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1CC3" w14:textId="02899AF4" w:rsidR="009A2EF3" w:rsidRDefault="009A2EF3" w:rsidP="009A2EF3">
      <w:pPr>
        <w:pStyle w:val="CRCoverPage"/>
        <w:tabs>
          <w:tab w:val="left" w:pos="5808"/>
          <w:tab w:val="right" w:pos="9639"/>
        </w:tabs>
        <w:spacing w:after="0"/>
        <w:jc w:val="center"/>
        <w:rPr>
          <w:b/>
          <w:i/>
          <w:noProof/>
          <w:sz w:val="28"/>
        </w:rPr>
      </w:pPr>
      <w:r>
        <w:rPr>
          <w:b/>
          <w:noProof/>
          <w:sz w:val="24"/>
        </w:rPr>
        <w:t>3GPP TSG-RAN4 Meeting #9</w:t>
      </w:r>
      <w:r w:rsidR="00942B17">
        <w:rPr>
          <w:b/>
          <w:noProof/>
          <w:sz w:val="24"/>
        </w:rPr>
        <w:t>8</w:t>
      </w:r>
      <w:r>
        <w:rPr>
          <w:b/>
          <w:noProof/>
          <w:sz w:val="24"/>
        </w:rPr>
        <w:t>-e</w:t>
      </w:r>
      <w:r>
        <w:rPr>
          <w:b/>
          <w:i/>
          <w:noProof/>
          <w:sz w:val="28"/>
        </w:rPr>
        <w:tab/>
      </w:r>
      <w:r>
        <w:rPr>
          <w:b/>
          <w:i/>
          <w:noProof/>
          <w:sz w:val="28"/>
        </w:rPr>
        <w:tab/>
        <w:t>R4-2</w:t>
      </w:r>
      <w:r w:rsidR="00942B17">
        <w:rPr>
          <w:b/>
          <w:i/>
          <w:noProof/>
          <w:sz w:val="28"/>
        </w:rPr>
        <w:t>1</w:t>
      </w:r>
      <w:r w:rsidR="0038362D">
        <w:rPr>
          <w:b/>
          <w:i/>
          <w:noProof/>
          <w:sz w:val="28"/>
        </w:rPr>
        <w:t>0</w:t>
      </w:r>
      <w:r w:rsidR="00C26C58">
        <w:rPr>
          <w:b/>
          <w:i/>
          <w:noProof/>
          <w:sz w:val="28"/>
        </w:rPr>
        <w:t>3545</w:t>
      </w:r>
    </w:p>
    <w:p w14:paraId="7CB45193" w14:textId="309209B3" w:rsidR="001E41F3" w:rsidRDefault="009A2EF3" w:rsidP="005E2C44">
      <w:pPr>
        <w:pStyle w:val="CRCoverPage"/>
        <w:outlineLvl w:val="0"/>
        <w:rPr>
          <w:b/>
          <w:noProof/>
          <w:sz w:val="24"/>
        </w:rPr>
      </w:pPr>
      <w:r>
        <w:rPr>
          <w:b/>
          <w:noProof/>
          <w:sz w:val="24"/>
        </w:rPr>
        <w:t xml:space="preserve">Electronic Meeting, </w:t>
      </w:r>
      <w:r w:rsidR="00942B17">
        <w:rPr>
          <w:b/>
          <w:noProof/>
          <w:sz w:val="24"/>
        </w:rPr>
        <w:t>Jan 25-Feb 05</w:t>
      </w:r>
      <w:r>
        <w:rPr>
          <w:b/>
          <w:noProof/>
          <w:sz w:val="24"/>
        </w:rPr>
        <w:t>, 202</w:t>
      </w:r>
      <w:r w:rsidR="00942B17">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80CA899" w:rsidR="001E41F3" w:rsidRPr="00410371" w:rsidRDefault="00135E61" w:rsidP="00AC65A9">
            <w:pPr>
              <w:pStyle w:val="CRCoverPage"/>
              <w:spacing w:after="0"/>
              <w:jc w:val="center"/>
              <w:rPr>
                <w:b/>
                <w:noProof/>
                <w:sz w:val="28"/>
              </w:rPr>
            </w:pPr>
            <w:r>
              <w:fldChar w:fldCharType="begin"/>
            </w:r>
            <w:r>
              <w:instrText xml:space="preserve"> DOCPROPERTY  Spec#  \* MERGEFORMAT </w:instrText>
            </w:r>
            <w:r>
              <w:fldChar w:fldCharType="separate"/>
            </w:r>
            <w:r w:rsidR="00AC65A9">
              <w:rPr>
                <w:b/>
                <w:noProof/>
                <w:sz w:val="28"/>
              </w:rPr>
              <w:t>38.174</w:t>
            </w:r>
            <w:r>
              <w:rPr>
                <w:b/>
                <w:noProof/>
                <w:sz w:val="28"/>
              </w:rPr>
              <w:fldChar w:fldCharType="end"/>
            </w:r>
            <w:r w:rsidR="00AC65A9" w:rsidRPr="00410371">
              <w:rPr>
                <w:b/>
                <w:noProof/>
                <w:sz w:val="28"/>
              </w:rPr>
              <w:t xml:space="preserve"> </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DB174F" w:rsidR="006970B3" w:rsidRPr="008805CA" w:rsidRDefault="00942B17" w:rsidP="00547111">
            <w:pPr>
              <w:pStyle w:val="CRCoverPage"/>
              <w:spacing w:after="0"/>
              <w:rPr>
                <w:b/>
                <w:bCs/>
                <w:noProof/>
                <w:sz w:val="28"/>
                <w:szCs w:val="28"/>
              </w:rPr>
            </w:pPr>
            <w:r>
              <w:rPr>
                <w:b/>
                <w:bCs/>
                <w:noProof/>
                <w:sz w:val="28"/>
                <w:szCs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4BA1F1" w:rsidR="001E41F3" w:rsidRPr="00A418BD" w:rsidRDefault="00DF300A" w:rsidP="00E13F3D">
            <w:pPr>
              <w:pStyle w:val="CRCoverPage"/>
              <w:spacing w:after="0"/>
              <w:jc w:val="center"/>
              <w:rPr>
                <w:b/>
                <w:bCs/>
                <w:noProof/>
                <w:sz w:val="28"/>
                <w:szCs w:val="28"/>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611CE7" w:rsidR="001E41F3" w:rsidRPr="00410371" w:rsidRDefault="00135E61">
            <w:pPr>
              <w:pStyle w:val="CRCoverPage"/>
              <w:spacing w:after="0"/>
              <w:jc w:val="center"/>
              <w:rPr>
                <w:noProof/>
                <w:sz w:val="28"/>
              </w:rPr>
            </w:pPr>
            <w:r>
              <w:fldChar w:fldCharType="begin"/>
            </w:r>
            <w:r>
              <w:instrText xml:space="preserve"> DOCPROPERTY  Version  \* MERGEFORMAT </w:instrText>
            </w:r>
            <w:r>
              <w:fldChar w:fldCharType="separate"/>
            </w:r>
            <w:r w:rsidR="00AC65A9">
              <w:rPr>
                <w:b/>
                <w:noProof/>
                <w:sz w:val="28"/>
              </w:rPr>
              <w:t>16.</w:t>
            </w:r>
            <w:r w:rsidR="00942B17">
              <w:rPr>
                <w:b/>
                <w:noProof/>
                <w:sz w:val="28"/>
              </w:rPr>
              <w:t>1</w:t>
            </w:r>
            <w:r w:rsidR="00AC65A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2829B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B397AC9" w:rsidR="00F25D98" w:rsidRDefault="00A418B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E0021D" w14:paraId="58300953" w14:textId="77777777" w:rsidTr="00547111">
        <w:tc>
          <w:tcPr>
            <w:tcW w:w="1843" w:type="dxa"/>
            <w:tcBorders>
              <w:top w:val="single" w:sz="4" w:space="0" w:color="auto"/>
              <w:left w:val="single" w:sz="4" w:space="0" w:color="auto"/>
            </w:tcBorders>
          </w:tcPr>
          <w:p w14:paraId="05B2F3A2" w14:textId="77777777" w:rsidR="00E0021D" w:rsidRDefault="00E0021D" w:rsidP="00E0021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A3C2A9" w:rsidR="00E0021D" w:rsidRDefault="00792C49" w:rsidP="00792C49">
            <w:pPr>
              <w:pStyle w:val="CRCoverPage"/>
              <w:spacing w:after="0"/>
              <w:rPr>
                <w:noProof/>
              </w:rPr>
            </w:pPr>
            <w:r>
              <w:rPr>
                <w:noProof/>
              </w:rPr>
              <w:t xml:space="preserve"> </w:t>
            </w:r>
            <w:r w:rsidR="006A16A5">
              <w:rPr>
                <w:noProof/>
              </w:rPr>
              <w:t xml:space="preserve">Big CR: </w:t>
            </w:r>
            <w:r w:rsidR="00E0021D" w:rsidRPr="0098050B">
              <w:rPr>
                <w:noProof/>
              </w:rPr>
              <w:t>IAB</w:t>
            </w:r>
            <w:r w:rsidR="00E84E88">
              <w:rPr>
                <w:noProof/>
              </w:rPr>
              <w:t xml:space="preserve">-MT </w:t>
            </w:r>
            <w:r w:rsidR="00E0021D" w:rsidRPr="0098050B">
              <w:rPr>
                <w:noProof/>
              </w:rPr>
              <w:t xml:space="preserve">RRM </w:t>
            </w:r>
            <w:r w:rsidR="00356EF2">
              <w:rPr>
                <w:noProof/>
              </w:rPr>
              <w:t xml:space="preserve">test cases </w:t>
            </w:r>
            <w:r w:rsidR="00E0021D" w:rsidRPr="0098050B">
              <w:rPr>
                <w:noProof/>
              </w:rPr>
              <w:t>in 38.174</w:t>
            </w:r>
          </w:p>
        </w:tc>
      </w:tr>
      <w:tr w:rsidR="00E0021D" w14:paraId="05C08479" w14:textId="77777777" w:rsidTr="00547111">
        <w:tc>
          <w:tcPr>
            <w:tcW w:w="1843" w:type="dxa"/>
            <w:tcBorders>
              <w:left w:val="single" w:sz="4" w:space="0" w:color="auto"/>
            </w:tcBorders>
          </w:tcPr>
          <w:p w14:paraId="45E29F53" w14:textId="77777777" w:rsidR="00E0021D" w:rsidRDefault="00E0021D" w:rsidP="00E0021D">
            <w:pPr>
              <w:pStyle w:val="CRCoverPage"/>
              <w:spacing w:after="0"/>
              <w:rPr>
                <w:b/>
                <w:i/>
                <w:noProof/>
                <w:sz w:val="8"/>
                <w:szCs w:val="8"/>
              </w:rPr>
            </w:pPr>
          </w:p>
        </w:tc>
        <w:tc>
          <w:tcPr>
            <w:tcW w:w="7797" w:type="dxa"/>
            <w:gridSpan w:val="10"/>
            <w:tcBorders>
              <w:right w:val="single" w:sz="4" w:space="0" w:color="auto"/>
            </w:tcBorders>
          </w:tcPr>
          <w:p w14:paraId="22071BC1" w14:textId="77777777" w:rsidR="00E0021D" w:rsidRDefault="00E0021D" w:rsidP="00E0021D">
            <w:pPr>
              <w:pStyle w:val="CRCoverPage"/>
              <w:spacing w:after="0"/>
              <w:rPr>
                <w:noProof/>
                <w:sz w:val="8"/>
                <w:szCs w:val="8"/>
              </w:rPr>
            </w:pPr>
          </w:p>
        </w:tc>
      </w:tr>
      <w:tr w:rsidR="00E0021D" w14:paraId="46D5D7C2" w14:textId="77777777" w:rsidTr="00547111">
        <w:tc>
          <w:tcPr>
            <w:tcW w:w="1843" w:type="dxa"/>
            <w:tcBorders>
              <w:left w:val="single" w:sz="4" w:space="0" w:color="auto"/>
            </w:tcBorders>
          </w:tcPr>
          <w:p w14:paraId="45A6C2C4" w14:textId="77777777" w:rsidR="00E0021D" w:rsidRDefault="00E0021D" w:rsidP="00E0021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45938D" w:rsidR="00E0021D" w:rsidRDefault="00E0021D" w:rsidP="00E0021D">
            <w:pPr>
              <w:pStyle w:val="CRCoverPage"/>
              <w:spacing w:after="0"/>
              <w:ind w:left="100"/>
              <w:rPr>
                <w:noProof/>
              </w:rPr>
            </w:pPr>
            <w:r>
              <w:rPr>
                <w:noProof/>
              </w:rPr>
              <w:t>Ericsson</w:t>
            </w:r>
          </w:p>
        </w:tc>
      </w:tr>
      <w:tr w:rsidR="00E0021D" w14:paraId="4196B218" w14:textId="77777777" w:rsidTr="00547111">
        <w:tc>
          <w:tcPr>
            <w:tcW w:w="1843" w:type="dxa"/>
            <w:tcBorders>
              <w:left w:val="single" w:sz="4" w:space="0" w:color="auto"/>
            </w:tcBorders>
          </w:tcPr>
          <w:p w14:paraId="14C300BA" w14:textId="77777777" w:rsidR="00E0021D" w:rsidRDefault="00E0021D" w:rsidP="00E0021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180037" w:rsidR="00E0021D" w:rsidRDefault="00E0021D" w:rsidP="00E0021D">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501979" w:rsidR="001E41F3" w:rsidRDefault="00135E61">
            <w:pPr>
              <w:pStyle w:val="CRCoverPage"/>
              <w:spacing w:after="0"/>
              <w:ind w:left="100"/>
              <w:rPr>
                <w:noProof/>
              </w:rPr>
            </w:pPr>
            <w:r>
              <w:fldChar w:fldCharType="begin"/>
            </w:r>
            <w:r>
              <w:instrText xml:space="preserve"> DOCPROPERTY  RelatedWis  \* MERGEFORMAT </w:instrText>
            </w:r>
            <w:r>
              <w:fldChar w:fldCharType="separate"/>
            </w:r>
            <w:r w:rsidR="007F4F6E" w:rsidRPr="00527FF2">
              <w:rPr>
                <w:noProof/>
              </w:rPr>
              <w:t>NR_IAB-</w:t>
            </w:r>
            <w:r w:rsidR="00A80562">
              <w:rPr>
                <w:noProof/>
              </w:rPr>
              <w:t>Perf</w:t>
            </w:r>
            <w:r w:rsidR="007F4F6E">
              <w:rPr>
                <w:noProof/>
              </w:rPr>
              <w:t xml:space="preserve"> </w:t>
            </w:r>
            <w:r>
              <w:rPr>
                <w:noProof/>
              </w:rPr>
              <w:fldChar w:fldCharType="end"/>
            </w:r>
            <w:r w:rsidR="007F4F6E">
              <w:rPr>
                <w:noProof/>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D208175" w:rsidR="001E41F3" w:rsidRDefault="00135E61">
            <w:pPr>
              <w:pStyle w:val="CRCoverPage"/>
              <w:spacing w:after="0"/>
              <w:ind w:left="100"/>
              <w:rPr>
                <w:noProof/>
              </w:rPr>
            </w:pPr>
            <w:r>
              <w:fldChar w:fldCharType="begin"/>
            </w:r>
            <w:r>
              <w:instrText xml:space="preserve"> DOCPROPERTY  ResDate  \* MERGEFORMAT </w:instrText>
            </w:r>
            <w:r>
              <w:fldChar w:fldCharType="separate"/>
            </w:r>
            <w:r w:rsidR="001B24E5">
              <w:t>202</w:t>
            </w:r>
            <w:r w:rsidR="00942B17">
              <w:t>1</w:t>
            </w:r>
            <w:r w:rsidR="001B24E5">
              <w:t>-</w:t>
            </w:r>
            <w:r w:rsidR="00942B17">
              <w:t>0</w:t>
            </w:r>
            <w:r w:rsidR="00EB2B26">
              <w:t>2</w:t>
            </w:r>
            <w:r w:rsidR="001B24E5">
              <w:t>-</w:t>
            </w:r>
            <w:r w:rsidR="005C2255">
              <w:t>22</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D1A14B4" w:rsidR="001E41F3" w:rsidRDefault="00356EF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D9BDC3" w:rsidR="001E41F3" w:rsidRDefault="001B24E5">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9304D" w14:paraId="1256F52C" w14:textId="77777777" w:rsidTr="00547111">
        <w:tc>
          <w:tcPr>
            <w:tcW w:w="2694" w:type="dxa"/>
            <w:gridSpan w:val="2"/>
            <w:tcBorders>
              <w:top w:val="single" w:sz="4" w:space="0" w:color="auto"/>
              <w:left w:val="single" w:sz="4" w:space="0" w:color="auto"/>
            </w:tcBorders>
          </w:tcPr>
          <w:p w14:paraId="52C87DB0" w14:textId="77777777" w:rsidR="00A9304D" w:rsidRDefault="00A9304D" w:rsidP="00A9304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82A962" w:rsidR="00A9304D" w:rsidRDefault="00E84E88" w:rsidP="00630134">
            <w:pPr>
              <w:pStyle w:val="CRCoverPage"/>
              <w:spacing w:after="0"/>
              <w:rPr>
                <w:noProof/>
              </w:rPr>
            </w:pPr>
            <w:r>
              <w:rPr>
                <w:noProof/>
              </w:rPr>
              <w:t xml:space="preserve">To </w:t>
            </w:r>
            <w:r w:rsidR="00630134">
              <w:rPr>
                <w:noProof/>
              </w:rPr>
              <w:t>incorp</w:t>
            </w:r>
            <w:r w:rsidR="00375079">
              <w:rPr>
                <w:noProof/>
              </w:rPr>
              <w:t xml:space="preserve">orate draft CRs </w:t>
            </w:r>
            <w:r w:rsidR="00B22B55">
              <w:rPr>
                <w:noProof/>
              </w:rPr>
              <w:t xml:space="preserve">on RRM performance </w:t>
            </w:r>
            <w:r w:rsidR="00375079">
              <w:rPr>
                <w:noProof/>
              </w:rPr>
              <w:t xml:space="preserve">endorsed at RAN4#98-e. </w:t>
            </w:r>
          </w:p>
        </w:tc>
      </w:tr>
      <w:tr w:rsidR="00A9304D" w14:paraId="4CA74D09" w14:textId="77777777" w:rsidTr="00547111">
        <w:tc>
          <w:tcPr>
            <w:tcW w:w="2694" w:type="dxa"/>
            <w:gridSpan w:val="2"/>
            <w:tcBorders>
              <w:left w:val="single" w:sz="4" w:space="0" w:color="auto"/>
            </w:tcBorders>
          </w:tcPr>
          <w:p w14:paraId="2D0866D6"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365DEF04" w14:textId="77777777" w:rsidR="00A9304D" w:rsidRDefault="00A9304D" w:rsidP="00A9304D">
            <w:pPr>
              <w:pStyle w:val="CRCoverPage"/>
              <w:spacing w:after="0"/>
              <w:rPr>
                <w:noProof/>
                <w:sz w:val="8"/>
                <w:szCs w:val="8"/>
              </w:rPr>
            </w:pPr>
          </w:p>
        </w:tc>
      </w:tr>
      <w:tr w:rsidR="00A9304D" w14:paraId="21016551" w14:textId="77777777" w:rsidTr="00547111">
        <w:tc>
          <w:tcPr>
            <w:tcW w:w="2694" w:type="dxa"/>
            <w:gridSpan w:val="2"/>
            <w:tcBorders>
              <w:left w:val="single" w:sz="4" w:space="0" w:color="auto"/>
            </w:tcBorders>
          </w:tcPr>
          <w:p w14:paraId="49433147" w14:textId="77777777" w:rsidR="00A9304D" w:rsidRDefault="00A9304D" w:rsidP="00A9304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841E7D" w14:textId="03AA8530" w:rsidR="00D86B72" w:rsidRPr="00D86B72" w:rsidRDefault="00D86B72" w:rsidP="00B22B55">
            <w:pPr>
              <w:pStyle w:val="CRCoverPage"/>
              <w:spacing w:after="0"/>
              <w:rPr>
                <w:b/>
                <w:bCs/>
                <w:noProof/>
                <w:u w:val="single"/>
              </w:rPr>
            </w:pPr>
            <w:r w:rsidRPr="00D86B72">
              <w:rPr>
                <w:b/>
                <w:bCs/>
                <w:noProof/>
                <w:u w:val="single"/>
              </w:rPr>
              <w:t xml:space="preserve">RAN4#97-e: </w:t>
            </w:r>
          </w:p>
          <w:p w14:paraId="12CA3B13" w14:textId="10917BB0" w:rsidR="00972569" w:rsidRDefault="00D86B72" w:rsidP="00B22B55">
            <w:pPr>
              <w:pStyle w:val="CRCoverPage"/>
              <w:spacing w:after="0"/>
              <w:rPr>
                <w:noProof/>
              </w:rPr>
            </w:pPr>
            <w:r>
              <w:rPr>
                <w:noProof/>
              </w:rPr>
              <w:t>B</w:t>
            </w:r>
            <w:r w:rsidR="00972569">
              <w:rPr>
                <w:noProof/>
              </w:rPr>
              <w:t xml:space="preserve">ig </w:t>
            </w:r>
            <w:r>
              <w:rPr>
                <w:noProof/>
              </w:rPr>
              <w:t>draft</w:t>
            </w:r>
            <w:r w:rsidR="00972569">
              <w:rPr>
                <w:noProof/>
              </w:rPr>
              <w:t xml:space="preserve">CR </w:t>
            </w:r>
            <w:r w:rsidR="00345E43">
              <w:rPr>
                <w:noProof/>
              </w:rPr>
              <w:t>temp</w:t>
            </w:r>
            <w:r>
              <w:rPr>
                <w:noProof/>
              </w:rPr>
              <w:t>late</w:t>
            </w:r>
            <w:r w:rsidR="00345E43">
              <w:rPr>
                <w:noProof/>
              </w:rPr>
              <w:t xml:space="preserve"> </w:t>
            </w:r>
            <w:r>
              <w:rPr>
                <w:noProof/>
              </w:rPr>
              <w:t xml:space="preserve">was </w:t>
            </w:r>
            <w:r w:rsidR="00972569">
              <w:rPr>
                <w:noProof/>
              </w:rPr>
              <w:t xml:space="preserve">endorsed in </w:t>
            </w:r>
            <w:r w:rsidR="00972569" w:rsidRPr="005C729C">
              <w:rPr>
                <w:noProof/>
              </w:rPr>
              <w:t>R4-2017117</w:t>
            </w:r>
            <w:r w:rsidR="00972569">
              <w:rPr>
                <w:noProof/>
              </w:rPr>
              <w:t xml:space="preserve"> </w:t>
            </w:r>
            <w:r>
              <w:rPr>
                <w:noProof/>
              </w:rPr>
              <w:t xml:space="preserve">at </w:t>
            </w:r>
            <w:r w:rsidR="00972569">
              <w:rPr>
                <w:noProof/>
              </w:rPr>
              <w:t>RAN4#97-e</w:t>
            </w:r>
            <w:r w:rsidR="00345E43">
              <w:rPr>
                <w:noProof/>
              </w:rPr>
              <w:t>.</w:t>
            </w:r>
          </w:p>
          <w:p w14:paraId="7FE4F6D0" w14:textId="77777777" w:rsidR="00D86B72" w:rsidRDefault="00D86B72" w:rsidP="00D86B72">
            <w:pPr>
              <w:pStyle w:val="CRCoverPage"/>
              <w:spacing w:after="0"/>
              <w:rPr>
                <w:b/>
                <w:bCs/>
                <w:noProof/>
                <w:u w:val="single"/>
              </w:rPr>
            </w:pPr>
          </w:p>
          <w:p w14:paraId="200C9DF3" w14:textId="4700099D" w:rsidR="00972569" w:rsidRPr="00D50A47" w:rsidRDefault="00D86B72" w:rsidP="00B22B55">
            <w:pPr>
              <w:pStyle w:val="CRCoverPage"/>
              <w:spacing w:after="0"/>
              <w:rPr>
                <w:b/>
                <w:bCs/>
                <w:noProof/>
                <w:u w:val="single"/>
              </w:rPr>
            </w:pPr>
            <w:r w:rsidRPr="00D86B72">
              <w:rPr>
                <w:b/>
                <w:bCs/>
                <w:noProof/>
                <w:u w:val="single"/>
              </w:rPr>
              <w:t>RAN4#9</w:t>
            </w:r>
            <w:r w:rsidR="003B3983">
              <w:rPr>
                <w:b/>
                <w:bCs/>
                <w:noProof/>
                <w:u w:val="single"/>
              </w:rPr>
              <w:t>8</w:t>
            </w:r>
            <w:r w:rsidRPr="00D86B72">
              <w:rPr>
                <w:b/>
                <w:bCs/>
                <w:noProof/>
                <w:u w:val="single"/>
              </w:rPr>
              <w:t xml:space="preserve">-e: </w:t>
            </w:r>
          </w:p>
          <w:p w14:paraId="60B83374" w14:textId="2CCED62E" w:rsidR="00630134" w:rsidRDefault="00B22B55" w:rsidP="00B22B55">
            <w:pPr>
              <w:pStyle w:val="CRCoverPage"/>
              <w:spacing w:after="0"/>
              <w:rPr>
                <w:noProof/>
              </w:rPr>
            </w:pPr>
            <w:r>
              <w:rPr>
                <w:noProof/>
              </w:rPr>
              <w:t>The f</w:t>
            </w:r>
            <w:r w:rsidR="00972569">
              <w:rPr>
                <w:noProof/>
              </w:rPr>
              <w:t>o</w:t>
            </w:r>
            <w:r>
              <w:rPr>
                <w:noProof/>
              </w:rPr>
              <w:t>llowing draft CRs endorsed at RAN4#98-e are implemented</w:t>
            </w:r>
            <w:r w:rsidR="00972569">
              <w:rPr>
                <w:noProof/>
              </w:rPr>
              <w:t xml:space="preserve"> in </w:t>
            </w:r>
            <w:r w:rsidR="00DB66FF">
              <w:rPr>
                <w:noProof/>
              </w:rPr>
              <w:t xml:space="preserve">the </w:t>
            </w:r>
            <w:r w:rsidR="00D86B72">
              <w:rPr>
                <w:noProof/>
              </w:rPr>
              <w:t>big draft</w:t>
            </w:r>
            <w:r w:rsidR="00972569">
              <w:rPr>
                <w:noProof/>
              </w:rPr>
              <w:t>CR</w:t>
            </w:r>
            <w:r w:rsidR="00D86B72">
              <w:rPr>
                <w:noProof/>
              </w:rPr>
              <w:t xml:space="preserve"> </w:t>
            </w:r>
            <w:r w:rsidR="00061A06">
              <w:rPr>
                <w:noProof/>
              </w:rPr>
              <w:t xml:space="preserve">in </w:t>
            </w:r>
            <w:r w:rsidR="00D86B72" w:rsidRPr="00D86B72">
              <w:rPr>
                <w:noProof/>
              </w:rPr>
              <w:t>R4-2103545</w:t>
            </w:r>
            <w:r>
              <w:rPr>
                <w:noProof/>
              </w:rPr>
              <w:t>:</w:t>
            </w:r>
          </w:p>
          <w:p w14:paraId="5AE33BCC" w14:textId="3CEE5757" w:rsidR="00630134" w:rsidRDefault="00630134" w:rsidP="00630134">
            <w:pPr>
              <w:pStyle w:val="CRCoverPage"/>
              <w:spacing w:after="0"/>
              <w:ind w:left="100"/>
              <w:rPr>
                <w:noProof/>
              </w:rPr>
            </w:pPr>
          </w:p>
          <w:p w14:paraId="1275A5B0" w14:textId="5E6B0771" w:rsidR="00630134" w:rsidRDefault="00630134" w:rsidP="00B22B55">
            <w:pPr>
              <w:pStyle w:val="CRCoverPage"/>
              <w:numPr>
                <w:ilvl w:val="0"/>
                <w:numId w:val="2"/>
              </w:numPr>
              <w:spacing w:after="0"/>
              <w:rPr>
                <w:noProof/>
              </w:rPr>
            </w:pPr>
            <w:r>
              <w:rPr>
                <w:noProof/>
              </w:rPr>
              <w:t>R4-2103541</w:t>
            </w:r>
            <w:r w:rsidR="00D50A47">
              <w:rPr>
                <w:noProof/>
              </w:rPr>
              <w:t xml:space="preserve">, </w:t>
            </w:r>
            <w:r>
              <w:rPr>
                <w:noProof/>
              </w:rPr>
              <w:t>draftCR to introduce test configurations for IAB-MT RRM performance test</w:t>
            </w:r>
            <w:r>
              <w:rPr>
                <w:noProof/>
              </w:rPr>
              <w:tab/>
              <w:t>Huawei, HiSilicon</w:t>
            </w:r>
          </w:p>
          <w:p w14:paraId="4661FE6B" w14:textId="5DC40239" w:rsidR="00630134" w:rsidRDefault="00630134" w:rsidP="00B22B55">
            <w:pPr>
              <w:pStyle w:val="CRCoverPage"/>
              <w:numPr>
                <w:ilvl w:val="0"/>
                <w:numId w:val="2"/>
              </w:numPr>
              <w:spacing w:after="0"/>
              <w:rPr>
                <w:noProof/>
              </w:rPr>
            </w:pPr>
            <w:r>
              <w:rPr>
                <w:noProof/>
              </w:rPr>
              <w:t>R4-2103542</w:t>
            </w:r>
            <w:r w:rsidR="00D50A47">
              <w:rPr>
                <w:noProof/>
              </w:rPr>
              <w:t xml:space="preserve">, </w:t>
            </w:r>
            <w:r>
              <w:rPr>
                <w:noProof/>
              </w:rPr>
              <w:t>[draft CR] Test cases for timing for IAB-MT</w:t>
            </w:r>
            <w:r w:rsidR="00D50A47">
              <w:rPr>
                <w:noProof/>
              </w:rPr>
              <w:t xml:space="preserve">, </w:t>
            </w:r>
            <w:r>
              <w:rPr>
                <w:noProof/>
              </w:rPr>
              <w:t>ZTE</w:t>
            </w:r>
          </w:p>
          <w:p w14:paraId="386A3287" w14:textId="5871980A" w:rsidR="00630134" w:rsidRDefault="00630134" w:rsidP="00B22B55">
            <w:pPr>
              <w:pStyle w:val="CRCoverPage"/>
              <w:numPr>
                <w:ilvl w:val="0"/>
                <w:numId w:val="2"/>
              </w:numPr>
              <w:spacing w:after="0"/>
              <w:rPr>
                <w:noProof/>
              </w:rPr>
            </w:pPr>
            <w:r>
              <w:rPr>
                <w:noProof/>
              </w:rPr>
              <w:t>R4-2103543</w:t>
            </w:r>
            <w:r w:rsidR="00D50A47">
              <w:rPr>
                <w:noProof/>
              </w:rPr>
              <w:t xml:space="preserve">, </w:t>
            </w:r>
            <w:r>
              <w:rPr>
                <w:noProof/>
              </w:rPr>
              <w:t>draftCR to introduce test cases for RRC release with redirection for IAB-MT</w:t>
            </w:r>
            <w:r w:rsidR="00D50A47">
              <w:rPr>
                <w:noProof/>
              </w:rPr>
              <w:t xml:space="preserve">, </w:t>
            </w:r>
            <w:r>
              <w:rPr>
                <w:noProof/>
              </w:rPr>
              <w:t>Huawei, HiSilicon</w:t>
            </w:r>
          </w:p>
          <w:p w14:paraId="5D212ED9" w14:textId="339F3B83" w:rsidR="00630134" w:rsidRDefault="00630134" w:rsidP="00B22B55">
            <w:pPr>
              <w:pStyle w:val="CRCoverPage"/>
              <w:numPr>
                <w:ilvl w:val="0"/>
                <w:numId w:val="2"/>
              </w:numPr>
              <w:spacing w:after="0"/>
              <w:rPr>
                <w:noProof/>
              </w:rPr>
            </w:pPr>
            <w:r>
              <w:rPr>
                <w:noProof/>
              </w:rPr>
              <w:t>R4-2103544</w:t>
            </w:r>
            <w:r w:rsidR="00D50A47">
              <w:rPr>
                <w:noProof/>
              </w:rPr>
              <w:t xml:space="preserve">, </w:t>
            </w:r>
            <w:r>
              <w:rPr>
                <w:noProof/>
              </w:rPr>
              <w:t>draftCR on IAB RLM test cases</w:t>
            </w:r>
            <w:r w:rsidR="00D50A47">
              <w:rPr>
                <w:noProof/>
              </w:rPr>
              <w:t xml:space="preserve">, </w:t>
            </w:r>
            <w:r>
              <w:rPr>
                <w:noProof/>
              </w:rPr>
              <w:t>Nokia, Nokia Shanghai Bell</w:t>
            </w:r>
          </w:p>
          <w:p w14:paraId="1E997814" w14:textId="7A7BD1DE" w:rsidR="00630134" w:rsidRDefault="00630134" w:rsidP="00B22B55">
            <w:pPr>
              <w:pStyle w:val="CRCoverPage"/>
              <w:numPr>
                <w:ilvl w:val="0"/>
                <w:numId w:val="2"/>
              </w:numPr>
              <w:spacing w:after="0"/>
              <w:rPr>
                <w:noProof/>
              </w:rPr>
            </w:pPr>
            <w:r>
              <w:rPr>
                <w:noProof/>
              </w:rPr>
              <w:t>R4-2103546</w:t>
            </w:r>
            <w:r w:rsidR="00D50A47">
              <w:rPr>
                <w:noProof/>
              </w:rPr>
              <w:t xml:space="preserve">, </w:t>
            </w:r>
            <w:r>
              <w:rPr>
                <w:noProof/>
              </w:rPr>
              <w:t>RRC re-establishment tests for LA IAB-MT</w:t>
            </w:r>
            <w:r w:rsidR="00D50A47">
              <w:rPr>
                <w:noProof/>
              </w:rPr>
              <w:t xml:space="preserve">, </w:t>
            </w:r>
            <w:r>
              <w:rPr>
                <w:noProof/>
              </w:rPr>
              <w:t>Ericsson</w:t>
            </w:r>
          </w:p>
          <w:p w14:paraId="12E50A84" w14:textId="77777777" w:rsidR="00630134" w:rsidRDefault="00630134" w:rsidP="00630134">
            <w:pPr>
              <w:pStyle w:val="CRCoverPage"/>
              <w:spacing w:after="0"/>
              <w:ind w:left="100"/>
              <w:rPr>
                <w:noProof/>
              </w:rPr>
            </w:pPr>
          </w:p>
          <w:p w14:paraId="2BF484C1" w14:textId="77777777" w:rsidR="00737F87" w:rsidRDefault="00DB66FF" w:rsidP="00B22B55">
            <w:pPr>
              <w:pStyle w:val="CRCoverPage"/>
              <w:spacing w:after="0"/>
              <w:rPr>
                <w:noProof/>
              </w:rPr>
            </w:pPr>
            <w:r w:rsidRPr="00916D59">
              <w:rPr>
                <w:noProof/>
                <w:u w:val="single"/>
              </w:rPr>
              <w:t>Note</w:t>
            </w:r>
            <w:r>
              <w:rPr>
                <w:noProof/>
              </w:rPr>
              <w:t xml:space="preserve">: </w:t>
            </w:r>
          </w:p>
          <w:p w14:paraId="21BE179F" w14:textId="159302C3" w:rsidR="006A16A5" w:rsidRDefault="00E1511F" w:rsidP="00737F87">
            <w:pPr>
              <w:pStyle w:val="CRCoverPage"/>
              <w:numPr>
                <w:ilvl w:val="0"/>
                <w:numId w:val="74"/>
              </w:numPr>
              <w:spacing w:after="0"/>
              <w:rPr>
                <w:noProof/>
              </w:rPr>
            </w:pPr>
            <w:r>
              <w:rPr>
                <w:noProof/>
              </w:rPr>
              <w:t xml:space="preserve">Table </w:t>
            </w:r>
            <w:r w:rsidR="00A84B1D">
              <w:rPr>
                <w:noProof/>
              </w:rPr>
              <w:t xml:space="preserve">numbering for </w:t>
            </w:r>
            <w:r w:rsidR="00B55D22">
              <w:rPr>
                <w:noProof/>
              </w:rPr>
              <w:t xml:space="preserve">certain configurations </w:t>
            </w:r>
            <w:r w:rsidR="00A84B1D">
              <w:rPr>
                <w:noProof/>
              </w:rPr>
              <w:t>in R4-210354</w:t>
            </w:r>
            <w:r>
              <w:rPr>
                <w:noProof/>
              </w:rPr>
              <w:t>1</w:t>
            </w:r>
            <w:r w:rsidR="00A84B1D">
              <w:rPr>
                <w:noProof/>
              </w:rPr>
              <w:t xml:space="preserve"> is updated to align with the </w:t>
            </w:r>
            <w:r>
              <w:rPr>
                <w:noProof/>
              </w:rPr>
              <w:t>corresponding section numbering</w:t>
            </w:r>
            <w:r w:rsidR="00A84B1D">
              <w:rPr>
                <w:noProof/>
              </w:rPr>
              <w:t>.</w:t>
            </w:r>
          </w:p>
          <w:p w14:paraId="0EBDA3EA" w14:textId="3A89C589" w:rsidR="00737F87" w:rsidRDefault="00135E61" w:rsidP="00737F87">
            <w:pPr>
              <w:pStyle w:val="CRCoverPage"/>
              <w:numPr>
                <w:ilvl w:val="0"/>
                <w:numId w:val="74"/>
              </w:numPr>
              <w:spacing w:after="0"/>
              <w:rPr>
                <w:noProof/>
              </w:rPr>
            </w:pPr>
            <w:r>
              <w:rPr>
                <w:noProof/>
              </w:rPr>
              <w:t>S</w:t>
            </w:r>
            <w:r w:rsidR="00737F87">
              <w:rPr>
                <w:noProof/>
              </w:rPr>
              <w:t xml:space="preserve">ection numbering </w:t>
            </w:r>
            <w:r w:rsidR="00737F87">
              <w:rPr>
                <w:noProof/>
              </w:rPr>
              <w:t xml:space="preserve">in </w:t>
            </w:r>
            <w:r w:rsidR="00737F87">
              <w:rPr>
                <w:noProof/>
              </w:rPr>
              <w:t xml:space="preserve">tests in R4-2103543 is updated to align with the big CR template in </w:t>
            </w:r>
            <w:r w:rsidR="00737F87" w:rsidRPr="005C729C">
              <w:rPr>
                <w:noProof/>
              </w:rPr>
              <w:t>R4-2017117</w:t>
            </w:r>
            <w:r w:rsidR="00737F87">
              <w:rPr>
                <w:noProof/>
              </w:rPr>
              <w:t>.</w:t>
            </w:r>
          </w:p>
          <w:p w14:paraId="31C656EC" w14:textId="45853138" w:rsidR="00A84B1D" w:rsidRDefault="00A84B1D" w:rsidP="00B22B55">
            <w:pPr>
              <w:pStyle w:val="CRCoverPage"/>
              <w:spacing w:after="0"/>
              <w:rPr>
                <w:noProof/>
              </w:rPr>
            </w:pPr>
          </w:p>
        </w:tc>
      </w:tr>
      <w:tr w:rsidR="00A9304D" w14:paraId="1F886379" w14:textId="77777777" w:rsidTr="00547111">
        <w:tc>
          <w:tcPr>
            <w:tcW w:w="2694" w:type="dxa"/>
            <w:gridSpan w:val="2"/>
            <w:tcBorders>
              <w:left w:val="single" w:sz="4" w:space="0" w:color="auto"/>
            </w:tcBorders>
          </w:tcPr>
          <w:p w14:paraId="4D989623" w14:textId="77777777" w:rsidR="00A9304D" w:rsidRDefault="00A9304D" w:rsidP="00A9304D">
            <w:pPr>
              <w:pStyle w:val="CRCoverPage"/>
              <w:spacing w:after="0"/>
              <w:rPr>
                <w:b/>
                <w:i/>
                <w:noProof/>
                <w:sz w:val="8"/>
                <w:szCs w:val="8"/>
              </w:rPr>
            </w:pPr>
          </w:p>
        </w:tc>
        <w:tc>
          <w:tcPr>
            <w:tcW w:w="6946" w:type="dxa"/>
            <w:gridSpan w:val="9"/>
            <w:tcBorders>
              <w:right w:val="single" w:sz="4" w:space="0" w:color="auto"/>
            </w:tcBorders>
          </w:tcPr>
          <w:p w14:paraId="71C4A204" w14:textId="77777777" w:rsidR="00A9304D" w:rsidRDefault="00A9304D" w:rsidP="00A9304D">
            <w:pPr>
              <w:pStyle w:val="CRCoverPage"/>
              <w:spacing w:after="0"/>
              <w:rPr>
                <w:noProof/>
                <w:sz w:val="8"/>
                <w:szCs w:val="8"/>
              </w:rPr>
            </w:pPr>
          </w:p>
        </w:tc>
      </w:tr>
      <w:tr w:rsidR="00A9304D" w14:paraId="678D7BF9" w14:textId="77777777" w:rsidTr="00547111">
        <w:tc>
          <w:tcPr>
            <w:tcW w:w="2694" w:type="dxa"/>
            <w:gridSpan w:val="2"/>
            <w:tcBorders>
              <w:left w:val="single" w:sz="4" w:space="0" w:color="auto"/>
              <w:bottom w:val="single" w:sz="4" w:space="0" w:color="auto"/>
            </w:tcBorders>
          </w:tcPr>
          <w:p w14:paraId="4E5CE1B6" w14:textId="77777777" w:rsidR="00A9304D" w:rsidRDefault="00A9304D" w:rsidP="00A9304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9055BA1" w:rsidR="00A9304D" w:rsidRDefault="00E84E88" w:rsidP="00B22B55">
            <w:pPr>
              <w:pStyle w:val="CRCoverPage"/>
              <w:spacing w:after="0"/>
              <w:rPr>
                <w:noProof/>
              </w:rPr>
            </w:pPr>
            <w:r>
              <w:rPr>
                <w:noProof/>
              </w:rPr>
              <w:t xml:space="preserve">RRM </w:t>
            </w:r>
            <w:r w:rsidR="00B22B55">
              <w:rPr>
                <w:noProof/>
              </w:rPr>
              <w:t>performance requirements</w:t>
            </w:r>
            <w:r>
              <w:rPr>
                <w:noProof/>
              </w:rPr>
              <w:t xml:space="preserve"> for IAB-MT cannot be defined.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B55D22"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666E1A" w:rsidR="001E41F3" w:rsidRPr="00F00981" w:rsidRDefault="00F00981" w:rsidP="00A82A65">
            <w:pPr>
              <w:pStyle w:val="CRCoverPage"/>
              <w:spacing w:after="0"/>
              <w:rPr>
                <w:noProof/>
                <w:lang w:val="sv-SE"/>
              </w:rPr>
            </w:pPr>
            <w:r w:rsidRPr="00F00981">
              <w:rPr>
                <w:noProof/>
                <w:lang w:val="sv-SE"/>
              </w:rPr>
              <w:t>G</w:t>
            </w:r>
            <w:r w:rsidR="00A82A65" w:rsidRPr="00F00981">
              <w:rPr>
                <w:noProof/>
                <w:lang w:val="sv-SE"/>
              </w:rPr>
              <w:t xml:space="preserve">, </w:t>
            </w:r>
            <w:r>
              <w:rPr>
                <w:noProof/>
                <w:lang w:val="sv-SE"/>
              </w:rPr>
              <w:t>G</w:t>
            </w:r>
            <w:r w:rsidR="00A82A65" w:rsidRPr="00F00981">
              <w:rPr>
                <w:noProof/>
                <w:lang w:val="sv-SE"/>
              </w:rPr>
              <w:t xml:space="preserve">.1, </w:t>
            </w:r>
            <w:r w:rsidR="00E32352">
              <w:rPr>
                <w:noProof/>
                <w:lang w:val="sv-SE"/>
              </w:rPr>
              <w:t>G.1.1, G.1.2, G</w:t>
            </w:r>
            <w:r w:rsidR="00EA475A">
              <w:rPr>
                <w:noProof/>
                <w:lang w:val="sv-SE"/>
              </w:rPr>
              <w:t>.1.3, G.1.4, G.1.5, G.1.6, G.1.7, G.1.</w:t>
            </w:r>
            <w:r w:rsidR="00F87A9D">
              <w:rPr>
                <w:noProof/>
                <w:lang w:val="sv-SE"/>
              </w:rPr>
              <w:t xml:space="preserve">8, G.1.9, G.1.10, </w:t>
            </w:r>
            <w:r>
              <w:rPr>
                <w:noProof/>
                <w:lang w:val="sv-SE"/>
              </w:rPr>
              <w:t>G.2, G</w:t>
            </w:r>
            <w:r w:rsidR="00B97CCB" w:rsidRPr="00F00981">
              <w:rPr>
                <w:noProof/>
                <w:lang w:val="sv-SE"/>
              </w:rPr>
              <w:t xml:space="preserve">.2.1, </w:t>
            </w:r>
            <w:r>
              <w:rPr>
                <w:noProof/>
                <w:lang w:val="sv-SE"/>
              </w:rPr>
              <w:t>G</w:t>
            </w:r>
            <w:r w:rsidR="00B97CCB" w:rsidRPr="00F00981">
              <w:rPr>
                <w:noProof/>
                <w:lang w:val="sv-SE"/>
              </w:rPr>
              <w:t xml:space="preserve">.2.1.1, </w:t>
            </w:r>
            <w:r w:rsidR="00367D4B" w:rsidRPr="00367D4B">
              <w:rPr>
                <w:noProof/>
                <w:lang w:val="sv-SE"/>
              </w:rPr>
              <w:t>G.2.1.1.</w:t>
            </w:r>
            <w:r w:rsidR="00367D4B">
              <w:rPr>
                <w:noProof/>
                <w:lang w:val="sv-SE"/>
              </w:rPr>
              <w:t xml:space="preserve">1, </w:t>
            </w:r>
            <w:r w:rsidR="00367D4B" w:rsidRPr="00367D4B">
              <w:rPr>
                <w:noProof/>
                <w:lang w:val="sv-SE"/>
              </w:rPr>
              <w:t>G.2.1.1.2</w:t>
            </w:r>
            <w:r w:rsidR="00367D4B">
              <w:rPr>
                <w:noProof/>
                <w:lang w:val="sv-SE"/>
              </w:rPr>
              <w:t xml:space="preserve">, </w:t>
            </w:r>
            <w:r w:rsidR="006C19FA" w:rsidRPr="006C19FA">
              <w:rPr>
                <w:noProof/>
                <w:lang w:val="sv-SE"/>
              </w:rPr>
              <w:t>G.2.1.1.1.1, G.2.1.1.1.2, G.2.1.1.1.3, G.2.1.1.1.4</w:t>
            </w:r>
            <w:r w:rsidR="006C19FA">
              <w:rPr>
                <w:noProof/>
                <w:lang w:val="sv-SE"/>
              </w:rPr>
              <w:t xml:space="preserve">, </w:t>
            </w:r>
            <w:r>
              <w:rPr>
                <w:noProof/>
                <w:lang w:val="sv-SE"/>
              </w:rPr>
              <w:t xml:space="preserve">G.2.1.1.2, </w:t>
            </w:r>
            <w:r w:rsidR="00D35FCA">
              <w:rPr>
                <w:noProof/>
                <w:lang w:val="sv-SE"/>
              </w:rPr>
              <w:t>G.2.1.1.2</w:t>
            </w:r>
            <w:r w:rsidR="009228C1">
              <w:rPr>
                <w:noProof/>
                <w:lang w:val="sv-SE"/>
              </w:rPr>
              <w:t xml:space="preserve">.1, G.2.1.1.2.2, </w:t>
            </w:r>
            <w:r>
              <w:rPr>
                <w:noProof/>
                <w:lang w:val="sv-SE"/>
              </w:rPr>
              <w:t>G.2.2, G.2</w:t>
            </w:r>
            <w:r w:rsidR="00B97CCB" w:rsidRPr="00F00981">
              <w:rPr>
                <w:noProof/>
                <w:lang w:val="sv-SE"/>
              </w:rPr>
              <w:t>.</w:t>
            </w:r>
            <w:r>
              <w:rPr>
                <w:noProof/>
                <w:lang w:val="sv-SE"/>
              </w:rPr>
              <w:t>2</w:t>
            </w:r>
            <w:r w:rsidR="00B97CCB" w:rsidRPr="00F00981">
              <w:rPr>
                <w:noProof/>
                <w:lang w:val="sv-SE"/>
              </w:rPr>
              <w:t>.</w:t>
            </w:r>
            <w:r>
              <w:rPr>
                <w:noProof/>
                <w:lang w:val="sv-SE"/>
              </w:rPr>
              <w:t>1</w:t>
            </w:r>
            <w:r w:rsidR="00AB07FF" w:rsidRPr="00F00981">
              <w:rPr>
                <w:noProof/>
                <w:lang w:val="sv-SE"/>
              </w:rPr>
              <w:t xml:space="preserve">, </w:t>
            </w:r>
            <w:r w:rsidR="006705B5" w:rsidRPr="006705B5">
              <w:rPr>
                <w:noProof/>
                <w:lang w:val="sv-SE"/>
              </w:rPr>
              <w:t>G.2.2.1.1</w:t>
            </w:r>
            <w:r w:rsidR="006705B5">
              <w:rPr>
                <w:noProof/>
                <w:lang w:val="sv-SE"/>
              </w:rPr>
              <w:t xml:space="preserve">, </w:t>
            </w:r>
            <w:r w:rsidR="00D066F8" w:rsidRPr="00D066F8">
              <w:rPr>
                <w:noProof/>
                <w:lang w:val="sv-SE"/>
              </w:rPr>
              <w:t>G.2.2.1.1.1</w:t>
            </w:r>
            <w:r w:rsidR="00D066F8">
              <w:rPr>
                <w:noProof/>
                <w:lang w:val="sv-SE"/>
              </w:rPr>
              <w:t xml:space="preserve">, </w:t>
            </w:r>
            <w:r w:rsidR="00D066F8" w:rsidRPr="00D066F8">
              <w:rPr>
                <w:noProof/>
                <w:lang w:val="sv-SE"/>
              </w:rPr>
              <w:t>G.2.2.1.1.</w:t>
            </w:r>
            <w:r w:rsidR="00D066F8">
              <w:rPr>
                <w:noProof/>
                <w:lang w:val="sv-SE"/>
              </w:rPr>
              <w:t xml:space="preserve">2, </w:t>
            </w:r>
            <w:r>
              <w:rPr>
                <w:noProof/>
                <w:lang w:val="sv-SE"/>
              </w:rPr>
              <w:t>G.2</w:t>
            </w:r>
            <w:r w:rsidR="00AB07FF" w:rsidRPr="00F00981">
              <w:rPr>
                <w:noProof/>
                <w:lang w:val="sv-SE"/>
              </w:rPr>
              <w:t>.</w:t>
            </w:r>
            <w:r>
              <w:rPr>
                <w:noProof/>
                <w:lang w:val="sv-SE"/>
              </w:rPr>
              <w:t>2</w:t>
            </w:r>
            <w:r w:rsidR="00AB07FF" w:rsidRPr="00F00981">
              <w:rPr>
                <w:noProof/>
                <w:lang w:val="sv-SE"/>
              </w:rPr>
              <w:t>.</w:t>
            </w:r>
            <w:r>
              <w:rPr>
                <w:noProof/>
                <w:lang w:val="sv-SE"/>
              </w:rPr>
              <w:t>2</w:t>
            </w:r>
            <w:r w:rsidR="00AB07FF" w:rsidRPr="00F00981">
              <w:rPr>
                <w:noProof/>
                <w:lang w:val="sv-SE"/>
              </w:rPr>
              <w:t xml:space="preserve">, </w:t>
            </w:r>
            <w:r>
              <w:rPr>
                <w:noProof/>
                <w:lang w:val="sv-SE"/>
              </w:rPr>
              <w:t>G.2</w:t>
            </w:r>
            <w:r w:rsidR="008C590F" w:rsidRPr="00F00981">
              <w:rPr>
                <w:noProof/>
                <w:lang w:val="sv-SE"/>
              </w:rPr>
              <w:t>.</w:t>
            </w:r>
            <w:r>
              <w:rPr>
                <w:noProof/>
                <w:lang w:val="sv-SE"/>
              </w:rPr>
              <w:t>3</w:t>
            </w:r>
            <w:r w:rsidR="00A82A65" w:rsidRPr="00F00981">
              <w:rPr>
                <w:noProof/>
                <w:lang w:val="sv-SE"/>
              </w:rPr>
              <w:t xml:space="preserve">, </w:t>
            </w:r>
            <w:r>
              <w:rPr>
                <w:noProof/>
                <w:lang w:val="sv-SE"/>
              </w:rPr>
              <w:t>G.2</w:t>
            </w:r>
            <w:r w:rsidR="00AB07FF" w:rsidRPr="00F00981">
              <w:rPr>
                <w:noProof/>
                <w:lang w:val="sv-SE"/>
              </w:rPr>
              <w:t>.</w:t>
            </w:r>
            <w:r>
              <w:rPr>
                <w:noProof/>
                <w:lang w:val="sv-SE"/>
              </w:rPr>
              <w:t>3</w:t>
            </w:r>
            <w:r w:rsidR="00AB07FF" w:rsidRPr="00F00981">
              <w:rPr>
                <w:noProof/>
                <w:lang w:val="sv-SE"/>
              </w:rPr>
              <w:t xml:space="preserve">.1, </w:t>
            </w:r>
            <w:r w:rsidR="007E0D96" w:rsidRPr="007E0D96">
              <w:rPr>
                <w:noProof/>
                <w:lang w:val="sv-SE"/>
              </w:rPr>
              <w:t>G.2.3.1.1, G.2.3.1.2, G.2.3.1.3, G.2.3.1.4</w:t>
            </w:r>
            <w:r w:rsidR="007E0D96">
              <w:rPr>
                <w:noProof/>
                <w:lang w:val="sv-SE"/>
              </w:rPr>
              <w:t xml:space="preserve">, </w:t>
            </w:r>
            <w:r>
              <w:rPr>
                <w:noProof/>
                <w:lang w:val="sv-SE"/>
              </w:rPr>
              <w:t>G.2</w:t>
            </w:r>
            <w:r w:rsidR="008C590F" w:rsidRPr="00F00981">
              <w:rPr>
                <w:noProof/>
                <w:lang w:val="sv-SE"/>
              </w:rPr>
              <w:t>.</w:t>
            </w:r>
            <w:r>
              <w:rPr>
                <w:noProof/>
                <w:lang w:val="sv-SE"/>
              </w:rPr>
              <w:t>3</w:t>
            </w:r>
            <w:r w:rsidR="008C590F" w:rsidRPr="00F00981">
              <w:rPr>
                <w:noProof/>
                <w:lang w:val="sv-SE"/>
              </w:rPr>
              <w:t>.</w:t>
            </w:r>
            <w:r w:rsidR="00487F5D" w:rsidRPr="00F00981">
              <w:rPr>
                <w:noProof/>
                <w:lang w:val="sv-SE"/>
              </w:rPr>
              <w:t>2</w:t>
            </w:r>
            <w:r w:rsidR="00AB07FF" w:rsidRPr="00F00981">
              <w:rPr>
                <w:noProof/>
                <w:lang w:val="sv-SE"/>
              </w:rPr>
              <w:t xml:space="preserve">, </w:t>
            </w:r>
            <w:r>
              <w:rPr>
                <w:noProof/>
                <w:lang w:val="sv-SE"/>
              </w:rPr>
              <w:t>G.2</w:t>
            </w:r>
            <w:r w:rsidR="00487F5D" w:rsidRPr="00F00981">
              <w:rPr>
                <w:noProof/>
                <w:lang w:val="sv-SE"/>
              </w:rPr>
              <w:t>.</w:t>
            </w:r>
            <w:r w:rsidR="00E11D31" w:rsidRPr="00F00981">
              <w:rPr>
                <w:noProof/>
                <w:lang w:val="sv-SE"/>
              </w:rPr>
              <w:t>3</w:t>
            </w:r>
            <w:r w:rsidR="00487F5D" w:rsidRPr="00F00981">
              <w:rPr>
                <w:noProof/>
                <w:lang w:val="sv-SE"/>
              </w:rPr>
              <w:t xml:space="preserve">, </w:t>
            </w:r>
            <w:r>
              <w:rPr>
                <w:noProof/>
                <w:lang w:val="sv-SE"/>
              </w:rPr>
              <w:t>G</w:t>
            </w:r>
            <w:r w:rsidR="00B97CCB" w:rsidRPr="00F00981">
              <w:rPr>
                <w:noProof/>
                <w:lang w:val="sv-SE"/>
              </w:rPr>
              <w:t>.3</w:t>
            </w:r>
            <w:r w:rsidR="00CE6114">
              <w:rPr>
                <w:noProof/>
                <w:lang w:val="sv-SE"/>
              </w:rPr>
              <w:t xml:space="preserve">, </w:t>
            </w:r>
          </w:p>
        </w:tc>
      </w:tr>
      <w:tr w:rsidR="001E41F3" w:rsidRPr="00B55D22" w14:paraId="56E1E6C3" w14:textId="77777777" w:rsidTr="00547111">
        <w:tc>
          <w:tcPr>
            <w:tcW w:w="2694" w:type="dxa"/>
            <w:gridSpan w:val="2"/>
            <w:tcBorders>
              <w:left w:val="single" w:sz="4" w:space="0" w:color="auto"/>
            </w:tcBorders>
          </w:tcPr>
          <w:p w14:paraId="2FB9DE77" w14:textId="77777777" w:rsidR="001E41F3" w:rsidRPr="00F00981" w:rsidRDefault="001E41F3">
            <w:pPr>
              <w:pStyle w:val="CRCoverPage"/>
              <w:spacing w:after="0"/>
              <w:rPr>
                <w:b/>
                <w:i/>
                <w:noProof/>
                <w:sz w:val="8"/>
                <w:szCs w:val="8"/>
                <w:lang w:val="sv-SE"/>
              </w:rPr>
            </w:pPr>
          </w:p>
        </w:tc>
        <w:tc>
          <w:tcPr>
            <w:tcW w:w="6946" w:type="dxa"/>
            <w:gridSpan w:val="9"/>
            <w:tcBorders>
              <w:right w:val="single" w:sz="4" w:space="0" w:color="auto"/>
            </w:tcBorders>
          </w:tcPr>
          <w:p w14:paraId="0898542D" w14:textId="77777777" w:rsidR="001E41F3" w:rsidRPr="00F00981" w:rsidRDefault="001E41F3">
            <w:pPr>
              <w:pStyle w:val="CRCoverPage"/>
              <w:spacing w:after="0"/>
              <w:rPr>
                <w:noProof/>
                <w:sz w:val="8"/>
                <w:szCs w:val="8"/>
                <w:lang w:val="sv-SE"/>
              </w:rPr>
            </w:pPr>
          </w:p>
        </w:tc>
      </w:tr>
      <w:tr w:rsidR="001E41F3" w14:paraId="76F95A8B" w14:textId="77777777" w:rsidTr="00547111">
        <w:tc>
          <w:tcPr>
            <w:tcW w:w="2694" w:type="dxa"/>
            <w:gridSpan w:val="2"/>
            <w:tcBorders>
              <w:left w:val="single" w:sz="4" w:space="0" w:color="auto"/>
            </w:tcBorders>
          </w:tcPr>
          <w:p w14:paraId="335EAB52" w14:textId="77777777" w:rsidR="001E41F3" w:rsidRPr="00F00981" w:rsidRDefault="001E41F3">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84CC30B" w:rsidR="001E41F3" w:rsidRDefault="005471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3E37110" w:rsidR="001E41F3" w:rsidRDefault="005471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75343A" w:rsidR="001E41F3" w:rsidRDefault="005471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5BA55F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29E13FF" w14:textId="77777777" w:rsidR="00AC3E84" w:rsidRPr="00932AF6" w:rsidRDefault="00AC3E84" w:rsidP="00AC3E84">
      <w:pPr>
        <w:jc w:val="center"/>
        <w:rPr>
          <w:b/>
          <w:color w:val="0070C0"/>
          <w:sz w:val="32"/>
          <w:szCs w:val="32"/>
          <w:lang w:eastAsia="zh-CN"/>
        </w:rPr>
      </w:pPr>
      <w:r w:rsidRPr="00932AF6">
        <w:rPr>
          <w:b/>
          <w:color w:val="0070C0"/>
          <w:sz w:val="32"/>
          <w:szCs w:val="32"/>
          <w:lang w:eastAsia="zh-CN"/>
        </w:rPr>
        <w:lastRenderedPageBreak/>
        <w:t>----------------------START OF CHANGES----------------------------</w:t>
      </w:r>
    </w:p>
    <w:p w14:paraId="1A75D6F3" w14:textId="74ED8EBA" w:rsidR="00AC3E84" w:rsidRDefault="00AC3E84" w:rsidP="00AC3E84">
      <w:pPr>
        <w:rPr>
          <w:noProof/>
        </w:rPr>
      </w:pPr>
    </w:p>
    <w:p w14:paraId="0DAE61E8" w14:textId="4EAC240B" w:rsidR="001B56C5" w:rsidRPr="00E03196" w:rsidRDefault="001B56C5" w:rsidP="001B56C5">
      <w:pPr>
        <w:keepNext/>
        <w:keepLines/>
        <w:pBdr>
          <w:top w:val="single" w:sz="12" w:space="3" w:color="auto"/>
        </w:pBdr>
        <w:overflowPunct w:val="0"/>
        <w:autoSpaceDE w:val="0"/>
        <w:autoSpaceDN w:val="0"/>
        <w:adjustRightInd w:val="0"/>
        <w:spacing w:before="240"/>
        <w:textAlignment w:val="baseline"/>
        <w:outlineLvl w:val="7"/>
        <w:rPr>
          <w:ins w:id="1" w:author="MK" w:date="2020-10-19T16:27:00Z"/>
          <w:rFonts w:ascii="Arial" w:hAnsi="Arial"/>
          <w:sz w:val="36"/>
          <w:lang w:eastAsia="en-GB"/>
        </w:rPr>
      </w:pPr>
      <w:bookmarkStart w:id="2" w:name="_Toc21127804"/>
      <w:bookmarkStart w:id="3" w:name="_Toc29812013"/>
      <w:bookmarkStart w:id="4" w:name="_Toc36817565"/>
      <w:bookmarkStart w:id="5" w:name="_Toc37260488"/>
      <w:bookmarkStart w:id="6" w:name="_Toc37267876"/>
      <w:bookmarkStart w:id="7" w:name="_Toc53185635"/>
      <w:bookmarkStart w:id="8" w:name="_Toc53186011"/>
      <w:ins w:id="9" w:author="MK" w:date="2020-10-19T16:27:00Z">
        <w:r w:rsidRPr="00E03196">
          <w:rPr>
            <w:rFonts w:ascii="Arial" w:hAnsi="Arial"/>
            <w:sz w:val="36"/>
            <w:lang w:eastAsia="en-GB"/>
          </w:rPr>
          <w:t xml:space="preserve">Annex </w:t>
        </w:r>
      </w:ins>
      <w:ins w:id="10" w:author="MK" w:date="2021-01-13T12:19:00Z">
        <w:r w:rsidR="00F00981">
          <w:rPr>
            <w:rFonts w:ascii="Arial" w:hAnsi="Arial"/>
            <w:sz w:val="36"/>
            <w:lang w:eastAsia="en-GB"/>
          </w:rPr>
          <w:t>G</w:t>
        </w:r>
      </w:ins>
      <w:ins w:id="11" w:author="MK" w:date="2020-10-19T16:27:00Z">
        <w:r w:rsidRPr="00E03196">
          <w:rPr>
            <w:rFonts w:ascii="Arial" w:hAnsi="Arial"/>
            <w:sz w:val="36"/>
            <w:lang w:eastAsia="en-GB"/>
          </w:rPr>
          <w:t xml:space="preserve"> (normative):</w:t>
        </w:r>
        <w:r>
          <w:rPr>
            <w:rFonts w:ascii="Arial" w:hAnsi="Arial"/>
            <w:sz w:val="36"/>
            <w:lang w:eastAsia="en-GB"/>
          </w:rPr>
          <w:t xml:space="preserve"> </w:t>
        </w:r>
        <w:r w:rsidRPr="00E03196">
          <w:rPr>
            <w:rFonts w:ascii="Arial" w:hAnsi="Arial"/>
            <w:sz w:val="36"/>
            <w:lang w:eastAsia="en-GB"/>
          </w:rPr>
          <w:t xml:space="preserve">IAB-MT </w:t>
        </w:r>
        <w:bookmarkEnd w:id="2"/>
        <w:bookmarkEnd w:id="3"/>
        <w:bookmarkEnd w:id="4"/>
        <w:bookmarkEnd w:id="5"/>
        <w:bookmarkEnd w:id="6"/>
        <w:bookmarkEnd w:id="7"/>
        <w:bookmarkEnd w:id="8"/>
        <w:r>
          <w:rPr>
            <w:rFonts w:ascii="Arial" w:hAnsi="Arial"/>
            <w:sz w:val="36"/>
            <w:lang w:eastAsia="en-GB"/>
          </w:rPr>
          <w:t>RRM Testing</w:t>
        </w:r>
      </w:ins>
    </w:p>
    <w:p w14:paraId="5A708EAF" w14:textId="77777777" w:rsidR="00EA3B97" w:rsidRPr="00EA3B97" w:rsidRDefault="00EA3B97" w:rsidP="00EA3B97">
      <w:pPr>
        <w:rPr>
          <w:rFonts w:eastAsiaTheme="minorEastAsia"/>
        </w:rPr>
      </w:pPr>
      <w:bookmarkStart w:id="12" w:name="_Hlk64463380"/>
      <w:ins w:id="13" w:author="Huawei" w:date="2021-01-11T15:51:00Z">
        <w:r w:rsidRPr="00EA3B97">
          <w:rPr>
            <w:rFonts w:eastAsiaTheme="minorEastAsia"/>
          </w:rPr>
          <w:t xml:space="preserve">The test cases defined in this Annex </w:t>
        </w:r>
      </w:ins>
      <w:ins w:id="14" w:author="MK" w:date="2021-02-01T17:55:00Z">
        <w:r w:rsidRPr="00EA3B97">
          <w:rPr>
            <w:rFonts w:eastAsiaTheme="minorEastAsia"/>
          </w:rPr>
          <w:t xml:space="preserve">are </w:t>
        </w:r>
      </w:ins>
      <w:ins w:id="15" w:author="Huawei" w:date="2021-01-11T15:51:00Z">
        <w:del w:id="16" w:author="MK" w:date="2021-02-01T17:55:00Z">
          <w:r w:rsidRPr="00EA3B97" w:rsidDel="006B6BCC">
            <w:rPr>
              <w:rFonts w:eastAsiaTheme="minorEastAsia"/>
            </w:rPr>
            <w:delText xml:space="preserve">is </w:delText>
          </w:r>
        </w:del>
        <w:r w:rsidRPr="00EA3B97">
          <w:rPr>
            <w:rFonts w:eastAsiaTheme="minorEastAsia"/>
          </w:rPr>
          <w:t xml:space="preserve">to verify the minimum requirements defined in clause 12. The conducted tests are performed for IAB type 1-H, and the over the air (OTA) tests are performed for IAB type 2-O, where the conducted and radiated reference points and the IAB type are defined in clause 4.3. For the test cases for IAB-MT, the DU part is disabled during the testing. The </w:t>
        </w:r>
        <w:del w:id="17" w:author="MK" w:date="2021-02-01T17:56:00Z">
          <w:r w:rsidRPr="00EA3B97" w:rsidDel="00FD7AA7">
            <w:rPr>
              <w:rFonts w:eastAsiaTheme="minorEastAsia"/>
            </w:rPr>
            <w:delText xml:space="preserve">following </w:delText>
          </w:r>
        </w:del>
        <w:r w:rsidRPr="00EA3B97">
          <w:rPr>
            <w:rFonts w:eastAsiaTheme="minorEastAsia"/>
          </w:rPr>
          <w:t>test cases apply for Local-area IAB-MT classes, where the IAB-MT classes are defined in clause 4.4.</w:t>
        </w:r>
      </w:ins>
    </w:p>
    <w:p w14:paraId="2B1EBE2C" w14:textId="77777777" w:rsidR="00EA3B97" w:rsidRPr="00EA3B97" w:rsidRDefault="00EA3B97" w:rsidP="00EA3B97">
      <w:pPr>
        <w:rPr>
          <w:ins w:id="18" w:author="Huawei" w:date="2021-02-01T17:15:00Z"/>
          <w:rFonts w:eastAsiaTheme="minorEastAsia"/>
        </w:rPr>
      </w:pPr>
      <w:ins w:id="19" w:author="Huawei" w:date="2021-02-01T17:11:00Z">
        <w:r w:rsidRPr="00EA3B97">
          <w:rPr>
            <w:rFonts w:eastAsiaTheme="minorEastAsia"/>
          </w:rPr>
          <w:t>The test configurations and procedures are defined in following clauses and in each test cases. The test requirements are derived using the corresponding configuration parameters as example. The actual IAB-MT RRM test can be conducted by any set of configuration parameters which are left to implementations and manufacturer declarations and the corresponding test requirements shall be based on the actual configuration parameters used in the test.</w:t>
        </w:r>
      </w:ins>
      <w:r w:rsidRPr="00EA3B97">
        <w:rPr>
          <w:rFonts w:eastAsiaTheme="minorEastAsia"/>
          <w:rPrChange w:id="20" w:author="Huawei" w:date="2021-02-04T08:02:00Z">
            <w:rPr>
              <w:highlight w:val="yellow"/>
            </w:rPr>
          </w:rPrChange>
        </w:rPr>
        <w:t xml:space="preserve"> </w:t>
      </w:r>
      <w:ins w:id="21" w:author="Huawei" w:date="2021-02-01T17:15:00Z">
        <w:r w:rsidRPr="00EA3B97">
          <w:rPr>
            <w:rFonts w:eastAsiaTheme="minorEastAsia"/>
          </w:rPr>
          <w:t>For example, TDD pattern and related configurations shall be configurable and left for implementation and declaration including:</w:t>
        </w:r>
      </w:ins>
    </w:p>
    <w:p w14:paraId="5572555B" w14:textId="3E73CF4D" w:rsidR="00EA3B97" w:rsidRPr="006C3EB7" w:rsidDel="00FD7AA7" w:rsidRDefault="00EA3B97" w:rsidP="006C3EB7">
      <w:pPr>
        <w:pStyle w:val="ListParagraph"/>
        <w:numPr>
          <w:ilvl w:val="0"/>
          <w:numId w:val="52"/>
        </w:numPr>
        <w:spacing w:before="120" w:after="0"/>
        <w:contextualSpacing w:val="0"/>
        <w:rPr>
          <w:del w:id="22" w:author="MK" w:date="2021-02-01T17:57:00Z"/>
          <w:rFonts w:eastAsia="SimSun"/>
          <w:rPrChange w:id="23" w:author="Huawei" w:date="2021-02-04T08:02:00Z">
            <w:rPr>
              <w:del w:id="24" w:author="MK" w:date="2021-02-01T17:57:00Z"/>
              <w:highlight w:val="yellow"/>
            </w:rPr>
          </w:rPrChange>
        </w:rPr>
        <w:pPrChange w:id="25" w:author="MK" w:date="2021-02-01T17:57:00Z">
          <w:pPr>
            <w:pStyle w:val="ListParagraph"/>
            <w:numPr>
              <w:numId w:val="50"/>
            </w:numPr>
            <w:ind w:left="800" w:hanging="400"/>
          </w:pPr>
        </w:pPrChange>
      </w:pPr>
      <w:ins w:id="26" w:author="Huawei" w:date="2021-02-01T17:15:00Z">
        <w:del w:id="27" w:author="MK" w:date="2021-02-01T17:56:00Z">
          <w:r w:rsidRPr="006C3EB7" w:rsidDel="00FD7AA7">
            <w:rPr>
              <w:rFonts w:eastAsia="SimSun"/>
              <w:rPrChange w:id="28" w:author="Huawei" w:date="2021-02-04T08:02:00Z">
                <w:rPr>
                  <w:rFonts w:eastAsia="SimSun"/>
                  <w:sz w:val="24"/>
                  <w:szCs w:val="24"/>
                </w:rPr>
              </w:rPrChange>
            </w:rPr>
            <w:delText></w:delText>
          </w:r>
          <w:r w:rsidRPr="006C3EB7" w:rsidDel="00FD7AA7">
            <w:rPr>
              <w:rFonts w:eastAsia="SimSun"/>
              <w:rPrChange w:id="29" w:author="Huawei" w:date="2021-02-04T08:02:00Z">
                <w:rPr>
                  <w:rFonts w:eastAsia="SimSun"/>
                  <w:sz w:val="24"/>
                  <w:szCs w:val="24"/>
                </w:rPr>
              </w:rPrChange>
            </w:rPr>
            <w:tab/>
          </w:r>
        </w:del>
        <w:r w:rsidRPr="006C3EB7">
          <w:rPr>
            <w:rFonts w:eastAsia="SimSun"/>
            <w:rPrChange w:id="30" w:author="Huawei" w:date="2021-02-04T08:02:00Z">
              <w:rPr>
                <w:rFonts w:eastAsia="SimSun"/>
                <w:sz w:val="24"/>
                <w:szCs w:val="24"/>
              </w:rPr>
            </w:rPrChange>
          </w:rPr>
          <w:t>DL/UL scheduling related configuration</w:t>
        </w:r>
      </w:ins>
    </w:p>
    <w:p w14:paraId="1E4166D1" w14:textId="77777777" w:rsidR="00EA3B97" w:rsidRPr="00EA3B97" w:rsidRDefault="00EA3B97" w:rsidP="006C3EB7">
      <w:pPr>
        <w:pStyle w:val="ListParagraph"/>
        <w:numPr>
          <w:ilvl w:val="0"/>
          <w:numId w:val="52"/>
        </w:numPr>
        <w:spacing w:before="120" w:after="0"/>
        <w:contextualSpacing w:val="0"/>
        <w:rPr>
          <w:ins w:id="31" w:author="MK" w:date="2021-02-01T17:57:00Z"/>
          <w:rFonts w:eastAsia="SimSun"/>
          <w:rPrChange w:id="32" w:author="Huawei" w:date="2021-02-04T08:02:00Z">
            <w:rPr>
              <w:ins w:id="33" w:author="MK" w:date="2021-02-01T17:57:00Z"/>
              <w:rFonts w:eastAsia="SimSun"/>
              <w:sz w:val="24"/>
              <w:szCs w:val="24"/>
            </w:rPr>
          </w:rPrChange>
        </w:rPr>
        <w:pPrChange w:id="34" w:author="MK" w:date="2021-02-01T17:57:00Z">
          <w:pPr/>
        </w:pPrChange>
      </w:pPr>
    </w:p>
    <w:p w14:paraId="4E1222D6" w14:textId="77777777" w:rsidR="00EA3B97" w:rsidRPr="00EA3B97" w:rsidRDefault="00EA3B97" w:rsidP="006C3EB7">
      <w:pPr>
        <w:numPr>
          <w:ilvl w:val="0"/>
          <w:numId w:val="52"/>
        </w:numPr>
        <w:spacing w:before="120" w:after="0"/>
        <w:ind w:left="357" w:hanging="357"/>
        <w:rPr>
          <w:ins w:id="35" w:author="MK" w:date="2021-02-01T17:57:00Z"/>
          <w:rFonts w:eastAsia="SimSun"/>
          <w:rPrChange w:id="36" w:author="Huawei" w:date="2021-02-04T08:02:00Z">
            <w:rPr>
              <w:ins w:id="37" w:author="MK" w:date="2021-02-01T17:57:00Z"/>
              <w:highlight w:val="yellow"/>
            </w:rPr>
          </w:rPrChange>
        </w:rPr>
        <w:pPrChange w:id="38" w:author="MK" w:date="2021-02-01T17:57:00Z">
          <w:pPr>
            <w:pStyle w:val="ListParagraph"/>
            <w:numPr>
              <w:numId w:val="50"/>
            </w:numPr>
            <w:ind w:left="800" w:hanging="400"/>
          </w:pPr>
        </w:pPrChange>
      </w:pPr>
      <w:ins w:id="39" w:author="Huawei" w:date="2021-02-01T17:15:00Z">
        <w:del w:id="40" w:author="MK" w:date="2021-02-01T17:57:00Z">
          <w:r w:rsidRPr="00EA3B97" w:rsidDel="00FD7AA7">
            <w:rPr>
              <w:rFonts w:eastAsia="SimSun"/>
              <w:rPrChange w:id="41" w:author="Huawei" w:date="2021-02-04T08:02:00Z">
                <w:rPr/>
              </w:rPrChange>
            </w:rPr>
            <w:delText></w:delText>
          </w:r>
          <w:r w:rsidRPr="00EA3B97" w:rsidDel="00FD7AA7">
            <w:rPr>
              <w:rFonts w:eastAsia="SimSun"/>
              <w:rPrChange w:id="42" w:author="Huawei" w:date="2021-02-04T08:02:00Z">
                <w:rPr/>
              </w:rPrChange>
            </w:rPr>
            <w:tab/>
          </w:r>
        </w:del>
        <w:r w:rsidRPr="00EA3B97">
          <w:rPr>
            <w:rFonts w:eastAsia="SimSun"/>
            <w:rPrChange w:id="43" w:author="Huawei" w:date="2021-02-04T08:02:00Z">
              <w:rPr/>
            </w:rPrChange>
          </w:rPr>
          <w:t>PRACH</w:t>
        </w:r>
      </w:ins>
      <w:ins w:id="44" w:author="MK" w:date="2021-02-01T17:57:00Z">
        <w:r w:rsidRPr="00EA3B97">
          <w:rPr>
            <w:rFonts w:eastAsia="SimSun"/>
            <w:rPrChange w:id="45" w:author="Huawei" w:date="2021-02-04T08:02:00Z">
              <w:rPr>
                <w:highlight w:val="yellow"/>
              </w:rPr>
            </w:rPrChange>
          </w:rPr>
          <w:t xml:space="preserve"> configuration</w:t>
        </w:r>
      </w:ins>
    </w:p>
    <w:p w14:paraId="28CF4D73" w14:textId="3DFAB1BB" w:rsidR="00EA3B97" w:rsidRPr="006C3EB7" w:rsidDel="00FD7AA7" w:rsidRDefault="00EA3B97" w:rsidP="006C3EB7">
      <w:pPr>
        <w:pStyle w:val="ListParagraph"/>
        <w:numPr>
          <w:ilvl w:val="0"/>
          <w:numId w:val="52"/>
        </w:numPr>
        <w:spacing w:before="120" w:after="0"/>
        <w:contextualSpacing w:val="0"/>
        <w:rPr>
          <w:del w:id="46" w:author="MK" w:date="2021-02-01T17:57:00Z"/>
          <w:rFonts w:eastAsia="SimSun"/>
          <w:rPrChange w:id="47" w:author="Huawei" w:date="2021-02-04T08:02:00Z">
            <w:rPr>
              <w:del w:id="48" w:author="MK" w:date="2021-02-01T17:57:00Z"/>
              <w:highlight w:val="yellow"/>
            </w:rPr>
          </w:rPrChange>
        </w:rPr>
        <w:pPrChange w:id="49" w:author="MK" w:date="2021-02-01T17:57:00Z">
          <w:pPr>
            <w:pStyle w:val="ListParagraph"/>
            <w:numPr>
              <w:numId w:val="50"/>
            </w:numPr>
            <w:ind w:left="800" w:hanging="400"/>
          </w:pPr>
        </w:pPrChange>
      </w:pPr>
      <w:ins w:id="50" w:author="Huawei" w:date="2021-02-01T17:15:00Z">
        <w:del w:id="51" w:author="MK" w:date="2021-02-01T17:56:00Z">
          <w:r w:rsidRPr="006C3EB7" w:rsidDel="00FD7AA7">
            <w:rPr>
              <w:rFonts w:eastAsia="SimSun"/>
              <w:rPrChange w:id="52" w:author="Huawei" w:date="2021-02-04T08:02:00Z">
                <w:rPr>
                  <w:rFonts w:eastAsia="SimSun"/>
                  <w:sz w:val="24"/>
                  <w:szCs w:val="24"/>
                </w:rPr>
              </w:rPrChange>
            </w:rPr>
            <w:delText xml:space="preserve"> and </w:delText>
          </w:r>
        </w:del>
        <w:r w:rsidRPr="006C3EB7">
          <w:rPr>
            <w:rFonts w:eastAsia="SimSun"/>
            <w:rPrChange w:id="53" w:author="Huawei" w:date="2021-02-04T08:02:00Z">
              <w:rPr>
                <w:rFonts w:eastAsia="SimSun"/>
                <w:sz w:val="24"/>
                <w:szCs w:val="24"/>
              </w:rPr>
            </w:rPrChange>
          </w:rPr>
          <w:t>SRS configuratio</w:t>
        </w:r>
      </w:ins>
      <w:ins w:id="54" w:author="MK" w:date="2021-02-01T17:57:00Z">
        <w:r w:rsidRPr="006C3EB7">
          <w:rPr>
            <w:rFonts w:eastAsia="SimSun"/>
            <w:rPrChange w:id="55" w:author="Huawei" w:date="2021-02-04T08:02:00Z">
              <w:rPr>
                <w:rFonts w:eastAsia="SimSun"/>
                <w:sz w:val="24"/>
                <w:szCs w:val="24"/>
                <w:highlight w:val="yellow"/>
              </w:rPr>
            </w:rPrChange>
          </w:rPr>
          <w:t>n</w:t>
        </w:r>
      </w:ins>
      <w:ins w:id="56" w:author="Huawei" w:date="2021-02-01T17:15:00Z">
        <w:del w:id="57" w:author="MK" w:date="2021-02-01T17:57:00Z">
          <w:r w:rsidRPr="006C3EB7" w:rsidDel="00FD7AA7">
            <w:rPr>
              <w:rFonts w:eastAsia="SimSun"/>
              <w:rPrChange w:id="58" w:author="Huawei" w:date="2021-02-04T08:02:00Z">
                <w:rPr>
                  <w:rFonts w:eastAsia="SimSun"/>
                  <w:sz w:val="24"/>
                  <w:szCs w:val="24"/>
                </w:rPr>
              </w:rPrChange>
            </w:rPr>
            <w:delText>n</w:delText>
          </w:r>
        </w:del>
      </w:ins>
    </w:p>
    <w:p w14:paraId="33DB0939" w14:textId="77777777" w:rsidR="00EA3B97" w:rsidRPr="00EA3B97" w:rsidRDefault="00EA3B97" w:rsidP="006C3EB7">
      <w:pPr>
        <w:pStyle w:val="ListParagraph"/>
        <w:numPr>
          <w:ilvl w:val="0"/>
          <w:numId w:val="52"/>
        </w:numPr>
        <w:spacing w:before="120" w:after="0"/>
        <w:contextualSpacing w:val="0"/>
        <w:rPr>
          <w:ins w:id="59" w:author="MK" w:date="2021-02-01T17:57:00Z"/>
          <w:rFonts w:eastAsia="SimSun"/>
          <w:rPrChange w:id="60" w:author="Huawei" w:date="2021-02-04T08:02:00Z">
            <w:rPr>
              <w:ins w:id="61" w:author="MK" w:date="2021-02-01T17:57:00Z"/>
              <w:rFonts w:eastAsia="SimSun"/>
              <w:sz w:val="24"/>
              <w:szCs w:val="24"/>
            </w:rPr>
          </w:rPrChange>
        </w:rPr>
        <w:pPrChange w:id="62" w:author="MK" w:date="2021-02-01T17:57:00Z">
          <w:pPr/>
        </w:pPrChange>
      </w:pPr>
    </w:p>
    <w:p w14:paraId="74FD9E61" w14:textId="77777777" w:rsidR="00EA3B97" w:rsidRPr="00EA3B97" w:rsidRDefault="00EA3B97" w:rsidP="006C3EB7">
      <w:pPr>
        <w:numPr>
          <w:ilvl w:val="0"/>
          <w:numId w:val="52"/>
        </w:numPr>
        <w:spacing w:before="120" w:after="0"/>
        <w:ind w:left="357" w:hanging="357"/>
        <w:rPr>
          <w:ins w:id="63" w:author="MK" w:date="2021-02-01T17:57:00Z"/>
          <w:rFonts w:eastAsia="SimSun"/>
          <w:rPrChange w:id="64" w:author="Huawei" w:date="2021-02-04T08:02:00Z">
            <w:rPr>
              <w:ins w:id="65" w:author="MK" w:date="2021-02-01T17:57:00Z"/>
              <w:highlight w:val="yellow"/>
            </w:rPr>
          </w:rPrChange>
        </w:rPr>
        <w:pPrChange w:id="66" w:author="MK" w:date="2021-02-01T17:57:00Z">
          <w:pPr>
            <w:pStyle w:val="ListParagraph"/>
            <w:numPr>
              <w:numId w:val="50"/>
            </w:numPr>
            <w:ind w:left="800" w:hanging="400"/>
          </w:pPr>
        </w:pPrChange>
      </w:pPr>
      <w:ins w:id="67" w:author="Huawei" w:date="2021-02-01T17:15:00Z">
        <w:del w:id="68" w:author="MK" w:date="2021-02-01T17:57:00Z">
          <w:r w:rsidRPr="00EA3B97" w:rsidDel="00FD7AA7">
            <w:rPr>
              <w:rFonts w:eastAsia="SimSun"/>
              <w:rPrChange w:id="69" w:author="Huawei" w:date="2021-02-04T08:02:00Z">
                <w:rPr/>
              </w:rPrChange>
            </w:rPr>
            <w:delText></w:delText>
          </w:r>
          <w:r w:rsidRPr="00EA3B97" w:rsidDel="00FD7AA7">
            <w:rPr>
              <w:rFonts w:eastAsia="SimSun"/>
              <w:rPrChange w:id="70" w:author="Huawei" w:date="2021-02-04T08:02:00Z">
                <w:rPr/>
              </w:rPrChange>
            </w:rPr>
            <w:tab/>
          </w:r>
        </w:del>
        <w:r w:rsidRPr="00EA3B97">
          <w:rPr>
            <w:rFonts w:eastAsia="SimSun"/>
            <w:rPrChange w:id="71" w:author="Huawei" w:date="2021-02-04T08:02:00Z">
              <w:rPr/>
            </w:rPrChange>
          </w:rPr>
          <w:t>SSB</w:t>
        </w:r>
      </w:ins>
      <w:ins w:id="72" w:author="MK" w:date="2021-02-01T17:57:00Z">
        <w:r w:rsidRPr="00EA3B97">
          <w:rPr>
            <w:rFonts w:eastAsia="SimSun"/>
            <w:rPrChange w:id="73" w:author="Huawei" w:date="2021-02-04T08:02:00Z">
              <w:rPr/>
            </w:rPrChange>
          </w:rPr>
          <w:t xml:space="preserve"> </w:t>
        </w:r>
        <w:r w:rsidRPr="00EA3B97">
          <w:rPr>
            <w:rFonts w:eastAsia="SimSun"/>
            <w:rPrChange w:id="74" w:author="Huawei" w:date="2021-02-04T08:02:00Z">
              <w:rPr>
                <w:highlight w:val="yellow"/>
              </w:rPr>
            </w:rPrChange>
          </w:rPr>
          <w:t>configuration</w:t>
        </w:r>
      </w:ins>
    </w:p>
    <w:p w14:paraId="40B1E4CD" w14:textId="77777777" w:rsidR="00EA3B97" w:rsidRPr="00EA3B97" w:rsidRDefault="00EA3B97" w:rsidP="006C3EB7">
      <w:pPr>
        <w:numPr>
          <w:ilvl w:val="0"/>
          <w:numId w:val="52"/>
        </w:numPr>
        <w:spacing w:before="120" w:after="0"/>
        <w:ind w:left="357" w:hanging="357"/>
        <w:rPr>
          <w:ins w:id="75" w:author="MK" w:date="2021-02-01T17:59:00Z"/>
          <w:rFonts w:eastAsia="SimSun"/>
          <w:rPrChange w:id="76" w:author="Huawei" w:date="2021-02-04T08:02:00Z">
            <w:rPr>
              <w:ins w:id="77" w:author="MK" w:date="2021-02-01T17:59:00Z"/>
            </w:rPr>
          </w:rPrChange>
        </w:rPr>
      </w:pPr>
      <w:ins w:id="78" w:author="Huawei" w:date="2021-02-01T17:15:00Z">
        <w:del w:id="79" w:author="MK" w:date="2021-02-01T17:57:00Z">
          <w:r w:rsidRPr="00EA3B97" w:rsidDel="00FD7AA7">
            <w:rPr>
              <w:rFonts w:eastAsia="SimSun"/>
              <w:rPrChange w:id="80" w:author="Huawei" w:date="2021-02-04T08:02:00Z">
                <w:rPr/>
              </w:rPrChange>
            </w:rPr>
            <w:delText>/</w:delText>
          </w:r>
        </w:del>
        <w:r w:rsidRPr="00EA3B97">
          <w:rPr>
            <w:rFonts w:eastAsia="SimSun"/>
            <w:rPrChange w:id="81" w:author="Huawei" w:date="2021-02-04T08:02:00Z">
              <w:rPr/>
            </w:rPrChange>
          </w:rPr>
          <w:t>CSI-RS configuration</w:t>
        </w:r>
      </w:ins>
    </w:p>
    <w:p w14:paraId="03A3662A" w14:textId="77777777" w:rsidR="00EA3B97" w:rsidRPr="00EA3B97" w:rsidRDefault="00EA3B97" w:rsidP="006C3EB7">
      <w:pPr>
        <w:numPr>
          <w:ilvl w:val="0"/>
          <w:numId w:val="52"/>
        </w:numPr>
        <w:spacing w:before="120" w:after="0"/>
        <w:ind w:left="357" w:hanging="357"/>
        <w:rPr>
          <w:ins w:id="82" w:author="MK" w:date="2021-02-01T17:57:00Z"/>
          <w:rFonts w:eastAsia="SimSun"/>
          <w:rPrChange w:id="83" w:author="Huawei" w:date="2021-02-04T08:02:00Z">
            <w:rPr>
              <w:ins w:id="84" w:author="MK" w:date="2021-02-01T17:57:00Z"/>
            </w:rPr>
          </w:rPrChange>
        </w:rPr>
        <w:pPrChange w:id="85" w:author="MK" w:date="2021-02-01T17:57:00Z">
          <w:pPr>
            <w:pStyle w:val="ListParagraph"/>
            <w:numPr>
              <w:numId w:val="50"/>
            </w:numPr>
            <w:ind w:left="800" w:hanging="400"/>
          </w:pPr>
        </w:pPrChange>
      </w:pPr>
      <w:ins w:id="86" w:author="MK" w:date="2021-02-01T17:59:00Z">
        <w:r w:rsidRPr="00EA3B97">
          <w:rPr>
            <w:rFonts w:eastAsia="SimSun"/>
            <w:rPrChange w:id="87" w:author="Huawei" w:date="2021-02-04T08:02:00Z">
              <w:rPr/>
            </w:rPrChange>
          </w:rPr>
          <w:t>BWP configuration</w:t>
        </w:r>
      </w:ins>
    </w:p>
    <w:p w14:paraId="2E931CFF" w14:textId="77777777" w:rsidR="00EA3B97" w:rsidRPr="00EA3B97" w:rsidRDefault="00EA3B97" w:rsidP="006C3EB7">
      <w:pPr>
        <w:numPr>
          <w:ilvl w:val="0"/>
          <w:numId w:val="52"/>
        </w:numPr>
        <w:spacing w:before="120" w:after="0"/>
        <w:ind w:left="357" w:hanging="357"/>
        <w:rPr>
          <w:ins w:id="88" w:author="MK" w:date="2021-02-01T17:59:00Z"/>
          <w:rFonts w:eastAsia="SimSun"/>
          <w:rPrChange w:id="89" w:author="Huawei" w:date="2021-02-04T08:02:00Z">
            <w:rPr>
              <w:ins w:id="90" w:author="MK" w:date="2021-02-01T17:59:00Z"/>
            </w:rPr>
          </w:rPrChange>
        </w:rPr>
      </w:pPr>
      <w:ins w:id="91" w:author="MK" w:date="2021-02-01T17:57:00Z">
        <w:r w:rsidRPr="00EA3B97">
          <w:rPr>
            <w:rFonts w:eastAsia="SimSun"/>
            <w:rPrChange w:id="92" w:author="Huawei" w:date="2021-02-04T08:02:00Z">
              <w:rPr/>
            </w:rPrChange>
          </w:rPr>
          <w:t xml:space="preserve">SMTC </w:t>
        </w:r>
        <w:r w:rsidRPr="00EA3B97">
          <w:rPr>
            <w:rFonts w:eastAsia="SimSun"/>
            <w:rPrChange w:id="93" w:author="Huawei" w:date="2021-02-04T08:02:00Z">
              <w:rPr>
                <w:highlight w:val="yellow"/>
              </w:rPr>
            </w:rPrChange>
          </w:rPr>
          <w:t>configuration</w:t>
        </w:r>
      </w:ins>
    </w:p>
    <w:p w14:paraId="5CCC1DE7" w14:textId="77777777" w:rsidR="00EA3B97" w:rsidRPr="00EA3B97" w:rsidRDefault="00EA3B97" w:rsidP="006C3EB7">
      <w:pPr>
        <w:numPr>
          <w:ilvl w:val="0"/>
          <w:numId w:val="52"/>
        </w:numPr>
        <w:spacing w:before="120" w:after="0"/>
        <w:ind w:left="357" w:hanging="357"/>
        <w:rPr>
          <w:ins w:id="94" w:author="MK" w:date="2021-02-01T17:58:00Z"/>
          <w:rFonts w:eastAsia="SimSun"/>
          <w:rPrChange w:id="95" w:author="Huawei" w:date="2021-02-04T08:02:00Z">
            <w:rPr>
              <w:ins w:id="96" w:author="MK" w:date="2021-02-01T17:58:00Z"/>
            </w:rPr>
          </w:rPrChange>
        </w:rPr>
      </w:pPr>
      <w:ins w:id="97" w:author="MK" w:date="2021-02-01T17:59:00Z">
        <w:r w:rsidRPr="00EA3B97">
          <w:rPr>
            <w:rFonts w:eastAsia="SimSun"/>
            <w:rPrChange w:id="98" w:author="Huawei" w:date="2021-02-04T08:02:00Z">
              <w:rPr/>
            </w:rPrChange>
          </w:rPr>
          <w:t>TCI state configuration</w:t>
        </w:r>
      </w:ins>
    </w:p>
    <w:p w14:paraId="1DA41AC2" w14:textId="77777777" w:rsidR="00EA3B97" w:rsidRPr="00EA3B97" w:rsidRDefault="00EA3B97" w:rsidP="006C3EB7">
      <w:pPr>
        <w:numPr>
          <w:ilvl w:val="0"/>
          <w:numId w:val="52"/>
        </w:numPr>
        <w:spacing w:before="120" w:after="0"/>
        <w:ind w:left="357" w:hanging="357"/>
        <w:rPr>
          <w:ins w:id="99" w:author="MK" w:date="2021-02-01T17:58:00Z"/>
          <w:rFonts w:eastAsia="SimSun"/>
          <w:rPrChange w:id="100" w:author="Huawei" w:date="2021-02-04T08:02:00Z">
            <w:rPr>
              <w:ins w:id="101" w:author="MK" w:date="2021-02-01T17:58:00Z"/>
            </w:rPr>
          </w:rPrChange>
        </w:rPr>
      </w:pPr>
      <w:ins w:id="102" w:author="MK" w:date="2021-02-01T17:58:00Z">
        <w:r w:rsidRPr="00EA3B97">
          <w:rPr>
            <w:rFonts w:eastAsia="SimSun"/>
            <w:rPrChange w:id="103" w:author="Huawei" w:date="2021-02-04T08:02:00Z">
              <w:rPr/>
            </w:rPrChange>
          </w:rPr>
          <w:t>Antenna configuration</w:t>
        </w:r>
      </w:ins>
    </w:p>
    <w:p w14:paraId="3BA35746" w14:textId="77777777" w:rsidR="00EA3B97" w:rsidRPr="00EA3B97" w:rsidRDefault="00EA3B97" w:rsidP="006C3EB7">
      <w:pPr>
        <w:numPr>
          <w:ilvl w:val="0"/>
          <w:numId w:val="52"/>
        </w:numPr>
        <w:spacing w:before="120" w:after="0"/>
        <w:ind w:left="357" w:hanging="357"/>
        <w:rPr>
          <w:ins w:id="104" w:author="Huawei" w:date="2021-02-01T17:15:00Z"/>
          <w:rFonts w:eastAsia="SimSun"/>
          <w:sz w:val="24"/>
          <w:szCs w:val="24"/>
        </w:rPr>
        <w:pPrChange w:id="105" w:author="MK" w:date="2021-02-01T17:57:00Z">
          <w:pPr/>
        </w:pPrChange>
      </w:pPr>
      <w:proofErr w:type="spellStart"/>
      <w:ins w:id="106" w:author="MK" w:date="2021-02-01T17:58:00Z">
        <w:r w:rsidRPr="00EA3B97">
          <w:rPr>
            <w:rFonts w:eastAsia="SimSun"/>
            <w:rPrChange w:id="107" w:author="Huawei" w:date="2021-02-04T08:02:00Z">
              <w:rPr>
                <w:rFonts w:eastAsiaTheme="minorEastAsia"/>
              </w:rPr>
            </w:rPrChange>
          </w:rPr>
          <w:t>AoA</w:t>
        </w:r>
        <w:proofErr w:type="spellEnd"/>
        <w:r w:rsidRPr="00EA3B97">
          <w:rPr>
            <w:rFonts w:eastAsia="SimSun"/>
            <w:rPrChange w:id="108" w:author="Huawei" w:date="2021-02-04T08:02:00Z">
              <w:rPr>
                <w:rFonts w:eastAsiaTheme="minorEastAsia"/>
              </w:rPr>
            </w:rPrChange>
          </w:rPr>
          <w:t xml:space="preserve"> configuration</w:t>
        </w:r>
      </w:ins>
    </w:p>
    <w:p w14:paraId="0457E742" w14:textId="77777777" w:rsidR="00EA3B97" w:rsidRPr="00EA3B97" w:rsidRDefault="00EA3B97" w:rsidP="00EA3B97">
      <w:pPr>
        <w:rPr>
          <w:ins w:id="109" w:author="Huawei" w:date="2021-01-11T15:51:00Z"/>
          <w:rFonts w:eastAsiaTheme="minorEastAsia"/>
        </w:rPr>
      </w:pPr>
    </w:p>
    <w:bookmarkEnd w:id="12"/>
    <w:p w14:paraId="75EEC58A" w14:textId="77777777" w:rsidR="001B56C5" w:rsidRDefault="001B56C5" w:rsidP="001B56C5">
      <w:pPr>
        <w:rPr>
          <w:ins w:id="110" w:author="MK" w:date="2020-10-19T16:27:00Z"/>
          <w:noProof/>
        </w:rPr>
      </w:pPr>
    </w:p>
    <w:p w14:paraId="641D2B2D" w14:textId="190834C1" w:rsidR="001B56C5" w:rsidRDefault="00F00981" w:rsidP="001B56C5">
      <w:pPr>
        <w:keepNext/>
        <w:keepLines/>
        <w:spacing w:before="240"/>
        <w:ind w:left="1134" w:hanging="1134"/>
        <w:outlineLvl w:val="0"/>
        <w:rPr>
          <w:ins w:id="111" w:author="MK" w:date="2021-02-17T15:22:00Z"/>
          <w:rFonts w:ascii="Arial" w:eastAsia="SimSun" w:hAnsi="Arial"/>
          <w:sz w:val="36"/>
        </w:rPr>
      </w:pPr>
      <w:bookmarkStart w:id="112" w:name="_Toc535476068"/>
      <w:ins w:id="113" w:author="MK" w:date="2021-01-13T12:18:00Z">
        <w:r>
          <w:rPr>
            <w:rFonts w:ascii="Arial" w:eastAsia="SimSun" w:hAnsi="Arial"/>
            <w:sz w:val="36"/>
          </w:rPr>
          <w:lastRenderedPageBreak/>
          <w:t>G</w:t>
        </w:r>
      </w:ins>
      <w:ins w:id="114" w:author="MK" w:date="2020-10-19T16:27:00Z">
        <w:r w:rsidR="001B56C5" w:rsidRPr="00585633">
          <w:rPr>
            <w:rFonts w:ascii="Arial" w:eastAsia="SimSun" w:hAnsi="Arial"/>
            <w:sz w:val="36"/>
          </w:rPr>
          <w:t>.</w:t>
        </w:r>
        <w:r w:rsidR="001B56C5">
          <w:rPr>
            <w:rFonts w:ascii="Arial" w:eastAsia="SimSun" w:hAnsi="Arial"/>
            <w:sz w:val="36"/>
          </w:rPr>
          <w:t>1</w:t>
        </w:r>
        <w:r w:rsidR="001B56C5" w:rsidRPr="00585633">
          <w:rPr>
            <w:rFonts w:ascii="Arial" w:eastAsia="SimSun" w:hAnsi="Arial"/>
            <w:sz w:val="36"/>
          </w:rPr>
          <w:tab/>
        </w:r>
        <w:r w:rsidR="001B56C5">
          <w:rPr>
            <w:rFonts w:ascii="Arial" w:eastAsia="SimSun" w:hAnsi="Arial"/>
            <w:sz w:val="36"/>
          </w:rPr>
          <w:t xml:space="preserve">IAB-MT </w:t>
        </w:r>
        <w:r w:rsidR="001B56C5" w:rsidRPr="00585633">
          <w:rPr>
            <w:rFonts w:ascii="Arial" w:eastAsia="SimSun" w:hAnsi="Arial"/>
            <w:sz w:val="36"/>
          </w:rPr>
          <w:t>RRM test configurations</w:t>
        </w:r>
      </w:ins>
      <w:bookmarkEnd w:id="112"/>
    </w:p>
    <w:p w14:paraId="4FF13610" w14:textId="77777777" w:rsidR="00DC386E" w:rsidRPr="00EA3B97" w:rsidRDefault="00DC386E" w:rsidP="00DC386E">
      <w:pPr>
        <w:keepNext/>
        <w:keepLines/>
        <w:spacing w:before="180"/>
        <w:ind w:left="1134" w:hanging="1134"/>
        <w:outlineLvl w:val="1"/>
        <w:rPr>
          <w:ins w:id="115" w:author="Huawei" w:date="2021-01-11T15:51:00Z"/>
          <w:rFonts w:ascii="Arial" w:eastAsiaTheme="minorEastAsia" w:hAnsi="Arial"/>
          <w:sz w:val="32"/>
        </w:rPr>
      </w:pPr>
      <w:ins w:id="116" w:author="Huawei" w:date="2021-01-13T20:20:00Z">
        <w:r w:rsidRPr="00EA3B97">
          <w:rPr>
            <w:rFonts w:ascii="Arial" w:eastAsiaTheme="minorEastAsia" w:hAnsi="Arial"/>
            <w:sz w:val="32"/>
          </w:rPr>
          <w:t>G.</w:t>
        </w:r>
      </w:ins>
      <w:ins w:id="117" w:author="Huawei" w:date="2021-01-11T15:51:00Z">
        <w:r w:rsidRPr="00EA3B97">
          <w:rPr>
            <w:rFonts w:ascii="Arial" w:eastAsiaTheme="minorEastAsia" w:hAnsi="Arial"/>
            <w:sz w:val="32"/>
          </w:rPr>
          <w:t>1.1</w:t>
        </w:r>
        <w:r w:rsidRPr="00EA3B97">
          <w:rPr>
            <w:rFonts w:ascii="Arial" w:eastAsiaTheme="minorEastAsia" w:hAnsi="Arial"/>
            <w:sz w:val="32"/>
          </w:rPr>
          <w:tab/>
          <w:t>Reference measurement channels</w:t>
        </w:r>
      </w:ins>
    </w:p>
    <w:p w14:paraId="73B3F3E7" w14:textId="77777777" w:rsidR="00DC386E" w:rsidRPr="00EA3B97" w:rsidRDefault="00DC386E" w:rsidP="00DC386E">
      <w:pPr>
        <w:keepNext/>
        <w:keepLines/>
        <w:spacing w:before="120"/>
        <w:ind w:left="1134" w:hanging="1134"/>
        <w:outlineLvl w:val="2"/>
        <w:rPr>
          <w:ins w:id="118" w:author="Huawei" w:date="2021-01-11T15:51:00Z"/>
          <w:rFonts w:ascii="Arial" w:eastAsiaTheme="minorEastAsia" w:hAnsi="Arial"/>
          <w:snapToGrid w:val="0"/>
          <w:sz w:val="28"/>
        </w:rPr>
      </w:pPr>
      <w:ins w:id="119" w:author="Huawei" w:date="2021-01-13T20:20:00Z">
        <w:r w:rsidRPr="00EA3B97">
          <w:rPr>
            <w:rFonts w:ascii="Arial" w:eastAsiaTheme="minorEastAsia" w:hAnsi="Arial"/>
            <w:snapToGrid w:val="0"/>
            <w:sz w:val="28"/>
          </w:rPr>
          <w:t>G.</w:t>
        </w:r>
      </w:ins>
      <w:ins w:id="120" w:author="Huawei" w:date="2021-01-11T15:51:00Z">
        <w:r w:rsidRPr="00EA3B97">
          <w:rPr>
            <w:rFonts w:ascii="Arial" w:eastAsiaTheme="minorEastAsia" w:hAnsi="Arial"/>
            <w:snapToGrid w:val="0"/>
            <w:sz w:val="28"/>
          </w:rPr>
          <w:t>1.1.1</w:t>
        </w:r>
        <w:r w:rsidRPr="00EA3B97">
          <w:rPr>
            <w:rFonts w:ascii="Arial" w:eastAsiaTheme="minorEastAsia" w:hAnsi="Arial"/>
            <w:snapToGrid w:val="0"/>
            <w:sz w:val="28"/>
          </w:rPr>
          <w:tab/>
          <w:t>PDSCH</w:t>
        </w:r>
      </w:ins>
    </w:p>
    <w:p w14:paraId="59A0DAEE" w14:textId="77777777" w:rsidR="00DC386E" w:rsidRPr="00EA3B97" w:rsidRDefault="00DC386E" w:rsidP="00DC386E">
      <w:pPr>
        <w:keepNext/>
        <w:keepLines/>
        <w:spacing w:before="120"/>
        <w:ind w:left="1418" w:hanging="1418"/>
        <w:outlineLvl w:val="3"/>
        <w:rPr>
          <w:ins w:id="121" w:author="Huawei" w:date="2021-01-11T15:51:00Z"/>
          <w:rFonts w:ascii="Arial" w:eastAsiaTheme="minorEastAsia" w:hAnsi="Arial"/>
          <w:snapToGrid w:val="0"/>
          <w:sz w:val="24"/>
        </w:rPr>
      </w:pPr>
      <w:ins w:id="122" w:author="Huawei" w:date="2021-01-13T20:20:00Z">
        <w:r w:rsidRPr="00EA3B97">
          <w:rPr>
            <w:rFonts w:ascii="Arial" w:eastAsiaTheme="minorEastAsia" w:hAnsi="Arial"/>
            <w:snapToGrid w:val="0"/>
            <w:sz w:val="24"/>
          </w:rPr>
          <w:t>G.</w:t>
        </w:r>
      </w:ins>
      <w:ins w:id="123" w:author="Huawei" w:date="2021-01-11T15:51:00Z">
        <w:r w:rsidRPr="00EA3B97">
          <w:rPr>
            <w:rFonts w:ascii="Arial" w:eastAsiaTheme="minorEastAsia" w:hAnsi="Arial"/>
            <w:snapToGrid w:val="0"/>
            <w:sz w:val="24"/>
          </w:rPr>
          <w:t>1.1.1.1</w:t>
        </w:r>
        <w:r w:rsidRPr="00EA3B97">
          <w:rPr>
            <w:rFonts w:ascii="Arial" w:eastAsiaTheme="minorEastAsia" w:hAnsi="Arial"/>
            <w:snapToGrid w:val="0"/>
            <w:sz w:val="24"/>
          </w:rPr>
          <w:tab/>
          <w:t>TDD</w:t>
        </w:r>
      </w:ins>
    </w:p>
    <w:p w14:paraId="0AFBB99A" w14:textId="77777777" w:rsidR="00DC386E" w:rsidRPr="00EA3B97" w:rsidRDefault="00DC386E" w:rsidP="00DC386E">
      <w:pPr>
        <w:keepNext/>
        <w:keepLines/>
        <w:spacing w:before="60"/>
        <w:jc w:val="center"/>
        <w:rPr>
          <w:ins w:id="124" w:author="Huawei" w:date="2021-01-11T15:51:00Z"/>
          <w:rFonts w:ascii="Arial" w:eastAsiaTheme="minorEastAsia" w:hAnsi="Arial"/>
          <w:b/>
        </w:rPr>
      </w:pPr>
      <w:ins w:id="125" w:author="Huawei" w:date="2021-01-11T15:51:00Z">
        <w:r w:rsidRPr="00EA3B97">
          <w:rPr>
            <w:rFonts w:ascii="Arial" w:eastAsiaTheme="minorEastAsia" w:hAnsi="Arial"/>
            <w:b/>
          </w:rPr>
          <w:t xml:space="preserve">Table </w:t>
        </w:r>
      </w:ins>
      <w:ins w:id="126" w:author="Huawei" w:date="2021-01-13T20:20:00Z">
        <w:r w:rsidRPr="00EA3B97">
          <w:rPr>
            <w:rFonts w:ascii="Arial" w:eastAsiaTheme="minorEastAsia" w:hAnsi="Arial"/>
            <w:b/>
          </w:rPr>
          <w:t>G.</w:t>
        </w:r>
      </w:ins>
      <w:ins w:id="127" w:author="Huawei" w:date="2021-01-11T15:51:00Z">
        <w:r w:rsidRPr="00EA3B97">
          <w:rPr>
            <w:rFonts w:ascii="Arial" w:eastAsiaTheme="minorEastAsia" w:hAnsi="Arial"/>
            <w:b/>
          </w:rPr>
          <w:t>1.1.1.1-1: PDSCH Reference Measurement Channels for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DC386E" w:rsidRPr="00EA3B97" w14:paraId="29F502AB" w14:textId="77777777" w:rsidTr="006452E8">
        <w:trPr>
          <w:jc w:val="center"/>
          <w:ins w:id="12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60BF3F4" w14:textId="77777777" w:rsidR="00DC386E" w:rsidRPr="00EA3B97" w:rsidRDefault="00DC386E" w:rsidP="006452E8">
            <w:pPr>
              <w:keepNext/>
              <w:keepLines/>
              <w:spacing w:after="0"/>
              <w:jc w:val="center"/>
              <w:rPr>
                <w:ins w:id="129" w:author="Huawei" w:date="2021-01-11T15:51:00Z"/>
                <w:rFonts w:ascii="Arial" w:eastAsiaTheme="minorEastAsia" w:hAnsi="Arial" w:cs="Arial"/>
                <w:b/>
                <w:sz w:val="18"/>
              </w:rPr>
            </w:pPr>
            <w:ins w:id="130" w:author="Huawei" w:date="2021-01-11T15:51:00Z">
              <w:r w:rsidRPr="00EA3B97">
                <w:rPr>
                  <w:rFonts w:ascii="Arial" w:eastAsiaTheme="minorEastAsia" w:hAnsi="Arial" w:cs="Arial"/>
                  <w:b/>
                  <w:sz w:val="18"/>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439ABB85" w14:textId="77777777" w:rsidR="00DC386E" w:rsidRPr="00EA3B97" w:rsidRDefault="00DC386E" w:rsidP="006452E8">
            <w:pPr>
              <w:keepNext/>
              <w:keepLines/>
              <w:spacing w:after="0"/>
              <w:jc w:val="center"/>
              <w:rPr>
                <w:ins w:id="131" w:author="Huawei" w:date="2021-01-11T15:51:00Z"/>
                <w:rFonts w:ascii="Arial" w:eastAsiaTheme="minorEastAsia" w:hAnsi="Arial" w:cs="Arial"/>
                <w:b/>
                <w:sz w:val="18"/>
              </w:rPr>
            </w:pPr>
            <w:ins w:id="132" w:author="Huawei" w:date="2021-01-11T15:51:00Z">
              <w:r w:rsidRPr="00EA3B97">
                <w:rPr>
                  <w:rFonts w:ascii="Arial" w:eastAsiaTheme="minorEastAsia" w:hAnsi="Arial" w:cs="Arial"/>
                  <w:b/>
                  <w:sz w:val="18"/>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2218BC1A" w14:textId="77777777" w:rsidR="00DC386E" w:rsidRPr="00EA3B97" w:rsidRDefault="00DC386E" w:rsidP="006452E8">
            <w:pPr>
              <w:keepNext/>
              <w:keepLines/>
              <w:spacing w:after="0"/>
              <w:jc w:val="center"/>
              <w:rPr>
                <w:ins w:id="133" w:author="Huawei" w:date="2021-01-11T15:51:00Z"/>
                <w:rFonts w:ascii="Arial" w:eastAsiaTheme="minorEastAsia" w:hAnsi="Arial" w:cs="Arial"/>
                <w:b/>
                <w:sz w:val="18"/>
              </w:rPr>
            </w:pPr>
            <w:ins w:id="134" w:author="Huawei" w:date="2021-01-11T15:51:00Z">
              <w:r w:rsidRPr="00EA3B97">
                <w:rPr>
                  <w:rFonts w:ascii="Arial" w:eastAsiaTheme="minorEastAsia" w:hAnsi="Arial" w:cs="Arial"/>
                  <w:b/>
                  <w:sz w:val="18"/>
                </w:rPr>
                <w:t>Value</w:t>
              </w:r>
            </w:ins>
          </w:p>
        </w:tc>
      </w:tr>
      <w:tr w:rsidR="00DC386E" w:rsidRPr="00EA3B97" w14:paraId="6D36FB39" w14:textId="77777777" w:rsidTr="006452E8">
        <w:trPr>
          <w:jc w:val="center"/>
          <w:ins w:id="13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7743011" w14:textId="77777777" w:rsidR="00DC386E" w:rsidRPr="00EA3B97" w:rsidRDefault="00DC386E" w:rsidP="006452E8">
            <w:pPr>
              <w:keepNext/>
              <w:keepLines/>
              <w:spacing w:after="0"/>
              <w:rPr>
                <w:ins w:id="136" w:author="Huawei" w:date="2021-01-11T15:51:00Z"/>
                <w:rFonts w:ascii="Arial" w:eastAsiaTheme="minorEastAsia" w:hAnsi="Arial" w:cs="Arial"/>
                <w:sz w:val="18"/>
              </w:rPr>
            </w:pPr>
            <w:ins w:id="137" w:author="Huawei" w:date="2021-01-11T15:51:00Z">
              <w:r w:rsidRPr="00EA3B97">
                <w:rPr>
                  <w:rFonts w:ascii="Arial" w:eastAsiaTheme="minorEastAsia" w:hAnsi="Arial" w:cs="Arial"/>
                  <w:sz w:val="18"/>
                </w:rPr>
                <w:t>Reference channel</w:t>
              </w:r>
            </w:ins>
          </w:p>
        </w:tc>
        <w:tc>
          <w:tcPr>
            <w:tcW w:w="368" w:type="pct"/>
            <w:tcBorders>
              <w:top w:val="single" w:sz="4" w:space="0" w:color="auto"/>
              <w:left w:val="single" w:sz="4" w:space="0" w:color="auto"/>
              <w:bottom w:val="single" w:sz="4" w:space="0" w:color="auto"/>
              <w:right w:val="single" w:sz="4" w:space="0" w:color="auto"/>
            </w:tcBorders>
          </w:tcPr>
          <w:p w14:paraId="7F64BCC3" w14:textId="77777777" w:rsidR="00DC386E" w:rsidRPr="00EA3B97" w:rsidRDefault="00DC386E" w:rsidP="006452E8">
            <w:pPr>
              <w:keepNext/>
              <w:keepLines/>
              <w:spacing w:after="0"/>
              <w:jc w:val="center"/>
              <w:rPr>
                <w:ins w:id="138"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6AA74B5" w14:textId="77777777" w:rsidR="00DC386E" w:rsidRPr="00EA3B97" w:rsidRDefault="00DC386E" w:rsidP="006452E8">
            <w:pPr>
              <w:keepNext/>
              <w:keepLines/>
              <w:spacing w:after="0"/>
              <w:jc w:val="center"/>
              <w:rPr>
                <w:ins w:id="139" w:author="Huawei" w:date="2021-01-11T15:51:00Z"/>
                <w:rFonts w:ascii="Arial" w:eastAsiaTheme="minorEastAsia" w:hAnsi="Arial" w:cs="Arial"/>
                <w:sz w:val="18"/>
              </w:rPr>
            </w:pPr>
            <w:ins w:id="140" w:author="Huawei" w:date="2021-01-11T15:51:00Z">
              <w:r w:rsidRPr="00EA3B97">
                <w:rPr>
                  <w:rFonts w:ascii="Arial" w:eastAsiaTheme="minorEastAsia" w:hAnsi="Arial" w:cs="Arial"/>
                  <w:sz w:val="18"/>
                </w:rPr>
                <w:t>SR.1.1 TDD</w:t>
              </w:r>
            </w:ins>
          </w:p>
        </w:tc>
        <w:tc>
          <w:tcPr>
            <w:tcW w:w="475" w:type="pct"/>
            <w:tcBorders>
              <w:top w:val="single" w:sz="4" w:space="0" w:color="auto"/>
              <w:left w:val="single" w:sz="4" w:space="0" w:color="auto"/>
              <w:bottom w:val="single" w:sz="4" w:space="0" w:color="auto"/>
              <w:right w:val="single" w:sz="4" w:space="0" w:color="auto"/>
            </w:tcBorders>
          </w:tcPr>
          <w:p w14:paraId="644C24EF" w14:textId="77777777" w:rsidR="00DC386E" w:rsidRPr="00EA3B97" w:rsidRDefault="00DC386E" w:rsidP="006452E8">
            <w:pPr>
              <w:keepNext/>
              <w:keepLines/>
              <w:spacing w:after="0"/>
              <w:jc w:val="center"/>
              <w:rPr>
                <w:ins w:id="14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831D537" w14:textId="77777777" w:rsidR="00DC386E" w:rsidRPr="00EA3B97" w:rsidRDefault="00DC386E" w:rsidP="006452E8">
            <w:pPr>
              <w:keepNext/>
              <w:keepLines/>
              <w:spacing w:after="0"/>
              <w:jc w:val="center"/>
              <w:rPr>
                <w:ins w:id="14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ACD8A82" w14:textId="77777777" w:rsidR="00DC386E" w:rsidRPr="00EA3B97" w:rsidRDefault="00DC386E" w:rsidP="006452E8">
            <w:pPr>
              <w:keepNext/>
              <w:keepLines/>
              <w:spacing w:after="0"/>
              <w:jc w:val="center"/>
              <w:rPr>
                <w:ins w:id="14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A474372" w14:textId="77777777" w:rsidR="00DC386E" w:rsidRPr="00EA3B97" w:rsidRDefault="00DC386E" w:rsidP="006452E8">
            <w:pPr>
              <w:keepNext/>
              <w:keepLines/>
              <w:spacing w:after="0"/>
              <w:jc w:val="center"/>
              <w:rPr>
                <w:ins w:id="14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AF311F3" w14:textId="77777777" w:rsidR="00DC386E" w:rsidRPr="00EA3B97" w:rsidRDefault="00DC386E" w:rsidP="006452E8">
            <w:pPr>
              <w:keepNext/>
              <w:keepLines/>
              <w:spacing w:after="0"/>
              <w:jc w:val="center"/>
              <w:rPr>
                <w:ins w:id="145"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0A04978F" w14:textId="77777777" w:rsidR="00DC386E" w:rsidRPr="00EA3B97" w:rsidRDefault="00DC386E" w:rsidP="006452E8">
            <w:pPr>
              <w:keepNext/>
              <w:keepLines/>
              <w:spacing w:after="0"/>
              <w:jc w:val="center"/>
              <w:rPr>
                <w:ins w:id="146" w:author="Huawei" w:date="2021-01-11T15:51:00Z"/>
                <w:rFonts w:ascii="Arial" w:eastAsiaTheme="minorEastAsia" w:hAnsi="Arial" w:cs="Arial"/>
                <w:sz w:val="18"/>
              </w:rPr>
            </w:pPr>
          </w:p>
        </w:tc>
      </w:tr>
      <w:tr w:rsidR="00DC386E" w:rsidRPr="00EA3B97" w14:paraId="2E1832F7" w14:textId="77777777" w:rsidTr="006452E8">
        <w:trPr>
          <w:jc w:val="center"/>
          <w:ins w:id="14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150B556" w14:textId="77777777" w:rsidR="00DC386E" w:rsidRPr="00EA3B97" w:rsidRDefault="00DC386E" w:rsidP="006452E8">
            <w:pPr>
              <w:keepNext/>
              <w:keepLines/>
              <w:spacing w:after="0"/>
              <w:rPr>
                <w:ins w:id="148" w:author="Huawei" w:date="2021-01-11T15:51:00Z"/>
                <w:rFonts w:ascii="Arial" w:eastAsiaTheme="minorEastAsia" w:hAnsi="Arial" w:cs="Arial"/>
                <w:sz w:val="18"/>
              </w:rPr>
            </w:pPr>
            <w:ins w:id="149" w:author="Huawei" w:date="2021-01-11T15:51:00Z">
              <w:r w:rsidRPr="00EA3B97">
                <w:rPr>
                  <w:rFonts w:ascii="Arial" w:eastAsiaTheme="minorEastAsia" w:hAnsi="Arial" w:cs="Arial"/>
                  <w:sz w:val="18"/>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4049995B" w14:textId="77777777" w:rsidR="00DC386E" w:rsidRPr="00EA3B97" w:rsidRDefault="00DC386E" w:rsidP="006452E8">
            <w:pPr>
              <w:keepNext/>
              <w:keepLines/>
              <w:spacing w:after="0"/>
              <w:jc w:val="center"/>
              <w:rPr>
                <w:ins w:id="150" w:author="Huawei" w:date="2021-01-11T15:51:00Z"/>
                <w:rFonts w:ascii="Arial" w:eastAsiaTheme="minorEastAsia" w:hAnsi="Arial" w:cs="Arial"/>
                <w:sz w:val="18"/>
              </w:rPr>
            </w:pPr>
            <w:ins w:id="151" w:author="Huawei" w:date="2021-01-11T15:51:00Z">
              <w:r w:rsidRPr="00EA3B97">
                <w:rPr>
                  <w:rFonts w:ascii="Arial" w:eastAsiaTheme="minorEastAsia" w:hAnsi="Arial" w:cs="Arial"/>
                  <w:sz w:val="18"/>
                </w:rPr>
                <w:t>MHz</w:t>
              </w:r>
            </w:ins>
          </w:p>
        </w:tc>
        <w:tc>
          <w:tcPr>
            <w:tcW w:w="544" w:type="pct"/>
            <w:tcBorders>
              <w:top w:val="single" w:sz="4" w:space="0" w:color="auto"/>
              <w:left w:val="single" w:sz="4" w:space="0" w:color="auto"/>
              <w:bottom w:val="single" w:sz="4" w:space="0" w:color="auto"/>
              <w:right w:val="single" w:sz="4" w:space="0" w:color="auto"/>
            </w:tcBorders>
            <w:hideMark/>
          </w:tcPr>
          <w:p w14:paraId="628D0E4D" w14:textId="77777777" w:rsidR="00DC386E" w:rsidRPr="00EA3B97" w:rsidRDefault="00DC386E" w:rsidP="006452E8">
            <w:pPr>
              <w:keepNext/>
              <w:keepLines/>
              <w:spacing w:after="0"/>
              <w:jc w:val="center"/>
              <w:rPr>
                <w:ins w:id="152" w:author="Huawei" w:date="2021-01-11T15:51:00Z"/>
                <w:rFonts w:ascii="Arial" w:eastAsiaTheme="minorEastAsia" w:hAnsi="Arial" w:cs="Arial"/>
                <w:sz w:val="18"/>
              </w:rPr>
            </w:pPr>
            <w:ins w:id="153" w:author="Huawei" w:date="2021-01-11T15:51:00Z">
              <w:r w:rsidRPr="00EA3B97">
                <w:rPr>
                  <w:rFonts w:ascii="Arial" w:eastAsiaTheme="minorEastAsia" w:hAnsi="Arial" w:cs="Arial"/>
                  <w:sz w:val="18"/>
                </w:rPr>
                <w:t>10</w:t>
              </w:r>
            </w:ins>
          </w:p>
        </w:tc>
        <w:tc>
          <w:tcPr>
            <w:tcW w:w="475" w:type="pct"/>
            <w:tcBorders>
              <w:top w:val="single" w:sz="4" w:space="0" w:color="auto"/>
              <w:left w:val="single" w:sz="4" w:space="0" w:color="auto"/>
              <w:bottom w:val="single" w:sz="4" w:space="0" w:color="auto"/>
              <w:right w:val="single" w:sz="4" w:space="0" w:color="auto"/>
            </w:tcBorders>
          </w:tcPr>
          <w:p w14:paraId="586A7C6F" w14:textId="77777777" w:rsidR="00DC386E" w:rsidRPr="00EA3B97" w:rsidRDefault="00DC386E" w:rsidP="006452E8">
            <w:pPr>
              <w:keepNext/>
              <w:keepLines/>
              <w:spacing w:after="0"/>
              <w:jc w:val="center"/>
              <w:rPr>
                <w:ins w:id="15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8348DB6" w14:textId="77777777" w:rsidR="00DC386E" w:rsidRPr="00EA3B97" w:rsidRDefault="00DC386E" w:rsidP="006452E8">
            <w:pPr>
              <w:keepNext/>
              <w:keepLines/>
              <w:spacing w:after="0"/>
              <w:jc w:val="center"/>
              <w:rPr>
                <w:ins w:id="15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32D3B5C" w14:textId="77777777" w:rsidR="00DC386E" w:rsidRPr="00EA3B97" w:rsidRDefault="00DC386E" w:rsidP="006452E8">
            <w:pPr>
              <w:keepNext/>
              <w:keepLines/>
              <w:spacing w:after="0"/>
              <w:jc w:val="center"/>
              <w:rPr>
                <w:ins w:id="15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94B13C2" w14:textId="77777777" w:rsidR="00DC386E" w:rsidRPr="00EA3B97" w:rsidRDefault="00DC386E" w:rsidP="006452E8">
            <w:pPr>
              <w:keepNext/>
              <w:keepLines/>
              <w:spacing w:after="0"/>
              <w:jc w:val="center"/>
              <w:rPr>
                <w:ins w:id="15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041E36D" w14:textId="77777777" w:rsidR="00DC386E" w:rsidRPr="00EA3B97" w:rsidRDefault="00DC386E" w:rsidP="006452E8">
            <w:pPr>
              <w:keepNext/>
              <w:keepLines/>
              <w:spacing w:after="0"/>
              <w:jc w:val="center"/>
              <w:rPr>
                <w:ins w:id="158"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6ABEA04A" w14:textId="77777777" w:rsidR="00DC386E" w:rsidRPr="00EA3B97" w:rsidRDefault="00DC386E" w:rsidP="006452E8">
            <w:pPr>
              <w:keepNext/>
              <w:keepLines/>
              <w:spacing w:after="0"/>
              <w:jc w:val="center"/>
              <w:rPr>
                <w:ins w:id="159" w:author="Huawei" w:date="2021-01-11T15:51:00Z"/>
                <w:rFonts w:ascii="Arial" w:eastAsiaTheme="minorEastAsia" w:hAnsi="Arial" w:cs="Arial"/>
                <w:sz w:val="18"/>
              </w:rPr>
            </w:pPr>
          </w:p>
        </w:tc>
      </w:tr>
      <w:tr w:rsidR="00DC386E" w:rsidRPr="00EA3B97" w14:paraId="5A02FF71" w14:textId="77777777" w:rsidTr="006452E8">
        <w:trPr>
          <w:jc w:val="center"/>
          <w:ins w:id="16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167FFC6" w14:textId="77777777" w:rsidR="00DC386E" w:rsidRPr="00EA3B97" w:rsidRDefault="00DC386E" w:rsidP="006452E8">
            <w:pPr>
              <w:keepNext/>
              <w:keepLines/>
              <w:spacing w:after="0"/>
              <w:rPr>
                <w:ins w:id="161" w:author="Huawei" w:date="2021-01-11T15:51:00Z"/>
                <w:rFonts w:ascii="Arial" w:eastAsiaTheme="minorEastAsia" w:hAnsi="Arial" w:cs="Arial"/>
                <w:sz w:val="18"/>
              </w:rPr>
            </w:pPr>
            <w:ins w:id="162" w:author="Huawei" w:date="2021-01-11T15:51:00Z">
              <w:r w:rsidRPr="00EA3B97">
                <w:rPr>
                  <w:rFonts w:ascii="Arial" w:eastAsiaTheme="minorEastAsia" w:hAnsi="Arial" w:cs="Arial"/>
                  <w:sz w:val="18"/>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3DCC4B29" w14:textId="77777777" w:rsidR="00DC386E" w:rsidRPr="00EA3B97" w:rsidRDefault="00DC386E" w:rsidP="006452E8">
            <w:pPr>
              <w:keepNext/>
              <w:keepLines/>
              <w:spacing w:after="0"/>
              <w:jc w:val="center"/>
              <w:rPr>
                <w:ins w:id="163"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616C4407" w14:textId="77777777" w:rsidR="00DC386E" w:rsidRPr="00EA3B97" w:rsidRDefault="00DC386E" w:rsidP="006452E8">
            <w:pPr>
              <w:keepNext/>
              <w:keepLines/>
              <w:spacing w:after="0"/>
              <w:jc w:val="center"/>
              <w:rPr>
                <w:ins w:id="164" w:author="Huawei" w:date="2021-01-11T15:51:00Z"/>
                <w:rFonts w:ascii="Arial" w:eastAsiaTheme="minorEastAsia" w:hAnsi="Arial" w:cs="Arial"/>
                <w:strike/>
                <w:sz w:val="18"/>
              </w:rPr>
            </w:pPr>
            <w:ins w:id="165" w:author="Huawei" w:date="2021-01-11T15:51:00Z">
              <w:r w:rsidRPr="00EA3B97">
                <w:rPr>
                  <w:rFonts w:ascii="Arial" w:eastAsiaTheme="minorEastAsia" w:hAnsi="Arial" w:cs="Arial"/>
                  <w:sz w:val="18"/>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117A9C1C" w14:textId="77777777" w:rsidR="00DC386E" w:rsidRPr="00EA3B97" w:rsidRDefault="00DC386E" w:rsidP="006452E8">
            <w:pPr>
              <w:keepNext/>
              <w:keepLines/>
              <w:spacing w:after="0"/>
              <w:jc w:val="center"/>
              <w:rPr>
                <w:ins w:id="16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7C3904D" w14:textId="77777777" w:rsidR="00DC386E" w:rsidRPr="00EA3B97" w:rsidRDefault="00DC386E" w:rsidP="006452E8">
            <w:pPr>
              <w:keepNext/>
              <w:keepLines/>
              <w:spacing w:after="0"/>
              <w:jc w:val="center"/>
              <w:rPr>
                <w:ins w:id="16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483A14F" w14:textId="77777777" w:rsidR="00DC386E" w:rsidRPr="00EA3B97" w:rsidRDefault="00DC386E" w:rsidP="006452E8">
            <w:pPr>
              <w:keepNext/>
              <w:keepLines/>
              <w:spacing w:after="0"/>
              <w:jc w:val="center"/>
              <w:rPr>
                <w:ins w:id="16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8D0042E" w14:textId="77777777" w:rsidR="00DC386E" w:rsidRPr="00EA3B97" w:rsidRDefault="00DC386E" w:rsidP="006452E8">
            <w:pPr>
              <w:keepNext/>
              <w:keepLines/>
              <w:spacing w:after="0"/>
              <w:jc w:val="center"/>
              <w:rPr>
                <w:ins w:id="16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F3D2030" w14:textId="77777777" w:rsidR="00DC386E" w:rsidRPr="00EA3B97" w:rsidRDefault="00DC386E" w:rsidP="006452E8">
            <w:pPr>
              <w:keepNext/>
              <w:keepLines/>
              <w:spacing w:after="0"/>
              <w:jc w:val="center"/>
              <w:rPr>
                <w:ins w:id="170"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6708DC94" w14:textId="77777777" w:rsidR="00DC386E" w:rsidRPr="00EA3B97" w:rsidRDefault="00DC386E" w:rsidP="006452E8">
            <w:pPr>
              <w:keepNext/>
              <w:keepLines/>
              <w:spacing w:after="0"/>
              <w:jc w:val="center"/>
              <w:rPr>
                <w:ins w:id="171" w:author="Huawei" w:date="2021-01-11T15:51:00Z"/>
                <w:rFonts w:ascii="Arial" w:eastAsiaTheme="minorEastAsia" w:hAnsi="Arial" w:cs="Arial"/>
                <w:sz w:val="18"/>
              </w:rPr>
            </w:pPr>
          </w:p>
        </w:tc>
      </w:tr>
      <w:tr w:rsidR="00DC386E" w:rsidRPr="00EA3B97" w14:paraId="0034884B" w14:textId="77777777" w:rsidTr="006452E8">
        <w:trPr>
          <w:jc w:val="center"/>
          <w:ins w:id="17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00E7E8C" w14:textId="77777777" w:rsidR="00DC386E" w:rsidRPr="00EA3B97" w:rsidRDefault="00DC386E" w:rsidP="006452E8">
            <w:pPr>
              <w:keepNext/>
              <w:keepLines/>
              <w:tabs>
                <w:tab w:val="center" w:pos="2174"/>
              </w:tabs>
              <w:spacing w:after="0"/>
              <w:rPr>
                <w:ins w:id="173" w:author="Huawei" w:date="2021-01-11T15:51:00Z"/>
                <w:rFonts w:ascii="Arial" w:eastAsiaTheme="minorEastAsia" w:hAnsi="Arial" w:cs="Arial"/>
                <w:sz w:val="18"/>
              </w:rPr>
            </w:pPr>
            <w:ins w:id="174" w:author="Huawei" w:date="2021-01-11T15:51:00Z">
              <w:r w:rsidRPr="00EA3B97">
                <w:rPr>
                  <w:rFonts w:ascii="Arial" w:eastAsiaTheme="minorEastAsia" w:hAnsi="Arial" w:cs="Arial"/>
                  <w:sz w:val="18"/>
                </w:rPr>
                <w:t xml:space="preserve">Allocated resource blocks for PDSCH </w:t>
              </w:r>
              <w:r w:rsidRPr="00EA3B97">
                <w:rPr>
                  <w:rFonts w:ascii="Arial" w:eastAsiaTheme="minorEastAsia" w:hAnsi="Arial" w:cs="Arial"/>
                  <w:sz w:val="18"/>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07199B4D" w14:textId="77777777" w:rsidR="00DC386E" w:rsidRPr="00EA3B97" w:rsidRDefault="00DC386E" w:rsidP="006452E8">
            <w:pPr>
              <w:keepNext/>
              <w:keepLines/>
              <w:spacing w:after="0"/>
              <w:jc w:val="center"/>
              <w:rPr>
                <w:ins w:id="175"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7C6795A9" w14:textId="77777777" w:rsidR="00DC386E" w:rsidRPr="00EA3B97" w:rsidRDefault="00DC386E" w:rsidP="006452E8">
            <w:pPr>
              <w:keepNext/>
              <w:keepLines/>
              <w:spacing w:after="0"/>
              <w:jc w:val="center"/>
              <w:rPr>
                <w:ins w:id="176" w:author="Huawei" w:date="2021-01-11T15:51:00Z"/>
                <w:rFonts w:ascii="Arial" w:eastAsiaTheme="minorEastAsia" w:hAnsi="Arial" w:cs="Arial"/>
                <w:strike/>
                <w:sz w:val="18"/>
              </w:rPr>
            </w:pPr>
            <w:ins w:id="177" w:author="Huawei" w:date="2021-01-11T15:51:00Z">
              <w:r w:rsidRPr="00EA3B97">
                <w:rPr>
                  <w:rFonts w:ascii="Arial" w:eastAsiaTheme="minorEastAsia" w:hAnsi="Arial" w:cs="Arial"/>
                  <w:sz w:val="18"/>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2CE5798B" w14:textId="77777777" w:rsidR="00DC386E" w:rsidRPr="00EA3B97" w:rsidRDefault="00DC386E" w:rsidP="006452E8">
            <w:pPr>
              <w:keepNext/>
              <w:keepLines/>
              <w:spacing w:after="0"/>
              <w:jc w:val="center"/>
              <w:rPr>
                <w:ins w:id="17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A749ACA" w14:textId="77777777" w:rsidR="00DC386E" w:rsidRPr="00EA3B97" w:rsidRDefault="00DC386E" w:rsidP="006452E8">
            <w:pPr>
              <w:keepNext/>
              <w:keepLines/>
              <w:spacing w:after="0"/>
              <w:jc w:val="center"/>
              <w:rPr>
                <w:ins w:id="17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6633AA8" w14:textId="77777777" w:rsidR="00DC386E" w:rsidRPr="00EA3B97" w:rsidRDefault="00DC386E" w:rsidP="006452E8">
            <w:pPr>
              <w:keepNext/>
              <w:keepLines/>
              <w:spacing w:after="0"/>
              <w:jc w:val="center"/>
              <w:rPr>
                <w:ins w:id="18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7CE21DE" w14:textId="77777777" w:rsidR="00DC386E" w:rsidRPr="00EA3B97" w:rsidRDefault="00DC386E" w:rsidP="006452E8">
            <w:pPr>
              <w:keepNext/>
              <w:keepLines/>
              <w:spacing w:after="0"/>
              <w:jc w:val="center"/>
              <w:rPr>
                <w:ins w:id="18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9F5E52B" w14:textId="77777777" w:rsidR="00DC386E" w:rsidRPr="00EA3B97" w:rsidRDefault="00DC386E" w:rsidP="006452E8">
            <w:pPr>
              <w:keepNext/>
              <w:keepLines/>
              <w:spacing w:after="0"/>
              <w:jc w:val="center"/>
              <w:rPr>
                <w:ins w:id="182"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396559D8" w14:textId="77777777" w:rsidR="00DC386E" w:rsidRPr="00EA3B97" w:rsidRDefault="00DC386E" w:rsidP="006452E8">
            <w:pPr>
              <w:keepNext/>
              <w:keepLines/>
              <w:spacing w:after="0"/>
              <w:jc w:val="center"/>
              <w:rPr>
                <w:ins w:id="183" w:author="Huawei" w:date="2021-01-11T15:51:00Z"/>
                <w:rFonts w:ascii="Arial" w:eastAsiaTheme="minorEastAsia" w:hAnsi="Arial" w:cs="Arial"/>
                <w:sz w:val="18"/>
              </w:rPr>
            </w:pPr>
          </w:p>
        </w:tc>
      </w:tr>
      <w:tr w:rsidR="00DC386E" w:rsidRPr="00EA3B97" w14:paraId="74D495C0" w14:textId="77777777" w:rsidTr="006452E8">
        <w:trPr>
          <w:jc w:val="center"/>
          <w:ins w:id="18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A5D4A08" w14:textId="77777777" w:rsidR="00DC386E" w:rsidRPr="00EA3B97" w:rsidRDefault="00DC386E" w:rsidP="006452E8">
            <w:pPr>
              <w:keepNext/>
              <w:keepLines/>
              <w:spacing w:after="0"/>
              <w:rPr>
                <w:ins w:id="185" w:author="Huawei" w:date="2021-01-11T15:51:00Z"/>
                <w:rFonts w:ascii="Arial" w:eastAsiaTheme="minorEastAsia" w:hAnsi="Arial" w:cs="Arial"/>
                <w:sz w:val="18"/>
              </w:rPr>
            </w:pPr>
            <w:ins w:id="186" w:author="Huawei" w:date="2021-01-11T15:51:00Z">
              <w:r w:rsidRPr="00EA3B97">
                <w:rPr>
                  <w:rFonts w:ascii="Arial" w:eastAsiaTheme="minorEastAsia" w:hAnsi="Arial" w:cs="Arial"/>
                  <w:sz w:val="18"/>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67EE1C3A" w14:textId="77777777" w:rsidR="00DC386E" w:rsidRPr="00EA3B97" w:rsidRDefault="00DC386E" w:rsidP="006452E8">
            <w:pPr>
              <w:keepNext/>
              <w:keepLines/>
              <w:spacing w:after="0"/>
              <w:jc w:val="center"/>
              <w:rPr>
                <w:ins w:id="187"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tcPr>
          <w:p w14:paraId="34BDC6F2" w14:textId="77777777" w:rsidR="00DC386E" w:rsidRPr="00EA3B97" w:rsidRDefault="00DC386E" w:rsidP="006452E8">
            <w:pPr>
              <w:keepNext/>
              <w:keepLines/>
              <w:spacing w:after="0"/>
              <w:jc w:val="center"/>
              <w:rPr>
                <w:ins w:id="18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F85FEA3" w14:textId="77777777" w:rsidR="00DC386E" w:rsidRPr="00EA3B97" w:rsidRDefault="00DC386E" w:rsidP="006452E8">
            <w:pPr>
              <w:keepNext/>
              <w:keepLines/>
              <w:spacing w:after="0"/>
              <w:jc w:val="center"/>
              <w:rPr>
                <w:ins w:id="18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286B36C" w14:textId="77777777" w:rsidR="00DC386E" w:rsidRPr="00EA3B97" w:rsidRDefault="00DC386E" w:rsidP="006452E8">
            <w:pPr>
              <w:keepNext/>
              <w:keepLines/>
              <w:spacing w:after="0"/>
              <w:jc w:val="center"/>
              <w:rPr>
                <w:ins w:id="19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49DE19F" w14:textId="77777777" w:rsidR="00DC386E" w:rsidRPr="00EA3B97" w:rsidRDefault="00DC386E" w:rsidP="006452E8">
            <w:pPr>
              <w:keepNext/>
              <w:keepLines/>
              <w:spacing w:after="0"/>
              <w:jc w:val="center"/>
              <w:rPr>
                <w:ins w:id="19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7E54AC2" w14:textId="77777777" w:rsidR="00DC386E" w:rsidRPr="00EA3B97" w:rsidRDefault="00DC386E" w:rsidP="006452E8">
            <w:pPr>
              <w:keepNext/>
              <w:keepLines/>
              <w:spacing w:after="0"/>
              <w:jc w:val="center"/>
              <w:rPr>
                <w:ins w:id="19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271D592" w14:textId="77777777" w:rsidR="00DC386E" w:rsidRPr="00EA3B97" w:rsidRDefault="00DC386E" w:rsidP="006452E8">
            <w:pPr>
              <w:keepNext/>
              <w:keepLines/>
              <w:spacing w:after="0"/>
              <w:jc w:val="center"/>
              <w:rPr>
                <w:ins w:id="193"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141B428B" w14:textId="77777777" w:rsidR="00DC386E" w:rsidRPr="00EA3B97" w:rsidRDefault="00DC386E" w:rsidP="006452E8">
            <w:pPr>
              <w:keepNext/>
              <w:keepLines/>
              <w:spacing w:after="0"/>
              <w:jc w:val="center"/>
              <w:rPr>
                <w:ins w:id="194" w:author="Huawei" w:date="2021-01-11T15:51:00Z"/>
                <w:rFonts w:ascii="Arial" w:eastAsiaTheme="minorEastAsia" w:hAnsi="Arial" w:cs="Arial"/>
                <w:sz w:val="18"/>
              </w:rPr>
            </w:pPr>
          </w:p>
        </w:tc>
      </w:tr>
      <w:tr w:rsidR="00DC386E" w:rsidRPr="00EA3B97" w14:paraId="1A53C676" w14:textId="77777777" w:rsidTr="006452E8">
        <w:trPr>
          <w:jc w:val="center"/>
          <w:ins w:id="19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A81DCFD" w14:textId="77777777" w:rsidR="00DC386E" w:rsidRPr="00EA3B97" w:rsidRDefault="00DC386E" w:rsidP="006452E8">
            <w:pPr>
              <w:keepNext/>
              <w:keepLines/>
              <w:spacing w:after="0"/>
              <w:rPr>
                <w:ins w:id="196" w:author="Huawei" w:date="2021-01-11T15:51:00Z"/>
                <w:rFonts w:ascii="Arial" w:eastAsiaTheme="minorEastAsia" w:hAnsi="Arial" w:cs="Arial"/>
                <w:sz w:val="18"/>
              </w:rPr>
            </w:pPr>
            <w:ins w:id="197" w:author="Huawei" w:date="2021-01-11T15:51:00Z">
              <w:r w:rsidRPr="00EA3B97">
                <w:rPr>
                  <w:rFonts w:ascii="Arial" w:eastAsiaTheme="minorEastAsia" w:hAnsi="Arial" w:cs="Arial"/>
                  <w:sz w:val="18"/>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0307A1AB" w14:textId="77777777" w:rsidR="00DC386E" w:rsidRPr="00EA3B97" w:rsidRDefault="00DC386E" w:rsidP="006452E8">
            <w:pPr>
              <w:keepNext/>
              <w:keepLines/>
              <w:spacing w:after="0"/>
              <w:jc w:val="center"/>
              <w:rPr>
                <w:ins w:id="198" w:author="Huawei" w:date="2021-01-11T15:51:00Z"/>
                <w:rFonts w:ascii="Arial" w:eastAsiaTheme="minorEastAsia" w:hAnsi="Arial" w:cs="Arial"/>
                <w:sz w:val="18"/>
              </w:rPr>
            </w:pPr>
            <w:ins w:id="199" w:author="Huawei" w:date="2021-01-11T15:51:00Z">
              <w:r w:rsidRPr="00EA3B97">
                <w:rPr>
                  <w:rFonts w:ascii="Arial" w:eastAsiaTheme="minorEastAsia" w:hAnsi="Arial" w:cs="Arial"/>
                  <w:sz w:val="18"/>
                </w:rPr>
                <w:t>slots</w:t>
              </w:r>
            </w:ins>
          </w:p>
        </w:tc>
        <w:tc>
          <w:tcPr>
            <w:tcW w:w="544" w:type="pct"/>
            <w:tcBorders>
              <w:top w:val="single" w:sz="4" w:space="0" w:color="auto"/>
              <w:left w:val="single" w:sz="4" w:space="0" w:color="auto"/>
              <w:bottom w:val="single" w:sz="4" w:space="0" w:color="auto"/>
              <w:right w:val="single" w:sz="4" w:space="0" w:color="auto"/>
            </w:tcBorders>
            <w:hideMark/>
          </w:tcPr>
          <w:p w14:paraId="56D1C2BC" w14:textId="77777777" w:rsidR="00DC386E" w:rsidRPr="00EA3B97" w:rsidRDefault="00DC386E" w:rsidP="006452E8">
            <w:pPr>
              <w:keepNext/>
              <w:keepLines/>
              <w:spacing w:after="0"/>
              <w:jc w:val="center"/>
              <w:rPr>
                <w:ins w:id="200" w:author="Huawei" w:date="2021-01-11T15:51:00Z"/>
                <w:rFonts w:ascii="Arial" w:eastAsiaTheme="minorEastAsia" w:hAnsi="Arial" w:cs="Arial"/>
                <w:sz w:val="18"/>
                <w:lang w:eastAsia="zh-CN"/>
              </w:rPr>
            </w:pPr>
            <w:ins w:id="201" w:author="Huawei" w:date="2021-01-11T15:51:00Z">
              <w:r w:rsidRPr="00EA3B97">
                <w:rPr>
                  <w:rFonts w:ascii="Arial" w:eastAsiaTheme="minorEastAsia" w:hAnsi="Arial" w:cs="Arial"/>
                  <w:sz w:val="18"/>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4828872E" w14:textId="77777777" w:rsidR="00DC386E" w:rsidRPr="00EA3B97" w:rsidRDefault="00DC386E" w:rsidP="006452E8">
            <w:pPr>
              <w:keepNext/>
              <w:keepLines/>
              <w:spacing w:after="0"/>
              <w:jc w:val="center"/>
              <w:rPr>
                <w:ins w:id="20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5D6DB3B" w14:textId="77777777" w:rsidR="00DC386E" w:rsidRPr="00EA3B97" w:rsidRDefault="00DC386E" w:rsidP="006452E8">
            <w:pPr>
              <w:keepNext/>
              <w:keepLines/>
              <w:spacing w:after="0"/>
              <w:jc w:val="center"/>
              <w:rPr>
                <w:ins w:id="20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EA55960" w14:textId="77777777" w:rsidR="00DC386E" w:rsidRPr="00EA3B97" w:rsidRDefault="00DC386E" w:rsidP="006452E8">
            <w:pPr>
              <w:keepNext/>
              <w:keepLines/>
              <w:spacing w:after="0"/>
              <w:jc w:val="center"/>
              <w:rPr>
                <w:ins w:id="20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86283C8" w14:textId="77777777" w:rsidR="00DC386E" w:rsidRPr="00EA3B97" w:rsidRDefault="00DC386E" w:rsidP="006452E8">
            <w:pPr>
              <w:keepNext/>
              <w:keepLines/>
              <w:spacing w:after="0"/>
              <w:jc w:val="center"/>
              <w:rPr>
                <w:ins w:id="20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6664336" w14:textId="77777777" w:rsidR="00DC386E" w:rsidRPr="00EA3B97" w:rsidRDefault="00DC386E" w:rsidP="006452E8">
            <w:pPr>
              <w:keepNext/>
              <w:keepLines/>
              <w:spacing w:after="0"/>
              <w:jc w:val="center"/>
              <w:rPr>
                <w:ins w:id="206"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6C2D20E4" w14:textId="77777777" w:rsidR="00DC386E" w:rsidRPr="00EA3B97" w:rsidRDefault="00DC386E" w:rsidP="006452E8">
            <w:pPr>
              <w:keepNext/>
              <w:keepLines/>
              <w:spacing w:after="0"/>
              <w:jc w:val="center"/>
              <w:rPr>
                <w:ins w:id="207" w:author="Huawei" w:date="2021-01-11T15:51:00Z"/>
                <w:rFonts w:ascii="Arial" w:eastAsiaTheme="minorEastAsia" w:hAnsi="Arial" w:cs="Arial"/>
                <w:sz w:val="18"/>
              </w:rPr>
            </w:pPr>
          </w:p>
        </w:tc>
      </w:tr>
      <w:tr w:rsidR="00DC386E" w:rsidRPr="00EA3B97" w14:paraId="4B2337FE" w14:textId="77777777" w:rsidTr="006452E8">
        <w:trPr>
          <w:jc w:val="center"/>
          <w:ins w:id="20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AF16B9F" w14:textId="77777777" w:rsidR="00DC386E" w:rsidRPr="00EA3B97" w:rsidRDefault="00DC386E" w:rsidP="006452E8">
            <w:pPr>
              <w:keepNext/>
              <w:keepLines/>
              <w:spacing w:after="0"/>
              <w:rPr>
                <w:ins w:id="209" w:author="Huawei" w:date="2021-01-11T15:51:00Z"/>
                <w:rFonts w:ascii="Arial" w:eastAsiaTheme="minorEastAsia" w:hAnsi="Arial" w:cs="Arial"/>
                <w:sz w:val="18"/>
              </w:rPr>
            </w:pPr>
            <w:ins w:id="210" w:author="Huawei" w:date="2021-01-11T15:51:00Z">
              <w:r w:rsidRPr="00EA3B97">
                <w:rPr>
                  <w:rFonts w:ascii="Arial" w:eastAsiaTheme="minorEastAsia" w:hAnsi="Arial" w:cs="Arial"/>
                  <w:sz w:val="18"/>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3ABA6291" w14:textId="77777777" w:rsidR="00DC386E" w:rsidRPr="00EA3B97" w:rsidRDefault="00DC386E" w:rsidP="006452E8">
            <w:pPr>
              <w:keepNext/>
              <w:keepLines/>
              <w:spacing w:after="0"/>
              <w:jc w:val="center"/>
              <w:rPr>
                <w:ins w:id="211" w:author="Huawei" w:date="2021-01-11T15:51:00Z"/>
                <w:rFonts w:ascii="Arial" w:eastAsiaTheme="minorEastAsia" w:hAnsi="Arial" w:cs="Arial"/>
                <w:sz w:val="18"/>
              </w:rPr>
            </w:pPr>
            <w:ins w:id="212" w:author="Huawei" w:date="2021-01-11T15:51:00Z">
              <w:r w:rsidRPr="00EA3B97">
                <w:rPr>
                  <w:rFonts w:ascii="Arial" w:eastAsiaTheme="minorEastAsia" w:hAnsi="Arial" w:cs="Arial"/>
                  <w:sz w:val="18"/>
                </w:rPr>
                <w:t>slots</w:t>
              </w:r>
            </w:ins>
          </w:p>
        </w:tc>
        <w:tc>
          <w:tcPr>
            <w:tcW w:w="544" w:type="pct"/>
            <w:tcBorders>
              <w:top w:val="single" w:sz="4" w:space="0" w:color="auto"/>
              <w:left w:val="single" w:sz="4" w:space="0" w:color="auto"/>
              <w:bottom w:val="single" w:sz="4" w:space="0" w:color="auto"/>
              <w:right w:val="single" w:sz="4" w:space="0" w:color="auto"/>
            </w:tcBorders>
            <w:hideMark/>
          </w:tcPr>
          <w:p w14:paraId="1B642A2C" w14:textId="77777777" w:rsidR="00DC386E" w:rsidRPr="00EA3B97" w:rsidRDefault="00DC386E" w:rsidP="006452E8">
            <w:pPr>
              <w:keepNext/>
              <w:keepLines/>
              <w:spacing w:after="0" w:line="254" w:lineRule="auto"/>
              <w:jc w:val="center"/>
              <w:rPr>
                <w:ins w:id="213" w:author="Huawei" w:date="2021-01-11T15:51:00Z"/>
                <w:rFonts w:ascii="Arial" w:eastAsiaTheme="minorEastAsia" w:hAnsi="Arial" w:cs="Arial"/>
                <w:sz w:val="18"/>
                <w:lang w:eastAsia="zh-CN"/>
              </w:rPr>
            </w:pPr>
            <w:ins w:id="214" w:author="Huawei" w:date="2021-01-11T15:51:00Z">
              <w:r w:rsidRPr="00EA3B97">
                <w:rPr>
                  <w:rFonts w:ascii="Arial" w:eastAsiaTheme="minorEastAsia" w:hAnsi="Arial" w:cs="Arial"/>
                  <w:sz w:val="18"/>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6CB29720" w14:textId="77777777" w:rsidR="00DC386E" w:rsidRPr="00EA3B97" w:rsidRDefault="00DC386E" w:rsidP="006452E8">
            <w:pPr>
              <w:keepNext/>
              <w:keepLines/>
              <w:spacing w:after="0"/>
              <w:jc w:val="center"/>
              <w:rPr>
                <w:ins w:id="21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A5C88DC" w14:textId="77777777" w:rsidR="00DC386E" w:rsidRPr="00EA3B97" w:rsidRDefault="00DC386E" w:rsidP="006452E8">
            <w:pPr>
              <w:keepNext/>
              <w:keepLines/>
              <w:spacing w:after="0"/>
              <w:jc w:val="center"/>
              <w:rPr>
                <w:ins w:id="21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AFB187E" w14:textId="77777777" w:rsidR="00DC386E" w:rsidRPr="00EA3B97" w:rsidRDefault="00DC386E" w:rsidP="006452E8">
            <w:pPr>
              <w:keepNext/>
              <w:keepLines/>
              <w:spacing w:after="0"/>
              <w:jc w:val="center"/>
              <w:rPr>
                <w:ins w:id="21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DE778EF" w14:textId="77777777" w:rsidR="00DC386E" w:rsidRPr="00EA3B97" w:rsidRDefault="00DC386E" w:rsidP="006452E8">
            <w:pPr>
              <w:keepNext/>
              <w:keepLines/>
              <w:spacing w:after="0"/>
              <w:jc w:val="center"/>
              <w:rPr>
                <w:ins w:id="21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41736AC" w14:textId="77777777" w:rsidR="00DC386E" w:rsidRPr="00EA3B97" w:rsidRDefault="00DC386E" w:rsidP="006452E8">
            <w:pPr>
              <w:keepNext/>
              <w:keepLines/>
              <w:spacing w:after="0"/>
              <w:jc w:val="center"/>
              <w:rPr>
                <w:ins w:id="219"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39995A1F" w14:textId="77777777" w:rsidR="00DC386E" w:rsidRPr="00EA3B97" w:rsidRDefault="00DC386E" w:rsidP="006452E8">
            <w:pPr>
              <w:keepNext/>
              <w:keepLines/>
              <w:spacing w:after="0"/>
              <w:jc w:val="center"/>
              <w:rPr>
                <w:ins w:id="220" w:author="Huawei" w:date="2021-01-11T15:51:00Z"/>
                <w:rFonts w:ascii="Arial" w:eastAsiaTheme="minorEastAsia" w:hAnsi="Arial" w:cs="Arial"/>
                <w:sz w:val="18"/>
              </w:rPr>
            </w:pPr>
          </w:p>
        </w:tc>
      </w:tr>
      <w:tr w:rsidR="00DC386E" w:rsidRPr="00EA3B97" w14:paraId="69921910" w14:textId="77777777" w:rsidTr="006452E8">
        <w:trPr>
          <w:jc w:val="center"/>
          <w:ins w:id="22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127F839" w14:textId="77777777" w:rsidR="00DC386E" w:rsidRPr="00EA3B97" w:rsidRDefault="00DC386E" w:rsidP="006452E8">
            <w:pPr>
              <w:keepNext/>
              <w:keepLines/>
              <w:spacing w:after="0"/>
              <w:rPr>
                <w:ins w:id="222" w:author="Huawei" w:date="2021-01-11T15:51:00Z"/>
                <w:rFonts w:ascii="Arial" w:eastAsiaTheme="minorEastAsia" w:hAnsi="Arial" w:cs="Arial"/>
                <w:sz w:val="18"/>
              </w:rPr>
            </w:pPr>
            <w:ins w:id="223" w:author="Huawei" w:date="2021-01-11T15:51:00Z">
              <w:r w:rsidRPr="00EA3B97">
                <w:rPr>
                  <w:rFonts w:ascii="Arial" w:eastAsiaTheme="minorEastAsia" w:hAnsi="Arial" w:cs="Arial"/>
                  <w:sz w:val="18"/>
                </w:rPr>
                <w:t>MCS table</w:t>
              </w:r>
            </w:ins>
          </w:p>
        </w:tc>
        <w:tc>
          <w:tcPr>
            <w:tcW w:w="368" w:type="pct"/>
            <w:tcBorders>
              <w:top w:val="single" w:sz="4" w:space="0" w:color="auto"/>
              <w:left w:val="single" w:sz="4" w:space="0" w:color="auto"/>
              <w:bottom w:val="single" w:sz="4" w:space="0" w:color="auto"/>
              <w:right w:val="single" w:sz="4" w:space="0" w:color="auto"/>
            </w:tcBorders>
          </w:tcPr>
          <w:p w14:paraId="156A5A3B" w14:textId="77777777" w:rsidR="00DC386E" w:rsidRPr="00EA3B97" w:rsidRDefault="00DC386E" w:rsidP="006452E8">
            <w:pPr>
              <w:keepNext/>
              <w:keepLines/>
              <w:spacing w:after="0"/>
              <w:jc w:val="center"/>
              <w:rPr>
                <w:ins w:id="224"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2C1453C4" w14:textId="77777777" w:rsidR="00DC386E" w:rsidRPr="00EA3B97" w:rsidRDefault="00DC386E" w:rsidP="006452E8">
            <w:pPr>
              <w:keepNext/>
              <w:keepLines/>
              <w:spacing w:after="0" w:line="254" w:lineRule="auto"/>
              <w:jc w:val="center"/>
              <w:rPr>
                <w:ins w:id="225" w:author="Huawei" w:date="2021-01-11T15:51:00Z"/>
                <w:rFonts w:ascii="Arial" w:eastAsiaTheme="minorEastAsia" w:hAnsi="Arial" w:cs="Arial"/>
                <w:sz w:val="18"/>
                <w:lang w:eastAsia="zh-CN"/>
              </w:rPr>
            </w:pPr>
            <w:ins w:id="226" w:author="Huawei" w:date="2021-01-11T15:51:00Z">
              <w:r w:rsidRPr="00EA3B97">
                <w:rPr>
                  <w:rFonts w:ascii="Arial" w:eastAsiaTheme="minorEastAsia" w:hAnsi="Arial" w:cs="Arial"/>
                  <w:sz w:val="18"/>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22DE40E0" w14:textId="77777777" w:rsidR="00DC386E" w:rsidRPr="00EA3B97" w:rsidRDefault="00DC386E" w:rsidP="006452E8">
            <w:pPr>
              <w:keepNext/>
              <w:keepLines/>
              <w:spacing w:after="0"/>
              <w:jc w:val="center"/>
              <w:rPr>
                <w:ins w:id="22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36B8D78" w14:textId="77777777" w:rsidR="00DC386E" w:rsidRPr="00EA3B97" w:rsidRDefault="00DC386E" w:rsidP="006452E8">
            <w:pPr>
              <w:keepNext/>
              <w:keepLines/>
              <w:spacing w:after="0"/>
              <w:jc w:val="center"/>
              <w:rPr>
                <w:ins w:id="22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01F01FF" w14:textId="77777777" w:rsidR="00DC386E" w:rsidRPr="00EA3B97" w:rsidRDefault="00DC386E" w:rsidP="006452E8">
            <w:pPr>
              <w:keepNext/>
              <w:keepLines/>
              <w:spacing w:after="0"/>
              <w:jc w:val="center"/>
              <w:rPr>
                <w:ins w:id="22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09C5F78" w14:textId="77777777" w:rsidR="00DC386E" w:rsidRPr="00EA3B97" w:rsidRDefault="00DC386E" w:rsidP="006452E8">
            <w:pPr>
              <w:keepNext/>
              <w:keepLines/>
              <w:spacing w:after="0"/>
              <w:jc w:val="center"/>
              <w:rPr>
                <w:ins w:id="23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A072B2D" w14:textId="77777777" w:rsidR="00DC386E" w:rsidRPr="00EA3B97" w:rsidRDefault="00DC386E" w:rsidP="006452E8">
            <w:pPr>
              <w:keepNext/>
              <w:keepLines/>
              <w:spacing w:after="0"/>
              <w:jc w:val="center"/>
              <w:rPr>
                <w:ins w:id="231"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60103A1B" w14:textId="77777777" w:rsidR="00DC386E" w:rsidRPr="00EA3B97" w:rsidRDefault="00DC386E" w:rsidP="006452E8">
            <w:pPr>
              <w:keepNext/>
              <w:keepLines/>
              <w:spacing w:after="0"/>
              <w:jc w:val="center"/>
              <w:rPr>
                <w:ins w:id="232" w:author="Huawei" w:date="2021-01-11T15:51:00Z"/>
                <w:rFonts w:ascii="Arial" w:eastAsiaTheme="minorEastAsia" w:hAnsi="Arial" w:cs="Arial"/>
                <w:sz w:val="18"/>
              </w:rPr>
            </w:pPr>
          </w:p>
        </w:tc>
      </w:tr>
      <w:tr w:rsidR="00DC386E" w:rsidRPr="00EA3B97" w14:paraId="14265472" w14:textId="77777777" w:rsidTr="006452E8">
        <w:trPr>
          <w:jc w:val="center"/>
          <w:ins w:id="23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4D8734D" w14:textId="77777777" w:rsidR="00DC386E" w:rsidRPr="00EA3B97" w:rsidRDefault="00DC386E" w:rsidP="006452E8">
            <w:pPr>
              <w:keepNext/>
              <w:keepLines/>
              <w:spacing w:after="0"/>
              <w:rPr>
                <w:ins w:id="234" w:author="Huawei" w:date="2021-01-11T15:51:00Z"/>
                <w:rFonts w:ascii="Arial" w:eastAsiaTheme="minorEastAsia" w:hAnsi="Arial" w:cs="Arial"/>
                <w:sz w:val="18"/>
              </w:rPr>
            </w:pPr>
            <w:ins w:id="235" w:author="Huawei" w:date="2021-01-11T15:51:00Z">
              <w:r w:rsidRPr="00EA3B97">
                <w:rPr>
                  <w:rFonts w:ascii="Arial" w:eastAsiaTheme="minorEastAsia" w:hAnsi="Arial" w:cs="Arial"/>
                  <w:sz w:val="18"/>
                </w:rPr>
                <w:t>MCS index</w:t>
              </w:r>
            </w:ins>
          </w:p>
        </w:tc>
        <w:tc>
          <w:tcPr>
            <w:tcW w:w="368" w:type="pct"/>
            <w:tcBorders>
              <w:top w:val="single" w:sz="4" w:space="0" w:color="auto"/>
              <w:left w:val="single" w:sz="4" w:space="0" w:color="auto"/>
              <w:bottom w:val="single" w:sz="4" w:space="0" w:color="auto"/>
              <w:right w:val="single" w:sz="4" w:space="0" w:color="auto"/>
            </w:tcBorders>
          </w:tcPr>
          <w:p w14:paraId="1ECC0773" w14:textId="77777777" w:rsidR="00DC386E" w:rsidRPr="00EA3B97" w:rsidRDefault="00DC386E" w:rsidP="006452E8">
            <w:pPr>
              <w:keepNext/>
              <w:keepLines/>
              <w:spacing w:after="0"/>
              <w:jc w:val="center"/>
              <w:rPr>
                <w:ins w:id="236"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14467C47" w14:textId="77777777" w:rsidR="00DC386E" w:rsidRPr="00EA3B97" w:rsidRDefault="00DC386E" w:rsidP="006452E8">
            <w:pPr>
              <w:keepNext/>
              <w:keepLines/>
              <w:spacing w:after="0" w:line="254" w:lineRule="auto"/>
              <w:jc w:val="center"/>
              <w:rPr>
                <w:ins w:id="237" w:author="Huawei" w:date="2021-01-11T15:51:00Z"/>
                <w:rFonts w:ascii="Arial" w:eastAsiaTheme="minorEastAsia" w:hAnsi="Arial" w:cs="Arial"/>
                <w:sz w:val="18"/>
                <w:lang w:eastAsia="zh-CN"/>
              </w:rPr>
            </w:pPr>
            <w:ins w:id="238" w:author="Huawei" w:date="2021-01-11T15:51:00Z">
              <w:r w:rsidRPr="00EA3B97">
                <w:rPr>
                  <w:rFonts w:ascii="Arial" w:eastAsiaTheme="minorEastAsia" w:hAnsi="Arial" w:cs="Arial"/>
                  <w:sz w:val="18"/>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6F1A7DCA" w14:textId="77777777" w:rsidR="00DC386E" w:rsidRPr="00EA3B97" w:rsidRDefault="00DC386E" w:rsidP="006452E8">
            <w:pPr>
              <w:keepNext/>
              <w:keepLines/>
              <w:spacing w:after="0"/>
              <w:jc w:val="center"/>
              <w:rPr>
                <w:ins w:id="23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658B1F4" w14:textId="77777777" w:rsidR="00DC386E" w:rsidRPr="00EA3B97" w:rsidRDefault="00DC386E" w:rsidP="006452E8">
            <w:pPr>
              <w:keepNext/>
              <w:keepLines/>
              <w:spacing w:after="0"/>
              <w:jc w:val="center"/>
              <w:rPr>
                <w:ins w:id="24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3AFDC57" w14:textId="77777777" w:rsidR="00DC386E" w:rsidRPr="00EA3B97" w:rsidRDefault="00DC386E" w:rsidP="006452E8">
            <w:pPr>
              <w:keepNext/>
              <w:keepLines/>
              <w:spacing w:after="0"/>
              <w:jc w:val="center"/>
              <w:rPr>
                <w:ins w:id="24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CA4FBBA" w14:textId="77777777" w:rsidR="00DC386E" w:rsidRPr="00EA3B97" w:rsidRDefault="00DC386E" w:rsidP="006452E8">
            <w:pPr>
              <w:keepNext/>
              <w:keepLines/>
              <w:spacing w:after="0"/>
              <w:jc w:val="center"/>
              <w:rPr>
                <w:ins w:id="24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059EDCE" w14:textId="77777777" w:rsidR="00DC386E" w:rsidRPr="00EA3B97" w:rsidRDefault="00DC386E" w:rsidP="006452E8">
            <w:pPr>
              <w:keepNext/>
              <w:keepLines/>
              <w:spacing w:after="0"/>
              <w:jc w:val="center"/>
              <w:rPr>
                <w:ins w:id="243"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3504CC82" w14:textId="77777777" w:rsidR="00DC386E" w:rsidRPr="00EA3B97" w:rsidRDefault="00DC386E" w:rsidP="006452E8">
            <w:pPr>
              <w:keepNext/>
              <w:keepLines/>
              <w:spacing w:after="0"/>
              <w:jc w:val="center"/>
              <w:rPr>
                <w:ins w:id="244" w:author="Huawei" w:date="2021-01-11T15:51:00Z"/>
                <w:rFonts w:ascii="Arial" w:eastAsiaTheme="minorEastAsia" w:hAnsi="Arial" w:cs="Arial"/>
                <w:sz w:val="18"/>
              </w:rPr>
            </w:pPr>
          </w:p>
        </w:tc>
      </w:tr>
      <w:tr w:rsidR="00DC386E" w:rsidRPr="00EA3B97" w14:paraId="6A5BE4A1" w14:textId="77777777" w:rsidTr="006452E8">
        <w:trPr>
          <w:jc w:val="center"/>
          <w:ins w:id="24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1D825C41" w14:textId="77777777" w:rsidR="00DC386E" w:rsidRPr="00EA3B97" w:rsidRDefault="00DC386E" w:rsidP="006452E8">
            <w:pPr>
              <w:keepNext/>
              <w:keepLines/>
              <w:spacing w:after="0"/>
              <w:rPr>
                <w:ins w:id="246" w:author="Huawei" w:date="2021-01-11T15:51:00Z"/>
                <w:rFonts w:ascii="Arial" w:eastAsiaTheme="minorEastAsia" w:hAnsi="Arial" w:cs="Arial"/>
                <w:sz w:val="18"/>
              </w:rPr>
            </w:pPr>
            <w:ins w:id="247" w:author="Huawei" w:date="2021-01-11T15:51:00Z">
              <w:r w:rsidRPr="00EA3B97">
                <w:rPr>
                  <w:rFonts w:ascii="Arial" w:eastAsiaTheme="minorEastAsia" w:hAnsi="Arial" w:cs="Arial"/>
                  <w:sz w:val="18"/>
                </w:rPr>
                <w:t>Modulation</w:t>
              </w:r>
            </w:ins>
          </w:p>
        </w:tc>
        <w:tc>
          <w:tcPr>
            <w:tcW w:w="368" w:type="pct"/>
            <w:tcBorders>
              <w:top w:val="single" w:sz="4" w:space="0" w:color="auto"/>
              <w:left w:val="single" w:sz="4" w:space="0" w:color="auto"/>
              <w:bottom w:val="single" w:sz="4" w:space="0" w:color="auto"/>
              <w:right w:val="single" w:sz="4" w:space="0" w:color="auto"/>
            </w:tcBorders>
          </w:tcPr>
          <w:p w14:paraId="2D19DDFD" w14:textId="77777777" w:rsidR="00DC386E" w:rsidRPr="00EA3B97" w:rsidRDefault="00DC386E" w:rsidP="006452E8">
            <w:pPr>
              <w:keepNext/>
              <w:keepLines/>
              <w:spacing w:after="0"/>
              <w:jc w:val="center"/>
              <w:rPr>
                <w:ins w:id="248"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4660B79" w14:textId="77777777" w:rsidR="00DC386E" w:rsidRPr="00EA3B97" w:rsidRDefault="00DC386E" w:rsidP="006452E8">
            <w:pPr>
              <w:keepNext/>
              <w:keepLines/>
              <w:spacing w:after="0" w:line="254" w:lineRule="auto"/>
              <w:jc w:val="center"/>
              <w:rPr>
                <w:ins w:id="249" w:author="Huawei" w:date="2021-01-11T15:51:00Z"/>
                <w:rFonts w:ascii="Arial" w:eastAsiaTheme="minorEastAsia" w:hAnsi="Arial" w:cs="Arial"/>
                <w:sz w:val="18"/>
              </w:rPr>
            </w:pPr>
            <w:ins w:id="250" w:author="Huawei" w:date="2021-01-11T15:51:00Z">
              <w:r w:rsidRPr="00EA3B97">
                <w:rPr>
                  <w:rFonts w:ascii="Arial" w:eastAsiaTheme="minorEastAsia" w:hAnsi="Arial" w:cs="Arial"/>
                  <w:sz w:val="18"/>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69D3159E" w14:textId="77777777" w:rsidR="00DC386E" w:rsidRPr="00EA3B97" w:rsidRDefault="00DC386E" w:rsidP="006452E8">
            <w:pPr>
              <w:keepNext/>
              <w:keepLines/>
              <w:spacing w:after="0"/>
              <w:jc w:val="center"/>
              <w:rPr>
                <w:ins w:id="25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1F1477B" w14:textId="77777777" w:rsidR="00DC386E" w:rsidRPr="00EA3B97" w:rsidRDefault="00DC386E" w:rsidP="006452E8">
            <w:pPr>
              <w:keepNext/>
              <w:keepLines/>
              <w:spacing w:after="0"/>
              <w:jc w:val="center"/>
              <w:rPr>
                <w:ins w:id="25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05027E8" w14:textId="77777777" w:rsidR="00DC386E" w:rsidRPr="00EA3B97" w:rsidRDefault="00DC386E" w:rsidP="006452E8">
            <w:pPr>
              <w:keepNext/>
              <w:keepLines/>
              <w:spacing w:after="0"/>
              <w:jc w:val="center"/>
              <w:rPr>
                <w:ins w:id="25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E17AA2D" w14:textId="77777777" w:rsidR="00DC386E" w:rsidRPr="00EA3B97" w:rsidRDefault="00DC386E" w:rsidP="006452E8">
            <w:pPr>
              <w:keepNext/>
              <w:keepLines/>
              <w:spacing w:after="0"/>
              <w:jc w:val="center"/>
              <w:rPr>
                <w:ins w:id="25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CE8515A" w14:textId="77777777" w:rsidR="00DC386E" w:rsidRPr="00EA3B97" w:rsidRDefault="00DC386E" w:rsidP="006452E8">
            <w:pPr>
              <w:keepNext/>
              <w:keepLines/>
              <w:spacing w:after="0"/>
              <w:jc w:val="center"/>
              <w:rPr>
                <w:ins w:id="255"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478592C2" w14:textId="77777777" w:rsidR="00DC386E" w:rsidRPr="00EA3B97" w:rsidRDefault="00DC386E" w:rsidP="006452E8">
            <w:pPr>
              <w:keepNext/>
              <w:keepLines/>
              <w:spacing w:after="0"/>
              <w:jc w:val="center"/>
              <w:rPr>
                <w:ins w:id="256" w:author="Huawei" w:date="2021-01-11T15:51:00Z"/>
                <w:rFonts w:ascii="Arial" w:eastAsiaTheme="minorEastAsia" w:hAnsi="Arial" w:cs="Arial"/>
                <w:sz w:val="18"/>
              </w:rPr>
            </w:pPr>
          </w:p>
        </w:tc>
      </w:tr>
      <w:tr w:rsidR="00DC386E" w:rsidRPr="00EA3B97" w14:paraId="4AEC279C" w14:textId="77777777" w:rsidTr="006452E8">
        <w:trPr>
          <w:jc w:val="center"/>
          <w:ins w:id="257"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25EF19E" w14:textId="77777777" w:rsidR="00DC386E" w:rsidRPr="00EA3B97" w:rsidRDefault="00DC386E" w:rsidP="006452E8">
            <w:pPr>
              <w:keepNext/>
              <w:keepLines/>
              <w:spacing w:after="0"/>
              <w:rPr>
                <w:ins w:id="258" w:author="Huawei" w:date="2021-01-11T15:51:00Z"/>
                <w:rFonts w:ascii="Arial" w:eastAsiaTheme="minorEastAsia" w:hAnsi="Arial" w:cs="Arial"/>
                <w:sz w:val="18"/>
              </w:rPr>
            </w:pPr>
            <w:ins w:id="259" w:author="Huawei" w:date="2021-01-11T15:51:00Z">
              <w:r w:rsidRPr="00EA3B97">
                <w:rPr>
                  <w:rFonts w:ascii="Arial" w:eastAsiaTheme="minorEastAsia" w:hAnsi="Arial" w:cs="Arial"/>
                  <w:sz w:val="18"/>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6F682146" w14:textId="77777777" w:rsidR="00DC386E" w:rsidRPr="00EA3B97" w:rsidRDefault="00DC386E" w:rsidP="006452E8">
            <w:pPr>
              <w:keepNext/>
              <w:keepLines/>
              <w:spacing w:after="0"/>
              <w:jc w:val="center"/>
              <w:rPr>
                <w:ins w:id="260"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08D16355" w14:textId="77777777" w:rsidR="00DC386E" w:rsidRPr="00EA3B97" w:rsidRDefault="00DC386E" w:rsidP="006452E8">
            <w:pPr>
              <w:keepNext/>
              <w:keepLines/>
              <w:spacing w:after="0" w:line="254" w:lineRule="auto"/>
              <w:jc w:val="center"/>
              <w:rPr>
                <w:ins w:id="261" w:author="Huawei" w:date="2021-01-11T15:51:00Z"/>
                <w:rFonts w:ascii="Arial" w:eastAsiaTheme="minorEastAsia" w:hAnsi="Arial" w:cs="Arial"/>
                <w:sz w:val="18"/>
              </w:rPr>
            </w:pPr>
            <w:ins w:id="262" w:author="Huawei" w:date="2021-01-11T15:51:00Z">
              <w:r w:rsidRPr="00EA3B97">
                <w:rPr>
                  <w:rFonts w:ascii="Arial" w:eastAsiaTheme="minorEastAsia" w:hAnsi="Arial" w:cs="Arial"/>
                  <w:sz w:val="18"/>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63DC72BE" w14:textId="77777777" w:rsidR="00DC386E" w:rsidRPr="00EA3B97" w:rsidRDefault="00DC386E" w:rsidP="006452E8">
            <w:pPr>
              <w:keepNext/>
              <w:keepLines/>
              <w:spacing w:after="0"/>
              <w:jc w:val="center"/>
              <w:rPr>
                <w:ins w:id="26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B2ACC13" w14:textId="77777777" w:rsidR="00DC386E" w:rsidRPr="00EA3B97" w:rsidRDefault="00DC386E" w:rsidP="006452E8">
            <w:pPr>
              <w:keepNext/>
              <w:keepLines/>
              <w:spacing w:after="0"/>
              <w:jc w:val="center"/>
              <w:rPr>
                <w:ins w:id="26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3E3C1B4" w14:textId="77777777" w:rsidR="00DC386E" w:rsidRPr="00EA3B97" w:rsidRDefault="00DC386E" w:rsidP="006452E8">
            <w:pPr>
              <w:keepNext/>
              <w:keepLines/>
              <w:spacing w:after="0"/>
              <w:jc w:val="center"/>
              <w:rPr>
                <w:ins w:id="26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38AF732" w14:textId="77777777" w:rsidR="00DC386E" w:rsidRPr="00EA3B97" w:rsidRDefault="00DC386E" w:rsidP="006452E8">
            <w:pPr>
              <w:keepNext/>
              <w:keepLines/>
              <w:spacing w:after="0"/>
              <w:jc w:val="center"/>
              <w:rPr>
                <w:ins w:id="26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53A2D14" w14:textId="77777777" w:rsidR="00DC386E" w:rsidRPr="00EA3B97" w:rsidRDefault="00DC386E" w:rsidP="006452E8">
            <w:pPr>
              <w:keepNext/>
              <w:keepLines/>
              <w:spacing w:after="0"/>
              <w:jc w:val="center"/>
              <w:rPr>
                <w:ins w:id="267"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03E03209" w14:textId="77777777" w:rsidR="00DC386E" w:rsidRPr="00EA3B97" w:rsidRDefault="00DC386E" w:rsidP="006452E8">
            <w:pPr>
              <w:keepNext/>
              <w:keepLines/>
              <w:spacing w:after="0"/>
              <w:jc w:val="center"/>
              <w:rPr>
                <w:ins w:id="268" w:author="Huawei" w:date="2021-01-11T15:51:00Z"/>
                <w:rFonts w:ascii="Arial" w:eastAsiaTheme="minorEastAsia" w:hAnsi="Arial" w:cs="Arial"/>
                <w:sz w:val="18"/>
              </w:rPr>
            </w:pPr>
          </w:p>
        </w:tc>
      </w:tr>
      <w:tr w:rsidR="00DC386E" w:rsidRPr="00EA3B97" w14:paraId="47EDA4B8" w14:textId="77777777" w:rsidTr="006452E8">
        <w:trPr>
          <w:jc w:val="center"/>
          <w:ins w:id="26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0B8692E" w14:textId="77777777" w:rsidR="00DC386E" w:rsidRPr="00EA3B97" w:rsidRDefault="00DC386E" w:rsidP="006452E8">
            <w:pPr>
              <w:keepNext/>
              <w:keepLines/>
              <w:spacing w:after="0"/>
              <w:rPr>
                <w:ins w:id="270" w:author="Huawei" w:date="2021-01-11T15:51:00Z"/>
                <w:rFonts w:ascii="Arial" w:eastAsiaTheme="minorEastAsia" w:hAnsi="Arial" w:cs="Arial"/>
                <w:sz w:val="18"/>
                <w:lang w:eastAsia="zh-CN"/>
              </w:rPr>
            </w:pPr>
            <w:ins w:id="271" w:author="Huawei" w:date="2021-01-11T15:51:00Z">
              <w:r w:rsidRPr="00EA3B97">
                <w:rPr>
                  <w:rFonts w:ascii="Arial" w:eastAsiaTheme="minorEastAsia" w:hAnsi="Arial" w:cs="Arial"/>
                  <w:sz w:val="18"/>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1DA7FDED" w14:textId="77777777" w:rsidR="00DC386E" w:rsidRPr="00EA3B97" w:rsidRDefault="00DC386E" w:rsidP="006452E8">
            <w:pPr>
              <w:keepNext/>
              <w:keepLines/>
              <w:spacing w:after="0"/>
              <w:jc w:val="center"/>
              <w:rPr>
                <w:ins w:id="272"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0C53C5F" w14:textId="77777777" w:rsidR="00DC386E" w:rsidRPr="00EA3B97" w:rsidRDefault="00DC386E" w:rsidP="006452E8">
            <w:pPr>
              <w:keepNext/>
              <w:keepLines/>
              <w:spacing w:after="0" w:line="254" w:lineRule="auto"/>
              <w:jc w:val="center"/>
              <w:rPr>
                <w:ins w:id="273" w:author="Huawei" w:date="2021-01-11T15:51:00Z"/>
                <w:rFonts w:ascii="Arial" w:eastAsiaTheme="minorEastAsia" w:hAnsi="Arial" w:cs="Arial"/>
                <w:sz w:val="18"/>
                <w:lang w:eastAsia="zh-CN"/>
              </w:rPr>
            </w:pPr>
            <w:ins w:id="274" w:author="Huawei" w:date="2021-01-11T15:51:00Z">
              <w:r w:rsidRPr="00EA3B97">
                <w:rPr>
                  <w:rFonts w:ascii="Arial" w:eastAsiaTheme="minorEastAsia" w:hAnsi="Arial" w:cs="Arial"/>
                  <w:sz w:val="18"/>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39A9E918" w14:textId="77777777" w:rsidR="00DC386E" w:rsidRPr="00EA3B97" w:rsidRDefault="00DC386E" w:rsidP="006452E8">
            <w:pPr>
              <w:keepNext/>
              <w:keepLines/>
              <w:spacing w:after="0"/>
              <w:jc w:val="center"/>
              <w:rPr>
                <w:ins w:id="27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6601CBA" w14:textId="77777777" w:rsidR="00DC386E" w:rsidRPr="00EA3B97" w:rsidRDefault="00DC386E" w:rsidP="006452E8">
            <w:pPr>
              <w:keepNext/>
              <w:keepLines/>
              <w:spacing w:after="0"/>
              <w:jc w:val="center"/>
              <w:rPr>
                <w:ins w:id="27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03AF1B2" w14:textId="77777777" w:rsidR="00DC386E" w:rsidRPr="00EA3B97" w:rsidRDefault="00DC386E" w:rsidP="006452E8">
            <w:pPr>
              <w:keepNext/>
              <w:keepLines/>
              <w:spacing w:after="0"/>
              <w:jc w:val="center"/>
              <w:rPr>
                <w:ins w:id="27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057299C" w14:textId="77777777" w:rsidR="00DC386E" w:rsidRPr="00EA3B97" w:rsidRDefault="00DC386E" w:rsidP="006452E8">
            <w:pPr>
              <w:keepNext/>
              <w:keepLines/>
              <w:spacing w:after="0"/>
              <w:jc w:val="center"/>
              <w:rPr>
                <w:ins w:id="27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AE40789" w14:textId="77777777" w:rsidR="00DC386E" w:rsidRPr="00EA3B97" w:rsidRDefault="00DC386E" w:rsidP="006452E8">
            <w:pPr>
              <w:keepNext/>
              <w:keepLines/>
              <w:spacing w:after="0"/>
              <w:jc w:val="center"/>
              <w:rPr>
                <w:ins w:id="279"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2901DFA6" w14:textId="77777777" w:rsidR="00DC386E" w:rsidRPr="00EA3B97" w:rsidRDefault="00DC386E" w:rsidP="006452E8">
            <w:pPr>
              <w:keepNext/>
              <w:keepLines/>
              <w:spacing w:after="0"/>
              <w:jc w:val="center"/>
              <w:rPr>
                <w:ins w:id="280" w:author="Huawei" w:date="2021-01-11T15:51:00Z"/>
                <w:rFonts w:ascii="Arial" w:eastAsiaTheme="minorEastAsia" w:hAnsi="Arial" w:cs="Arial"/>
                <w:sz w:val="18"/>
              </w:rPr>
            </w:pPr>
          </w:p>
        </w:tc>
      </w:tr>
      <w:tr w:rsidR="00DC386E" w:rsidRPr="00EA3B97" w14:paraId="77271580" w14:textId="77777777" w:rsidTr="006452E8">
        <w:trPr>
          <w:jc w:val="center"/>
          <w:ins w:id="28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2D4F047" w14:textId="77777777" w:rsidR="00DC386E" w:rsidRPr="00EA3B97" w:rsidRDefault="00DC386E" w:rsidP="006452E8">
            <w:pPr>
              <w:keepNext/>
              <w:keepLines/>
              <w:spacing w:after="0"/>
              <w:rPr>
                <w:ins w:id="282" w:author="Huawei" w:date="2021-01-11T15:51:00Z"/>
                <w:rFonts w:ascii="Arial" w:eastAsiaTheme="minorEastAsia" w:hAnsi="Arial" w:cs="Arial"/>
                <w:sz w:val="18"/>
                <w:lang w:eastAsia="zh-CN"/>
              </w:rPr>
            </w:pPr>
            <w:ins w:id="283" w:author="Huawei" w:date="2021-01-11T15:51:00Z">
              <w:r w:rsidRPr="00EA3B97">
                <w:rPr>
                  <w:rFonts w:ascii="Arial" w:eastAsiaTheme="minorEastAsia" w:hAnsi="Arial" w:cs="Arial"/>
                  <w:sz w:val="18"/>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3E128792" w14:textId="77777777" w:rsidR="00DC386E" w:rsidRPr="00EA3B97" w:rsidRDefault="00DC386E" w:rsidP="006452E8">
            <w:pPr>
              <w:keepNext/>
              <w:keepLines/>
              <w:spacing w:after="0"/>
              <w:jc w:val="center"/>
              <w:rPr>
                <w:ins w:id="284"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67E7B339" w14:textId="77777777" w:rsidR="00DC386E" w:rsidRPr="00EA3B97" w:rsidRDefault="00DC386E" w:rsidP="006452E8">
            <w:pPr>
              <w:keepNext/>
              <w:keepLines/>
              <w:spacing w:after="0" w:line="254" w:lineRule="auto"/>
              <w:jc w:val="center"/>
              <w:rPr>
                <w:ins w:id="285" w:author="Huawei" w:date="2021-01-11T15:51:00Z"/>
                <w:rFonts w:ascii="Arial" w:eastAsiaTheme="minorEastAsia" w:hAnsi="Arial" w:cs="Arial"/>
                <w:sz w:val="18"/>
                <w:lang w:eastAsia="zh-CN"/>
              </w:rPr>
            </w:pPr>
            <w:ins w:id="286" w:author="Huawei" w:date="2021-01-11T15:51:00Z">
              <w:r w:rsidRPr="00EA3B97">
                <w:rPr>
                  <w:rFonts w:ascii="Arial" w:eastAsiaTheme="minorEastAsia" w:hAnsi="Arial" w:cs="Arial"/>
                  <w:sz w:val="18"/>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3ED3719E" w14:textId="77777777" w:rsidR="00DC386E" w:rsidRPr="00EA3B97" w:rsidRDefault="00DC386E" w:rsidP="006452E8">
            <w:pPr>
              <w:keepNext/>
              <w:keepLines/>
              <w:spacing w:after="0"/>
              <w:jc w:val="center"/>
              <w:rPr>
                <w:ins w:id="28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0BA810E" w14:textId="77777777" w:rsidR="00DC386E" w:rsidRPr="00EA3B97" w:rsidRDefault="00DC386E" w:rsidP="006452E8">
            <w:pPr>
              <w:keepNext/>
              <w:keepLines/>
              <w:spacing w:after="0"/>
              <w:jc w:val="center"/>
              <w:rPr>
                <w:ins w:id="28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DF5DAF1" w14:textId="77777777" w:rsidR="00DC386E" w:rsidRPr="00EA3B97" w:rsidRDefault="00DC386E" w:rsidP="006452E8">
            <w:pPr>
              <w:keepNext/>
              <w:keepLines/>
              <w:spacing w:after="0"/>
              <w:jc w:val="center"/>
              <w:rPr>
                <w:ins w:id="28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BDD15C1" w14:textId="77777777" w:rsidR="00DC386E" w:rsidRPr="00EA3B97" w:rsidRDefault="00DC386E" w:rsidP="006452E8">
            <w:pPr>
              <w:keepNext/>
              <w:keepLines/>
              <w:spacing w:after="0"/>
              <w:jc w:val="center"/>
              <w:rPr>
                <w:ins w:id="29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B9894E2" w14:textId="77777777" w:rsidR="00DC386E" w:rsidRPr="00EA3B97" w:rsidRDefault="00DC386E" w:rsidP="006452E8">
            <w:pPr>
              <w:keepNext/>
              <w:keepLines/>
              <w:spacing w:after="0"/>
              <w:jc w:val="center"/>
              <w:rPr>
                <w:ins w:id="291"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57948109" w14:textId="77777777" w:rsidR="00DC386E" w:rsidRPr="00EA3B97" w:rsidRDefault="00DC386E" w:rsidP="006452E8">
            <w:pPr>
              <w:keepNext/>
              <w:keepLines/>
              <w:spacing w:after="0"/>
              <w:jc w:val="center"/>
              <w:rPr>
                <w:ins w:id="292" w:author="Huawei" w:date="2021-01-11T15:51:00Z"/>
                <w:rFonts w:ascii="Arial" w:eastAsiaTheme="minorEastAsia" w:hAnsi="Arial" w:cs="Arial"/>
                <w:sz w:val="18"/>
              </w:rPr>
            </w:pPr>
          </w:p>
        </w:tc>
      </w:tr>
      <w:tr w:rsidR="00DC386E" w:rsidRPr="00EA3B97" w14:paraId="1BBE4E5C" w14:textId="77777777" w:rsidTr="006452E8">
        <w:trPr>
          <w:jc w:val="center"/>
          <w:ins w:id="29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170CA89" w14:textId="77777777" w:rsidR="00DC386E" w:rsidRPr="00EA3B97" w:rsidRDefault="00DC386E" w:rsidP="006452E8">
            <w:pPr>
              <w:keepNext/>
              <w:keepLines/>
              <w:spacing w:after="0"/>
              <w:rPr>
                <w:ins w:id="294" w:author="Huawei" w:date="2021-01-11T15:51:00Z"/>
                <w:rFonts w:ascii="Arial" w:eastAsiaTheme="minorEastAsia" w:hAnsi="Arial" w:cs="Arial"/>
                <w:sz w:val="18"/>
              </w:rPr>
            </w:pPr>
            <w:ins w:id="295" w:author="Huawei" w:date="2021-01-11T15:51:00Z">
              <w:r w:rsidRPr="00EA3B97">
                <w:rPr>
                  <w:rFonts w:ascii="Arial" w:eastAsiaTheme="minorEastAsia" w:hAnsi="Arial" w:cs="Arial"/>
                  <w:sz w:val="18"/>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4F16A723" w14:textId="77777777" w:rsidR="00DC386E" w:rsidRPr="00EA3B97" w:rsidRDefault="00DC386E" w:rsidP="006452E8">
            <w:pPr>
              <w:keepNext/>
              <w:keepLines/>
              <w:spacing w:after="0"/>
              <w:jc w:val="center"/>
              <w:rPr>
                <w:ins w:id="296"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tcPr>
          <w:p w14:paraId="3316BA7D" w14:textId="77777777" w:rsidR="00DC386E" w:rsidRPr="00EA3B97" w:rsidRDefault="00DC386E" w:rsidP="006452E8">
            <w:pPr>
              <w:keepNext/>
              <w:keepLines/>
              <w:spacing w:after="0" w:line="254" w:lineRule="auto"/>
              <w:jc w:val="center"/>
              <w:rPr>
                <w:ins w:id="29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9FD1FE9" w14:textId="77777777" w:rsidR="00DC386E" w:rsidRPr="00EA3B97" w:rsidRDefault="00DC386E" w:rsidP="006452E8">
            <w:pPr>
              <w:keepNext/>
              <w:keepLines/>
              <w:spacing w:after="0"/>
              <w:jc w:val="center"/>
              <w:rPr>
                <w:ins w:id="29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EBDE098" w14:textId="77777777" w:rsidR="00DC386E" w:rsidRPr="00EA3B97" w:rsidRDefault="00DC386E" w:rsidP="006452E8">
            <w:pPr>
              <w:keepNext/>
              <w:keepLines/>
              <w:spacing w:after="0"/>
              <w:jc w:val="center"/>
              <w:rPr>
                <w:ins w:id="29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55E14D6" w14:textId="77777777" w:rsidR="00DC386E" w:rsidRPr="00EA3B97" w:rsidRDefault="00DC386E" w:rsidP="006452E8">
            <w:pPr>
              <w:keepNext/>
              <w:keepLines/>
              <w:spacing w:after="0"/>
              <w:jc w:val="center"/>
              <w:rPr>
                <w:ins w:id="30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5524BFA" w14:textId="77777777" w:rsidR="00DC386E" w:rsidRPr="00EA3B97" w:rsidRDefault="00DC386E" w:rsidP="006452E8">
            <w:pPr>
              <w:keepNext/>
              <w:keepLines/>
              <w:spacing w:after="0"/>
              <w:jc w:val="center"/>
              <w:rPr>
                <w:ins w:id="30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139A7CA" w14:textId="77777777" w:rsidR="00DC386E" w:rsidRPr="00EA3B97" w:rsidRDefault="00DC386E" w:rsidP="006452E8">
            <w:pPr>
              <w:keepNext/>
              <w:keepLines/>
              <w:spacing w:after="0"/>
              <w:jc w:val="center"/>
              <w:rPr>
                <w:ins w:id="302"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3BE6AE6D" w14:textId="77777777" w:rsidR="00DC386E" w:rsidRPr="00EA3B97" w:rsidRDefault="00DC386E" w:rsidP="006452E8">
            <w:pPr>
              <w:keepNext/>
              <w:keepLines/>
              <w:spacing w:after="0"/>
              <w:jc w:val="center"/>
              <w:rPr>
                <w:ins w:id="303" w:author="Huawei" w:date="2021-01-11T15:51:00Z"/>
                <w:rFonts w:ascii="Arial" w:eastAsiaTheme="minorEastAsia" w:hAnsi="Arial" w:cs="Arial"/>
                <w:sz w:val="18"/>
              </w:rPr>
            </w:pPr>
          </w:p>
        </w:tc>
      </w:tr>
      <w:tr w:rsidR="00DC386E" w:rsidRPr="00EA3B97" w14:paraId="521336B2" w14:textId="77777777" w:rsidTr="006452E8">
        <w:trPr>
          <w:jc w:val="center"/>
          <w:ins w:id="30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ED0F330" w14:textId="77777777" w:rsidR="00DC386E" w:rsidRPr="00EA3B97" w:rsidRDefault="00DC386E" w:rsidP="006452E8">
            <w:pPr>
              <w:keepNext/>
              <w:keepLines/>
              <w:spacing w:after="0"/>
              <w:rPr>
                <w:ins w:id="305" w:author="Huawei" w:date="2021-01-11T15:51:00Z"/>
                <w:rFonts w:ascii="Arial" w:eastAsiaTheme="minorEastAsia" w:hAnsi="Arial" w:cs="Arial"/>
                <w:sz w:val="18"/>
              </w:rPr>
            </w:pPr>
            <w:ins w:id="306" w:author="Huawei" w:date="2021-01-11T15:51:00Z">
              <w:r w:rsidRPr="00EA3B97">
                <w:rPr>
                  <w:rFonts w:ascii="Arial" w:eastAsiaTheme="minorEastAsia" w:hAnsi="Arial" w:cs="Arial"/>
                  <w:sz w:val="18"/>
                </w:rPr>
                <w:t xml:space="preserve">  For slots with </w:t>
              </w:r>
              <w:r w:rsidRPr="00EA3B97">
                <w:rPr>
                  <w:rFonts w:ascii="Arial" w:eastAsiaTheme="minorEastAsia" w:hAnsi="Arial" w:cs="Arial"/>
                  <w:sz w:val="18"/>
                  <w:szCs w:val="16"/>
                </w:rPr>
                <w:t>RMSI</w:t>
              </w:r>
              <w:r w:rsidRPr="00EA3B97">
                <w:rPr>
                  <w:rFonts w:ascii="Arial" w:eastAsiaTheme="minorEastAsia" w:hAnsi="Arial" w:cs="Arial"/>
                  <w:sz w:val="18"/>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610E7B7C" w14:textId="77777777" w:rsidR="00DC386E" w:rsidRPr="00EA3B97" w:rsidRDefault="00DC386E" w:rsidP="006452E8">
            <w:pPr>
              <w:keepNext/>
              <w:keepLines/>
              <w:spacing w:after="0"/>
              <w:jc w:val="center"/>
              <w:rPr>
                <w:ins w:id="307" w:author="Huawei" w:date="2021-01-11T15:51:00Z"/>
                <w:rFonts w:ascii="Arial" w:eastAsiaTheme="minorEastAsia" w:hAnsi="Arial" w:cs="Arial"/>
                <w:sz w:val="18"/>
              </w:rPr>
            </w:pPr>
            <w:ins w:id="308"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hideMark/>
          </w:tcPr>
          <w:p w14:paraId="03A4386A" w14:textId="77777777" w:rsidR="00DC386E" w:rsidRPr="00EA3B97" w:rsidRDefault="00DC386E" w:rsidP="006452E8">
            <w:pPr>
              <w:keepNext/>
              <w:keepLines/>
              <w:spacing w:after="0" w:line="254" w:lineRule="auto"/>
              <w:jc w:val="center"/>
              <w:rPr>
                <w:ins w:id="309" w:author="Huawei" w:date="2021-01-11T15:51:00Z"/>
                <w:rFonts w:ascii="Arial" w:eastAsiaTheme="minorEastAsia" w:hAnsi="Arial" w:cs="Arial"/>
                <w:sz w:val="18"/>
              </w:rPr>
            </w:pPr>
            <w:ins w:id="310" w:author="Huawei" w:date="2021-01-11T15:51:00Z">
              <w:r w:rsidRPr="00EA3B97">
                <w:rPr>
                  <w:rFonts w:ascii="Arial" w:eastAsiaTheme="minorEastAsia" w:hAnsi="Arial" w:cs="Arial"/>
                  <w:sz w:val="18"/>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4E14F15B" w14:textId="77777777" w:rsidR="00DC386E" w:rsidRPr="00EA3B97" w:rsidRDefault="00DC386E" w:rsidP="006452E8">
            <w:pPr>
              <w:keepNext/>
              <w:keepLines/>
              <w:spacing w:after="0"/>
              <w:jc w:val="center"/>
              <w:rPr>
                <w:ins w:id="31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47C0867" w14:textId="77777777" w:rsidR="00DC386E" w:rsidRPr="00EA3B97" w:rsidRDefault="00DC386E" w:rsidP="006452E8">
            <w:pPr>
              <w:keepNext/>
              <w:keepLines/>
              <w:spacing w:after="0"/>
              <w:jc w:val="center"/>
              <w:rPr>
                <w:ins w:id="31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55B10CF" w14:textId="77777777" w:rsidR="00DC386E" w:rsidRPr="00EA3B97" w:rsidRDefault="00DC386E" w:rsidP="006452E8">
            <w:pPr>
              <w:keepNext/>
              <w:keepLines/>
              <w:spacing w:after="0"/>
              <w:jc w:val="center"/>
              <w:rPr>
                <w:ins w:id="31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1A0DAA6" w14:textId="77777777" w:rsidR="00DC386E" w:rsidRPr="00EA3B97" w:rsidRDefault="00DC386E" w:rsidP="006452E8">
            <w:pPr>
              <w:keepNext/>
              <w:keepLines/>
              <w:spacing w:after="0"/>
              <w:jc w:val="center"/>
              <w:rPr>
                <w:ins w:id="31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2F0D91C" w14:textId="77777777" w:rsidR="00DC386E" w:rsidRPr="00EA3B97" w:rsidRDefault="00DC386E" w:rsidP="006452E8">
            <w:pPr>
              <w:keepNext/>
              <w:keepLines/>
              <w:spacing w:after="0"/>
              <w:jc w:val="center"/>
              <w:rPr>
                <w:ins w:id="315"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7CC5F9F5" w14:textId="77777777" w:rsidR="00DC386E" w:rsidRPr="00EA3B97" w:rsidRDefault="00DC386E" w:rsidP="006452E8">
            <w:pPr>
              <w:keepNext/>
              <w:keepLines/>
              <w:spacing w:after="0"/>
              <w:jc w:val="center"/>
              <w:rPr>
                <w:ins w:id="316" w:author="Huawei" w:date="2021-01-11T15:51:00Z"/>
                <w:rFonts w:ascii="Arial" w:eastAsiaTheme="minorEastAsia" w:hAnsi="Arial" w:cs="Arial"/>
                <w:sz w:val="18"/>
              </w:rPr>
            </w:pPr>
          </w:p>
        </w:tc>
      </w:tr>
      <w:tr w:rsidR="00DC386E" w:rsidRPr="00EA3B97" w14:paraId="6FDF34E8" w14:textId="77777777" w:rsidTr="006452E8">
        <w:trPr>
          <w:jc w:val="center"/>
          <w:ins w:id="317"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46262CE5" w14:textId="77777777" w:rsidR="00DC386E" w:rsidRPr="00EA3B97" w:rsidRDefault="00DC386E" w:rsidP="006452E8">
            <w:pPr>
              <w:keepNext/>
              <w:keepLines/>
              <w:spacing w:after="0"/>
              <w:rPr>
                <w:ins w:id="318" w:author="Huawei" w:date="2021-01-11T15:51:00Z"/>
                <w:rFonts w:ascii="Arial" w:eastAsiaTheme="minorEastAsia" w:hAnsi="Arial" w:cs="Arial"/>
                <w:sz w:val="18"/>
              </w:rPr>
            </w:pPr>
            <w:ins w:id="319" w:author="Huawei" w:date="2021-01-11T15:51:00Z">
              <w:r w:rsidRPr="00EA3B97">
                <w:rPr>
                  <w:rFonts w:ascii="Arial" w:eastAsiaTheme="minorEastAsia" w:hAnsi="Arial" w:cs="Arial"/>
                  <w:sz w:val="18"/>
                </w:rPr>
                <w:t xml:space="preserve">  For slots without </w:t>
              </w:r>
              <w:r w:rsidRPr="00EA3B97">
                <w:rPr>
                  <w:rFonts w:ascii="Arial" w:eastAsiaTheme="minorEastAsia" w:hAnsi="Arial" w:cs="Arial"/>
                  <w:sz w:val="18"/>
                  <w:szCs w:val="16"/>
                </w:rPr>
                <w:t>RMSI</w:t>
              </w:r>
            </w:ins>
          </w:p>
        </w:tc>
        <w:tc>
          <w:tcPr>
            <w:tcW w:w="368" w:type="pct"/>
            <w:tcBorders>
              <w:top w:val="single" w:sz="4" w:space="0" w:color="auto"/>
              <w:left w:val="single" w:sz="4" w:space="0" w:color="auto"/>
              <w:bottom w:val="single" w:sz="4" w:space="0" w:color="auto"/>
              <w:right w:val="single" w:sz="4" w:space="0" w:color="auto"/>
            </w:tcBorders>
          </w:tcPr>
          <w:p w14:paraId="41952C0D" w14:textId="77777777" w:rsidR="00DC386E" w:rsidRPr="00EA3B97" w:rsidRDefault="00DC386E" w:rsidP="006452E8">
            <w:pPr>
              <w:keepNext/>
              <w:keepLines/>
              <w:spacing w:after="0"/>
              <w:jc w:val="center"/>
              <w:rPr>
                <w:ins w:id="320" w:author="Huawei" w:date="2021-01-11T15:51:00Z"/>
                <w:rFonts w:ascii="Arial" w:eastAsiaTheme="minorEastAsia" w:hAnsi="Arial" w:cs="Arial"/>
                <w:sz w:val="18"/>
              </w:rPr>
            </w:pPr>
            <w:ins w:id="321"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tcPr>
          <w:p w14:paraId="12C7C6EB" w14:textId="77777777" w:rsidR="00DC386E" w:rsidRPr="00EA3B97" w:rsidRDefault="00DC386E" w:rsidP="006452E8">
            <w:pPr>
              <w:keepNext/>
              <w:keepLines/>
              <w:spacing w:after="0" w:line="254" w:lineRule="auto"/>
              <w:jc w:val="center"/>
              <w:rPr>
                <w:ins w:id="322" w:author="Huawei" w:date="2021-01-11T15:51:00Z"/>
                <w:rFonts w:ascii="Arial" w:eastAsiaTheme="minorEastAsia" w:hAnsi="Arial" w:cs="Arial"/>
                <w:sz w:val="18"/>
                <w:lang w:eastAsia="zh-CN"/>
              </w:rPr>
            </w:pPr>
            <w:ins w:id="323" w:author="Huawei" w:date="2021-01-11T15:51:00Z">
              <w:r w:rsidRPr="00EA3B97">
                <w:rPr>
                  <w:rFonts w:ascii="Arial" w:eastAsiaTheme="minorEastAsia" w:hAnsi="Arial" w:cs="Arial"/>
                  <w:sz w:val="18"/>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1526D0D5" w14:textId="77777777" w:rsidR="00DC386E" w:rsidRPr="00EA3B97" w:rsidRDefault="00DC386E" w:rsidP="006452E8">
            <w:pPr>
              <w:keepNext/>
              <w:keepLines/>
              <w:spacing w:after="0"/>
              <w:jc w:val="center"/>
              <w:rPr>
                <w:ins w:id="32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D263C58" w14:textId="77777777" w:rsidR="00DC386E" w:rsidRPr="00EA3B97" w:rsidRDefault="00DC386E" w:rsidP="006452E8">
            <w:pPr>
              <w:keepNext/>
              <w:keepLines/>
              <w:spacing w:after="0"/>
              <w:jc w:val="center"/>
              <w:rPr>
                <w:ins w:id="32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EE5C1F5" w14:textId="77777777" w:rsidR="00DC386E" w:rsidRPr="00EA3B97" w:rsidRDefault="00DC386E" w:rsidP="006452E8">
            <w:pPr>
              <w:keepNext/>
              <w:keepLines/>
              <w:spacing w:after="0"/>
              <w:jc w:val="center"/>
              <w:rPr>
                <w:ins w:id="32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F4E7A25" w14:textId="77777777" w:rsidR="00DC386E" w:rsidRPr="00EA3B97" w:rsidRDefault="00DC386E" w:rsidP="006452E8">
            <w:pPr>
              <w:keepNext/>
              <w:keepLines/>
              <w:spacing w:after="0"/>
              <w:jc w:val="center"/>
              <w:rPr>
                <w:ins w:id="32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0B0A261" w14:textId="77777777" w:rsidR="00DC386E" w:rsidRPr="00EA3B97" w:rsidRDefault="00DC386E" w:rsidP="006452E8">
            <w:pPr>
              <w:keepNext/>
              <w:keepLines/>
              <w:spacing w:after="0"/>
              <w:jc w:val="center"/>
              <w:rPr>
                <w:ins w:id="328"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33521AE9" w14:textId="77777777" w:rsidR="00DC386E" w:rsidRPr="00EA3B97" w:rsidRDefault="00DC386E" w:rsidP="006452E8">
            <w:pPr>
              <w:keepNext/>
              <w:keepLines/>
              <w:spacing w:after="0"/>
              <w:jc w:val="center"/>
              <w:rPr>
                <w:ins w:id="329" w:author="Huawei" w:date="2021-01-11T15:51:00Z"/>
                <w:rFonts w:ascii="Arial" w:eastAsiaTheme="minorEastAsia" w:hAnsi="Arial" w:cs="Arial"/>
                <w:sz w:val="18"/>
              </w:rPr>
            </w:pPr>
          </w:p>
        </w:tc>
      </w:tr>
      <w:tr w:rsidR="00DC386E" w:rsidRPr="00EA3B97" w14:paraId="03B47CB8" w14:textId="77777777" w:rsidTr="006452E8">
        <w:trPr>
          <w:jc w:val="center"/>
          <w:ins w:id="33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0FDA76F" w14:textId="77777777" w:rsidR="00DC386E" w:rsidRPr="00EA3B97" w:rsidRDefault="00DC386E" w:rsidP="006452E8">
            <w:pPr>
              <w:keepNext/>
              <w:keepLines/>
              <w:spacing w:after="0"/>
              <w:rPr>
                <w:ins w:id="331" w:author="Huawei" w:date="2021-01-11T15:51:00Z"/>
                <w:rFonts w:ascii="Arial" w:eastAsiaTheme="minorEastAsia" w:hAnsi="Arial" w:cs="Arial"/>
                <w:sz w:val="18"/>
                <w:szCs w:val="22"/>
              </w:rPr>
            </w:pPr>
            <w:ins w:id="332" w:author="Huawei" w:date="2021-01-11T15:51:00Z">
              <w:r w:rsidRPr="00EA3B97">
                <w:rPr>
                  <w:rFonts w:ascii="Arial" w:eastAsiaTheme="minorEastAsia" w:hAnsi="Arial" w:cs="Arial"/>
                  <w:sz w:val="18"/>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7E0D309A" w14:textId="77777777" w:rsidR="00DC386E" w:rsidRPr="00EA3B97" w:rsidRDefault="00DC386E" w:rsidP="006452E8">
            <w:pPr>
              <w:keepNext/>
              <w:keepLines/>
              <w:spacing w:after="0"/>
              <w:jc w:val="center"/>
              <w:rPr>
                <w:ins w:id="333"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B0E77A2" w14:textId="77777777" w:rsidR="00DC386E" w:rsidRPr="00EA3B97" w:rsidRDefault="00DC386E" w:rsidP="006452E8">
            <w:pPr>
              <w:keepNext/>
              <w:keepLines/>
              <w:spacing w:after="0" w:line="254" w:lineRule="auto"/>
              <w:jc w:val="center"/>
              <w:rPr>
                <w:ins w:id="334" w:author="Huawei" w:date="2021-01-11T15:51:00Z"/>
                <w:rFonts w:ascii="Arial" w:eastAsiaTheme="minorEastAsia" w:hAnsi="Arial" w:cs="Arial"/>
                <w:sz w:val="18"/>
                <w:lang w:eastAsia="zh-CN"/>
              </w:rPr>
            </w:pPr>
            <w:ins w:id="335" w:author="Huawei" w:date="2021-01-11T15:51:00Z">
              <w:r w:rsidRPr="00EA3B97">
                <w:rPr>
                  <w:rFonts w:ascii="Arial" w:eastAsiaTheme="minorEastAsia" w:hAnsi="Arial" w:cs="Arial"/>
                  <w:sz w:val="18"/>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55106D13" w14:textId="77777777" w:rsidR="00DC386E" w:rsidRPr="00EA3B97" w:rsidRDefault="00DC386E" w:rsidP="006452E8">
            <w:pPr>
              <w:keepNext/>
              <w:keepLines/>
              <w:spacing w:after="0"/>
              <w:jc w:val="center"/>
              <w:rPr>
                <w:ins w:id="33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23548F7" w14:textId="77777777" w:rsidR="00DC386E" w:rsidRPr="00EA3B97" w:rsidRDefault="00DC386E" w:rsidP="006452E8">
            <w:pPr>
              <w:keepNext/>
              <w:keepLines/>
              <w:spacing w:after="0"/>
              <w:jc w:val="center"/>
              <w:rPr>
                <w:ins w:id="33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13D2E7C" w14:textId="77777777" w:rsidR="00DC386E" w:rsidRPr="00EA3B97" w:rsidRDefault="00DC386E" w:rsidP="006452E8">
            <w:pPr>
              <w:keepNext/>
              <w:keepLines/>
              <w:spacing w:after="0"/>
              <w:jc w:val="center"/>
              <w:rPr>
                <w:ins w:id="33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32CFD2D" w14:textId="77777777" w:rsidR="00DC386E" w:rsidRPr="00EA3B97" w:rsidRDefault="00DC386E" w:rsidP="006452E8">
            <w:pPr>
              <w:keepNext/>
              <w:keepLines/>
              <w:spacing w:after="0"/>
              <w:jc w:val="center"/>
              <w:rPr>
                <w:ins w:id="33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FF96EAF" w14:textId="77777777" w:rsidR="00DC386E" w:rsidRPr="00EA3B97" w:rsidRDefault="00DC386E" w:rsidP="006452E8">
            <w:pPr>
              <w:keepNext/>
              <w:keepLines/>
              <w:spacing w:after="0"/>
              <w:jc w:val="center"/>
              <w:rPr>
                <w:ins w:id="340"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6F17EB8D" w14:textId="77777777" w:rsidR="00DC386E" w:rsidRPr="00EA3B97" w:rsidRDefault="00DC386E" w:rsidP="006452E8">
            <w:pPr>
              <w:keepNext/>
              <w:keepLines/>
              <w:spacing w:after="0"/>
              <w:jc w:val="center"/>
              <w:rPr>
                <w:ins w:id="341" w:author="Huawei" w:date="2021-01-11T15:51:00Z"/>
                <w:rFonts w:ascii="Arial" w:eastAsiaTheme="minorEastAsia" w:hAnsi="Arial" w:cs="Arial"/>
                <w:sz w:val="18"/>
              </w:rPr>
            </w:pPr>
          </w:p>
        </w:tc>
      </w:tr>
      <w:tr w:rsidR="00DC386E" w:rsidRPr="00EA3B97" w14:paraId="20CBAA7B" w14:textId="77777777" w:rsidTr="006452E8">
        <w:trPr>
          <w:jc w:val="center"/>
          <w:ins w:id="34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E215DB6" w14:textId="77777777" w:rsidR="00DC386E" w:rsidRPr="00EA3B97" w:rsidRDefault="00DC386E" w:rsidP="006452E8">
            <w:pPr>
              <w:keepNext/>
              <w:keepLines/>
              <w:spacing w:after="0"/>
              <w:rPr>
                <w:ins w:id="343" w:author="Huawei" w:date="2021-01-11T15:51:00Z"/>
                <w:rFonts w:ascii="Arial" w:eastAsiaTheme="minorEastAsia" w:hAnsi="Arial" w:cs="Arial"/>
                <w:sz w:val="18"/>
              </w:rPr>
            </w:pPr>
            <w:ins w:id="344" w:author="Huawei" w:date="2021-01-11T15:51:00Z">
              <w:r w:rsidRPr="00EA3B97">
                <w:rPr>
                  <w:rFonts w:ascii="Arial" w:eastAsiaTheme="minorEastAsia" w:hAnsi="Arial" w:cs="Arial"/>
                  <w:sz w:val="18"/>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2114D1CE" w14:textId="77777777" w:rsidR="00DC386E" w:rsidRPr="00EA3B97" w:rsidRDefault="00DC386E" w:rsidP="006452E8">
            <w:pPr>
              <w:keepNext/>
              <w:keepLines/>
              <w:spacing w:after="0"/>
              <w:jc w:val="center"/>
              <w:rPr>
                <w:ins w:id="345"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tcPr>
          <w:p w14:paraId="36C198A3" w14:textId="77777777" w:rsidR="00DC386E" w:rsidRPr="00EA3B97" w:rsidRDefault="00DC386E" w:rsidP="006452E8">
            <w:pPr>
              <w:keepNext/>
              <w:keepLines/>
              <w:spacing w:after="0" w:line="254" w:lineRule="auto"/>
              <w:jc w:val="center"/>
              <w:rPr>
                <w:ins w:id="34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C098606" w14:textId="77777777" w:rsidR="00DC386E" w:rsidRPr="00EA3B97" w:rsidRDefault="00DC386E" w:rsidP="006452E8">
            <w:pPr>
              <w:keepNext/>
              <w:keepLines/>
              <w:spacing w:after="0"/>
              <w:jc w:val="center"/>
              <w:rPr>
                <w:ins w:id="34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46761BB" w14:textId="77777777" w:rsidR="00DC386E" w:rsidRPr="00EA3B97" w:rsidRDefault="00DC386E" w:rsidP="006452E8">
            <w:pPr>
              <w:keepNext/>
              <w:keepLines/>
              <w:spacing w:after="0"/>
              <w:jc w:val="center"/>
              <w:rPr>
                <w:ins w:id="34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D1D1CB3" w14:textId="77777777" w:rsidR="00DC386E" w:rsidRPr="00EA3B97" w:rsidRDefault="00DC386E" w:rsidP="006452E8">
            <w:pPr>
              <w:keepNext/>
              <w:keepLines/>
              <w:spacing w:after="0"/>
              <w:jc w:val="center"/>
              <w:rPr>
                <w:ins w:id="34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0E2C9BC" w14:textId="77777777" w:rsidR="00DC386E" w:rsidRPr="00EA3B97" w:rsidRDefault="00DC386E" w:rsidP="006452E8">
            <w:pPr>
              <w:keepNext/>
              <w:keepLines/>
              <w:spacing w:after="0"/>
              <w:jc w:val="center"/>
              <w:rPr>
                <w:ins w:id="35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761E872" w14:textId="77777777" w:rsidR="00DC386E" w:rsidRPr="00EA3B97" w:rsidRDefault="00DC386E" w:rsidP="006452E8">
            <w:pPr>
              <w:keepNext/>
              <w:keepLines/>
              <w:spacing w:after="0"/>
              <w:jc w:val="center"/>
              <w:rPr>
                <w:ins w:id="351"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221F2B45" w14:textId="77777777" w:rsidR="00DC386E" w:rsidRPr="00EA3B97" w:rsidRDefault="00DC386E" w:rsidP="006452E8">
            <w:pPr>
              <w:keepNext/>
              <w:keepLines/>
              <w:spacing w:after="0"/>
              <w:jc w:val="center"/>
              <w:rPr>
                <w:ins w:id="352" w:author="Huawei" w:date="2021-01-11T15:51:00Z"/>
                <w:rFonts w:ascii="Arial" w:eastAsiaTheme="minorEastAsia" w:hAnsi="Arial" w:cs="Arial"/>
                <w:sz w:val="18"/>
              </w:rPr>
            </w:pPr>
          </w:p>
        </w:tc>
      </w:tr>
      <w:tr w:rsidR="00DC386E" w:rsidRPr="00EA3B97" w14:paraId="0AA99BC0" w14:textId="77777777" w:rsidTr="006452E8">
        <w:trPr>
          <w:jc w:val="center"/>
          <w:ins w:id="35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057F98D" w14:textId="77777777" w:rsidR="00DC386E" w:rsidRPr="00EA3B97" w:rsidRDefault="00DC386E" w:rsidP="006452E8">
            <w:pPr>
              <w:keepNext/>
              <w:keepLines/>
              <w:spacing w:after="0"/>
              <w:rPr>
                <w:ins w:id="354" w:author="Huawei" w:date="2021-01-11T15:51:00Z"/>
                <w:rFonts w:ascii="Arial" w:eastAsiaTheme="minorEastAsia" w:hAnsi="Arial" w:cs="Arial"/>
                <w:sz w:val="18"/>
              </w:rPr>
            </w:pPr>
            <w:ins w:id="355" w:author="Huawei" w:date="2021-01-11T15:51:00Z">
              <w:r w:rsidRPr="00EA3B97">
                <w:rPr>
                  <w:rFonts w:ascii="Arial" w:eastAsiaTheme="minorEastAsia" w:hAnsi="Arial" w:cs="Arial"/>
                  <w:sz w:val="18"/>
                </w:rPr>
                <w:t xml:space="preserve">  For slots with </w:t>
              </w:r>
              <w:r w:rsidRPr="00EA3B97">
                <w:rPr>
                  <w:rFonts w:ascii="Arial" w:eastAsiaTheme="minorEastAsia" w:hAnsi="Arial" w:cs="Arial"/>
                  <w:sz w:val="18"/>
                  <w:szCs w:val="16"/>
                </w:rPr>
                <w:t>RMSI</w:t>
              </w:r>
              <w:r w:rsidRPr="00EA3B97">
                <w:rPr>
                  <w:rFonts w:ascii="Arial" w:eastAsiaTheme="minorEastAsia" w:hAnsi="Arial" w:cs="Arial"/>
                  <w:sz w:val="18"/>
                  <w:vertAlign w:val="superscript"/>
                </w:rPr>
                <w:t xml:space="preserve"> Note 2, Note 4 </w:t>
              </w:r>
            </w:ins>
          </w:p>
        </w:tc>
        <w:tc>
          <w:tcPr>
            <w:tcW w:w="368" w:type="pct"/>
            <w:tcBorders>
              <w:top w:val="single" w:sz="4" w:space="0" w:color="auto"/>
              <w:left w:val="single" w:sz="4" w:space="0" w:color="auto"/>
              <w:bottom w:val="single" w:sz="4" w:space="0" w:color="auto"/>
              <w:right w:val="single" w:sz="4" w:space="0" w:color="auto"/>
            </w:tcBorders>
            <w:hideMark/>
          </w:tcPr>
          <w:p w14:paraId="0A0D75A6" w14:textId="77777777" w:rsidR="00DC386E" w:rsidRPr="00EA3B97" w:rsidRDefault="00DC386E" w:rsidP="006452E8">
            <w:pPr>
              <w:keepNext/>
              <w:keepLines/>
              <w:spacing w:after="0"/>
              <w:jc w:val="center"/>
              <w:rPr>
                <w:ins w:id="356" w:author="Huawei" w:date="2021-01-11T15:51:00Z"/>
                <w:rFonts w:ascii="Arial" w:eastAsiaTheme="minorEastAsia" w:hAnsi="Arial" w:cs="Arial"/>
                <w:sz w:val="18"/>
              </w:rPr>
            </w:pPr>
            <w:ins w:id="357"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hideMark/>
          </w:tcPr>
          <w:p w14:paraId="41670DD0" w14:textId="77777777" w:rsidR="00DC386E" w:rsidRPr="00EA3B97" w:rsidRDefault="00DC386E" w:rsidP="006452E8">
            <w:pPr>
              <w:keepNext/>
              <w:keepLines/>
              <w:spacing w:after="0" w:line="254" w:lineRule="auto"/>
              <w:jc w:val="center"/>
              <w:rPr>
                <w:ins w:id="358" w:author="Huawei" w:date="2021-01-11T15:51:00Z"/>
                <w:rFonts w:ascii="Arial" w:eastAsiaTheme="minorEastAsia" w:hAnsi="Arial" w:cs="Arial"/>
                <w:sz w:val="18"/>
              </w:rPr>
            </w:pPr>
            <w:ins w:id="359" w:author="Huawei" w:date="2021-01-11T15:51:00Z">
              <w:r w:rsidRPr="00EA3B97">
                <w:rPr>
                  <w:rFonts w:ascii="Arial" w:eastAsiaTheme="minorEastAsia" w:hAnsi="Arial" w:cs="Arial"/>
                  <w:sz w:val="18"/>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2989BA5B" w14:textId="77777777" w:rsidR="00DC386E" w:rsidRPr="00EA3B97" w:rsidRDefault="00DC386E" w:rsidP="006452E8">
            <w:pPr>
              <w:keepNext/>
              <w:keepLines/>
              <w:spacing w:after="0"/>
              <w:jc w:val="center"/>
              <w:rPr>
                <w:ins w:id="36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3BF0E13" w14:textId="77777777" w:rsidR="00DC386E" w:rsidRPr="00EA3B97" w:rsidRDefault="00DC386E" w:rsidP="006452E8">
            <w:pPr>
              <w:keepNext/>
              <w:keepLines/>
              <w:spacing w:after="0"/>
              <w:jc w:val="center"/>
              <w:rPr>
                <w:ins w:id="36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38BC0A5" w14:textId="77777777" w:rsidR="00DC386E" w:rsidRPr="00EA3B97" w:rsidRDefault="00DC386E" w:rsidP="006452E8">
            <w:pPr>
              <w:keepNext/>
              <w:keepLines/>
              <w:spacing w:after="0"/>
              <w:jc w:val="center"/>
              <w:rPr>
                <w:ins w:id="36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36A80A9" w14:textId="77777777" w:rsidR="00DC386E" w:rsidRPr="00EA3B97" w:rsidRDefault="00DC386E" w:rsidP="006452E8">
            <w:pPr>
              <w:keepNext/>
              <w:keepLines/>
              <w:spacing w:after="0"/>
              <w:jc w:val="center"/>
              <w:rPr>
                <w:ins w:id="36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7D6C403" w14:textId="77777777" w:rsidR="00DC386E" w:rsidRPr="00EA3B97" w:rsidRDefault="00DC386E" w:rsidP="006452E8">
            <w:pPr>
              <w:keepNext/>
              <w:keepLines/>
              <w:spacing w:after="0"/>
              <w:jc w:val="center"/>
              <w:rPr>
                <w:ins w:id="364"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452A8127" w14:textId="77777777" w:rsidR="00DC386E" w:rsidRPr="00EA3B97" w:rsidRDefault="00DC386E" w:rsidP="006452E8">
            <w:pPr>
              <w:keepNext/>
              <w:keepLines/>
              <w:spacing w:after="0"/>
              <w:jc w:val="center"/>
              <w:rPr>
                <w:ins w:id="365" w:author="Huawei" w:date="2021-01-11T15:51:00Z"/>
                <w:rFonts w:ascii="Arial" w:eastAsiaTheme="minorEastAsia" w:hAnsi="Arial" w:cs="Arial"/>
                <w:sz w:val="18"/>
              </w:rPr>
            </w:pPr>
          </w:p>
        </w:tc>
      </w:tr>
      <w:tr w:rsidR="00DC386E" w:rsidRPr="00EA3B97" w14:paraId="0E36F3B4" w14:textId="77777777" w:rsidTr="006452E8">
        <w:trPr>
          <w:jc w:val="center"/>
          <w:ins w:id="366"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27C8BB6A" w14:textId="77777777" w:rsidR="00DC386E" w:rsidRPr="00EA3B97" w:rsidRDefault="00DC386E" w:rsidP="006452E8">
            <w:pPr>
              <w:keepNext/>
              <w:keepLines/>
              <w:spacing w:after="0"/>
              <w:rPr>
                <w:ins w:id="367" w:author="Huawei" w:date="2021-01-11T15:51:00Z"/>
                <w:rFonts w:ascii="Arial" w:eastAsiaTheme="minorEastAsia" w:hAnsi="Arial" w:cs="Arial"/>
                <w:sz w:val="18"/>
              </w:rPr>
            </w:pPr>
            <w:ins w:id="368" w:author="Huawei" w:date="2021-01-11T15:51:00Z">
              <w:r w:rsidRPr="00EA3B97">
                <w:rPr>
                  <w:rFonts w:ascii="Arial" w:eastAsiaTheme="minorEastAsia" w:hAnsi="Arial" w:cs="Arial"/>
                  <w:sz w:val="18"/>
                </w:rPr>
                <w:t xml:space="preserve">  For slots without </w:t>
              </w:r>
              <w:r w:rsidRPr="00EA3B97">
                <w:rPr>
                  <w:rFonts w:ascii="Arial" w:eastAsiaTheme="minorEastAsia" w:hAnsi="Arial" w:cs="Arial"/>
                  <w:sz w:val="18"/>
                  <w:szCs w:val="16"/>
                </w:rPr>
                <w:t>RMSI</w:t>
              </w:r>
              <w:r w:rsidRPr="00EA3B97">
                <w:rPr>
                  <w:rFonts w:ascii="Arial" w:eastAsiaTheme="minorEastAsia" w:hAnsi="Arial" w:cs="Arial"/>
                  <w:sz w:val="18"/>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5ACAA0DB" w14:textId="77777777" w:rsidR="00DC386E" w:rsidRPr="00EA3B97" w:rsidRDefault="00DC386E" w:rsidP="006452E8">
            <w:pPr>
              <w:keepNext/>
              <w:keepLines/>
              <w:spacing w:after="0"/>
              <w:jc w:val="center"/>
              <w:rPr>
                <w:ins w:id="369" w:author="Huawei" w:date="2021-01-11T15:51:00Z"/>
                <w:rFonts w:ascii="Arial" w:eastAsiaTheme="minorEastAsia" w:hAnsi="Arial" w:cs="Arial"/>
                <w:sz w:val="18"/>
              </w:rPr>
            </w:pPr>
            <w:ins w:id="370"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tcPr>
          <w:p w14:paraId="2A89D91C" w14:textId="77777777" w:rsidR="00DC386E" w:rsidRPr="00EA3B97" w:rsidDel="005069B7" w:rsidRDefault="00DC386E" w:rsidP="006452E8">
            <w:pPr>
              <w:keepNext/>
              <w:keepLines/>
              <w:spacing w:after="0" w:line="254" w:lineRule="auto"/>
              <w:jc w:val="center"/>
              <w:rPr>
                <w:ins w:id="371" w:author="Huawei" w:date="2021-01-11T15:51:00Z"/>
                <w:rFonts w:ascii="Arial" w:eastAsiaTheme="minorEastAsia" w:hAnsi="Arial" w:cs="Arial"/>
                <w:sz w:val="18"/>
                <w:lang w:eastAsia="zh-CN"/>
              </w:rPr>
            </w:pPr>
            <w:ins w:id="372" w:author="Huawei" w:date="2021-01-11T15:51:00Z">
              <w:r w:rsidRPr="00EA3B97">
                <w:rPr>
                  <w:rFonts w:ascii="Arial" w:eastAsiaTheme="minorEastAsia" w:hAnsi="Arial" w:cs="Arial"/>
                  <w:sz w:val="18"/>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055AE210" w14:textId="77777777" w:rsidR="00DC386E" w:rsidRPr="00EA3B97" w:rsidRDefault="00DC386E" w:rsidP="006452E8">
            <w:pPr>
              <w:keepNext/>
              <w:keepLines/>
              <w:spacing w:after="0"/>
              <w:jc w:val="center"/>
              <w:rPr>
                <w:ins w:id="37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A9F3FF4" w14:textId="77777777" w:rsidR="00DC386E" w:rsidRPr="00EA3B97" w:rsidRDefault="00DC386E" w:rsidP="006452E8">
            <w:pPr>
              <w:keepNext/>
              <w:keepLines/>
              <w:spacing w:after="0"/>
              <w:jc w:val="center"/>
              <w:rPr>
                <w:ins w:id="37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A6539B4" w14:textId="77777777" w:rsidR="00DC386E" w:rsidRPr="00EA3B97" w:rsidRDefault="00DC386E" w:rsidP="006452E8">
            <w:pPr>
              <w:keepNext/>
              <w:keepLines/>
              <w:spacing w:after="0"/>
              <w:jc w:val="center"/>
              <w:rPr>
                <w:ins w:id="37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8635B80" w14:textId="77777777" w:rsidR="00DC386E" w:rsidRPr="00EA3B97" w:rsidRDefault="00DC386E" w:rsidP="006452E8">
            <w:pPr>
              <w:keepNext/>
              <w:keepLines/>
              <w:spacing w:after="0"/>
              <w:jc w:val="center"/>
              <w:rPr>
                <w:ins w:id="37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6B9FE50" w14:textId="77777777" w:rsidR="00DC386E" w:rsidRPr="00EA3B97" w:rsidRDefault="00DC386E" w:rsidP="006452E8">
            <w:pPr>
              <w:keepNext/>
              <w:keepLines/>
              <w:spacing w:after="0"/>
              <w:jc w:val="center"/>
              <w:rPr>
                <w:ins w:id="377" w:author="Huawei" w:date="2021-01-11T15:51:00Z"/>
                <w:rFonts w:ascii="Arial" w:eastAsiaTheme="minorEastAsia" w:hAnsi="Arial" w:cs="Arial"/>
                <w:sz w:val="18"/>
              </w:rPr>
            </w:pPr>
          </w:p>
        </w:tc>
        <w:tc>
          <w:tcPr>
            <w:tcW w:w="474" w:type="pct"/>
            <w:tcBorders>
              <w:top w:val="single" w:sz="4" w:space="0" w:color="auto"/>
              <w:left w:val="single" w:sz="4" w:space="0" w:color="auto"/>
              <w:bottom w:val="single" w:sz="4" w:space="0" w:color="auto"/>
              <w:right w:val="single" w:sz="4" w:space="0" w:color="auto"/>
            </w:tcBorders>
          </w:tcPr>
          <w:p w14:paraId="385E2179" w14:textId="77777777" w:rsidR="00DC386E" w:rsidRPr="00EA3B97" w:rsidRDefault="00DC386E" w:rsidP="006452E8">
            <w:pPr>
              <w:keepNext/>
              <w:keepLines/>
              <w:spacing w:after="0"/>
              <w:jc w:val="center"/>
              <w:rPr>
                <w:ins w:id="378" w:author="Huawei" w:date="2021-01-11T15:51:00Z"/>
                <w:rFonts w:ascii="Arial" w:eastAsiaTheme="minorEastAsia" w:hAnsi="Arial" w:cs="Arial"/>
                <w:sz w:val="18"/>
              </w:rPr>
            </w:pPr>
          </w:p>
        </w:tc>
      </w:tr>
      <w:tr w:rsidR="00DC386E" w:rsidRPr="00EA3B97" w14:paraId="23B072E4" w14:textId="77777777" w:rsidTr="006452E8">
        <w:trPr>
          <w:jc w:val="center"/>
          <w:ins w:id="379"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6D300493" w14:textId="77777777" w:rsidR="00DC386E" w:rsidRPr="00EA3B97" w:rsidRDefault="00DC386E" w:rsidP="006452E8">
            <w:pPr>
              <w:keepNext/>
              <w:keepLines/>
              <w:spacing w:after="0"/>
              <w:ind w:left="851" w:hanging="851"/>
              <w:rPr>
                <w:ins w:id="380" w:author="Huawei" w:date="2021-01-11T15:51:00Z"/>
                <w:rFonts w:ascii="Arial" w:eastAsiaTheme="minorEastAsia" w:hAnsi="Arial" w:cs="Arial"/>
                <w:sz w:val="18"/>
                <w:lang w:eastAsia="zh-CN"/>
              </w:rPr>
            </w:pPr>
            <w:ins w:id="381" w:author="Huawei" w:date="2021-01-11T15:51:00Z">
              <w:r w:rsidRPr="00EA3B97">
                <w:rPr>
                  <w:rFonts w:ascii="Arial" w:eastAsiaTheme="minorEastAsia" w:hAnsi="Arial" w:cs="Arial"/>
                  <w:sz w:val="18"/>
                </w:rPr>
                <w:t>Note 1:</w:t>
              </w:r>
              <w:r w:rsidRPr="00EA3B97">
                <w:rPr>
                  <w:rFonts w:ascii="Arial" w:eastAsiaTheme="minorEastAsia" w:hAnsi="Arial" w:cs="Arial"/>
                  <w:sz w:val="18"/>
                </w:rPr>
                <w:tab/>
              </w:r>
              <w:r w:rsidRPr="00EA3B97">
                <w:rPr>
                  <w:rFonts w:ascii="Arial" w:eastAsiaTheme="minorEastAsia" w:hAnsi="Arial" w:cs="Arial"/>
                  <w:sz w:val="18"/>
                  <w:szCs w:val="16"/>
                </w:rPr>
                <w:t>Allocated outside the SMTC duration in time and in resource blocks which do not overlap with the resource blocks allocated for SS/PBCH block.</w:t>
              </w:r>
            </w:ins>
          </w:p>
          <w:p w14:paraId="662C607B" w14:textId="77777777" w:rsidR="00DC386E" w:rsidRPr="00EA3B97" w:rsidRDefault="00DC386E" w:rsidP="006452E8">
            <w:pPr>
              <w:keepNext/>
              <w:keepLines/>
              <w:spacing w:after="0"/>
              <w:ind w:left="851" w:hanging="851"/>
              <w:rPr>
                <w:ins w:id="382" w:author="Huawei" w:date="2021-01-11T15:51:00Z"/>
                <w:rFonts w:ascii="Arial" w:eastAsiaTheme="minorEastAsia" w:hAnsi="Arial" w:cs="Arial"/>
                <w:sz w:val="18"/>
              </w:rPr>
            </w:pPr>
            <w:ins w:id="383" w:author="Huawei" w:date="2021-01-11T15:51:00Z">
              <w:r w:rsidRPr="00EA3B97">
                <w:rPr>
                  <w:rFonts w:ascii="Arial" w:eastAsiaTheme="minorEastAsia" w:hAnsi="Arial" w:cs="Arial"/>
                  <w:sz w:val="18"/>
                </w:rPr>
                <w:t>Note 2:</w:t>
              </w:r>
              <w:r w:rsidRPr="00EA3B97">
                <w:rPr>
                  <w:rFonts w:ascii="Arial" w:eastAsiaTheme="minorEastAsia" w:hAnsi="Arial" w:cs="Arial"/>
                  <w:sz w:val="18"/>
                </w:rPr>
                <w:tab/>
              </w:r>
              <w:r w:rsidRPr="00EA3B97">
                <w:rPr>
                  <w:rFonts w:ascii="Arial" w:eastAsiaTheme="minorEastAsia" w:hAnsi="Arial" w:cs="Arial"/>
                  <w:sz w:val="18"/>
                  <w:szCs w:val="16"/>
                </w:rPr>
                <w:t>PDSCH is scheduled on the slots with RMSI</w:t>
              </w:r>
              <w:r w:rsidRPr="00EA3B97">
                <w:rPr>
                  <w:rFonts w:ascii="Arial" w:eastAsiaTheme="minorEastAsia" w:hAnsi="Arial" w:cs="Arial"/>
                  <w:sz w:val="18"/>
                </w:rPr>
                <w:t>.</w:t>
              </w:r>
            </w:ins>
          </w:p>
          <w:p w14:paraId="4F7E29DF" w14:textId="77777777" w:rsidR="00DC386E" w:rsidRPr="00EA3B97" w:rsidRDefault="00DC386E" w:rsidP="006452E8">
            <w:pPr>
              <w:keepNext/>
              <w:keepLines/>
              <w:spacing w:after="0"/>
              <w:ind w:left="851" w:hanging="851"/>
              <w:rPr>
                <w:ins w:id="384" w:author="Huawei" w:date="2021-01-11T15:51:00Z"/>
                <w:rFonts w:ascii="Arial" w:eastAsiaTheme="minorEastAsia" w:hAnsi="Arial" w:cs="Arial"/>
                <w:sz w:val="18"/>
              </w:rPr>
            </w:pPr>
            <w:ins w:id="385" w:author="Huawei" w:date="2021-01-11T15:51:00Z">
              <w:r w:rsidRPr="00EA3B97">
                <w:rPr>
                  <w:rFonts w:ascii="Arial" w:eastAsiaTheme="minorEastAsia" w:hAnsi="Arial" w:cs="Arial"/>
                  <w:sz w:val="18"/>
                  <w:szCs w:val="16"/>
                </w:rPr>
                <w:t>Note 3:</w:t>
              </w:r>
              <w:r w:rsidRPr="00EA3B97">
                <w:rPr>
                  <w:rFonts w:ascii="Arial" w:eastAsiaTheme="minorEastAsia" w:hAnsi="Arial" w:cs="Arial"/>
                  <w:sz w:val="18"/>
                  <w:szCs w:val="16"/>
                </w:rPr>
                <w:tab/>
              </w:r>
              <w:r w:rsidRPr="00EA3B97">
                <w:rPr>
                  <w:rFonts w:ascii="Arial" w:eastAsiaTheme="minorEastAsia" w:hAnsi="Arial" w:cs="Arial"/>
                  <w:sz w:val="18"/>
                </w:rPr>
                <w:t xml:space="preserve">If </w:t>
              </w:r>
              <w:proofErr w:type="gramStart"/>
              <w:r w:rsidRPr="00EA3B97">
                <w:rPr>
                  <w:rFonts w:ascii="Arial" w:eastAsiaTheme="minorEastAsia" w:hAnsi="Arial" w:cs="Arial"/>
                  <w:sz w:val="18"/>
                </w:rPr>
                <w:t>necessary</w:t>
              </w:r>
              <w:proofErr w:type="gramEnd"/>
              <w:r w:rsidRPr="00EA3B97">
                <w:rPr>
                  <w:rFonts w:ascii="Arial" w:eastAsiaTheme="minorEastAsia" w:hAnsi="Arial" w:cs="Arial"/>
                  <w:sz w:val="18"/>
                </w:rPr>
                <w:t xml:space="preserve"> the information bit payload size can be adjusted to facilitate the test implementation. The payload sizes are defined in TS 38.213 [3].</w:t>
              </w:r>
            </w:ins>
          </w:p>
          <w:p w14:paraId="36192C06" w14:textId="77777777" w:rsidR="00DC386E" w:rsidRPr="00EA3B97" w:rsidRDefault="00DC386E" w:rsidP="006452E8">
            <w:pPr>
              <w:keepNext/>
              <w:keepLines/>
              <w:spacing w:after="0"/>
              <w:ind w:left="851" w:hanging="851"/>
              <w:rPr>
                <w:ins w:id="386" w:author="Huawei" w:date="2021-01-11T15:51:00Z"/>
                <w:rFonts w:ascii="Arial" w:eastAsiaTheme="minorEastAsia" w:hAnsi="Arial" w:cs="Arial"/>
                <w:sz w:val="18"/>
              </w:rPr>
            </w:pPr>
            <w:ins w:id="387" w:author="Huawei" w:date="2021-01-11T15:51:00Z">
              <w:r w:rsidRPr="00EA3B97">
                <w:rPr>
                  <w:rFonts w:ascii="Arial" w:eastAsiaTheme="minorEastAsia" w:hAnsi="Arial" w:cs="Arial"/>
                  <w:sz w:val="18"/>
                </w:rPr>
                <w:t>Note 4:</w:t>
              </w:r>
              <w:r w:rsidRPr="00EA3B97">
                <w:rPr>
                  <w:rFonts w:ascii="Arial" w:eastAsiaTheme="minorEastAsia" w:hAnsi="Arial" w:cs="Arial"/>
                  <w:sz w:val="18"/>
                </w:rPr>
                <w:tab/>
                <w:t xml:space="preserve">Derived based on the PDSCH DMRS assumption: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w:t>
              </w:r>
              <w:proofErr w:type="spellStart"/>
              <w:r w:rsidRPr="00EA3B97">
                <w:rPr>
                  <w:rFonts w:ascii="Arial" w:eastAsiaTheme="minorEastAsia" w:hAnsi="Arial" w:cs="Arial"/>
                  <w:sz w:val="18"/>
                </w:rPr>
                <w:t>TypeA</w:t>
              </w:r>
              <w:proofErr w:type="spellEnd"/>
              <w:r w:rsidRPr="00EA3B97">
                <w:rPr>
                  <w:rFonts w:ascii="Arial" w:eastAsiaTheme="minorEastAsia" w:hAnsi="Arial" w:cs="Arial"/>
                  <w:sz w:val="18"/>
                </w:rPr>
                <w:t xml:space="preserve">-Position=2,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 xml:space="preserve">-Type=1, </w:t>
              </w:r>
              <w:proofErr w:type="spellStart"/>
              <w:r w:rsidRPr="00EA3B97">
                <w:rPr>
                  <w:rFonts w:ascii="Arial" w:eastAsiaTheme="minorEastAsia" w:hAnsi="Arial" w:cs="Arial"/>
                  <w:sz w:val="18"/>
                </w:rPr>
                <w:t>dmrs-AdditonalPositions</w:t>
              </w:r>
              <w:proofErr w:type="spellEnd"/>
              <w:r w:rsidRPr="00EA3B97">
                <w:rPr>
                  <w:rFonts w:ascii="Arial" w:eastAsiaTheme="minorEastAsia" w:hAnsi="Arial" w:cs="Arial"/>
                  <w:sz w:val="18"/>
                </w:rPr>
                <w:t xml:space="preserve">=2, </w:t>
              </w:r>
              <w:proofErr w:type="spellStart"/>
              <w:r w:rsidRPr="00EA3B97">
                <w:rPr>
                  <w:rFonts w:ascii="Arial" w:eastAsiaTheme="minorEastAsia" w:hAnsi="Arial" w:cs="Arial"/>
                  <w:sz w:val="18"/>
                </w:rPr>
                <w:t>maxLength</w:t>
              </w:r>
              <w:proofErr w:type="spellEnd"/>
              <w:r w:rsidRPr="00EA3B97">
                <w:rPr>
                  <w:rFonts w:ascii="Arial" w:eastAsiaTheme="minorEastAsia" w:hAnsi="Arial" w:cs="Arial"/>
                  <w:sz w:val="18"/>
                </w:rPr>
                <w:t>=1, Antenna port index: 1000, and Number of PDSCH DMRS CDM group(s) without data: 2.</w:t>
              </w:r>
            </w:ins>
          </w:p>
          <w:p w14:paraId="7EBABE1D" w14:textId="77777777" w:rsidR="00DC386E" w:rsidRPr="00EA3B97" w:rsidRDefault="00DC386E" w:rsidP="006452E8">
            <w:pPr>
              <w:keepNext/>
              <w:keepLines/>
              <w:spacing w:after="0"/>
              <w:ind w:left="851" w:hanging="851"/>
              <w:rPr>
                <w:ins w:id="388" w:author="Huawei" w:date="2021-01-11T15:51:00Z"/>
                <w:rFonts w:ascii="Arial" w:eastAsiaTheme="minorEastAsia" w:hAnsi="Arial" w:cs="Arial"/>
                <w:sz w:val="18"/>
              </w:rPr>
            </w:pPr>
            <w:ins w:id="389" w:author="Huawei" w:date="2021-01-11T15:51:00Z">
              <w:r w:rsidRPr="00EA3B97">
                <w:rPr>
                  <w:rFonts w:ascii="Arial" w:eastAsiaTheme="minorEastAsia" w:hAnsi="Arial" w:cs="Arial"/>
                  <w:sz w:val="18"/>
                </w:rPr>
                <w:t>Note 5:</w:t>
              </w:r>
              <w:r w:rsidRPr="00EA3B97">
                <w:rPr>
                  <w:rFonts w:ascii="Arial" w:eastAsiaTheme="minorEastAsia" w:hAnsi="Arial" w:cs="Arial"/>
                  <w:sz w:val="18"/>
                </w:rPr>
                <w:tab/>
                <w:t xml:space="preserve">PDSCH is not scheduled in slots containing SSB according to the SSB configuration used in the test. SSB configurations are defined in clause </w:t>
              </w:r>
            </w:ins>
            <w:ins w:id="390" w:author="Huawei" w:date="2021-01-13T20:20:00Z">
              <w:r w:rsidRPr="00EA3B97">
                <w:rPr>
                  <w:rFonts w:ascii="Arial" w:eastAsiaTheme="minorEastAsia" w:hAnsi="Arial" w:cs="Arial"/>
                  <w:sz w:val="18"/>
                </w:rPr>
                <w:t>G.</w:t>
              </w:r>
            </w:ins>
            <w:ins w:id="391" w:author="Huawei" w:date="2021-01-11T15:51:00Z">
              <w:r w:rsidRPr="00EA3B97">
                <w:rPr>
                  <w:rFonts w:ascii="Arial" w:eastAsiaTheme="minorEastAsia" w:hAnsi="Arial" w:cs="Arial"/>
                  <w:sz w:val="18"/>
                </w:rPr>
                <w:t>1.5.</w:t>
              </w:r>
            </w:ins>
          </w:p>
          <w:p w14:paraId="5D1C59DE" w14:textId="77777777" w:rsidR="00DC386E" w:rsidRPr="00EA3B97" w:rsidRDefault="00DC386E" w:rsidP="006452E8">
            <w:pPr>
              <w:keepNext/>
              <w:keepLines/>
              <w:spacing w:after="0"/>
              <w:ind w:left="851" w:hanging="851"/>
              <w:rPr>
                <w:ins w:id="392" w:author="Huawei" w:date="2021-01-11T15:51:00Z"/>
                <w:rFonts w:ascii="Arial" w:eastAsiaTheme="minorEastAsia" w:hAnsi="Arial" w:cs="Arial"/>
                <w:sz w:val="18"/>
              </w:rPr>
            </w:pPr>
            <w:ins w:id="393" w:author="Huawei" w:date="2021-01-11T15:51:00Z">
              <w:r w:rsidRPr="00EA3B97">
                <w:rPr>
                  <w:rFonts w:ascii="Arial" w:eastAsiaTheme="minorEastAsia" w:hAnsi="Arial"/>
                  <w:sz w:val="18"/>
                </w:rPr>
                <w:t>Note 6:</w:t>
              </w:r>
              <w:r w:rsidRPr="00EA3B97">
                <w:rPr>
                  <w:rFonts w:ascii="Arial" w:eastAsiaTheme="minorEastAsia" w:hAnsi="Arial"/>
                  <w:sz w:val="18"/>
                </w:rPr>
                <w:tab/>
              </w:r>
              <w:r w:rsidRPr="00EA3B97">
                <w:rPr>
                  <w:rFonts w:ascii="Arial" w:eastAsiaTheme="minorEastAsia" w:hAnsi="Arial" w:cs="Arial"/>
                  <w:sz w:val="18"/>
                </w:rPr>
                <w:t xml:space="preserve">Derived based on the PDSCH DMRS assumption: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w:t>
              </w:r>
              <w:proofErr w:type="spellStart"/>
              <w:r w:rsidRPr="00EA3B97">
                <w:rPr>
                  <w:rFonts w:ascii="Arial" w:eastAsiaTheme="minorEastAsia" w:hAnsi="Arial" w:cs="Arial"/>
                  <w:sz w:val="18"/>
                </w:rPr>
                <w:t>TypeA</w:t>
              </w:r>
              <w:proofErr w:type="spellEnd"/>
              <w:r w:rsidRPr="00EA3B97">
                <w:rPr>
                  <w:rFonts w:ascii="Arial" w:eastAsiaTheme="minorEastAsia" w:hAnsi="Arial" w:cs="Arial"/>
                  <w:sz w:val="18"/>
                </w:rPr>
                <w:t xml:space="preserve">-Position=2,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 xml:space="preserve">-Type=1, </w:t>
              </w:r>
              <w:proofErr w:type="spellStart"/>
              <w:r w:rsidRPr="00EA3B97">
                <w:rPr>
                  <w:rFonts w:ascii="Arial" w:eastAsiaTheme="minorEastAsia" w:hAnsi="Arial" w:cs="Arial"/>
                  <w:sz w:val="18"/>
                </w:rPr>
                <w:t>dmrs-AdditonalPositions</w:t>
              </w:r>
              <w:proofErr w:type="spellEnd"/>
              <w:r w:rsidRPr="00EA3B97">
                <w:rPr>
                  <w:rFonts w:ascii="Arial" w:eastAsiaTheme="minorEastAsia" w:hAnsi="Arial" w:cs="Arial"/>
                  <w:sz w:val="18"/>
                </w:rPr>
                <w:t xml:space="preserve">=2, </w:t>
              </w:r>
              <w:proofErr w:type="spellStart"/>
              <w:r w:rsidRPr="00EA3B97">
                <w:rPr>
                  <w:rFonts w:ascii="Arial" w:eastAsiaTheme="minorEastAsia" w:hAnsi="Arial" w:cs="Arial"/>
                  <w:sz w:val="18"/>
                </w:rPr>
                <w:t>maxLength</w:t>
              </w:r>
              <w:proofErr w:type="spellEnd"/>
              <w:r w:rsidRPr="00EA3B97">
                <w:rPr>
                  <w:rFonts w:ascii="Arial" w:eastAsiaTheme="minorEastAsia" w:hAnsi="Arial" w:cs="Arial"/>
                  <w:sz w:val="18"/>
                </w:rPr>
                <w:t>=1, Antenna port index: 1000, and Number of PDSCH DMRS CDM group(s) without data: 1.</w:t>
              </w:r>
            </w:ins>
          </w:p>
        </w:tc>
      </w:tr>
    </w:tbl>
    <w:p w14:paraId="4334551E" w14:textId="77777777" w:rsidR="00DC386E" w:rsidRPr="00EA3B97" w:rsidRDefault="00DC386E" w:rsidP="00DC386E">
      <w:pPr>
        <w:rPr>
          <w:ins w:id="394" w:author="Huawei" w:date="2021-01-11T15:51:00Z"/>
          <w:rFonts w:eastAsia="MS Mincho"/>
        </w:rPr>
      </w:pPr>
    </w:p>
    <w:p w14:paraId="49B233E5" w14:textId="77777777" w:rsidR="00DC386E" w:rsidRPr="00EA3B97" w:rsidRDefault="00DC386E" w:rsidP="00DC386E">
      <w:pPr>
        <w:keepNext/>
        <w:keepLines/>
        <w:spacing w:before="60"/>
        <w:jc w:val="center"/>
        <w:rPr>
          <w:ins w:id="395" w:author="Huawei" w:date="2021-01-11T15:51:00Z"/>
          <w:rFonts w:ascii="Arial" w:eastAsiaTheme="minorEastAsia" w:hAnsi="Arial"/>
          <w:b/>
        </w:rPr>
      </w:pPr>
      <w:ins w:id="396" w:author="Huawei" w:date="2021-01-11T15:51:00Z">
        <w:r w:rsidRPr="00EA3B97">
          <w:rPr>
            <w:rFonts w:ascii="Arial" w:eastAsiaTheme="minorEastAsia" w:hAnsi="Arial"/>
            <w:b/>
          </w:rPr>
          <w:lastRenderedPageBreak/>
          <w:t xml:space="preserve">Table </w:t>
        </w:r>
      </w:ins>
      <w:ins w:id="397" w:author="Huawei" w:date="2021-01-13T20:20:00Z">
        <w:r w:rsidRPr="00EA3B97">
          <w:rPr>
            <w:rFonts w:ascii="Arial" w:eastAsiaTheme="minorEastAsia" w:hAnsi="Arial"/>
            <w:b/>
          </w:rPr>
          <w:t>G.</w:t>
        </w:r>
      </w:ins>
      <w:ins w:id="398" w:author="Huawei" w:date="2021-01-11T15:51:00Z">
        <w:r w:rsidRPr="00EA3B97">
          <w:rPr>
            <w:rFonts w:ascii="Arial" w:eastAsiaTheme="minorEastAsia" w:hAnsi="Arial"/>
            <w:b/>
          </w:rPr>
          <w:t>1.1.1.1-2: PDSCH Reference Measurement Channels for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08"/>
        <w:gridCol w:w="1048"/>
        <w:gridCol w:w="915"/>
        <w:gridCol w:w="915"/>
        <w:gridCol w:w="915"/>
        <w:gridCol w:w="915"/>
        <w:gridCol w:w="915"/>
        <w:gridCol w:w="911"/>
      </w:tblGrid>
      <w:tr w:rsidR="00DC386E" w:rsidRPr="00EA3B97" w14:paraId="492EDE5E" w14:textId="77777777" w:rsidTr="006452E8">
        <w:trPr>
          <w:jc w:val="center"/>
          <w:ins w:id="39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47DA36B" w14:textId="77777777" w:rsidR="00DC386E" w:rsidRPr="00EA3B97" w:rsidRDefault="00DC386E" w:rsidP="006452E8">
            <w:pPr>
              <w:keepNext/>
              <w:keepLines/>
              <w:spacing w:after="0"/>
              <w:jc w:val="center"/>
              <w:rPr>
                <w:ins w:id="400" w:author="Huawei" w:date="2021-01-11T15:51:00Z"/>
                <w:rFonts w:ascii="Arial" w:eastAsiaTheme="minorEastAsia" w:hAnsi="Arial" w:cs="Arial"/>
                <w:b/>
                <w:sz w:val="18"/>
              </w:rPr>
            </w:pPr>
            <w:ins w:id="401" w:author="Huawei" w:date="2021-01-11T15:51:00Z">
              <w:r w:rsidRPr="00EA3B97">
                <w:rPr>
                  <w:rFonts w:ascii="Arial" w:eastAsiaTheme="minorEastAsia" w:hAnsi="Arial" w:cs="Arial"/>
                  <w:b/>
                  <w:sz w:val="18"/>
                </w:rPr>
                <w:t>Parameter</w:t>
              </w:r>
            </w:ins>
          </w:p>
        </w:tc>
        <w:tc>
          <w:tcPr>
            <w:tcW w:w="368" w:type="pct"/>
            <w:tcBorders>
              <w:top w:val="single" w:sz="4" w:space="0" w:color="auto"/>
              <w:left w:val="single" w:sz="4" w:space="0" w:color="auto"/>
              <w:bottom w:val="single" w:sz="4" w:space="0" w:color="auto"/>
              <w:right w:val="single" w:sz="4" w:space="0" w:color="auto"/>
            </w:tcBorders>
            <w:hideMark/>
          </w:tcPr>
          <w:p w14:paraId="72F327CB" w14:textId="77777777" w:rsidR="00DC386E" w:rsidRPr="00EA3B97" w:rsidRDefault="00DC386E" w:rsidP="006452E8">
            <w:pPr>
              <w:keepNext/>
              <w:keepLines/>
              <w:spacing w:after="0"/>
              <w:jc w:val="center"/>
              <w:rPr>
                <w:ins w:id="402" w:author="Huawei" w:date="2021-01-11T15:51:00Z"/>
                <w:rFonts w:ascii="Arial" w:eastAsiaTheme="minorEastAsia" w:hAnsi="Arial" w:cs="Arial"/>
                <w:b/>
                <w:sz w:val="18"/>
              </w:rPr>
            </w:pPr>
            <w:ins w:id="403" w:author="Huawei" w:date="2021-01-11T15:51:00Z">
              <w:r w:rsidRPr="00EA3B97">
                <w:rPr>
                  <w:rFonts w:ascii="Arial" w:eastAsiaTheme="minorEastAsia" w:hAnsi="Arial" w:cs="Arial"/>
                  <w:b/>
                  <w:sz w:val="18"/>
                </w:rPr>
                <w:t>Unit</w:t>
              </w:r>
            </w:ins>
          </w:p>
        </w:tc>
        <w:tc>
          <w:tcPr>
            <w:tcW w:w="3392" w:type="pct"/>
            <w:gridSpan w:val="7"/>
            <w:tcBorders>
              <w:top w:val="single" w:sz="4" w:space="0" w:color="auto"/>
              <w:left w:val="single" w:sz="4" w:space="0" w:color="auto"/>
              <w:bottom w:val="single" w:sz="4" w:space="0" w:color="auto"/>
              <w:right w:val="single" w:sz="4" w:space="0" w:color="auto"/>
            </w:tcBorders>
            <w:hideMark/>
          </w:tcPr>
          <w:p w14:paraId="754A9479" w14:textId="77777777" w:rsidR="00DC386E" w:rsidRPr="00EA3B97" w:rsidRDefault="00DC386E" w:rsidP="006452E8">
            <w:pPr>
              <w:keepNext/>
              <w:keepLines/>
              <w:spacing w:after="0"/>
              <w:jc w:val="center"/>
              <w:rPr>
                <w:ins w:id="404" w:author="Huawei" w:date="2021-01-11T15:51:00Z"/>
                <w:rFonts w:ascii="Arial" w:eastAsiaTheme="minorEastAsia" w:hAnsi="Arial" w:cs="Arial"/>
                <w:b/>
                <w:sz w:val="18"/>
              </w:rPr>
            </w:pPr>
            <w:ins w:id="405" w:author="Huawei" w:date="2021-01-11T15:51:00Z">
              <w:r w:rsidRPr="00EA3B97">
                <w:rPr>
                  <w:rFonts w:ascii="Arial" w:eastAsiaTheme="minorEastAsia" w:hAnsi="Arial" w:cs="Arial"/>
                  <w:b/>
                  <w:sz w:val="18"/>
                </w:rPr>
                <w:t>Value</w:t>
              </w:r>
            </w:ins>
          </w:p>
        </w:tc>
      </w:tr>
      <w:tr w:rsidR="00DC386E" w:rsidRPr="00EA3B97" w14:paraId="01F98A41" w14:textId="77777777" w:rsidTr="006452E8">
        <w:trPr>
          <w:jc w:val="center"/>
          <w:ins w:id="40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26159218" w14:textId="77777777" w:rsidR="00DC386E" w:rsidRPr="00EA3B97" w:rsidRDefault="00DC386E" w:rsidP="006452E8">
            <w:pPr>
              <w:keepNext/>
              <w:keepLines/>
              <w:spacing w:after="0"/>
              <w:rPr>
                <w:ins w:id="407" w:author="Huawei" w:date="2021-01-11T15:51:00Z"/>
                <w:rFonts w:ascii="Arial" w:eastAsiaTheme="minorEastAsia" w:hAnsi="Arial" w:cs="Arial"/>
                <w:sz w:val="18"/>
              </w:rPr>
            </w:pPr>
            <w:ins w:id="408" w:author="Huawei" w:date="2021-01-11T15:51:00Z">
              <w:r w:rsidRPr="00EA3B97">
                <w:rPr>
                  <w:rFonts w:ascii="Arial" w:eastAsiaTheme="minorEastAsia" w:hAnsi="Arial" w:cs="Arial"/>
                  <w:sz w:val="18"/>
                </w:rPr>
                <w:t>Reference channel</w:t>
              </w:r>
            </w:ins>
          </w:p>
        </w:tc>
        <w:tc>
          <w:tcPr>
            <w:tcW w:w="368" w:type="pct"/>
            <w:tcBorders>
              <w:top w:val="single" w:sz="4" w:space="0" w:color="auto"/>
              <w:left w:val="single" w:sz="4" w:space="0" w:color="auto"/>
              <w:bottom w:val="single" w:sz="4" w:space="0" w:color="auto"/>
              <w:right w:val="single" w:sz="4" w:space="0" w:color="auto"/>
            </w:tcBorders>
          </w:tcPr>
          <w:p w14:paraId="2492634F" w14:textId="77777777" w:rsidR="00DC386E" w:rsidRPr="00EA3B97" w:rsidRDefault="00DC386E" w:rsidP="006452E8">
            <w:pPr>
              <w:keepNext/>
              <w:keepLines/>
              <w:spacing w:after="0"/>
              <w:jc w:val="center"/>
              <w:rPr>
                <w:ins w:id="409"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1EF89735" w14:textId="77777777" w:rsidR="00DC386E" w:rsidRPr="00EA3B97" w:rsidRDefault="00DC386E" w:rsidP="006452E8">
            <w:pPr>
              <w:keepNext/>
              <w:keepLines/>
              <w:spacing w:after="0"/>
              <w:jc w:val="center"/>
              <w:rPr>
                <w:ins w:id="410" w:author="Huawei" w:date="2021-01-11T15:51:00Z"/>
                <w:rFonts w:ascii="Arial" w:eastAsiaTheme="minorEastAsia" w:hAnsi="Arial" w:cs="Arial"/>
                <w:sz w:val="18"/>
              </w:rPr>
            </w:pPr>
            <w:ins w:id="411" w:author="Huawei" w:date="2021-01-11T15:51:00Z">
              <w:r w:rsidRPr="00EA3B97">
                <w:rPr>
                  <w:rFonts w:ascii="Arial" w:eastAsiaTheme="minorEastAsia" w:hAnsi="Arial" w:cs="Arial"/>
                  <w:sz w:val="18"/>
                </w:rPr>
                <w:t>SR.2.1 TDD</w:t>
              </w:r>
            </w:ins>
          </w:p>
        </w:tc>
        <w:tc>
          <w:tcPr>
            <w:tcW w:w="475" w:type="pct"/>
            <w:tcBorders>
              <w:top w:val="single" w:sz="4" w:space="0" w:color="auto"/>
              <w:left w:val="single" w:sz="4" w:space="0" w:color="auto"/>
              <w:bottom w:val="single" w:sz="4" w:space="0" w:color="auto"/>
              <w:right w:val="single" w:sz="4" w:space="0" w:color="auto"/>
            </w:tcBorders>
          </w:tcPr>
          <w:p w14:paraId="41CD86FF" w14:textId="77777777" w:rsidR="00DC386E" w:rsidRPr="00EA3B97" w:rsidRDefault="00DC386E" w:rsidP="006452E8">
            <w:pPr>
              <w:keepNext/>
              <w:keepLines/>
              <w:spacing w:after="0"/>
              <w:jc w:val="center"/>
              <w:rPr>
                <w:ins w:id="41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4C0CE11" w14:textId="77777777" w:rsidR="00DC386E" w:rsidRPr="00EA3B97" w:rsidRDefault="00DC386E" w:rsidP="006452E8">
            <w:pPr>
              <w:keepNext/>
              <w:keepLines/>
              <w:spacing w:after="0"/>
              <w:jc w:val="center"/>
              <w:rPr>
                <w:ins w:id="41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3AE0517" w14:textId="77777777" w:rsidR="00DC386E" w:rsidRPr="00EA3B97" w:rsidRDefault="00DC386E" w:rsidP="006452E8">
            <w:pPr>
              <w:keepNext/>
              <w:keepLines/>
              <w:spacing w:after="0"/>
              <w:jc w:val="center"/>
              <w:rPr>
                <w:ins w:id="41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60635EB" w14:textId="77777777" w:rsidR="00DC386E" w:rsidRPr="00EA3B97" w:rsidRDefault="00DC386E" w:rsidP="006452E8">
            <w:pPr>
              <w:keepNext/>
              <w:keepLines/>
              <w:spacing w:after="0"/>
              <w:jc w:val="center"/>
              <w:rPr>
                <w:ins w:id="41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74F6E3B" w14:textId="77777777" w:rsidR="00DC386E" w:rsidRPr="00EA3B97" w:rsidRDefault="00DC386E" w:rsidP="006452E8">
            <w:pPr>
              <w:keepNext/>
              <w:keepLines/>
              <w:spacing w:after="0"/>
              <w:jc w:val="center"/>
              <w:rPr>
                <w:ins w:id="416"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6D44C2FE" w14:textId="77777777" w:rsidR="00DC386E" w:rsidRPr="00EA3B97" w:rsidRDefault="00DC386E" w:rsidP="006452E8">
            <w:pPr>
              <w:keepNext/>
              <w:keepLines/>
              <w:spacing w:after="0"/>
              <w:jc w:val="center"/>
              <w:rPr>
                <w:ins w:id="417" w:author="Huawei" w:date="2021-01-11T15:51:00Z"/>
                <w:rFonts w:ascii="Arial" w:eastAsiaTheme="minorEastAsia" w:hAnsi="Arial" w:cs="Arial"/>
                <w:sz w:val="18"/>
              </w:rPr>
            </w:pPr>
          </w:p>
        </w:tc>
      </w:tr>
      <w:tr w:rsidR="00DC386E" w:rsidRPr="00EA3B97" w14:paraId="0A5D8975" w14:textId="77777777" w:rsidTr="006452E8">
        <w:trPr>
          <w:jc w:val="center"/>
          <w:ins w:id="41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D399C61" w14:textId="77777777" w:rsidR="00DC386E" w:rsidRPr="00EA3B97" w:rsidRDefault="00DC386E" w:rsidP="006452E8">
            <w:pPr>
              <w:keepNext/>
              <w:keepLines/>
              <w:spacing w:after="0"/>
              <w:rPr>
                <w:ins w:id="419" w:author="Huawei" w:date="2021-01-11T15:51:00Z"/>
                <w:rFonts w:ascii="Arial" w:eastAsiaTheme="minorEastAsia" w:hAnsi="Arial" w:cs="Arial"/>
                <w:sz w:val="18"/>
              </w:rPr>
            </w:pPr>
            <w:ins w:id="420" w:author="Huawei" w:date="2021-01-11T15:51:00Z">
              <w:r w:rsidRPr="00EA3B97">
                <w:rPr>
                  <w:rFonts w:ascii="Arial" w:eastAsiaTheme="minorEastAsia" w:hAnsi="Arial" w:cs="Arial"/>
                  <w:sz w:val="18"/>
                </w:rPr>
                <w:t>Channel bandwidth</w:t>
              </w:r>
            </w:ins>
          </w:p>
        </w:tc>
        <w:tc>
          <w:tcPr>
            <w:tcW w:w="368" w:type="pct"/>
            <w:tcBorders>
              <w:top w:val="single" w:sz="4" w:space="0" w:color="auto"/>
              <w:left w:val="single" w:sz="4" w:space="0" w:color="auto"/>
              <w:bottom w:val="single" w:sz="4" w:space="0" w:color="auto"/>
              <w:right w:val="single" w:sz="4" w:space="0" w:color="auto"/>
            </w:tcBorders>
            <w:hideMark/>
          </w:tcPr>
          <w:p w14:paraId="06311AFF" w14:textId="77777777" w:rsidR="00DC386E" w:rsidRPr="00EA3B97" w:rsidRDefault="00DC386E" w:rsidP="006452E8">
            <w:pPr>
              <w:keepNext/>
              <w:keepLines/>
              <w:spacing w:after="0"/>
              <w:jc w:val="center"/>
              <w:rPr>
                <w:ins w:id="421" w:author="Huawei" w:date="2021-01-11T15:51:00Z"/>
                <w:rFonts w:ascii="Arial" w:eastAsiaTheme="minorEastAsia" w:hAnsi="Arial" w:cs="Arial"/>
                <w:sz w:val="18"/>
              </w:rPr>
            </w:pPr>
            <w:ins w:id="422" w:author="Huawei" w:date="2021-01-11T15:51:00Z">
              <w:r w:rsidRPr="00EA3B97">
                <w:rPr>
                  <w:rFonts w:ascii="Arial" w:eastAsiaTheme="minorEastAsia" w:hAnsi="Arial" w:cs="Arial"/>
                  <w:sz w:val="18"/>
                </w:rPr>
                <w:t>MHz</w:t>
              </w:r>
            </w:ins>
          </w:p>
        </w:tc>
        <w:tc>
          <w:tcPr>
            <w:tcW w:w="544" w:type="pct"/>
            <w:tcBorders>
              <w:top w:val="single" w:sz="4" w:space="0" w:color="auto"/>
              <w:left w:val="single" w:sz="4" w:space="0" w:color="auto"/>
              <w:bottom w:val="single" w:sz="4" w:space="0" w:color="auto"/>
              <w:right w:val="single" w:sz="4" w:space="0" w:color="auto"/>
            </w:tcBorders>
            <w:hideMark/>
          </w:tcPr>
          <w:p w14:paraId="24E56661" w14:textId="77777777" w:rsidR="00DC386E" w:rsidRPr="00EA3B97" w:rsidRDefault="00DC386E" w:rsidP="006452E8">
            <w:pPr>
              <w:keepNext/>
              <w:keepLines/>
              <w:spacing w:after="0"/>
              <w:jc w:val="center"/>
              <w:rPr>
                <w:ins w:id="423" w:author="Huawei" w:date="2021-01-11T15:51:00Z"/>
                <w:rFonts w:ascii="Arial" w:eastAsiaTheme="minorEastAsia" w:hAnsi="Arial" w:cs="Arial"/>
                <w:sz w:val="18"/>
                <w:lang w:eastAsia="zh-CN"/>
              </w:rPr>
            </w:pPr>
            <w:ins w:id="424" w:author="Huawei" w:date="2021-01-11T15:51:00Z">
              <w:r w:rsidRPr="00EA3B97">
                <w:rPr>
                  <w:rFonts w:ascii="Arial" w:eastAsiaTheme="minorEastAsia" w:hAnsi="Arial" w:cs="Arial"/>
                  <w:sz w:val="18"/>
                  <w:lang w:eastAsia="zh-CN"/>
                </w:rPr>
                <w:t>40</w:t>
              </w:r>
            </w:ins>
          </w:p>
        </w:tc>
        <w:tc>
          <w:tcPr>
            <w:tcW w:w="475" w:type="pct"/>
            <w:tcBorders>
              <w:top w:val="single" w:sz="4" w:space="0" w:color="auto"/>
              <w:left w:val="single" w:sz="4" w:space="0" w:color="auto"/>
              <w:bottom w:val="single" w:sz="4" w:space="0" w:color="auto"/>
              <w:right w:val="single" w:sz="4" w:space="0" w:color="auto"/>
            </w:tcBorders>
          </w:tcPr>
          <w:p w14:paraId="0F95647E" w14:textId="77777777" w:rsidR="00DC386E" w:rsidRPr="00EA3B97" w:rsidRDefault="00DC386E" w:rsidP="006452E8">
            <w:pPr>
              <w:keepNext/>
              <w:keepLines/>
              <w:spacing w:after="0"/>
              <w:jc w:val="center"/>
              <w:rPr>
                <w:ins w:id="425" w:author="Huawei" w:date="2021-01-11T15:51:00Z"/>
                <w:rFonts w:ascii="Arial" w:eastAsiaTheme="minorEastAsia" w:hAnsi="Arial" w:cs="Arial"/>
                <w:sz w:val="18"/>
                <w:lang w:eastAsia="zh-CN"/>
              </w:rPr>
            </w:pPr>
          </w:p>
        </w:tc>
        <w:tc>
          <w:tcPr>
            <w:tcW w:w="475" w:type="pct"/>
            <w:tcBorders>
              <w:top w:val="single" w:sz="4" w:space="0" w:color="auto"/>
              <w:left w:val="single" w:sz="4" w:space="0" w:color="auto"/>
              <w:bottom w:val="single" w:sz="4" w:space="0" w:color="auto"/>
              <w:right w:val="single" w:sz="4" w:space="0" w:color="auto"/>
            </w:tcBorders>
          </w:tcPr>
          <w:p w14:paraId="713CF3A9" w14:textId="77777777" w:rsidR="00DC386E" w:rsidRPr="00EA3B97" w:rsidRDefault="00DC386E" w:rsidP="006452E8">
            <w:pPr>
              <w:keepNext/>
              <w:keepLines/>
              <w:spacing w:after="0"/>
              <w:jc w:val="center"/>
              <w:rPr>
                <w:ins w:id="42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A5C9BF2" w14:textId="77777777" w:rsidR="00DC386E" w:rsidRPr="00EA3B97" w:rsidRDefault="00DC386E" w:rsidP="006452E8">
            <w:pPr>
              <w:keepNext/>
              <w:keepLines/>
              <w:spacing w:after="0"/>
              <w:jc w:val="center"/>
              <w:rPr>
                <w:ins w:id="42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DD76F00" w14:textId="77777777" w:rsidR="00DC386E" w:rsidRPr="00EA3B97" w:rsidRDefault="00DC386E" w:rsidP="006452E8">
            <w:pPr>
              <w:keepNext/>
              <w:keepLines/>
              <w:spacing w:after="0"/>
              <w:jc w:val="center"/>
              <w:rPr>
                <w:ins w:id="42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CCA35E8" w14:textId="77777777" w:rsidR="00DC386E" w:rsidRPr="00EA3B97" w:rsidRDefault="00DC386E" w:rsidP="006452E8">
            <w:pPr>
              <w:keepNext/>
              <w:keepLines/>
              <w:spacing w:after="0"/>
              <w:jc w:val="center"/>
              <w:rPr>
                <w:ins w:id="429"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6482D621" w14:textId="77777777" w:rsidR="00DC386E" w:rsidRPr="00EA3B97" w:rsidRDefault="00DC386E" w:rsidP="006452E8">
            <w:pPr>
              <w:keepNext/>
              <w:keepLines/>
              <w:spacing w:after="0"/>
              <w:jc w:val="center"/>
              <w:rPr>
                <w:ins w:id="430" w:author="Huawei" w:date="2021-01-11T15:51:00Z"/>
                <w:rFonts w:ascii="Arial" w:eastAsiaTheme="minorEastAsia" w:hAnsi="Arial" w:cs="Arial"/>
                <w:sz w:val="18"/>
              </w:rPr>
            </w:pPr>
          </w:p>
        </w:tc>
      </w:tr>
      <w:tr w:rsidR="00DC386E" w:rsidRPr="00EA3B97" w14:paraId="04BA1194" w14:textId="77777777" w:rsidTr="006452E8">
        <w:trPr>
          <w:jc w:val="center"/>
          <w:ins w:id="43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16EFC56" w14:textId="77777777" w:rsidR="00DC386E" w:rsidRPr="00EA3B97" w:rsidRDefault="00DC386E" w:rsidP="006452E8">
            <w:pPr>
              <w:keepNext/>
              <w:keepLines/>
              <w:spacing w:after="0"/>
              <w:rPr>
                <w:ins w:id="432" w:author="Huawei" w:date="2021-01-11T15:51:00Z"/>
                <w:rFonts w:ascii="Arial" w:eastAsiaTheme="minorEastAsia" w:hAnsi="Arial" w:cs="Arial"/>
                <w:sz w:val="18"/>
              </w:rPr>
            </w:pPr>
            <w:ins w:id="433" w:author="Huawei" w:date="2021-01-11T15:51:00Z">
              <w:r w:rsidRPr="00EA3B97">
                <w:rPr>
                  <w:rFonts w:ascii="Arial" w:eastAsiaTheme="minorEastAsia" w:hAnsi="Arial" w:cs="Arial"/>
                  <w:sz w:val="18"/>
                </w:rPr>
                <w:t>Number of transmitter antennas</w:t>
              </w:r>
            </w:ins>
          </w:p>
        </w:tc>
        <w:tc>
          <w:tcPr>
            <w:tcW w:w="368" w:type="pct"/>
            <w:tcBorders>
              <w:top w:val="single" w:sz="4" w:space="0" w:color="auto"/>
              <w:left w:val="single" w:sz="4" w:space="0" w:color="auto"/>
              <w:bottom w:val="single" w:sz="4" w:space="0" w:color="auto"/>
              <w:right w:val="single" w:sz="4" w:space="0" w:color="auto"/>
            </w:tcBorders>
          </w:tcPr>
          <w:p w14:paraId="59D336DF" w14:textId="77777777" w:rsidR="00DC386E" w:rsidRPr="00EA3B97" w:rsidRDefault="00DC386E" w:rsidP="006452E8">
            <w:pPr>
              <w:keepNext/>
              <w:keepLines/>
              <w:spacing w:after="0"/>
              <w:jc w:val="center"/>
              <w:rPr>
                <w:ins w:id="434"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16ECFBBB" w14:textId="77777777" w:rsidR="00DC386E" w:rsidRPr="00EA3B97" w:rsidRDefault="00DC386E" w:rsidP="006452E8">
            <w:pPr>
              <w:keepNext/>
              <w:keepLines/>
              <w:spacing w:after="0"/>
              <w:jc w:val="center"/>
              <w:rPr>
                <w:ins w:id="435" w:author="Huawei" w:date="2021-01-11T15:51:00Z"/>
                <w:rFonts w:ascii="Arial" w:eastAsiaTheme="minorEastAsia" w:hAnsi="Arial" w:cs="Arial"/>
                <w:sz w:val="18"/>
                <w:lang w:eastAsia="zh-CN"/>
              </w:rPr>
            </w:pPr>
            <w:ins w:id="436" w:author="Huawei" w:date="2021-01-11T15:51:00Z">
              <w:r w:rsidRPr="00EA3B97">
                <w:rPr>
                  <w:rFonts w:ascii="Arial" w:eastAsiaTheme="minorEastAsia" w:hAnsi="Arial" w:cs="Arial"/>
                  <w:sz w:val="18"/>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1C81EBEF" w14:textId="77777777" w:rsidR="00DC386E" w:rsidRPr="00EA3B97" w:rsidRDefault="00DC386E" w:rsidP="006452E8">
            <w:pPr>
              <w:keepNext/>
              <w:keepLines/>
              <w:spacing w:after="0"/>
              <w:jc w:val="center"/>
              <w:rPr>
                <w:ins w:id="437" w:author="Huawei" w:date="2021-01-11T15:51:00Z"/>
                <w:rFonts w:ascii="Arial" w:eastAsiaTheme="minorEastAsia" w:hAnsi="Arial" w:cs="Arial"/>
                <w:sz w:val="18"/>
                <w:lang w:eastAsia="zh-CN"/>
              </w:rPr>
            </w:pPr>
          </w:p>
        </w:tc>
        <w:tc>
          <w:tcPr>
            <w:tcW w:w="475" w:type="pct"/>
            <w:tcBorders>
              <w:top w:val="single" w:sz="4" w:space="0" w:color="auto"/>
              <w:left w:val="single" w:sz="4" w:space="0" w:color="auto"/>
              <w:bottom w:val="single" w:sz="4" w:space="0" w:color="auto"/>
              <w:right w:val="single" w:sz="4" w:space="0" w:color="auto"/>
            </w:tcBorders>
          </w:tcPr>
          <w:p w14:paraId="3F44EFBD" w14:textId="77777777" w:rsidR="00DC386E" w:rsidRPr="00EA3B97" w:rsidRDefault="00DC386E" w:rsidP="006452E8">
            <w:pPr>
              <w:keepNext/>
              <w:keepLines/>
              <w:spacing w:after="0"/>
              <w:jc w:val="center"/>
              <w:rPr>
                <w:ins w:id="43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2ADFD2D" w14:textId="77777777" w:rsidR="00DC386E" w:rsidRPr="00EA3B97" w:rsidRDefault="00DC386E" w:rsidP="006452E8">
            <w:pPr>
              <w:keepNext/>
              <w:keepLines/>
              <w:spacing w:after="0"/>
              <w:jc w:val="center"/>
              <w:rPr>
                <w:ins w:id="43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7D6872E" w14:textId="77777777" w:rsidR="00DC386E" w:rsidRPr="00EA3B97" w:rsidRDefault="00DC386E" w:rsidP="006452E8">
            <w:pPr>
              <w:keepNext/>
              <w:keepLines/>
              <w:spacing w:after="0"/>
              <w:jc w:val="center"/>
              <w:rPr>
                <w:ins w:id="44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C0CD5C3" w14:textId="77777777" w:rsidR="00DC386E" w:rsidRPr="00EA3B97" w:rsidRDefault="00DC386E" w:rsidP="006452E8">
            <w:pPr>
              <w:keepNext/>
              <w:keepLines/>
              <w:spacing w:after="0"/>
              <w:jc w:val="center"/>
              <w:rPr>
                <w:ins w:id="441"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137182F8" w14:textId="77777777" w:rsidR="00DC386E" w:rsidRPr="00EA3B97" w:rsidRDefault="00DC386E" w:rsidP="006452E8">
            <w:pPr>
              <w:keepNext/>
              <w:keepLines/>
              <w:spacing w:after="0"/>
              <w:jc w:val="center"/>
              <w:rPr>
                <w:ins w:id="442" w:author="Huawei" w:date="2021-01-11T15:51:00Z"/>
                <w:rFonts w:ascii="Arial" w:eastAsiaTheme="minorEastAsia" w:hAnsi="Arial" w:cs="Arial"/>
                <w:sz w:val="18"/>
              </w:rPr>
            </w:pPr>
          </w:p>
        </w:tc>
      </w:tr>
      <w:tr w:rsidR="00DC386E" w:rsidRPr="00EA3B97" w14:paraId="4750D20B" w14:textId="77777777" w:rsidTr="006452E8">
        <w:trPr>
          <w:jc w:val="center"/>
          <w:ins w:id="44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141180E" w14:textId="77777777" w:rsidR="00DC386E" w:rsidRPr="00EA3B97" w:rsidRDefault="00DC386E" w:rsidP="006452E8">
            <w:pPr>
              <w:keepNext/>
              <w:keepLines/>
              <w:tabs>
                <w:tab w:val="center" w:pos="2174"/>
              </w:tabs>
              <w:spacing w:after="0"/>
              <w:rPr>
                <w:ins w:id="444" w:author="Huawei" w:date="2021-01-11T15:51:00Z"/>
                <w:rFonts w:ascii="Arial" w:eastAsiaTheme="minorEastAsia" w:hAnsi="Arial" w:cs="Arial"/>
                <w:sz w:val="18"/>
              </w:rPr>
            </w:pPr>
            <w:ins w:id="445" w:author="Huawei" w:date="2021-01-11T15:51:00Z">
              <w:r w:rsidRPr="00EA3B97">
                <w:rPr>
                  <w:rFonts w:ascii="Arial" w:eastAsiaTheme="minorEastAsia" w:hAnsi="Arial" w:cs="Arial"/>
                  <w:sz w:val="18"/>
                </w:rPr>
                <w:t xml:space="preserve">Allocated resource blocks for PDSCH </w:t>
              </w:r>
              <w:r w:rsidRPr="00EA3B97">
                <w:rPr>
                  <w:rFonts w:ascii="Arial" w:eastAsiaTheme="minorEastAsia" w:hAnsi="Arial" w:cs="Arial"/>
                  <w:sz w:val="18"/>
                  <w:vertAlign w:val="superscript"/>
                </w:rPr>
                <w:t>Note 1</w:t>
              </w:r>
            </w:ins>
          </w:p>
        </w:tc>
        <w:tc>
          <w:tcPr>
            <w:tcW w:w="368" w:type="pct"/>
            <w:tcBorders>
              <w:top w:val="single" w:sz="4" w:space="0" w:color="auto"/>
              <w:left w:val="single" w:sz="4" w:space="0" w:color="auto"/>
              <w:bottom w:val="single" w:sz="4" w:space="0" w:color="auto"/>
              <w:right w:val="single" w:sz="4" w:space="0" w:color="auto"/>
            </w:tcBorders>
          </w:tcPr>
          <w:p w14:paraId="6944C140" w14:textId="77777777" w:rsidR="00DC386E" w:rsidRPr="00EA3B97" w:rsidRDefault="00DC386E" w:rsidP="006452E8">
            <w:pPr>
              <w:keepNext/>
              <w:keepLines/>
              <w:spacing w:after="0"/>
              <w:jc w:val="center"/>
              <w:rPr>
                <w:ins w:id="446"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0DB6B14F" w14:textId="77777777" w:rsidR="00DC386E" w:rsidRPr="00EA3B97" w:rsidRDefault="00DC386E" w:rsidP="006452E8">
            <w:pPr>
              <w:keepNext/>
              <w:keepLines/>
              <w:spacing w:after="0"/>
              <w:jc w:val="center"/>
              <w:rPr>
                <w:ins w:id="447" w:author="Huawei" w:date="2021-01-11T15:51:00Z"/>
                <w:rFonts w:ascii="Arial" w:eastAsiaTheme="minorEastAsia" w:hAnsi="Arial" w:cs="Arial"/>
                <w:strike/>
                <w:sz w:val="18"/>
              </w:rPr>
            </w:pPr>
            <w:ins w:id="448" w:author="Huawei" w:date="2021-01-11T15:51:00Z">
              <w:r w:rsidRPr="00EA3B97">
                <w:rPr>
                  <w:rFonts w:ascii="Arial" w:eastAsiaTheme="minorEastAsia" w:hAnsi="Arial" w:cs="Arial"/>
                  <w:sz w:val="18"/>
                  <w:lang w:eastAsia="zh-CN"/>
                </w:rPr>
                <w:t>24</w:t>
              </w:r>
            </w:ins>
          </w:p>
        </w:tc>
        <w:tc>
          <w:tcPr>
            <w:tcW w:w="475" w:type="pct"/>
            <w:tcBorders>
              <w:top w:val="single" w:sz="4" w:space="0" w:color="auto"/>
              <w:left w:val="single" w:sz="4" w:space="0" w:color="auto"/>
              <w:bottom w:val="single" w:sz="4" w:space="0" w:color="auto"/>
              <w:right w:val="single" w:sz="4" w:space="0" w:color="auto"/>
            </w:tcBorders>
          </w:tcPr>
          <w:p w14:paraId="34BCDD3F" w14:textId="77777777" w:rsidR="00DC386E" w:rsidRPr="00EA3B97" w:rsidRDefault="00DC386E" w:rsidP="006452E8">
            <w:pPr>
              <w:keepNext/>
              <w:keepLines/>
              <w:spacing w:after="0"/>
              <w:jc w:val="center"/>
              <w:rPr>
                <w:ins w:id="449" w:author="Huawei" w:date="2021-01-11T15:51:00Z"/>
                <w:rFonts w:ascii="Arial" w:eastAsiaTheme="minorEastAsia" w:hAnsi="Arial" w:cs="Arial"/>
                <w:sz w:val="18"/>
                <w:lang w:eastAsia="zh-CN"/>
              </w:rPr>
            </w:pPr>
          </w:p>
        </w:tc>
        <w:tc>
          <w:tcPr>
            <w:tcW w:w="475" w:type="pct"/>
            <w:tcBorders>
              <w:top w:val="single" w:sz="4" w:space="0" w:color="auto"/>
              <w:left w:val="single" w:sz="4" w:space="0" w:color="auto"/>
              <w:bottom w:val="single" w:sz="4" w:space="0" w:color="auto"/>
              <w:right w:val="single" w:sz="4" w:space="0" w:color="auto"/>
            </w:tcBorders>
          </w:tcPr>
          <w:p w14:paraId="4C80808B" w14:textId="77777777" w:rsidR="00DC386E" w:rsidRPr="00EA3B97" w:rsidRDefault="00DC386E" w:rsidP="006452E8">
            <w:pPr>
              <w:keepNext/>
              <w:keepLines/>
              <w:spacing w:after="0"/>
              <w:jc w:val="center"/>
              <w:rPr>
                <w:ins w:id="45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8D03959" w14:textId="77777777" w:rsidR="00DC386E" w:rsidRPr="00EA3B97" w:rsidRDefault="00DC386E" w:rsidP="006452E8">
            <w:pPr>
              <w:keepNext/>
              <w:keepLines/>
              <w:spacing w:after="0"/>
              <w:jc w:val="center"/>
              <w:rPr>
                <w:ins w:id="45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734F7E7" w14:textId="77777777" w:rsidR="00DC386E" w:rsidRPr="00EA3B97" w:rsidRDefault="00DC386E" w:rsidP="006452E8">
            <w:pPr>
              <w:keepNext/>
              <w:keepLines/>
              <w:spacing w:after="0"/>
              <w:jc w:val="center"/>
              <w:rPr>
                <w:ins w:id="45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6173A66" w14:textId="77777777" w:rsidR="00DC386E" w:rsidRPr="00EA3B97" w:rsidRDefault="00DC386E" w:rsidP="006452E8">
            <w:pPr>
              <w:keepNext/>
              <w:keepLines/>
              <w:spacing w:after="0"/>
              <w:jc w:val="center"/>
              <w:rPr>
                <w:ins w:id="453"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742840F4" w14:textId="77777777" w:rsidR="00DC386E" w:rsidRPr="00EA3B97" w:rsidRDefault="00DC386E" w:rsidP="006452E8">
            <w:pPr>
              <w:keepNext/>
              <w:keepLines/>
              <w:spacing w:after="0"/>
              <w:jc w:val="center"/>
              <w:rPr>
                <w:ins w:id="454" w:author="Huawei" w:date="2021-01-11T15:51:00Z"/>
                <w:rFonts w:ascii="Arial" w:eastAsiaTheme="minorEastAsia" w:hAnsi="Arial" w:cs="Arial"/>
                <w:sz w:val="18"/>
              </w:rPr>
            </w:pPr>
          </w:p>
        </w:tc>
      </w:tr>
      <w:tr w:rsidR="00DC386E" w:rsidRPr="00EA3B97" w14:paraId="6C39C792" w14:textId="77777777" w:rsidTr="006452E8">
        <w:trPr>
          <w:jc w:val="center"/>
          <w:ins w:id="45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296BE26" w14:textId="77777777" w:rsidR="00DC386E" w:rsidRPr="00EA3B97" w:rsidRDefault="00DC386E" w:rsidP="006452E8">
            <w:pPr>
              <w:keepNext/>
              <w:keepLines/>
              <w:spacing w:after="0"/>
              <w:rPr>
                <w:ins w:id="456" w:author="Huawei" w:date="2021-01-11T15:51:00Z"/>
                <w:rFonts w:ascii="Arial" w:eastAsiaTheme="minorEastAsia" w:hAnsi="Arial" w:cs="Arial"/>
                <w:sz w:val="18"/>
              </w:rPr>
            </w:pPr>
            <w:ins w:id="457" w:author="Huawei" w:date="2021-01-11T15:51:00Z">
              <w:r w:rsidRPr="00EA3B97">
                <w:rPr>
                  <w:rFonts w:ascii="Arial" w:eastAsiaTheme="minorEastAsia" w:hAnsi="Arial" w:cs="Arial"/>
                  <w:sz w:val="18"/>
                </w:rPr>
                <w:t>Allocated slots per Radio Frame</w:t>
              </w:r>
            </w:ins>
          </w:p>
        </w:tc>
        <w:tc>
          <w:tcPr>
            <w:tcW w:w="368" w:type="pct"/>
            <w:tcBorders>
              <w:top w:val="single" w:sz="4" w:space="0" w:color="auto"/>
              <w:left w:val="single" w:sz="4" w:space="0" w:color="auto"/>
              <w:bottom w:val="single" w:sz="4" w:space="0" w:color="auto"/>
              <w:right w:val="single" w:sz="4" w:space="0" w:color="auto"/>
            </w:tcBorders>
          </w:tcPr>
          <w:p w14:paraId="6C097C96" w14:textId="77777777" w:rsidR="00DC386E" w:rsidRPr="00EA3B97" w:rsidRDefault="00DC386E" w:rsidP="006452E8">
            <w:pPr>
              <w:keepNext/>
              <w:keepLines/>
              <w:spacing w:after="0"/>
              <w:jc w:val="center"/>
              <w:rPr>
                <w:ins w:id="458"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tcPr>
          <w:p w14:paraId="42FD7CF5" w14:textId="77777777" w:rsidR="00DC386E" w:rsidRPr="00EA3B97" w:rsidRDefault="00DC386E" w:rsidP="006452E8">
            <w:pPr>
              <w:keepNext/>
              <w:keepLines/>
              <w:spacing w:after="0"/>
              <w:jc w:val="center"/>
              <w:rPr>
                <w:ins w:id="45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1AF9428" w14:textId="77777777" w:rsidR="00DC386E" w:rsidRPr="00EA3B97" w:rsidRDefault="00DC386E" w:rsidP="006452E8">
            <w:pPr>
              <w:keepNext/>
              <w:keepLines/>
              <w:spacing w:after="0"/>
              <w:jc w:val="center"/>
              <w:rPr>
                <w:ins w:id="46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7D36B25" w14:textId="77777777" w:rsidR="00DC386E" w:rsidRPr="00EA3B97" w:rsidRDefault="00DC386E" w:rsidP="006452E8">
            <w:pPr>
              <w:keepNext/>
              <w:keepLines/>
              <w:spacing w:after="0"/>
              <w:jc w:val="center"/>
              <w:rPr>
                <w:ins w:id="46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4C22F27" w14:textId="77777777" w:rsidR="00DC386E" w:rsidRPr="00EA3B97" w:rsidRDefault="00DC386E" w:rsidP="006452E8">
            <w:pPr>
              <w:keepNext/>
              <w:keepLines/>
              <w:spacing w:after="0"/>
              <w:jc w:val="center"/>
              <w:rPr>
                <w:ins w:id="46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897B44C" w14:textId="77777777" w:rsidR="00DC386E" w:rsidRPr="00EA3B97" w:rsidRDefault="00DC386E" w:rsidP="006452E8">
            <w:pPr>
              <w:keepNext/>
              <w:keepLines/>
              <w:spacing w:after="0"/>
              <w:jc w:val="center"/>
              <w:rPr>
                <w:ins w:id="46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EECAC3C" w14:textId="77777777" w:rsidR="00DC386E" w:rsidRPr="00EA3B97" w:rsidRDefault="00DC386E" w:rsidP="006452E8">
            <w:pPr>
              <w:keepNext/>
              <w:keepLines/>
              <w:spacing w:after="0"/>
              <w:jc w:val="center"/>
              <w:rPr>
                <w:ins w:id="464"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589877D3" w14:textId="77777777" w:rsidR="00DC386E" w:rsidRPr="00EA3B97" w:rsidRDefault="00DC386E" w:rsidP="006452E8">
            <w:pPr>
              <w:keepNext/>
              <w:keepLines/>
              <w:spacing w:after="0"/>
              <w:jc w:val="center"/>
              <w:rPr>
                <w:ins w:id="465" w:author="Huawei" w:date="2021-01-11T15:51:00Z"/>
                <w:rFonts w:ascii="Arial" w:eastAsiaTheme="minorEastAsia" w:hAnsi="Arial" w:cs="Arial"/>
                <w:sz w:val="18"/>
              </w:rPr>
            </w:pPr>
          </w:p>
        </w:tc>
      </w:tr>
      <w:tr w:rsidR="00DC386E" w:rsidRPr="00EA3B97" w14:paraId="36AA010D" w14:textId="77777777" w:rsidTr="006452E8">
        <w:trPr>
          <w:jc w:val="center"/>
          <w:ins w:id="46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7FAA17C8" w14:textId="77777777" w:rsidR="00DC386E" w:rsidRPr="00EA3B97" w:rsidRDefault="00DC386E" w:rsidP="006452E8">
            <w:pPr>
              <w:keepNext/>
              <w:keepLines/>
              <w:spacing w:after="0"/>
              <w:rPr>
                <w:ins w:id="467" w:author="Huawei" w:date="2021-01-11T15:51:00Z"/>
                <w:rFonts w:ascii="Arial" w:eastAsiaTheme="minorEastAsia" w:hAnsi="Arial" w:cs="Arial"/>
                <w:sz w:val="18"/>
              </w:rPr>
            </w:pPr>
            <w:ins w:id="468" w:author="Huawei" w:date="2021-01-11T15:51:00Z">
              <w:r w:rsidRPr="00EA3B97">
                <w:rPr>
                  <w:rFonts w:ascii="Arial" w:eastAsiaTheme="minorEastAsia" w:hAnsi="Arial" w:cs="Arial"/>
                  <w:sz w:val="18"/>
                </w:rPr>
                <w:t xml:space="preserve">  Radio frame containing SSB</w:t>
              </w:r>
            </w:ins>
          </w:p>
        </w:tc>
        <w:tc>
          <w:tcPr>
            <w:tcW w:w="368" w:type="pct"/>
            <w:tcBorders>
              <w:top w:val="single" w:sz="4" w:space="0" w:color="auto"/>
              <w:left w:val="single" w:sz="4" w:space="0" w:color="auto"/>
              <w:bottom w:val="single" w:sz="4" w:space="0" w:color="auto"/>
              <w:right w:val="single" w:sz="4" w:space="0" w:color="auto"/>
            </w:tcBorders>
            <w:hideMark/>
          </w:tcPr>
          <w:p w14:paraId="3B5F5BA7" w14:textId="77777777" w:rsidR="00DC386E" w:rsidRPr="00EA3B97" w:rsidRDefault="00DC386E" w:rsidP="006452E8">
            <w:pPr>
              <w:keepNext/>
              <w:keepLines/>
              <w:spacing w:after="0"/>
              <w:jc w:val="center"/>
              <w:rPr>
                <w:ins w:id="469" w:author="Huawei" w:date="2021-01-11T15:51:00Z"/>
                <w:rFonts w:ascii="Arial" w:eastAsiaTheme="minorEastAsia" w:hAnsi="Arial" w:cs="Arial"/>
                <w:sz w:val="18"/>
              </w:rPr>
            </w:pPr>
            <w:ins w:id="470" w:author="Huawei" w:date="2021-01-11T15:51:00Z">
              <w:r w:rsidRPr="00EA3B97">
                <w:rPr>
                  <w:rFonts w:ascii="Arial" w:eastAsiaTheme="minorEastAsia" w:hAnsi="Arial" w:cs="Arial"/>
                  <w:sz w:val="18"/>
                </w:rPr>
                <w:t>slots</w:t>
              </w:r>
            </w:ins>
          </w:p>
        </w:tc>
        <w:tc>
          <w:tcPr>
            <w:tcW w:w="544" w:type="pct"/>
            <w:tcBorders>
              <w:top w:val="single" w:sz="4" w:space="0" w:color="auto"/>
              <w:left w:val="single" w:sz="4" w:space="0" w:color="auto"/>
              <w:bottom w:val="single" w:sz="4" w:space="0" w:color="auto"/>
              <w:right w:val="single" w:sz="4" w:space="0" w:color="auto"/>
            </w:tcBorders>
            <w:hideMark/>
          </w:tcPr>
          <w:p w14:paraId="544BE338" w14:textId="77777777" w:rsidR="00DC386E" w:rsidRPr="00EA3B97" w:rsidRDefault="00DC386E" w:rsidP="006452E8">
            <w:pPr>
              <w:keepNext/>
              <w:keepLines/>
              <w:spacing w:after="0"/>
              <w:jc w:val="center"/>
              <w:rPr>
                <w:ins w:id="471" w:author="Huawei" w:date="2021-01-11T15:51:00Z"/>
                <w:rFonts w:ascii="Arial" w:eastAsiaTheme="minorEastAsia" w:hAnsi="Arial" w:cs="Arial"/>
                <w:sz w:val="18"/>
                <w:lang w:eastAsia="zh-CN"/>
              </w:rPr>
            </w:pPr>
            <w:ins w:id="472" w:author="Huawei" w:date="2021-01-11T15:51:00Z">
              <w:r w:rsidRPr="00EA3B97">
                <w:rPr>
                  <w:rFonts w:ascii="Arial" w:eastAsiaTheme="minorEastAsia" w:hAnsi="Arial" w:cs="Arial"/>
                  <w:sz w:val="18"/>
                  <w:lang w:eastAsia="zh-CN"/>
                </w:rPr>
                <w:t>Note 5</w:t>
              </w:r>
            </w:ins>
          </w:p>
        </w:tc>
        <w:tc>
          <w:tcPr>
            <w:tcW w:w="475" w:type="pct"/>
            <w:tcBorders>
              <w:top w:val="single" w:sz="4" w:space="0" w:color="auto"/>
              <w:left w:val="single" w:sz="4" w:space="0" w:color="auto"/>
              <w:bottom w:val="single" w:sz="4" w:space="0" w:color="auto"/>
              <w:right w:val="single" w:sz="4" w:space="0" w:color="auto"/>
            </w:tcBorders>
          </w:tcPr>
          <w:p w14:paraId="7E58B51B" w14:textId="77777777" w:rsidR="00DC386E" w:rsidRPr="00EA3B97" w:rsidRDefault="00DC386E" w:rsidP="006452E8">
            <w:pPr>
              <w:keepNext/>
              <w:keepLines/>
              <w:spacing w:after="0"/>
              <w:jc w:val="center"/>
              <w:rPr>
                <w:ins w:id="47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C28BDE0" w14:textId="77777777" w:rsidR="00DC386E" w:rsidRPr="00EA3B97" w:rsidRDefault="00DC386E" w:rsidP="006452E8">
            <w:pPr>
              <w:keepNext/>
              <w:keepLines/>
              <w:spacing w:after="0"/>
              <w:jc w:val="center"/>
              <w:rPr>
                <w:ins w:id="47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20917F6" w14:textId="77777777" w:rsidR="00DC386E" w:rsidRPr="00EA3B97" w:rsidRDefault="00DC386E" w:rsidP="006452E8">
            <w:pPr>
              <w:keepNext/>
              <w:keepLines/>
              <w:spacing w:after="0"/>
              <w:jc w:val="center"/>
              <w:rPr>
                <w:ins w:id="47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1E90D30" w14:textId="77777777" w:rsidR="00DC386E" w:rsidRPr="00EA3B97" w:rsidRDefault="00DC386E" w:rsidP="006452E8">
            <w:pPr>
              <w:keepNext/>
              <w:keepLines/>
              <w:spacing w:after="0"/>
              <w:jc w:val="center"/>
              <w:rPr>
                <w:ins w:id="47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4ABB598" w14:textId="77777777" w:rsidR="00DC386E" w:rsidRPr="00EA3B97" w:rsidRDefault="00DC386E" w:rsidP="006452E8">
            <w:pPr>
              <w:keepNext/>
              <w:keepLines/>
              <w:spacing w:after="0"/>
              <w:jc w:val="center"/>
              <w:rPr>
                <w:ins w:id="477"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4A6242D0" w14:textId="77777777" w:rsidR="00DC386E" w:rsidRPr="00EA3B97" w:rsidRDefault="00DC386E" w:rsidP="006452E8">
            <w:pPr>
              <w:keepNext/>
              <w:keepLines/>
              <w:spacing w:after="0"/>
              <w:jc w:val="center"/>
              <w:rPr>
                <w:ins w:id="478" w:author="Huawei" w:date="2021-01-11T15:51:00Z"/>
                <w:rFonts w:ascii="Arial" w:eastAsiaTheme="minorEastAsia" w:hAnsi="Arial" w:cs="Arial"/>
                <w:sz w:val="18"/>
              </w:rPr>
            </w:pPr>
          </w:p>
        </w:tc>
      </w:tr>
      <w:tr w:rsidR="00DC386E" w:rsidRPr="00EA3B97" w14:paraId="3142B001" w14:textId="77777777" w:rsidTr="006452E8">
        <w:trPr>
          <w:jc w:val="center"/>
          <w:ins w:id="479"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32F7213F" w14:textId="77777777" w:rsidR="00DC386E" w:rsidRPr="00EA3B97" w:rsidRDefault="00DC386E" w:rsidP="006452E8">
            <w:pPr>
              <w:keepNext/>
              <w:keepLines/>
              <w:spacing w:after="0"/>
              <w:rPr>
                <w:ins w:id="480" w:author="Huawei" w:date="2021-01-11T15:51:00Z"/>
                <w:rFonts w:ascii="Arial" w:eastAsiaTheme="minorEastAsia" w:hAnsi="Arial" w:cs="Arial"/>
                <w:sz w:val="18"/>
              </w:rPr>
            </w:pPr>
            <w:ins w:id="481" w:author="Huawei" w:date="2021-01-11T15:51:00Z">
              <w:r w:rsidRPr="00EA3B97">
                <w:rPr>
                  <w:rFonts w:ascii="Arial" w:eastAsiaTheme="minorEastAsia" w:hAnsi="Arial" w:cs="Arial"/>
                  <w:sz w:val="18"/>
                </w:rPr>
                <w:t xml:space="preserve">  Radio frame not containing SSB</w:t>
              </w:r>
            </w:ins>
          </w:p>
        </w:tc>
        <w:tc>
          <w:tcPr>
            <w:tcW w:w="368" w:type="pct"/>
            <w:tcBorders>
              <w:top w:val="single" w:sz="4" w:space="0" w:color="auto"/>
              <w:left w:val="single" w:sz="4" w:space="0" w:color="auto"/>
              <w:bottom w:val="single" w:sz="4" w:space="0" w:color="auto"/>
              <w:right w:val="single" w:sz="4" w:space="0" w:color="auto"/>
            </w:tcBorders>
            <w:hideMark/>
          </w:tcPr>
          <w:p w14:paraId="4DC33957" w14:textId="77777777" w:rsidR="00DC386E" w:rsidRPr="00EA3B97" w:rsidRDefault="00DC386E" w:rsidP="006452E8">
            <w:pPr>
              <w:keepNext/>
              <w:keepLines/>
              <w:spacing w:after="0"/>
              <w:jc w:val="center"/>
              <w:rPr>
                <w:ins w:id="482" w:author="Huawei" w:date="2021-01-11T15:51:00Z"/>
                <w:rFonts w:ascii="Arial" w:eastAsiaTheme="minorEastAsia" w:hAnsi="Arial" w:cs="Arial"/>
                <w:sz w:val="18"/>
              </w:rPr>
            </w:pPr>
            <w:ins w:id="483" w:author="Huawei" w:date="2021-01-11T15:51:00Z">
              <w:r w:rsidRPr="00EA3B97">
                <w:rPr>
                  <w:rFonts w:ascii="Arial" w:eastAsiaTheme="minorEastAsia" w:hAnsi="Arial" w:cs="Arial"/>
                  <w:sz w:val="18"/>
                </w:rPr>
                <w:t>slots</w:t>
              </w:r>
            </w:ins>
          </w:p>
        </w:tc>
        <w:tc>
          <w:tcPr>
            <w:tcW w:w="544" w:type="pct"/>
            <w:tcBorders>
              <w:top w:val="single" w:sz="4" w:space="0" w:color="auto"/>
              <w:left w:val="single" w:sz="4" w:space="0" w:color="auto"/>
              <w:bottom w:val="single" w:sz="4" w:space="0" w:color="auto"/>
              <w:right w:val="single" w:sz="4" w:space="0" w:color="auto"/>
            </w:tcBorders>
            <w:hideMark/>
          </w:tcPr>
          <w:p w14:paraId="557B9512" w14:textId="77777777" w:rsidR="00DC386E" w:rsidRPr="00EA3B97" w:rsidRDefault="00DC386E" w:rsidP="006452E8">
            <w:pPr>
              <w:keepNext/>
              <w:keepLines/>
              <w:spacing w:after="0" w:line="254" w:lineRule="auto"/>
              <w:jc w:val="center"/>
              <w:rPr>
                <w:ins w:id="484" w:author="Huawei" w:date="2021-01-11T15:51:00Z"/>
                <w:rFonts w:ascii="Arial" w:eastAsiaTheme="minorEastAsia" w:hAnsi="Arial" w:cs="Arial"/>
                <w:sz w:val="18"/>
                <w:lang w:eastAsia="zh-CN"/>
              </w:rPr>
            </w:pPr>
            <w:ins w:id="485" w:author="Huawei" w:date="2021-01-11T15:51:00Z">
              <w:r w:rsidRPr="00EA3B97">
                <w:rPr>
                  <w:rFonts w:ascii="Arial" w:eastAsiaTheme="minorEastAsia" w:hAnsi="Arial" w:cs="Arial"/>
                  <w:sz w:val="18"/>
                  <w:lang w:eastAsia="zh-CN"/>
                </w:rPr>
                <w:t>10</w:t>
              </w:r>
            </w:ins>
          </w:p>
        </w:tc>
        <w:tc>
          <w:tcPr>
            <w:tcW w:w="475" w:type="pct"/>
            <w:tcBorders>
              <w:top w:val="single" w:sz="4" w:space="0" w:color="auto"/>
              <w:left w:val="single" w:sz="4" w:space="0" w:color="auto"/>
              <w:bottom w:val="single" w:sz="4" w:space="0" w:color="auto"/>
              <w:right w:val="single" w:sz="4" w:space="0" w:color="auto"/>
            </w:tcBorders>
          </w:tcPr>
          <w:p w14:paraId="0112C4E9" w14:textId="77777777" w:rsidR="00DC386E" w:rsidRPr="00EA3B97" w:rsidRDefault="00DC386E" w:rsidP="006452E8">
            <w:pPr>
              <w:keepNext/>
              <w:keepLines/>
              <w:spacing w:after="0"/>
              <w:jc w:val="center"/>
              <w:rPr>
                <w:ins w:id="48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818CB4D" w14:textId="77777777" w:rsidR="00DC386E" w:rsidRPr="00EA3B97" w:rsidRDefault="00DC386E" w:rsidP="006452E8">
            <w:pPr>
              <w:keepNext/>
              <w:keepLines/>
              <w:spacing w:after="0"/>
              <w:jc w:val="center"/>
              <w:rPr>
                <w:ins w:id="48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A3C2CB3" w14:textId="77777777" w:rsidR="00DC386E" w:rsidRPr="00EA3B97" w:rsidRDefault="00DC386E" w:rsidP="006452E8">
            <w:pPr>
              <w:keepNext/>
              <w:keepLines/>
              <w:spacing w:after="0"/>
              <w:jc w:val="center"/>
              <w:rPr>
                <w:ins w:id="48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18BD1A0" w14:textId="77777777" w:rsidR="00DC386E" w:rsidRPr="00EA3B97" w:rsidRDefault="00DC386E" w:rsidP="006452E8">
            <w:pPr>
              <w:keepNext/>
              <w:keepLines/>
              <w:spacing w:after="0"/>
              <w:jc w:val="center"/>
              <w:rPr>
                <w:ins w:id="48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BF5D80B" w14:textId="77777777" w:rsidR="00DC386E" w:rsidRPr="00EA3B97" w:rsidRDefault="00DC386E" w:rsidP="006452E8">
            <w:pPr>
              <w:keepNext/>
              <w:keepLines/>
              <w:spacing w:after="0"/>
              <w:jc w:val="center"/>
              <w:rPr>
                <w:ins w:id="490"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416DEDA5" w14:textId="77777777" w:rsidR="00DC386E" w:rsidRPr="00EA3B97" w:rsidRDefault="00DC386E" w:rsidP="006452E8">
            <w:pPr>
              <w:keepNext/>
              <w:keepLines/>
              <w:spacing w:after="0"/>
              <w:jc w:val="center"/>
              <w:rPr>
                <w:ins w:id="491" w:author="Huawei" w:date="2021-01-11T15:51:00Z"/>
                <w:rFonts w:ascii="Arial" w:eastAsiaTheme="minorEastAsia" w:hAnsi="Arial" w:cs="Arial"/>
                <w:sz w:val="18"/>
              </w:rPr>
            </w:pPr>
          </w:p>
        </w:tc>
      </w:tr>
      <w:tr w:rsidR="00DC386E" w:rsidRPr="00EA3B97" w14:paraId="6DA73DE4" w14:textId="77777777" w:rsidTr="006452E8">
        <w:trPr>
          <w:jc w:val="center"/>
          <w:ins w:id="49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666E0C4" w14:textId="77777777" w:rsidR="00DC386E" w:rsidRPr="00EA3B97" w:rsidRDefault="00DC386E" w:rsidP="006452E8">
            <w:pPr>
              <w:keepNext/>
              <w:keepLines/>
              <w:spacing w:after="0"/>
              <w:rPr>
                <w:ins w:id="493" w:author="Huawei" w:date="2021-01-11T15:51:00Z"/>
                <w:rFonts w:ascii="Arial" w:eastAsiaTheme="minorEastAsia" w:hAnsi="Arial" w:cs="Arial"/>
                <w:sz w:val="18"/>
              </w:rPr>
            </w:pPr>
            <w:ins w:id="494" w:author="Huawei" w:date="2021-01-11T15:51:00Z">
              <w:r w:rsidRPr="00EA3B97">
                <w:rPr>
                  <w:rFonts w:ascii="Arial" w:eastAsiaTheme="minorEastAsia" w:hAnsi="Arial" w:cs="Arial"/>
                  <w:sz w:val="18"/>
                </w:rPr>
                <w:t>MCS table</w:t>
              </w:r>
            </w:ins>
          </w:p>
        </w:tc>
        <w:tc>
          <w:tcPr>
            <w:tcW w:w="368" w:type="pct"/>
            <w:tcBorders>
              <w:top w:val="single" w:sz="4" w:space="0" w:color="auto"/>
              <w:left w:val="single" w:sz="4" w:space="0" w:color="auto"/>
              <w:bottom w:val="single" w:sz="4" w:space="0" w:color="auto"/>
              <w:right w:val="single" w:sz="4" w:space="0" w:color="auto"/>
            </w:tcBorders>
          </w:tcPr>
          <w:p w14:paraId="13C9A735" w14:textId="77777777" w:rsidR="00DC386E" w:rsidRPr="00EA3B97" w:rsidRDefault="00DC386E" w:rsidP="006452E8">
            <w:pPr>
              <w:keepNext/>
              <w:keepLines/>
              <w:spacing w:after="0"/>
              <w:jc w:val="center"/>
              <w:rPr>
                <w:ins w:id="495"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3A20543A" w14:textId="77777777" w:rsidR="00DC386E" w:rsidRPr="00EA3B97" w:rsidRDefault="00DC386E" w:rsidP="006452E8">
            <w:pPr>
              <w:keepNext/>
              <w:keepLines/>
              <w:spacing w:after="0" w:line="254" w:lineRule="auto"/>
              <w:jc w:val="center"/>
              <w:rPr>
                <w:ins w:id="496" w:author="Huawei" w:date="2021-01-11T15:51:00Z"/>
                <w:rFonts w:ascii="Arial" w:eastAsiaTheme="minorEastAsia" w:hAnsi="Arial" w:cs="Arial"/>
                <w:sz w:val="18"/>
                <w:lang w:eastAsia="zh-CN"/>
              </w:rPr>
            </w:pPr>
            <w:ins w:id="497" w:author="Huawei" w:date="2021-01-11T15:51:00Z">
              <w:r w:rsidRPr="00EA3B97">
                <w:rPr>
                  <w:rFonts w:ascii="Arial" w:eastAsiaTheme="minorEastAsia" w:hAnsi="Arial" w:cs="Arial"/>
                  <w:sz w:val="18"/>
                  <w:lang w:eastAsia="zh-CN"/>
                </w:rPr>
                <w:t>64QAM</w:t>
              </w:r>
            </w:ins>
          </w:p>
        </w:tc>
        <w:tc>
          <w:tcPr>
            <w:tcW w:w="475" w:type="pct"/>
            <w:tcBorders>
              <w:top w:val="single" w:sz="4" w:space="0" w:color="auto"/>
              <w:left w:val="single" w:sz="4" w:space="0" w:color="auto"/>
              <w:bottom w:val="single" w:sz="4" w:space="0" w:color="auto"/>
              <w:right w:val="single" w:sz="4" w:space="0" w:color="auto"/>
            </w:tcBorders>
          </w:tcPr>
          <w:p w14:paraId="054C02DA" w14:textId="77777777" w:rsidR="00DC386E" w:rsidRPr="00EA3B97" w:rsidRDefault="00DC386E" w:rsidP="006452E8">
            <w:pPr>
              <w:keepNext/>
              <w:keepLines/>
              <w:spacing w:after="0"/>
              <w:jc w:val="center"/>
              <w:rPr>
                <w:ins w:id="49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0160723" w14:textId="77777777" w:rsidR="00DC386E" w:rsidRPr="00EA3B97" w:rsidRDefault="00DC386E" w:rsidP="006452E8">
            <w:pPr>
              <w:keepNext/>
              <w:keepLines/>
              <w:spacing w:after="0"/>
              <w:jc w:val="center"/>
              <w:rPr>
                <w:ins w:id="49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81CAE6A" w14:textId="77777777" w:rsidR="00DC386E" w:rsidRPr="00EA3B97" w:rsidRDefault="00DC386E" w:rsidP="006452E8">
            <w:pPr>
              <w:keepNext/>
              <w:keepLines/>
              <w:spacing w:after="0"/>
              <w:jc w:val="center"/>
              <w:rPr>
                <w:ins w:id="50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F5C1D81" w14:textId="77777777" w:rsidR="00DC386E" w:rsidRPr="00EA3B97" w:rsidRDefault="00DC386E" w:rsidP="006452E8">
            <w:pPr>
              <w:keepNext/>
              <w:keepLines/>
              <w:spacing w:after="0"/>
              <w:jc w:val="center"/>
              <w:rPr>
                <w:ins w:id="50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BE4C797" w14:textId="77777777" w:rsidR="00DC386E" w:rsidRPr="00EA3B97" w:rsidRDefault="00DC386E" w:rsidP="006452E8">
            <w:pPr>
              <w:keepNext/>
              <w:keepLines/>
              <w:spacing w:after="0"/>
              <w:jc w:val="center"/>
              <w:rPr>
                <w:ins w:id="502"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62C9AAB8" w14:textId="77777777" w:rsidR="00DC386E" w:rsidRPr="00EA3B97" w:rsidRDefault="00DC386E" w:rsidP="006452E8">
            <w:pPr>
              <w:keepNext/>
              <w:keepLines/>
              <w:spacing w:after="0"/>
              <w:jc w:val="center"/>
              <w:rPr>
                <w:ins w:id="503" w:author="Huawei" w:date="2021-01-11T15:51:00Z"/>
                <w:rFonts w:ascii="Arial" w:eastAsiaTheme="minorEastAsia" w:hAnsi="Arial" w:cs="Arial"/>
                <w:sz w:val="18"/>
              </w:rPr>
            </w:pPr>
          </w:p>
        </w:tc>
      </w:tr>
      <w:tr w:rsidR="00DC386E" w:rsidRPr="00EA3B97" w14:paraId="068207AA" w14:textId="77777777" w:rsidTr="006452E8">
        <w:trPr>
          <w:jc w:val="center"/>
          <w:ins w:id="50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3FE46FE" w14:textId="77777777" w:rsidR="00DC386E" w:rsidRPr="00EA3B97" w:rsidRDefault="00DC386E" w:rsidP="006452E8">
            <w:pPr>
              <w:keepNext/>
              <w:keepLines/>
              <w:spacing w:after="0"/>
              <w:rPr>
                <w:ins w:id="505" w:author="Huawei" w:date="2021-01-11T15:51:00Z"/>
                <w:rFonts w:ascii="Arial" w:eastAsiaTheme="minorEastAsia" w:hAnsi="Arial" w:cs="Arial"/>
                <w:sz w:val="18"/>
              </w:rPr>
            </w:pPr>
            <w:ins w:id="506" w:author="Huawei" w:date="2021-01-11T15:51:00Z">
              <w:r w:rsidRPr="00EA3B97">
                <w:rPr>
                  <w:rFonts w:ascii="Arial" w:eastAsiaTheme="minorEastAsia" w:hAnsi="Arial" w:cs="Arial"/>
                  <w:sz w:val="18"/>
                </w:rPr>
                <w:t>MCS index</w:t>
              </w:r>
            </w:ins>
          </w:p>
        </w:tc>
        <w:tc>
          <w:tcPr>
            <w:tcW w:w="368" w:type="pct"/>
            <w:tcBorders>
              <w:top w:val="single" w:sz="4" w:space="0" w:color="auto"/>
              <w:left w:val="single" w:sz="4" w:space="0" w:color="auto"/>
              <w:bottom w:val="single" w:sz="4" w:space="0" w:color="auto"/>
              <w:right w:val="single" w:sz="4" w:space="0" w:color="auto"/>
            </w:tcBorders>
          </w:tcPr>
          <w:p w14:paraId="0CF65F29" w14:textId="77777777" w:rsidR="00DC386E" w:rsidRPr="00EA3B97" w:rsidRDefault="00DC386E" w:rsidP="006452E8">
            <w:pPr>
              <w:keepNext/>
              <w:keepLines/>
              <w:spacing w:after="0"/>
              <w:jc w:val="center"/>
              <w:rPr>
                <w:ins w:id="507"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62AD560C" w14:textId="77777777" w:rsidR="00DC386E" w:rsidRPr="00EA3B97" w:rsidRDefault="00DC386E" w:rsidP="006452E8">
            <w:pPr>
              <w:keepNext/>
              <w:keepLines/>
              <w:spacing w:after="0" w:line="254" w:lineRule="auto"/>
              <w:jc w:val="center"/>
              <w:rPr>
                <w:ins w:id="508" w:author="Huawei" w:date="2021-01-11T15:51:00Z"/>
                <w:rFonts w:ascii="Arial" w:eastAsiaTheme="minorEastAsia" w:hAnsi="Arial" w:cs="Arial"/>
                <w:sz w:val="18"/>
                <w:lang w:eastAsia="zh-CN"/>
              </w:rPr>
            </w:pPr>
            <w:ins w:id="509" w:author="Huawei" w:date="2021-01-11T15:51:00Z">
              <w:r w:rsidRPr="00EA3B97">
                <w:rPr>
                  <w:rFonts w:ascii="Arial" w:eastAsiaTheme="minorEastAsia" w:hAnsi="Arial" w:cs="Arial"/>
                  <w:sz w:val="18"/>
                  <w:lang w:eastAsia="zh-CN"/>
                </w:rPr>
                <w:t>4</w:t>
              </w:r>
            </w:ins>
          </w:p>
        </w:tc>
        <w:tc>
          <w:tcPr>
            <w:tcW w:w="475" w:type="pct"/>
            <w:tcBorders>
              <w:top w:val="single" w:sz="4" w:space="0" w:color="auto"/>
              <w:left w:val="single" w:sz="4" w:space="0" w:color="auto"/>
              <w:bottom w:val="single" w:sz="4" w:space="0" w:color="auto"/>
              <w:right w:val="single" w:sz="4" w:space="0" w:color="auto"/>
            </w:tcBorders>
          </w:tcPr>
          <w:p w14:paraId="2ECB065E" w14:textId="77777777" w:rsidR="00DC386E" w:rsidRPr="00EA3B97" w:rsidRDefault="00DC386E" w:rsidP="006452E8">
            <w:pPr>
              <w:keepNext/>
              <w:keepLines/>
              <w:spacing w:after="0"/>
              <w:jc w:val="center"/>
              <w:rPr>
                <w:ins w:id="51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DC00F3A" w14:textId="77777777" w:rsidR="00DC386E" w:rsidRPr="00EA3B97" w:rsidRDefault="00DC386E" w:rsidP="006452E8">
            <w:pPr>
              <w:keepNext/>
              <w:keepLines/>
              <w:spacing w:after="0"/>
              <w:jc w:val="center"/>
              <w:rPr>
                <w:ins w:id="51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C14FE10" w14:textId="77777777" w:rsidR="00DC386E" w:rsidRPr="00EA3B97" w:rsidRDefault="00DC386E" w:rsidP="006452E8">
            <w:pPr>
              <w:keepNext/>
              <w:keepLines/>
              <w:spacing w:after="0"/>
              <w:jc w:val="center"/>
              <w:rPr>
                <w:ins w:id="51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C63650F" w14:textId="77777777" w:rsidR="00DC386E" w:rsidRPr="00EA3B97" w:rsidRDefault="00DC386E" w:rsidP="006452E8">
            <w:pPr>
              <w:keepNext/>
              <w:keepLines/>
              <w:spacing w:after="0"/>
              <w:jc w:val="center"/>
              <w:rPr>
                <w:ins w:id="51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C28C199" w14:textId="77777777" w:rsidR="00DC386E" w:rsidRPr="00EA3B97" w:rsidRDefault="00DC386E" w:rsidP="006452E8">
            <w:pPr>
              <w:keepNext/>
              <w:keepLines/>
              <w:spacing w:after="0"/>
              <w:jc w:val="center"/>
              <w:rPr>
                <w:ins w:id="514"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3297D98F" w14:textId="77777777" w:rsidR="00DC386E" w:rsidRPr="00EA3B97" w:rsidRDefault="00DC386E" w:rsidP="006452E8">
            <w:pPr>
              <w:keepNext/>
              <w:keepLines/>
              <w:spacing w:after="0"/>
              <w:jc w:val="center"/>
              <w:rPr>
                <w:ins w:id="515" w:author="Huawei" w:date="2021-01-11T15:51:00Z"/>
                <w:rFonts w:ascii="Arial" w:eastAsiaTheme="minorEastAsia" w:hAnsi="Arial" w:cs="Arial"/>
                <w:sz w:val="18"/>
              </w:rPr>
            </w:pPr>
          </w:p>
        </w:tc>
      </w:tr>
      <w:tr w:rsidR="00DC386E" w:rsidRPr="00EA3B97" w14:paraId="5C1FFB00" w14:textId="77777777" w:rsidTr="006452E8">
        <w:trPr>
          <w:jc w:val="center"/>
          <w:ins w:id="516"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56CA786" w14:textId="77777777" w:rsidR="00DC386E" w:rsidRPr="00EA3B97" w:rsidRDefault="00DC386E" w:rsidP="006452E8">
            <w:pPr>
              <w:keepNext/>
              <w:keepLines/>
              <w:spacing w:after="0"/>
              <w:rPr>
                <w:ins w:id="517" w:author="Huawei" w:date="2021-01-11T15:51:00Z"/>
                <w:rFonts w:ascii="Arial" w:eastAsiaTheme="minorEastAsia" w:hAnsi="Arial" w:cs="Arial"/>
                <w:sz w:val="18"/>
              </w:rPr>
            </w:pPr>
            <w:ins w:id="518" w:author="Huawei" w:date="2021-01-11T15:51:00Z">
              <w:r w:rsidRPr="00EA3B97">
                <w:rPr>
                  <w:rFonts w:ascii="Arial" w:eastAsiaTheme="minorEastAsia" w:hAnsi="Arial" w:cs="Arial"/>
                  <w:sz w:val="18"/>
                </w:rPr>
                <w:t>Modulation</w:t>
              </w:r>
            </w:ins>
          </w:p>
        </w:tc>
        <w:tc>
          <w:tcPr>
            <w:tcW w:w="368" w:type="pct"/>
            <w:tcBorders>
              <w:top w:val="single" w:sz="4" w:space="0" w:color="auto"/>
              <w:left w:val="single" w:sz="4" w:space="0" w:color="auto"/>
              <w:bottom w:val="single" w:sz="4" w:space="0" w:color="auto"/>
              <w:right w:val="single" w:sz="4" w:space="0" w:color="auto"/>
            </w:tcBorders>
          </w:tcPr>
          <w:p w14:paraId="7463A44E" w14:textId="77777777" w:rsidR="00DC386E" w:rsidRPr="00EA3B97" w:rsidRDefault="00DC386E" w:rsidP="006452E8">
            <w:pPr>
              <w:keepNext/>
              <w:keepLines/>
              <w:spacing w:after="0"/>
              <w:jc w:val="center"/>
              <w:rPr>
                <w:ins w:id="519"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2DA3425E" w14:textId="77777777" w:rsidR="00DC386E" w:rsidRPr="00EA3B97" w:rsidRDefault="00DC386E" w:rsidP="006452E8">
            <w:pPr>
              <w:keepNext/>
              <w:keepLines/>
              <w:spacing w:after="0" w:line="254" w:lineRule="auto"/>
              <w:jc w:val="center"/>
              <w:rPr>
                <w:ins w:id="520" w:author="Huawei" w:date="2021-01-11T15:51:00Z"/>
                <w:rFonts w:ascii="Arial" w:eastAsiaTheme="minorEastAsia" w:hAnsi="Arial" w:cs="Arial"/>
                <w:sz w:val="18"/>
              </w:rPr>
            </w:pPr>
            <w:ins w:id="521" w:author="Huawei" w:date="2021-01-11T15:51:00Z">
              <w:r w:rsidRPr="00EA3B97">
                <w:rPr>
                  <w:rFonts w:ascii="Arial" w:eastAsiaTheme="minorEastAsia" w:hAnsi="Arial" w:cs="Arial"/>
                  <w:sz w:val="18"/>
                  <w:lang w:eastAsia="zh-CN"/>
                </w:rPr>
                <w:t>QPSK</w:t>
              </w:r>
            </w:ins>
          </w:p>
        </w:tc>
        <w:tc>
          <w:tcPr>
            <w:tcW w:w="475" w:type="pct"/>
            <w:tcBorders>
              <w:top w:val="single" w:sz="4" w:space="0" w:color="auto"/>
              <w:left w:val="single" w:sz="4" w:space="0" w:color="auto"/>
              <w:bottom w:val="single" w:sz="4" w:space="0" w:color="auto"/>
              <w:right w:val="single" w:sz="4" w:space="0" w:color="auto"/>
            </w:tcBorders>
          </w:tcPr>
          <w:p w14:paraId="6B35D7B4" w14:textId="77777777" w:rsidR="00DC386E" w:rsidRPr="00EA3B97" w:rsidRDefault="00DC386E" w:rsidP="006452E8">
            <w:pPr>
              <w:keepNext/>
              <w:keepLines/>
              <w:spacing w:after="0"/>
              <w:jc w:val="center"/>
              <w:rPr>
                <w:ins w:id="52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BA10024" w14:textId="77777777" w:rsidR="00DC386E" w:rsidRPr="00EA3B97" w:rsidRDefault="00DC386E" w:rsidP="006452E8">
            <w:pPr>
              <w:keepNext/>
              <w:keepLines/>
              <w:spacing w:after="0"/>
              <w:jc w:val="center"/>
              <w:rPr>
                <w:ins w:id="52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A8F2059" w14:textId="77777777" w:rsidR="00DC386E" w:rsidRPr="00EA3B97" w:rsidRDefault="00DC386E" w:rsidP="006452E8">
            <w:pPr>
              <w:keepNext/>
              <w:keepLines/>
              <w:spacing w:after="0"/>
              <w:jc w:val="center"/>
              <w:rPr>
                <w:ins w:id="52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FD8C3CF" w14:textId="77777777" w:rsidR="00DC386E" w:rsidRPr="00EA3B97" w:rsidRDefault="00DC386E" w:rsidP="006452E8">
            <w:pPr>
              <w:keepNext/>
              <w:keepLines/>
              <w:spacing w:after="0"/>
              <w:jc w:val="center"/>
              <w:rPr>
                <w:ins w:id="52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9DCAEFE" w14:textId="77777777" w:rsidR="00DC386E" w:rsidRPr="00EA3B97" w:rsidRDefault="00DC386E" w:rsidP="006452E8">
            <w:pPr>
              <w:keepNext/>
              <w:keepLines/>
              <w:spacing w:after="0"/>
              <w:jc w:val="center"/>
              <w:rPr>
                <w:ins w:id="526"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02323B77" w14:textId="77777777" w:rsidR="00DC386E" w:rsidRPr="00EA3B97" w:rsidRDefault="00DC386E" w:rsidP="006452E8">
            <w:pPr>
              <w:keepNext/>
              <w:keepLines/>
              <w:spacing w:after="0"/>
              <w:jc w:val="center"/>
              <w:rPr>
                <w:ins w:id="527" w:author="Huawei" w:date="2021-01-11T15:51:00Z"/>
                <w:rFonts w:ascii="Arial" w:eastAsiaTheme="minorEastAsia" w:hAnsi="Arial" w:cs="Arial"/>
                <w:sz w:val="18"/>
              </w:rPr>
            </w:pPr>
          </w:p>
        </w:tc>
      </w:tr>
      <w:tr w:rsidR="00DC386E" w:rsidRPr="00EA3B97" w14:paraId="68939347" w14:textId="77777777" w:rsidTr="006452E8">
        <w:trPr>
          <w:jc w:val="center"/>
          <w:ins w:id="528"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1ED26BD" w14:textId="77777777" w:rsidR="00DC386E" w:rsidRPr="00EA3B97" w:rsidRDefault="00DC386E" w:rsidP="006452E8">
            <w:pPr>
              <w:keepNext/>
              <w:keepLines/>
              <w:spacing w:after="0"/>
              <w:rPr>
                <w:ins w:id="529" w:author="Huawei" w:date="2021-01-11T15:51:00Z"/>
                <w:rFonts w:ascii="Arial" w:eastAsiaTheme="minorEastAsia" w:hAnsi="Arial" w:cs="Arial"/>
                <w:sz w:val="18"/>
              </w:rPr>
            </w:pPr>
            <w:ins w:id="530" w:author="Huawei" w:date="2021-01-11T15:51:00Z">
              <w:r w:rsidRPr="00EA3B97">
                <w:rPr>
                  <w:rFonts w:ascii="Arial" w:eastAsiaTheme="minorEastAsia" w:hAnsi="Arial" w:cs="Arial"/>
                  <w:sz w:val="18"/>
                </w:rPr>
                <w:t>Target Coding Rate</w:t>
              </w:r>
            </w:ins>
          </w:p>
        </w:tc>
        <w:tc>
          <w:tcPr>
            <w:tcW w:w="368" w:type="pct"/>
            <w:tcBorders>
              <w:top w:val="single" w:sz="4" w:space="0" w:color="auto"/>
              <w:left w:val="single" w:sz="4" w:space="0" w:color="auto"/>
              <w:bottom w:val="single" w:sz="4" w:space="0" w:color="auto"/>
              <w:right w:val="single" w:sz="4" w:space="0" w:color="auto"/>
            </w:tcBorders>
          </w:tcPr>
          <w:p w14:paraId="11F3F52F" w14:textId="77777777" w:rsidR="00DC386E" w:rsidRPr="00EA3B97" w:rsidRDefault="00DC386E" w:rsidP="006452E8">
            <w:pPr>
              <w:keepNext/>
              <w:keepLines/>
              <w:spacing w:after="0"/>
              <w:jc w:val="center"/>
              <w:rPr>
                <w:ins w:id="531"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711BB5A" w14:textId="77777777" w:rsidR="00DC386E" w:rsidRPr="00EA3B97" w:rsidRDefault="00DC386E" w:rsidP="006452E8">
            <w:pPr>
              <w:keepNext/>
              <w:keepLines/>
              <w:spacing w:after="0" w:line="254" w:lineRule="auto"/>
              <w:jc w:val="center"/>
              <w:rPr>
                <w:ins w:id="532" w:author="Huawei" w:date="2021-01-11T15:51:00Z"/>
                <w:rFonts w:ascii="Arial" w:eastAsiaTheme="minorEastAsia" w:hAnsi="Arial" w:cs="Arial"/>
                <w:sz w:val="18"/>
              </w:rPr>
            </w:pPr>
            <w:ins w:id="533" w:author="Huawei" w:date="2021-01-11T15:51:00Z">
              <w:r w:rsidRPr="00EA3B97">
                <w:rPr>
                  <w:rFonts w:ascii="Arial" w:eastAsiaTheme="minorEastAsia" w:hAnsi="Arial" w:cs="Arial"/>
                  <w:sz w:val="18"/>
                  <w:lang w:eastAsia="zh-CN"/>
                </w:rPr>
                <w:t>1/3</w:t>
              </w:r>
            </w:ins>
          </w:p>
        </w:tc>
        <w:tc>
          <w:tcPr>
            <w:tcW w:w="475" w:type="pct"/>
            <w:tcBorders>
              <w:top w:val="single" w:sz="4" w:space="0" w:color="auto"/>
              <w:left w:val="single" w:sz="4" w:space="0" w:color="auto"/>
              <w:bottom w:val="single" w:sz="4" w:space="0" w:color="auto"/>
              <w:right w:val="single" w:sz="4" w:space="0" w:color="auto"/>
            </w:tcBorders>
          </w:tcPr>
          <w:p w14:paraId="5E4D5D23" w14:textId="77777777" w:rsidR="00DC386E" w:rsidRPr="00EA3B97" w:rsidRDefault="00DC386E" w:rsidP="006452E8">
            <w:pPr>
              <w:keepNext/>
              <w:keepLines/>
              <w:spacing w:after="0"/>
              <w:jc w:val="center"/>
              <w:rPr>
                <w:ins w:id="53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8FAE1B4" w14:textId="77777777" w:rsidR="00DC386E" w:rsidRPr="00EA3B97" w:rsidRDefault="00DC386E" w:rsidP="006452E8">
            <w:pPr>
              <w:keepNext/>
              <w:keepLines/>
              <w:spacing w:after="0"/>
              <w:jc w:val="center"/>
              <w:rPr>
                <w:ins w:id="53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BB19600" w14:textId="77777777" w:rsidR="00DC386E" w:rsidRPr="00EA3B97" w:rsidRDefault="00DC386E" w:rsidP="006452E8">
            <w:pPr>
              <w:keepNext/>
              <w:keepLines/>
              <w:spacing w:after="0"/>
              <w:jc w:val="center"/>
              <w:rPr>
                <w:ins w:id="53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6D44F25" w14:textId="77777777" w:rsidR="00DC386E" w:rsidRPr="00EA3B97" w:rsidRDefault="00DC386E" w:rsidP="006452E8">
            <w:pPr>
              <w:keepNext/>
              <w:keepLines/>
              <w:spacing w:after="0"/>
              <w:jc w:val="center"/>
              <w:rPr>
                <w:ins w:id="53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9ED33C8" w14:textId="77777777" w:rsidR="00DC386E" w:rsidRPr="00EA3B97" w:rsidRDefault="00DC386E" w:rsidP="006452E8">
            <w:pPr>
              <w:keepNext/>
              <w:keepLines/>
              <w:spacing w:after="0"/>
              <w:jc w:val="center"/>
              <w:rPr>
                <w:ins w:id="538"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0BE8445E" w14:textId="77777777" w:rsidR="00DC386E" w:rsidRPr="00EA3B97" w:rsidRDefault="00DC386E" w:rsidP="006452E8">
            <w:pPr>
              <w:keepNext/>
              <w:keepLines/>
              <w:spacing w:after="0"/>
              <w:jc w:val="center"/>
              <w:rPr>
                <w:ins w:id="539" w:author="Huawei" w:date="2021-01-11T15:51:00Z"/>
                <w:rFonts w:ascii="Arial" w:eastAsiaTheme="minorEastAsia" w:hAnsi="Arial" w:cs="Arial"/>
                <w:sz w:val="18"/>
              </w:rPr>
            </w:pPr>
          </w:p>
        </w:tc>
      </w:tr>
      <w:tr w:rsidR="00DC386E" w:rsidRPr="00EA3B97" w14:paraId="2216427F" w14:textId="77777777" w:rsidTr="006452E8">
        <w:trPr>
          <w:jc w:val="center"/>
          <w:ins w:id="540"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085EF6D" w14:textId="77777777" w:rsidR="00DC386E" w:rsidRPr="00EA3B97" w:rsidRDefault="00DC386E" w:rsidP="006452E8">
            <w:pPr>
              <w:keepNext/>
              <w:keepLines/>
              <w:spacing w:after="0"/>
              <w:rPr>
                <w:ins w:id="541" w:author="Huawei" w:date="2021-01-11T15:51:00Z"/>
                <w:rFonts w:ascii="Arial" w:eastAsiaTheme="minorEastAsia" w:hAnsi="Arial" w:cs="Arial"/>
                <w:sz w:val="18"/>
                <w:lang w:eastAsia="zh-CN"/>
              </w:rPr>
            </w:pPr>
            <w:ins w:id="542" w:author="Huawei" w:date="2021-01-11T15:51:00Z">
              <w:r w:rsidRPr="00EA3B97">
                <w:rPr>
                  <w:rFonts w:ascii="Arial" w:eastAsiaTheme="minorEastAsia" w:hAnsi="Arial" w:cs="Arial"/>
                  <w:sz w:val="18"/>
                  <w:lang w:eastAsia="zh-CN"/>
                </w:rPr>
                <w:t>Number of control symbols</w:t>
              </w:r>
            </w:ins>
          </w:p>
        </w:tc>
        <w:tc>
          <w:tcPr>
            <w:tcW w:w="368" w:type="pct"/>
            <w:tcBorders>
              <w:top w:val="single" w:sz="4" w:space="0" w:color="auto"/>
              <w:left w:val="single" w:sz="4" w:space="0" w:color="auto"/>
              <w:bottom w:val="single" w:sz="4" w:space="0" w:color="auto"/>
              <w:right w:val="single" w:sz="4" w:space="0" w:color="auto"/>
            </w:tcBorders>
          </w:tcPr>
          <w:p w14:paraId="2D3ED9E7" w14:textId="77777777" w:rsidR="00DC386E" w:rsidRPr="00EA3B97" w:rsidRDefault="00DC386E" w:rsidP="006452E8">
            <w:pPr>
              <w:keepNext/>
              <w:keepLines/>
              <w:spacing w:after="0"/>
              <w:jc w:val="center"/>
              <w:rPr>
                <w:ins w:id="543"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F3A3A53" w14:textId="77777777" w:rsidR="00DC386E" w:rsidRPr="00EA3B97" w:rsidRDefault="00DC386E" w:rsidP="006452E8">
            <w:pPr>
              <w:keepNext/>
              <w:keepLines/>
              <w:spacing w:after="0" w:line="254" w:lineRule="auto"/>
              <w:jc w:val="center"/>
              <w:rPr>
                <w:ins w:id="544" w:author="Huawei" w:date="2021-01-11T15:51:00Z"/>
                <w:rFonts w:ascii="Arial" w:eastAsiaTheme="minorEastAsia" w:hAnsi="Arial" w:cs="Arial"/>
                <w:sz w:val="18"/>
                <w:lang w:eastAsia="zh-CN"/>
              </w:rPr>
            </w:pPr>
            <w:ins w:id="545" w:author="Huawei" w:date="2021-01-11T15:51:00Z">
              <w:r w:rsidRPr="00EA3B97">
                <w:rPr>
                  <w:rFonts w:ascii="Arial" w:eastAsiaTheme="minorEastAsia" w:hAnsi="Arial" w:cs="Arial"/>
                  <w:sz w:val="18"/>
                  <w:lang w:eastAsia="zh-CN"/>
                </w:rPr>
                <w:t>2</w:t>
              </w:r>
            </w:ins>
          </w:p>
        </w:tc>
        <w:tc>
          <w:tcPr>
            <w:tcW w:w="475" w:type="pct"/>
            <w:tcBorders>
              <w:top w:val="single" w:sz="4" w:space="0" w:color="auto"/>
              <w:left w:val="single" w:sz="4" w:space="0" w:color="auto"/>
              <w:bottom w:val="single" w:sz="4" w:space="0" w:color="auto"/>
              <w:right w:val="single" w:sz="4" w:space="0" w:color="auto"/>
            </w:tcBorders>
          </w:tcPr>
          <w:p w14:paraId="57DC6B77" w14:textId="77777777" w:rsidR="00DC386E" w:rsidRPr="00EA3B97" w:rsidRDefault="00DC386E" w:rsidP="006452E8">
            <w:pPr>
              <w:keepNext/>
              <w:keepLines/>
              <w:spacing w:after="0"/>
              <w:jc w:val="center"/>
              <w:rPr>
                <w:ins w:id="546" w:author="Huawei" w:date="2021-01-11T15:51:00Z"/>
                <w:rFonts w:ascii="Arial" w:eastAsiaTheme="minorEastAsia" w:hAnsi="Arial" w:cs="Arial"/>
                <w:sz w:val="18"/>
                <w:lang w:eastAsia="zh-CN"/>
              </w:rPr>
            </w:pPr>
          </w:p>
        </w:tc>
        <w:tc>
          <w:tcPr>
            <w:tcW w:w="475" w:type="pct"/>
            <w:tcBorders>
              <w:top w:val="single" w:sz="4" w:space="0" w:color="auto"/>
              <w:left w:val="single" w:sz="4" w:space="0" w:color="auto"/>
              <w:bottom w:val="single" w:sz="4" w:space="0" w:color="auto"/>
              <w:right w:val="single" w:sz="4" w:space="0" w:color="auto"/>
            </w:tcBorders>
          </w:tcPr>
          <w:p w14:paraId="3E138634" w14:textId="77777777" w:rsidR="00DC386E" w:rsidRPr="00EA3B97" w:rsidRDefault="00DC386E" w:rsidP="006452E8">
            <w:pPr>
              <w:keepNext/>
              <w:keepLines/>
              <w:spacing w:after="0"/>
              <w:jc w:val="center"/>
              <w:rPr>
                <w:ins w:id="54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E1047CB" w14:textId="77777777" w:rsidR="00DC386E" w:rsidRPr="00EA3B97" w:rsidRDefault="00DC386E" w:rsidP="006452E8">
            <w:pPr>
              <w:keepNext/>
              <w:keepLines/>
              <w:spacing w:after="0"/>
              <w:jc w:val="center"/>
              <w:rPr>
                <w:ins w:id="54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19EF47D" w14:textId="77777777" w:rsidR="00DC386E" w:rsidRPr="00EA3B97" w:rsidRDefault="00DC386E" w:rsidP="006452E8">
            <w:pPr>
              <w:keepNext/>
              <w:keepLines/>
              <w:spacing w:after="0"/>
              <w:jc w:val="center"/>
              <w:rPr>
                <w:ins w:id="54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6A162CA9" w14:textId="77777777" w:rsidR="00DC386E" w:rsidRPr="00EA3B97" w:rsidRDefault="00DC386E" w:rsidP="006452E8">
            <w:pPr>
              <w:keepNext/>
              <w:keepLines/>
              <w:spacing w:after="0"/>
              <w:jc w:val="center"/>
              <w:rPr>
                <w:ins w:id="550"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6FBC33A5" w14:textId="77777777" w:rsidR="00DC386E" w:rsidRPr="00EA3B97" w:rsidRDefault="00DC386E" w:rsidP="006452E8">
            <w:pPr>
              <w:keepNext/>
              <w:keepLines/>
              <w:spacing w:after="0"/>
              <w:jc w:val="center"/>
              <w:rPr>
                <w:ins w:id="551" w:author="Huawei" w:date="2021-01-11T15:51:00Z"/>
                <w:rFonts w:ascii="Arial" w:eastAsiaTheme="minorEastAsia" w:hAnsi="Arial" w:cs="Arial"/>
                <w:sz w:val="18"/>
              </w:rPr>
            </w:pPr>
          </w:p>
        </w:tc>
      </w:tr>
      <w:tr w:rsidR="00DC386E" w:rsidRPr="00EA3B97" w14:paraId="0ED6B66A" w14:textId="77777777" w:rsidTr="006452E8">
        <w:trPr>
          <w:jc w:val="center"/>
          <w:ins w:id="552"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B01B7DC" w14:textId="77777777" w:rsidR="00DC386E" w:rsidRPr="00EA3B97" w:rsidRDefault="00DC386E" w:rsidP="006452E8">
            <w:pPr>
              <w:keepNext/>
              <w:keepLines/>
              <w:spacing w:after="0"/>
              <w:rPr>
                <w:ins w:id="553" w:author="Huawei" w:date="2021-01-11T15:51:00Z"/>
                <w:rFonts w:ascii="Arial" w:eastAsiaTheme="minorEastAsia" w:hAnsi="Arial" w:cs="Arial"/>
                <w:sz w:val="18"/>
                <w:lang w:eastAsia="zh-CN"/>
              </w:rPr>
            </w:pPr>
            <w:ins w:id="554" w:author="Huawei" w:date="2021-01-11T15:51:00Z">
              <w:r w:rsidRPr="00EA3B97">
                <w:rPr>
                  <w:rFonts w:ascii="Arial" w:eastAsiaTheme="minorEastAsia" w:hAnsi="Arial" w:cs="Arial"/>
                  <w:sz w:val="18"/>
                  <w:lang w:eastAsia="zh-CN"/>
                </w:rPr>
                <w:t>PDSCH mapping type</w:t>
              </w:r>
            </w:ins>
          </w:p>
        </w:tc>
        <w:tc>
          <w:tcPr>
            <w:tcW w:w="368" w:type="pct"/>
            <w:tcBorders>
              <w:top w:val="single" w:sz="4" w:space="0" w:color="auto"/>
              <w:left w:val="single" w:sz="4" w:space="0" w:color="auto"/>
              <w:bottom w:val="single" w:sz="4" w:space="0" w:color="auto"/>
              <w:right w:val="single" w:sz="4" w:space="0" w:color="auto"/>
            </w:tcBorders>
          </w:tcPr>
          <w:p w14:paraId="1BF755D4" w14:textId="77777777" w:rsidR="00DC386E" w:rsidRPr="00EA3B97" w:rsidRDefault="00DC386E" w:rsidP="006452E8">
            <w:pPr>
              <w:keepNext/>
              <w:keepLines/>
              <w:spacing w:after="0"/>
              <w:jc w:val="center"/>
              <w:rPr>
                <w:ins w:id="555"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7AA476DC" w14:textId="77777777" w:rsidR="00DC386E" w:rsidRPr="00EA3B97" w:rsidRDefault="00DC386E" w:rsidP="006452E8">
            <w:pPr>
              <w:keepNext/>
              <w:keepLines/>
              <w:spacing w:after="0" w:line="254" w:lineRule="auto"/>
              <w:jc w:val="center"/>
              <w:rPr>
                <w:ins w:id="556" w:author="Huawei" w:date="2021-01-11T15:51:00Z"/>
                <w:rFonts w:ascii="Arial" w:eastAsiaTheme="minorEastAsia" w:hAnsi="Arial" w:cs="Arial"/>
                <w:sz w:val="18"/>
                <w:lang w:eastAsia="zh-CN"/>
              </w:rPr>
            </w:pPr>
            <w:ins w:id="557" w:author="Huawei" w:date="2021-01-11T15:51:00Z">
              <w:r w:rsidRPr="00EA3B97">
                <w:rPr>
                  <w:rFonts w:ascii="Arial" w:eastAsiaTheme="minorEastAsia" w:hAnsi="Arial" w:cs="Arial"/>
                  <w:sz w:val="18"/>
                  <w:lang w:eastAsia="zh-CN"/>
                </w:rPr>
                <w:t>Type A</w:t>
              </w:r>
            </w:ins>
          </w:p>
        </w:tc>
        <w:tc>
          <w:tcPr>
            <w:tcW w:w="475" w:type="pct"/>
            <w:tcBorders>
              <w:top w:val="single" w:sz="4" w:space="0" w:color="auto"/>
              <w:left w:val="single" w:sz="4" w:space="0" w:color="auto"/>
              <w:bottom w:val="single" w:sz="4" w:space="0" w:color="auto"/>
              <w:right w:val="single" w:sz="4" w:space="0" w:color="auto"/>
            </w:tcBorders>
          </w:tcPr>
          <w:p w14:paraId="1270D5C1" w14:textId="77777777" w:rsidR="00DC386E" w:rsidRPr="00EA3B97" w:rsidRDefault="00DC386E" w:rsidP="006452E8">
            <w:pPr>
              <w:keepNext/>
              <w:keepLines/>
              <w:spacing w:after="0"/>
              <w:jc w:val="center"/>
              <w:rPr>
                <w:ins w:id="558" w:author="Huawei" w:date="2021-01-11T15:51:00Z"/>
                <w:rFonts w:ascii="Arial" w:eastAsiaTheme="minorEastAsia" w:hAnsi="Arial" w:cs="Arial"/>
                <w:sz w:val="18"/>
                <w:lang w:eastAsia="zh-CN"/>
              </w:rPr>
            </w:pPr>
          </w:p>
        </w:tc>
        <w:tc>
          <w:tcPr>
            <w:tcW w:w="475" w:type="pct"/>
            <w:tcBorders>
              <w:top w:val="single" w:sz="4" w:space="0" w:color="auto"/>
              <w:left w:val="single" w:sz="4" w:space="0" w:color="auto"/>
              <w:bottom w:val="single" w:sz="4" w:space="0" w:color="auto"/>
              <w:right w:val="single" w:sz="4" w:space="0" w:color="auto"/>
            </w:tcBorders>
          </w:tcPr>
          <w:p w14:paraId="0DC4FC19" w14:textId="77777777" w:rsidR="00DC386E" w:rsidRPr="00EA3B97" w:rsidRDefault="00DC386E" w:rsidP="006452E8">
            <w:pPr>
              <w:keepNext/>
              <w:keepLines/>
              <w:spacing w:after="0"/>
              <w:jc w:val="center"/>
              <w:rPr>
                <w:ins w:id="55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907FA49" w14:textId="77777777" w:rsidR="00DC386E" w:rsidRPr="00EA3B97" w:rsidRDefault="00DC386E" w:rsidP="006452E8">
            <w:pPr>
              <w:keepNext/>
              <w:keepLines/>
              <w:spacing w:after="0"/>
              <w:jc w:val="center"/>
              <w:rPr>
                <w:ins w:id="56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219ACFF" w14:textId="77777777" w:rsidR="00DC386E" w:rsidRPr="00EA3B97" w:rsidRDefault="00DC386E" w:rsidP="006452E8">
            <w:pPr>
              <w:keepNext/>
              <w:keepLines/>
              <w:spacing w:after="0"/>
              <w:jc w:val="center"/>
              <w:rPr>
                <w:ins w:id="56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E0E6A62" w14:textId="77777777" w:rsidR="00DC386E" w:rsidRPr="00EA3B97" w:rsidRDefault="00DC386E" w:rsidP="006452E8">
            <w:pPr>
              <w:keepNext/>
              <w:keepLines/>
              <w:spacing w:after="0"/>
              <w:jc w:val="center"/>
              <w:rPr>
                <w:ins w:id="562"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1A1410D7" w14:textId="77777777" w:rsidR="00DC386E" w:rsidRPr="00EA3B97" w:rsidRDefault="00DC386E" w:rsidP="006452E8">
            <w:pPr>
              <w:keepNext/>
              <w:keepLines/>
              <w:spacing w:after="0"/>
              <w:jc w:val="center"/>
              <w:rPr>
                <w:ins w:id="563" w:author="Huawei" w:date="2021-01-11T15:51:00Z"/>
                <w:rFonts w:ascii="Arial" w:eastAsiaTheme="minorEastAsia" w:hAnsi="Arial" w:cs="Arial"/>
                <w:sz w:val="18"/>
              </w:rPr>
            </w:pPr>
          </w:p>
        </w:tc>
      </w:tr>
      <w:tr w:rsidR="00DC386E" w:rsidRPr="00EA3B97" w14:paraId="1965AC87" w14:textId="77777777" w:rsidTr="006452E8">
        <w:trPr>
          <w:jc w:val="center"/>
          <w:ins w:id="56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5E20BDB9" w14:textId="77777777" w:rsidR="00DC386E" w:rsidRPr="00EA3B97" w:rsidRDefault="00DC386E" w:rsidP="006452E8">
            <w:pPr>
              <w:keepNext/>
              <w:keepLines/>
              <w:spacing w:after="0"/>
              <w:rPr>
                <w:ins w:id="565" w:author="Huawei" w:date="2021-01-11T15:51:00Z"/>
                <w:rFonts w:ascii="Arial" w:eastAsiaTheme="minorEastAsia" w:hAnsi="Arial" w:cs="Arial"/>
                <w:sz w:val="18"/>
              </w:rPr>
            </w:pPr>
            <w:ins w:id="566" w:author="Huawei" w:date="2021-01-11T15:51:00Z">
              <w:r w:rsidRPr="00EA3B97">
                <w:rPr>
                  <w:rFonts w:ascii="Arial" w:eastAsiaTheme="minorEastAsia" w:hAnsi="Arial" w:cs="Arial"/>
                  <w:sz w:val="18"/>
                </w:rPr>
                <w:t>Information Bit Payload</w:t>
              </w:r>
            </w:ins>
          </w:p>
        </w:tc>
        <w:tc>
          <w:tcPr>
            <w:tcW w:w="368" w:type="pct"/>
            <w:tcBorders>
              <w:top w:val="single" w:sz="4" w:space="0" w:color="auto"/>
              <w:left w:val="single" w:sz="4" w:space="0" w:color="auto"/>
              <w:bottom w:val="single" w:sz="4" w:space="0" w:color="auto"/>
              <w:right w:val="single" w:sz="4" w:space="0" w:color="auto"/>
            </w:tcBorders>
          </w:tcPr>
          <w:p w14:paraId="291B4B68" w14:textId="77777777" w:rsidR="00DC386E" w:rsidRPr="00EA3B97" w:rsidRDefault="00DC386E" w:rsidP="006452E8">
            <w:pPr>
              <w:keepNext/>
              <w:keepLines/>
              <w:spacing w:after="0"/>
              <w:jc w:val="center"/>
              <w:rPr>
                <w:ins w:id="567"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tcPr>
          <w:p w14:paraId="1728AF86" w14:textId="77777777" w:rsidR="00DC386E" w:rsidRPr="00EA3B97" w:rsidRDefault="00DC386E" w:rsidP="006452E8">
            <w:pPr>
              <w:keepNext/>
              <w:keepLines/>
              <w:spacing w:after="0" w:line="254" w:lineRule="auto"/>
              <w:jc w:val="center"/>
              <w:rPr>
                <w:ins w:id="56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EE259E3" w14:textId="77777777" w:rsidR="00DC386E" w:rsidRPr="00EA3B97" w:rsidRDefault="00DC386E" w:rsidP="006452E8">
            <w:pPr>
              <w:keepNext/>
              <w:keepLines/>
              <w:spacing w:after="0"/>
              <w:jc w:val="center"/>
              <w:rPr>
                <w:ins w:id="56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C9F0167" w14:textId="77777777" w:rsidR="00DC386E" w:rsidRPr="00EA3B97" w:rsidRDefault="00DC386E" w:rsidP="006452E8">
            <w:pPr>
              <w:keepNext/>
              <w:keepLines/>
              <w:spacing w:after="0"/>
              <w:jc w:val="center"/>
              <w:rPr>
                <w:ins w:id="57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B059F24" w14:textId="77777777" w:rsidR="00DC386E" w:rsidRPr="00EA3B97" w:rsidRDefault="00DC386E" w:rsidP="006452E8">
            <w:pPr>
              <w:keepNext/>
              <w:keepLines/>
              <w:spacing w:after="0"/>
              <w:jc w:val="center"/>
              <w:rPr>
                <w:ins w:id="57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1B6EFEF" w14:textId="77777777" w:rsidR="00DC386E" w:rsidRPr="00EA3B97" w:rsidRDefault="00DC386E" w:rsidP="006452E8">
            <w:pPr>
              <w:keepNext/>
              <w:keepLines/>
              <w:spacing w:after="0"/>
              <w:jc w:val="center"/>
              <w:rPr>
                <w:ins w:id="57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21F8515" w14:textId="77777777" w:rsidR="00DC386E" w:rsidRPr="00EA3B97" w:rsidRDefault="00DC386E" w:rsidP="006452E8">
            <w:pPr>
              <w:keepNext/>
              <w:keepLines/>
              <w:spacing w:after="0"/>
              <w:jc w:val="center"/>
              <w:rPr>
                <w:ins w:id="573"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2E4147A1" w14:textId="77777777" w:rsidR="00DC386E" w:rsidRPr="00EA3B97" w:rsidRDefault="00DC386E" w:rsidP="006452E8">
            <w:pPr>
              <w:keepNext/>
              <w:keepLines/>
              <w:spacing w:after="0"/>
              <w:jc w:val="center"/>
              <w:rPr>
                <w:ins w:id="574" w:author="Huawei" w:date="2021-01-11T15:51:00Z"/>
                <w:rFonts w:ascii="Arial" w:eastAsiaTheme="minorEastAsia" w:hAnsi="Arial" w:cs="Arial"/>
                <w:sz w:val="18"/>
              </w:rPr>
            </w:pPr>
          </w:p>
        </w:tc>
      </w:tr>
      <w:tr w:rsidR="00DC386E" w:rsidRPr="00EA3B97" w14:paraId="04EEF259" w14:textId="77777777" w:rsidTr="006452E8">
        <w:trPr>
          <w:jc w:val="center"/>
          <w:ins w:id="575"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C9883FE" w14:textId="77777777" w:rsidR="00DC386E" w:rsidRPr="00EA3B97" w:rsidRDefault="00DC386E" w:rsidP="006452E8">
            <w:pPr>
              <w:keepNext/>
              <w:keepLines/>
              <w:spacing w:after="0"/>
              <w:rPr>
                <w:ins w:id="576" w:author="Huawei" w:date="2021-01-11T15:51:00Z"/>
                <w:rFonts w:ascii="Arial" w:eastAsiaTheme="minorEastAsia" w:hAnsi="Arial" w:cs="Arial"/>
                <w:sz w:val="18"/>
              </w:rPr>
            </w:pPr>
            <w:ins w:id="577" w:author="Huawei" w:date="2021-01-11T15:51:00Z">
              <w:r w:rsidRPr="00EA3B97">
                <w:rPr>
                  <w:rFonts w:ascii="Arial" w:eastAsiaTheme="minorEastAsia" w:hAnsi="Arial" w:cs="Arial"/>
                  <w:sz w:val="18"/>
                </w:rPr>
                <w:t xml:space="preserve">  For slots with </w:t>
              </w:r>
              <w:r w:rsidRPr="00EA3B97">
                <w:rPr>
                  <w:rFonts w:ascii="Arial" w:eastAsiaTheme="minorEastAsia" w:hAnsi="Arial" w:cs="Arial"/>
                  <w:sz w:val="18"/>
                  <w:szCs w:val="16"/>
                </w:rPr>
                <w:t>RMSI</w:t>
              </w:r>
              <w:r w:rsidRPr="00EA3B97">
                <w:rPr>
                  <w:rFonts w:ascii="Arial" w:eastAsiaTheme="minorEastAsia" w:hAnsi="Arial" w:cs="Arial"/>
                  <w:sz w:val="18"/>
                  <w:vertAlign w:val="superscript"/>
                </w:rPr>
                <w:t xml:space="preserve"> Note 2</w:t>
              </w:r>
            </w:ins>
          </w:p>
        </w:tc>
        <w:tc>
          <w:tcPr>
            <w:tcW w:w="368" w:type="pct"/>
            <w:tcBorders>
              <w:top w:val="single" w:sz="4" w:space="0" w:color="auto"/>
              <w:left w:val="single" w:sz="4" w:space="0" w:color="auto"/>
              <w:bottom w:val="single" w:sz="4" w:space="0" w:color="auto"/>
              <w:right w:val="single" w:sz="4" w:space="0" w:color="auto"/>
            </w:tcBorders>
            <w:hideMark/>
          </w:tcPr>
          <w:p w14:paraId="320C9605" w14:textId="77777777" w:rsidR="00DC386E" w:rsidRPr="00EA3B97" w:rsidRDefault="00DC386E" w:rsidP="006452E8">
            <w:pPr>
              <w:keepNext/>
              <w:keepLines/>
              <w:spacing w:after="0"/>
              <w:jc w:val="center"/>
              <w:rPr>
                <w:ins w:id="578" w:author="Huawei" w:date="2021-01-11T15:51:00Z"/>
                <w:rFonts w:ascii="Arial" w:eastAsiaTheme="minorEastAsia" w:hAnsi="Arial" w:cs="Arial"/>
                <w:sz w:val="18"/>
              </w:rPr>
            </w:pPr>
            <w:ins w:id="579"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hideMark/>
          </w:tcPr>
          <w:p w14:paraId="27E40347" w14:textId="77777777" w:rsidR="00DC386E" w:rsidRPr="00EA3B97" w:rsidRDefault="00DC386E" w:rsidP="006452E8">
            <w:pPr>
              <w:keepNext/>
              <w:keepLines/>
              <w:spacing w:after="0" w:line="254" w:lineRule="auto"/>
              <w:jc w:val="center"/>
              <w:rPr>
                <w:ins w:id="580" w:author="Huawei" w:date="2021-01-11T15:51:00Z"/>
                <w:rFonts w:ascii="Arial" w:eastAsiaTheme="minorEastAsia" w:hAnsi="Arial" w:cs="Arial"/>
                <w:sz w:val="18"/>
              </w:rPr>
            </w:pPr>
            <w:ins w:id="581" w:author="Huawei" w:date="2021-01-11T15:51:00Z">
              <w:r w:rsidRPr="00EA3B97">
                <w:rPr>
                  <w:rFonts w:ascii="Arial" w:eastAsiaTheme="minorEastAsia" w:hAnsi="Arial" w:cs="Arial"/>
                  <w:sz w:val="18"/>
                  <w:lang w:eastAsia="zh-CN"/>
                </w:rPr>
                <w:t>1608</w:t>
              </w:r>
            </w:ins>
          </w:p>
        </w:tc>
        <w:tc>
          <w:tcPr>
            <w:tcW w:w="475" w:type="pct"/>
            <w:tcBorders>
              <w:top w:val="single" w:sz="4" w:space="0" w:color="auto"/>
              <w:left w:val="single" w:sz="4" w:space="0" w:color="auto"/>
              <w:bottom w:val="single" w:sz="4" w:space="0" w:color="auto"/>
              <w:right w:val="single" w:sz="4" w:space="0" w:color="auto"/>
            </w:tcBorders>
          </w:tcPr>
          <w:p w14:paraId="715E7CE1" w14:textId="77777777" w:rsidR="00DC386E" w:rsidRPr="00EA3B97" w:rsidRDefault="00DC386E" w:rsidP="006452E8">
            <w:pPr>
              <w:keepNext/>
              <w:keepLines/>
              <w:spacing w:after="0"/>
              <w:jc w:val="center"/>
              <w:rPr>
                <w:ins w:id="58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0E9A585" w14:textId="77777777" w:rsidR="00DC386E" w:rsidRPr="00EA3B97" w:rsidRDefault="00DC386E" w:rsidP="006452E8">
            <w:pPr>
              <w:keepNext/>
              <w:keepLines/>
              <w:spacing w:after="0"/>
              <w:jc w:val="center"/>
              <w:rPr>
                <w:ins w:id="58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E7FBACE" w14:textId="77777777" w:rsidR="00DC386E" w:rsidRPr="00EA3B97" w:rsidRDefault="00DC386E" w:rsidP="006452E8">
            <w:pPr>
              <w:keepNext/>
              <w:keepLines/>
              <w:spacing w:after="0"/>
              <w:jc w:val="center"/>
              <w:rPr>
                <w:ins w:id="58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52E425B" w14:textId="77777777" w:rsidR="00DC386E" w:rsidRPr="00EA3B97" w:rsidRDefault="00DC386E" w:rsidP="006452E8">
            <w:pPr>
              <w:keepNext/>
              <w:keepLines/>
              <w:spacing w:after="0"/>
              <w:jc w:val="center"/>
              <w:rPr>
                <w:ins w:id="58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AB48EE1" w14:textId="77777777" w:rsidR="00DC386E" w:rsidRPr="00EA3B97" w:rsidRDefault="00DC386E" w:rsidP="006452E8">
            <w:pPr>
              <w:keepNext/>
              <w:keepLines/>
              <w:spacing w:after="0"/>
              <w:jc w:val="center"/>
              <w:rPr>
                <w:ins w:id="586"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4BD9FDEB" w14:textId="77777777" w:rsidR="00DC386E" w:rsidRPr="00EA3B97" w:rsidRDefault="00DC386E" w:rsidP="006452E8">
            <w:pPr>
              <w:keepNext/>
              <w:keepLines/>
              <w:spacing w:after="0"/>
              <w:jc w:val="center"/>
              <w:rPr>
                <w:ins w:id="587" w:author="Huawei" w:date="2021-01-11T15:51:00Z"/>
                <w:rFonts w:ascii="Arial" w:eastAsiaTheme="minorEastAsia" w:hAnsi="Arial" w:cs="Arial"/>
                <w:sz w:val="18"/>
              </w:rPr>
            </w:pPr>
          </w:p>
        </w:tc>
      </w:tr>
      <w:tr w:rsidR="00DC386E" w:rsidRPr="00EA3B97" w14:paraId="0E9D87A6" w14:textId="77777777" w:rsidTr="006452E8">
        <w:trPr>
          <w:jc w:val="center"/>
          <w:ins w:id="588"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5DD3E8DE" w14:textId="77777777" w:rsidR="00DC386E" w:rsidRPr="00EA3B97" w:rsidRDefault="00DC386E" w:rsidP="006452E8">
            <w:pPr>
              <w:keepNext/>
              <w:keepLines/>
              <w:spacing w:after="0"/>
              <w:rPr>
                <w:ins w:id="589" w:author="Huawei" w:date="2021-01-11T15:51:00Z"/>
                <w:rFonts w:ascii="Arial" w:eastAsiaTheme="minorEastAsia" w:hAnsi="Arial" w:cs="Arial"/>
                <w:sz w:val="18"/>
              </w:rPr>
            </w:pPr>
            <w:ins w:id="590" w:author="Huawei" w:date="2021-01-11T15:51:00Z">
              <w:r w:rsidRPr="00EA3B97">
                <w:rPr>
                  <w:rFonts w:ascii="Arial" w:eastAsiaTheme="minorEastAsia" w:hAnsi="Arial" w:cs="Arial"/>
                  <w:sz w:val="18"/>
                </w:rPr>
                <w:t xml:space="preserve">  For slots without </w:t>
              </w:r>
              <w:r w:rsidRPr="00EA3B97">
                <w:rPr>
                  <w:rFonts w:ascii="Arial" w:eastAsiaTheme="minorEastAsia" w:hAnsi="Arial" w:cs="Arial"/>
                  <w:sz w:val="18"/>
                  <w:szCs w:val="16"/>
                </w:rPr>
                <w:t>RMSI</w:t>
              </w:r>
            </w:ins>
          </w:p>
        </w:tc>
        <w:tc>
          <w:tcPr>
            <w:tcW w:w="368" w:type="pct"/>
            <w:tcBorders>
              <w:top w:val="single" w:sz="4" w:space="0" w:color="auto"/>
              <w:left w:val="single" w:sz="4" w:space="0" w:color="auto"/>
              <w:bottom w:val="single" w:sz="4" w:space="0" w:color="auto"/>
              <w:right w:val="single" w:sz="4" w:space="0" w:color="auto"/>
            </w:tcBorders>
          </w:tcPr>
          <w:p w14:paraId="259970C1" w14:textId="77777777" w:rsidR="00DC386E" w:rsidRPr="00EA3B97" w:rsidRDefault="00DC386E" w:rsidP="006452E8">
            <w:pPr>
              <w:keepNext/>
              <w:keepLines/>
              <w:spacing w:after="0"/>
              <w:jc w:val="center"/>
              <w:rPr>
                <w:ins w:id="591" w:author="Huawei" w:date="2021-01-11T15:51:00Z"/>
                <w:rFonts w:ascii="Arial" w:eastAsiaTheme="minorEastAsia" w:hAnsi="Arial" w:cs="Arial"/>
                <w:sz w:val="18"/>
              </w:rPr>
            </w:pPr>
            <w:ins w:id="592"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tcPr>
          <w:p w14:paraId="0A87695E" w14:textId="77777777" w:rsidR="00DC386E" w:rsidRPr="00EA3B97" w:rsidRDefault="00DC386E" w:rsidP="006452E8">
            <w:pPr>
              <w:keepNext/>
              <w:keepLines/>
              <w:spacing w:after="0" w:line="254" w:lineRule="auto"/>
              <w:jc w:val="center"/>
              <w:rPr>
                <w:ins w:id="593" w:author="Huawei" w:date="2021-01-11T15:51:00Z"/>
                <w:rFonts w:ascii="Arial" w:eastAsiaTheme="minorEastAsia" w:hAnsi="Arial" w:cs="Arial"/>
                <w:sz w:val="18"/>
                <w:lang w:eastAsia="zh-CN"/>
              </w:rPr>
            </w:pPr>
            <w:ins w:id="594" w:author="Huawei" w:date="2021-01-11T15:51:00Z">
              <w:r w:rsidRPr="00EA3B97">
                <w:rPr>
                  <w:rFonts w:ascii="Arial" w:eastAsiaTheme="minorEastAsia" w:hAnsi="Arial" w:cs="Arial"/>
                  <w:sz w:val="18"/>
                  <w:lang w:eastAsia="zh-CN"/>
                </w:rPr>
                <w:t>1864</w:t>
              </w:r>
            </w:ins>
          </w:p>
        </w:tc>
        <w:tc>
          <w:tcPr>
            <w:tcW w:w="475" w:type="pct"/>
            <w:tcBorders>
              <w:top w:val="single" w:sz="4" w:space="0" w:color="auto"/>
              <w:left w:val="single" w:sz="4" w:space="0" w:color="auto"/>
              <w:bottom w:val="single" w:sz="4" w:space="0" w:color="auto"/>
              <w:right w:val="single" w:sz="4" w:space="0" w:color="auto"/>
            </w:tcBorders>
          </w:tcPr>
          <w:p w14:paraId="07E1F90B" w14:textId="77777777" w:rsidR="00DC386E" w:rsidRPr="00EA3B97" w:rsidRDefault="00DC386E" w:rsidP="006452E8">
            <w:pPr>
              <w:keepNext/>
              <w:keepLines/>
              <w:spacing w:after="0"/>
              <w:jc w:val="center"/>
              <w:rPr>
                <w:ins w:id="59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31BCFD3" w14:textId="77777777" w:rsidR="00DC386E" w:rsidRPr="00EA3B97" w:rsidRDefault="00DC386E" w:rsidP="006452E8">
            <w:pPr>
              <w:keepNext/>
              <w:keepLines/>
              <w:spacing w:after="0"/>
              <w:jc w:val="center"/>
              <w:rPr>
                <w:ins w:id="59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D00874D" w14:textId="77777777" w:rsidR="00DC386E" w:rsidRPr="00EA3B97" w:rsidRDefault="00DC386E" w:rsidP="006452E8">
            <w:pPr>
              <w:keepNext/>
              <w:keepLines/>
              <w:spacing w:after="0"/>
              <w:jc w:val="center"/>
              <w:rPr>
                <w:ins w:id="59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785370E9" w14:textId="77777777" w:rsidR="00DC386E" w:rsidRPr="00EA3B97" w:rsidRDefault="00DC386E" w:rsidP="006452E8">
            <w:pPr>
              <w:keepNext/>
              <w:keepLines/>
              <w:spacing w:after="0"/>
              <w:jc w:val="center"/>
              <w:rPr>
                <w:ins w:id="59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41F869E" w14:textId="77777777" w:rsidR="00DC386E" w:rsidRPr="00EA3B97" w:rsidRDefault="00DC386E" w:rsidP="006452E8">
            <w:pPr>
              <w:keepNext/>
              <w:keepLines/>
              <w:spacing w:after="0"/>
              <w:jc w:val="center"/>
              <w:rPr>
                <w:ins w:id="599"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387C2B7F" w14:textId="77777777" w:rsidR="00DC386E" w:rsidRPr="00EA3B97" w:rsidRDefault="00DC386E" w:rsidP="006452E8">
            <w:pPr>
              <w:keepNext/>
              <w:keepLines/>
              <w:spacing w:after="0"/>
              <w:jc w:val="center"/>
              <w:rPr>
                <w:ins w:id="600" w:author="Huawei" w:date="2021-01-11T15:51:00Z"/>
                <w:rFonts w:ascii="Arial" w:eastAsiaTheme="minorEastAsia" w:hAnsi="Arial" w:cs="Arial"/>
                <w:sz w:val="18"/>
              </w:rPr>
            </w:pPr>
          </w:p>
        </w:tc>
      </w:tr>
      <w:tr w:rsidR="00DC386E" w:rsidRPr="00EA3B97" w14:paraId="47F470EC" w14:textId="77777777" w:rsidTr="006452E8">
        <w:trPr>
          <w:jc w:val="center"/>
          <w:ins w:id="601"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4C699CFB" w14:textId="77777777" w:rsidR="00DC386E" w:rsidRPr="00EA3B97" w:rsidRDefault="00DC386E" w:rsidP="006452E8">
            <w:pPr>
              <w:keepNext/>
              <w:keepLines/>
              <w:spacing w:after="0"/>
              <w:rPr>
                <w:ins w:id="602" w:author="Huawei" w:date="2021-01-11T15:51:00Z"/>
                <w:rFonts w:ascii="Arial" w:eastAsiaTheme="minorEastAsia" w:hAnsi="Arial" w:cs="Arial"/>
                <w:sz w:val="18"/>
                <w:szCs w:val="22"/>
              </w:rPr>
            </w:pPr>
            <w:ins w:id="603" w:author="Huawei" w:date="2021-01-11T15:51:00Z">
              <w:r w:rsidRPr="00EA3B97">
                <w:rPr>
                  <w:rFonts w:ascii="Arial" w:eastAsiaTheme="minorEastAsia" w:hAnsi="Arial" w:cs="Arial"/>
                  <w:sz w:val="18"/>
                  <w:szCs w:val="22"/>
                </w:rPr>
                <w:t>Number of Code Blocks per slot</w:t>
              </w:r>
            </w:ins>
          </w:p>
        </w:tc>
        <w:tc>
          <w:tcPr>
            <w:tcW w:w="368" w:type="pct"/>
            <w:tcBorders>
              <w:top w:val="single" w:sz="4" w:space="0" w:color="auto"/>
              <w:left w:val="single" w:sz="4" w:space="0" w:color="auto"/>
              <w:bottom w:val="single" w:sz="4" w:space="0" w:color="auto"/>
              <w:right w:val="single" w:sz="4" w:space="0" w:color="auto"/>
            </w:tcBorders>
          </w:tcPr>
          <w:p w14:paraId="0AB8336F" w14:textId="77777777" w:rsidR="00DC386E" w:rsidRPr="00EA3B97" w:rsidRDefault="00DC386E" w:rsidP="006452E8">
            <w:pPr>
              <w:keepNext/>
              <w:keepLines/>
              <w:spacing w:after="0"/>
              <w:jc w:val="center"/>
              <w:rPr>
                <w:ins w:id="604"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hideMark/>
          </w:tcPr>
          <w:p w14:paraId="5799F287" w14:textId="77777777" w:rsidR="00DC386E" w:rsidRPr="00EA3B97" w:rsidRDefault="00DC386E" w:rsidP="006452E8">
            <w:pPr>
              <w:keepNext/>
              <w:keepLines/>
              <w:spacing w:after="0" w:line="254" w:lineRule="auto"/>
              <w:jc w:val="center"/>
              <w:rPr>
                <w:ins w:id="605" w:author="Huawei" w:date="2021-01-11T15:51:00Z"/>
                <w:rFonts w:ascii="Arial" w:eastAsiaTheme="minorEastAsia" w:hAnsi="Arial" w:cs="Arial"/>
                <w:sz w:val="18"/>
                <w:lang w:eastAsia="zh-CN"/>
              </w:rPr>
            </w:pPr>
            <w:ins w:id="606" w:author="Huawei" w:date="2021-01-11T15:51:00Z">
              <w:r w:rsidRPr="00EA3B97">
                <w:rPr>
                  <w:rFonts w:ascii="Arial" w:eastAsiaTheme="minorEastAsia" w:hAnsi="Arial" w:cs="Arial"/>
                  <w:sz w:val="18"/>
                  <w:lang w:eastAsia="zh-CN"/>
                </w:rPr>
                <w:t>1</w:t>
              </w:r>
            </w:ins>
          </w:p>
        </w:tc>
        <w:tc>
          <w:tcPr>
            <w:tcW w:w="475" w:type="pct"/>
            <w:tcBorders>
              <w:top w:val="single" w:sz="4" w:space="0" w:color="auto"/>
              <w:left w:val="single" w:sz="4" w:space="0" w:color="auto"/>
              <w:bottom w:val="single" w:sz="4" w:space="0" w:color="auto"/>
              <w:right w:val="single" w:sz="4" w:space="0" w:color="auto"/>
            </w:tcBorders>
          </w:tcPr>
          <w:p w14:paraId="47FA10A4" w14:textId="77777777" w:rsidR="00DC386E" w:rsidRPr="00EA3B97" w:rsidRDefault="00DC386E" w:rsidP="006452E8">
            <w:pPr>
              <w:keepNext/>
              <w:keepLines/>
              <w:spacing w:after="0"/>
              <w:jc w:val="center"/>
              <w:rPr>
                <w:ins w:id="607" w:author="Huawei" w:date="2021-01-11T15:51:00Z"/>
                <w:rFonts w:ascii="Arial" w:eastAsiaTheme="minorEastAsia" w:hAnsi="Arial" w:cs="Arial"/>
                <w:sz w:val="18"/>
                <w:lang w:eastAsia="zh-CN"/>
              </w:rPr>
            </w:pPr>
          </w:p>
        </w:tc>
        <w:tc>
          <w:tcPr>
            <w:tcW w:w="475" w:type="pct"/>
            <w:tcBorders>
              <w:top w:val="single" w:sz="4" w:space="0" w:color="auto"/>
              <w:left w:val="single" w:sz="4" w:space="0" w:color="auto"/>
              <w:bottom w:val="single" w:sz="4" w:space="0" w:color="auto"/>
              <w:right w:val="single" w:sz="4" w:space="0" w:color="auto"/>
            </w:tcBorders>
          </w:tcPr>
          <w:p w14:paraId="5F5D371F" w14:textId="77777777" w:rsidR="00DC386E" w:rsidRPr="00EA3B97" w:rsidRDefault="00DC386E" w:rsidP="006452E8">
            <w:pPr>
              <w:keepNext/>
              <w:keepLines/>
              <w:spacing w:after="0"/>
              <w:jc w:val="center"/>
              <w:rPr>
                <w:ins w:id="60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6188E69" w14:textId="77777777" w:rsidR="00DC386E" w:rsidRPr="00EA3B97" w:rsidRDefault="00DC386E" w:rsidP="006452E8">
            <w:pPr>
              <w:keepNext/>
              <w:keepLines/>
              <w:spacing w:after="0"/>
              <w:jc w:val="center"/>
              <w:rPr>
                <w:ins w:id="60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71C0612" w14:textId="77777777" w:rsidR="00DC386E" w:rsidRPr="00EA3B97" w:rsidRDefault="00DC386E" w:rsidP="006452E8">
            <w:pPr>
              <w:keepNext/>
              <w:keepLines/>
              <w:spacing w:after="0"/>
              <w:jc w:val="center"/>
              <w:rPr>
                <w:ins w:id="61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921B5A9" w14:textId="77777777" w:rsidR="00DC386E" w:rsidRPr="00EA3B97" w:rsidRDefault="00DC386E" w:rsidP="006452E8">
            <w:pPr>
              <w:keepNext/>
              <w:keepLines/>
              <w:spacing w:after="0"/>
              <w:jc w:val="center"/>
              <w:rPr>
                <w:ins w:id="611"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3D42D50F" w14:textId="77777777" w:rsidR="00DC386E" w:rsidRPr="00EA3B97" w:rsidRDefault="00DC386E" w:rsidP="006452E8">
            <w:pPr>
              <w:keepNext/>
              <w:keepLines/>
              <w:spacing w:after="0"/>
              <w:jc w:val="center"/>
              <w:rPr>
                <w:ins w:id="612" w:author="Huawei" w:date="2021-01-11T15:51:00Z"/>
                <w:rFonts w:ascii="Arial" w:eastAsiaTheme="minorEastAsia" w:hAnsi="Arial" w:cs="Arial"/>
                <w:sz w:val="18"/>
              </w:rPr>
            </w:pPr>
          </w:p>
        </w:tc>
      </w:tr>
      <w:tr w:rsidR="00DC386E" w:rsidRPr="00EA3B97" w14:paraId="4DDB3B6B" w14:textId="77777777" w:rsidTr="006452E8">
        <w:trPr>
          <w:jc w:val="center"/>
          <w:ins w:id="613"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079CEAB9" w14:textId="77777777" w:rsidR="00DC386E" w:rsidRPr="00EA3B97" w:rsidRDefault="00DC386E" w:rsidP="006452E8">
            <w:pPr>
              <w:keepNext/>
              <w:keepLines/>
              <w:spacing w:after="0"/>
              <w:rPr>
                <w:ins w:id="614" w:author="Huawei" w:date="2021-01-11T15:51:00Z"/>
                <w:rFonts w:ascii="Arial" w:eastAsiaTheme="minorEastAsia" w:hAnsi="Arial" w:cs="Arial"/>
                <w:sz w:val="18"/>
              </w:rPr>
            </w:pPr>
            <w:ins w:id="615" w:author="Huawei" w:date="2021-01-11T15:51:00Z">
              <w:r w:rsidRPr="00EA3B97">
                <w:rPr>
                  <w:rFonts w:ascii="Arial" w:eastAsiaTheme="minorEastAsia" w:hAnsi="Arial" w:cs="Arial"/>
                  <w:sz w:val="18"/>
                </w:rPr>
                <w:t>Binary Channel Bits Per slot</w:t>
              </w:r>
            </w:ins>
          </w:p>
        </w:tc>
        <w:tc>
          <w:tcPr>
            <w:tcW w:w="368" w:type="pct"/>
            <w:tcBorders>
              <w:top w:val="single" w:sz="4" w:space="0" w:color="auto"/>
              <w:left w:val="single" w:sz="4" w:space="0" w:color="auto"/>
              <w:bottom w:val="single" w:sz="4" w:space="0" w:color="auto"/>
              <w:right w:val="single" w:sz="4" w:space="0" w:color="auto"/>
            </w:tcBorders>
          </w:tcPr>
          <w:p w14:paraId="29E57EA5" w14:textId="77777777" w:rsidR="00DC386E" w:rsidRPr="00EA3B97" w:rsidRDefault="00DC386E" w:rsidP="006452E8">
            <w:pPr>
              <w:keepNext/>
              <w:keepLines/>
              <w:spacing w:after="0"/>
              <w:jc w:val="center"/>
              <w:rPr>
                <w:ins w:id="616" w:author="Huawei" w:date="2021-01-11T15:51:00Z"/>
                <w:rFonts w:ascii="Arial" w:eastAsiaTheme="minorEastAsia" w:hAnsi="Arial" w:cs="Arial"/>
                <w:sz w:val="18"/>
              </w:rPr>
            </w:pPr>
          </w:p>
        </w:tc>
        <w:tc>
          <w:tcPr>
            <w:tcW w:w="544" w:type="pct"/>
            <w:tcBorders>
              <w:top w:val="single" w:sz="4" w:space="0" w:color="auto"/>
              <w:left w:val="single" w:sz="4" w:space="0" w:color="auto"/>
              <w:bottom w:val="single" w:sz="4" w:space="0" w:color="auto"/>
              <w:right w:val="single" w:sz="4" w:space="0" w:color="auto"/>
            </w:tcBorders>
          </w:tcPr>
          <w:p w14:paraId="643845B3" w14:textId="77777777" w:rsidR="00DC386E" w:rsidRPr="00EA3B97" w:rsidRDefault="00DC386E" w:rsidP="006452E8">
            <w:pPr>
              <w:keepNext/>
              <w:keepLines/>
              <w:spacing w:after="0" w:line="254" w:lineRule="auto"/>
              <w:jc w:val="center"/>
              <w:rPr>
                <w:ins w:id="61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DD6C1FC" w14:textId="77777777" w:rsidR="00DC386E" w:rsidRPr="00EA3B97" w:rsidRDefault="00DC386E" w:rsidP="006452E8">
            <w:pPr>
              <w:keepNext/>
              <w:keepLines/>
              <w:spacing w:after="0"/>
              <w:jc w:val="center"/>
              <w:rPr>
                <w:ins w:id="618"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2DCD836" w14:textId="77777777" w:rsidR="00DC386E" w:rsidRPr="00EA3B97" w:rsidRDefault="00DC386E" w:rsidP="006452E8">
            <w:pPr>
              <w:keepNext/>
              <w:keepLines/>
              <w:spacing w:after="0"/>
              <w:jc w:val="center"/>
              <w:rPr>
                <w:ins w:id="619"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D5F462A" w14:textId="77777777" w:rsidR="00DC386E" w:rsidRPr="00EA3B97" w:rsidRDefault="00DC386E" w:rsidP="006452E8">
            <w:pPr>
              <w:keepNext/>
              <w:keepLines/>
              <w:spacing w:after="0"/>
              <w:jc w:val="center"/>
              <w:rPr>
                <w:ins w:id="620"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B139C17" w14:textId="77777777" w:rsidR="00DC386E" w:rsidRPr="00EA3B97" w:rsidRDefault="00DC386E" w:rsidP="006452E8">
            <w:pPr>
              <w:keepNext/>
              <w:keepLines/>
              <w:spacing w:after="0"/>
              <w:jc w:val="center"/>
              <w:rPr>
                <w:ins w:id="62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0A57E83D" w14:textId="77777777" w:rsidR="00DC386E" w:rsidRPr="00EA3B97" w:rsidRDefault="00DC386E" w:rsidP="006452E8">
            <w:pPr>
              <w:keepNext/>
              <w:keepLines/>
              <w:spacing w:after="0"/>
              <w:jc w:val="center"/>
              <w:rPr>
                <w:ins w:id="622"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69752361" w14:textId="77777777" w:rsidR="00DC386E" w:rsidRPr="00EA3B97" w:rsidRDefault="00DC386E" w:rsidP="006452E8">
            <w:pPr>
              <w:keepNext/>
              <w:keepLines/>
              <w:spacing w:after="0"/>
              <w:jc w:val="center"/>
              <w:rPr>
                <w:ins w:id="623" w:author="Huawei" w:date="2021-01-11T15:51:00Z"/>
                <w:rFonts w:ascii="Arial" w:eastAsiaTheme="minorEastAsia" w:hAnsi="Arial" w:cs="Arial"/>
                <w:sz w:val="18"/>
              </w:rPr>
            </w:pPr>
          </w:p>
        </w:tc>
      </w:tr>
      <w:tr w:rsidR="00DC386E" w:rsidRPr="00EA3B97" w14:paraId="47830A9E" w14:textId="77777777" w:rsidTr="006452E8">
        <w:trPr>
          <w:jc w:val="center"/>
          <w:ins w:id="624" w:author="Huawei" w:date="2021-01-11T15:51:00Z"/>
        </w:trPr>
        <w:tc>
          <w:tcPr>
            <w:tcW w:w="1240" w:type="pct"/>
            <w:tcBorders>
              <w:top w:val="single" w:sz="4" w:space="0" w:color="auto"/>
              <w:left w:val="single" w:sz="4" w:space="0" w:color="auto"/>
              <w:bottom w:val="single" w:sz="4" w:space="0" w:color="auto"/>
              <w:right w:val="single" w:sz="4" w:space="0" w:color="auto"/>
            </w:tcBorders>
            <w:hideMark/>
          </w:tcPr>
          <w:p w14:paraId="6E836963" w14:textId="77777777" w:rsidR="00DC386E" w:rsidRPr="00EA3B97" w:rsidRDefault="00DC386E" w:rsidP="006452E8">
            <w:pPr>
              <w:keepNext/>
              <w:keepLines/>
              <w:spacing w:after="0"/>
              <w:rPr>
                <w:ins w:id="625" w:author="Huawei" w:date="2021-01-11T15:51:00Z"/>
                <w:rFonts w:ascii="Arial" w:eastAsiaTheme="minorEastAsia" w:hAnsi="Arial" w:cs="Arial"/>
                <w:sz w:val="18"/>
              </w:rPr>
            </w:pPr>
            <w:ins w:id="626" w:author="Huawei" w:date="2021-01-11T15:51:00Z">
              <w:r w:rsidRPr="00EA3B97">
                <w:rPr>
                  <w:rFonts w:ascii="Arial" w:eastAsiaTheme="minorEastAsia" w:hAnsi="Arial" w:cs="Arial"/>
                  <w:sz w:val="18"/>
                </w:rPr>
                <w:t xml:space="preserve">  For slots with </w:t>
              </w:r>
              <w:r w:rsidRPr="00EA3B97">
                <w:rPr>
                  <w:rFonts w:ascii="Arial" w:eastAsiaTheme="minorEastAsia" w:hAnsi="Arial" w:cs="Arial"/>
                  <w:sz w:val="18"/>
                  <w:szCs w:val="16"/>
                </w:rPr>
                <w:t>RMSI</w:t>
              </w:r>
              <w:r w:rsidRPr="00EA3B97">
                <w:rPr>
                  <w:rFonts w:ascii="Arial" w:eastAsiaTheme="minorEastAsia" w:hAnsi="Arial" w:cs="Arial"/>
                  <w:sz w:val="18"/>
                  <w:vertAlign w:val="superscript"/>
                </w:rPr>
                <w:t xml:space="preserve"> Note 2, Note 4</w:t>
              </w:r>
            </w:ins>
          </w:p>
        </w:tc>
        <w:tc>
          <w:tcPr>
            <w:tcW w:w="368" w:type="pct"/>
            <w:tcBorders>
              <w:top w:val="single" w:sz="4" w:space="0" w:color="auto"/>
              <w:left w:val="single" w:sz="4" w:space="0" w:color="auto"/>
              <w:bottom w:val="single" w:sz="4" w:space="0" w:color="auto"/>
              <w:right w:val="single" w:sz="4" w:space="0" w:color="auto"/>
            </w:tcBorders>
            <w:hideMark/>
          </w:tcPr>
          <w:p w14:paraId="426EDBEC" w14:textId="77777777" w:rsidR="00DC386E" w:rsidRPr="00EA3B97" w:rsidRDefault="00DC386E" w:rsidP="006452E8">
            <w:pPr>
              <w:keepNext/>
              <w:keepLines/>
              <w:spacing w:after="0"/>
              <w:jc w:val="center"/>
              <w:rPr>
                <w:ins w:id="627" w:author="Huawei" w:date="2021-01-11T15:51:00Z"/>
                <w:rFonts w:ascii="Arial" w:eastAsiaTheme="minorEastAsia" w:hAnsi="Arial" w:cs="Arial"/>
                <w:sz w:val="18"/>
              </w:rPr>
            </w:pPr>
            <w:ins w:id="628"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hideMark/>
          </w:tcPr>
          <w:p w14:paraId="31F7C85F" w14:textId="77777777" w:rsidR="00DC386E" w:rsidRPr="00EA3B97" w:rsidRDefault="00DC386E" w:rsidP="006452E8">
            <w:pPr>
              <w:keepNext/>
              <w:keepLines/>
              <w:spacing w:after="0" w:line="254" w:lineRule="auto"/>
              <w:jc w:val="center"/>
              <w:rPr>
                <w:ins w:id="629" w:author="Huawei" w:date="2021-01-11T15:51:00Z"/>
                <w:rFonts w:ascii="Arial" w:eastAsiaTheme="minorEastAsia" w:hAnsi="Arial" w:cs="Arial"/>
                <w:sz w:val="18"/>
              </w:rPr>
            </w:pPr>
            <w:ins w:id="630" w:author="Huawei" w:date="2021-01-11T15:51:00Z">
              <w:r w:rsidRPr="00EA3B97">
                <w:rPr>
                  <w:rFonts w:ascii="Arial" w:eastAsiaTheme="minorEastAsia" w:hAnsi="Arial" w:cs="Arial"/>
                  <w:sz w:val="18"/>
                  <w:lang w:eastAsia="zh-CN"/>
                </w:rPr>
                <w:t>5184</w:t>
              </w:r>
            </w:ins>
          </w:p>
        </w:tc>
        <w:tc>
          <w:tcPr>
            <w:tcW w:w="475" w:type="pct"/>
            <w:tcBorders>
              <w:top w:val="single" w:sz="4" w:space="0" w:color="auto"/>
              <w:left w:val="single" w:sz="4" w:space="0" w:color="auto"/>
              <w:bottom w:val="single" w:sz="4" w:space="0" w:color="auto"/>
              <w:right w:val="single" w:sz="4" w:space="0" w:color="auto"/>
            </w:tcBorders>
          </w:tcPr>
          <w:p w14:paraId="09CEC3F9" w14:textId="77777777" w:rsidR="00DC386E" w:rsidRPr="00EA3B97" w:rsidRDefault="00DC386E" w:rsidP="006452E8">
            <w:pPr>
              <w:keepNext/>
              <w:keepLines/>
              <w:spacing w:after="0"/>
              <w:jc w:val="center"/>
              <w:rPr>
                <w:ins w:id="631"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C40EAAB" w14:textId="77777777" w:rsidR="00DC386E" w:rsidRPr="00EA3B97" w:rsidRDefault="00DC386E" w:rsidP="006452E8">
            <w:pPr>
              <w:keepNext/>
              <w:keepLines/>
              <w:spacing w:after="0"/>
              <w:jc w:val="center"/>
              <w:rPr>
                <w:ins w:id="632"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1777956" w14:textId="77777777" w:rsidR="00DC386E" w:rsidRPr="00EA3B97" w:rsidRDefault="00DC386E" w:rsidP="006452E8">
            <w:pPr>
              <w:keepNext/>
              <w:keepLines/>
              <w:spacing w:after="0"/>
              <w:jc w:val="center"/>
              <w:rPr>
                <w:ins w:id="633"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1F76C291" w14:textId="77777777" w:rsidR="00DC386E" w:rsidRPr="00EA3B97" w:rsidRDefault="00DC386E" w:rsidP="006452E8">
            <w:pPr>
              <w:keepNext/>
              <w:keepLines/>
              <w:spacing w:after="0"/>
              <w:jc w:val="center"/>
              <w:rPr>
                <w:ins w:id="63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2A1304DA" w14:textId="77777777" w:rsidR="00DC386E" w:rsidRPr="00EA3B97" w:rsidRDefault="00DC386E" w:rsidP="006452E8">
            <w:pPr>
              <w:keepNext/>
              <w:keepLines/>
              <w:spacing w:after="0"/>
              <w:jc w:val="center"/>
              <w:rPr>
                <w:ins w:id="635"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36ADE04F" w14:textId="77777777" w:rsidR="00DC386E" w:rsidRPr="00EA3B97" w:rsidRDefault="00DC386E" w:rsidP="006452E8">
            <w:pPr>
              <w:keepNext/>
              <w:keepLines/>
              <w:spacing w:after="0"/>
              <w:jc w:val="center"/>
              <w:rPr>
                <w:ins w:id="636" w:author="Huawei" w:date="2021-01-11T15:51:00Z"/>
                <w:rFonts w:ascii="Arial" w:eastAsiaTheme="minorEastAsia" w:hAnsi="Arial" w:cs="Arial"/>
                <w:sz w:val="18"/>
              </w:rPr>
            </w:pPr>
          </w:p>
        </w:tc>
      </w:tr>
      <w:tr w:rsidR="00DC386E" w:rsidRPr="00EA3B97" w14:paraId="7FD07151" w14:textId="77777777" w:rsidTr="006452E8">
        <w:trPr>
          <w:jc w:val="center"/>
          <w:ins w:id="637" w:author="Huawei" w:date="2021-01-11T15:51:00Z"/>
        </w:trPr>
        <w:tc>
          <w:tcPr>
            <w:tcW w:w="1240" w:type="pct"/>
            <w:tcBorders>
              <w:top w:val="single" w:sz="4" w:space="0" w:color="auto"/>
              <w:left w:val="single" w:sz="4" w:space="0" w:color="auto"/>
              <w:bottom w:val="single" w:sz="4" w:space="0" w:color="auto"/>
              <w:right w:val="single" w:sz="4" w:space="0" w:color="auto"/>
            </w:tcBorders>
          </w:tcPr>
          <w:p w14:paraId="093B3A06" w14:textId="77777777" w:rsidR="00DC386E" w:rsidRPr="00EA3B97" w:rsidRDefault="00DC386E" w:rsidP="006452E8">
            <w:pPr>
              <w:keepNext/>
              <w:keepLines/>
              <w:spacing w:after="0"/>
              <w:rPr>
                <w:ins w:id="638" w:author="Huawei" w:date="2021-01-11T15:51:00Z"/>
                <w:rFonts w:ascii="Arial" w:eastAsiaTheme="minorEastAsia" w:hAnsi="Arial" w:cs="Arial"/>
                <w:sz w:val="18"/>
              </w:rPr>
            </w:pPr>
            <w:ins w:id="639" w:author="Huawei" w:date="2021-01-11T15:51:00Z">
              <w:r w:rsidRPr="00EA3B97">
                <w:rPr>
                  <w:rFonts w:ascii="Arial" w:eastAsiaTheme="minorEastAsia" w:hAnsi="Arial" w:cs="Arial"/>
                  <w:sz w:val="18"/>
                </w:rPr>
                <w:t xml:space="preserve">  For slots without </w:t>
              </w:r>
              <w:r w:rsidRPr="00EA3B97">
                <w:rPr>
                  <w:rFonts w:ascii="Arial" w:eastAsiaTheme="minorEastAsia" w:hAnsi="Arial" w:cs="Arial"/>
                  <w:sz w:val="18"/>
                  <w:szCs w:val="16"/>
                </w:rPr>
                <w:t>RMSI</w:t>
              </w:r>
              <w:r w:rsidRPr="00EA3B97">
                <w:rPr>
                  <w:rFonts w:ascii="Arial" w:eastAsiaTheme="minorEastAsia" w:hAnsi="Arial" w:cs="Arial"/>
                  <w:sz w:val="18"/>
                  <w:szCs w:val="16"/>
                  <w:vertAlign w:val="superscript"/>
                </w:rPr>
                <w:t xml:space="preserve"> Note 6</w:t>
              </w:r>
            </w:ins>
          </w:p>
        </w:tc>
        <w:tc>
          <w:tcPr>
            <w:tcW w:w="368" w:type="pct"/>
            <w:tcBorders>
              <w:top w:val="single" w:sz="4" w:space="0" w:color="auto"/>
              <w:left w:val="single" w:sz="4" w:space="0" w:color="auto"/>
              <w:bottom w:val="single" w:sz="4" w:space="0" w:color="auto"/>
              <w:right w:val="single" w:sz="4" w:space="0" w:color="auto"/>
            </w:tcBorders>
          </w:tcPr>
          <w:p w14:paraId="402DBDDD" w14:textId="77777777" w:rsidR="00DC386E" w:rsidRPr="00EA3B97" w:rsidRDefault="00DC386E" w:rsidP="006452E8">
            <w:pPr>
              <w:keepNext/>
              <w:keepLines/>
              <w:spacing w:after="0"/>
              <w:jc w:val="center"/>
              <w:rPr>
                <w:ins w:id="640" w:author="Huawei" w:date="2021-01-11T15:51:00Z"/>
                <w:rFonts w:ascii="Arial" w:eastAsiaTheme="minorEastAsia" w:hAnsi="Arial" w:cs="Arial"/>
                <w:sz w:val="18"/>
              </w:rPr>
            </w:pPr>
            <w:ins w:id="641" w:author="Huawei" w:date="2021-01-11T15:51:00Z">
              <w:r w:rsidRPr="00EA3B97">
                <w:rPr>
                  <w:rFonts w:ascii="Arial" w:eastAsiaTheme="minorEastAsia" w:hAnsi="Arial" w:cs="Arial"/>
                  <w:sz w:val="18"/>
                </w:rPr>
                <w:t>bits</w:t>
              </w:r>
            </w:ins>
          </w:p>
        </w:tc>
        <w:tc>
          <w:tcPr>
            <w:tcW w:w="544" w:type="pct"/>
            <w:tcBorders>
              <w:top w:val="single" w:sz="4" w:space="0" w:color="auto"/>
              <w:left w:val="single" w:sz="4" w:space="0" w:color="auto"/>
              <w:bottom w:val="single" w:sz="4" w:space="0" w:color="auto"/>
              <w:right w:val="single" w:sz="4" w:space="0" w:color="auto"/>
            </w:tcBorders>
          </w:tcPr>
          <w:p w14:paraId="35D99E47" w14:textId="77777777" w:rsidR="00DC386E" w:rsidRPr="00EA3B97" w:rsidRDefault="00DC386E" w:rsidP="006452E8">
            <w:pPr>
              <w:keepNext/>
              <w:keepLines/>
              <w:spacing w:after="0" w:line="254" w:lineRule="auto"/>
              <w:jc w:val="center"/>
              <w:rPr>
                <w:ins w:id="642" w:author="Huawei" w:date="2021-01-11T15:51:00Z"/>
                <w:rFonts w:ascii="Arial" w:eastAsiaTheme="minorEastAsia" w:hAnsi="Arial" w:cs="Arial"/>
                <w:sz w:val="18"/>
                <w:lang w:eastAsia="zh-CN"/>
              </w:rPr>
            </w:pPr>
            <w:ins w:id="643" w:author="Huawei" w:date="2021-01-11T15:51:00Z">
              <w:r w:rsidRPr="00EA3B97">
                <w:rPr>
                  <w:rFonts w:ascii="Arial" w:eastAsiaTheme="minorEastAsia" w:hAnsi="Arial" w:cs="Arial"/>
                  <w:sz w:val="18"/>
                  <w:lang w:eastAsia="zh-CN"/>
                </w:rPr>
                <w:t>6048</w:t>
              </w:r>
            </w:ins>
          </w:p>
        </w:tc>
        <w:tc>
          <w:tcPr>
            <w:tcW w:w="475" w:type="pct"/>
            <w:tcBorders>
              <w:top w:val="single" w:sz="4" w:space="0" w:color="auto"/>
              <w:left w:val="single" w:sz="4" w:space="0" w:color="auto"/>
              <w:bottom w:val="single" w:sz="4" w:space="0" w:color="auto"/>
              <w:right w:val="single" w:sz="4" w:space="0" w:color="auto"/>
            </w:tcBorders>
          </w:tcPr>
          <w:p w14:paraId="7899DF35" w14:textId="77777777" w:rsidR="00DC386E" w:rsidRPr="00EA3B97" w:rsidRDefault="00DC386E" w:rsidP="006452E8">
            <w:pPr>
              <w:keepNext/>
              <w:keepLines/>
              <w:spacing w:after="0"/>
              <w:jc w:val="center"/>
              <w:rPr>
                <w:ins w:id="644"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4214F727" w14:textId="77777777" w:rsidR="00DC386E" w:rsidRPr="00EA3B97" w:rsidRDefault="00DC386E" w:rsidP="006452E8">
            <w:pPr>
              <w:keepNext/>
              <w:keepLines/>
              <w:spacing w:after="0"/>
              <w:jc w:val="center"/>
              <w:rPr>
                <w:ins w:id="645"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395A7998" w14:textId="77777777" w:rsidR="00DC386E" w:rsidRPr="00EA3B97" w:rsidRDefault="00DC386E" w:rsidP="006452E8">
            <w:pPr>
              <w:keepNext/>
              <w:keepLines/>
              <w:spacing w:after="0"/>
              <w:jc w:val="center"/>
              <w:rPr>
                <w:ins w:id="646"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EF7A1AC" w14:textId="77777777" w:rsidR="00DC386E" w:rsidRPr="00EA3B97" w:rsidRDefault="00DC386E" w:rsidP="006452E8">
            <w:pPr>
              <w:keepNext/>
              <w:keepLines/>
              <w:spacing w:after="0"/>
              <w:jc w:val="center"/>
              <w:rPr>
                <w:ins w:id="647" w:author="Huawei" w:date="2021-01-11T15:51:00Z"/>
                <w:rFonts w:ascii="Arial" w:eastAsiaTheme="minorEastAsia" w:hAnsi="Arial" w:cs="Arial"/>
                <w:sz w:val="18"/>
              </w:rPr>
            </w:pPr>
          </w:p>
        </w:tc>
        <w:tc>
          <w:tcPr>
            <w:tcW w:w="475" w:type="pct"/>
            <w:tcBorders>
              <w:top w:val="single" w:sz="4" w:space="0" w:color="auto"/>
              <w:left w:val="single" w:sz="4" w:space="0" w:color="auto"/>
              <w:bottom w:val="single" w:sz="4" w:space="0" w:color="auto"/>
              <w:right w:val="single" w:sz="4" w:space="0" w:color="auto"/>
            </w:tcBorders>
          </w:tcPr>
          <w:p w14:paraId="5D021B13" w14:textId="77777777" w:rsidR="00DC386E" w:rsidRPr="00EA3B97" w:rsidRDefault="00DC386E" w:rsidP="006452E8">
            <w:pPr>
              <w:keepNext/>
              <w:keepLines/>
              <w:spacing w:after="0"/>
              <w:jc w:val="center"/>
              <w:rPr>
                <w:ins w:id="648" w:author="Huawei" w:date="2021-01-11T15:51:00Z"/>
                <w:rFonts w:ascii="Arial" w:eastAsiaTheme="minorEastAsia" w:hAnsi="Arial" w:cs="Arial"/>
                <w:sz w:val="18"/>
              </w:rPr>
            </w:pPr>
          </w:p>
        </w:tc>
        <w:tc>
          <w:tcPr>
            <w:tcW w:w="472" w:type="pct"/>
            <w:tcBorders>
              <w:top w:val="single" w:sz="4" w:space="0" w:color="auto"/>
              <w:left w:val="single" w:sz="4" w:space="0" w:color="auto"/>
              <w:bottom w:val="single" w:sz="4" w:space="0" w:color="auto"/>
              <w:right w:val="single" w:sz="4" w:space="0" w:color="auto"/>
            </w:tcBorders>
          </w:tcPr>
          <w:p w14:paraId="34D58EB4" w14:textId="77777777" w:rsidR="00DC386E" w:rsidRPr="00EA3B97" w:rsidRDefault="00DC386E" w:rsidP="006452E8">
            <w:pPr>
              <w:keepNext/>
              <w:keepLines/>
              <w:spacing w:after="0"/>
              <w:jc w:val="center"/>
              <w:rPr>
                <w:ins w:id="649" w:author="Huawei" w:date="2021-01-11T15:51:00Z"/>
                <w:rFonts w:ascii="Arial" w:eastAsiaTheme="minorEastAsia" w:hAnsi="Arial" w:cs="Arial"/>
                <w:sz w:val="18"/>
              </w:rPr>
            </w:pPr>
          </w:p>
        </w:tc>
      </w:tr>
      <w:tr w:rsidR="00DC386E" w:rsidRPr="00EA3B97" w14:paraId="790C551F" w14:textId="77777777" w:rsidTr="006452E8">
        <w:trPr>
          <w:jc w:val="center"/>
          <w:ins w:id="650"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7A984023" w14:textId="77777777" w:rsidR="00DC386E" w:rsidRPr="00EA3B97" w:rsidRDefault="00DC386E" w:rsidP="006452E8">
            <w:pPr>
              <w:keepNext/>
              <w:keepLines/>
              <w:spacing w:after="0"/>
              <w:ind w:left="851" w:hanging="851"/>
              <w:rPr>
                <w:ins w:id="651" w:author="Huawei" w:date="2021-01-11T15:51:00Z"/>
                <w:rFonts w:ascii="Arial" w:eastAsiaTheme="minorEastAsia" w:hAnsi="Arial" w:cs="Arial"/>
                <w:sz w:val="18"/>
                <w:lang w:eastAsia="zh-CN"/>
              </w:rPr>
            </w:pPr>
            <w:ins w:id="652" w:author="Huawei" w:date="2021-01-11T15:51:00Z">
              <w:r w:rsidRPr="00EA3B97">
                <w:rPr>
                  <w:rFonts w:ascii="Arial" w:eastAsiaTheme="minorEastAsia" w:hAnsi="Arial" w:cs="Arial"/>
                  <w:sz w:val="18"/>
                </w:rPr>
                <w:t>Note 1:</w:t>
              </w:r>
              <w:r w:rsidRPr="00EA3B97">
                <w:rPr>
                  <w:rFonts w:ascii="Arial" w:eastAsiaTheme="minorEastAsia" w:hAnsi="Arial" w:cs="Arial"/>
                  <w:sz w:val="18"/>
                </w:rPr>
                <w:tab/>
              </w:r>
              <w:r w:rsidRPr="00EA3B97">
                <w:rPr>
                  <w:rFonts w:ascii="Arial" w:eastAsiaTheme="minorEastAsia" w:hAnsi="Arial" w:cs="Arial"/>
                  <w:sz w:val="18"/>
                  <w:szCs w:val="16"/>
                </w:rPr>
                <w:t>Allocated outside the SMTC duration in time and in resource blocks which do not overlap with the resource blocks allocated for SS/PBCH block.</w:t>
              </w:r>
            </w:ins>
          </w:p>
          <w:p w14:paraId="3DE1678A" w14:textId="77777777" w:rsidR="00DC386E" w:rsidRPr="00EA3B97" w:rsidRDefault="00DC386E" w:rsidP="006452E8">
            <w:pPr>
              <w:keepNext/>
              <w:keepLines/>
              <w:spacing w:after="0"/>
              <w:ind w:left="851" w:hanging="851"/>
              <w:rPr>
                <w:ins w:id="653" w:author="Huawei" w:date="2021-01-11T15:51:00Z"/>
                <w:rFonts w:ascii="Arial" w:eastAsiaTheme="minorEastAsia" w:hAnsi="Arial" w:cs="Arial"/>
                <w:sz w:val="18"/>
              </w:rPr>
            </w:pPr>
            <w:ins w:id="654" w:author="Huawei" w:date="2021-01-11T15:51:00Z">
              <w:r w:rsidRPr="00EA3B97">
                <w:rPr>
                  <w:rFonts w:ascii="Arial" w:eastAsiaTheme="minorEastAsia" w:hAnsi="Arial" w:cs="Arial"/>
                  <w:sz w:val="18"/>
                </w:rPr>
                <w:t>Note 2:</w:t>
              </w:r>
              <w:r w:rsidRPr="00EA3B97">
                <w:rPr>
                  <w:rFonts w:ascii="Arial" w:eastAsiaTheme="minorEastAsia" w:hAnsi="Arial" w:cs="Arial"/>
                  <w:sz w:val="18"/>
                </w:rPr>
                <w:tab/>
              </w:r>
              <w:r w:rsidRPr="00EA3B97">
                <w:rPr>
                  <w:rFonts w:ascii="Arial" w:eastAsiaTheme="minorEastAsia" w:hAnsi="Arial" w:cs="Arial"/>
                  <w:sz w:val="18"/>
                  <w:szCs w:val="16"/>
                </w:rPr>
                <w:t>PDSCH is scheduled on the slots with RMSI</w:t>
              </w:r>
              <w:r w:rsidRPr="00EA3B97">
                <w:rPr>
                  <w:rFonts w:ascii="Arial" w:eastAsiaTheme="minorEastAsia" w:hAnsi="Arial" w:cs="Arial"/>
                  <w:sz w:val="18"/>
                </w:rPr>
                <w:t>.</w:t>
              </w:r>
            </w:ins>
          </w:p>
          <w:p w14:paraId="0B4DF779" w14:textId="77777777" w:rsidR="00DC386E" w:rsidRPr="00EA3B97" w:rsidRDefault="00DC386E" w:rsidP="006452E8">
            <w:pPr>
              <w:keepNext/>
              <w:keepLines/>
              <w:spacing w:after="0"/>
              <w:ind w:left="851" w:hanging="851"/>
              <w:rPr>
                <w:ins w:id="655" w:author="Huawei" w:date="2021-01-11T15:51:00Z"/>
                <w:rFonts w:ascii="Arial" w:eastAsiaTheme="minorEastAsia" w:hAnsi="Arial" w:cs="Arial"/>
                <w:sz w:val="18"/>
              </w:rPr>
            </w:pPr>
            <w:ins w:id="656" w:author="Huawei" w:date="2021-01-11T15:51:00Z">
              <w:r w:rsidRPr="00EA3B97">
                <w:rPr>
                  <w:rFonts w:ascii="Arial" w:eastAsiaTheme="minorEastAsia" w:hAnsi="Arial" w:cs="Arial"/>
                  <w:sz w:val="18"/>
                  <w:szCs w:val="16"/>
                </w:rPr>
                <w:t>Note 3:</w:t>
              </w:r>
              <w:r w:rsidRPr="00EA3B97">
                <w:rPr>
                  <w:rFonts w:ascii="Arial" w:eastAsiaTheme="minorEastAsia" w:hAnsi="Arial" w:cs="Arial"/>
                  <w:sz w:val="18"/>
                  <w:szCs w:val="16"/>
                </w:rPr>
                <w:tab/>
              </w:r>
              <w:r w:rsidRPr="00EA3B97">
                <w:rPr>
                  <w:rFonts w:ascii="Arial" w:eastAsiaTheme="minorEastAsia" w:hAnsi="Arial" w:cs="Arial"/>
                  <w:sz w:val="18"/>
                </w:rPr>
                <w:t xml:space="preserve">If </w:t>
              </w:r>
              <w:proofErr w:type="gramStart"/>
              <w:r w:rsidRPr="00EA3B97">
                <w:rPr>
                  <w:rFonts w:ascii="Arial" w:eastAsiaTheme="minorEastAsia" w:hAnsi="Arial" w:cs="Arial"/>
                  <w:sz w:val="18"/>
                </w:rPr>
                <w:t>necessary</w:t>
              </w:r>
              <w:proofErr w:type="gramEnd"/>
              <w:r w:rsidRPr="00EA3B97">
                <w:rPr>
                  <w:rFonts w:ascii="Arial" w:eastAsiaTheme="minorEastAsia" w:hAnsi="Arial" w:cs="Arial"/>
                  <w:sz w:val="18"/>
                </w:rPr>
                <w:t xml:space="preserve"> the information bit payload size can be adjusted to facilitate the test implementation. The payload sizes are defined in TS 38.213 [3].</w:t>
              </w:r>
            </w:ins>
          </w:p>
          <w:p w14:paraId="491B845E" w14:textId="77777777" w:rsidR="00DC386E" w:rsidRPr="00EA3B97" w:rsidRDefault="00DC386E" w:rsidP="006452E8">
            <w:pPr>
              <w:keepNext/>
              <w:keepLines/>
              <w:spacing w:after="0"/>
              <w:ind w:left="851" w:hanging="851"/>
              <w:rPr>
                <w:ins w:id="657" w:author="Huawei" w:date="2021-01-11T15:51:00Z"/>
                <w:rFonts w:ascii="Arial" w:eastAsiaTheme="minorEastAsia" w:hAnsi="Arial" w:cs="Arial"/>
                <w:sz w:val="18"/>
              </w:rPr>
            </w:pPr>
            <w:ins w:id="658" w:author="Huawei" w:date="2021-01-11T15:51:00Z">
              <w:r w:rsidRPr="00EA3B97">
                <w:rPr>
                  <w:rFonts w:ascii="Arial" w:eastAsiaTheme="minorEastAsia" w:hAnsi="Arial" w:cs="Arial"/>
                  <w:sz w:val="18"/>
                </w:rPr>
                <w:t>Note 4:</w:t>
              </w:r>
              <w:r w:rsidRPr="00EA3B97">
                <w:rPr>
                  <w:rFonts w:ascii="Arial" w:eastAsiaTheme="minorEastAsia" w:hAnsi="Arial" w:cs="Arial"/>
                  <w:sz w:val="18"/>
                </w:rPr>
                <w:tab/>
                <w:t xml:space="preserve">Derived based on the PDSCH DMRS assumption: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w:t>
              </w:r>
              <w:proofErr w:type="spellStart"/>
              <w:r w:rsidRPr="00EA3B97">
                <w:rPr>
                  <w:rFonts w:ascii="Arial" w:eastAsiaTheme="minorEastAsia" w:hAnsi="Arial" w:cs="Arial"/>
                  <w:sz w:val="18"/>
                </w:rPr>
                <w:t>TypeA</w:t>
              </w:r>
              <w:proofErr w:type="spellEnd"/>
              <w:r w:rsidRPr="00EA3B97">
                <w:rPr>
                  <w:rFonts w:ascii="Arial" w:eastAsiaTheme="minorEastAsia" w:hAnsi="Arial" w:cs="Arial"/>
                  <w:sz w:val="18"/>
                </w:rPr>
                <w:t xml:space="preserve">-Position=2,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 xml:space="preserve">-Type=1, </w:t>
              </w:r>
              <w:proofErr w:type="spellStart"/>
              <w:r w:rsidRPr="00EA3B97">
                <w:rPr>
                  <w:rFonts w:ascii="Arial" w:eastAsiaTheme="minorEastAsia" w:hAnsi="Arial" w:cs="Arial"/>
                  <w:sz w:val="18"/>
                </w:rPr>
                <w:t>dmrs-AdditonalPositions</w:t>
              </w:r>
              <w:proofErr w:type="spellEnd"/>
              <w:r w:rsidRPr="00EA3B97">
                <w:rPr>
                  <w:rFonts w:ascii="Arial" w:eastAsiaTheme="minorEastAsia" w:hAnsi="Arial" w:cs="Arial"/>
                  <w:sz w:val="18"/>
                </w:rPr>
                <w:t xml:space="preserve">=2, </w:t>
              </w:r>
              <w:proofErr w:type="spellStart"/>
              <w:r w:rsidRPr="00EA3B97">
                <w:rPr>
                  <w:rFonts w:ascii="Arial" w:eastAsiaTheme="minorEastAsia" w:hAnsi="Arial" w:cs="Arial"/>
                  <w:sz w:val="18"/>
                </w:rPr>
                <w:t>maxLength</w:t>
              </w:r>
              <w:proofErr w:type="spellEnd"/>
              <w:r w:rsidRPr="00EA3B97">
                <w:rPr>
                  <w:rFonts w:ascii="Arial" w:eastAsiaTheme="minorEastAsia" w:hAnsi="Arial" w:cs="Arial"/>
                  <w:sz w:val="18"/>
                </w:rPr>
                <w:t>=1, Antenna port index: 1000, and Number of PDSCH DMRS CDM group(s) without data: 2.</w:t>
              </w:r>
            </w:ins>
          </w:p>
          <w:p w14:paraId="3FB1F8D1" w14:textId="77777777" w:rsidR="00DC386E" w:rsidRPr="00EA3B97" w:rsidRDefault="00DC386E" w:rsidP="006452E8">
            <w:pPr>
              <w:keepNext/>
              <w:keepLines/>
              <w:spacing w:after="0"/>
              <w:ind w:left="851" w:hanging="851"/>
              <w:rPr>
                <w:ins w:id="659" w:author="Huawei" w:date="2021-01-11T15:51:00Z"/>
                <w:rFonts w:ascii="Arial" w:eastAsiaTheme="minorEastAsia" w:hAnsi="Arial" w:cs="Arial"/>
                <w:sz w:val="18"/>
              </w:rPr>
            </w:pPr>
            <w:ins w:id="660" w:author="Huawei" w:date="2021-01-11T15:51:00Z">
              <w:r w:rsidRPr="00EA3B97">
                <w:rPr>
                  <w:rFonts w:ascii="Arial" w:eastAsiaTheme="minorEastAsia" w:hAnsi="Arial" w:cs="Arial"/>
                  <w:sz w:val="18"/>
                </w:rPr>
                <w:t>Note 5:</w:t>
              </w:r>
              <w:r w:rsidRPr="00EA3B97">
                <w:rPr>
                  <w:rFonts w:ascii="Arial" w:eastAsiaTheme="minorEastAsia" w:hAnsi="Arial" w:cs="Arial"/>
                  <w:sz w:val="18"/>
                </w:rPr>
                <w:tab/>
                <w:t xml:space="preserve">PDSCH is not scheduled in slots containing SSB according to the SSB configuration used in the test. SSB configurations are defined in clause </w:t>
              </w:r>
            </w:ins>
            <w:ins w:id="661" w:author="Huawei" w:date="2021-01-13T20:20:00Z">
              <w:r w:rsidRPr="00EA3B97">
                <w:rPr>
                  <w:rFonts w:ascii="Arial" w:eastAsiaTheme="minorEastAsia" w:hAnsi="Arial" w:cs="Arial"/>
                  <w:sz w:val="18"/>
                </w:rPr>
                <w:t>G.</w:t>
              </w:r>
            </w:ins>
            <w:ins w:id="662" w:author="Huawei" w:date="2021-01-11T15:51:00Z">
              <w:r w:rsidRPr="00EA3B97">
                <w:rPr>
                  <w:rFonts w:ascii="Arial" w:eastAsiaTheme="minorEastAsia" w:hAnsi="Arial" w:cs="Arial"/>
                  <w:sz w:val="18"/>
                </w:rPr>
                <w:t>1.5.</w:t>
              </w:r>
            </w:ins>
          </w:p>
          <w:p w14:paraId="29A34EA2" w14:textId="77777777" w:rsidR="00DC386E" w:rsidRPr="00EA3B97" w:rsidRDefault="00DC386E" w:rsidP="006452E8">
            <w:pPr>
              <w:keepNext/>
              <w:keepLines/>
              <w:spacing w:after="0"/>
              <w:ind w:left="851" w:hanging="851"/>
              <w:rPr>
                <w:ins w:id="663" w:author="Huawei" w:date="2021-01-11T15:51:00Z"/>
                <w:rFonts w:ascii="Arial" w:eastAsiaTheme="minorEastAsia" w:hAnsi="Arial" w:cs="Arial"/>
                <w:sz w:val="18"/>
              </w:rPr>
            </w:pPr>
            <w:ins w:id="664" w:author="Huawei" w:date="2021-01-11T15:51:00Z">
              <w:r w:rsidRPr="00EA3B97">
                <w:rPr>
                  <w:rFonts w:ascii="Arial" w:eastAsiaTheme="minorEastAsia" w:hAnsi="Arial"/>
                  <w:sz w:val="18"/>
                </w:rPr>
                <w:t>Note 6:</w:t>
              </w:r>
              <w:r w:rsidRPr="00EA3B97">
                <w:rPr>
                  <w:rFonts w:ascii="Arial" w:eastAsiaTheme="minorEastAsia" w:hAnsi="Arial"/>
                  <w:sz w:val="18"/>
                </w:rPr>
                <w:tab/>
              </w:r>
              <w:r w:rsidRPr="00EA3B97">
                <w:rPr>
                  <w:rFonts w:ascii="Arial" w:eastAsiaTheme="minorEastAsia" w:hAnsi="Arial" w:cs="Arial"/>
                  <w:sz w:val="18"/>
                </w:rPr>
                <w:t xml:space="preserve">Derived based on the PDSCH DMRS assumption: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w:t>
              </w:r>
              <w:proofErr w:type="spellStart"/>
              <w:r w:rsidRPr="00EA3B97">
                <w:rPr>
                  <w:rFonts w:ascii="Arial" w:eastAsiaTheme="minorEastAsia" w:hAnsi="Arial" w:cs="Arial"/>
                  <w:sz w:val="18"/>
                </w:rPr>
                <w:t>TypeA</w:t>
              </w:r>
              <w:proofErr w:type="spellEnd"/>
              <w:r w:rsidRPr="00EA3B97">
                <w:rPr>
                  <w:rFonts w:ascii="Arial" w:eastAsiaTheme="minorEastAsia" w:hAnsi="Arial" w:cs="Arial"/>
                  <w:sz w:val="18"/>
                </w:rPr>
                <w:t xml:space="preserve">-Position=2,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 xml:space="preserve">-Type=1, </w:t>
              </w:r>
              <w:proofErr w:type="spellStart"/>
              <w:r w:rsidRPr="00EA3B97">
                <w:rPr>
                  <w:rFonts w:ascii="Arial" w:eastAsiaTheme="minorEastAsia" w:hAnsi="Arial" w:cs="Arial"/>
                  <w:sz w:val="18"/>
                </w:rPr>
                <w:t>dmrs-AdditonalPositions</w:t>
              </w:r>
              <w:proofErr w:type="spellEnd"/>
              <w:r w:rsidRPr="00EA3B97">
                <w:rPr>
                  <w:rFonts w:ascii="Arial" w:eastAsiaTheme="minorEastAsia" w:hAnsi="Arial" w:cs="Arial"/>
                  <w:sz w:val="18"/>
                </w:rPr>
                <w:t xml:space="preserve">=2, </w:t>
              </w:r>
              <w:proofErr w:type="spellStart"/>
              <w:r w:rsidRPr="00EA3B97">
                <w:rPr>
                  <w:rFonts w:ascii="Arial" w:eastAsiaTheme="minorEastAsia" w:hAnsi="Arial" w:cs="Arial"/>
                  <w:sz w:val="18"/>
                </w:rPr>
                <w:t>maxLength</w:t>
              </w:r>
              <w:proofErr w:type="spellEnd"/>
              <w:r w:rsidRPr="00EA3B97">
                <w:rPr>
                  <w:rFonts w:ascii="Arial" w:eastAsiaTheme="minorEastAsia" w:hAnsi="Arial" w:cs="Arial"/>
                  <w:sz w:val="18"/>
                </w:rPr>
                <w:t>=1, Antenna port index: 1000, and Number of PDSCH DMRS CDM group(s) without data: 1..</w:t>
              </w:r>
            </w:ins>
          </w:p>
        </w:tc>
      </w:tr>
    </w:tbl>
    <w:p w14:paraId="692A6FE9" w14:textId="77777777" w:rsidR="00DC386E" w:rsidRPr="00EA3B97" w:rsidRDefault="00DC386E" w:rsidP="00DC386E">
      <w:pPr>
        <w:rPr>
          <w:ins w:id="665" w:author="Huawei" w:date="2021-01-11T15:51:00Z"/>
          <w:rFonts w:eastAsia="MS Mincho"/>
        </w:rPr>
      </w:pPr>
    </w:p>
    <w:p w14:paraId="1C141BFB" w14:textId="77777777" w:rsidR="00DC386E" w:rsidRPr="00EA3B97" w:rsidRDefault="00DC386E" w:rsidP="00DC386E">
      <w:pPr>
        <w:keepNext/>
        <w:keepLines/>
        <w:spacing w:before="60"/>
        <w:jc w:val="center"/>
        <w:rPr>
          <w:ins w:id="666" w:author="Huawei" w:date="2021-01-11T15:51:00Z"/>
          <w:rFonts w:ascii="Arial" w:eastAsiaTheme="minorEastAsia" w:hAnsi="Arial"/>
          <w:b/>
        </w:rPr>
      </w:pPr>
      <w:ins w:id="667" w:author="Huawei" w:date="2021-01-11T15:51:00Z">
        <w:r w:rsidRPr="00EA3B97">
          <w:rPr>
            <w:rFonts w:ascii="Arial" w:eastAsiaTheme="minorEastAsia" w:hAnsi="Arial"/>
            <w:b/>
          </w:rPr>
          <w:lastRenderedPageBreak/>
          <w:t xml:space="preserve">Table </w:t>
        </w:r>
      </w:ins>
      <w:ins w:id="668" w:author="Huawei" w:date="2021-01-13T20:20:00Z">
        <w:r w:rsidRPr="00EA3B97">
          <w:rPr>
            <w:rFonts w:ascii="Arial" w:eastAsiaTheme="minorEastAsia" w:hAnsi="Arial"/>
            <w:b/>
          </w:rPr>
          <w:t>G.</w:t>
        </w:r>
      </w:ins>
      <w:ins w:id="669" w:author="Huawei" w:date="2021-01-11T15:51:00Z">
        <w:r w:rsidRPr="00EA3B97">
          <w:rPr>
            <w:rFonts w:ascii="Arial" w:eastAsiaTheme="minorEastAsia" w:hAnsi="Arial"/>
            <w:b/>
          </w:rPr>
          <w:t>1.1.1.1-3: PDSCH Reference Measurement Channels for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25"/>
        <w:gridCol w:w="928"/>
        <w:gridCol w:w="930"/>
        <w:gridCol w:w="930"/>
        <w:gridCol w:w="930"/>
        <w:gridCol w:w="930"/>
        <w:gridCol w:w="930"/>
        <w:gridCol w:w="922"/>
      </w:tblGrid>
      <w:tr w:rsidR="00DC386E" w:rsidRPr="00EA3B97" w14:paraId="7D60D912" w14:textId="77777777" w:rsidTr="006452E8">
        <w:trPr>
          <w:jc w:val="center"/>
          <w:ins w:id="67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A8239F5" w14:textId="77777777" w:rsidR="00DC386E" w:rsidRPr="00EA3B97" w:rsidRDefault="00DC386E" w:rsidP="006452E8">
            <w:pPr>
              <w:keepNext/>
              <w:keepLines/>
              <w:spacing w:after="0"/>
              <w:jc w:val="center"/>
              <w:rPr>
                <w:ins w:id="671" w:author="Huawei" w:date="2021-01-11T15:51:00Z"/>
                <w:rFonts w:ascii="Arial" w:eastAsiaTheme="minorEastAsia" w:hAnsi="Arial" w:cs="Arial"/>
                <w:b/>
                <w:sz w:val="18"/>
              </w:rPr>
            </w:pPr>
            <w:ins w:id="672" w:author="Huawei" w:date="2021-01-11T15:51:00Z">
              <w:r w:rsidRPr="00EA3B97">
                <w:rPr>
                  <w:rFonts w:ascii="Arial" w:eastAsiaTheme="minorEastAsia" w:hAnsi="Arial" w:cs="Arial"/>
                  <w:b/>
                  <w:sz w:val="18"/>
                </w:rPr>
                <w:t>Parameter</w:t>
              </w:r>
            </w:ins>
          </w:p>
        </w:tc>
        <w:tc>
          <w:tcPr>
            <w:tcW w:w="376" w:type="pct"/>
            <w:tcBorders>
              <w:top w:val="single" w:sz="4" w:space="0" w:color="auto"/>
              <w:left w:val="single" w:sz="4" w:space="0" w:color="auto"/>
              <w:bottom w:val="single" w:sz="4" w:space="0" w:color="auto"/>
              <w:right w:val="single" w:sz="4" w:space="0" w:color="auto"/>
            </w:tcBorders>
            <w:hideMark/>
          </w:tcPr>
          <w:p w14:paraId="00F65AAD" w14:textId="77777777" w:rsidR="00DC386E" w:rsidRPr="00EA3B97" w:rsidRDefault="00DC386E" w:rsidP="006452E8">
            <w:pPr>
              <w:keepNext/>
              <w:keepLines/>
              <w:spacing w:after="0"/>
              <w:jc w:val="center"/>
              <w:rPr>
                <w:ins w:id="673" w:author="Huawei" w:date="2021-01-11T15:51:00Z"/>
                <w:rFonts w:ascii="Arial" w:eastAsiaTheme="minorEastAsia" w:hAnsi="Arial" w:cs="Arial"/>
                <w:b/>
                <w:sz w:val="18"/>
              </w:rPr>
            </w:pPr>
            <w:ins w:id="674" w:author="Huawei" w:date="2021-01-11T15:51:00Z">
              <w:r w:rsidRPr="00EA3B97">
                <w:rPr>
                  <w:rFonts w:ascii="Arial" w:eastAsiaTheme="minorEastAsia" w:hAnsi="Arial" w:cs="Arial"/>
                  <w:b/>
                  <w:sz w:val="18"/>
                </w:rPr>
                <w:t>Unit</w:t>
              </w:r>
            </w:ins>
          </w:p>
        </w:tc>
        <w:tc>
          <w:tcPr>
            <w:tcW w:w="3376" w:type="pct"/>
            <w:gridSpan w:val="7"/>
            <w:tcBorders>
              <w:top w:val="single" w:sz="4" w:space="0" w:color="auto"/>
              <w:left w:val="single" w:sz="4" w:space="0" w:color="auto"/>
              <w:bottom w:val="single" w:sz="4" w:space="0" w:color="auto"/>
              <w:right w:val="single" w:sz="4" w:space="0" w:color="auto"/>
            </w:tcBorders>
            <w:hideMark/>
          </w:tcPr>
          <w:p w14:paraId="06015D31" w14:textId="77777777" w:rsidR="00DC386E" w:rsidRPr="00EA3B97" w:rsidRDefault="00DC386E" w:rsidP="006452E8">
            <w:pPr>
              <w:keepNext/>
              <w:keepLines/>
              <w:spacing w:after="0"/>
              <w:jc w:val="center"/>
              <w:rPr>
                <w:ins w:id="675" w:author="Huawei" w:date="2021-01-11T15:51:00Z"/>
                <w:rFonts w:ascii="Arial" w:eastAsiaTheme="minorEastAsia" w:hAnsi="Arial" w:cs="Arial"/>
                <w:b/>
                <w:sz w:val="18"/>
              </w:rPr>
            </w:pPr>
            <w:ins w:id="676" w:author="Huawei" w:date="2021-01-11T15:51:00Z">
              <w:r w:rsidRPr="00EA3B97">
                <w:rPr>
                  <w:rFonts w:ascii="Arial" w:eastAsiaTheme="minorEastAsia" w:hAnsi="Arial" w:cs="Arial"/>
                  <w:b/>
                  <w:sz w:val="18"/>
                </w:rPr>
                <w:t>Value</w:t>
              </w:r>
            </w:ins>
          </w:p>
        </w:tc>
      </w:tr>
      <w:tr w:rsidR="00DC386E" w:rsidRPr="00EA3B97" w14:paraId="2882675C" w14:textId="77777777" w:rsidTr="006452E8">
        <w:trPr>
          <w:jc w:val="center"/>
          <w:ins w:id="67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07747CB0" w14:textId="77777777" w:rsidR="00DC386E" w:rsidRPr="00EA3B97" w:rsidRDefault="00DC386E" w:rsidP="006452E8">
            <w:pPr>
              <w:keepNext/>
              <w:keepLines/>
              <w:spacing w:after="0"/>
              <w:rPr>
                <w:ins w:id="678" w:author="Huawei" w:date="2021-01-11T15:51:00Z"/>
                <w:rFonts w:ascii="Arial" w:eastAsiaTheme="minorEastAsia" w:hAnsi="Arial" w:cs="Arial"/>
                <w:sz w:val="18"/>
              </w:rPr>
            </w:pPr>
            <w:ins w:id="679" w:author="Huawei" w:date="2021-01-11T15:51:00Z">
              <w:r w:rsidRPr="00EA3B97">
                <w:rPr>
                  <w:rFonts w:ascii="Arial" w:eastAsiaTheme="minorEastAsia" w:hAnsi="Arial" w:cs="Arial"/>
                  <w:sz w:val="18"/>
                </w:rPr>
                <w:t>Reference channel</w:t>
              </w:r>
            </w:ins>
          </w:p>
        </w:tc>
        <w:tc>
          <w:tcPr>
            <w:tcW w:w="376" w:type="pct"/>
            <w:tcBorders>
              <w:top w:val="single" w:sz="4" w:space="0" w:color="auto"/>
              <w:left w:val="single" w:sz="4" w:space="0" w:color="auto"/>
              <w:bottom w:val="single" w:sz="4" w:space="0" w:color="auto"/>
              <w:right w:val="single" w:sz="4" w:space="0" w:color="auto"/>
            </w:tcBorders>
          </w:tcPr>
          <w:p w14:paraId="1AE02ACE" w14:textId="77777777" w:rsidR="00DC386E" w:rsidRPr="00EA3B97" w:rsidRDefault="00DC386E" w:rsidP="006452E8">
            <w:pPr>
              <w:keepNext/>
              <w:keepLines/>
              <w:spacing w:after="0"/>
              <w:jc w:val="center"/>
              <w:rPr>
                <w:ins w:id="680"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24D6E386" w14:textId="77777777" w:rsidR="00DC386E" w:rsidRPr="00EA3B97" w:rsidRDefault="00DC386E" w:rsidP="006452E8">
            <w:pPr>
              <w:keepNext/>
              <w:keepLines/>
              <w:spacing w:after="0"/>
              <w:jc w:val="center"/>
              <w:rPr>
                <w:ins w:id="681" w:author="Huawei" w:date="2021-01-11T15:51:00Z"/>
                <w:rFonts w:ascii="Arial" w:eastAsiaTheme="minorEastAsia" w:hAnsi="Arial" w:cs="Arial"/>
                <w:sz w:val="18"/>
              </w:rPr>
            </w:pPr>
            <w:ins w:id="682" w:author="Huawei" w:date="2021-01-11T15:51:00Z">
              <w:r w:rsidRPr="00EA3B97">
                <w:rPr>
                  <w:rFonts w:ascii="Arial" w:eastAsiaTheme="minorEastAsia" w:hAnsi="Arial" w:cs="Arial"/>
                  <w:sz w:val="18"/>
                </w:rPr>
                <w:t>SR.3.1 TDD</w:t>
              </w:r>
            </w:ins>
          </w:p>
        </w:tc>
        <w:tc>
          <w:tcPr>
            <w:tcW w:w="483" w:type="pct"/>
            <w:tcBorders>
              <w:top w:val="single" w:sz="4" w:space="0" w:color="auto"/>
              <w:left w:val="single" w:sz="4" w:space="0" w:color="auto"/>
              <w:bottom w:val="single" w:sz="4" w:space="0" w:color="auto"/>
              <w:right w:val="single" w:sz="4" w:space="0" w:color="auto"/>
            </w:tcBorders>
          </w:tcPr>
          <w:p w14:paraId="62E3587B" w14:textId="77777777" w:rsidR="00DC386E" w:rsidRPr="00EA3B97" w:rsidRDefault="00DC386E" w:rsidP="006452E8">
            <w:pPr>
              <w:keepNext/>
              <w:keepLines/>
              <w:spacing w:after="0"/>
              <w:jc w:val="center"/>
              <w:rPr>
                <w:ins w:id="68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6C6477E" w14:textId="77777777" w:rsidR="00DC386E" w:rsidRPr="00EA3B97" w:rsidRDefault="00DC386E" w:rsidP="006452E8">
            <w:pPr>
              <w:keepNext/>
              <w:keepLines/>
              <w:spacing w:after="0"/>
              <w:jc w:val="center"/>
              <w:rPr>
                <w:ins w:id="68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FB17A53" w14:textId="77777777" w:rsidR="00DC386E" w:rsidRPr="00EA3B97" w:rsidRDefault="00DC386E" w:rsidP="006452E8">
            <w:pPr>
              <w:keepNext/>
              <w:keepLines/>
              <w:spacing w:after="0"/>
              <w:jc w:val="center"/>
              <w:rPr>
                <w:ins w:id="68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6AE9BEB" w14:textId="77777777" w:rsidR="00DC386E" w:rsidRPr="00EA3B97" w:rsidRDefault="00DC386E" w:rsidP="006452E8">
            <w:pPr>
              <w:keepNext/>
              <w:keepLines/>
              <w:spacing w:after="0"/>
              <w:jc w:val="center"/>
              <w:rPr>
                <w:ins w:id="68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3A05113" w14:textId="77777777" w:rsidR="00DC386E" w:rsidRPr="00EA3B97" w:rsidRDefault="00DC386E" w:rsidP="006452E8">
            <w:pPr>
              <w:keepNext/>
              <w:keepLines/>
              <w:spacing w:after="0"/>
              <w:jc w:val="center"/>
              <w:rPr>
                <w:ins w:id="687"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78532369" w14:textId="77777777" w:rsidR="00DC386E" w:rsidRPr="00EA3B97" w:rsidRDefault="00DC386E" w:rsidP="006452E8">
            <w:pPr>
              <w:keepNext/>
              <w:keepLines/>
              <w:spacing w:after="0"/>
              <w:jc w:val="center"/>
              <w:rPr>
                <w:ins w:id="688" w:author="Huawei" w:date="2021-01-11T15:51:00Z"/>
                <w:rFonts w:ascii="Arial" w:eastAsiaTheme="minorEastAsia" w:hAnsi="Arial" w:cs="Arial"/>
                <w:sz w:val="18"/>
              </w:rPr>
            </w:pPr>
          </w:p>
        </w:tc>
      </w:tr>
      <w:tr w:rsidR="00DC386E" w:rsidRPr="00EA3B97" w14:paraId="17312826" w14:textId="77777777" w:rsidTr="006452E8">
        <w:trPr>
          <w:jc w:val="center"/>
          <w:ins w:id="689"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DC403C6" w14:textId="77777777" w:rsidR="00DC386E" w:rsidRPr="00EA3B97" w:rsidRDefault="00DC386E" w:rsidP="006452E8">
            <w:pPr>
              <w:keepNext/>
              <w:keepLines/>
              <w:spacing w:after="0"/>
              <w:rPr>
                <w:ins w:id="690" w:author="Huawei" w:date="2021-01-11T15:51:00Z"/>
                <w:rFonts w:ascii="Arial" w:eastAsiaTheme="minorEastAsia" w:hAnsi="Arial" w:cs="Arial"/>
                <w:sz w:val="18"/>
              </w:rPr>
            </w:pPr>
            <w:ins w:id="691" w:author="Huawei" w:date="2021-01-11T15:51:00Z">
              <w:r w:rsidRPr="00EA3B97">
                <w:rPr>
                  <w:rFonts w:ascii="Arial" w:eastAsiaTheme="minorEastAsia" w:hAnsi="Arial" w:cs="Arial"/>
                  <w:sz w:val="18"/>
                </w:rPr>
                <w:t>Channel bandwidth</w:t>
              </w:r>
            </w:ins>
          </w:p>
        </w:tc>
        <w:tc>
          <w:tcPr>
            <w:tcW w:w="376" w:type="pct"/>
            <w:tcBorders>
              <w:top w:val="single" w:sz="4" w:space="0" w:color="auto"/>
              <w:left w:val="single" w:sz="4" w:space="0" w:color="auto"/>
              <w:bottom w:val="single" w:sz="4" w:space="0" w:color="auto"/>
              <w:right w:val="single" w:sz="4" w:space="0" w:color="auto"/>
            </w:tcBorders>
            <w:hideMark/>
          </w:tcPr>
          <w:p w14:paraId="53D1841E" w14:textId="77777777" w:rsidR="00DC386E" w:rsidRPr="00EA3B97" w:rsidRDefault="00DC386E" w:rsidP="006452E8">
            <w:pPr>
              <w:keepNext/>
              <w:keepLines/>
              <w:spacing w:after="0"/>
              <w:jc w:val="center"/>
              <w:rPr>
                <w:ins w:id="692" w:author="Huawei" w:date="2021-01-11T15:51:00Z"/>
                <w:rFonts w:ascii="Arial" w:eastAsiaTheme="minorEastAsia" w:hAnsi="Arial" w:cs="Arial"/>
                <w:sz w:val="18"/>
              </w:rPr>
            </w:pPr>
            <w:ins w:id="693" w:author="Huawei" w:date="2021-01-11T15:51:00Z">
              <w:r w:rsidRPr="00EA3B97">
                <w:rPr>
                  <w:rFonts w:ascii="Arial" w:eastAsiaTheme="minorEastAsia" w:hAnsi="Arial" w:cs="Arial"/>
                  <w:sz w:val="18"/>
                </w:rPr>
                <w:t>MHz</w:t>
              </w:r>
            </w:ins>
          </w:p>
        </w:tc>
        <w:tc>
          <w:tcPr>
            <w:tcW w:w="482" w:type="pct"/>
            <w:tcBorders>
              <w:top w:val="single" w:sz="4" w:space="0" w:color="auto"/>
              <w:left w:val="single" w:sz="4" w:space="0" w:color="auto"/>
              <w:bottom w:val="single" w:sz="4" w:space="0" w:color="auto"/>
              <w:right w:val="single" w:sz="4" w:space="0" w:color="auto"/>
            </w:tcBorders>
            <w:hideMark/>
          </w:tcPr>
          <w:p w14:paraId="27C64DCA" w14:textId="77777777" w:rsidR="00DC386E" w:rsidRPr="00EA3B97" w:rsidRDefault="00DC386E" w:rsidP="006452E8">
            <w:pPr>
              <w:keepNext/>
              <w:keepLines/>
              <w:spacing w:after="0"/>
              <w:jc w:val="center"/>
              <w:rPr>
                <w:ins w:id="694" w:author="Huawei" w:date="2021-01-11T15:51:00Z"/>
                <w:rFonts w:ascii="Arial" w:eastAsiaTheme="minorEastAsia" w:hAnsi="Arial" w:cs="Arial"/>
                <w:sz w:val="18"/>
                <w:lang w:eastAsia="zh-CN"/>
              </w:rPr>
            </w:pPr>
            <w:ins w:id="695" w:author="Huawei" w:date="2021-01-11T15:51:00Z">
              <w:r w:rsidRPr="00EA3B97">
                <w:rPr>
                  <w:rFonts w:ascii="Arial" w:eastAsiaTheme="minorEastAsia" w:hAnsi="Arial" w:cs="Arial"/>
                  <w:sz w:val="18"/>
                  <w:lang w:eastAsia="zh-CN"/>
                </w:rPr>
                <w:t>100</w:t>
              </w:r>
            </w:ins>
          </w:p>
        </w:tc>
        <w:tc>
          <w:tcPr>
            <w:tcW w:w="483" w:type="pct"/>
            <w:tcBorders>
              <w:top w:val="single" w:sz="4" w:space="0" w:color="auto"/>
              <w:left w:val="single" w:sz="4" w:space="0" w:color="auto"/>
              <w:bottom w:val="single" w:sz="4" w:space="0" w:color="auto"/>
              <w:right w:val="single" w:sz="4" w:space="0" w:color="auto"/>
            </w:tcBorders>
          </w:tcPr>
          <w:p w14:paraId="7DA2FE85" w14:textId="77777777" w:rsidR="00DC386E" w:rsidRPr="00EA3B97" w:rsidRDefault="00DC386E" w:rsidP="006452E8">
            <w:pPr>
              <w:keepNext/>
              <w:keepLines/>
              <w:spacing w:after="0"/>
              <w:jc w:val="center"/>
              <w:rPr>
                <w:ins w:id="696" w:author="Huawei" w:date="2021-01-11T15:51:00Z"/>
                <w:rFonts w:ascii="Arial" w:eastAsiaTheme="minorEastAsia" w:hAnsi="Arial" w:cs="Arial"/>
                <w:sz w:val="18"/>
                <w:lang w:eastAsia="zh-CN"/>
              </w:rPr>
            </w:pPr>
          </w:p>
        </w:tc>
        <w:tc>
          <w:tcPr>
            <w:tcW w:w="483" w:type="pct"/>
            <w:tcBorders>
              <w:top w:val="single" w:sz="4" w:space="0" w:color="auto"/>
              <w:left w:val="single" w:sz="4" w:space="0" w:color="auto"/>
              <w:bottom w:val="single" w:sz="4" w:space="0" w:color="auto"/>
              <w:right w:val="single" w:sz="4" w:space="0" w:color="auto"/>
            </w:tcBorders>
          </w:tcPr>
          <w:p w14:paraId="710B20BC" w14:textId="77777777" w:rsidR="00DC386E" w:rsidRPr="00EA3B97" w:rsidRDefault="00DC386E" w:rsidP="006452E8">
            <w:pPr>
              <w:keepNext/>
              <w:keepLines/>
              <w:spacing w:after="0"/>
              <w:jc w:val="center"/>
              <w:rPr>
                <w:ins w:id="697"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2F3C634" w14:textId="77777777" w:rsidR="00DC386E" w:rsidRPr="00EA3B97" w:rsidRDefault="00DC386E" w:rsidP="006452E8">
            <w:pPr>
              <w:keepNext/>
              <w:keepLines/>
              <w:spacing w:after="0"/>
              <w:jc w:val="center"/>
              <w:rPr>
                <w:ins w:id="69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D07A71C" w14:textId="77777777" w:rsidR="00DC386E" w:rsidRPr="00EA3B97" w:rsidRDefault="00DC386E" w:rsidP="006452E8">
            <w:pPr>
              <w:keepNext/>
              <w:keepLines/>
              <w:spacing w:after="0"/>
              <w:jc w:val="center"/>
              <w:rPr>
                <w:ins w:id="69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9A2BE6D" w14:textId="77777777" w:rsidR="00DC386E" w:rsidRPr="00EA3B97" w:rsidRDefault="00DC386E" w:rsidP="006452E8">
            <w:pPr>
              <w:keepNext/>
              <w:keepLines/>
              <w:spacing w:after="0"/>
              <w:jc w:val="center"/>
              <w:rPr>
                <w:ins w:id="700"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5370531B" w14:textId="77777777" w:rsidR="00DC386E" w:rsidRPr="00EA3B97" w:rsidRDefault="00DC386E" w:rsidP="006452E8">
            <w:pPr>
              <w:keepNext/>
              <w:keepLines/>
              <w:spacing w:after="0"/>
              <w:jc w:val="center"/>
              <w:rPr>
                <w:ins w:id="701" w:author="Huawei" w:date="2021-01-11T15:51:00Z"/>
                <w:rFonts w:ascii="Arial" w:eastAsiaTheme="minorEastAsia" w:hAnsi="Arial" w:cs="Arial"/>
                <w:sz w:val="18"/>
              </w:rPr>
            </w:pPr>
          </w:p>
        </w:tc>
      </w:tr>
      <w:tr w:rsidR="00DC386E" w:rsidRPr="00EA3B97" w14:paraId="4DEFA62D" w14:textId="77777777" w:rsidTr="006452E8">
        <w:trPr>
          <w:jc w:val="center"/>
          <w:ins w:id="70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53DDFE83" w14:textId="77777777" w:rsidR="00DC386E" w:rsidRPr="00EA3B97" w:rsidRDefault="00DC386E" w:rsidP="006452E8">
            <w:pPr>
              <w:keepNext/>
              <w:keepLines/>
              <w:spacing w:after="0"/>
              <w:rPr>
                <w:ins w:id="703" w:author="Huawei" w:date="2021-01-11T15:51:00Z"/>
                <w:rFonts w:ascii="Arial" w:eastAsiaTheme="minorEastAsia" w:hAnsi="Arial" w:cs="Arial"/>
                <w:sz w:val="18"/>
              </w:rPr>
            </w:pPr>
            <w:ins w:id="704" w:author="Huawei" w:date="2021-01-11T15:51:00Z">
              <w:r w:rsidRPr="00EA3B97">
                <w:rPr>
                  <w:rFonts w:ascii="Arial" w:eastAsiaTheme="minorEastAsia" w:hAnsi="Arial" w:cs="Arial"/>
                  <w:sz w:val="18"/>
                </w:rPr>
                <w:t>Number of transmitter antennas</w:t>
              </w:r>
            </w:ins>
          </w:p>
        </w:tc>
        <w:tc>
          <w:tcPr>
            <w:tcW w:w="376" w:type="pct"/>
            <w:tcBorders>
              <w:top w:val="single" w:sz="4" w:space="0" w:color="auto"/>
              <w:left w:val="single" w:sz="4" w:space="0" w:color="auto"/>
              <w:bottom w:val="single" w:sz="4" w:space="0" w:color="auto"/>
              <w:right w:val="single" w:sz="4" w:space="0" w:color="auto"/>
            </w:tcBorders>
          </w:tcPr>
          <w:p w14:paraId="0679D716" w14:textId="77777777" w:rsidR="00DC386E" w:rsidRPr="00EA3B97" w:rsidRDefault="00DC386E" w:rsidP="006452E8">
            <w:pPr>
              <w:keepNext/>
              <w:keepLines/>
              <w:spacing w:after="0"/>
              <w:jc w:val="center"/>
              <w:rPr>
                <w:ins w:id="705"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0B3D2543" w14:textId="77777777" w:rsidR="00DC386E" w:rsidRPr="00EA3B97" w:rsidRDefault="00DC386E" w:rsidP="006452E8">
            <w:pPr>
              <w:keepNext/>
              <w:keepLines/>
              <w:spacing w:after="0"/>
              <w:jc w:val="center"/>
              <w:rPr>
                <w:ins w:id="706" w:author="Huawei" w:date="2021-01-11T15:51:00Z"/>
                <w:rFonts w:ascii="Arial" w:eastAsiaTheme="minorEastAsia" w:hAnsi="Arial" w:cs="Arial"/>
                <w:sz w:val="18"/>
                <w:lang w:eastAsia="zh-CN"/>
              </w:rPr>
            </w:pPr>
            <w:ins w:id="707" w:author="Huawei" w:date="2021-01-11T15:51:00Z">
              <w:r w:rsidRPr="00EA3B97">
                <w:rPr>
                  <w:rFonts w:ascii="Arial" w:eastAsiaTheme="minorEastAsia" w:hAnsi="Arial" w:cs="Arial"/>
                  <w:sz w:val="18"/>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43CB2CA5" w14:textId="77777777" w:rsidR="00DC386E" w:rsidRPr="00EA3B97" w:rsidRDefault="00DC386E" w:rsidP="006452E8">
            <w:pPr>
              <w:keepNext/>
              <w:keepLines/>
              <w:spacing w:after="0"/>
              <w:jc w:val="center"/>
              <w:rPr>
                <w:ins w:id="708" w:author="Huawei" w:date="2021-01-11T15:51:00Z"/>
                <w:rFonts w:ascii="Arial" w:eastAsiaTheme="minorEastAsia" w:hAnsi="Arial" w:cs="Arial"/>
                <w:sz w:val="18"/>
                <w:lang w:eastAsia="zh-CN"/>
              </w:rPr>
            </w:pPr>
          </w:p>
        </w:tc>
        <w:tc>
          <w:tcPr>
            <w:tcW w:w="483" w:type="pct"/>
            <w:tcBorders>
              <w:top w:val="single" w:sz="4" w:space="0" w:color="auto"/>
              <w:left w:val="single" w:sz="4" w:space="0" w:color="auto"/>
              <w:bottom w:val="single" w:sz="4" w:space="0" w:color="auto"/>
              <w:right w:val="single" w:sz="4" w:space="0" w:color="auto"/>
            </w:tcBorders>
          </w:tcPr>
          <w:p w14:paraId="647C7D59" w14:textId="77777777" w:rsidR="00DC386E" w:rsidRPr="00EA3B97" w:rsidRDefault="00DC386E" w:rsidP="006452E8">
            <w:pPr>
              <w:keepNext/>
              <w:keepLines/>
              <w:spacing w:after="0"/>
              <w:jc w:val="center"/>
              <w:rPr>
                <w:ins w:id="70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6E19D25" w14:textId="77777777" w:rsidR="00DC386E" w:rsidRPr="00EA3B97" w:rsidRDefault="00DC386E" w:rsidP="006452E8">
            <w:pPr>
              <w:keepNext/>
              <w:keepLines/>
              <w:spacing w:after="0"/>
              <w:jc w:val="center"/>
              <w:rPr>
                <w:ins w:id="71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85657CD" w14:textId="77777777" w:rsidR="00DC386E" w:rsidRPr="00EA3B97" w:rsidRDefault="00DC386E" w:rsidP="006452E8">
            <w:pPr>
              <w:keepNext/>
              <w:keepLines/>
              <w:spacing w:after="0"/>
              <w:jc w:val="center"/>
              <w:rPr>
                <w:ins w:id="71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37338A0" w14:textId="77777777" w:rsidR="00DC386E" w:rsidRPr="00EA3B97" w:rsidRDefault="00DC386E" w:rsidP="006452E8">
            <w:pPr>
              <w:keepNext/>
              <w:keepLines/>
              <w:spacing w:after="0"/>
              <w:jc w:val="center"/>
              <w:rPr>
                <w:ins w:id="712"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06503436" w14:textId="77777777" w:rsidR="00DC386E" w:rsidRPr="00EA3B97" w:rsidRDefault="00DC386E" w:rsidP="006452E8">
            <w:pPr>
              <w:keepNext/>
              <w:keepLines/>
              <w:spacing w:after="0"/>
              <w:jc w:val="center"/>
              <w:rPr>
                <w:ins w:id="713" w:author="Huawei" w:date="2021-01-11T15:51:00Z"/>
                <w:rFonts w:ascii="Arial" w:eastAsiaTheme="minorEastAsia" w:hAnsi="Arial" w:cs="Arial"/>
                <w:sz w:val="18"/>
              </w:rPr>
            </w:pPr>
          </w:p>
        </w:tc>
      </w:tr>
      <w:tr w:rsidR="00DC386E" w:rsidRPr="00EA3B97" w14:paraId="40ED47B0" w14:textId="77777777" w:rsidTr="006452E8">
        <w:trPr>
          <w:jc w:val="center"/>
          <w:ins w:id="71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DC6ECC7" w14:textId="77777777" w:rsidR="00DC386E" w:rsidRPr="00EA3B97" w:rsidRDefault="00DC386E" w:rsidP="006452E8">
            <w:pPr>
              <w:keepNext/>
              <w:keepLines/>
              <w:tabs>
                <w:tab w:val="center" w:pos="2174"/>
              </w:tabs>
              <w:spacing w:after="0"/>
              <w:rPr>
                <w:ins w:id="715" w:author="Huawei" w:date="2021-01-11T15:51:00Z"/>
                <w:rFonts w:ascii="Arial" w:eastAsiaTheme="minorEastAsia" w:hAnsi="Arial" w:cs="Arial"/>
                <w:sz w:val="18"/>
              </w:rPr>
            </w:pPr>
            <w:ins w:id="716" w:author="Huawei" w:date="2021-01-11T15:51:00Z">
              <w:r w:rsidRPr="00EA3B97">
                <w:rPr>
                  <w:rFonts w:ascii="Arial" w:eastAsiaTheme="minorEastAsia" w:hAnsi="Arial" w:cs="Arial"/>
                  <w:sz w:val="18"/>
                </w:rPr>
                <w:t xml:space="preserve">Allocated resource blocks for PDSCH </w:t>
              </w:r>
              <w:r w:rsidRPr="00EA3B97">
                <w:rPr>
                  <w:rFonts w:ascii="Arial" w:eastAsiaTheme="minorEastAsia" w:hAnsi="Arial" w:cs="Arial"/>
                  <w:sz w:val="18"/>
                  <w:vertAlign w:val="superscript"/>
                </w:rPr>
                <w:t>Note 1</w:t>
              </w:r>
            </w:ins>
          </w:p>
        </w:tc>
        <w:tc>
          <w:tcPr>
            <w:tcW w:w="376" w:type="pct"/>
            <w:tcBorders>
              <w:top w:val="single" w:sz="4" w:space="0" w:color="auto"/>
              <w:left w:val="single" w:sz="4" w:space="0" w:color="auto"/>
              <w:bottom w:val="single" w:sz="4" w:space="0" w:color="auto"/>
              <w:right w:val="single" w:sz="4" w:space="0" w:color="auto"/>
            </w:tcBorders>
          </w:tcPr>
          <w:p w14:paraId="537685BA" w14:textId="77777777" w:rsidR="00DC386E" w:rsidRPr="00EA3B97" w:rsidRDefault="00DC386E" w:rsidP="006452E8">
            <w:pPr>
              <w:keepNext/>
              <w:keepLines/>
              <w:spacing w:after="0"/>
              <w:jc w:val="center"/>
              <w:rPr>
                <w:ins w:id="717"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04F51F18" w14:textId="77777777" w:rsidR="00DC386E" w:rsidRPr="00EA3B97" w:rsidRDefault="00DC386E" w:rsidP="006452E8">
            <w:pPr>
              <w:keepNext/>
              <w:keepLines/>
              <w:spacing w:after="0"/>
              <w:jc w:val="center"/>
              <w:rPr>
                <w:ins w:id="718" w:author="Huawei" w:date="2021-01-11T15:51:00Z"/>
                <w:rFonts w:ascii="Arial" w:eastAsiaTheme="minorEastAsia" w:hAnsi="Arial" w:cs="Arial"/>
                <w:strike/>
                <w:sz w:val="18"/>
              </w:rPr>
            </w:pPr>
            <w:ins w:id="719" w:author="Huawei" w:date="2021-01-11T15:51:00Z">
              <w:r w:rsidRPr="00EA3B97">
                <w:rPr>
                  <w:rFonts w:ascii="Arial" w:eastAsiaTheme="minorEastAsia" w:hAnsi="Arial" w:cs="Arial"/>
                  <w:sz w:val="18"/>
                  <w:lang w:eastAsia="zh-CN"/>
                </w:rPr>
                <w:t>24</w:t>
              </w:r>
            </w:ins>
          </w:p>
        </w:tc>
        <w:tc>
          <w:tcPr>
            <w:tcW w:w="483" w:type="pct"/>
            <w:tcBorders>
              <w:top w:val="single" w:sz="4" w:space="0" w:color="auto"/>
              <w:left w:val="single" w:sz="4" w:space="0" w:color="auto"/>
              <w:bottom w:val="single" w:sz="4" w:space="0" w:color="auto"/>
              <w:right w:val="single" w:sz="4" w:space="0" w:color="auto"/>
            </w:tcBorders>
          </w:tcPr>
          <w:p w14:paraId="4AB68C1F" w14:textId="77777777" w:rsidR="00DC386E" w:rsidRPr="00EA3B97" w:rsidRDefault="00DC386E" w:rsidP="006452E8">
            <w:pPr>
              <w:keepNext/>
              <w:keepLines/>
              <w:spacing w:after="0"/>
              <w:jc w:val="center"/>
              <w:rPr>
                <w:ins w:id="720" w:author="Huawei" w:date="2021-01-11T15:51:00Z"/>
                <w:rFonts w:ascii="Arial" w:eastAsiaTheme="minorEastAsia" w:hAnsi="Arial" w:cs="Arial"/>
                <w:sz w:val="18"/>
                <w:lang w:eastAsia="zh-CN"/>
              </w:rPr>
            </w:pPr>
          </w:p>
        </w:tc>
        <w:tc>
          <w:tcPr>
            <w:tcW w:w="483" w:type="pct"/>
            <w:tcBorders>
              <w:top w:val="single" w:sz="4" w:space="0" w:color="auto"/>
              <w:left w:val="single" w:sz="4" w:space="0" w:color="auto"/>
              <w:bottom w:val="single" w:sz="4" w:space="0" w:color="auto"/>
              <w:right w:val="single" w:sz="4" w:space="0" w:color="auto"/>
            </w:tcBorders>
          </w:tcPr>
          <w:p w14:paraId="582A6823" w14:textId="77777777" w:rsidR="00DC386E" w:rsidRPr="00EA3B97" w:rsidRDefault="00DC386E" w:rsidP="006452E8">
            <w:pPr>
              <w:keepNext/>
              <w:keepLines/>
              <w:spacing w:after="0"/>
              <w:jc w:val="center"/>
              <w:rPr>
                <w:ins w:id="72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DE9EF9D" w14:textId="77777777" w:rsidR="00DC386E" w:rsidRPr="00EA3B97" w:rsidRDefault="00DC386E" w:rsidP="006452E8">
            <w:pPr>
              <w:keepNext/>
              <w:keepLines/>
              <w:spacing w:after="0"/>
              <w:jc w:val="center"/>
              <w:rPr>
                <w:ins w:id="72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29A3F43" w14:textId="77777777" w:rsidR="00DC386E" w:rsidRPr="00EA3B97" w:rsidRDefault="00DC386E" w:rsidP="006452E8">
            <w:pPr>
              <w:keepNext/>
              <w:keepLines/>
              <w:spacing w:after="0"/>
              <w:jc w:val="center"/>
              <w:rPr>
                <w:ins w:id="72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279D677" w14:textId="77777777" w:rsidR="00DC386E" w:rsidRPr="00EA3B97" w:rsidRDefault="00DC386E" w:rsidP="006452E8">
            <w:pPr>
              <w:keepNext/>
              <w:keepLines/>
              <w:spacing w:after="0"/>
              <w:jc w:val="center"/>
              <w:rPr>
                <w:ins w:id="724"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07256701" w14:textId="77777777" w:rsidR="00DC386E" w:rsidRPr="00EA3B97" w:rsidRDefault="00DC386E" w:rsidP="006452E8">
            <w:pPr>
              <w:keepNext/>
              <w:keepLines/>
              <w:spacing w:after="0"/>
              <w:jc w:val="center"/>
              <w:rPr>
                <w:ins w:id="725" w:author="Huawei" w:date="2021-01-11T15:51:00Z"/>
                <w:rFonts w:ascii="Arial" w:eastAsiaTheme="minorEastAsia" w:hAnsi="Arial" w:cs="Arial"/>
                <w:sz w:val="18"/>
              </w:rPr>
            </w:pPr>
          </w:p>
        </w:tc>
      </w:tr>
      <w:tr w:rsidR="00DC386E" w:rsidRPr="00EA3B97" w14:paraId="1893D242" w14:textId="77777777" w:rsidTr="006452E8">
        <w:trPr>
          <w:jc w:val="center"/>
          <w:ins w:id="726"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9E3F8DC" w14:textId="77777777" w:rsidR="00DC386E" w:rsidRPr="00EA3B97" w:rsidRDefault="00DC386E" w:rsidP="006452E8">
            <w:pPr>
              <w:keepNext/>
              <w:keepLines/>
              <w:spacing w:after="0"/>
              <w:rPr>
                <w:ins w:id="727" w:author="Huawei" w:date="2021-01-11T15:51:00Z"/>
                <w:rFonts w:ascii="Arial" w:eastAsiaTheme="minorEastAsia" w:hAnsi="Arial" w:cs="Arial"/>
                <w:sz w:val="18"/>
              </w:rPr>
            </w:pPr>
            <w:ins w:id="728" w:author="Huawei" w:date="2021-01-11T15:51:00Z">
              <w:r w:rsidRPr="00EA3B97">
                <w:rPr>
                  <w:rFonts w:ascii="Arial" w:eastAsiaTheme="minorEastAsia" w:hAnsi="Arial" w:cs="Arial"/>
                  <w:sz w:val="18"/>
                </w:rPr>
                <w:t>Allocated slots per Radio Frame</w:t>
              </w:r>
            </w:ins>
          </w:p>
        </w:tc>
        <w:tc>
          <w:tcPr>
            <w:tcW w:w="376" w:type="pct"/>
            <w:tcBorders>
              <w:top w:val="single" w:sz="4" w:space="0" w:color="auto"/>
              <w:left w:val="single" w:sz="4" w:space="0" w:color="auto"/>
              <w:bottom w:val="single" w:sz="4" w:space="0" w:color="auto"/>
              <w:right w:val="single" w:sz="4" w:space="0" w:color="auto"/>
            </w:tcBorders>
          </w:tcPr>
          <w:p w14:paraId="69CF0C87" w14:textId="77777777" w:rsidR="00DC386E" w:rsidRPr="00EA3B97" w:rsidRDefault="00DC386E" w:rsidP="006452E8">
            <w:pPr>
              <w:keepNext/>
              <w:keepLines/>
              <w:spacing w:after="0"/>
              <w:jc w:val="center"/>
              <w:rPr>
                <w:ins w:id="729"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tcPr>
          <w:p w14:paraId="47207381" w14:textId="77777777" w:rsidR="00DC386E" w:rsidRPr="00EA3B97" w:rsidRDefault="00DC386E" w:rsidP="006452E8">
            <w:pPr>
              <w:keepNext/>
              <w:keepLines/>
              <w:spacing w:after="0"/>
              <w:jc w:val="center"/>
              <w:rPr>
                <w:ins w:id="73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2FBFB3F" w14:textId="77777777" w:rsidR="00DC386E" w:rsidRPr="00EA3B97" w:rsidRDefault="00DC386E" w:rsidP="006452E8">
            <w:pPr>
              <w:keepNext/>
              <w:keepLines/>
              <w:spacing w:after="0"/>
              <w:jc w:val="center"/>
              <w:rPr>
                <w:ins w:id="73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7E2827E" w14:textId="77777777" w:rsidR="00DC386E" w:rsidRPr="00EA3B97" w:rsidRDefault="00DC386E" w:rsidP="006452E8">
            <w:pPr>
              <w:keepNext/>
              <w:keepLines/>
              <w:spacing w:after="0"/>
              <w:jc w:val="center"/>
              <w:rPr>
                <w:ins w:id="73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7B4F71D" w14:textId="77777777" w:rsidR="00DC386E" w:rsidRPr="00EA3B97" w:rsidRDefault="00DC386E" w:rsidP="006452E8">
            <w:pPr>
              <w:keepNext/>
              <w:keepLines/>
              <w:spacing w:after="0"/>
              <w:jc w:val="center"/>
              <w:rPr>
                <w:ins w:id="73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478D71E" w14:textId="77777777" w:rsidR="00DC386E" w:rsidRPr="00EA3B97" w:rsidRDefault="00DC386E" w:rsidP="006452E8">
            <w:pPr>
              <w:keepNext/>
              <w:keepLines/>
              <w:spacing w:after="0"/>
              <w:jc w:val="center"/>
              <w:rPr>
                <w:ins w:id="73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AE193F6" w14:textId="77777777" w:rsidR="00DC386E" w:rsidRPr="00EA3B97" w:rsidRDefault="00DC386E" w:rsidP="006452E8">
            <w:pPr>
              <w:keepNext/>
              <w:keepLines/>
              <w:spacing w:after="0"/>
              <w:jc w:val="center"/>
              <w:rPr>
                <w:ins w:id="735"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0AF5F3BA" w14:textId="77777777" w:rsidR="00DC386E" w:rsidRPr="00EA3B97" w:rsidRDefault="00DC386E" w:rsidP="006452E8">
            <w:pPr>
              <w:keepNext/>
              <w:keepLines/>
              <w:spacing w:after="0"/>
              <w:jc w:val="center"/>
              <w:rPr>
                <w:ins w:id="736" w:author="Huawei" w:date="2021-01-11T15:51:00Z"/>
                <w:rFonts w:ascii="Arial" w:eastAsiaTheme="minorEastAsia" w:hAnsi="Arial" w:cs="Arial"/>
                <w:sz w:val="18"/>
              </w:rPr>
            </w:pPr>
          </w:p>
        </w:tc>
      </w:tr>
      <w:tr w:rsidR="00DC386E" w:rsidRPr="00EA3B97" w14:paraId="39330231" w14:textId="77777777" w:rsidTr="006452E8">
        <w:trPr>
          <w:jc w:val="center"/>
          <w:ins w:id="73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9F5DD7A" w14:textId="77777777" w:rsidR="00DC386E" w:rsidRPr="00EA3B97" w:rsidRDefault="00DC386E" w:rsidP="006452E8">
            <w:pPr>
              <w:keepNext/>
              <w:keepLines/>
              <w:spacing w:after="0"/>
              <w:rPr>
                <w:ins w:id="738" w:author="Huawei" w:date="2021-01-11T15:51:00Z"/>
                <w:rFonts w:ascii="Arial" w:eastAsiaTheme="minorEastAsia" w:hAnsi="Arial" w:cs="Arial"/>
                <w:sz w:val="18"/>
              </w:rPr>
            </w:pPr>
            <w:ins w:id="739" w:author="Huawei" w:date="2021-01-11T15:51:00Z">
              <w:r w:rsidRPr="00EA3B97">
                <w:rPr>
                  <w:rFonts w:ascii="Arial" w:eastAsiaTheme="minorEastAsia" w:hAnsi="Arial" w:cs="Arial"/>
                  <w:sz w:val="18"/>
                </w:rPr>
                <w:t xml:space="preserve">  Radio frame containing SSB</w:t>
              </w:r>
            </w:ins>
          </w:p>
        </w:tc>
        <w:tc>
          <w:tcPr>
            <w:tcW w:w="376" w:type="pct"/>
            <w:tcBorders>
              <w:top w:val="single" w:sz="4" w:space="0" w:color="auto"/>
              <w:left w:val="single" w:sz="4" w:space="0" w:color="auto"/>
              <w:bottom w:val="single" w:sz="4" w:space="0" w:color="auto"/>
              <w:right w:val="single" w:sz="4" w:space="0" w:color="auto"/>
            </w:tcBorders>
            <w:hideMark/>
          </w:tcPr>
          <w:p w14:paraId="683E97AA" w14:textId="77777777" w:rsidR="00DC386E" w:rsidRPr="00EA3B97" w:rsidRDefault="00DC386E" w:rsidP="006452E8">
            <w:pPr>
              <w:keepNext/>
              <w:keepLines/>
              <w:spacing w:after="0"/>
              <w:jc w:val="center"/>
              <w:rPr>
                <w:ins w:id="740" w:author="Huawei" w:date="2021-01-11T15:51:00Z"/>
                <w:rFonts w:ascii="Arial" w:eastAsiaTheme="minorEastAsia" w:hAnsi="Arial" w:cs="Arial"/>
                <w:sz w:val="18"/>
              </w:rPr>
            </w:pPr>
            <w:ins w:id="741" w:author="Huawei" w:date="2021-01-11T15:51:00Z">
              <w:r w:rsidRPr="00EA3B97">
                <w:rPr>
                  <w:rFonts w:ascii="Arial" w:eastAsiaTheme="minorEastAsia" w:hAnsi="Arial" w:cs="Arial"/>
                  <w:sz w:val="18"/>
                </w:rPr>
                <w:t>slots</w:t>
              </w:r>
            </w:ins>
          </w:p>
        </w:tc>
        <w:tc>
          <w:tcPr>
            <w:tcW w:w="482" w:type="pct"/>
            <w:tcBorders>
              <w:top w:val="single" w:sz="4" w:space="0" w:color="auto"/>
              <w:left w:val="single" w:sz="4" w:space="0" w:color="auto"/>
              <w:bottom w:val="single" w:sz="4" w:space="0" w:color="auto"/>
              <w:right w:val="single" w:sz="4" w:space="0" w:color="auto"/>
            </w:tcBorders>
            <w:hideMark/>
          </w:tcPr>
          <w:p w14:paraId="444D48D2" w14:textId="77777777" w:rsidR="00DC386E" w:rsidRPr="00EA3B97" w:rsidRDefault="00DC386E" w:rsidP="006452E8">
            <w:pPr>
              <w:keepNext/>
              <w:keepLines/>
              <w:spacing w:after="0"/>
              <w:jc w:val="center"/>
              <w:rPr>
                <w:ins w:id="742" w:author="Huawei" w:date="2021-01-11T15:51:00Z"/>
                <w:rFonts w:ascii="Arial" w:eastAsiaTheme="minorEastAsia" w:hAnsi="Arial" w:cs="Arial"/>
                <w:sz w:val="18"/>
                <w:lang w:eastAsia="zh-CN"/>
              </w:rPr>
            </w:pPr>
            <w:ins w:id="743" w:author="Huawei" w:date="2021-01-11T15:51:00Z">
              <w:r w:rsidRPr="00EA3B97">
                <w:rPr>
                  <w:rFonts w:ascii="Arial" w:eastAsiaTheme="minorEastAsia" w:hAnsi="Arial" w:cs="Arial"/>
                  <w:sz w:val="18"/>
                  <w:lang w:eastAsia="zh-CN"/>
                </w:rPr>
                <w:t>Note 5</w:t>
              </w:r>
            </w:ins>
          </w:p>
        </w:tc>
        <w:tc>
          <w:tcPr>
            <w:tcW w:w="483" w:type="pct"/>
            <w:tcBorders>
              <w:top w:val="single" w:sz="4" w:space="0" w:color="auto"/>
              <w:left w:val="single" w:sz="4" w:space="0" w:color="auto"/>
              <w:bottom w:val="single" w:sz="4" w:space="0" w:color="auto"/>
              <w:right w:val="single" w:sz="4" w:space="0" w:color="auto"/>
            </w:tcBorders>
          </w:tcPr>
          <w:p w14:paraId="63EF87FD" w14:textId="77777777" w:rsidR="00DC386E" w:rsidRPr="00EA3B97" w:rsidRDefault="00DC386E" w:rsidP="006452E8">
            <w:pPr>
              <w:keepNext/>
              <w:keepLines/>
              <w:spacing w:after="0"/>
              <w:jc w:val="center"/>
              <w:rPr>
                <w:ins w:id="74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740DDBB" w14:textId="77777777" w:rsidR="00DC386E" w:rsidRPr="00EA3B97" w:rsidRDefault="00DC386E" w:rsidP="006452E8">
            <w:pPr>
              <w:keepNext/>
              <w:keepLines/>
              <w:spacing w:after="0"/>
              <w:jc w:val="center"/>
              <w:rPr>
                <w:ins w:id="74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E87538F" w14:textId="77777777" w:rsidR="00DC386E" w:rsidRPr="00EA3B97" w:rsidRDefault="00DC386E" w:rsidP="006452E8">
            <w:pPr>
              <w:keepNext/>
              <w:keepLines/>
              <w:spacing w:after="0"/>
              <w:jc w:val="center"/>
              <w:rPr>
                <w:ins w:id="74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89D5BE7" w14:textId="77777777" w:rsidR="00DC386E" w:rsidRPr="00EA3B97" w:rsidRDefault="00DC386E" w:rsidP="006452E8">
            <w:pPr>
              <w:keepNext/>
              <w:keepLines/>
              <w:spacing w:after="0"/>
              <w:jc w:val="center"/>
              <w:rPr>
                <w:ins w:id="747"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7DBADA5" w14:textId="77777777" w:rsidR="00DC386E" w:rsidRPr="00EA3B97" w:rsidRDefault="00DC386E" w:rsidP="006452E8">
            <w:pPr>
              <w:keepNext/>
              <w:keepLines/>
              <w:spacing w:after="0"/>
              <w:jc w:val="center"/>
              <w:rPr>
                <w:ins w:id="748"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51A16F2D" w14:textId="77777777" w:rsidR="00DC386E" w:rsidRPr="00EA3B97" w:rsidRDefault="00DC386E" w:rsidP="006452E8">
            <w:pPr>
              <w:keepNext/>
              <w:keepLines/>
              <w:spacing w:after="0"/>
              <w:jc w:val="center"/>
              <w:rPr>
                <w:ins w:id="749" w:author="Huawei" w:date="2021-01-11T15:51:00Z"/>
                <w:rFonts w:ascii="Arial" w:eastAsiaTheme="minorEastAsia" w:hAnsi="Arial" w:cs="Arial"/>
                <w:sz w:val="18"/>
              </w:rPr>
            </w:pPr>
          </w:p>
        </w:tc>
      </w:tr>
      <w:tr w:rsidR="00DC386E" w:rsidRPr="00EA3B97" w14:paraId="19ECCE91" w14:textId="77777777" w:rsidTr="006452E8">
        <w:trPr>
          <w:jc w:val="center"/>
          <w:ins w:id="750"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4E7DA67" w14:textId="77777777" w:rsidR="00DC386E" w:rsidRPr="00EA3B97" w:rsidRDefault="00DC386E" w:rsidP="006452E8">
            <w:pPr>
              <w:keepNext/>
              <w:keepLines/>
              <w:spacing w:after="0"/>
              <w:rPr>
                <w:ins w:id="751" w:author="Huawei" w:date="2021-01-11T15:51:00Z"/>
                <w:rFonts w:ascii="Arial" w:eastAsiaTheme="minorEastAsia" w:hAnsi="Arial" w:cs="Arial"/>
                <w:sz w:val="18"/>
              </w:rPr>
            </w:pPr>
            <w:ins w:id="752" w:author="Huawei" w:date="2021-01-11T15:51:00Z">
              <w:r w:rsidRPr="00EA3B97">
                <w:rPr>
                  <w:rFonts w:ascii="Arial" w:eastAsiaTheme="minorEastAsia" w:hAnsi="Arial" w:cs="Arial"/>
                  <w:sz w:val="18"/>
                </w:rPr>
                <w:t xml:space="preserve">  Radio frame not containing SSB</w:t>
              </w:r>
            </w:ins>
          </w:p>
        </w:tc>
        <w:tc>
          <w:tcPr>
            <w:tcW w:w="376" w:type="pct"/>
            <w:tcBorders>
              <w:top w:val="single" w:sz="4" w:space="0" w:color="auto"/>
              <w:left w:val="single" w:sz="4" w:space="0" w:color="auto"/>
              <w:bottom w:val="single" w:sz="4" w:space="0" w:color="auto"/>
              <w:right w:val="single" w:sz="4" w:space="0" w:color="auto"/>
            </w:tcBorders>
            <w:hideMark/>
          </w:tcPr>
          <w:p w14:paraId="7DB2A1FE" w14:textId="77777777" w:rsidR="00DC386E" w:rsidRPr="00EA3B97" w:rsidRDefault="00DC386E" w:rsidP="006452E8">
            <w:pPr>
              <w:keepNext/>
              <w:keepLines/>
              <w:spacing w:after="0"/>
              <w:jc w:val="center"/>
              <w:rPr>
                <w:ins w:id="753" w:author="Huawei" w:date="2021-01-11T15:51:00Z"/>
                <w:rFonts w:ascii="Arial" w:eastAsiaTheme="minorEastAsia" w:hAnsi="Arial" w:cs="Arial"/>
                <w:sz w:val="18"/>
              </w:rPr>
            </w:pPr>
            <w:ins w:id="754" w:author="Huawei" w:date="2021-01-11T15:51:00Z">
              <w:r w:rsidRPr="00EA3B97">
                <w:rPr>
                  <w:rFonts w:ascii="Arial" w:eastAsiaTheme="minorEastAsia" w:hAnsi="Arial" w:cs="Arial"/>
                  <w:sz w:val="18"/>
                </w:rPr>
                <w:t>slots</w:t>
              </w:r>
            </w:ins>
          </w:p>
        </w:tc>
        <w:tc>
          <w:tcPr>
            <w:tcW w:w="482" w:type="pct"/>
            <w:tcBorders>
              <w:top w:val="single" w:sz="4" w:space="0" w:color="auto"/>
              <w:left w:val="single" w:sz="4" w:space="0" w:color="auto"/>
              <w:bottom w:val="single" w:sz="4" w:space="0" w:color="auto"/>
              <w:right w:val="single" w:sz="4" w:space="0" w:color="auto"/>
            </w:tcBorders>
            <w:hideMark/>
          </w:tcPr>
          <w:p w14:paraId="48FD81C9" w14:textId="77777777" w:rsidR="00DC386E" w:rsidRPr="00EA3B97" w:rsidRDefault="00DC386E" w:rsidP="006452E8">
            <w:pPr>
              <w:keepNext/>
              <w:keepLines/>
              <w:spacing w:after="0" w:line="254" w:lineRule="auto"/>
              <w:jc w:val="center"/>
              <w:rPr>
                <w:ins w:id="755" w:author="Huawei" w:date="2021-01-11T15:51:00Z"/>
                <w:rFonts w:ascii="Arial" w:eastAsiaTheme="minorEastAsia" w:hAnsi="Arial" w:cs="Arial"/>
                <w:sz w:val="18"/>
                <w:lang w:eastAsia="zh-CN"/>
              </w:rPr>
            </w:pPr>
            <w:ins w:id="756" w:author="Huawei" w:date="2021-01-11T15:51:00Z">
              <w:r w:rsidRPr="00EA3B97">
                <w:rPr>
                  <w:rFonts w:ascii="Arial" w:eastAsiaTheme="minorEastAsia" w:hAnsi="Arial" w:cs="Arial"/>
                  <w:sz w:val="18"/>
                  <w:lang w:eastAsia="zh-CN"/>
                </w:rPr>
                <w:t>48</w:t>
              </w:r>
            </w:ins>
          </w:p>
        </w:tc>
        <w:tc>
          <w:tcPr>
            <w:tcW w:w="483" w:type="pct"/>
            <w:tcBorders>
              <w:top w:val="single" w:sz="4" w:space="0" w:color="auto"/>
              <w:left w:val="single" w:sz="4" w:space="0" w:color="auto"/>
              <w:bottom w:val="single" w:sz="4" w:space="0" w:color="auto"/>
              <w:right w:val="single" w:sz="4" w:space="0" w:color="auto"/>
            </w:tcBorders>
          </w:tcPr>
          <w:p w14:paraId="4068E73E" w14:textId="77777777" w:rsidR="00DC386E" w:rsidRPr="00EA3B97" w:rsidRDefault="00DC386E" w:rsidP="006452E8">
            <w:pPr>
              <w:keepNext/>
              <w:keepLines/>
              <w:spacing w:after="0"/>
              <w:jc w:val="center"/>
              <w:rPr>
                <w:ins w:id="757"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37C0C98" w14:textId="77777777" w:rsidR="00DC386E" w:rsidRPr="00EA3B97" w:rsidRDefault="00DC386E" w:rsidP="006452E8">
            <w:pPr>
              <w:keepNext/>
              <w:keepLines/>
              <w:spacing w:after="0"/>
              <w:jc w:val="center"/>
              <w:rPr>
                <w:ins w:id="75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8FBD93F" w14:textId="77777777" w:rsidR="00DC386E" w:rsidRPr="00EA3B97" w:rsidRDefault="00DC386E" w:rsidP="006452E8">
            <w:pPr>
              <w:keepNext/>
              <w:keepLines/>
              <w:spacing w:after="0"/>
              <w:jc w:val="center"/>
              <w:rPr>
                <w:ins w:id="75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0C9F7F1" w14:textId="77777777" w:rsidR="00DC386E" w:rsidRPr="00EA3B97" w:rsidRDefault="00DC386E" w:rsidP="006452E8">
            <w:pPr>
              <w:keepNext/>
              <w:keepLines/>
              <w:spacing w:after="0"/>
              <w:jc w:val="center"/>
              <w:rPr>
                <w:ins w:id="76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F3998EA" w14:textId="77777777" w:rsidR="00DC386E" w:rsidRPr="00EA3B97" w:rsidRDefault="00DC386E" w:rsidP="006452E8">
            <w:pPr>
              <w:keepNext/>
              <w:keepLines/>
              <w:spacing w:after="0"/>
              <w:jc w:val="center"/>
              <w:rPr>
                <w:ins w:id="761"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4FAC23F8" w14:textId="77777777" w:rsidR="00DC386E" w:rsidRPr="00EA3B97" w:rsidRDefault="00DC386E" w:rsidP="006452E8">
            <w:pPr>
              <w:keepNext/>
              <w:keepLines/>
              <w:spacing w:after="0"/>
              <w:jc w:val="center"/>
              <w:rPr>
                <w:ins w:id="762" w:author="Huawei" w:date="2021-01-11T15:51:00Z"/>
                <w:rFonts w:ascii="Arial" w:eastAsiaTheme="minorEastAsia" w:hAnsi="Arial" w:cs="Arial"/>
                <w:sz w:val="18"/>
              </w:rPr>
            </w:pPr>
          </w:p>
        </w:tc>
      </w:tr>
      <w:tr w:rsidR="00DC386E" w:rsidRPr="00EA3B97" w14:paraId="56781894" w14:textId="77777777" w:rsidTr="006452E8">
        <w:trPr>
          <w:jc w:val="center"/>
          <w:ins w:id="76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CBD529D" w14:textId="77777777" w:rsidR="00DC386E" w:rsidRPr="00EA3B97" w:rsidRDefault="00DC386E" w:rsidP="006452E8">
            <w:pPr>
              <w:keepNext/>
              <w:keepLines/>
              <w:spacing w:after="0"/>
              <w:rPr>
                <w:ins w:id="764" w:author="Huawei" w:date="2021-01-11T15:51:00Z"/>
                <w:rFonts w:ascii="Arial" w:eastAsiaTheme="minorEastAsia" w:hAnsi="Arial" w:cs="Arial"/>
                <w:sz w:val="18"/>
              </w:rPr>
            </w:pPr>
            <w:ins w:id="765" w:author="Huawei" w:date="2021-01-11T15:51:00Z">
              <w:r w:rsidRPr="00EA3B97">
                <w:rPr>
                  <w:rFonts w:ascii="Arial" w:eastAsiaTheme="minorEastAsia" w:hAnsi="Arial" w:cs="Arial"/>
                  <w:sz w:val="18"/>
                </w:rPr>
                <w:t>MCS table</w:t>
              </w:r>
            </w:ins>
          </w:p>
        </w:tc>
        <w:tc>
          <w:tcPr>
            <w:tcW w:w="376" w:type="pct"/>
            <w:tcBorders>
              <w:top w:val="single" w:sz="4" w:space="0" w:color="auto"/>
              <w:left w:val="single" w:sz="4" w:space="0" w:color="auto"/>
              <w:bottom w:val="single" w:sz="4" w:space="0" w:color="auto"/>
              <w:right w:val="single" w:sz="4" w:space="0" w:color="auto"/>
            </w:tcBorders>
          </w:tcPr>
          <w:p w14:paraId="761724E0" w14:textId="77777777" w:rsidR="00DC386E" w:rsidRPr="00EA3B97" w:rsidRDefault="00DC386E" w:rsidP="006452E8">
            <w:pPr>
              <w:keepNext/>
              <w:keepLines/>
              <w:spacing w:after="0"/>
              <w:jc w:val="center"/>
              <w:rPr>
                <w:ins w:id="766"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70EEAF64" w14:textId="77777777" w:rsidR="00DC386E" w:rsidRPr="00EA3B97" w:rsidRDefault="00DC386E" w:rsidP="006452E8">
            <w:pPr>
              <w:keepNext/>
              <w:keepLines/>
              <w:spacing w:after="0" w:line="254" w:lineRule="auto"/>
              <w:jc w:val="center"/>
              <w:rPr>
                <w:ins w:id="767" w:author="Huawei" w:date="2021-01-11T15:51:00Z"/>
                <w:rFonts w:ascii="Arial" w:eastAsiaTheme="minorEastAsia" w:hAnsi="Arial" w:cs="Arial"/>
                <w:sz w:val="18"/>
                <w:lang w:eastAsia="zh-CN"/>
              </w:rPr>
            </w:pPr>
            <w:ins w:id="768" w:author="Huawei" w:date="2021-01-11T15:51:00Z">
              <w:r w:rsidRPr="00EA3B97">
                <w:rPr>
                  <w:rFonts w:ascii="Arial" w:eastAsiaTheme="minorEastAsia" w:hAnsi="Arial" w:cs="Arial"/>
                  <w:sz w:val="18"/>
                  <w:lang w:eastAsia="zh-CN"/>
                </w:rPr>
                <w:t>64QAM</w:t>
              </w:r>
            </w:ins>
          </w:p>
        </w:tc>
        <w:tc>
          <w:tcPr>
            <w:tcW w:w="483" w:type="pct"/>
            <w:tcBorders>
              <w:top w:val="single" w:sz="4" w:space="0" w:color="auto"/>
              <w:left w:val="single" w:sz="4" w:space="0" w:color="auto"/>
              <w:bottom w:val="single" w:sz="4" w:space="0" w:color="auto"/>
              <w:right w:val="single" w:sz="4" w:space="0" w:color="auto"/>
            </w:tcBorders>
          </w:tcPr>
          <w:p w14:paraId="0FCB7FA6" w14:textId="77777777" w:rsidR="00DC386E" w:rsidRPr="00EA3B97" w:rsidRDefault="00DC386E" w:rsidP="006452E8">
            <w:pPr>
              <w:keepNext/>
              <w:keepLines/>
              <w:spacing w:after="0"/>
              <w:jc w:val="center"/>
              <w:rPr>
                <w:ins w:id="76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CECC193" w14:textId="77777777" w:rsidR="00DC386E" w:rsidRPr="00EA3B97" w:rsidRDefault="00DC386E" w:rsidP="006452E8">
            <w:pPr>
              <w:keepNext/>
              <w:keepLines/>
              <w:spacing w:after="0"/>
              <w:jc w:val="center"/>
              <w:rPr>
                <w:ins w:id="77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1CAD5B4" w14:textId="77777777" w:rsidR="00DC386E" w:rsidRPr="00EA3B97" w:rsidRDefault="00DC386E" w:rsidP="006452E8">
            <w:pPr>
              <w:keepNext/>
              <w:keepLines/>
              <w:spacing w:after="0"/>
              <w:jc w:val="center"/>
              <w:rPr>
                <w:ins w:id="77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D75482A" w14:textId="77777777" w:rsidR="00DC386E" w:rsidRPr="00EA3B97" w:rsidRDefault="00DC386E" w:rsidP="006452E8">
            <w:pPr>
              <w:keepNext/>
              <w:keepLines/>
              <w:spacing w:after="0"/>
              <w:jc w:val="center"/>
              <w:rPr>
                <w:ins w:id="77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75E2AC7" w14:textId="77777777" w:rsidR="00DC386E" w:rsidRPr="00EA3B97" w:rsidRDefault="00DC386E" w:rsidP="006452E8">
            <w:pPr>
              <w:keepNext/>
              <w:keepLines/>
              <w:spacing w:after="0"/>
              <w:jc w:val="center"/>
              <w:rPr>
                <w:ins w:id="773"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229C04FD" w14:textId="77777777" w:rsidR="00DC386E" w:rsidRPr="00EA3B97" w:rsidRDefault="00DC386E" w:rsidP="006452E8">
            <w:pPr>
              <w:keepNext/>
              <w:keepLines/>
              <w:spacing w:after="0"/>
              <w:jc w:val="center"/>
              <w:rPr>
                <w:ins w:id="774" w:author="Huawei" w:date="2021-01-11T15:51:00Z"/>
                <w:rFonts w:ascii="Arial" w:eastAsiaTheme="minorEastAsia" w:hAnsi="Arial" w:cs="Arial"/>
                <w:sz w:val="18"/>
              </w:rPr>
            </w:pPr>
          </w:p>
        </w:tc>
      </w:tr>
      <w:tr w:rsidR="00DC386E" w:rsidRPr="00EA3B97" w14:paraId="176CC609" w14:textId="77777777" w:rsidTr="006452E8">
        <w:trPr>
          <w:jc w:val="center"/>
          <w:ins w:id="77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5853C838" w14:textId="77777777" w:rsidR="00DC386E" w:rsidRPr="00EA3B97" w:rsidRDefault="00DC386E" w:rsidP="006452E8">
            <w:pPr>
              <w:keepNext/>
              <w:keepLines/>
              <w:spacing w:after="0"/>
              <w:rPr>
                <w:ins w:id="776" w:author="Huawei" w:date="2021-01-11T15:51:00Z"/>
                <w:rFonts w:ascii="Arial" w:eastAsiaTheme="minorEastAsia" w:hAnsi="Arial" w:cs="Arial"/>
                <w:sz w:val="18"/>
              </w:rPr>
            </w:pPr>
            <w:ins w:id="777" w:author="Huawei" w:date="2021-01-11T15:51:00Z">
              <w:r w:rsidRPr="00EA3B97">
                <w:rPr>
                  <w:rFonts w:ascii="Arial" w:eastAsiaTheme="minorEastAsia" w:hAnsi="Arial" w:cs="Arial"/>
                  <w:sz w:val="18"/>
                </w:rPr>
                <w:t>MCS index</w:t>
              </w:r>
            </w:ins>
          </w:p>
        </w:tc>
        <w:tc>
          <w:tcPr>
            <w:tcW w:w="376" w:type="pct"/>
            <w:tcBorders>
              <w:top w:val="single" w:sz="4" w:space="0" w:color="auto"/>
              <w:left w:val="single" w:sz="4" w:space="0" w:color="auto"/>
              <w:bottom w:val="single" w:sz="4" w:space="0" w:color="auto"/>
              <w:right w:val="single" w:sz="4" w:space="0" w:color="auto"/>
            </w:tcBorders>
          </w:tcPr>
          <w:p w14:paraId="2135001C" w14:textId="77777777" w:rsidR="00DC386E" w:rsidRPr="00EA3B97" w:rsidRDefault="00DC386E" w:rsidP="006452E8">
            <w:pPr>
              <w:keepNext/>
              <w:keepLines/>
              <w:spacing w:after="0"/>
              <w:jc w:val="center"/>
              <w:rPr>
                <w:ins w:id="778"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0951FE01" w14:textId="77777777" w:rsidR="00DC386E" w:rsidRPr="00EA3B97" w:rsidRDefault="00DC386E" w:rsidP="006452E8">
            <w:pPr>
              <w:keepNext/>
              <w:keepLines/>
              <w:spacing w:after="0" w:line="254" w:lineRule="auto"/>
              <w:jc w:val="center"/>
              <w:rPr>
                <w:ins w:id="779" w:author="Huawei" w:date="2021-01-11T15:51:00Z"/>
                <w:rFonts w:ascii="Arial" w:eastAsiaTheme="minorEastAsia" w:hAnsi="Arial" w:cs="Arial"/>
                <w:sz w:val="18"/>
                <w:lang w:eastAsia="zh-CN"/>
              </w:rPr>
            </w:pPr>
            <w:ins w:id="780" w:author="Huawei" w:date="2021-01-11T15:51:00Z">
              <w:r w:rsidRPr="00EA3B97">
                <w:rPr>
                  <w:rFonts w:ascii="Arial" w:eastAsiaTheme="minorEastAsia" w:hAnsi="Arial" w:cs="Arial"/>
                  <w:sz w:val="18"/>
                  <w:lang w:eastAsia="zh-CN"/>
                </w:rPr>
                <w:t>4</w:t>
              </w:r>
            </w:ins>
          </w:p>
        </w:tc>
        <w:tc>
          <w:tcPr>
            <w:tcW w:w="483" w:type="pct"/>
            <w:tcBorders>
              <w:top w:val="single" w:sz="4" w:space="0" w:color="auto"/>
              <w:left w:val="single" w:sz="4" w:space="0" w:color="auto"/>
              <w:bottom w:val="single" w:sz="4" w:space="0" w:color="auto"/>
              <w:right w:val="single" w:sz="4" w:space="0" w:color="auto"/>
            </w:tcBorders>
          </w:tcPr>
          <w:p w14:paraId="298A18F3" w14:textId="77777777" w:rsidR="00DC386E" w:rsidRPr="00EA3B97" w:rsidRDefault="00DC386E" w:rsidP="006452E8">
            <w:pPr>
              <w:keepNext/>
              <w:keepLines/>
              <w:spacing w:after="0"/>
              <w:jc w:val="center"/>
              <w:rPr>
                <w:ins w:id="78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1EBD8AD" w14:textId="77777777" w:rsidR="00DC386E" w:rsidRPr="00EA3B97" w:rsidRDefault="00DC386E" w:rsidP="006452E8">
            <w:pPr>
              <w:keepNext/>
              <w:keepLines/>
              <w:spacing w:after="0"/>
              <w:jc w:val="center"/>
              <w:rPr>
                <w:ins w:id="78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FE439BE" w14:textId="77777777" w:rsidR="00DC386E" w:rsidRPr="00EA3B97" w:rsidRDefault="00DC386E" w:rsidP="006452E8">
            <w:pPr>
              <w:keepNext/>
              <w:keepLines/>
              <w:spacing w:after="0"/>
              <w:jc w:val="center"/>
              <w:rPr>
                <w:ins w:id="78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1880025" w14:textId="77777777" w:rsidR="00DC386E" w:rsidRPr="00EA3B97" w:rsidRDefault="00DC386E" w:rsidP="006452E8">
            <w:pPr>
              <w:keepNext/>
              <w:keepLines/>
              <w:spacing w:after="0"/>
              <w:jc w:val="center"/>
              <w:rPr>
                <w:ins w:id="78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97A6847" w14:textId="77777777" w:rsidR="00DC386E" w:rsidRPr="00EA3B97" w:rsidRDefault="00DC386E" w:rsidP="006452E8">
            <w:pPr>
              <w:keepNext/>
              <w:keepLines/>
              <w:spacing w:after="0"/>
              <w:jc w:val="center"/>
              <w:rPr>
                <w:ins w:id="785"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77FF47A7" w14:textId="77777777" w:rsidR="00DC386E" w:rsidRPr="00EA3B97" w:rsidRDefault="00DC386E" w:rsidP="006452E8">
            <w:pPr>
              <w:keepNext/>
              <w:keepLines/>
              <w:spacing w:after="0"/>
              <w:jc w:val="center"/>
              <w:rPr>
                <w:ins w:id="786" w:author="Huawei" w:date="2021-01-11T15:51:00Z"/>
                <w:rFonts w:ascii="Arial" w:eastAsiaTheme="minorEastAsia" w:hAnsi="Arial" w:cs="Arial"/>
                <w:sz w:val="18"/>
              </w:rPr>
            </w:pPr>
          </w:p>
        </w:tc>
      </w:tr>
      <w:tr w:rsidR="00DC386E" w:rsidRPr="00EA3B97" w14:paraId="3623A9F6" w14:textId="77777777" w:rsidTr="006452E8">
        <w:trPr>
          <w:jc w:val="center"/>
          <w:ins w:id="787"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2F5FE31" w14:textId="77777777" w:rsidR="00DC386E" w:rsidRPr="00EA3B97" w:rsidRDefault="00DC386E" w:rsidP="006452E8">
            <w:pPr>
              <w:keepNext/>
              <w:keepLines/>
              <w:spacing w:after="0"/>
              <w:rPr>
                <w:ins w:id="788" w:author="Huawei" w:date="2021-01-11T15:51:00Z"/>
                <w:rFonts w:ascii="Arial" w:eastAsiaTheme="minorEastAsia" w:hAnsi="Arial" w:cs="Arial"/>
                <w:sz w:val="18"/>
              </w:rPr>
            </w:pPr>
            <w:ins w:id="789" w:author="Huawei" w:date="2021-01-11T15:51:00Z">
              <w:r w:rsidRPr="00EA3B97">
                <w:rPr>
                  <w:rFonts w:ascii="Arial" w:eastAsiaTheme="minorEastAsia" w:hAnsi="Arial" w:cs="Arial"/>
                  <w:sz w:val="18"/>
                </w:rPr>
                <w:t>Modulation</w:t>
              </w:r>
            </w:ins>
          </w:p>
        </w:tc>
        <w:tc>
          <w:tcPr>
            <w:tcW w:w="376" w:type="pct"/>
            <w:tcBorders>
              <w:top w:val="single" w:sz="4" w:space="0" w:color="auto"/>
              <w:left w:val="single" w:sz="4" w:space="0" w:color="auto"/>
              <w:bottom w:val="single" w:sz="4" w:space="0" w:color="auto"/>
              <w:right w:val="single" w:sz="4" w:space="0" w:color="auto"/>
            </w:tcBorders>
          </w:tcPr>
          <w:p w14:paraId="72257D1B" w14:textId="77777777" w:rsidR="00DC386E" w:rsidRPr="00EA3B97" w:rsidRDefault="00DC386E" w:rsidP="006452E8">
            <w:pPr>
              <w:keepNext/>
              <w:keepLines/>
              <w:spacing w:after="0"/>
              <w:jc w:val="center"/>
              <w:rPr>
                <w:ins w:id="790"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233D76D0" w14:textId="77777777" w:rsidR="00DC386E" w:rsidRPr="00EA3B97" w:rsidRDefault="00DC386E" w:rsidP="006452E8">
            <w:pPr>
              <w:keepNext/>
              <w:keepLines/>
              <w:spacing w:after="0" w:line="254" w:lineRule="auto"/>
              <w:jc w:val="center"/>
              <w:rPr>
                <w:ins w:id="791" w:author="Huawei" w:date="2021-01-11T15:51:00Z"/>
                <w:rFonts w:ascii="Arial" w:eastAsiaTheme="minorEastAsia" w:hAnsi="Arial" w:cs="Arial"/>
                <w:sz w:val="18"/>
              </w:rPr>
            </w:pPr>
            <w:ins w:id="792" w:author="Huawei" w:date="2021-01-11T15:51:00Z">
              <w:r w:rsidRPr="00EA3B97">
                <w:rPr>
                  <w:rFonts w:ascii="Arial" w:eastAsiaTheme="minorEastAsia" w:hAnsi="Arial" w:cs="Arial"/>
                  <w:sz w:val="18"/>
                  <w:lang w:eastAsia="zh-CN"/>
                </w:rPr>
                <w:t>QPSK</w:t>
              </w:r>
            </w:ins>
          </w:p>
        </w:tc>
        <w:tc>
          <w:tcPr>
            <w:tcW w:w="483" w:type="pct"/>
            <w:tcBorders>
              <w:top w:val="single" w:sz="4" w:space="0" w:color="auto"/>
              <w:left w:val="single" w:sz="4" w:space="0" w:color="auto"/>
              <w:bottom w:val="single" w:sz="4" w:space="0" w:color="auto"/>
              <w:right w:val="single" w:sz="4" w:space="0" w:color="auto"/>
            </w:tcBorders>
          </w:tcPr>
          <w:p w14:paraId="0803C2BD" w14:textId="77777777" w:rsidR="00DC386E" w:rsidRPr="00EA3B97" w:rsidRDefault="00DC386E" w:rsidP="006452E8">
            <w:pPr>
              <w:keepNext/>
              <w:keepLines/>
              <w:spacing w:after="0"/>
              <w:jc w:val="center"/>
              <w:rPr>
                <w:ins w:id="79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352707B" w14:textId="77777777" w:rsidR="00DC386E" w:rsidRPr="00EA3B97" w:rsidRDefault="00DC386E" w:rsidP="006452E8">
            <w:pPr>
              <w:keepNext/>
              <w:keepLines/>
              <w:spacing w:after="0"/>
              <w:jc w:val="center"/>
              <w:rPr>
                <w:ins w:id="79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CB1CB6A" w14:textId="77777777" w:rsidR="00DC386E" w:rsidRPr="00EA3B97" w:rsidRDefault="00DC386E" w:rsidP="006452E8">
            <w:pPr>
              <w:keepNext/>
              <w:keepLines/>
              <w:spacing w:after="0"/>
              <w:jc w:val="center"/>
              <w:rPr>
                <w:ins w:id="79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BD58C35" w14:textId="77777777" w:rsidR="00DC386E" w:rsidRPr="00EA3B97" w:rsidRDefault="00DC386E" w:rsidP="006452E8">
            <w:pPr>
              <w:keepNext/>
              <w:keepLines/>
              <w:spacing w:after="0"/>
              <w:jc w:val="center"/>
              <w:rPr>
                <w:ins w:id="79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A7099E8" w14:textId="77777777" w:rsidR="00DC386E" w:rsidRPr="00EA3B97" w:rsidRDefault="00DC386E" w:rsidP="006452E8">
            <w:pPr>
              <w:keepNext/>
              <w:keepLines/>
              <w:spacing w:after="0"/>
              <w:jc w:val="center"/>
              <w:rPr>
                <w:ins w:id="797"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0CCD2C28" w14:textId="77777777" w:rsidR="00DC386E" w:rsidRPr="00EA3B97" w:rsidRDefault="00DC386E" w:rsidP="006452E8">
            <w:pPr>
              <w:keepNext/>
              <w:keepLines/>
              <w:spacing w:after="0"/>
              <w:jc w:val="center"/>
              <w:rPr>
                <w:ins w:id="798" w:author="Huawei" w:date="2021-01-11T15:51:00Z"/>
                <w:rFonts w:ascii="Arial" w:eastAsiaTheme="minorEastAsia" w:hAnsi="Arial" w:cs="Arial"/>
                <w:sz w:val="18"/>
              </w:rPr>
            </w:pPr>
          </w:p>
        </w:tc>
      </w:tr>
      <w:tr w:rsidR="00DC386E" w:rsidRPr="00EA3B97" w14:paraId="46599D1B" w14:textId="77777777" w:rsidTr="006452E8">
        <w:trPr>
          <w:jc w:val="center"/>
          <w:ins w:id="799"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13C1B63" w14:textId="77777777" w:rsidR="00DC386E" w:rsidRPr="00EA3B97" w:rsidRDefault="00DC386E" w:rsidP="006452E8">
            <w:pPr>
              <w:keepNext/>
              <w:keepLines/>
              <w:spacing w:after="0"/>
              <w:rPr>
                <w:ins w:id="800" w:author="Huawei" w:date="2021-01-11T15:51:00Z"/>
                <w:rFonts w:ascii="Arial" w:eastAsiaTheme="minorEastAsia" w:hAnsi="Arial" w:cs="Arial"/>
                <w:sz w:val="18"/>
              </w:rPr>
            </w:pPr>
            <w:ins w:id="801" w:author="Huawei" w:date="2021-01-11T15:51:00Z">
              <w:r w:rsidRPr="00EA3B97">
                <w:rPr>
                  <w:rFonts w:ascii="Arial" w:eastAsiaTheme="minorEastAsia" w:hAnsi="Arial" w:cs="Arial"/>
                  <w:sz w:val="18"/>
                </w:rPr>
                <w:t>Target Coding Rate</w:t>
              </w:r>
            </w:ins>
          </w:p>
        </w:tc>
        <w:tc>
          <w:tcPr>
            <w:tcW w:w="376" w:type="pct"/>
            <w:tcBorders>
              <w:top w:val="single" w:sz="4" w:space="0" w:color="auto"/>
              <w:left w:val="single" w:sz="4" w:space="0" w:color="auto"/>
              <w:bottom w:val="single" w:sz="4" w:space="0" w:color="auto"/>
              <w:right w:val="single" w:sz="4" w:space="0" w:color="auto"/>
            </w:tcBorders>
          </w:tcPr>
          <w:p w14:paraId="49F35059" w14:textId="77777777" w:rsidR="00DC386E" w:rsidRPr="00EA3B97" w:rsidRDefault="00DC386E" w:rsidP="006452E8">
            <w:pPr>
              <w:keepNext/>
              <w:keepLines/>
              <w:spacing w:after="0"/>
              <w:jc w:val="center"/>
              <w:rPr>
                <w:ins w:id="802"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165E46B1" w14:textId="77777777" w:rsidR="00DC386E" w:rsidRPr="00EA3B97" w:rsidRDefault="00DC386E" w:rsidP="006452E8">
            <w:pPr>
              <w:keepNext/>
              <w:keepLines/>
              <w:spacing w:after="0" w:line="254" w:lineRule="auto"/>
              <w:jc w:val="center"/>
              <w:rPr>
                <w:ins w:id="803" w:author="Huawei" w:date="2021-01-11T15:51:00Z"/>
                <w:rFonts w:ascii="Arial" w:eastAsiaTheme="minorEastAsia" w:hAnsi="Arial" w:cs="Arial"/>
                <w:sz w:val="18"/>
              </w:rPr>
            </w:pPr>
            <w:ins w:id="804" w:author="Huawei" w:date="2021-01-11T15:51:00Z">
              <w:r w:rsidRPr="00EA3B97">
                <w:rPr>
                  <w:rFonts w:ascii="Arial" w:eastAsiaTheme="minorEastAsia" w:hAnsi="Arial" w:cs="Arial"/>
                  <w:sz w:val="18"/>
                  <w:lang w:eastAsia="zh-CN"/>
                </w:rPr>
                <w:t>1/3</w:t>
              </w:r>
            </w:ins>
          </w:p>
        </w:tc>
        <w:tc>
          <w:tcPr>
            <w:tcW w:w="483" w:type="pct"/>
            <w:tcBorders>
              <w:top w:val="single" w:sz="4" w:space="0" w:color="auto"/>
              <w:left w:val="single" w:sz="4" w:space="0" w:color="auto"/>
              <w:bottom w:val="single" w:sz="4" w:space="0" w:color="auto"/>
              <w:right w:val="single" w:sz="4" w:space="0" w:color="auto"/>
            </w:tcBorders>
          </w:tcPr>
          <w:p w14:paraId="39CABE68" w14:textId="77777777" w:rsidR="00DC386E" w:rsidRPr="00EA3B97" w:rsidRDefault="00DC386E" w:rsidP="006452E8">
            <w:pPr>
              <w:keepNext/>
              <w:keepLines/>
              <w:spacing w:after="0"/>
              <w:jc w:val="center"/>
              <w:rPr>
                <w:ins w:id="80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1F767E9" w14:textId="77777777" w:rsidR="00DC386E" w:rsidRPr="00EA3B97" w:rsidRDefault="00DC386E" w:rsidP="006452E8">
            <w:pPr>
              <w:keepNext/>
              <w:keepLines/>
              <w:spacing w:after="0"/>
              <w:jc w:val="center"/>
              <w:rPr>
                <w:ins w:id="80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B5A1E19" w14:textId="77777777" w:rsidR="00DC386E" w:rsidRPr="00EA3B97" w:rsidRDefault="00DC386E" w:rsidP="006452E8">
            <w:pPr>
              <w:keepNext/>
              <w:keepLines/>
              <w:spacing w:after="0"/>
              <w:jc w:val="center"/>
              <w:rPr>
                <w:ins w:id="807"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B4197B9" w14:textId="77777777" w:rsidR="00DC386E" w:rsidRPr="00EA3B97" w:rsidRDefault="00DC386E" w:rsidP="006452E8">
            <w:pPr>
              <w:keepNext/>
              <w:keepLines/>
              <w:spacing w:after="0"/>
              <w:jc w:val="center"/>
              <w:rPr>
                <w:ins w:id="80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E666AC0" w14:textId="77777777" w:rsidR="00DC386E" w:rsidRPr="00EA3B97" w:rsidRDefault="00DC386E" w:rsidP="006452E8">
            <w:pPr>
              <w:keepNext/>
              <w:keepLines/>
              <w:spacing w:after="0"/>
              <w:jc w:val="center"/>
              <w:rPr>
                <w:ins w:id="809"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2A1A19B9" w14:textId="77777777" w:rsidR="00DC386E" w:rsidRPr="00EA3B97" w:rsidRDefault="00DC386E" w:rsidP="006452E8">
            <w:pPr>
              <w:keepNext/>
              <w:keepLines/>
              <w:spacing w:after="0"/>
              <w:jc w:val="center"/>
              <w:rPr>
                <w:ins w:id="810" w:author="Huawei" w:date="2021-01-11T15:51:00Z"/>
                <w:rFonts w:ascii="Arial" w:eastAsiaTheme="minorEastAsia" w:hAnsi="Arial" w:cs="Arial"/>
                <w:sz w:val="18"/>
              </w:rPr>
            </w:pPr>
          </w:p>
        </w:tc>
      </w:tr>
      <w:tr w:rsidR="00DC386E" w:rsidRPr="00EA3B97" w14:paraId="568A834F" w14:textId="77777777" w:rsidTr="006452E8">
        <w:trPr>
          <w:jc w:val="center"/>
          <w:ins w:id="811"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76ECF8E9" w14:textId="77777777" w:rsidR="00DC386E" w:rsidRPr="00EA3B97" w:rsidRDefault="00DC386E" w:rsidP="006452E8">
            <w:pPr>
              <w:keepNext/>
              <w:keepLines/>
              <w:spacing w:after="0"/>
              <w:rPr>
                <w:ins w:id="812" w:author="Huawei" w:date="2021-01-11T15:51:00Z"/>
                <w:rFonts w:ascii="Arial" w:eastAsiaTheme="minorEastAsia" w:hAnsi="Arial" w:cs="Arial"/>
                <w:sz w:val="18"/>
                <w:lang w:eastAsia="zh-CN"/>
              </w:rPr>
            </w:pPr>
            <w:ins w:id="813" w:author="Huawei" w:date="2021-01-11T15:51:00Z">
              <w:r w:rsidRPr="00EA3B97">
                <w:rPr>
                  <w:rFonts w:ascii="Arial" w:eastAsiaTheme="minorEastAsia" w:hAnsi="Arial" w:cs="Arial"/>
                  <w:sz w:val="18"/>
                  <w:lang w:eastAsia="zh-CN"/>
                </w:rPr>
                <w:t>Number of control symbols</w:t>
              </w:r>
            </w:ins>
          </w:p>
        </w:tc>
        <w:tc>
          <w:tcPr>
            <w:tcW w:w="376" w:type="pct"/>
            <w:tcBorders>
              <w:top w:val="single" w:sz="4" w:space="0" w:color="auto"/>
              <w:left w:val="single" w:sz="4" w:space="0" w:color="auto"/>
              <w:bottom w:val="single" w:sz="4" w:space="0" w:color="auto"/>
              <w:right w:val="single" w:sz="4" w:space="0" w:color="auto"/>
            </w:tcBorders>
          </w:tcPr>
          <w:p w14:paraId="7C15F641" w14:textId="77777777" w:rsidR="00DC386E" w:rsidRPr="00EA3B97" w:rsidRDefault="00DC386E" w:rsidP="006452E8">
            <w:pPr>
              <w:keepNext/>
              <w:keepLines/>
              <w:spacing w:after="0"/>
              <w:jc w:val="center"/>
              <w:rPr>
                <w:ins w:id="814"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7195264E" w14:textId="77777777" w:rsidR="00DC386E" w:rsidRPr="00EA3B97" w:rsidRDefault="00DC386E" w:rsidP="006452E8">
            <w:pPr>
              <w:keepNext/>
              <w:keepLines/>
              <w:spacing w:after="0" w:line="254" w:lineRule="auto"/>
              <w:jc w:val="center"/>
              <w:rPr>
                <w:ins w:id="815" w:author="Huawei" w:date="2021-01-11T15:51:00Z"/>
                <w:rFonts w:ascii="Arial" w:eastAsiaTheme="minorEastAsia" w:hAnsi="Arial" w:cs="Arial"/>
                <w:sz w:val="18"/>
                <w:lang w:eastAsia="zh-CN"/>
              </w:rPr>
            </w:pPr>
            <w:ins w:id="816" w:author="Huawei" w:date="2021-01-11T15:51:00Z">
              <w:r w:rsidRPr="00EA3B97">
                <w:rPr>
                  <w:rFonts w:ascii="Arial" w:eastAsiaTheme="minorEastAsia" w:hAnsi="Arial" w:cs="Arial"/>
                  <w:sz w:val="18"/>
                  <w:lang w:eastAsia="zh-CN"/>
                </w:rPr>
                <w:t>2</w:t>
              </w:r>
            </w:ins>
          </w:p>
        </w:tc>
        <w:tc>
          <w:tcPr>
            <w:tcW w:w="483" w:type="pct"/>
            <w:tcBorders>
              <w:top w:val="single" w:sz="4" w:space="0" w:color="auto"/>
              <w:left w:val="single" w:sz="4" w:space="0" w:color="auto"/>
              <w:bottom w:val="single" w:sz="4" w:space="0" w:color="auto"/>
              <w:right w:val="single" w:sz="4" w:space="0" w:color="auto"/>
            </w:tcBorders>
          </w:tcPr>
          <w:p w14:paraId="01EB6092" w14:textId="77777777" w:rsidR="00DC386E" w:rsidRPr="00EA3B97" w:rsidRDefault="00DC386E" w:rsidP="006452E8">
            <w:pPr>
              <w:keepNext/>
              <w:keepLines/>
              <w:spacing w:after="0"/>
              <w:jc w:val="center"/>
              <w:rPr>
                <w:ins w:id="817" w:author="Huawei" w:date="2021-01-11T15:51:00Z"/>
                <w:rFonts w:ascii="Arial" w:eastAsiaTheme="minorEastAsia" w:hAnsi="Arial" w:cs="Arial"/>
                <w:sz w:val="18"/>
                <w:lang w:eastAsia="zh-CN"/>
              </w:rPr>
            </w:pPr>
          </w:p>
        </w:tc>
        <w:tc>
          <w:tcPr>
            <w:tcW w:w="483" w:type="pct"/>
            <w:tcBorders>
              <w:top w:val="single" w:sz="4" w:space="0" w:color="auto"/>
              <w:left w:val="single" w:sz="4" w:space="0" w:color="auto"/>
              <w:bottom w:val="single" w:sz="4" w:space="0" w:color="auto"/>
              <w:right w:val="single" w:sz="4" w:space="0" w:color="auto"/>
            </w:tcBorders>
          </w:tcPr>
          <w:p w14:paraId="3DE4799C" w14:textId="77777777" w:rsidR="00DC386E" w:rsidRPr="00EA3B97" w:rsidRDefault="00DC386E" w:rsidP="006452E8">
            <w:pPr>
              <w:keepNext/>
              <w:keepLines/>
              <w:spacing w:after="0"/>
              <w:jc w:val="center"/>
              <w:rPr>
                <w:ins w:id="81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11A34D6" w14:textId="77777777" w:rsidR="00DC386E" w:rsidRPr="00EA3B97" w:rsidRDefault="00DC386E" w:rsidP="006452E8">
            <w:pPr>
              <w:keepNext/>
              <w:keepLines/>
              <w:spacing w:after="0"/>
              <w:jc w:val="center"/>
              <w:rPr>
                <w:ins w:id="81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569B415" w14:textId="77777777" w:rsidR="00DC386E" w:rsidRPr="00EA3B97" w:rsidRDefault="00DC386E" w:rsidP="006452E8">
            <w:pPr>
              <w:keepNext/>
              <w:keepLines/>
              <w:spacing w:after="0"/>
              <w:jc w:val="center"/>
              <w:rPr>
                <w:ins w:id="82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32E6844" w14:textId="77777777" w:rsidR="00DC386E" w:rsidRPr="00EA3B97" w:rsidRDefault="00DC386E" w:rsidP="006452E8">
            <w:pPr>
              <w:keepNext/>
              <w:keepLines/>
              <w:spacing w:after="0"/>
              <w:jc w:val="center"/>
              <w:rPr>
                <w:ins w:id="821"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4662C774" w14:textId="77777777" w:rsidR="00DC386E" w:rsidRPr="00EA3B97" w:rsidRDefault="00DC386E" w:rsidP="006452E8">
            <w:pPr>
              <w:keepNext/>
              <w:keepLines/>
              <w:spacing w:after="0"/>
              <w:jc w:val="center"/>
              <w:rPr>
                <w:ins w:id="822" w:author="Huawei" w:date="2021-01-11T15:51:00Z"/>
                <w:rFonts w:ascii="Arial" w:eastAsiaTheme="minorEastAsia" w:hAnsi="Arial" w:cs="Arial"/>
                <w:sz w:val="18"/>
              </w:rPr>
            </w:pPr>
          </w:p>
        </w:tc>
      </w:tr>
      <w:tr w:rsidR="00DC386E" w:rsidRPr="00EA3B97" w14:paraId="6AC8DF7C" w14:textId="77777777" w:rsidTr="006452E8">
        <w:trPr>
          <w:jc w:val="center"/>
          <w:ins w:id="823"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1ADC4332" w14:textId="77777777" w:rsidR="00DC386E" w:rsidRPr="00EA3B97" w:rsidRDefault="00DC386E" w:rsidP="006452E8">
            <w:pPr>
              <w:keepNext/>
              <w:keepLines/>
              <w:spacing w:after="0"/>
              <w:rPr>
                <w:ins w:id="824" w:author="Huawei" w:date="2021-01-11T15:51:00Z"/>
                <w:rFonts w:ascii="Arial" w:eastAsiaTheme="minorEastAsia" w:hAnsi="Arial" w:cs="Arial"/>
                <w:sz w:val="18"/>
                <w:lang w:eastAsia="zh-CN"/>
              </w:rPr>
            </w:pPr>
            <w:ins w:id="825" w:author="Huawei" w:date="2021-01-11T15:51:00Z">
              <w:r w:rsidRPr="00EA3B97">
                <w:rPr>
                  <w:rFonts w:ascii="Arial" w:eastAsiaTheme="minorEastAsia" w:hAnsi="Arial" w:cs="Arial"/>
                  <w:sz w:val="18"/>
                  <w:lang w:eastAsia="zh-CN"/>
                </w:rPr>
                <w:t>PDSCH mapping type</w:t>
              </w:r>
            </w:ins>
          </w:p>
        </w:tc>
        <w:tc>
          <w:tcPr>
            <w:tcW w:w="376" w:type="pct"/>
            <w:tcBorders>
              <w:top w:val="single" w:sz="4" w:space="0" w:color="auto"/>
              <w:left w:val="single" w:sz="4" w:space="0" w:color="auto"/>
              <w:bottom w:val="single" w:sz="4" w:space="0" w:color="auto"/>
              <w:right w:val="single" w:sz="4" w:space="0" w:color="auto"/>
            </w:tcBorders>
          </w:tcPr>
          <w:p w14:paraId="0F0A924F" w14:textId="77777777" w:rsidR="00DC386E" w:rsidRPr="00EA3B97" w:rsidRDefault="00DC386E" w:rsidP="006452E8">
            <w:pPr>
              <w:keepNext/>
              <w:keepLines/>
              <w:spacing w:after="0"/>
              <w:jc w:val="center"/>
              <w:rPr>
                <w:ins w:id="826"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239B9C92" w14:textId="77777777" w:rsidR="00DC386E" w:rsidRPr="00EA3B97" w:rsidRDefault="00DC386E" w:rsidP="006452E8">
            <w:pPr>
              <w:keepNext/>
              <w:keepLines/>
              <w:spacing w:after="0" w:line="254" w:lineRule="auto"/>
              <w:jc w:val="center"/>
              <w:rPr>
                <w:ins w:id="827" w:author="Huawei" w:date="2021-01-11T15:51:00Z"/>
                <w:rFonts w:ascii="Arial" w:eastAsiaTheme="minorEastAsia" w:hAnsi="Arial" w:cs="Arial"/>
                <w:sz w:val="18"/>
                <w:lang w:eastAsia="zh-CN"/>
              </w:rPr>
            </w:pPr>
            <w:ins w:id="828" w:author="Huawei" w:date="2021-01-11T15:51:00Z">
              <w:r w:rsidRPr="00EA3B97">
                <w:rPr>
                  <w:rFonts w:ascii="Arial" w:eastAsiaTheme="minorEastAsia" w:hAnsi="Arial" w:cs="Arial"/>
                  <w:sz w:val="18"/>
                  <w:lang w:eastAsia="zh-CN"/>
                </w:rPr>
                <w:t>Type A</w:t>
              </w:r>
            </w:ins>
          </w:p>
        </w:tc>
        <w:tc>
          <w:tcPr>
            <w:tcW w:w="483" w:type="pct"/>
            <w:tcBorders>
              <w:top w:val="single" w:sz="4" w:space="0" w:color="auto"/>
              <w:left w:val="single" w:sz="4" w:space="0" w:color="auto"/>
              <w:bottom w:val="single" w:sz="4" w:space="0" w:color="auto"/>
              <w:right w:val="single" w:sz="4" w:space="0" w:color="auto"/>
            </w:tcBorders>
          </w:tcPr>
          <w:p w14:paraId="23D24589" w14:textId="77777777" w:rsidR="00DC386E" w:rsidRPr="00EA3B97" w:rsidRDefault="00DC386E" w:rsidP="006452E8">
            <w:pPr>
              <w:keepNext/>
              <w:keepLines/>
              <w:spacing w:after="0"/>
              <w:jc w:val="center"/>
              <w:rPr>
                <w:ins w:id="829" w:author="Huawei" w:date="2021-01-11T15:51:00Z"/>
                <w:rFonts w:ascii="Arial" w:eastAsiaTheme="minorEastAsia" w:hAnsi="Arial" w:cs="Arial"/>
                <w:sz w:val="18"/>
                <w:lang w:eastAsia="zh-CN"/>
              </w:rPr>
            </w:pPr>
          </w:p>
        </w:tc>
        <w:tc>
          <w:tcPr>
            <w:tcW w:w="483" w:type="pct"/>
            <w:tcBorders>
              <w:top w:val="single" w:sz="4" w:space="0" w:color="auto"/>
              <w:left w:val="single" w:sz="4" w:space="0" w:color="auto"/>
              <w:bottom w:val="single" w:sz="4" w:space="0" w:color="auto"/>
              <w:right w:val="single" w:sz="4" w:space="0" w:color="auto"/>
            </w:tcBorders>
          </w:tcPr>
          <w:p w14:paraId="54C270F6" w14:textId="77777777" w:rsidR="00DC386E" w:rsidRPr="00EA3B97" w:rsidRDefault="00DC386E" w:rsidP="006452E8">
            <w:pPr>
              <w:keepNext/>
              <w:keepLines/>
              <w:spacing w:after="0"/>
              <w:jc w:val="center"/>
              <w:rPr>
                <w:ins w:id="83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2745F30" w14:textId="77777777" w:rsidR="00DC386E" w:rsidRPr="00EA3B97" w:rsidRDefault="00DC386E" w:rsidP="006452E8">
            <w:pPr>
              <w:keepNext/>
              <w:keepLines/>
              <w:spacing w:after="0"/>
              <w:jc w:val="center"/>
              <w:rPr>
                <w:ins w:id="83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5749BC4" w14:textId="77777777" w:rsidR="00DC386E" w:rsidRPr="00EA3B97" w:rsidRDefault="00DC386E" w:rsidP="006452E8">
            <w:pPr>
              <w:keepNext/>
              <w:keepLines/>
              <w:spacing w:after="0"/>
              <w:jc w:val="center"/>
              <w:rPr>
                <w:ins w:id="83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588742F" w14:textId="77777777" w:rsidR="00DC386E" w:rsidRPr="00EA3B97" w:rsidRDefault="00DC386E" w:rsidP="006452E8">
            <w:pPr>
              <w:keepNext/>
              <w:keepLines/>
              <w:spacing w:after="0"/>
              <w:jc w:val="center"/>
              <w:rPr>
                <w:ins w:id="833"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3EDE21F1" w14:textId="77777777" w:rsidR="00DC386E" w:rsidRPr="00EA3B97" w:rsidRDefault="00DC386E" w:rsidP="006452E8">
            <w:pPr>
              <w:keepNext/>
              <w:keepLines/>
              <w:spacing w:after="0"/>
              <w:jc w:val="center"/>
              <w:rPr>
                <w:ins w:id="834" w:author="Huawei" w:date="2021-01-11T15:51:00Z"/>
                <w:rFonts w:ascii="Arial" w:eastAsiaTheme="minorEastAsia" w:hAnsi="Arial" w:cs="Arial"/>
                <w:sz w:val="18"/>
              </w:rPr>
            </w:pPr>
          </w:p>
        </w:tc>
      </w:tr>
      <w:tr w:rsidR="00DC386E" w:rsidRPr="00EA3B97" w14:paraId="2ED87337" w14:textId="77777777" w:rsidTr="006452E8">
        <w:trPr>
          <w:jc w:val="center"/>
          <w:ins w:id="83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37327615" w14:textId="77777777" w:rsidR="00DC386E" w:rsidRPr="00EA3B97" w:rsidRDefault="00DC386E" w:rsidP="006452E8">
            <w:pPr>
              <w:keepNext/>
              <w:keepLines/>
              <w:spacing w:after="0"/>
              <w:rPr>
                <w:ins w:id="836" w:author="Huawei" w:date="2021-01-11T15:51:00Z"/>
                <w:rFonts w:ascii="Arial" w:eastAsiaTheme="minorEastAsia" w:hAnsi="Arial" w:cs="Arial"/>
                <w:sz w:val="18"/>
              </w:rPr>
            </w:pPr>
            <w:ins w:id="837" w:author="Huawei" w:date="2021-01-11T15:51:00Z">
              <w:r w:rsidRPr="00EA3B97">
                <w:rPr>
                  <w:rFonts w:ascii="Arial" w:eastAsiaTheme="minorEastAsia" w:hAnsi="Arial" w:cs="Arial"/>
                  <w:sz w:val="18"/>
                </w:rPr>
                <w:t>Information Bit Payload</w:t>
              </w:r>
            </w:ins>
          </w:p>
        </w:tc>
        <w:tc>
          <w:tcPr>
            <w:tcW w:w="376" w:type="pct"/>
            <w:tcBorders>
              <w:top w:val="single" w:sz="4" w:space="0" w:color="auto"/>
              <w:left w:val="single" w:sz="4" w:space="0" w:color="auto"/>
              <w:bottom w:val="single" w:sz="4" w:space="0" w:color="auto"/>
              <w:right w:val="single" w:sz="4" w:space="0" w:color="auto"/>
            </w:tcBorders>
          </w:tcPr>
          <w:p w14:paraId="25E8DBF9" w14:textId="77777777" w:rsidR="00DC386E" w:rsidRPr="00EA3B97" w:rsidRDefault="00DC386E" w:rsidP="006452E8">
            <w:pPr>
              <w:keepNext/>
              <w:keepLines/>
              <w:spacing w:after="0"/>
              <w:jc w:val="center"/>
              <w:rPr>
                <w:ins w:id="838"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tcPr>
          <w:p w14:paraId="714B98D9" w14:textId="77777777" w:rsidR="00DC386E" w:rsidRPr="00EA3B97" w:rsidRDefault="00DC386E" w:rsidP="006452E8">
            <w:pPr>
              <w:keepNext/>
              <w:keepLines/>
              <w:spacing w:after="0" w:line="254" w:lineRule="auto"/>
              <w:jc w:val="center"/>
              <w:rPr>
                <w:ins w:id="83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C33C247" w14:textId="77777777" w:rsidR="00DC386E" w:rsidRPr="00EA3B97" w:rsidRDefault="00DC386E" w:rsidP="006452E8">
            <w:pPr>
              <w:keepNext/>
              <w:keepLines/>
              <w:spacing w:after="0"/>
              <w:jc w:val="center"/>
              <w:rPr>
                <w:ins w:id="84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8B10AF6" w14:textId="77777777" w:rsidR="00DC386E" w:rsidRPr="00EA3B97" w:rsidRDefault="00DC386E" w:rsidP="006452E8">
            <w:pPr>
              <w:keepNext/>
              <w:keepLines/>
              <w:spacing w:after="0"/>
              <w:jc w:val="center"/>
              <w:rPr>
                <w:ins w:id="84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AFE723B" w14:textId="77777777" w:rsidR="00DC386E" w:rsidRPr="00EA3B97" w:rsidRDefault="00DC386E" w:rsidP="006452E8">
            <w:pPr>
              <w:keepNext/>
              <w:keepLines/>
              <w:spacing w:after="0"/>
              <w:jc w:val="center"/>
              <w:rPr>
                <w:ins w:id="84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E712CBB" w14:textId="77777777" w:rsidR="00DC386E" w:rsidRPr="00EA3B97" w:rsidRDefault="00DC386E" w:rsidP="006452E8">
            <w:pPr>
              <w:keepNext/>
              <w:keepLines/>
              <w:spacing w:after="0"/>
              <w:jc w:val="center"/>
              <w:rPr>
                <w:ins w:id="84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6CDDFF9" w14:textId="77777777" w:rsidR="00DC386E" w:rsidRPr="00EA3B97" w:rsidRDefault="00DC386E" w:rsidP="006452E8">
            <w:pPr>
              <w:keepNext/>
              <w:keepLines/>
              <w:spacing w:after="0"/>
              <w:jc w:val="center"/>
              <w:rPr>
                <w:ins w:id="844"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7316055B" w14:textId="77777777" w:rsidR="00DC386E" w:rsidRPr="00EA3B97" w:rsidRDefault="00DC386E" w:rsidP="006452E8">
            <w:pPr>
              <w:keepNext/>
              <w:keepLines/>
              <w:spacing w:after="0"/>
              <w:jc w:val="center"/>
              <w:rPr>
                <w:ins w:id="845" w:author="Huawei" w:date="2021-01-11T15:51:00Z"/>
                <w:rFonts w:ascii="Arial" w:eastAsiaTheme="minorEastAsia" w:hAnsi="Arial" w:cs="Arial"/>
                <w:sz w:val="18"/>
              </w:rPr>
            </w:pPr>
          </w:p>
        </w:tc>
      </w:tr>
      <w:tr w:rsidR="00DC386E" w:rsidRPr="00EA3B97" w14:paraId="70B041DC" w14:textId="77777777" w:rsidTr="006452E8">
        <w:trPr>
          <w:jc w:val="center"/>
          <w:ins w:id="846"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40C8C1E6" w14:textId="77777777" w:rsidR="00DC386E" w:rsidRPr="00EA3B97" w:rsidRDefault="00DC386E" w:rsidP="006452E8">
            <w:pPr>
              <w:keepNext/>
              <w:keepLines/>
              <w:spacing w:after="0"/>
              <w:rPr>
                <w:ins w:id="847" w:author="Huawei" w:date="2021-01-11T15:51:00Z"/>
                <w:rFonts w:ascii="Arial" w:eastAsiaTheme="minorEastAsia" w:hAnsi="Arial" w:cs="Arial"/>
                <w:sz w:val="18"/>
              </w:rPr>
            </w:pPr>
            <w:ins w:id="848" w:author="Huawei" w:date="2021-01-11T15:51:00Z">
              <w:r w:rsidRPr="00EA3B97">
                <w:rPr>
                  <w:rFonts w:ascii="Arial" w:eastAsiaTheme="minorEastAsia" w:hAnsi="Arial" w:cs="Arial"/>
                  <w:sz w:val="18"/>
                </w:rPr>
                <w:t xml:space="preserve">  For slots with </w:t>
              </w:r>
              <w:r w:rsidRPr="00EA3B97">
                <w:rPr>
                  <w:rFonts w:ascii="Arial" w:eastAsiaTheme="minorEastAsia" w:hAnsi="Arial" w:cs="Arial"/>
                  <w:sz w:val="18"/>
                  <w:szCs w:val="16"/>
                </w:rPr>
                <w:t>RMSI</w:t>
              </w:r>
              <w:r w:rsidRPr="00EA3B97">
                <w:rPr>
                  <w:rFonts w:ascii="Arial" w:eastAsiaTheme="minorEastAsia" w:hAnsi="Arial" w:cs="Arial"/>
                  <w:sz w:val="18"/>
                  <w:vertAlign w:val="superscript"/>
                </w:rPr>
                <w:t xml:space="preserve"> Note 2</w:t>
              </w:r>
            </w:ins>
          </w:p>
        </w:tc>
        <w:tc>
          <w:tcPr>
            <w:tcW w:w="376" w:type="pct"/>
            <w:tcBorders>
              <w:top w:val="single" w:sz="4" w:space="0" w:color="auto"/>
              <w:left w:val="single" w:sz="4" w:space="0" w:color="auto"/>
              <w:bottom w:val="single" w:sz="4" w:space="0" w:color="auto"/>
              <w:right w:val="single" w:sz="4" w:space="0" w:color="auto"/>
            </w:tcBorders>
            <w:hideMark/>
          </w:tcPr>
          <w:p w14:paraId="70C361E1" w14:textId="77777777" w:rsidR="00DC386E" w:rsidRPr="00EA3B97" w:rsidRDefault="00DC386E" w:rsidP="006452E8">
            <w:pPr>
              <w:keepNext/>
              <w:keepLines/>
              <w:spacing w:after="0"/>
              <w:jc w:val="center"/>
              <w:rPr>
                <w:ins w:id="849" w:author="Huawei" w:date="2021-01-11T15:51:00Z"/>
                <w:rFonts w:ascii="Arial" w:eastAsiaTheme="minorEastAsia" w:hAnsi="Arial" w:cs="Arial"/>
                <w:sz w:val="18"/>
              </w:rPr>
            </w:pPr>
            <w:ins w:id="850" w:author="Huawei" w:date="2021-01-11T15:51:00Z">
              <w:r w:rsidRPr="00EA3B97">
                <w:rPr>
                  <w:rFonts w:ascii="Arial" w:eastAsiaTheme="minorEastAsia" w:hAnsi="Arial" w:cs="Arial"/>
                  <w:sz w:val="18"/>
                </w:rPr>
                <w:t>bits</w:t>
              </w:r>
            </w:ins>
          </w:p>
        </w:tc>
        <w:tc>
          <w:tcPr>
            <w:tcW w:w="482" w:type="pct"/>
            <w:tcBorders>
              <w:top w:val="single" w:sz="4" w:space="0" w:color="auto"/>
              <w:left w:val="single" w:sz="4" w:space="0" w:color="auto"/>
              <w:bottom w:val="single" w:sz="4" w:space="0" w:color="auto"/>
              <w:right w:val="single" w:sz="4" w:space="0" w:color="auto"/>
            </w:tcBorders>
            <w:hideMark/>
          </w:tcPr>
          <w:p w14:paraId="128EDFF7" w14:textId="77777777" w:rsidR="00DC386E" w:rsidRPr="00EA3B97" w:rsidRDefault="00DC386E" w:rsidP="006452E8">
            <w:pPr>
              <w:keepNext/>
              <w:keepLines/>
              <w:spacing w:after="0" w:line="254" w:lineRule="auto"/>
              <w:jc w:val="center"/>
              <w:rPr>
                <w:ins w:id="851" w:author="Huawei" w:date="2021-01-11T15:51:00Z"/>
                <w:rFonts w:ascii="Arial" w:eastAsiaTheme="minorEastAsia" w:hAnsi="Arial" w:cs="Arial"/>
                <w:sz w:val="18"/>
              </w:rPr>
            </w:pPr>
            <w:ins w:id="852" w:author="Huawei" w:date="2021-01-11T15:51:00Z">
              <w:r w:rsidRPr="00EA3B97">
                <w:rPr>
                  <w:rFonts w:ascii="Arial" w:eastAsiaTheme="minorEastAsia" w:hAnsi="Arial" w:cs="Arial"/>
                  <w:sz w:val="18"/>
                  <w:lang w:eastAsia="zh-CN"/>
                </w:rPr>
                <w:t>1608</w:t>
              </w:r>
            </w:ins>
          </w:p>
        </w:tc>
        <w:tc>
          <w:tcPr>
            <w:tcW w:w="483" w:type="pct"/>
            <w:tcBorders>
              <w:top w:val="single" w:sz="4" w:space="0" w:color="auto"/>
              <w:left w:val="single" w:sz="4" w:space="0" w:color="auto"/>
              <w:bottom w:val="single" w:sz="4" w:space="0" w:color="auto"/>
              <w:right w:val="single" w:sz="4" w:space="0" w:color="auto"/>
            </w:tcBorders>
          </w:tcPr>
          <w:p w14:paraId="0E32B783" w14:textId="77777777" w:rsidR="00DC386E" w:rsidRPr="00EA3B97" w:rsidRDefault="00DC386E" w:rsidP="006452E8">
            <w:pPr>
              <w:keepNext/>
              <w:keepLines/>
              <w:spacing w:after="0"/>
              <w:jc w:val="center"/>
              <w:rPr>
                <w:ins w:id="85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AB6D995" w14:textId="77777777" w:rsidR="00DC386E" w:rsidRPr="00EA3B97" w:rsidRDefault="00DC386E" w:rsidP="006452E8">
            <w:pPr>
              <w:keepNext/>
              <w:keepLines/>
              <w:spacing w:after="0"/>
              <w:jc w:val="center"/>
              <w:rPr>
                <w:ins w:id="85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3C5FD6C" w14:textId="77777777" w:rsidR="00DC386E" w:rsidRPr="00EA3B97" w:rsidRDefault="00DC386E" w:rsidP="006452E8">
            <w:pPr>
              <w:keepNext/>
              <w:keepLines/>
              <w:spacing w:after="0"/>
              <w:jc w:val="center"/>
              <w:rPr>
                <w:ins w:id="85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D97FF56" w14:textId="77777777" w:rsidR="00DC386E" w:rsidRPr="00EA3B97" w:rsidRDefault="00DC386E" w:rsidP="006452E8">
            <w:pPr>
              <w:keepNext/>
              <w:keepLines/>
              <w:spacing w:after="0"/>
              <w:jc w:val="center"/>
              <w:rPr>
                <w:ins w:id="85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0B2B5DB0" w14:textId="77777777" w:rsidR="00DC386E" w:rsidRPr="00EA3B97" w:rsidRDefault="00DC386E" w:rsidP="006452E8">
            <w:pPr>
              <w:keepNext/>
              <w:keepLines/>
              <w:spacing w:after="0"/>
              <w:jc w:val="center"/>
              <w:rPr>
                <w:ins w:id="857"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19B5DB71" w14:textId="77777777" w:rsidR="00DC386E" w:rsidRPr="00EA3B97" w:rsidRDefault="00DC386E" w:rsidP="006452E8">
            <w:pPr>
              <w:keepNext/>
              <w:keepLines/>
              <w:spacing w:after="0"/>
              <w:jc w:val="center"/>
              <w:rPr>
                <w:ins w:id="858" w:author="Huawei" w:date="2021-01-11T15:51:00Z"/>
                <w:rFonts w:ascii="Arial" w:eastAsiaTheme="minorEastAsia" w:hAnsi="Arial" w:cs="Arial"/>
                <w:sz w:val="18"/>
              </w:rPr>
            </w:pPr>
          </w:p>
        </w:tc>
      </w:tr>
      <w:tr w:rsidR="00DC386E" w:rsidRPr="00EA3B97" w14:paraId="7B595F53" w14:textId="77777777" w:rsidTr="006452E8">
        <w:trPr>
          <w:jc w:val="center"/>
          <w:ins w:id="859"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34DB7D86" w14:textId="77777777" w:rsidR="00DC386E" w:rsidRPr="00EA3B97" w:rsidRDefault="00DC386E" w:rsidP="006452E8">
            <w:pPr>
              <w:keepNext/>
              <w:keepLines/>
              <w:spacing w:after="0"/>
              <w:rPr>
                <w:ins w:id="860" w:author="Huawei" w:date="2021-01-11T15:51:00Z"/>
                <w:rFonts w:ascii="Arial" w:eastAsiaTheme="minorEastAsia" w:hAnsi="Arial" w:cs="Arial"/>
                <w:sz w:val="18"/>
              </w:rPr>
            </w:pPr>
            <w:ins w:id="861" w:author="Huawei" w:date="2021-01-11T15:51:00Z">
              <w:r w:rsidRPr="00EA3B97">
                <w:rPr>
                  <w:rFonts w:ascii="Arial" w:eastAsiaTheme="minorEastAsia" w:hAnsi="Arial" w:cs="Arial"/>
                  <w:sz w:val="18"/>
                </w:rPr>
                <w:t xml:space="preserve">  For slots without </w:t>
              </w:r>
              <w:r w:rsidRPr="00EA3B97">
                <w:rPr>
                  <w:rFonts w:ascii="Arial" w:eastAsiaTheme="minorEastAsia" w:hAnsi="Arial" w:cs="Arial"/>
                  <w:sz w:val="18"/>
                  <w:szCs w:val="16"/>
                </w:rPr>
                <w:t>RMSI</w:t>
              </w:r>
            </w:ins>
          </w:p>
        </w:tc>
        <w:tc>
          <w:tcPr>
            <w:tcW w:w="376" w:type="pct"/>
            <w:tcBorders>
              <w:top w:val="single" w:sz="4" w:space="0" w:color="auto"/>
              <w:left w:val="single" w:sz="4" w:space="0" w:color="auto"/>
              <w:bottom w:val="single" w:sz="4" w:space="0" w:color="auto"/>
              <w:right w:val="single" w:sz="4" w:space="0" w:color="auto"/>
            </w:tcBorders>
          </w:tcPr>
          <w:p w14:paraId="636B4708" w14:textId="77777777" w:rsidR="00DC386E" w:rsidRPr="00EA3B97" w:rsidRDefault="00DC386E" w:rsidP="006452E8">
            <w:pPr>
              <w:keepNext/>
              <w:keepLines/>
              <w:spacing w:after="0"/>
              <w:jc w:val="center"/>
              <w:rPr>
                <w:ins w:id="862" w:author="Huawei" w:date="2021-01-11T15:51:00Z"/>
                <w:rFonts w:ascii="Arial" w:eastAsiaTheme="minorEastAsia" w:hAnsi="Arial" w:cs="Arial"/>
                <w:sz w:val="18"/>
              </w:rPr>
            </w:pPr>
            <w:ins w:id="863" w:author="Huawei" w:date="2021-01-11T15:51:00Z">
              <w:r w:rsidRPr="00EA3B97">
                <w:rPr>
                  <w:rFonts w:ascii="Arial" w:eastAsiaTheme="minorEastAsia" w:hAnsi="Arial" w:cs="Arial"/>
                  <w:sz w:val="18"/>
                </w:rPr>
                <w:t>bits</w:t>
              </w:r>
            </w:ins>
          </w:p>
        </w:tc>
        <w:tc>
          <w:tcPr>
            <w:tcW w:w="482" w:type="pct"/>
            <w:tcBorders>
              <w:top w:val="single" w:sz="4" w:space="0" w:color="auto"/>
              <w:left w:val="single" w:sz="4" w:space="0" w:color="auto"/>
              <w:bottom w:val="single" w:sz="4" w:space="0" w:color="auto"/>
              <w:right w:val="single" w:sz="4" w:space="0" w:color="auto"/>
            </w:tcBorders>
          </w:tcPr>
          <w:p w14:paraId="2590F771" w14:textId="77777777" w:rsidR="00DC386E" w:rsidRPr="00EA3B97" w:rsidRDefault="00DC386E" w:rsidP="006452E8">
            <w:pPr>
              <w:keepNext/>
              <w:keepLines/>
              <w:spacing w:after="0" w:line="254" w:lineRule="auto"/>
              <w:jc w:val="center"/>
              <w:rPr>
                <w:ins w:id="864" w:author="Huawei" w:date="2021-01-11T15:51:00Z"/>
                <w:rFonts w:ascii="Arial" w:eastAsiaTheme="minorEastAsia" w:hAnsi="Arial" w:cs="Arial"/>
                <w:sz w:val="18"/>
                <w:lang w:eastAsia="zh-CN"/>
              </w:rPr>
            </w:pPr>
            <w:ins w:id="865" w:author="Huawei" w:date="2021-01-11T15:51:00Z">
              <w:r w:rsidRPr="00EA3B97">
                <w:rPr>
                  <w:rFonts w:ascii="Arial" w:eastAsiaTheme="minorEastAsia" w:hAnsi="Arial" w:cs="Arial"/>
                  <w:sz w:val="18"/>
                  <w:lang w:eastAsia="zh-CN"/>
                </w:rPr>
                <w:t>1864</w:t>
              </w:r>
            </w:ins>
          </w:p>
        </w:tc>
        <w:tc>
          <w:tcPr>
            <w:tcW w:w="483" w:type="pct"/>
            <w:tcBorders>
              <w:top w:val="single" w:sz="4" w:space="0" w:color="auto"/>
              <w:left w:val="single" w:sz="4" w:space="0" w:color="auto"/>
              <w:bottom w:val="single" w:sz="4" w:space="0" w:color="auto"/>
              <w:right w:val="single" w:sz="4" w:space="0" w:color="auto"/>
            </w:tcBorders>
          </w:tcPr>
          <w:p w14:paraId="4571755B" w14:textId="77777777" w:rsidR="00DC386E" w:rsidRPr="00EA3B97" w:rsidRDefault="00DC386E" w:rsidP="006452E8">
            <w:pPr>
              <w:keepNext/>
              <w:keepLines/>
              <w:spacing w:after="0"/>
              <w:jc w:val="center"/>
              <w:rPr>
                <w:ins w:id="86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CAFEC97" w14:textId="77777777" w:rsidR="00DC386E" w:rsidRPr="00EA3B97" w:rsidRDefault="00DC386E" w:rsidP="006452E8">
            <w:pPr>
              <w:keepNext/>
              <w:keepLines/>
              <w:spacing w:after="0"/>
              <w:jc w:val="center"/>
              <w:rPr>
                <w:ins w:id="867"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4143019" w14:textId="77777777" w:rsidR="00DC386E" w:rsidRPr="00EA3B97" w:rsidRDefault="00DC386E" w:rsidP="006452E8">
            <w:pPr>
              <w:keepNext/>
              <w:keepLines/>
              <w:spacing w:after="0"/>
              <w:jc w:val="center"/>
              <w:rPr>
                <w:ins w:id="86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58627B7" w14:textId="77777777" w:rsidR="00DC386E" w:rsidRPr="00EA3B97" w:rsidRDefault="00DC386E" w:rsidP="006452E8">
            <w:pPr>
              <w:keepNext/>
              <w:keepLines/>
              <w:spacing w:after="0"/>
              <w:jc w:val="center"/>
              <w:rPr>
                <w:ins w:id="86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6AE8267" w14:textId="77777777" w:rsidR="00DC386E" w:rsidRPr="00EA3B97" w:rsidRDefault="00DC386E" w:rsidP="006452E8">
            <w:pPr>
              <w:keepNext/>
              <w:keepLines/>
              <w:spacing w:after="0"/>
              <w:jc w:val="center"/>
              <w:rPr>
                <w:ins w:id="870"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2FCD8AFA" w14:textId="77777777" w:rsidR="00DC386E" w:rsidRPr="00EA3B97" w:rsidRDefault="00DC386E" w:rsidP="006452E8">
            <w:pPr>
              <w:keepNext/>
              <w:keepLines/>
              <w:spacing w:after="0"/>
              <w:jc w:val="center"/>
              <w:rPr>
                <w:ins w:id="871" w:author="Huawei" w:date="2021-01-11T15:51:00Z"/>
                <w:rFonts w:ascii="Arial" w:eastAsiaTheme="minorEastAsia" w:hAnsi="Arial" w:cs="Arial"/>
                <w:sz w:val="18"/>
              </w:rPr>
            </w:pPr>
          </w:p>
        </w:tc>
      </w:tr>
      <w:tr w:rsidR="00DC386E" w:rsidRPr="00EA3B97" w14:paraId="33EB89E1" w14:textId="77777777" w:rsidTr="006452E8">
        <w:trPr>
          <w:jc w:val="center"/>
          <w:ins w:id="872"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2EAAF06F" w14:textId="77777777" w:rsidR="00DC386E" w:rsidRPr="00EA3B97" w:rsidRDefault="00DC386E" w:rsidP="006452E8">
            <w:pPr>
              <w:keepNext/>
              <w:keepLines/>
              <w:spacing w:after="0"/>
              <w:rPr>
                <w:ins w:id="873" w:author="Huawei" w:date="2021-01-11T15:51:00Z"/>
                <w:rFonts w:ascii="Arial" w:eastAsiaTheme="minorEastAsia" w:hAnsi="Arial" w:cs="Arial"/>
                <w:sz w:val="18"/>
                <w:szCs w:val="22"/>
              </w:rPr>
            </w:pPr>
            <w:ins w:id="874" w:author="Huawei" w:date="2021-01-11T15:51:00Z">
              <w:r w:rsidRPr="00EA3B97">
                <w:rPr>
                  <w:rFonts w:ascii="Arial" w:eastAsiaTheme="minorEastAsia" w:hAnsi="Arial" w:cs="Arial"/>
                  <w:sz w:val="18"/>
                  <w:szCs w:val="22"/>
                </w:rPr>
                <w:t>Number of Code Blocks per slot</w:t>
              </w:r>
            </w:ins>
          </w:p>
        </w:tc>
        <w:tc>
          <w:tcPr>
            <w:tcW w:w="376" w:type="pct"/>
            <w:tcBorders>
              <w:top w:val="single" w:sz="4" w:space="0" w:color="auto"/>
              <w:left w:val="single" w:sz="4" w:space="0" w:color="auto"/>
              <w:bottom w:val="single" w:sz="4" w:space="0" w:color="auto"/>
              <w:right w:val="single" w:sz="4" w:space="0" w:color="auto"/>
            </w:tcBorders>
          </w:tcPr>
          <w:p w14:paraId="6ED6A0C6" w14:textId="77777777" w:rsidR="00DC386E" w:rsidRPr="00EA3B97" w:rsidRDefault="00DC386E" w:rsidP="006452E8">
            <w:pPr>
              <w:keepNext/>
              <w:keepLines/>
              <w:spacing w:after="0"/>
              <w:jc w:val="center"/>
              <w:rPr>
                <w:ins w:id="875"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hideMark/>
          </w:tcPr>
          <w:p w14:paraId="3AE2AC96" w14:textId="77777777" w:rsidR="00DC386E" w:rsidRPr="00EA3B97" w:rsidRDefault="00DC386E" w:rsidP="006452E8">
            <w:pPr>
              <w:keepNext/>
              <w:keepLines/>
              <w:spacing w:after="0" w:line="254" w:lineRule="auto"/>
              <w:jc w:val="center"/>
              <w:rPr>
                <w:ins w:id="876" w:author="Huawei" w:date="2021-01-11T15:51:00Z"/>
                <w:rFonts w:ascii="Arial" w:eastAsiaTheme="minorEastAsia" w:hAnsi="Arial" w:cs="Arial"/>
                <w:sz w:val="18"/>
                <w:lang w:eastAsia="zh-CN"/>
              </w:rPr>
            </w:pPr>
            <w:ins w:id="877" w:author="Huawei" w:date="2021-01-11T15:51:00Z">
              <w:r w:rsidRPr="00EA3B97">
                <w:rPr>
                  <w:rFonts w:ascii="Arial" w:eastAsiaTheme="minorEastAsia" w:hAnsi="Arial" w:cs="Arial"/>
                  <w:sz w:val="18"/>
                  <w:lang w:eastAsia="zh-CN"/>
                </w:rPr>
                <w:t>1</w:t>
              </w:r>
            </w:ins>
          </w:p>
        </w:tc>
        <w:tc>
          <w:tcPr>
            <w:tcW w:w="483" w:type="pct"/>
            <w:tcBorders>
              <w:top w:val="single" w:sz="4" w:space="0" w:color="auto"/>
              <w:left w:val="single" w:sz="4" w:space="0" w:color="auto"/>
              <w:bottom w:val="single" w:sz="4" w:space="0" w:color="auto"/>
              <w:right w:val="single" w:sz="4" w:space="0" w:color="auto"/>
            </w:tcBorders>
          </w:tcPr>
          <w:p w14:paraId="2503DC9F" w14:textId="77777777" w:rsidR="00DC386E" w:rsidRPr="00EA3B97" w:rsidRDefault="00DC386E" w:rsidP="006452E8">
            <w:pPr>
              <w:keepNext/>
              <w:keepLines/>
              <w:spacing w:after="0"/>
              <w:jc w:val="center"/>
              <w:rPr>
                <w:ins w:id="878" w:author="Huawei" w:date="2021-01-11T15:51:00Z"/>
                <w:rFonts w:ascii="Arial" w:eastAsiaTheme="minorEastAsia" w:hAnsi="Arial" w:cs="Arial"/>
                <w:sz w:val="18"/>
                <w:lang w:eastAsia="zh-CN"/>
              </w:rPr>
            </w:pPr>
          </w:p>
        </w:tc>
        <w:tc>
          <w:tcPr>
            <w:tcW w:w="483" w:type="pct"/>
            <w:tcBorders>
              <w:top w:val="single" w:sz="4" w:space="0" w:color="auto"/>
              <w:left w:val="single" w:sz="4" w:space="0" w:color="auto"/>
              <w:bottom w:val="single" w:sz="4" w:space="0" w:color="auto"/>
              <w:right w:val="single" w:sz="4" w:space="0" w:color="auto"/>
            </w:tcBorders>
          </w:tcPr>
          <w:p w14:paraId="20338958" w14:textId="77777777" w:rsidR="00DC386E" w:rsidRPr="00EA3B97" w:rsidRDefault="00DC386E" w:rsidP="006452E8">
            <w:pPr>
              <w:keepNext/>
              <w:keepLines/>
              <w:spacing w:after="0"/>
              <w:jc w:val="center"/>
              <w:rPr>
                <w:ins w:id="87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428B6AE" w14:textId="77777777" w:rsidR="00DC386E" w:rsidRPr="00EA3B97" w:rsidRDefault="00DC386E" w:rsidP="006452E8">
            <w:pPr>
              <w:keepNext/>
              <w:keepLines/>
              <w:spacing w:after="0"/>
              <w:jc w:val="center"/>
              <w:rPr>
                <w:ins w:id="88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8F51683" w14:textId="77777777" w:rsidR="00DC386E" w:rsidRPr="00EA3B97" w:rsidRDefault="00DC386E" w:rsidP="006452E8">
            <w:pPr>
              <w:keepNext/>
              <w:keepLines/>
              <w:spacing w:after="0"/>
              <w:jc w:val="center"/>
              <w:rPr>
                <w:ins w:id="88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4D6D8F9B" w14:textId="77777777" w:rsidR="00DC386E" w:rsidRPr="00EA3B97" w:rsidRDefault="00DC386E" w:rsidP="006452E8">
            <w:pPr>
              <w:keepNext/>
              <w:keepLines/>
              <w:spacing w:after="0"/>
              <w:jc w:val="center"/>
              <w:rPr>
                <w:ins w:id="882"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7F2B1C59" w14:textId="77777777" w:rsidR="00DC386E" w:rsidRPr="00EA3B97" w:rsidRDefault="00DC386E" w:rsidP="006452E8">
            <w:pPr>
              <w:keepNext/>
              <w:keepLines/>
              <w:spacing w:after="0"/>
              <w:jc w:val="center"/>
              <w:rPr>
                <w:ins w:id="883" w:author="Huawei" w:date="2021-01-11T15:51:00Z"/>
                <w:rFonts w:ascii="Arial" w:eastAsiaTheme="minorEastAsia" w:hAnsi="Arial" w:cs="Arial"/>
                <w:sz w:val="18"/>
              </w:rPr>
            </w:pPr>
          </w:p>
        </w:tc>
      </w:tr>
      <w:tr w:rsidR="00DC386E" w:rsidRPr="00EA3B97" w14:paraId="394628FF" w14:textId="77777777" w:rsidTr="006452E8">
        <w:trPr>
          <w:jc w:val="center"/>
          <w:ins w:id="884"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6E1546D7" w14:textId="77777777" w:rsidR="00DC386E" w:rsidRPr="00EA3B97" w:rsidRDefault="00DC386E" w:rsidP="006452E8">
            <w:pPr>
              <w:keepNext/>
              <w:keepLines/>
              <w:spacing w:after="0"/>
              <w:rPr>
                <w:ins w:id="885" w:author="Huawei" w:date="2021-01-11T15:51:00Z"/>
                <w:rFonts w:ascii="Arial" w:eastAsiaTheme="minorEastAsia" w:hAnsi="Arial" w:cs="Arial"/>
                <w:sz w:val="18"/>
              </w:rPr>
            </w:pPr>
            <w:ins w:id="886" w:author="Huawei" w:date="2021-01-11T15:51:00Z">
              <w:r w:rsidRPr="00EA3B97">
                <w:rPr>
                  <w:rFonts w:ascii="Arial" w:eastAsiaTheme="minorEastAsia" w:hAnsi="Arial" w:cs="Arial"/>
                  <w:sz w:val="18"/>
                </w:rPr>
                <w:t>Binary Channel Bits Per slot</w:t>
              </w:r>
            </w:ins>
          </w:p>
        </w:tc>
        <w:tc>
          <w:tcPr>
            <w:tcW w:w="376" w:type="pct"/>
            <w:tcBorders>
              <w:top w:val="single" w:sz="4" w:space="0" w:color="auto"/>
              <w:left w:val="single" w:sz="4" w:space="0" w:color="auto"/>
              <w:bottom w:val="single" w:sz="4" w:space="0" w:color="auto"/>
              <w:right w:val="single" w:sz="4" w:space="0" w:color="auto"/>
            </w:tcBorders>
          </w:tcPr>
          <w:p w14:paraId="414B9899" w14:textId="77777777" w:rsidR="00DC386E" w:rsidRPr="00EA3B97" w:rsidRDefault="00DC386E" w:rsidP="006452E8">
            <w:pPr>
              <w:keepNext/>
              <w:keepLines/>
              <w:spacing w:after="0"/>
              <w:jc w:val="center"/>
              <w:rPr>
                <w:ins w:id="887" w:author="Huawei" w:date="2021-01-11T15:51:00Z"/>
                <w:rFonts w:ascii="Arial" w:eastAsiaTheme="minorEastAsia" w:hAnsi="Arial" w:cs="Arial"/>
                <w:sz w:val="18"/>
              </w:rPr>
            </w:pPr>
          </w:p>
        </w:tc>
        <w:tc>
          <w:tcPr>
            <w:tcW w:w="482" w:type="pct"/>
            <w:tcBorders>
              <w:top w:val="single" w:sz="4" w:space="0" w:color="auto"/>
              <w:left w:val="single" w:sz="4" w:space="0" w:color="auto"/>
              <w:bottom w:val="single" w:sz="4" w:space="0" w:color="auto"/>
              <w:right w:val="single" w:sz="4" w:space="0" w:color="auto"/>
            </w:tcBorders>
          </w:tcPr>
          <w:p w14:paraId="0C29EE0B" w14:textId="77777777" w:rsidR="00DC386E" w:rsidRPr="00EA3B97" w:rsidRDefault="00DC386E" w:rsidP="006452E8">
            <w:pPr>
              <w:keepNext/>
              <w:keepLines/>
              <w:spacing w:after="0" w:line="254" w:lineRule="auto"/>
              <w:jc w:val="center"/>
              <w:rPr>
                <w:ins w:id="88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F9DC1E9" w14:textId="77777777" w:rsidR="00DC386E" w:rsidRPr="00EA3B97" w:rsidRDefault="00DC386E" w:rsidP="006452E8">
            <w:pPr>
              <w:keepNext/>
              <w:keepLines/>
              <w:spacing w:after="0"/>
              <w:jc w:val="center"/>
              <w:rPr>
                <w:ins w:id="889"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224DE0A" w14:textId="77777777" w:rsidR="00DC386E" w:rsidRPr="00EA3B97" w:rsidRDefault="00DC386E" w:rsidP="006452E8">
            <w:pPr>
              <w:keepNext/>
              <w:keepLines/>
              <w:spacing w:after="0"/>
              <w:jc w:val="center"/>
              <w:rPr>
                <w:ins w:id="890"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B66E9AA" w14:textId="77777777" w:rsidR="00DC386E" w:rsidRPr="00EA3B97" w:rsidRDefault="00DC386E" w:rsidP="006452E8">
            <w:pPr>
              <w:keepNext/>
              <w:keepLines/>
              <w:spacing w:after="0"/>
              <w:jc w:val="center"/>
              <w:rPr>
                <w:ins w:id="891"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361F1C43" w14:textId="77777777" w:rsidR="00DC386E" w:rsidRPr="00EA3B97" w:rsidRDefault="00DC386E" w:rsidP="006452E8">
            <w:pPr>
              <w:keepNext/>
              <w:keepLines/>
              <w:spacing w:after="0"/>
              <w:jc w:val="center"/>
              <w:rPr>
                <w:ins w:id="89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28C19C5" w14:textId="77777777" w:rsidR="00DC386E" w:rsidRPr="00EA3B97" w:rsidRDefault="00DC386E" w:rsidP="006452E8">
            <w:pPr>
              <w:keepNext/>
              <w:keepLines/>
              <w:spacing w:after="0"/>
              <w:jc w:val="center"/>
              <w:rPr>
                <w:ins w:id="893"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33C575D5" w14:textId="77777777" w:rsidR="00DC386E" w:rsidRPr="00EA3B97" w:rsidRDefault="00DC386E" w:rsidP="006452E8">
            <w:pPr>
              <w:keepNext/>
              <w:keepLines/>
              <w:spacing w:after="0"/>
              <w:jc w:val="center"/>
              <w:rPr>
                <w:ins w:id="894" w:author="Huawei" w:date="2021-01-11T15:51:00Z"/>
                <w:rFonts w:ascii="Arial" w:eastAsiaTheme="minorEastAsia" w:hAnsi="Arial" w:cs="Arial"/>
                <w:sz w:val="18"/>
              </w:rPr>
            </w:pPr>
          </w:p>
        </w:tc>
      </w:tr>
      <w:tr w:rsidR="00DC386E" w:rsidRPr="00EA3B97" w14:paraId="6CB35B0F" w14:textId="77777777" w:rsidTr="006452E8">
        <w:trPr>
          <w:jc w:val="center"/>
          <w:ins w:id="895" w:author="Huawei" w:date="2021-01-11T15:51:00Z"/>
        </w:trPr>
        <w:tc>
          <w:tcPr>
            <w:tcW w:w="1248" w:type="pct"/>
            <w:tcBorders>
              <w:top w:val="single" w:sz="4" w:space="0" w:color="auto"/>
              <w:left w:val="single" w:sz="4" w:space="0" w:color="auto"/>
              <w:bottom w:val="single" w:sz="4" w:space="0" w:color="auto"/>
              <w:right w:val="single" w:sz="4" w:space="0" w:color="auto"/>
            </w:tcBorders>
            <w:hideMark/>
          </w:tcPr>
          <w:p w14:paraId="539F9674" w14:textId="77777777" w:rsidR="00DC386E" w:rsidRPr="00EA3B97" w:rsidRDefault="00DC386E" w:rsidP="006452E8">
            <w:pPr>
              <w:keepNext/>
              <w:keepLines/>
              <w:spacing w:after="0"/>
              <w:rPr>
                <w:ins w:id="896" w:author="Huawei" w:date="2021-01-11T15:51:00Z"/>
                <w:rFonts w:ascii="Arial" w:eastAsiaTheme="minorEastAsia" w:hAnsi="Arial" w:cs="Arial"/>
                <w:sz w:val="18"/>
              </w:rPr>
            </w:pPr>
            <w:ins w:id="897" w:author="Huawei" w:date="2021-01-11T15:51:00Z">
              <w:r w:rsidRPr="00EA3B97">
                <w:rPr>
                  <w:rFonts w:ascii="Arial" w:eastAsiaTheme="minorEastAsia" w:hAnsi="Arial" w:cs="Arial"/>
                  <w:sz w:val="18"/>
                </w:rPr>
                <w:t xml:space="preserve">For slots with </w:t>
              </w:r>
              <w:r w:rsidRPr="00EA3B97">
                <w:rPr>
                  <w:rFonts w:ascii="Arial" w:eastAsiaTheme="minorEastAsia" w:hAnsi="Arial" w:cs="Arial"/>
                  <w:sz w:val="18"/>
                  <w:szCs w:val="16"/>
                </w:rPr>
                <w:t>RMSI</w:t>
              </w:r>
              <w:r w:rsidRPr="00EA3B97">
                <w:rPr>
                  <w:rFonts w:ascii="Arial" w:eastAsiaTheme="minorEastAsia" w:hAnsi="Arial" w:cs="Arial"/>
                  <w:sz w:val="18"/>
                  <w:vertAlign w:val="superscript"/>
                </w:rPr>
                <w:t xml:space="preserve"> Note 2, Note 4</w:t>
              </w:r>
            </w:ins>
          </w:p>
        </w:tc>
        <w:tc>
          <w:tcPr>
            <w:tcW w:w="376" w:type="pct"/>
            <w:tcBorders>
              <w:top w:val="single" w:sz="4" w:space="0" w:color="auto"/>
              <w:left w:val="single" w:sz="4" w:space="0" w:color="auto"/>
              <w:bottom w:val="single" w:sz="4" w:space="0" w:color="auto"/>
              <w:right w:val="single" w:sz="4" w:space="0" w:color="auto"/>
            </w:tcBorders>
            <w:hideMark/>
          </w:tcPr>
          <w:p w14:paraId="2C5BB57C" w14:textId="77777777" w:rsidR="00DC386E" w:rsidRPr="00EA3B97" w:rsidRDefault="00DC386E" w:rsidP="006452E8">
            <w:pPr>
              <w:keepNext/>
              <w:keepLines/>
              <w:spacing w:after="0"/>
              <w:jc w:val="center"/>
              <w:rPr>
                <w:ins w:id="898" w:author="Huawei" w:date="2021-01-11T15:51:00Z"/>
                <w:rFonts w:ascii="Arial" w:eastAsiaTheme="minorEastAsia" w:hAnsi="Arial" w:cs="Arial"/>
                <w:sz w:val="18"/>
              </w:rPr>
            </w:pPr>
            <w:ins w:id="899" w:author="Huawei" w:date="2021-01-11T15:51:00Z">
              <w:r w:rsidRPr="00EA3B97">
                <w:rPr>
                  <w:rFonts w:ascii="Arial" w:eastAsiaTheme="minorEastAsia" w:hAnsi="Arial" w:cs="Arial"/>
                  <w:sz w:val="18"/>
                </w:rPr>
                <w:t>bits</w:t>
              </w:r>
            </w:ins>
          </w:p>
        </w:tc>
        <w:tc>
          <w:tcPr>
            <w:tcW w:w="482" w:type="pct"/>
            <w:tcBorders>
              <w:top w:val="single" w:sz="4" w:space="0" w:color="auto"/>
              <w:left w:val="single" w:sz="4" w:space="0" w:color="auto"/>
              <w:bottom w:val="single" w:sz="4" w:space="0" w:color="auto"/>
              <w:right w:val="single" w:sz="4" w:space="0" w:color="auto"/>
            </w:tcBorders>
            <w:hideMark/>
          </w:tcPr>
          <w:p w14:paraId="554E2B9D" w14:textId="77777777" w:rsidR="00DC386E" w:rsidRPr="00EA3B97" w:rsidRDefault="00DC386E" w:rsidP="006452E8">
            <w:pPr>
              <w:keepNext/>
              <w:keepLines/>
              <w:spacing w:after="0" w:line="254" w:lineRule="auto"/>
              <w:jc w:val="center"/>
              <w:rPr>
                <w:ins w:id="900" w:author="Huawei" w:date="2021-01-11T15:51:00Z"/>
                <w:rFonts w:ascii="Arial" w:eastAsiaTheme="minorEastAsia" w:hAnsi="Arial" w:cs="Arial"/>
                <w:sz w:val="18"/>
              </w:rPr>
            </w:pPr>
            <w:ins w:id="901" w:author="Huawei" w:date="2021-01-11T15:51:00Z">
              <w:r w:rsidRPr="00EA3B97">
                <w:rPr>
                  <w:rFonts w:ascii="Arial" w:eastAsiaTheme="minorEastAsia" w:hAnsi="Arial" w:cs="Arial"/>
                  <w:sz w:val="18"/>
                  <w:lang w:eastAsia="zh-CN"/>
                </w:rPr>
                <w:t>5184</w:t>
              </w:r>
            </w:ins>
          </w:p>
        </w:tc>
        <w:tc>
          <w:tcPr>
            <w:tcW w:w="483" w:type="pct"/>
            <w:tcBorders>
              <w:top w:val="single" w:sz="4" w:space="0" w:color="auto"/>
              <w:left w:val="single" w:sz="4" w:space="0" w:color="auto"/>
              <w:bottom w:val="single" w:sz="4" w:space="0" w:color="auto"/>
              <w:right w:val="single" w:sz="4" w:space="0" w:color="auto"/>
            </w:tcBorders>
          </w:tcPr>
          <w:p w14:paraId="32EC1082" w14:textId="77777777" w:rsidR="00DC386E" w:rsidRPr="00EA3B97" w:rsidRDefault="00DC386E" w:rsidP="006452E8">
            <w:pPr>
              <w:keepNext/>
              <w:keepLines/>
              <w:spacing w:after="0"/>
              <w:jc w:val="center"/>
              <w:rPr>
                <w:ins w:id="902"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25422957" w14:textId="77777777" w:rsidR="00DC386E" w:rsidRPr="00EA3B97" w:rsidRDefault="00DC386E" w:rsidP="006452E8">
            <w:pPr>
              <w:keepNext/>
              <w:keepLines/>
              <w:spacing w:after="0"/>
              <w:jc w:val="center"/>
              <w:rPr>
                <w:ins w:id="903"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638A779" w14:textId="77777777" w:rsidR="00DC386E" w:rsidRPr="00EA3B97" w:rsidRDefault="00DC386E" w:rsidP="006452E8">
            <w:pPr>
              <w:keepNext/>
              <w:keepLines/>
              <w:spacing w:after="0"/>
              <w:jc w:val="center"/>
              <w:rPr>
                <w:ins w:id="904"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767DC7FC" w14:textId="77777777" w:rsidR="00DC386E" w:rsidRPr="00EA3B97" w:rsidRDefault="00DC386E" w:rsidP="006452E8">
            <w:pPr>
              <w:keepNext/>
              <w:keepLines/>
              <w:spacing w:after="0"/>
              <w:jc w:val="center"/>
              <w:rPr>
                <w:ins w:id="90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26E18A4" w14:textId="77777777" w:rsidR="00DC386E" w:rsidRPr="00EA3B97" w:rsidRDefault="00DC386E" w:rsidP="006452E8">
            <w:pPr>
              <w:keepNext/>
              <w:keepLines/>
              <w:spacing w:after="0"/>
              <w:jc w:val="center"/>
              <w:rPr>
                <w:ins w:id="906"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64B41C6D" w14:textId="77777777" w:rsidR="00DC386E" w:rsidRPr="00EA3B97" w:rsidRDefault="00DC386E" w:rsidP="006452E8">
            <w:pPr>
              <w:keepNext/>
              <w:keepLines/>
              <w:spacing w:after="0"/>
              <w:jc w:val="center"/>
              <w:rPr>
                <w:ins w:id="907" w:author="Huawei" w:date="2021-01-11T15:51:00Z"/>
                <w:rFonts w:ascii="Arial" w:eastAsiaTheme="minorEastAsia" w:hAnsi="Arial" w:cs="Arial"/>
                <w:sz w:val="18"/>
              </w:rPr>
            </w:pPr>
          </w:p>
        </w:tc>
      </w:tr>
      <w:tr w:rsidR="00DC386E" w:rsidRPr="00EA3B97" w14:paraId="6E1CF347" w14:textId="77777777" w:rsidTr="006452E8">
        <w:trPr>
          <w:jc w:val="center"/>
          <w:ins w:id="908" w:author="Huawei" w:date="2021-01-11T15:51:00Z"/>
        </w:trPr>
        <w:tc>
          <w:tcPr>
            <w:tcW w:w="1248" w:type="pct"/>
            <w:tcBorders>
              <w:top w:val="single" w:sz="4" w:space="0" w:color="auto"/>
              <w:left w:val="single" w:sz="4" w:space="0" w:color="auto"/>
              <w:bottom w:val="single" w:sz="4" w:space="0" w:color="auto"/>
              <w:right w:val="single" w:sz="4" w:space="0" w:color="auto"/>
            </w:tcBorders>
          </w:tcPr>
          <w:p w14:paraId="37B94A02" w14:textId="77777777" w:rsidR="00DC386E" w:rsidRPr="00EA3B97" w:rsidRDefault="00DC386E" w:rsidP="006452E8">
            <w:pPr>
              <w:keepNext/>
              <w:keepLines/>
              <w:spacing w:after="0"/>
              <w:rPr>
                <w:ins w:id="909" w:author="Huawei" w:date="2021-01-11T15:51:00Z"/>
                <w:rFonts w:ascii="Arial" w:eastAsiaTheme="minorEastAsia" w:hAnsi="Arial" w:cs="Arial"/>
                <w:sz w:val="18"/>
              </w:rPr>
            </w:pPr>
            <w:ins w:id="910" w:author="Huawei" w:date="2021-01-11T15:51:00Z">
              <w:r w:rsidRPr="00EA3B97">
                <w:rPr>
                  <w:rFonts w:ascii="Arial" w:eastAsiaTheme="minorEastAsia" w:hAnsi="Arial" w:cs="Arial"/>
                  <w:sz w:val="18"/>
                </w:rPr>
                <w:t xml:space="preserve">  For slots without </w:t>
              </w:r>
              <w:r w:rsidRPr="00EA3B97">
                <w:rPr>
                  <w:rFonts w:ascii="Arial" w:eastAsiaTheme="minorEastAsia" w:hAnsi="Arial" w:cs="Arial"/>
                  <w:sz w:val="18"/>
                  <w:szCs w:val="16"/>
                </w:rPr>
                <w:t>RMSI</w:t>
              </w:r>
              <w:r w:rsidRPr="00EA3B97">
                <w:rPr>
                  <w:rFonts w:ascii="Arial" w:eastAsiaTheme="minorEastAsia" w:hAnsi="Arial" w:cs="Arial"/>
                  <w:sz w:val="18"/>
                  <w:szCs w:val="16"/>
                  <w:vertAlign w:val="superscript"/>
                </w:rPr>
                <w:t xml:space="preserve"> Note 6</w:t>
              </w:r>
            </w:ins>
          </w:p>
        </w:tc>
        <w:tc>
          <w:tcPr>
            <w:tcW w:w="376" w:type="pct"/>
            <w:tcBorders>
              <w:top w:val="single" w:sz="4" w:space="0" w:color="auto"/>
              <w:left w:val="single" w:sz="4" w:space="0" w:color="auto"/>
              <w:bottom w:val="single" w:sz="4" w:space="0" w:color="auto"/>
              <w:right w:val="single" w:sz="4" w:space="0" w:color="auto"/>
            </w:tcBorders>
          </w:tcPr>
          <w:p w14:paraId="5A58F66F" w14:textId="77777777" w:rsidR="00DC386E" w:rsidRPr="00EA3B97" w:rsidRDefault="00DC386E" w:rsidP="006452E8">
            <w:pPr>
              <w:keepNext/>
              <w:keepLines/>
              <w:spacing w:after="0"/>
              <w:jc w:val="center"/>
              <w:rPr>
                <w:ins w:id="911" w:author="Huawei" w:date="2021-01-11T15:51:00Z"/>
                <w:rFonts w:ascii="Arial" w:eastAsiaTheme="minorEastAsia" w:hAnsi="Arial" w:cs="Arial"/>
                <w:sz w:val="18"/>
              </w:rPr>
            </w:pPr>
            <w:ins w:id="912" w:author="Huawei" w:date="2021-01-11T15:51:00Z">
              <w:r w:rsidRPr="00EA3B97">
                <w:rPr>
                  <w:rFonts w:ascii="Arial" w:eastAsiaTheme="minorEastAsia" w:hAnsi="Arial" w:cs="Arial"/>
                  <w:sz w:val="18"/>
                </w:rPr>
                <w:t>bits</w:t>
              </w:r>
            </w:ins>
          </w:p>
        </w:tc>
        <w:tc>
          <w:tcPr>
            <w:tcW w:w="482" w:type="pct"/>
            <w:tcBorders>
              <w:top w:val="single" w:sz="4" w:space="0" w:color="auto"/>
              <w:left w:val="single" w:sz="4" w:space="0" w:color="auto"/>
              <w:bottom w:val="single" w:sz="4" w:space="0" w:color="auto"/>
              <w:right w:val="single" w:sz="4" w:space="0" w:color="auto"/>
            </w:tcBorders>
          </w:tcPr>
          <w:p w14:paraId="21F2D3A6" w14:textId="77777777" w:rsidR="00DC386E" w:rsidRPr="00EA3B97" w:rsidRDefault="00DC386E" w:rsidP="006452E8">
            <w:pPr>
              <w:keepNext/>
              <w:keepLines/>
              <w:spacing w:after="0" w:line="254" w:lineRule="auto"/>
              <w:jc w:val="center"/>
              <w:rPr>
                <w:ins w:id="913" w:author="Huawei" w:date="2021-01-11T15:51:00Z"/>
                <w:rFonts w:ascii="Arial" w:eastAsiaTheme="minorEastAsia" w:hAnsi="Arial" w:cs="Arial"/>
                <w:sz w:val="18"/>
                <w:lang w:eastAsia="zh-CN"/>
              </w:rPr>
            </w:pPr>
            <w:ins w:id="914" w:author="Huawei" w:date="2021-01-11T15:51:00Z">
              <w:r w:rsidRPr="00EA3B97">
                <w:rPr>
                  <w:rFonts w:ascii="Arial" w:eastAsiaTheme="minorEastAsia" w:hAnsi="Arial" w:cs="Arial"/>
                  <w:sz w:val="18"/>
                  <w:lang w:eastAsia="zh-CN"/>
                </w:rPr>
                <w:t>6048</w:t>
              </w:r>
            </w:ins>
          </w:p>
        </w:tc>
        <w:tc>
          <w:tcPr>
            <w:tcW w:w="483" w:type="pct"/>
            <w:tcBorders>
              <w:top w:val="single" w:sz="4" w:space="0" w:color="auto"/>
              <w:left w:val="single" w:sz="4" w:space="0" w:color="auto"/>
              <w:bottom w:val="single" w:sz="4" w:space="0" w:color="auto"/>
              <w:right w:val="single" w:sz="4" w:space="0" w:color="auto"/>
            </w:tcBorders>
          </w:tcPr>
          <w:p w14:paraId="7BAE3A2D" w14:textId="77777777" w:rsidR="00DC386E" w:rsidRPr="00EA3B97" w:rsidRDefault="00DC386E" w:rsidP="006452E8">
            <w:pPr>
              <w:keepNext/>
              <w:keepLines/>
              <w:spacing w:after="0"/>
              <w:jc w:val="center"/>
              <w:rPr>
                <w:ins w:id="915"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5FADD5C" w14:textId="77777777" w:rsidR="00DC386E" w:rsidRPr="00EA3B97" w:rsidRDefault="00DC386E" w:rsidP="006452E8">
            <w:pPr>
              <w:keepNext/>
              <w:keepLines/>
              <w:spacing w:after="0"/>
              <w:jc w:val="center"/>
              <w:rPr>
                <w:ins w:id="916"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640B0CEE" w14:textId="77777777" w:rsidR="00DC386E" w:rsidRPr="00EA3B97" w:rsidRDefault="00DC386E" w:rsidP="006452E8">
            <w:pPr>
              <w:keepNext/>
              <w:keepLines/>
              <w:spacing w:after="0"/>
              <w:jc w:val="center"/>
              <w:rPr>
                <w:ins w:id="917"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16FBDFA1" w14:textId="77777777" w:rsidR="00DC386E" w:rsidRPr="00EA3B97" w:rsidRDefault="00DC386E" w:rsidP="006452E8">
            <w:pPr>
              <w:keepNext/>
              <w:keepLines/>
              <w:spacing w:after="0"/>
              <w:jc w:val="center"/>
              <w:rPr>
                <w:ins w:id="918" w:author="Huawei" w:date="2021-01-11T15:51:00Z"/>
                <w:rFonts w:ascii="Arial" w:eastAsiaTheme="minorEastAsia" w:hAnsi="Arial" w:cs="Arial"/>
                <w:sz w:val="18"/>
              </w:rPr>
            </w:pPr>
          </w:p>
        </w:tc>
        <w:tc>
          <w:tcPr>
            <w:tcW w:w="483" w:type="pct"/>
            <w:tcBorders>
              <w:top w:val="single" w:sz="4" w:space="0" w:color="auto"/>
              <w:left w:val="single" w:sz="4" w:space="0" w:color="auto"/>
              <w:bottom w:val="single" w:sz="4" w:space="0" w:color="auto"/>
              <w:right w:val="single" w:sz="4" w:space="0" w:color="auto"/>
            </w:tcBorders>
          </w:tcPr>
          <w:p w14:paraId="57BEDCCF" w14:textId="77777777" w:rsidR="00DC386E" w:rsidRPr="00EA3B97" w:rsidRDefault="00DC386E" w:rsidP="006452E8">
            <w:pPr>
              <w:keepNext/>
              <w:keepLines/>
              <w:spacing w:after="0"/>
              <w:jc w:val="center"/>
              <w:rPr>
                <w:ins w:id="919" w:author="Huawei" w:date="2021-01-11T15:51:00Z"/>
                <w:rFonts w:ascii="Arial" w:eastAsiaTheme="minorEastAsia" w:hAnsi="Arial" w:cs="Arial"/>
                <w:sz w:val="18"/>
              </w:rPr>
            </w:pPr>
          </w:p>
        </w:tc>
        <w:tc>
          <w:tcPr>
            <w:tcW w:w="480" w:type="pct"/>
            <w:tcBorders>
              <w:top w:val="single" w:sz="4" w:space="0" w:color="auto"/>
              <w:left w:val="single" w:sz="4" w:space="0" w:color="auto"/>
              <w:bottom w:val="single" w:sz="4" w:space="0" w:color="auto"/>
              <w:right w:val="single" w:sz="4" w:space="0" w:color="auto"/>
            </w:tcBorders>
          </w:tcPr>
          <w:p w14:paraId="5029C950" w14:textId="77777777" w:rsidR="00DC386E" w:rsidRPr="00EA3B97" w:rsidRDefault="00DC386E" w:rsidP="006452E8">
            <w:pPr>
              <w:keepNext/>
              <w:keepLines/>
              <w:spacing w:after="0"/>
              <w:jc w:val="center"/>
              <w:rPr>
                <w:ins w:id="920" w:author="Huawei" w:date="2021-01-11T15:51:00Z"/>
                <w:rFonts w:ascii="Arial" w:eastAsiaTheme="minorEastAsia" w:hAnsi="Arial" w:cs="Arial"/>
                <w:sz w:val="18"/>
              </w:rPr>
            </w:pPr>
          </w:p>
        </w:tc>
      </w:tr>
      <w:tr w:rsidR="00DC386E" w:rsidRPr="00EA3B97" w14:paraId="4891C62D" w14:textId="77777777" w:rsidTr="006452E8">
        <w:trPr>
          <w:jc w:val="center"/>
          <w:ins w:id="921"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67ADD63D" w14:textId="77777777" w:rsidR="00DC386E" w:rsidRPr="00EA3B97" w:rsidRDefault="00DC386E" w:rsidP="006452E8">
            <w:pPr>
              <w:keepNext/>
              <w:keepLines/>
              <w:spacing w:after="0"/>
              <w:ind w:left="851" w:hanging="851"/>
              <w:rPr>
                <w:ins w:id="922" w:author="Huawei" w:date="2021-01-11T15:51:00Z"/>
                <w:rFonts w:ascii="Arial" w:eastAsiaTheme="minorEastAsia" w:hAnsi="Arial" w:cs="Arial"/>
                <w:sz w:val="18"/>
                <w:lang w:eastAsia="zh-CN"/>
              </w:rPr>
            </w:pPr>
            <w:ins w:id="923" w:author="Huawei" w:date="2021-01-11T15:51:00Z">
              <w:r w:rsidRPr="00EA3B97">
                <w:rPr>
                  <w:rFonts w:ascii="Arial" w:eastAsiaTheme="minorEastAsia" w:hAnsi="Arial" w:cs="Arial"/>
                  <w:sz w:val="18"/>
                </w:rPr>
                <w:t>Note 1:</w:t>
              </w:r>
              <w:r w:rsidRPr="00EA3B97">
                <w:rPr>
                  <w:rFonts w:ascii="Arial" w:eastAsiaTheme="minorEastAsia" w:hAnsi="Arial" w:cs="Arial"/>
                  <w:sz w:val="18"/>
                </w:rPr>
                <w:tab/>
              </w:r>
              <w:r w:rsidRPr="00EA3B97">
                <w:rPr>
                  <w:rFonts w:ascii="Arial" w:eastAsiaTheme="minorEastAsia" w:hAnsi="Arial" w:cs="Arial"/>
                  <w:sz w:val="18"/>
                  <w:szCs w:val="16"/>
                </w:rPr>
                <w:t>Allocated outside the SMTC duration in time and in resource blocks which do not overlap with the resource blocks allocated for SS/PBCH block</w:t>
              </w:r>
            </w:ins>
          </w:p>
          <w:p w14:paraId="1300CE49" w14:textId="77777777" w:rsidR="00DC386E" w:rsidRPr="00EA3B97" w:rsidRDefault="00DC386E" w:rsidP="006452E8">
            <w:pPr>
              <w:keepNext/>
              <w:keepLines/>
              <w:spacing w:after="0"/>
              <w:ind w:left="851" w:hanging="851"/>
              <w:rPr>
                <w:ins w:id="924" w:author="Huawei" w:date="2021-01-11T15:51:00Z"/>
                <w:rFonts w:ascii="Arial" w:eastAsiaTheme="minorEastAsia" w:hAnsi="Arial" w:cs="Arial"/>
                <w:sz w:val="18"/>
              </w:rPr>
            </w:pPr>
            <w:ins w:id="925" w:author="Huawei" w:date="2021-01-11T15:51:00Z">
              <w:r w:rsidRPr="00EA3B97">
                <w:rPr>
                  <w:rFonts w:ascii="Arial" w:eastAsiaTheme="minorEastAsia" w:hAnsi="Arial" w:cs="Arial"/>
                  <w:sz w:val="18"/>
                </w:rPr>
                <w:t>Note 2:</w:t>
              </w:r>
              <w:r w:rsidRPr="00EA3B97">
                <w:rPr>
                  <w:rFonts w:ascii="Arial" w:eastAsiaTheme="minorEastAsia" w:hAnsi="Arial" w:cs="Arial"/>
                  <w:sz w:val="18"/>
                </w:rPr>
                <w:tab/>
              </w:r>
              <w:r w:rsidRPr="00EA3B97">
                <w:rPr>
                  <w:rFonts w:ascii="Arial" w:eastAsiaTheme="minorEastAsia" w:hAnsi="Arial" w:cs="Arial"/>
                  <w:sz w:val="18"/>
                  <w:szCs w:val="16"/>
                </w:rPr>
                <w:t>PDSCH is scheduled on the slots with RMSI</w:t>
              </w:r>
              <w:r w:rsidRPr="00EA3B97">
                <w:rPr>
                  <w:rFonts w:ascii="Arial" w:eastAsiaTheme="minorEastAsia" w:hAnsi="Arial" w:cs="Arial"/>
                  <w:sz w:val="18"/>
                </w:rPr>
                <w:t>.</w:t>
              </w:r>
            </w:ins>
          </w:p>
          <w:p w14:paraId="20F67E1E" w14:textId="77777777" w:rsidR="00DC386E" w:rsidRPr="00EA3B97" w:rsidRDefault="00DC386E" w:rsidP="006452E8">
            <w:pPr>
              <w:keepNext/>
              <w:keepLines/>
              <w:spacing w:after="0"/>
              <w:ind w:left="851" w:hanging="851"/>
              <w:rPr>
                <w:ins w:id="926" w:author="Huawei" w:date="2021-01-11T15:51:00Z"/>
                <w:rFonts w:ascii="Arial" w:eastAsiaTheme="minorEastAsia" w:hAnsi="Arial" w:cs="Arial"/>
                <w:sz w:val="18"/>
              </w:rPr>
            </w:pPr>
            <w:ins w:id="927" w:author="Huawei" w:date="2021-01-11T15:51:00Z">
              <w:r w:rsidRPr="00EA3B97">
                <w:rPr>
                  <w:rFonts w:ascii="Arial" w:eastAsiaTheme="minorEastAsia" w:hAnsi="Arial" w:cs="Arial"/>
                  <w:sz w:val="18"/>
                  <w:szCs w:val="16"/>
                </w:rPr>
                <w:t>Note 3:</w:t>
              </w:r>
              <w:r w:rsidRPr="00EA3B97">
                <w:rPr>
                  <w:rFonts w:ascii="Arial" w:eastAsiaTheme="minorEastAsia" w:hAnsi="Arial" w:cs="Arial"/>
                  <w:sz w:val="18"/>
                  <w:szCs w:val="16"/>
                </w:rPr>
                <w:tab/>
              </w:r>
              <w:r w:rsidRPr="00EA3B97">
                <w:rPr>
                  <w:rFonts w:ascii="Arial" w:eastAsiaTheme="minorEastAsia" w:hAnsi="Arial" w:cs="Arial"/>
                  <w:sz w:val="18"/>
                </w:rPr>
                <w:t xml:space="preserve">If </w:t>
              </w:r>
              <w:proofErr w:type="gramStart"/>
              <w:r w:rsidRPr="00EA3B97">
                <w:rPr>
                  <w:rFonts w:ascii="Arial" w:eastAsiaTheme="minorEastAsia" w:hAnsi="Arial" w:cs="Arial"/>
                  <w:sz w:val="18"/>
                </w:rPr>
                <w:t>necessary</w:t>
              </w:r>
              <w:proofErr w:type="gramEnd"/>
              <w:r w:rsidRPr="00EA3B97">
                <w:rPr>
                  <w:rFonts w:ascii="Arial" w:eastAsiaTheme="minorEastAsia" w:hAnsi="Arial" w:cs="Arial"/>
                  <w:sz w:val="18"/>
                </w:rPr>
                <w:t xml:space="preserve"> the information bit payload size can be adjusted to facilitate the test implementation. The payload sizes are defined in TS 38.213 [3].</w:t>
              </w:r>
            </w:ins>
          </w:p>
          <w:p w14:paraId="2B511632" w14:textId="77777777" w:rsidR="00DC386E" w:rsidRPr="00EA3B97" w:rsidRDefault="00DC386E" w:rsidP="006452E8">
            <w:pPr>
              <w:keepNext/>
              <w:keepLines/>
              <w:spacing w:after="0"/>
              <w:ind w:left="851" w:hanging="851"/>
              <w:rPr>
                <w:ins w:id="928" w:author="Huawei" w:date="2021-01-11T15:51:00Z"/>
                <w:rFonts w:ascii="Arial" w:eastAsiaTheme="minorEastAsia" w:hAnsi="Arial" w:cs="Arial"/>
                <w:sz w:val="18"/>
              </w:rPr>
            </w:pPr>
            <w:ins w:id="929" w:author="Huawei" w:date="2021-01-11T15:51:00Z">
              <w:r w:rsidRPr="00EA3B97">
                <w:rPr>
                  <w:rFonts w:ascii="Arial" w:eastAsiaTheme="minorEastAsia" w:hAnsi="Arial" w:cs="Arial"/>
                  <w:sz w:val="18"/>
                </w:rPr>
                <w:t>Note 4:</w:t>
              </w:r>
              <w:r w:rsidRPr="00EA3B97">
                <w:rPr>
                  <w:rFonts w:ascii="Arial" w:eastAsiaTheme="minorEastAsia" w:hAnsi="Arial" w:cs="Arial"/>
                  <w:sz w:val="18"/>
                </w:rPr>
                <w:tab/>
                <w:t xml:space="preserve">Derived based on the PDSCH DMRS assumption: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w:t>
              </w:r>
              <w:proofErr w:type="spellStart"/>
              <w:r w:rsidRPr="00EA3B97">
                <w:rPr>
                  <w:rFonts w:ascii="Arial" w:eastAsiaTheme="minorEastAsia" w:hAnsi="Arial" w:cs="Arial"/>
                  <w:sz w:val="18"/>
                </w:rPr>
                <w:t>TypeA</w:t>
              </w:r>
              <w:proofErr w:type="spellEnd"/>
              <w:r w:rsidRPr="00EA3B97">
                <w:rPr>
                  <w:rFonts w:ascii="Arial" w:eastAsiaTheme="minorEastAsia" w:hAnsi="Arial" w:cs="Arial"/>
                  <w:sz w:val="18"/>
                </w:rPr>
                <w:t xml:space="preserve">-Position=2,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 xml:space="preserve">-Type=1, </w:t>
              </w:r>
              <w:proofErr w:type="spellStart"/>
              <w:r w:rsidRPr="00EA3B97">
                <w:rPr>
                  <w:rFonts w:ascii="Arial" w:eastAsiaTheme="minorEastAsia" w:hAnsi="Arial" w:cs="Arial"/>
                  <w:sz w:val="18"/>
                </w:rPr>
                <w:t>dmrs-AdditonalPositions</w:t>
              </w:r>
              <w:proofErr w:type="spellEnd"/>
              <w:r w:rsidRPr="00EA3B97">
                <w:rPr>
                  <w:rFonts w:ascii="Arial" w:eastAsiaTheme="minorEastAsia" w:hAnsi="Arial" w:cs="Arial"/>
                  <w:sz w:val="18"/>
                </w:rPr>
                <w:t xml:space="preserve">=2, </w:t>
              </w:r>
              <w:proofErr w:type="spellStart"/>
              <w:r w:rsidRPr="00EA3B97">
                <w:rPr>
                  <w:rFonts w:ascii="Arial" w:eastAsiaTheme="minorEastAsia" w:hAnsi="Arial" w:cs="Arial"/>
                  <w:sz w:val="18"/>
                </w:rPr>
                <w:t>maxLength</w:t>
              </w:r>
              <w:proofErr w:type="spellEnd"/>
              <w:r w:rsidRPr="00EA3B97">
                <w:rPr>
                  <w:rFonts w:ascii="Arial" w:eastAsiaTheme="minorEastAsia" w:hAnsi="Arial" w:cs="Arial"/>
                  <w:sz w:val="18"/>
                </w:rPr>
                <w:t>=1, Antenna port index: 1000, and Number of PDSCH DMRS CDM group(s) without data: 2.</w:t>
              </w:r>
            </w:ins>
          </w:p>
          <w:p w14:paraId="60CD5913" w14:textId="77777777" w:rsidR="00DC386E" w:rsidRPr="00EA3B97" w:rsidRDefault="00DC386E" w:rsidP="006452E8">
            <w:pPr>
              <w:keepNext/>
              <w:keepLines/>
              <w:spacing w:after="0"/>
              <w:ind w:left="851" w:hanging="851"/>
              <w:rPr>
                <w:ins w:id="930" w:author="Huawei" w:date="2021-01-11T15:51:00Z"/>
                <w:rFonts w:ascii="Arial" w:eastAsiaTheme="minorEastAsia" w:hAnsi="Arial" w:cs="Arial"/>
                <w:sz w:val="18"/>
              </w:rPr>
            </w:pPr>
            <w:ins w:id="931" w:author="Huawei" w:date="2021-01-11T15:51:00Z">
              <w:r w:rsidRPr="00EA3B97">
                <w:rPr>
                  <w:rFonts w:ascii="Arial" w:eastAsiaTheme="minorEastAsia" w:hAnsi="Arial" w:cs="Arial"/>
                  <w:sz w:val="18"/>
                </w:rPr>
                <w:t>Note 5:</w:t>
              </w:r>
              <w:r w:rsidRPr="00EA3B97">
                <w:rPr>
                  <w:rFonts w:ascii="Arial" w:eastAsiaTheme="minorEastAsia" w:hAnsi="Arial" w:cs="Arial"/>
                  <w:sz w:val="18"/>
                </w:rPr>
                <w:tab/>
                <w:t xml:space="preserve">PDSCH is not scheduled in slots containing SSB according to the SSB configuration used in the test. SSB configurations are defined in clause </w:t>
              </w:r>
            </w:ins>
            <w:ins w:id="932" w:author="Huawei" w:date="2021-01-13T20:20:00Z">
              <w:r w:rsidRPr="00EA3B97">
                <w:rPr>
                  <w:rFonts w:ascii="Arial" w:eastAsiaTheme="minorEastAsia" w:hAnsi="Arial" w:cs="Arial"/>
                  <w:sz w:val="18"/>
                </w:rPr>
                <w:t>G.</w:t>
              </w:r>
            </w:ins>
            <w:ins w:id="933" w:author="Huawei" w:date="2021-01-11T15:51:00Z">
              <w:r w:rsidRPr="00EA3B97">
                <w:rPr>
                  <w:rFonts w:ascii="Arial" w:eastAsiaTheme="minorEastAsia" w:hAnsi="Arial" w:cs="Arial"/>
                  <w:sz w:val="18"/>
                </w:rPr>
                <w:t>1.5.</w:t>
              </w:r>
            </w:ins>
          </w:p>
          <w:p w14:paraId="40DF10BC" w14:textId="77777777" w:rsidR="00DC386E" w:rsidRPr="00EA3B97" w:rsidRDefault="00DC386E" w:rsidP="006452E8">
            <w:pPr>
              <w:keepNext/>
              <w:keepLines/>
              <w:spacing w:after="0"/>
              <w:ind w:left="851" w:hanging="851"/>
              <w:rPr>
                <w:ins w:id="934" w:author="Huawei" w:date="2021-01-11T15:51:00Z"/>
                <w:rFonts w:ascii="Arial" w:eastAsiaTheme="minorEastAsia" w:hAnsi="Arial" w:cs="Arial"/>
                <w:sz w:val="18"/>
              </w:rPr>
            </w:pPr>
            <w:ins w:id="935" w:author="Huawei" w:date="2021-01-11T15:51:00Z">
              <w:r w:rsidRPr="00EA3B97">
                <w:rPr>
                  <w:rFonts w:ascii="Arial" w:eastAsiaTheme="minorEastAsia" w:hAnsi="Arial"/>
                  <w:sz w:val="18"/>
                </w:rPr>
                <w:t>Note 6:</w:t>
              </w:r>
              <w:r w:rsidRPr="00EA3B97">
                <w:rPr>
                  <w:rFonts w:ascii="Arial" w:eastAsiaTheme="minorEastAsia" w:hAnsi="Arial"/>
                  <w:sz w:val="18"/>
                </w:rPr>
                <w:tab/>
              </w:r>
              <w:r w:rsidRPr="00EA3B97">
                <w:rPr>
                  <w:rFonts w:ascii="Arial" w:eastAsiaTheme="minorEastAsia" w:hAnsi="Arial" w:cs="Arial"/>
                  <w:sz w:val="18"/>
                </w:rPr>
                <w:t xml:space="preserve">Derived based on the PDSCH DMRS assumption: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w:t>
              </w:r>
              <w:proofErr w:type="spellStart"/>
              <w:r w:rsidRPr="00EA3B97">
                <w:rPr>
                  <w:rFonts w:ascii="Arial" w:eastAsiaTheme="minorEastAsia" w:hAnsi="Arial" w:cs="Arial"/>
                  <w:sz w:val="18"/>
                </w:rPr>
                <w:t>TypeA</w:t>
              </w:r>
              <w:proofErr w:type="spellEnd"/>
              <w:r w:rsidRPr="00EA3B97">
                <w:rPr>
                  <w:rFonts w:ascii="Arial" w:eastAsiaTheme="minorEastAsia" w:hAnsi="Arial" w:cs="Arial"/>
                  <w:sz w:val="18"/>
                </w:rPr>
                <w:t xml:space="preserve">-Position=2, </w:t>
              </w:r>
              <w:proofErr w:type="spellStart"/>
              <w:r w:rsidRPr="00EA3B97">
                <w:rPr>
                  <w:rFonts w:ascii="Arial" w:eastAsiaTheme="minorEastAsia" w:hAnsi="Arial" w:cs="Arial"/>
                  <w:sz w:val="18"/>
                </w:rPr>
                <w:t>dmrs</w:t>
              </w:r>
              <w:proofErr w:type="spellEnd"/>
              <w:r w:rsidRPr="00EA3B97">
                <w:rPr>
                  <w:rFonts w:ascii="Arial" w:eastAsiaTheme="minorEastAsia" w:hAnsi="Arial" w:cs="Arial"/>
                  <w:sz w:val="18"/>
                </w:rPr>
                <w:t xml:space="preserve">-Type=1, </w:t>
              </w:r>
              <w:proofErr w:type="spellStart"/>
              <w:r w:rsidRPr="00EA3B97">
                <w:rPr>
                  <w:rFonts w:ascii="Arial" w:eastAsiaTheme="minorEastAsia" w:hAnsi="Arial" w:cs="Arial"/>
                  <w:sz w:val="18"/>
                </w:rPr>
                <w:t>dmrs-AdditonalPositions</w:t>
              </w:r>
              <w:proofErr w:type="spellEnd"/>
              <w:r w:rsidRPr="00EA3B97">
                <w:rPr>
                  <w:rFonts w:ascii="Arial" w:eastAsiaTheme="minorEastAsia" w:hAnsi="Arial" w:cs="Arial"/>
                  <w:sz w:val="18"/>
                </w:rPr>
                <w:t xml:space="preserve">=2, </w:t>
              </w:r>
              <w:proofErr w:type="spellStart"/>
              <w:r w:rsidRPr="00EA3B97">
                <w:rPr>
                  <w:rFonts w:ascii="Arial" w:eastAsiaTheme="minorEastAsia" w:hAnsi="Arial" w:cs="Arial"/>
                  <w:sz w:val="18"/>
                </w:rPr>
                <w:t>maxLength</w:t>
              </w:r>
              <w:proofErr w:type="spellEnd"/>
              <w:r w:rsidRPr="00EA3B97">
                <w:rPr>
                  <w:rFonts w:ascii="Arial" w:eastAsiaTheme="minorEastAsia" w:hAnsi="Arial" w:cs="Arial"/>
                  <w:sz w:val="18"/>
                </w:rPr>
                <w:t>=1, Antenna port index: 1000, and Number of PDSCH DMRS CDM group(s) without data: 1.</w:t>
              </w:r>
            </w:ins>
          </w:p>
        </w:tc>
      </w:tr>
    </w:tbl>
    <w:p w14:paraId="1B6C89F0" w14:textId="77777777" w:rsidR="00DC386E" w:rsidRPr="00EA3B97" w:rsidRDefault="00DC386E" w:rsidP="00DC386E">
      <w:pPr>
        <w:rPr>
          <w:ins w:id="936" w:author="Huawei" w:date="2021-01-11T15:51:00Z"/>
          <w:rFonts w:eastAsia="MS Mincho"/>
          <w:snapToGrid w:val="0"/>
        </w:rPr>
      </w:pPr>
    </w:p>
    <w:p w14:paraId="2DF46AA5" w14:textId="77777777" w:rsidR="00DC386E" w:rsidRPr="00EA3B97" w:rsidRDefault="00DC386E" w:rsidP="00DC386E">
      <w:pPr>
        <w:keepNext/>
        <w:keepLines/>
        <w:spacing w:before="120"/>
        <w:ind w:left="1134" w:hanging="1134"/>
        <w:outlineLvl w:val="2"/>
        <w:rPr>
          <w:ins w:id="937" w:author="Huawei" w:date="2021-01-11T15:51:00Z"/>
          <w:rFonts w:ascii="Arial" w:eastAsiaTheme="minorEastAsia" w:hAnsi="Arial"/>
          <w:snapToGrid w:val="0"/>
          <w:sz w:val="28"/>
          <w:lang w:eastAsia="zh-CN"/>
        </w:rPr>
      </w:pPr>
      <w:ins w:id="938" w:author="Huawei" w:date="2021-01-13T20:20:00Z">
        <w:r w:rsidRPr="00EA3B97">
          <w:rPr>
            <w:rFonts w:ascii="Arial" w:eastAsiaTheme="minorEastAsia" w:hAnsi="Arial"/>
            <w:snapToGrid w:val="0"/>
            <w:sz w:val="28"/>
          </w:rPr>
          <w:lastRenderedPageBreak/>
          <w:t>G.</w:t>
        </w:r>
      </w:ins>
      <w:ins w:id="939" w:author="Huawei" w:date="2021-01-11T15:51:00Z">
        <w:r w:rsidRPr="00EA3B97">
          <w:rPr>
            <w:rFonts w:ascii="Arial" w:eastAsiaTheme="minorEastAsia" w:hAnsi="Arial"/>
            <w:snapToGrid w:val="0"/>
            <w:sz w:val="28"/>
          </w:rPr>
          <w:t>1.1.2</w:t>
        </w:r>
        <w:r w:rsidRPr="00EA3B97">
          <w:rPr>
            <w:rFonts w:ascii="Arial" w:eastAsiaTheme="minorEastAsia" w:hAnsi="Arial"/>
            <w:snapToGrid w:val="0"/>
            <w:sz w:val="28"/>
          </w:rPr>
          <w:tab/>
          <w:t>CORESET</w:t>
        </w:r>
        <w:r w:rsidRPr="00EA3B97">
          <w:rPr>
            <w:rFonts w:ascii="Arial" w:eastAsiaTheme="minorEastAsia" w:hAnsi="Arial"/>
            <w:snapToGrid w:val="0"/>
            <w:sz w:val="28"/>
            <w:lang w:eastAsia="zh-CN"/>
          </w:rPr>
          <w:t xml:space="preserve"> for RMSI scheduling</w:t>
        </w:r>
      </w:ins>
    </w:p>
    <w:p w14:paraId="14AC0719" w14:textId="77777777" w:rsidR="00DC386E" w:rsidRPr="00EA3B97" w:rsidRDefault="00DC386E" w:rsidP="00DC386E">
      <w:pPr>
        <w:keepNext/>
        <w:keepLines/>
        <w:spacing w:before="120"/>
        <w:ind w:left="1418" w:hanging="1418"/>
        <w:outlineLvl w:val="3"/>
        <w:rPr>
          <w:ins w:id="940" w:author="Huawei" w:date="2021-01-11T15:51:00Z"/>
          <w:rFonts w:ascii="Arial" w:eastAsiaTheme="minorEastAsia" w:hAnsi="Arial"/>
          <w:snapToGrid w:val="0"/>
          <w:sz w:val="24"/>
        </w:rPr>
      </w:pPr>
      <w:ins w:id="941" w:author="Huawei" w:date="2021-01-13T20:20:00Z">
        <w:r w:rsidRPr="00EA3B97">
          <w:rPr>
            <w:rFonts w:ascii="Arial" w:eastAsiaTheme="minorEastAsia" w:hAnsi="Arial"/>
            <w:snapToGrid w:val="0"/>
            <w:sz w:val="24"/>
          </w:rPr>
          <w:t>G.</w:t>
        </w:r>
      </w:ins>
      <w:ins w:id="942" w:author="Huawei" w:date="2021-01-11T15:51:00Z">
        <w:r w:rsidRPr="00EA3B97">
          <w:rPr>
            <w:rFonts w:ascii="Arial" w:eastAsiaTheme="minorEastAsia" w:hAnsi="Arial"/>
            <w:snapToGrid w:val="0"/>
            <w:sz w:val="24"/>
          </w:rPr>
          <w:t>1.1.2.1</w:t>
        </w:r>
        <w:r w:rsidRPr="00EA3B97">
          <w:rPr>
            <w:rFonts w:ascii="Arial" w:eastAsiaTheme="minorEastAsia" w:hAnsi="Arial"/>
            <w:snapToGrid w:val="0"/>
            <w:sz w:val="24"/>
          </w:rPr>
          <w:tab/>
          <w:t>TDD</w:t>
        </w:r>
      </w:ins>
    </w:p>
    <w:p w14:paraId="269904AE" w14:textId="3AD8D2F0" w:rsidR="00DC386E" w:rsidRPr="00EA3B97" w:rsidRDefault="00DC386E" w:rsidP="00DC386E">
      <w:pPr>
        <w:keepNext/>
        <w:keepLines/>
        <w:spacing w:before="60"/>
        <w:jc w:val="center"/>
        <w:rPr>
          <w:ins w:id="943" w:author="Huawei" w:date="2021-01-11T15:51:00Z"/>
          <w:rFonts w:ascii="Arial" w:eastAsiaTheme="minorEastAsia" w:hAnsi="Arial"/>
          <w:b/>
        </w:rPr>
      </w:pPr>
      <w:ins w:id="944" w:author="Huawei" w:date="2021-01-11T15:51:00Z">
        <w:r w:rsidRPr="00EA3B97">
          <w:rPr>
            <w:rFonts w:ascii="Arial" w:eastAsiaTheme="minorEastAsia" w:hAnsi="Arial" w:cs="v5.0.0"/>
            <w:b/>
          </w:rPr>
          <w:t xml:space="preserve">Table </w:t>
        </w:r>
      </w:ins>
      <w:ins w:id="945" w:author="Huawei" w:date="2021-01-13T20:20:00Z">
        <w:r w:rsidRPr="00EA3B97">
          <w:rPr>
            <w:rFonts w:ascii="Arial" w:eastAsiaTheme="minorEastAsia" w:hAnsi="Arial" w:cs="v5.0.0"/>
            <w:b/>
          </w:rPr>
          <w:t>G.</w:t>
        </w:r>
      </w:ins>
      <w:ins w:id="946" w:author="Huawei" w:date="2021-01-11T15:51:00Z">
        <w:r w:rsidRPr="00EA3B97">
          <w:rPr>
            <w:rFonts w:ascii="Arial" w:eastAsiaTheme="minorEastAsia" w:hAnsi="Arial" w:cs="v5.0.0"/>
            <w:b/>
          </w:rPr>
          <w:t>1.1.2.</w:t>
        </w:r>
        <w:del w:id="947" w:author="MK" w:date="2021-02-22T12:08:00Z">
          <w:r w:rsidRPr="00EA3B97" w:rsidDel="001F14ED">
            <w:rPr>
              <w:rFonts w:ascii="Arial" w:eastAsiaTheme="minorEastAsia" w:hAnsi="Arial" w:cs="v5.0.0"/>
              <w:b/>
            </w:rPr>
            <w:delText>2</w:delText>
          </w:r>
        </w:del>
      </w:ins>
      <w:ins w:id="948" w:author="MK" w:date="2021-02-22T12:08:00Z">
        <w:r w:rsidR="001F14ED">
          <w:rPr>
            <w:rFonts w:ascii="Arial" w:eastAsiaTheme="minorEastAsia" w:hAnsi="Arial" w:cs="v5.0.0"/>
            <w:b/>
          </w:rPr>
          <w:t>1</w:t>
        </w:r>
      </w:ins>
      <w:ins w:id="949" w:author="Huawei" w:date="2021-01-11T15:51:00Z">
        <w:r w:rsidRPr="00EA3B97">
          <w:rPr>
            <w:rFonts w:ascii="Arial" w:eastAsiaTheme="minorEastAsia" w:hAnsi="Arial" w:cs="v5.0.0"/>
            <w:b/>
          </w:rPr>
          <w:t>-1: RMSI CORESET Reference Channel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DC386E" w:rsidRPr="00EA3B97" w14:paraId="084FC594" w14:textId="77777777" w:rsidTr="006452E8">
        <w:trPr>
          <w:jc w:val="center"/>
          <w:ins w:id="95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7553C56" w14:textId="77777777" w:rsidR="00DC386E" w:rsidRPr="00EA3B97" w:rsidRDefault="00DC386E" w:rsidP="006452E8">
            <w:pPr>
              <w:keepNext/>
              <w:keepLines/>
              <w:spacing w:after="0"/>
              <w:jc w:val="center"/>
              <w:rPr>
                <w:ins w:id="951" w:author="Huawei" w:date="2021-01-11T15:51:00Z"/>
                <w:rFonts w:ascii="Arial" w:eastAsiaTheme="minorEastAsia" w:hAnsi="Arial" w:cs="Arial"/>
                <w:b/>
                <w:sz w:val="18"/>
              </w:rPr>
            </w:pPr>
            <w:ins w:id="952" w:author="Huawei" w:date="2021-01-11T15:51:00Z">
              <w:r w:rsidRPr="00EA3B97">
                <w:rPr>
                  <w:rFonts w:ascii="Arial" w:eastAsiaTheme="minorEastAsia" w:hAnsi="Arial" w:cs="Arial"/>
                  <w:b/>
                  <w:sz w:val="18"/>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7BF880C3" w14:textId="77777777" w:rsidR="00DC386E" w:rsidRPr="00EA3B97" w:rsidRDefault="00DC386E" w:rsidP="006452E8">
            <w:pPr>
              <w:keepNext/>
              <w:keepLines/>
              <w:spacing w:after="0"/>
              <w:jc w:val="center"/>
              <w:rPr>
                <w:ins w:id="953" w:author="Huawei" w:date="2021-01-11T15:51:00Z"/>
                <w:rFonts w:ascii="Arial" w:eastAsiaTheme="minorEastAsia" w:hAnsi="Arial" w:cs="Arial"/>
                <w:b/>
                <w:sz w:val="18"/>
              </w:rPr>
            </w:pPr>
            <w:ins w:id="954" w:author="Huawei" w:date="2021-01-11T15:51:00Z">
              <w:r w:rsidRPr="00EA3B97">
                <w:rPr>
                  <w:rFonts w:ascii="Arial" w:eastAsiaTheme="minorEastAsia" w:hAnsi="Arial" w:cs="Arial"/>
                  <w:b/>
                  <w:sz w:val="18"/>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0770AAA9" w14:textId="77777777" w:rsidR="00DC386E" w:rsidRPr="00EA3B97" w:rsidRDefault="00DC386E" w:rsidP="006452E8">
            <w:pPr>
              <w:keepNext/>
              <w:keepLines/>
              <w:spacing w:after="0"/>
              <w:jc w:val="center"/>
              <w:rPr>
                <w:ins w:id="955" w:author="Huawei" w:date="2021-01-11T15:51:00Z"/>
                <w:rFonts w:ascii="Arial" w:eastAsiaTheme="minorEastAsia" w:hAnsi="Arial" w:cs="Arial"/>
                <w:b/>
                <w:sz w:val="18"/>
              </w:rPr>
            </w:pPr>
            <w:ins w:id="956" w:author="Huawei" w:date="2021-01-11T15:51:00Z">
              <w:r w:rsidRPr="00EA3B97">
                <w:rPr>
                  <w:rFonts w:ascii="Arial" w:eastAsiaTheme="minorEastAsia" w:hAnsi="Arial" w:cs="Arial"/>
                  <w:b/>
                  <w:sz w:val="18"/>
                </w:rPr>
                <w:t>Value</w:t>
              </w:r>
            </w:ins>
          </w:p>
        </w:tc>
      </w:tr>
      <w:tr w:rsidR="00DC386E" w:rsidRPr="00EA3B97" w14:paraId="3CACBBF4" w14:textId="77777777" w:rsidTr="006452E8">
        <w:trPr>
          <w:jc w:val="center"/>
          <w:ins w:id="95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75B6A5F" w14:textId="77777777" w:rsidR="00DC386E" w:rsidRPr="00EA3B97" w:rsidRDefault="00DC386E" w:rsidP="006452E8">
            <w:pPr>
              <w:keepNext/>
              <w:keepLines/>
              <w:spacing w:after="0"/>
              <w:rPr>
                <w:ins w:id="958" w:author="Huawei" w:date="2021-01-11T15:51:00Z"/>
                <w:rFonts w:ascii="Arial" w:eastAsiaTheme="minorEastAsia" w:hAnsi="Arial" w:cs="Arial"/>
                <w:sz w:val="18"/>
              </w:rPr>
            </w:pPr>
            <w:ins w:id="959" w:author="Huawei" w:date="2021-01-11T15:51:00Z">
              <w:r w:rsidRPr="00EA3B97">
                <w:rPr>
                  <w:rFonts w:ascii="Arial" w:eastAsiaTheme="minorEastAsia" w:hAnsi="Arial" w:cs="Arial"/>
                  <w:sz w:val="18"/>
                </w:rPr>
                <w:t>Reference channel</w:t>
              </w:r>
            </w:ins>
          </w:p>
        </w:tc>
        <w:tc>
          <w:tcPr>
            <w:tcW w:w="469" w:type="pct"/>
            <w:tcBorders>
              <w:top w:val="single" w:sz="4" w:space="0" w:color="auto"/>
              <w:left w:val="single" w:sz="4" w:space="0" w:color="auto"/>
              <w:bottom w:val="single" w:sz="4" w:space="0" w:color="auto"/>
              <w:right w:val="single" w:sz="4" w:space="0" w:color="auto"/>
            </w:tcBorders>
          </w:tcPr>
          <w:p w14:paraId="090CB3C7" w14:textId="77777777" w:rsidR="00DC386E" w:rsidRPr="00EA3B97" w:rsidRDefault="00DC386E" w:rsidP="006452E8">
            <w:pPr>
              <w:keepNext/>
              <w:keepLines/>
              <w:spacing w:after="0"/>
              <w:ind w:left="454" w:hanging="454"/>
              <w:jc w:val="center"/>
              <w:rPr>
                <w:ins w:id="960"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4759971C" w14:textId="77777777" w:rsidR="00DC386E" w:rsidRPr="00EA3B97" w:rsidRDefault="00DC386E" w:rsidP="006452E8">
            <w:pPr>
              <w:keepNext/>
              <w:keepLines/>
              <w:spacing w:after="0"/>
              <w:jc w:val="center"/>
              <w:rPr>
                <w:ins w:id="961" w:author="Huawei" w:date="2021-01-11T15:51:00Z"/>
                <w:rFonts w:ascii="Arial" w:eastAsiaTheme="minorEastAsia" w:hAnsi="Arial" w:cs="Arial"/>
                <w:sz w:val="18"/>
              </w:rPr>
            </w:pPr>
            <w:ins w:id="962" w:author="Huawei" w:date="2021-01-11T15:51:00Z">
              <w:r w:rsidRPr="00EA3B97">
                <w:rPr>
                  <w:rFonts w:ascii="Arial" w:eastAsiaTheme="minorEastAsia" w:hAnsi="Arial" w:cs="Arial"/>
                  <w:sz w:val="18"/>
                </w:rPr>
                <w:t>CR.1.1 TDD</w:t>
              </w:r>
            </w:ins>
          </w:p>
        </w:tc>
        <w:tc>
          <w:tcPr>
            <w:tcW w:w="456" w:type="pct"/>
            <w:tcBorders>
              <w:top w:val="single" w:sz="4" w:space="0" w:color="auto"/>
              <w:left w:val="single" w:sz="4" w:space="0" w:color="auto"/>
              <w:bottom w:val="single" w:sz="4" w:space="0" w:color="auto"/>
              <w:right w:val="single" w:sz="4" w:space="0" w:color="auto"/>
            </w:tcBorders>
          </w:tcPr>
          <w:p w14:paraId="5306E164" w14:textId="77777777" w:rsidR="00DC386E" w:rsidRPr="00EA3B97" w:rsidRDefault="00DC386E" w:rsidP="006452E8">
            <w:pPr>
              <w:keepNext/>
              <w:keepLines/>
              <w:spacing w:after="0"/>
              <w:jc w:val="center"/>
              <w:rPr>
                <w:ins w:id="96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A019976" w14:textId="77777777" w:rsidR="00DC386E" w:rsidRPr="00EA3B97" w:rsidRDefault="00DC386E" w:rsidP="006452E8">
            <w:pPr>
              <w:keepNext/>
              <w:keepLines/>
              <w:spacing w:after="0"/>
              <w:jc w:val="center"/>
              <w:rPr>
                <w:ins w:id="96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A691F6E" w14:textId="77777777" w:rsidR="00DC386E" w:rsidRPr="00EA3B97" w:rsidRDefault="00DC386E" w:rsidP="006452E8">
            <w:pPr>
              <w:keepNext/>
              <w:keepLines/>
              <w:spacing w:after="0"/>
              <w:jc w:val="center"/>
              <w:rPr>
                <w:ins w:id="96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DE79773" w14:textId="77777777" w:rsidR="00DC386E" w:rsidRPr="00EA3B97" w:rsidRDefault="00DC386E" w:rsidP="006452E8">
            <w:pPr>
              <w:keepNext/>
              <w:keepLines/>
              <w:spacing w:after="0"/>
              <w:jc w:val="center"/>
              <w:rPr>
                <w:ins w:id="96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68AA0478" w14:textId="77777777" w:rsidR="00DC386E" w:rsidRPr="00EA3B97" w:rsidRDefault="00DC386E" w:rsidP="006452E8">
            <w:pPr>
              <w:keepNext/>
              <w:keepLines/>
              <w:spacing w:after="0"/>
              <w:jc w:val="center"/>
              <w:rPr>
                <w:ins w:id="96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5D7A6CCC" w14:textId="77777777" w:rsidR="00DC386E" w:rsidRPr="00EA3B97" w:rsidRDefault="00DC386E" w:rsidP="006452E8">
            <w:pPr>
              <w:keepNext/>
              <w:keepLines/>
              <w:spacing w:after="0"/>
              <w:jc w:val="center"/>
              <w:rPr>
                <w:ins w:id="968" w:author="Huawei" w:date="2021-01-11T15:51:00Z"/>
                <w:rFonts w:ascii="Arial" w:eastAsiaTheme="minorEastAsia" w:hAnsi="Arial" w:cs="Arial"/>
                <w:sz w:val="18"/>
              </w:rPr>
            </w:pPr>
          </w:p>
        </w:tc>
      </w:tr>
      <w:tr w:rsidR="00DC386E" w:rsidRPr="00EA3B97" w14:paraId="4557E76C" w14:textId="77777777" w:rsidTr="006452E8">
        <w:trPr>
          <w:jc w:val="center"/>
          <w:ins w:id="96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9B3646B" w14:textId="77777777" w:rsidR="00DC386E" w:rsidRPr="00EA3B97" w:rsidRDefault="00DC386E" w:rsidP="006452E8">
            <w:pPr>
              <w:keepNext/>
              <w:keepLines/>
              <w:spacing w:after="0"/>
              <w:rPr>
                <w:ins w:id="970" w:author="Huawei" w:date="2021-01-11T15:51:00Z"/>
                <w:rFonts w:ascii="Arial" w:eastAsiaTheme="minorEastAsia" w:hAnsi="Arial" w:cs="Arial"/>
                <w:sz w:val="18"/>
              </w:rPr>
            </w:pPr>
            <w:ins w:id="971" w:author="Huawei" w:date="2021-01-11T15:51:00Z">
              <w:r w:rsidRPr="00EA3B97">
                <w:rPr>
                  <w:rFonts w:ascii="Arial" w:eastAsiaTheme="minorEastAsia" w:hAnsi="Arial" w:cs="Arial"/>
                  <w:sz w:val="18"/>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0220427A" w14:textId="77777777" w:rsidR="00DC386E" w:rsidRPr="00EA3B97" w:rsidRDefault="00DC386E" w:rsidP="006452E8">
            <w:pPr>
              <w:keepNext/>
              <w:keepLines/>
              <w:spacing w:after="0"/>
              <w:jc w:val="center"/>
              <w:rPr>
                <w:ins w:id="972" w:author="Huawei" w:date="2021-01-11T15:51:00Z"/>
                <w:rFonts w:ascii="Arial" w:eastAsiaTheme="minorEastAsia" w:hAnsi="Arial" w:cs="Arial"/>
                <w:sz w:val="18"/>
              </w:rPr>
            </w:pPr>
            <w:ins w:id="973" w:author="Huawei" w:date="2021-01-11T15:51:00Z">
              <w:r w:rsidRPr="00EA3B97">
                <w:rPr>
                  <w:rFonts w:ascii="Arial" w:eastAsiaTheme="minorEastAsia" w:hAnsi="Arial" w:cs="Arial"/>
                  <w:sz w:val="18"/>
                </w:rPr>
                <w:t>MHz</w:t>
              </w:r>
            </w:ins>
          </w:p>
        </w:tc>
        <w:tc>
          <w:tcPr>
            <w:tcW w:w="576" w:type="pct"/>
            <w:tcBorders>
              <w:top w:val="single" w:sz="4" w:space="0" w:color="auto"/>
              <w:left w:val="single" w:sz="4" w:space="0" w:color="auto"/>
              <w:bottom w:val="single" w:sz="4" w:space="0" w:color="auto"/>
              <w:right w:val="single" w:sz="4" w:space="0" w:color="auto"/>
            </w:tcBorders>
            <w:hideMark/>
          </w:tcPr>
          <w:p w14:paraId="2AA3017D" w14:textId="77777777" w:rsidR="00DC386E" w:rsidRPr="00EA3B97" w:rsidRDefault="00DC386E" w:rsidP="006452E8">
            <w:pPr>
              <w:keepNext/>
              <w:keepLines/>
              <w:spacing w:after="0"/>
              <w:jc w:val="center"/>
              <w:rPr>
                <w:ins w:id="974" w:author="Huawei" w:date="2021-01-11T15:51:00Z"/>
                <w:rFonts w:ascii="Arial" w:eastAsiaTheme="minorEastAsia" w:hAnsi="Arial" w:cs="Arial"/>
                <w:sz w:val="18"/>
              </w:rPr>
            </w:pPr>
            <w:ins w:id="975" w:author="Huawei" w:date="2021-01-11T15:51:00Z">
              <w:r w:rsidRPr="00EA3B97">
                <w:rPr>
                  <w:rFonts w:ascii="Arial" w:eastAsiaTheme="minorEastAsia" w:hAnsi="Arial" w:cs="Arial"/>
                  <w:sz w:val="18"/>
                </w:rPr>
                <w:t>10</w:t>
              </w:r>
            </w:ins>
          </w:p>
        </w:tc>
        <w:tc>
          <w:tcPr>
            <w:tcW w:w="456" w:type="pct"/>
            <w:tcBorders>
              <w:top w:val="single" w:sz="4" w:space="0" w:color="auto"/>
              <w:left w:val="single" w:sz="4" w:space="0" w:color="auto"/>
              <w:bottom w:val="single" w:sz="4" w:space="0" w:color="auto"/>
              <w:right w:val="single" w:sz="4" w:space="0" w:color="auto"/>
            </w:tcBorders>
          </w:tcPr>
          <w:p w14:paraId="4A7CD09C" w14:textId="77777777" w:rsidR="00DC386E" w:rsidRPr="00EA3B97" w:rsidRDefault="00DC386E" w:rsidP="006452E8">
            <w:pPr>
              <w:keepNext/>
              <w:keepLines/>
              <w:spacing w:after="0"/>
              <w:jc w:val="center"/>
              <w:rPr>
                <w:ins w:id="97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15BC3FE" w14:textId="77777777" w:rsidR="00DC386E" w:rsidRPr="00EA3B97" w:rsidRDefault="00DC386E" w:rsidP="006452E8">
            <w:pPr>
              <w:keepNext/>
              <w:keepLines/>
              <w:spacing w:after="0"/>
              <w:jc w:val="center"/>
              <w:rPr>
                <w:ins w:id="97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87AC084" w14:textId="77777777" w:rsidR="00DC386E" w:rsidRPr="00EA3B97" w:rsidRDefault="00DC386E" w:rsidP="006452E8">
            <w:pPr>
              <w:keepNext/>
              <w:keepLines/>
              <w:spacing w:after="0"/>
              <w:jc w:val="center"/>
              <w:rPr>
                <w:ins w:id="97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838483F" w14:textId="77777777" w:rsidR="00DC386E" w:rsidRPr="00EA3B97" w:rsidRDefault="00DC386E" w:rsidP="006452E8">
            <w:pPr>
              <w:keepNext/>
              <w:keepLines/>
              <w:spacing w:after="0"/>
              <w:jc w:val="center"/>
              <w:rPr>
                <w:ins w:id="97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72384684" w14:textId="77777777" w:rsidR="00DC386E" w:rsidRPr="00EA3B97" w:rsidRDefault="00DC386E" w:rsidP="006452E8">
            <w:pPr>
              <w:keepNext/>
              <w:keepLines/>
              <w:spacing w:after="0"/>
              <w:jc w:val="center"/>
              <w:rPr>
                <w:ins w:id="98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73F6278B" w14:textId="77777777" w:rsidR="00DC386E" w:rsidRPr="00EA3B97" w:rsidRDefault="00DC386E" w:rsidP="006452E8">
            <w:pPr>
              <w:keepNext/>
              <w:keepLines/>
              <w:spacing w:after="0"/>
              <w:jc w:val="center"/>
              <w:rPr>
                <w:ins w:id="981" w:author="Huawei" w:date="2021-01-11T15:51:00Z"/>
                <w:rFonts w:ascii="Arial" w:eastAsiaTheme="minorEastAsia" w:hAnsi="Arial" w:cs="Arial"/>
                <w:sz w:val="18"/>
              </w:rPr>
            </w:pPr>
          </w:p>
        </w:tc>
      </w:tr>
      <w:tr w:rsidR="00DC386E" w:rsidRPr="00EA3B97" w14:paraId="1EADFAE6" w14:textId="77777777" w:rsidTr="006452E8">
        <w:trPr>
          <w:jc w:val="center"/>
          <w:ins w:id="98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855F1AD" w14:textId="77777777" w:rsidR="00DC386E" w:rsidRPr="00EA3B97" w:rsidRDefault="00DC386E" w:rsidP="006452E8">
            <w:pPr>
              <w:keepNext/>
              <w:keepLines/>
              <w:spacing w:after="0"/>
              <w:rPr>
                <w:ins w:id="983" w:author="Huawei" w:date="2021-01-11T15:51:00Z"/>
                <w:rFonts w:ascii="Arial" w:eastAsiaTheme="minorEastAsia" w:hAnsi="Arial" w:cs="Arial"/>
                <w:sz w:val="18"/>
                <w:lang w:eastAsia="zh-CN"/>
              </w:rPr>
            </w:pPr>
            <w:ins w:id="984" w:author="Huawei" w:date="2021-01-11T15:51:00Z">
              <w:r w:rsidRPr="00EA3B97">
                <w:rPr>
                  <w:rFonts w:ascii="Arial" w:eastAsiaTheme="minorEastAsia" w:hAnsi="Arial" w:cs="Arial"/>
                  <w:sz w:val="18"/>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742552B6" w14:textId="77777777" w:rsidR="00DC386E" w:rsidRPr="00EA3B97" w:rsidRDefault="00DC386E" w:rsidP="006452E8">
            <w:pPr>
              <w:keepNext/>
              <w:keepLines/>
              <w:spacing w:after="0"/>
              <w:jc w:val="center"/>
              <w:rPr>
                <w:ins w:id="985" w:author="Huawei" w:date="2021-01-11T15:51:00Z"/>
                <w:rFonts w:ascii="Arial" w:eastAsiaTheme="minorEastAsia" w:hAnsi="Arial" w:cs="Arial"/>
                <w:sz w:val="18"/>
                <w:lang w:eastAsia="zh-CN"/>
              </w:rPr>
            </w:pPr>
            <w:ins w:id="986" w:author="Huawei" w:date="2021-01-11T15:51:00Z">
              <w:r w:rsidRPr="00EA3B97">
                <w:rPr>
                  <w:rFonts w:ascii="Arial" w:eastAsiaTheme="minorEastAsia" w:hAnsi="Arial" w:cs="Arial"/>
                  <w:sz w:val="18"/>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56E2FA4A" w14:textId="77777777" w:rsidR="00DC386E" w:rsidRPr="00EA3B97" w:rsidRDefault="00DC386E" w:rsidP="006452E8">
            <w:pPr>
              <w:keepNext/>
              <w:keepLines/>
              <w:spacing w:after="0"/>
              <w:jc w:val="center"/>
              <w:rPr>
                <w:ins w:id="987" w:author="Huawei" w:date="2021-01-11T15:51:00Z"/>
                <w:rFonts w:ascii="Arial" w:eastAsiaTheme="minorEastAsia" w:hAnsi="Arial" w:cs="Arial"/>
                <w:sz w:val="18"/>
                <w:lang w:eastAsia="zh-CN"/>
              </w:rPr>
            </w:pPr>
            <w:ins w:id="988" w:author="Huawei" w:date="2021-01-11T15:51:00Z">
              <w:r w:rsidRPr="00EA3B97">
                <w:rPr>
                  <w:rFonts w:ascii="Arial" w:eastAsiaTheme="minorEastAsia" w:hAnsi="Arial" w:cs="Arial"/>
                  <w:sz w:val="18"/>
                  <w:lang w:eastAsia="zh-CN"/>
                </w:rPr>
                <w:t>15</w:t>
              </w:r>
            </w:ins>
          </w:p>
        </w:tc>
        <w:tc>
          <w:tcPr>
            <w:tcW w:w="456" w:type="pct"/>
            <w:tcBorders>
              <w:top w:val="single" w:sz="4" w:space="0" w:color="auto"/>
              <w:left w:val="single" w:sz="4" w:space="0" w:color="auto"/>
              <w:bottom w:val="single" w:sz="4" w:space="0" w:color="auto"/>
              <w:right w:val="single" w:sz="4" w:space="0" w:color="auto"/>
            </w:tcBorders>
          </w:tcPr>
          <w:p w14:paraId="5CA8D18E" w14:textId="77777777" w:rsidR="00DC386E" w:rsidRPr="00EA3B97" w:rsidRDefault="00DC386E" w:rsidP="006452E8">
            <w:pPr>
              <w:keepNext/>
              <w:keepLines/>
              <w:spacing w:after="0"/>
              <w:jc w:val="center"/>
              <w:rPr>
                <w:ins w:id="98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37C2B46" w14:textId="77777777" w:rsidR="00DC386E" w:rsidRPr="00EA3B97" w:rsidRDefault="00DC386E" w:rsidP="006452E8">
            <w:pPr>
              <w:keepNext/>
              <w:keepLines/>
              <w:spacing w:after="0"/>
              <w:jc w:val="center"/>
              <w:rPr>
                <w:ins w:id="99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D94EB7A" w14:textId="77777777" w:rsidR="00DC386E" w:rsidRPr="00EA3B97" w:rsidRDefault="00DC386E" w:rsidP="006452E8">
            <w:pPr>
              <w:keepNext/>
              <w:keepLines/>
              <w:spacing w:after="0"/>
              <w:jc w:val="center"/>
              <w:rPr>
                <w:ins w:id="99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51A995D" w14:textId="77777777" w:rsidR="00DC386E" w:rsidRPr="00EA3B97" w:rsidRDefault="00DC386E" w:rsidP="006452E8">
            <w:pPr>
              <w:keepNext/>
              <w:keepLines/>
              <w:spacing w:after="0"/>
              <w:jc w:val="center"/>
              <w:rPr>
                <w:ins w:id="992"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87A49CB" w14:textId="77777777" w:rsidR="00DC386E" w:rsidRPr="00EA3B97" w:rsidRDefault="00DC386E" w:rsidP="006452E8">
            <w:pPr>
              <w:keepNext/>
              <w:keepLines/>
              <w:spacing w:after="0"/>
              <w:jc w:val="center"/>
              <w:rPr>
                <w:ins w:id="993"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66DD5BF" w14:textId="77777777" w:rsidR="00DC386E" w:rsidRPr="00EA3B97" w:rsidRDefault="00DC386E" w:rsidP="006452E8">
            <w:pPr>
              <w:keepNext/>
              <w:keepLines/>
              <w:spacing w:after="0"/>
              <w:jc w:val="center"/>
              <w:rPr>
                <w:ins w:id="994" w:author="Huawei" w:date="2021-01-11T15:51:00Z"/>
                <w:rFonts w:ascii="Arial" w:eastAsiaTheme="minorEastAsia" w:hAnsi="Arial" w:cs="Arial"/>
                <w:sz w:val="18"/>
              </w:rPr>
            </w:pPr>
          </w:p>
        </w:tc>
      </w:tr>
      <w:tr w:rsidR="00DC386E" w:rsidRPr="00EA3B97" w14:paraId="0C60B437" w14:textId="77777777" w:rsidTr="006452E8">
        <w:trPr>
          <w:jc w:val="center"/>
          <w:ins w:id="99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37EFC5C" w14:textId="77777777" w:rsidR="00DC386E" w:rsidRPr="00EA3B97" w:rsidRDefault="00DC386E" w:rsidP="006452E8">
            <w:pPr>
              <w:keepNext/>
              <w:keepLines/>
              <w:spacing w:after="0"/>
              <w:rPr>
                <w:ins w:id="996" w:author="Huawei" w:date="2021-01-11T15:51:00Z"/>
                <w:rFonts w:ascii="Arial" w:eastAsiaTheme="minorEastAsia" w:hAnsi="Arial" w:cs="Arial"/>
                <w:sz w:val="18"/>
                <w:lang w:eastAsia="zh-CN"/>
              </w:rPr>
            </w:pPr>
            <w:ins w:id="997" w:author="Huawei" w:date="2021-01-11T15:51:00Z">
              <w:r w:rsidRPr="00EA3B97">
                <w:rPr>
                  <w:rFonts w:ascii="Arial" w:eastAsiaTheme="minorEastAsia" w:hAnsi="Arial" w:cs="Arial"/>
                  <w:sz w:val="18"/>
                  <w:lang w:eastAsia="zh-CN"/>
                </w:rPr>
                <w:t xml:space="preserve">Allocated </w:t>
              </w:r>
              <w:r w:rsidRPr="00EA3B97">
                <w:rPr>
                  <w:rFonts w:ascii="Arial" w:eastAsiaTheme="minorEastAsia" w:hAnsi="Arial" w:cs="Arial"/>
                  <w:sz w:val="18"/>
                </w:rPr>
                <w:t xml:space="preserve">resource blocks </w:t>
              </w:r>
              <w:r w:rsidRPr="00EA3B97">
                <w:rPr>
                  <w:rFonts w:ascii="Arial" w:eastAsiaTheme="minorEastAsia" w:hAnsi="Arial" w:cs="Arial"/>
                  <w:sz w:val="18"/>
                  <w:lang w:eastAsia="zh-CN"/>
                </w:rPr>
                <w:t>for RMSI CORESET</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09A40EBF" w14:textId="77777777" w:rsidR="00DC386E" w:rsidRPr="00EA3B97" w:rsidRDefault="00DC386E" w:rsidP="006452E8">
            <w:pPr>
              <w:keepNext/>
              <w:keepLines/>
              <w:spacing w:after="0"/>
              <w:jc w:val="center"/>
              <w:rPr>
                <w:ins w:id="998"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75D66723" w14:textId="77777777" w:rsidR="00DC386E" w:rsidRPr="00EA3B97" w:rsidRDefault="00DC386E" w:rsidP="006452E8">
            <w:pPr>
              <w:keepNext/>
              <w:keepLines/>
              <w:spacing w:after="0"/>
              <w:jc w:val="center"/>
              <w:rPr>
                <w:ins w:id="999" w:author="Huawei" w:date="2021-01-11T15:51:00Z"/>
                <w:rFonts w:ascii="Arial" w:eastAsiaTheme="minorEastAsia" w:hAnsi="Arial" w:cs="Arial"/>
                <w:sz w:val="18"/>
                <w:lang w:eastAsia="zh-CN"/>
              </w:rPr>
            </w:pPr>
            <w:ins w:id="1000" w:author="Huawei" w:date="2021-01-11T15:51:00Z">
              <w:r w:rsidRPr="00EA3B97">
                <w:rPr>
                  <w:rFonts w:ascii="Arial" w:eastAsiaTheme="minorEastAsia" w:hAnsi="Arial" w:cs="Arial"/>
                  <w:sz w:val="18"/>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3D3F9AEF" w14:textId="77777777" w:rsidR="00DC386E" w:rsidRPr="00EA3B97" w:rsidRDefault="00DC386E" w:rsidP="006452E8">
            <w:pPr>
              <w:keepNext/>
              <w:keepLines/>
              <w:spacing w:after="0"/>
              <w:jc w:val="center"/>
              <w:rPr>
                <w:ins w:id="100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C2787FC" w14:textId="77777777" w:rsidR="00DC386E" w:rsidRPr="00EA3B97" w:rsidRDefault="00DC386E" w:rsidP="006452E8">
            <w:pPr>
              <w:keepNext/>
              <w:keepLines/>
              <w:spacing w:after="0"/>
              <w:jc w:val="center"/>
              <w:rPr>
                <w:ins w:id="100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3989B20" w14:textId="77777777" w:rsidR="00DC386E" w:rsidRPr="00EA3B97" w:rsidRDefault="00DC386E" w:rsidP="006452E8">
            <w:pPr>
              <w:keepNext/>
              <w:keepLines/>
              <w:spacing w:after="0"/>
              <w:jc w:val="center"/>
              <w:rPr>
                <w:ins w:id="100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083E687" w14:textId="77777777" w:rsidR="00DC386E" w:rsidRPr="00EA3B97" w:rsidRDefault="00DC386E" w:rsidP="006452E8">
            <w:pPr>
              <w:keepNext/>
              <w:keepLines/>
              <w:spacing w:after="0"/>
              <w:jc w:val="center"/>
              <w:rPr>
                <w:ins w:id="1004"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F2FA2F5" w14:textId="77777777" w:rsidR="00DC386E" w:rsidRPr="00EA3B97" w:rsidRDefault="00DC386E" w:rsidP="006452E8">
            <w:pPr>
              <w:keepNext/>
              <w:keepLines/>
              <w:spacing w:after="0"/>
              <w:jc w:val="center"/>
              <w:rPr>
                <w:ins w:id="1005"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718B69A4" w14:textId="77777777" w:rsidR="00DC386E" w:rsidRPr="00EA3B97" w:rsidRDefault="00DC386E" w:rsidP="006452E8">
            <w:pPr>
              <w:keepNext/>
              <w:keepLines/>
              <w:spacing w:after="0"/>
              <w:jc w:val="center"/>
              <w:rPr>
                <w:ins w:id="1006" w:author="Huawei" w:date="2021-01-11T15:51:00Z"/>
                <w:rFonts w:ascii="Arial" w:eastAsiaTheme="minorEastAsia" w:hAnsi="Arial" w:cs="Arial"/>
                <w:sz w:val="18"/>
              </w:rPr>
            </w:pPr>
          </w:p>
        </w:tc>
      </w:tr>
      <w:tr w:rsidR="00DC386E" w:rsidRPr="00EA3B97" w14:paraId="70246A71" w14:textId="77777777" w:rsidTr="006452E8">
        <w:trPr>
          <w:jc w:val="center"/>
          <w:ins w:id="100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4EE4A5D" w14:textId="77777777" w:rsidR="00DC386E" w:rsidRPr="00EA3B97" w:rsidRDefault="00DC386E" w:rsidP="006452E8">
            <w:pPr>
              <w:keepNext/>
              <w:keepLines/>
              <w:spacing w:after="0"/>
              <w:rPr>
                <w:ins w:id="1008" w:author="Huawei" w:date="2021-01-11T15:51:00Z"/>
                <w:rFonts w:ascii="Arial" w:eastAsiaTheme="minorEastAsia" w:hAnsi="Arial" w:cs="Arial"/>
                <w:sz w:val="18"/>
                <w:lang w:eastAsia="zh-CN"/>
              </w:rPr>
            </w:pPr>
          </w:p>
        </w:tc>
        <w:tc>
          <w:tcPr>
            <w:tcW w:w="469" w:type="pct"/>
            <w:tcBorders>
              <w:top w:val="single" w:sz="4" w:space="0" w:color="auto"/>
              <w:left w:val="single" w:sz="4" w:space="0" w:color="auto"/>
              <w:bottom w:val="single" w:sz="4" w:space="0" w:color="auto"/>
              <w:right w:val="single" w:sz="4" w:space="0" w:color="auto"/>
            </w:tcBorders>
          </w:tcPr>
          <w:p w14:paraId="74A7CE50" w14:textId="77777777" w:rsidR="00DC386E" w:rsidRPr="00EA3B97" w:rsidRDefault="00DC386E" w:rsidP="006452E8">
            <w:pPr>
              <w:keepNext/>
              <w:keepLines/>
              <w:spacing w:after="0"/>
              <w:jc w:val="center"/>
              <w:rPr>
                <w:ins w:id="1009"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4A2CF11" w14:textId="77777777" w:rsidR="00DC386E" w:rsidRPr="00EA3B97" w:rsidRDefault="00DC386E" w:rsidP="006452E8">
            <w:pPr>
              <w:keepNext/>
              <w:keepLines/>
              <w:spacing w:after="0"/>
              <w:jc w:val="center"/>
              <w:rPr>
                <w:ins w:id="1010"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54EEB0B1" w14:textId="77777777" w:rsidR="00DC386E" w:rsidRPr="00EA3B97" w:rsidRDefault="00DC386E" w:rsidP="006452E8">
            <w:pPr>
              <w:keepNext/>
              <w:keepLines/>
              <w:spacing w:after="0"/>
              <w:jc w:val="center"/>
              <w:rPr>
                <w:ins w:id="101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3FD5742" w14:textId="77777777" w:rsidR="00DC386E" w:rsidRPr="00EA3B97" w:rsidRDefault="00DC386E" w:rsidP="006452E8">
            <w:pPr>
              <w:keepNext/>
              <w:keepLines/>
              <w:spacing w:after="0"/>
              <w:jc w:val="center"/>
              <w:rPr>
                <w:ins w:id="101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9095A78" w14:textId="77777777" w:rsidR="00DC386E" w:rsidRPr="00EA3B97" w:rsidRDefault="00DC386E" w:rsidP="006452E8">
            <w:pPr>
              <w:keepNext/>
              <w:keepLines/>
              <w:spacing w:after="0"/>
              <w:jc w:val="center"/>
              <w:rPr>
                <w:ins w:id="101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6E058C1" w14:textId="77777777" w:rsidR="00DC386E" w:rsidRPr="00EA3B97" w:rsidRDefault="00DC386E" w:rsidP="006452E8">
            <w:pPr>
              <w:keepNext/>
              <w:keepLines/>
              <w:spacing w:after="0"/>
              <w:jc w:val="center"/>
              <w:rPr>
                <w:ins w:id="1014"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27B9AF91" w14:textId="77777777" w:rsidR="00DC386E" w:rsidRPr="00EA3B97" w:rsidRDefault="00DC386E" w:rsidP="006452E8">
            <w:pPr>
              <w:keepNext/>
              <w:keepLines/>
              <w:spacing w:after="0"/>
              <w:jc w:val="center"/>
              <w:rPr>
                <w:ins w:id="1015"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19912425" w14:textId="77777777" w:rsidR="00DC386E" w:rsidRPr="00EA3B97" w:rsidRDefault="00DC386E" w:rsidP="006452E8">
            <w:pPr>
              <w:keepNext/>
              <w:keepLines/>
              <w:spacing w:after="0"/>
              <w:jc w:val="center"/>
              <w:rPr>
                <w:ins w:id="1016" w:author="Huawei" w:date="2021-01-11T15:51:00Z"/>
                <w:rFonts w:ascii="Arial" w:eastAsiaTheme="minorEastAsia" w:hAnsi="Arial" w:cs="Arial"/>
                <w:sz w:val="18"/>
              </w:rPr>
            </w:pPr>
          </w:p>
        </w:tc>
      </w:tr>
      <w:tr w:rsidR="00DC386E" w:rsidRPr="00EA3B97" w14:paraId="00513DCF" w14:textId="77777777" w:rsidTr="006452E8">
        <w:trPr>
          <w:jc w:val="center"/>
          <w:ins w:id="101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0146A6F" w14:textId="77777777" w:rsidR="00DC386E" w:rsidRPr="00EA3B97" w:rsidRDefault="00DC386E" w:rsidP="006452E8">
            <w:pPr>
              <w:keepNext/>
              <w:keepLines/>
              <w:spacing w:after="0"/>
              <w:rPr>
                <w:ins w:id="1018" w:author="Huawei" w:date="2021-01-11T15:51:00Z"/>
                <w:rFonts w:ascii="Arial" w:eastAsiaTheme="minorEastAsia" w:hAnsi="Arial" w:cs="Arial"/>
                <w:sz w:val="18"/>
                <w:lang w:eastAsia="zh-CN"/>
              </w:rPr>
            </w:pPr>
            <w:ins w:id="1019" w:author="Huawei" w:date="2021-01-11T15:51:00Z">
              <w:r w:rsidRPr="00EA3B97">
                <w:rPr>
                  <w:rFonts w:ascii="Arial" w:eastAsiaTheme="minorEastAsia" w:hAnsi="Arial" w:cs="Arial"/>
                  <w:sz w:val="18"/>
                  <w:lang w:eastAsia="zh-CN"/>
                </w:rPr>
                <w:t>SSB and RMSI CORESET multiplexing configuration</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6A44080D" w14:textId="77777777" w:rsidR="00DC386E" w:rsidRPr="00EA3B97" w:rsidRDefault="00DC386E" w:rsidP="006452E8">
            <w:pPr>
              <w:keepNext/>
              <w:keepLines/>
              <w:spacing w:after="0"/>
              <w:jc w:val="center"/>
              <w:rPr>
                <w:ins w:id="1020"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4EF5D1DC" w14:textId="77777777" w:rsidR="00DC386E" w:rsidRPr="00EA3B97" w:rsidRDefault="00DC386E" w:rsidP="006452E8">
            <w:pPr>
              <w:keepNext/>
              <w:keepLines/>
              <w:spacing w:after="0"/>
              <w:jc w:val="center"/>
              <w:rPr>
                <w:ins w:id="1021" w:author="Huawei" w:date="2021-01-11T15:51:00Z"/>
                <w:rFonts w:ascii="Arial" w:eastAsiaTheme="minorEastAsia" w:hAnsi="Arial" w:cs="Arial"/>
                <w:sz w:val="18"/>
                <w:lang w:eastAsia="zh-CN"/>
              </w:rPr>
            </w:pPr>
            <w:ins w:id="1022" w:author="Huawei" w:date="2021-01-11T15:51:00Z">
              <w:r w:rsidRPr="00EA3B97">
                <w:rPr>
                  <w:rFonts w:ascii="Arial" w:eastAsiaTheme="minorEastAsia" w:hAnsi="Arial" w:cs="Arial"/>
                  <w:sz w:val="18"/>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4780B76B" w14:textId="77777777" w:rsidR="00DC386E" w:rsidRPr="00EA3B97" w:rsidRDefault="00DC386E" w:rsidP="006452E8">
            <w:pPr>
              <w:keepNext/>
              <w:keepLines/>
              <w:spacing w:after="0"/>
              <w:jc w:val="center"/>
              <w:rPr>
                <w:ins w:id="102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0095D30" w14:textId="77777777" w:rsidR="00DC386E" w:rsidRPr="00EA3B97" w:rsidRDefault="00DC386E" w:rsidP="006452E8">
            <w:pPr>
              <w:keepNext/>
              <w:keepLines/>
              <w:spacing w:after="0"/>
              <w:jc w:val="center"/>
              <w:rPr>
                <w:ins w:id="102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248C1B1" w14:textId="77777777" w:rsidR="00DC386E" w:rsidRPr="00EA3B97" w:rsidRDefault="00DC386E" w:rsidP="006452E8">
            <w:pPr>
              <w:keepNext/>
              <w:keepLines/>
              <w:spacing w:after="0"/>
              <w:jc w:val="center"/>
              <w:rPr>
                <w:ins w:id="102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C3B9989" w14:textId="77777777" w:rsidR="00DC386E" w:rsidRPr="00EA3B97" w:rsidRDefault="00DC386E" w:rsidP="006452E8">
            <w:pPr>
              <w:keepNext/>
              <w:keepLines/>
              <w:spacing w:after="0"/>
              <w:jc w:val="center"/>
              <w:rPr>
                <w:ins w:id="102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57E0EE3" w14:textId="77777777" w:rsidR="00DC386E" w:rsidRPr="00EA3B97" w:rsidRDefault="00DC386E" w:rsidP="006452E8">
            <w:pPr>
              <w:keepNext/>
              <w:keepLines/>
              <w:spacing w:after="0"/>
              <w:jc w:val="center"/>
              <w:rPr>
                <w:ins w:id="102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100DE685" w14:textId="77777777" w:rsidR="00DC386E" w:rsidRPr="00EA3B97" w:rsidRDefault="00DC386E" w:rsidP="006452E8">
            <w:pPr>
              <w:keepNext/>
              <w:keepLines/>
              <w:spacing w:after="0"/>
              <w:jc w:val="center"/>
              <w:rPr>
                <w:ins w:id="1028" w:author="Huawei" w:date="2021-01-11T15:51:00Z"/>
                <w:rFonts w:ascii="Arial" w:eastAsiaTheme="minorEastAsia" w:hAnsi="Arial" w:cs="Arial"/>
                <w:sz w:val="18"/>
              </w:rPr>
            </w:pPr>
          </w:p>
        </w:tc>
      </w:tr>
      <w:tr w:rsidR="00DC386E" w:rsidRPr="00EA3B97" w14:paraId="7A194B8E" w14:textId="77777777" w:rsidTr="006452E8">
        <w:trPr>
          <w:jc w:val="center"/>
          <w:ins w:id="102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7BCD83C" w14:textId="77777777" w:rsidR="00DC386E" w:rsidRPr="00EA3B97" w:rsidRDefault="00DC386E" w:rsidP="006452E8">
            <w:pPr>
              <w:keepNext/>
              <w:keepLines/>
              <w:spacing w:after="0"/>
              <w:rPr>
                <w:ins w:id="1030" w:author="Huawei" w:date="2021-01-11T15:51:00Z"/>
                <w:rFonts w:ascii="Arial" w:eastAsiaTheme="minorEastAsia" w:hAnsi="Arial" w:cs="Arial"/>
                <w:sz w:val="18"/>
                <w:lang w:eastAsia="zh-CN"/>
              </w:rPr>
            </w:pPr>
            <w:ins w:id="1031" w:author="Huawei" w:date="2021-01-11T15:51:00Z">
              <w:r w:rsidRPr="00EA3B97">
                <w:rPr>
                  <w:rFonts w:ascii="Arial" w:eastAsiaTheme="minorEastAsia" w:hAnsi="Arial" w:cs="Arial"/>
                  <w:sz w:val="18"/>
                  <w:lang w:eastAsia="zh-CN"/>
                </w:rPr>
                <w:t>Offset between SSB and RMSI CORESET</w:t>
              </w:r>
              <w:r w:rsidRPr="00EA3B97">
                <w:rPr>
                  <w:rFonts w:ascii="Arial" w:eastAsiaTheme="minorEastAsia" w:hAnsi="Arial" w:cs="Arial"/>
                  <w:sz w:val="18"/>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32C04BD1" w14:textId="77777777" w:rsidR="00DC386E" w:rsidRPr="00EA3B97" w:rsidRDefault="00DC386E" w:rsidP="006452E8">
            <w:pPr>
              <w:keepNext/>
              <w:keepLines/>
              <w:spacing w:after="0"/>
              <w:jc w:val="center"/>
              <w:rPr>
                <w:ins w:id="1032" w:author="Huawei" w:date="2021-01-11T15:51:00Z"/>
                <w:rFonts w:ascii="Arial" w:eastAsiaTheme="minorEastAsia" w:hAnsi="Arial" w:cs="Arial"/>
                <w:sz w:val="18"/>
                <w:lang w:eastAsia="zh-CN"/>
              </w:rPr>
            </w:pPr>
            <w:ins w:id="1033" w:author="Huawei" w:date="2021-01-11T15:51:00Z">
              <w:r w:rsidRPr="00EA3B97">
                <w:rPr>
                  <w:rFonts w:ascii="Arial" w:eastAsiaTheme="minorEastAsia" w:hAnsi="Arial" w:cs="Arial"/>
                  <w:sz w:val="18"/>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162966DF" w14:textId="77777777" w:rsidR="00DC386E" w:rsidRPr="00EA3B97" w:rsidRDefault="00DC386E" w:rsidP="006452E8">
            <w:pPr>
              <w:keepNext/>
              <w:keepLines/>
              <w:spacing w:after="0"/>
              <w:jc w:val="center"/>
              <w:rPr>
                <w:ins w:id="1034" w:author="Huawei" w:date="2021-01-11T15:51:00Z"/>
                <w:rFonts w:ascii="Arial" w:eastAsiaTheme="minorEastAsia" w:hAnsi="Arial" w:cs="Arial"/>
                <w:sz w:val="18"/>
                <w:lang w:eastAsia="zh-CN"/>
              </w:rPr>
            </w:pPr>
            <w:ins w:id="1035" w:author="Huawei" w:date="2021-01-11T15:51:00Z">
              <w:r w:rsidRPr="00EA3B97">
                <w:rPr>
                  <w:rFonts w:ascii="Arial" w:eastAsiaTheme="minorEastAsia" w:hAnsi="Arial" w:cs="Arial"/>
                  <w:sz w:val="18"/>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4D5C3999" w14:textId="77777777" w:rsidR="00DC386E" w:rsidRPr="00EA3B97" w:rsidRDefault="00DC386E" w:rsidP="006452E8">
            <w:pPr>
              <w:keepNext/>
              <w:keepLines/>
              <w:spacing w:after="0"/>
              <w:jc w:val="center"/>
              <w:rPr>
                <w:ins w:id="103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61A9273" w14:textId="77777777" w:rsidR="00DC386E" w:rsidRPr="00EA3B97" w:rsidRDefault="00DC386E" w:rsidP="006452E8">
            <w:pPr>
              <w:keepNext/>
              <w:keepLines/>
              <w:spacing w:after="0"/>
              <w:jc w:val="center"/>
              <w:rPr>
                <w:ins w:id="103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47126E3" w14:textId="77777777" w:rsidR="00DC386E" w:rsidRPr="00EA3B97" w:rsidRDefault="00DC386E" w:rsidP="006452E8">
            <w:pPr>
              <w:keepNext/>
              <w:keepLines/>
              <w:spacing w:after="0"/>
              <w:jc w:val="center"/>
              <w:rPr>
                <w:ins w:id="103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3ED9587" w14:textId="77777777" w:rsidR="00DC386E" w:rsidRPr="00EA3B97" w:rsidRDefault="00DC386E" w:rsidP="006452E8">
            <w:pPr>
              <w:keepNext/>
              <w:keepLines/>
              <w:spacing w:after="0"/>
              <w:jc w:val="center"/>
              <w:rPr>
                <w:ins w:id="103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6C8E2552" w14:textId="77777777" w:rsidR="00DC386E" w:rsidRPr="00EA3B97" w:rsidRDefault="00DC386E" w:rsidP="006452E8">
            <w:pPr>
              <w:keepNext/>
              <w:keepLines/>
              <w:spacing w:after="0"/>
              <w:jc w:val="center"/>
              <w:rPr>
                <w:ins w:id="104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43AAD5B" w14:textId="77777777" w:rsidR="00DC386E" w:rsidRPr="00EA3B97" w:rsidRDefault="00DC386E" w:rsidP="006452E8">
            <w:pPr>
              <w:keepNext/>
              <w:keepLines/>
              <w:spacing w:after="0"/>
              <w:jc w:val="center"/>
              <w:rPr>
                <w:ins w:id="1041" w:author="Huawei" w:date="2021-01-11T15:51:00Z"/>
                <w:rFonts w:ascii="Arial" w:eastAsiaTheme="minorEastAsia" w:hAnsi="Arial" w:cs="Arial"/>
                <w:sz w:val="18"/>
              </w:rPr>
            </w:pPr>
          </w:p>
        </w:tc>
      </w:tr>
      <w:tr w:rsidR="00DC386E" w:rsidRPr="00EA3B97" w14:paraId="4672F454" w14:textId="77777777" w:rsidTr="006452E8">
        <w:trPr>
          <w:jc w:val="center"/>
          <w:ins w:id="104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7747C13" w14:textId="77777777" w:rsidR="00DC386E" w:rsidRPr="00EA3B97" w:rsidRDefault="00DC386E" w:rsidP="006452E8">
            <w:pPr>
              <w:keepNext/>
              <w:keepLines/>
              <w:spacing w:after="0"/>
              <w:rPr>
                <w:ins w:id="1043" w:author="Huawei" w:date="2021-01-11T15:51:00Z"/>
                <w:rFonts w:ascii="Arial" w:eastAsiaTheme="minorEastAsia" w:hAnsi="Arial" w:cs="Arial"/>
                <w:sz w:val="18"/>
                <w:lang w:eastAsia="zh-CN"/>
              </w:rPr>
            </w:pPr>
            <w:ins w:id="1044" w:author="Huawei" w:date="2021-01-11T15:51:00Z">
              <w:r w:rsidRPr="00EA3B97">
                <w:rPr>
                  <w:rFonts w:ascii="Arial" w:eastAsiaTheme="minorEastAsia" w:hAnsi="Arial"/>
                  <w:sz w:val="18"/>
                </w:rPr>
                <w:t xml:space="preserve">Configuration of PDCCH monitoring occasions for </w:t>
              </w:r>
              <w:r w:rsidRPr="00EA3B97">
                <w:rPr>
                  <w:rFonts w:ascii="Arial" w:eastAsiaTheme="minorEastAsia" w:hAnsi="Arial" w:cs="Arial"/>
                  <w:sz w:val="18"/>
                  <w:lang w:eastAsia="zh-CN"/>
                </w:rPr>
                <w:t>RMSI CORESET</w:t>
              </w:r>
              <w:r w:rsidRPr="00EA3B97">
                <w:rPr>
                  <w:rFonts w:ascii="Arial" w:eastAsiaTheme="minorEastAsia" w:hAnsi="Arial" w:cs="Arial"/>
                  <w:sz w:val="18"/>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0AC8B78D" w14:textId="77777777" w:rsidR="00DC386E" w:rsidRPr="00EA3B97" w:rsidRDefault="00DC386E" w:rsidP="006452E8">
            <w:pPr>
              <w:keepNext/>
              <w:keepLines/>
              <w:spacing w:after="0"/>
              <w:jc w:val="center"/>
              <w:rPr>
                <w:ins w:id="1045"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51365D1C" w14:textId="77777777" w:rsidR="00DC386E" w:rsidRPr="00EA3B97" w:rsidRDefault="00DC386E" w:rsidP="006452E8">
            <w:pPr>
              <w:keepNext/>
              <w:keepLines/>
              <w:spacing w:after="0"/>
              <w:jc w:val="center"/>
              <w:rPr>
                <w:ins w:id="1046" w:author="Huawei" w:date="2021-01-11T15:51:00Z"/>
                <w:rFonts w:ascii="Arial" w:eastAsiaTheme="minorEastAsia" w:hAnsi="Arial" w:cs="Arial"/>
                <w:sz w:val="18"/>
                <w:lang w:eastAsia="zh-CN"/>
              </w:rPr>
            </w:pPr>
            <w:ins w:id="1047" w:author="Huawei" w:date="2021-01-11T15:51:00Z">
              <w:r w:rsidRPr="00EA3B97">
                <w:rPr>
                  <w:rFonts w:ascii="Arial" w:eastAsiaTheme="minorEastAsia" w:hAnsi="Arial" w:cs="Arial"/>
                  <w:sz w:val="18"/>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2D9EE08D" w14:textId="77777777" w:rsidR="00DC386E" w:rsidRPr="00EA3B97" w:rsidRDefault="00DC386E" w:rsidP="006452E8">
            <w:pPr>
              <w:keepNext/>
              <w:keepLines/>
              <w:spacing w:after="0"/>
              <w:jc w:val="center"/>
              <w:rPr>
                <w:ins w:id="104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31951D8" w14:textId="77777777" w:rsidR="00DC386E" w:rsidRPr="00EA3B97" w:rsidRDefault="00DC386E" w:rsidP="006452E8">
            <w:pPr>
              <w:keepNext/>
              <w:keepLines/>
              <w:spacing w:after="0"/>
              <w:jc w:val="center"/>
              <w:rPr>
                <w:ins w:id="104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D65B664" w14:textId="77777777" w:rsidR="00DC386E" w:rsidRPr="00EA3B97" w:rsidRDefault="00DC386E" w:rsidP="006452E8">
            <w:pPr>
              <w:keepNext/>
              <w:keepLines/>
              <w:spacing w:after="0"/>
              <w:jc w:val="center"/>
              <w:rPr>
                <w:ins w:id="105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212FBE4" w14:textId="77777777" w:rsidR="00DC386E" w:rsidRPr="00EA3B97" w:rsidRDefault="00DC386E" w:rsidP="006452E8">
            <w:pPr>
              <w:keepNext/>
              <w:keepLines/>
              <w:spacing w:after="0"/>
              <w:jc w:val="center"/>
              <w:rPr>
                <w:ins w:id="1051"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2D55F9F9" w14:textId="77777777" w:rsidR="00DC386E" w:rsidRPr="00EA3B97" w:rsidRDefault="00DC386E" w:rsidP="006452E8">
            <w:pPr>
              <w:keepNext/>
              <w:keepLines/>
              <w:spacing w:after="0"/>
              <w:jc w:val="center"/>
              <w:rPr>
                <w:ins w:id="1052"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56639C60" w14:textId="77777777" w:rsidR="00DC386E" w:rsidRPr="00EA3B97" w:rsidRDefault="00DC386E" w:rsidP="006452E8">
            <w:pPr>
              <w:keepNext/>
              <w:keepLines/>
              <w:spacing w:after="0"/>
              <w:jc w:val="center"/>
              <w:rPr>
                <w:ins w:id="1053" w:author="Huawei" w:date="2021-01-11T15:51:00Z"/>
                <w:rFonts w:ascii="Arial" w:eastAsiaTheme="minorEastAsia" w:hAnsi="Arial" w:cs="Arial"/>
                <w:sz w:val="18"/>
              </w:rPr>
            </w:pPr>
          </w:p>
        </w:tc>
      </w:tr>
      <w:tr w:rsidR="00DC386E" w:rsidRPr="00EA3B97" w14:paraId="1A0C15F2" w14:textId="77777777" w:rsidTr="006452E8">
        <w:trPr>
          <w:jc w:val="center"/>
          <w:ins w:id="105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314121B" w14:textId="77777777" w:rsidR="00DC386E" w:rsidRPr="00EA3B97" w:rsidRDefault="00DC386E" w:rsidP="006452E8">
            <w:pPr>
              <w:keepNext/>
              <w:keepLines/>
              <w:spacing w:after="0"/>
              <w:rPr>
                <w:ins w:id="1055" w:author="Huawei" w:date="2021-01-11T15:51:00Z"/>
                <w:rFonts w:ascii="Arial" w:eastAsiaTheme="minorEastAsia" w:hAnsi="Arial" w:cs="Arial"/>
                <w:sz w:val="18"/>
              </w:rPr>
            </w:pPr>
            <w:ins w:id="1056" w:author="Huawei" w:date="2021-01-11T15:51:00Z">
              <w:r w:rsidRPr="00EA3B97">
                <w:rPr>
                  <w:rFonts w:ascii="Arial" w:eastAsiaTheme="minorEastAsia" w:hAnsi="Arial" w:cs="Arial"/>
                  <w:sz w:val="18"/>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74077C9B" w14:textId="77777777" w:rsidR="00DC386E" w:rsidRPr="00EA3B97" w:rsidRDefault="00DC386E" w:rsidP="006452E8">
            <w:pPr>
              <w:keepNext/>
              <w:keepLines/>
              <w:spacing w:after="0"/>
              <w:ind w:left="454" w:hanging="454"/>
              <w:jc w:val="center"/>
              <w:rPr>
                <w:ins w:id="1057"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5E444E9A" w14:textId="77777777" w:rsidR="00DC386E" w:rsidRPr="00EA3B97" w:rsidRDefault="00DC386E" w:rsidP="006452E8">
            <w:pPr>
              <w:keepNext/>
              <w:keepLines/>
              <w:spacing w:after="0"/>
              <w:jc w:val="center"/>
              <w:rPr>
                <w:ins w:id="1058" w:author="Huawei" w:date="2021-01-11T15:51:00Z"/>
                <w:rFonts w:ascii="Arial" w:eastAsiaTheme="minorEastAsia" w:hAnsi="Arial" w:cs="Arial"/>
                <w:sz w:val="18"/>
              </w:rPr>
            </w:pPr>
            <w:ins w:id="1059" w:author="Huawei" w:date="2021-01-11T15:51:00Z">
              <w:r w:rsidRPr="00EA3B97">
                <w:rPr>
                  <w:rFonts w:ascii="Arial" w:eastAsiaTheme="minorEastAsia" w:hAnsi="Arial" w:cs="Arial"/>
                  <w:sz w:val="18"/>
                </w:rPr>
                <w:t>1</w:t>
              </w:r>
            </w:ins>
          </w:p>
        </w:tc>
        <w:tc>
          <w:tcPr>
            <w:tcW w:w="456" w:type="pct"/>
            <w:tcBorders>
              <w:top w:val="single" w:sz="4" w:space="0" w:color="auto"/>
              <w:left w:val="single" w:sz="4" w:space="0" w:color="auto"/>
              <w:bottom w:val="single" w:sz="4" w:space="0" w:color="auto"/>
              <w:right w:val="single" w:sz="4" w:space="0" w:color="auto"/>
            </w:tcBorders>
          </w:tcPr>
          <w:p w14:paraId="7D88535E" w14:textId="77777777" w:rsidR="00DC386E" w:rsidRPr="00EA3B97" w:rsidRDefault="00DC386E" w:rsidP="006452E8">
            <w:pPr>
              <w:keepNext/>
              <w:keepLines/>
              <w:spacing w:after="0"/>
              <w:jc w:val="center"/>
              <w:rPr>
                <w:ins w:id="106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1F32CCA" w14:textId="77777777" w:rsidR="00DC386E" w:rsidRPr="00EA3B97" w:rsidRDefault="00DC386E" w:rsidP="006452E8">
            <w:pPr>
              <w:keepNext/>
              <w:keepLines/>
              <w:spacing w:after="0"/>
              <w:jc w:val="center"/>
              <w:rPr>
                <w:ins w:id="106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90A341A" w14:textId="77777777" w:rsidR="00DC386E" w:rsidRPr="00EA3B97" w:rsidRDefault="00DC386E" w:rsidP="006452E8">
            <w:pPr>
              <w:keepNext/>
              <w:keepLines/>
              <w:spacing w:after="0"/>
              <w:jc w:val="center"/>
              <w:rPr>
                <w:ins w:id="106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77D8085" w14:textId="77777777" w:rsidR="00DC386E" w:rsidRPr="00EA3B97" w:rsidRDefault="00DC386E" w:rsidP="006452E8">
            <w:pPr>
              <w:keepNext/>
              <w:keepLines/>
              <w:spacing w:after="0"/>
              <w:jc w:val="center"/>
              <w:rPr>
                <w:ins w:id="1063"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64B83532" w14:textId="77777777" w:rsidR="00DC386E" w:rsidRPr="00EA3B97" w:rsidRDefault="00DC386E" w:rsidP="006452E8">
            <w:pPr>
              <w:keepNext/>
              <w:keepLines/>
              <w:spacing w:after="0"/>
              <w:jc w:val="center"/>
              <w:rPr>
                <w:ins w:id="1064"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09DDB8ED" w14:textId="77777777" w:rsidR="00DC386E" w:rsidRPr="00EA3B97" w:rsidRDefault="00DC386E" w:rsidP="006452E8">
            <w:pPr>
              <w:keepNext/>
              <w:keepLines/>
              <w:spacing w:after="0"/>
              <w:jc w:val="center"/>
              <w:rPr>
                <w:ins w:id="1065" w:author="Huawei" w:date="2021-01-11T15:51:00Z"/>
                <w:rFonts w:ascii="Arial" w:eastAsiaTheme="minorEastAsia" w:hAnsi="Arial" w:cs="Arial"/>
                <w:sz w:val="18"/>
              </w:rPr>
            </w:pPr>
          </w:p>
        </w:tc>
      </w:tr>
      <w:tr w:rsidR="00DC386E" w:rsidRPr="00EA3B97" w14:paraId="5D567BE4" w14:textId="77777777" w:rsidTr="006452E8">
        <w:trPr>
          <w:jc w:val="center"/>
          <w:ins w:id="106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CB2A114" w14:textId="77777777" w:rsidR="00DC386E" w:rsidRPr="00EA3B97" w:rsidRDefault="00DC386E" w:rsidP="006452E8">
            <w:pPr>
              <w:keepNext/>
              <w:keepLines/>
              <w:spacing w:after="0"/>
              <w:rPr>
                <w:ins w:id="1067" w:author="Huawei" w:date="2021-01-11T15:51:00Z"/>
                <w:rFonts w:ascii="Arial" w:eastAsiaTheme="minorEastAsia" w:hAnsi="Arial" w:cs="Arial"/>
                <w:sz w:val="18"/>
              </w:rPr>
            </w:pPr>
            <w:ins w:id="1068" w:author="Huawei" w:date="2021-01-11T15:51:00Z">
              <w:r w:rsidRPr="00EA3B97">
                <w:rPr>
                  <w:rFonts w:ascii="Arial" w:eastAsiaTheme="minorEastAsia" w:hAnsi="Arial" w:cs="Arial"/>
                  <w:sz w:val="18"/>
                </w:rPr>
                <w:t>Duration of RMSI CORESET</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4BDA76FF" w14:textId="77777777" w:rsidR="00DC386E" w:rsidRPr="00EA3B97" w:rsidRDefault="00DC386E" w:rsidP="006452E8">
            <w:pPr>
              <w:keepNext/>
              <w:keepLines/>
              <w:spacing w:after="0"/>
              <w:jc w:val="center"/>
              <w:rPr>
                <w:ins w:id="1069" w:author="Huawei" w:date="2021-01-11T15:51:00Z"/>
                <w:rFonts w:ascii="Arial" w:eastAsiaTheme="minorEastAsia" w:hAnsi="Arial" w:cs="Arial"/>
                <w:sz w:val="18"/>
              </w:rPr>
            </w:pPr>
            <w:ins w:id="1070" w:author="Huawei" w:date="2021-01-11T15:51:00Z">
              <w:r w:rsidRPr="00EA3B97">
                <w:rPr>
                  <w:rFonts w:ascii="Arial" w:eastAsiaTheme="minorEastAsia" w:hAnsi="Arial" w:cs="Arial"/>
                  <w:sz w:val="18"/>
                </w:rPr>
                <w:t>symbols</w:t>
              </w:r>
            </w:ins>
          </w:p>
        </w:tc>
        <w:tc>
          <w:tcPr>
            <w:tcW w:w="576" w:type="pct"/>
            <w:tcBorders>
              <w:top w:val="single" w:sz="4" w:space="0" w:color="auto"/>
              <w:left w:val="single" w:sz="4" w:space="0" w:color="auto"/>
              <w:bottom w:val="single" w:sz="4" w:space="0" w:color="auto"/>
              <w:right w:val="single" w:sz="4" w:space="0" w:color="auto"/>
            </w:tcBorders>
            <w:hideMark/>
          </w:tcPr>
          <w:p w14:paraId="171402B6" w14:textId="77777777" w:rsidR="00DC386E" w:rsidRPr="00EA3B97" w:rsidRDefault="00DC386E" w:rsidP="006452E8">
            <w:pPr>
              <w:keepNext/>
              <w:keepLines/>
              <w:spacing w:after="0"/>
              <w:jc w:val="center"/>
              <w:rPr>
                <w:ins w:id="1071" w:author="Huawei" w:date="2021-01-11T15:51:00Z"/>
                <w:rFonts w:ascii="Arial" w:eastAsiaTheme="minorEastAsia" w:hAnsi="Arial" w:cs="Arial"/>
                <w:sz w:val="18"/>
              </w:rPr>
            </w:pPr>
            <w:ins w:id="1072" w:author="Huawei" w:date="2021-01-11T15:51:00Z">
              <w:r w:rsidRPr="00EA3B97">
                <w:rPr>
                  <w:rFonts w:ascii="Arial" w:eastAsiaTheme="minorEastAsia" w:hAnsi="Arial" w:cs="Arial"/>
                  <w:sz w:val="18"/>
                </w:rPr>
                <w:t>2</w:t>
              </w:r>
            </w:ins>
          </w:p>
        </w:tc>
        <w:tc>
          <w:tcPr>
            <w:tcW w:w="456" w:type="pct"/>
            <w:tcBorders>
              <w:top w:val="single" w:sz="4" w:space="0" w:color="auto"/>
              <w:left w:val="single" w:sz="4" w:space="0" w:color="auto"/>
              <w:bottom w:val="single" w:sz="4" w:space="0" w:color="auto"/>
              <w:right w:val="single" w:sz="4" w:space="0" w:color="auto"/>
            </w:tcBorders>
          </w:tcPr>
          <w:p w14:paraId="75B8AD12" w14:textId="77777777" w:rsidR="00DC386E" w:rsidRPr="00EA3B97" w:rsidRDefault="00DC386E" w:rsidP="006452E8">
            <w:pPr>
              <w:keepNext/>
              <w:keepLines/>
              <w:spacing w:after="0"/>
              <w:jc w:val="center"/>
              <w:rPr>
                <w:ins w:id="107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8D48B24" w14:textId="77777777" w:rsidR="00DC386E" w:rsidRPr="00EA3B97" w:rsidRDefault="00DC386E" w:rsidP="006452E8">
            <w:pPr>
              <w:keepNext/>
              <w:keepLines/>
              <w:spacing w:after="0"/>
              <w:jc w:val="center"/>
              <w:rPr>
                <w:ins w:id="107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CEACACF" w14:textId="77777777" w:rsidR="00DC386E" w:rsidRPr="00EA3B97" w:rsidRDefault="00DC386E" w:rsidP="006452E8">
            <w:pPr>
              <w:keepNext/>
              <w:keepLines/>
              <w:spacing w:after="0"/>
              <w:jc w:val="center"/>
              <w:rPr>
                <w:ins w:id="107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6731BCC" w14:textId="77777777" w:rsidR="00DC386E" w:rsidRPr="00EA3B97" w:rsidRDefault="00DC386E" w:rsidP="006452E8">
            <w:pPr>
              <w:keepNext/>
              <w:keepLines/>
              <w:spacing w:after="0"/>
              <w:jc w:val="center"/>
              <w:rPr>
                <w:ins w:id="107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8FE4E95" w14:textId="77777777" w:rsidR="00DC386E" w:rsidRPr="00EA3B97" w:rsidRDefault="00DC386E" w:rsidP="006452E8">
            <w:pPr>
              <w:keepNext/>
              <w:keepLines/>
              <w:spacing w:after="0"/>
              <w:jc w:val="center"/>
              <w:rPr>
                <w:ins w:id="107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0F196C25" w14:textId="77777777" w:rsidR="00DC386E" w:rsidRPr="00EA3B97" w:rsidRDefault="00DC386E" w:rsidP="006452E8">
            <w:pPr>
              <w:keepNext/>
              <w:keepLines/>
              <w:spacing w:after="0"/>
              <w:jc w:val="center"/>
              <w:rPr>
                <w:ins w:id="1078" w:author="Huawei" w:date="2021-01-11T15:51:00Z"/>
                <w:rFonts w:ascii="Arial" w:eastAsiaTheme="minorEastAsia" w:hAnsi="Arial" w:cs="Arial"/>
                <w:sz w:val="18"/>
              </w:rPr>
            </w:pPr>
          </w:p>
        </w:tc>
      </w:tr>
      <w:tr w:rsidR="00DC386E" w:rsidRPr="00EA3B97" w14:paraId="2032B532" w14:textId="77777777" w:rsidTr="006452E8">
        <w:trPr>
          <w:jc w:val="center"/>
          <w:ins w:id="107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9DBB95C" w14:textId="77777777" w:rsidR="00DC386E" w:rsidRPr="00EA3B97" w:rsidRDefault="00DC386E" w:rsidP="006452E8">
            <w:pPr>
              <w:keepNext/>
              <w:keepLines/>
              <w:spacing w:after="0"/>
              <w:rPr>
                <w:ins w:id="1080" w:author="Huawei" w:date="2021-01-11T15:51:00Z"/>
                <w:rFonts w:ascii="Arial" w:eastAsiaTheme="minorEastAsia" w:hAnsi="Arial" w:cs="Arial"/>
                <w:sz w:val="18"/>
              </w:rPr>
            </w:pPr>
            <w:ins w:id="1081" w:author="Huawei" w:date="2021-01-11T15:51:00Z">
              <w:r w:rsidRPr="00EA3B97">
                <w:rPr>
                  <w:rFonts w:ascii="Arial" w:eastAsiaTheme="minorEastAsia" w:hAnsi="Arial" w:cs="Arial"/>
                  <w:sz w:val="18"/>
                </w:rPr>
                <w:t xml:space="preserve">DCI Format </w:t>
              </w:r>
              <w:r w:rsidRPr="00EA3B97">
                <w:rPr>
                  <w:rFonts w:ascii="Arial" w:eastAsiaTheme="minorEastAsia" w:hAnsi="Arial" w:cs="Arial"/>
                  <w:sz w:val="18"/>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5D62EEF6" w14:textId="77777777" w:rsidR="00DC386E" w:rsidRPr="00EA3B97" w:rsidRDefault="00DC386E" w:rsidP="006452E8">
            <w:pPr>
              <w:keepNext/>
              <w:keepLines/>
              <w:spacing w:after="0"/>
              <w:ind w:left="454" w:hanging="454"/>
              <w:jc w:val="center"/>
              <w:rPr>
                <w:ins w:id="1082"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37764CD4" w14:textId="77777777" w:rsidR="00DC386E" w:rsidRPr="00EA3B97" w:rsidRDefault="00DC386E" w:rsidP="006452E8">
            <w:pPr>
              <w:keepNext/>
              <w:keepLines/>
              <w:spacing w:after="0"/>
              <w:jc w:val="center"/>
              <w:rPr>
                <w:ins w:id="1083" w:author="Huawei" w:date="2021-01-11T15:51:00Z"/>
                <w:rFonts w:ascii="Arial" w:eastAsiaTheme="minorEastAsia" w:hAnsi="Arial" w:cs="Arial"/>
                <w:sz w:val="18"/>
              </w:rPr>
            </w:pPr>
            <w:ins w:id="1084" w:author="Huawei" w:date="2021-01-11T15:51:00Z">
              <w:r w:rsidRPr="00EA3B97">
                <w:rPr>
                  <w:rFonts w:ascii="Arial" w:eastAsiaTheme="minorEastAsia" w:hAnsi="Arial" w:cs="Arial"/>
                  <w:sz w:val="18"/>
                </w:rPr>
                <w:t>Note 2</w:t>
              </w:r>
            </w:ins>
          </w:p>
        </w:tc>
        <w:tc>
          <w:tcPr>
            <w:tcW w:w="456" w:type="pct"/>
            <w:tcBorders>
              <w:top w:val="single" w:sz="4" w:space="0" w:color="auto"/>
              <w:left w:val="single" w:sz="4" w:space="0" w:color="auto"/>
              <w:bottom w:val="single" w:sz="4" w:space="0" w:color="auto"/>
              <w:right w:val="single" w:sz="4" w:space="0" w:color="auto"/>
            </w:tcBorders>
          </w:tcPr>
          <w:p w14:paraId="506E2559" w14:textId="77777777" w:rsidR="00DC386E" w:rsidRPr="00EA3B97" w:rsidRDefault="00DC386E" w:rsidP="006452E8">
            <w:pPr>
              <w:keepNext/>
              <w:keepLines/>
              <w:spacing w:after="0"/>
              <w:jc w:val="center"/>
              <w:rPr>
                <w:ins w:id="108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C9BBA59" w14:textId="77777777" w:rsidR="00DC386E" w:rsidRPr="00EA3B97" w:rsidRDefault="00DC386E" w:rsidP="006452E8">
            <w:pPr>
              <w:keepNext/>
              <w:keepLines/>
              <w:spacing w:after="0"/>
              <w:jc w:val="center"/>
              <w:rPr>
                <w:ins w:id="108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D48BB33" w14:textId="77777777" w:rsidR="00DC386E" w:rsidRPr="00EA3B97" w:rsidRDefault="00DC386E" w:rsidP="006452E8">
            <w:pPr>
              <w:keepNext/>
              <w:keepLines/>
              <w:spacing w:after="0"/>
              <w:jc w:val="center"/>
              <w:rPr>
                <w:ins w:id="108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A428FB0" w14:textId="77777777" w:rsidR="00DC386E" w:rsidRPr="00EA3B97" w:rsidRDefault="00DC386E" w:rsidP="006452E8">
            <w:pPr>
              <w:keepNext/>
              <w:keepLines/>
              <w:spacing w:after="0"/>
              <w:jc w:val="center"/>
              <w:rPr>
                <w:ins w:id="1088"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068F05AB" w14:textId="77777777" w:rsidR="00DC386E" w:rsidRPr="00EA3B97" w:rsidRDefault="00DC386E" w:rsidP="006452E8">
            <w:pPr>
              <w:keepNext/>
              <w:keepLines/>
              <w:spacing w:after="0"/>
              <w:jc w:val="center"/>
              <w:rPr>
                <w:ins w:id="1089"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7D92379" w14:textId="77777777" w:rsidR="00DC386E" w:rsidRPr="00EA3B97" w:rsidRDefault="00DC386E" w:rsidP="006452E8">
            <w:pPr>
              <w:keepNext/>
              <w:keepLines/>
              <w:spacing w:after="0"/>
              <w:jc w:val="center"/>
              <w:rPr>
                <w:ins w:id="1090" w:author="Huawei" w:date="2021-01-11T15:51:00Z"/>
                <w:rFonts w:ascii="Arial" w:eastAsiaTheme="minorEastAsia" w:hAnsi="Arial" w:cs="Arial"/>
                <w:sz w:val="18"/>
              </w:rPr>
            </w:pPr>
          </w:p>
        </w:tc>
      </w:tr>
      <w:tr w:rsidR="00DC386E" w:rsidRPr="00EA3B97" w14:paraId="093592F5" w14:textId="77777777" w:rsidTr="006452E8">
        <w:trPr>
          <w:jc w:val="center"/>
          <w:ins w:id="109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45E09A4" w14:textId="77777777" w:rsidR="00DC386E" w:rsidRPr="00EA3B97" w:rsidRDefault="00DC386E" w:rsidP="006452E8">
            <w:pPr>
              <w:keepNext/>
              <w:keepLines/>
              <w:spacing w:after="0"/>
              <w:rPr>
                <w:ins w:id="1092" w:author="Huawei" w:date="2021-01-11T15:51:00Z"/>
                <w:rFonts w:ascii="Arial" w:eastAsiaTheme="minorEastAsia" w:hAnsi="Arial" w:cs="Arial"/>
                <w:sz w:val="18"/>
              </w:rPr>
            </w:pPr>
            <w:ins w:id="1093" w:author="Huawei" w:date="2021-01-11T15:51:00Z">
              <w:r w:rsidRPr="00EA3B97">
                <w:rPr>
                  <w:rFonts w:ascii="Arial" w:eastAsiaTheme="minorEastAsia" w:hAnsi="Arial" w:cs="Arial"/>
                  <w:sz w:val="18"/>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36A4C78C" w14:textId="77777777" w:rsidR="00DC386E" w:rsidRPr="00EA3B97" w:rsidRDefault="00DC386E" w:rsidP="006452E8">
            <w:pPr>
              <w:keepNext/>
              <w:keepLines/>
              <w:spacing w:after="0"/>
              <w:jc w:val="center"/>
              <w:rPr>
                <w:ins w:id="1094" w:author="Huawei" w:date="2021-01-11T15:51:00Z"/>
                <w:rFonts w:ascii="Arial" w:eastAsiaTheme="minorEastAsia" w:hAnsi="Arial" w:cs="Arial"/>
                <w:sz w:val="18"/>
              </w:rPr>
            </w:pPr>
            <w:ins w:id="1095" w:author="Huawei" w:date="2021-01-11T15:51:00Z">
              <w:r w:rsidRPr="00EA3B97">
                <w:rPr>
                  <w:rFonts w:ascii="Arial" w:eastAsiaTheme="minorEastAsia" w:hAnsi="Arial" w:cs="Arial"/>
                  <w:sz w:val="18"/>
                </w:rPr>
                <w:t>CCE</w:t>
              </w:r>
            </w:ins>
          </w:p>
        </w:tc>
        <w:tc>
          <w:tcPr>
            <w:tcW w:w="576" w:type="pct"/>
            <w:tcBorders>
              <w:top w:val="single" w:sz="4" w:space="0" w:color="auto"/>
              <w:left w:val="single" w:sz="4" w:space="0" w:color="auto"/>
              <w:bottom w:val="single" w:sz="4" w:space="0" w:color="auto"/>
              <w:right w:val="single" w:sz="4" w:space="0" w:color="auto"/>
            </w:tcBorders>
            <w:hideMark/>
          </w:tcPr>
          <w:p w14:paraId="6A882012" w14:textId="77777777" w:rsidR="00DC386E" w:rsidRPr="00EA3B97" w:rsidRDefault="00DC386E" w:rsidP="006452E8">
            <w:pPr>
              <w:keepNext/>
              <w:keepLines/>
              <w:spacing w:after="0"/>
              <w:jc w:val="center"/>
              <w:rPr>
                <w:ins w:id="1096" w:author="Huawei" w:date="2021-01-11T15:51:00Z"/>
                <w:rFonts w:ascii="Arial" w:eastAsiaTheme="minorEastAsia" w:hAnsi="Arial" w:cs="Arial"/>
                <w:sz w:val="18"/>
              </w:rPr>
            </w:pPr>
            <w:ins w:id="1097" w:author="Huawei" w:date="2021-01-11T15:51:00Z">
              <w:r w:rsidRPr="00EA3B97">
                <w:rPr>
                  <w:rFonts w:ascii="Arial" w:eastAsiaTheme="minorEastAsia" w:hAnsi="Arial" w:cs="Arial"/>
                  <w:sz w:val="18"/>
                </w:rPr>
                <w:t>8</w:t>
              </w:r>
            </w:ins>
          </w:p>
        </w:tc>
        <w:tc>
          <w:tcPr>
            <w:tcW w:w="456" w:type="pct"/>
            <w:tcBorders>
              <w:top w:val="single" w:sz="4" w:space="0" w:color="auto"/>
              <w:left w:val="single" w:sz="4" w:space="0" w:color="auto"/>
              <w:bottom w:val="single" w:sz="4" w:space="0" w:color="auto"/>
              <w:right w:val="single" w:sz="4" w:space="0" w:color="auto"/>
            </w:tcBorders>
          </w:tcPr>
          <w:p w14:paraId="0343470E" w14:textId="77777777" w:rsidR="00DC386E" w:rsidRPr="00EA3B97" w:rsidRDefault="00DC386E" w:rsidP="006452E8">
            <w:pPr>
              <w:keepNext/>
              <w:keepLines/>
              <w:spacing w:after="0"/>
              <w:jc w:val="center"/>
              <w:rPr>
                <w:ins w:id="109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709A8DF" w14:textId="77777777" w:rsidR="00DC386E" w:rsidRPr="00EA3B97" w:rsidRDefault="00DC386E" w:rsidP="006452E8">
            <w:pPr>
              <w:keepNext/>
              <w:keepLines/>
              <w:spacing w:after="0"/>
              <w:jc w:val="center"/>
              <w:rPr>
                <w:ins w:id="109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8A0431C" w14:textId="77777777" w:rsidR="00DC386E" w:rsidRPr="00EA3B97" w:rsidRDefault="00DC386E" w:rsidP="006452E8">
            <w:pPr>
              <w:keepNext/>
              <w:keepLines/>
              <w:spacing w:after="0"/>
              <w:jc w:val="center"/>
              <w:rPr>
                <w:ins w:id="110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73B80AF" w14:textId="77777777" w:rsidR="00DC386E" w:rsidRPr="00EA3B97" w:rsidRDefault="00DC386E" w:rsidP="006452E8">
            <w:pPr>
              <w:keepNext/>
              <w:keepLines/>
              <w:spacing w:after="0"/>
              <w:jc w:val="center"/>
              <w:rPr>
                <w:ins w:id="1101"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60C4888C" w14:textId="77777777" w:rsidR="00DC386E" w:rsidRPr="00EA3B97" w:rsidRDefault="00DC386E" w:rsidP="006452E8">
            <w:pPr>
              <w:keepNext/>
              <w:keepLines/>
              <w:spacing w:after="0"/>
              <w:jc w:val="center"/>
              <w:rPr>
                <w:ins w:id="1102"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EB74DEE" w14:textId="77777777" w:rsidR="00DC386E" w:rsidRPr="00EA3B97" w:rsidRDefault="00DC386E" w:rsidP="006452E8">
            <w:pPr>
              <w:keepNext/>
              <w:keepLines/>
              <w:spacing w:after="0"/>
              <w:jc w:val="center"/>
              <w:rPr>
                <w:ins w:id="1103" w:author="Huawei" w:date="2021-01-11T15:51:00Z"/>
                <w:rFonts w:ascii="Arial" w:eastAsiaTheme="minorEastAsia" w:hAnsi="Arial" w:cs="Arial"/>
                <w:sz w:val="18"/>
              </w:rPr>
            </w:pPr>
          </w:p>
        </w:tc>
      </w:tr>
      <w:tr w:rsidR="00DC386E" w:rsidRPr="00EA3B97" w14:paraId="0979AB16" w14:textId="77777777" w:rsidTr="006452E8">
        <w:trPr>
          <w:jc w:val="center"/>
          <w:ins w:id="110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67537F44" w14:textId="77777777" w:rsidR="00DC386E" w:rsidRPr="00EA3B97" w:rsidRDefault="00DC386E" w:rsidP="006452E8">
            <w:pPr>
              <w:keepNext/>
              <w:keepLines/>
              <w:spacing w:after="0"/>
              <w:rPr>
                <w:ins w:id="1105" w:author="Huawei" w:date="2021-01-11T15:51:00Z"/>
                <w:rFonts w:ascii="Arial" w:eastAsiaTheme="minorEastAsia" w:hAnsi="Arial" w:cs="Arial"/>
                <w:sz w:val="18"/>
              </w:rPr>
            </w:pPr>
            <w:ins w:id="1106" w:author="Huawei" w:date="2021-01-11T15:51:00Z">
              <w:r w:rsidRPr="00EA3B97">
                <w:rPr>
                  <w:rFonts w:ascii="Arial" w:eastAsiaTheme="minorEastAsia" w:hAnsi="Arial" w:cs="Arial"/>
                  <w:sz w:val="18"/>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094651BC" w14:textId="77777777" w:rsidR="00DC386E" w:rsidRPr="00EA3B97" w:rsidRDefault="00DC386E" w:rsidP="006452E8">
            <w:pPr>
              <w:keepNext/>
              <w:keepLines/>
              <w:spacing w:after="0"/>
              <w:jc w:val="center"/>
              <w:rPr>
                <w:ins w:id="1107"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69BA60B4" w14:textId="77777777" w:rsidR="00DC386E" w:rsidRPr="00EA3B97" w:rsidRDefault="00DC386E" w:rsidP="006452E8">
            <w:pPr>
              <w:keepNext/>
              <w:keepLines/>
              <w:spacing w:after="0"/>
              <w:jc w:val="center"/>
              <w:rPr>
                <w:ins w:id="1108" w:author="Huawei" w:date="2021-01-11T15:51:00Z"/>
                <w:rFonts w:ascii="Arial" w:eastAsiaTheme="minorEastAsia" w:hAnsi="Arial" w:cs="Arial"/>
                <w:sz w:val="18"/>
                <w:lang w:eastAsia="zh-CN"/>
              </w:rPr>
            </w:pPr>
            <w:ins w:id="1109" w:author="Huawei" w:date="2021-01-11T15:51:00Z">
              <w:r w:rsidRPr="00EA3B97">
                <w:rPr>
                  <w:rFonts w:ascii="Arial" w:eastAsiaTheme="minorEastAsia" w:hAnsi="Arial" w:cs="Arial"/>
                  <w:sz w:val="18"/>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2E1CB734" w14:textId="77777777" w:rsidR="00DC386E" w:rsidRPr="00EA3B97" w:rsidRDefault="00DC386E" w:rsidP="006452E8">
            <w:pPr>
              <w:keepNext/>
              <w:keepLines/>
              <w:spacing w:after="0"/>
              <w:jc w:val="center"/>
              <w:rPr>
                <w:ins w:id="111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EAD0941" w14:textId="77777777" w:rsidR="00DC386E" w:rsidRPr="00EA3B97" w:rsidRDefault="00DC386E" w:rsidP="006452E8">
            <w:pPr>
              <w:keepNext/>
              <w:keepLines/>
              <w:spacing w:after="0"/>
              <w:jc w:val="center"/>
              <w:rPr>
                <w:ins w:id="111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F48C167" w14:textId="77777777" w:rsidR="00DC386E" w:rsidRPr="00EA3B97" w:rsidRDefault="00DC386E" w:rsidP="006452E8">
            <w:pPr>
              <w:keepNext/>
              <w:keepLines/>
              <w:spacing w:after="0"/>
              <w:jc w:val="center"/>
              <w:rPr>
                <w:ins w:id="111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5306E80" w14:textId="77777777" w:rsidR="00DC386E" w:rsidRPr="00EA3B97" w:rsidRDefault="00DC386E" w:rsidP="006452E8">
            <w:pPr>
              <w:keepNext/>
              <w:keepLines/>
              <w:spacing w:after="0"/>
              <w:jc w:val="center"/>
              <w:rPr>
                <w:ins w:id="1113"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E0BF57F" w14:textId="77777777" w:rsidR="00DC386E" w:rsidRPr="00EA3B97" w:rsidRDefault="00DC386E" w:rsidP="006452E8">
            <w:pPr>
              <w:keepNext/>
              <w:keepLines/>
              <w:spacing w:after="0"/>
              <w:jc w:val="center"/>
              <w:rPr>
                <w:ins w:id="1114"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BD5F089" w14:textId="77777777" w:rsidR="00DC386E" w:rsidRPr="00EA3B97" w:rsidRDefault="00DC386E" w:rsidP="006452E8">
            <w:pPr>
              <w:keepNext/>
              <w:keepLines/>
              <w:spacing w:after="0"/>
              <w:jc w:val="center"/>
              <w:rPr>
                <w:ins w:id="1115" w:author="Huawei" w:date="2021-01-11T15:51:00Z"/>
                <w:rFonts w:ascii="Arial" w:eastAsiaTheme="minorEastAsia" w:hAnsi="Arial" w:cs="Arial"/>
                <w:sz w:val="18"/>
              </w:rPr>
            </w:pPr>
          </w:p>
        </w:tc>
      </w:tr>
      <w:tr w:rsidR="00DC386E" w:rsidRPr="00EA3B97" w14:paraId="51651A62" w14:textId="77777777" w:rsidTr="006452E8">
        <w:trPr>
          <w:jc w:val="center"/>
          <w:ins w:id="1116"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BA53373" w14:textId="77777777" w:rsidR="00DC386E" w:rsidRPr="00EA3B97" w:rsidRDefault="00DC386E" w:rsidP="006452E8">
            <w:pPr>
              <w:keepNext/>
              <w:keepLines/>
              <w:spacing w:after="0"/>
              <w:rPr>
                <w:ins w:id="1117" w:author="Huawei" w:date="2021-01-11T15:51:00Z"/>
                <w:rFonts w:ascii="Arial" w:eastAsiaTheme="minorEastAsia" w:hAnsi="Arial" w:cs="Arial"/>
                <w:sz w:val="18"/>
              </w:rPr>
            </w:pPr>
            <w:ins w:id="1118" w:author="Huawei" w:date="2021-01-11T15:51:00Z">
              <w:r w:rsidRPr="00EA3B97">
                <w:rPr>
                  <w:rFonts w:ascii="Arial" w:eastAsiaTheme="minorEastAsia" w:hAnsi="Arial" w:cs="Arial"/>
                  <w:sz w:val="18"/>
                </w:rPr>
                <w:t>REG bundle size</w:t>
              </w:r>
            </w:ins>
          </w:p>
        </w:tc>
        <w:tc>
          <w:tcPr>
            <w:tcW w:w="469" w:type="pct"/>
            <w:tcBorders>
              <w:top w:val="single" w:sz="4" w:space="0" w:color="auto"/>
              <w:left w:val="single" w:sz="4" w:space="0" w:color="auto"/>
              <w:bottom w:val="single" w:sz="4" w:space="0" w:color="auto"/>
              <w:right w:val="single" w:sz="4" w:space="0" w:color="auto"/>
            </w:tcBorders>
          </w:tcPr>
          <w:p w14:paraId="2BB38F0E" w14:textId="77777777" w:rsidR="00DC386E" w:rsidRPr="00EA3B97" w:rsidRDefault="00DC386E" w:rsidP="006452E8">
            <w:pPr>
              <w:keepNext/>
              <w:keepLines/>
              <w:spacing w:after="0"/>
              <w:jc w:val="center"/>
              <w:rPr>
                <w:ins w:id="1119"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2283E27B" w14:textId="77777777" w:rsidR="00DC386E" w:rsidRPr="00EA3B97" w:rsidRDefault="00DC386E" w:rsidP="006452E8">
            <w:pPr>
              <w:keepNext/>
              <w:keepLines/>
              <w:spacing w:after="0"/>
              <w:jc w:val="center"/>
              <w:rPr>
                <w:ins w:id="1120" w:author="Huawei" w:date="2021-01-11T15:51:00Z"/>
                <w:rFonts w:ascii="Arial" w:eastAsiaTheme="minorEastAsia" w:hAnsi="Arial" w:cs="Arial"/>
                <w:sz w:val="18"/>
                <w:lang w:eastAsia="zh-CN"/>
              </w:rPr>
            </w:pPr>
            <w:ins w:id="1121" w:author="Huawei" w:date="2021-01-11T15:51:00Z">
              <w:r w:rsidRPr="00EA3B97">
                <w:rPr>
                  <w:rFonts w:ascii="Arial" w:eastAsiaTheme="minorEastAsia" w:hAnsi="Arial" w:cs="Arial"/>
                  <w:sz w:val="18"/>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38944CB8" w14:textId="77777777" w:rsidR="00DC386E" w:rsidRPr="00EA3B97" w:rsidRDefault="00DC386E" w:rsidP="006452E8">
            <w:pPr>
              <w:keepNext/>
              <w:keepLines/>
              <w:spacing w:after="0"/>
              <w:jc w:val="center"/>
              <w:rPr>
                <w:ins w:id="112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C5005FD" w14:textId="77777777" w:rsidR="00DC386E" w:rsidRPr="00EA3B97" w:rsidRDefault="00DC386E" w:rsidP="006452E8">
            <w:pPr>
              <w:keepNext/>
              <w:keepLines/>
              <w:spacing w:after="0"/>
              <w:jc w:val="center"/>
              <w:rPr>
                <w:ins w:id="112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50277E8" w14:textId="77777777" w:rsidR="00DC386E" w:rsidRPr="00EA3B97" w:rsidRDefault="00DC386E" w:rsidP="006452E8">
            <w:pPr>
              <w:keepNext/>
              <w:keepLines/>
              <w:spacing w:after="0"/>
              <w:jc w:val="center"/>
              <w:rPr>
                <w:ins w:id="112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ABEAD37" w14:textId="77777777" w:rsidR="00DC386E" w:rsidRPr="00EA3B97" w:rsidRDefault="00DC386E" w:rsidP="006452E8">
            <w:pPr>
              <w:keepNext/>
              <w:keepLines/>
              <w:spacing w:after="0"/>
              <w:jc w:val="center"/>
              <w:rPr>
                <w:ins w:id="1125"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2007D7B9" w14:textId="77777777" w:rsidR="00DC386E" w:rsidRPr="00EA3B97" w:rsidRDefault="00DC386E" w:rsidP="006452E8">
            <w:pPr>
              <w:keepNext/>
              <w:keepLines/>
              <w:spacing w:after="0"/>
              <w:jc w:val="center"/>
              <w:rPr>
                <w:ins w:id="1126"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7EB8548" w14:textId="77777777" w:rsidR="00DC386E" w:rsidRPr="00EA3B97" w:rsidRDefault="00DC386E" w:rsidP="006452E8">
            <w:pPr>
              <w:keepNext/>
              <w:keepLines/>
              <w:spacing w:after="0"/>
              <w:jc w:val="center"/>
              <w:rPr>
                <w:ins w:id="1127" w:author="Huawei" w:date="2021-01-11T15:51:00Z"/>
                <w:rFonts w:ascii="Arial" w:eastAsiaTheme="minorEastAsia" w:hAnsi="Arial" w:cs="Arial"/>
                <w:sz w:val="18"/>
              </w:rPr>
            </w:pPr>
          </w:p>
        </w:tc>
      </w:tr>
      <w:tr w:rsidR="00DC386E" w:rsidRPr="00EA3B97" w14:paraId="382D12A5" w14:textId="77777777" w:rsidTr="006452E8">
        <w:trPr>
          <w:jc w:val="center"/>
          <w:ins w:id="1128"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2EB20BC7" w14:textId="77777777" w:rsidR="00DC386E" w:rsidRPr="00EA3B97" w:rsidRDefault="00DC386E" w:rsidP="006452E8">
            <w:pPr>
              <w:keepNext/>
              <w:keepLines/>
              <w:spacing w:after="0"/>
              <w:rPr>
                <w:ins w:id="1129" w:author="Huawei" w:date="2021-01-11T15:51:00Z"/>
                <w:rFonts w:ascii="Arial" w:eastAsiaTheme="minorEastAsia" w:hAnsi="Arial" w:cs="Arial"/>
                <w:sz w:val="18"/>
              </w:rPr>
            </w:pPr>
            <w:ins w:id="1130" w:author="Huawei" w:date="2021-01-11T15:51:00Z">
              <w:r w:rsidRPr="00EA3B97">
                <w:rPr>
                  <w:rFonts w:ascii="Arial" w:eastAsiaTheme="minorEastAsia" w:hAnsi="Arial" w:cs="Arial"/>
                  <w:sz w:val="18"/>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7F7A9387" w14:textId="77777777" w:rsidR="00DC386E" w:rsidRPr="00EA3B97" w:rsidRDefault="00DC386E" w:rsidP="006452E8">
            <w:pPr>
              <w:keepNext/>
              <w:keepLines/>
              <w:spacing w:after="0"/>
              <w:jc w:val="center"/>
              <w:rPr>
                <w:ins w:id="1131"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1C7A91C3" w14:textId="77777777" w:rsidR="00DC386E" w:rsidRPr="00EA3B97" w:rsidRDefault="00DC386E" w:rsidP="006452E8">
            <w:pPr>
              <w:keepNext/>
              <w:keepLines/>
              <w:spacing w:after="0"/>
              <w:rPr>
                <w:ins w:id="1132" w:author="Huawei" w:date="2021-01-11T15:51:00Z"/>
                <w:rFonts w:ascii="Arial" w:eastAsiaTheme="minorEastAsia" w:hAnsi="Arial" w:cs="Arial"/>
                <w:sz w:val="18"/>
              </w:rPr>
            </w:pPr>
            <w:ins w:id="1133" w:author="Huawei" w:date="2021-01-11T15:51:00Z">
              <w:r w:rsidRPr="00EA3B97">
                <w:rPr>
                  <w:rFonts w:ascii="Arial" w:eastAsiaTheme="minorEastAsia" w:hAnsi="Arial" w:cs="Arial"/>
                  <w:sz w:val="18"/>
                </w:rPr>
                <w:t>Distributed</w:t>
              </w:r>
            </w:ins>
          </w:p>
        </w:tc>
        <w:tc>
          <w:tcPr>
            <w:tcW w:w="456" w:type="pct"/>
            <w:tcBorders>
              <w:top w:val="single" w:sz="4" w:space="0" w:color="auto"/>
              <w:left w:val="single" w:sz="4" w:space="0" w:color="auto"/>
              <w:bottom w:val="single" w:sz="4" w:space="0" w:color="auto"/>
              <w:right w:val="single" w:sz="4" w:space="0" w:color="auto"/>
            </w:tcBorders>
          </w:tcPr>
          <w:p w14:paraId="2536B916" w14:textId="77777777" w:rsidR="00DC386E" w:rsidRPr="00EA3B97" w:rsidRDefault="00DC386E" w:rsidP="006452E8">
            <w:pPr>
              <w:keepNext/>
              <w:keepLines/>
              <w:spacing w:after="0"/>
              <w:jc w:val="center"/>
              <w:rPr>
                <w:ins w:id="113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F675344" w14:textId="77777777" w:rsidR="00DC386E" w:rsidRPr="00EA3B97" w:rsidRDefault="00DC386E" w:rsidP="006452E8">
            <w:pPr>
              <w:keepNext/>
              <w:keepLines/>
              <w:spacing w:after="0"/>
              <w:jc w:val="center"/>
              <w:rPr>
                <w:ins w:id="113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9F21C1C" w14:textId="77777777" w:rsidR="00DC386E" w:rsidRPr="00EA3B97" w:rsidRDefault="00DC386E" w:rsidP="006452E8">
            <w:pPr>
              <w:keepNext/>
              <w:keepLines/>
              <w:spacing w:after="0"/>
              <w:jc w:val="center"/>
              <w:rPr>
                <w:ins w:id="113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82D5827" w14:textId="77777777" w:rsidR="00DC386E" w:rsidRPr="00EA3B97" w:rsidRDefault="00DC386E" w:rsidP="006452E8">
            <w:pPr>
              <w:keepNext/>
              <w:keepLines/>
              <w:spacing w:after="0"/>
              <w:jc w:val="center"/>
              <w:rPr>
                <w:ins w:id="1137"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E9BC548" w14:textId="77777777" w:rsidR="00DC386E" w:rsidRPr="00EA3B97" w:rsidRDefault="00DC386E" w:rsidP="006452E8">
            <w:pPr>
              <w:keepNext/>
              <w:keepLines/>
              <w:spacing w:after="0"/>
              <w:jc w:val="center"/>
              <w:rPr>
                <w:ins w:id="1138"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18EC3154" w14:textId="77777777" w:rsidR="00DC386E" w:rsidRPr="00EA3B97" w:rsidRDefault="00DC386E" w:rsidP="006452E8">
            <w:pPr>
              <w:keepNext/>
              <w:keepLines/>
              <w:spacing w:after="0"/>
              <w:jc w:val="center"/>
              <w:rPr>
                <w:ins w:id="1139" w:author="Huawei" w:date="2021-01-11T15:51:00Z"/>
                <w:rFonts w:ascii="Arial" w:eastAsiaTheme="minorEastAsia" w:hAnsi="Arial" w:cs="Arial"/>
                <w:sz w:val="18"/>
              </w:rPr>
            </w:pPr>
          </w:p>
        </w:tc>
      </w:tr>
      <w:tr w:rsidR="00DC386E" w:rsidRPr="00EA3B97" w14:paraId="0B22A8AA" w14:textId="77777777" w:rsidTr="006452E8">
        <w:trPr>
          <w:jc w:val="center"/>
          <w:ins w:id="114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4312772" w14:textId="77777777" w:rsidR="00DC386E" w:rsidRPr="00EA3B97" w:rsidRDefault="00DC386E" w:rsidP="006452E8">
            <w:pPr>
              <w:keepNext/>
              <w:keepLines/>
              <w:spacing w:after="0"/>
              <w:rPr>
                <w:ins w:id="1141" w:author="Huawei" w:date="2021-01-11T15:51:00Z"/>
                <w:rFonts w:ascii="Arial" w:eastAsiaTheme="minorEastAsia" w:hAnsi="Arial" w:cs="Arial"/>
                <w:sz w:val="18"/>
              </w:rPr>
            </w:pPr>
            <w:ins w:id="1142" w:author="Huawei" w:date="2021-01-11T15:51:00Z">
              <w:r w:rsidRPr="00EA3B97">
                <w:rPr>
                  <w:rFonts w:ascii="Arial" w:eastAsiaTheme="minorEastAsia" w:hAnsi="Arial" w:cs="Arial"/>
                  <w:sz w:val="18"/>
                </w:rPr>
                <w:t>Cell ID</w:t>
              </w:r>
            </w:ins>
          </w:p>
        </w:tc>
        <w:tc>
          <w:tcPr>
            <w:tcW w:w="469" w:type="pct"/>
            <w:tcBorders>
              <w:top w:val="single" w:sz="4" w:space="0" w:color="auto"/>
              <w:left w:val="single" w:sz="4" w:space="0" w:color="auto"/>
              <w:bottom w:val="single" w:sz="4" w:space="0" w:color="auto"/>
              <w:right w:val="single" w:sz="4" w:space="0" w:color="auto"/>
            </w:tcBorders>
          </w:tcPr>
          <w:p w14:paraId="5CC322A5" w14:textId="77777777" w:rsidR="00DC386E" w:rsidRPr="00EA3B97" w:rsidRDefault="00DC386E" w:rsidP="006452E8">
            <w:pPr>
              <w:keepNext/>
              <w:keepLines/>
              <w:spacing w:after="0"/>
              <w:ind w:left="454" w:hanging="454"/>
              <w:jc w:val="center"/>
              <w:rPr>
                <w:ins w:id="1143"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4514F2CD" w14:textId="77777777" w:rsidR="00DC386E" w:rsidRPr="00EA3B97" w:rsidRDefault="00DC386E" w:rsidP="006452E8">
            <w:pPr>
              <w:keepNext/>
              <w:keepLines/>
              <w:spacing w:after="0"/>
              <w:jc w:val="center"/>
              <w:rPr>
                <w:ins w:id="1144" w:author="Huawei" w:date="2021-01-11T15:51:00Z"/>
                <w:rFonts w:ascii="Arial" w:eastAsiaTheme="minorEastAsia" w:hAnsi="Arial" w:cs="Arial"/>
                <w:sz w:val="18"/>
              </w:rPr>
            </w:pPr>
            <w:ins w:id="1145" w:author="Huawei" w:date="2021-01-11T15:51:00Z">
              <w:r w:rsidRPr="00EA3B97">
                <w:rPr>
                  <w:rFonts w:ascii="Arial" w:eastAsiaTheme="minorEastAsia" w:hAnsi="Arial" w:cs="Arial"/>
                  <w:sz w:val="18"/>
                </w:rPr>
                <w:t>Note 5</w:t>
              </w:r>
            </w:ins>
          </w:p>
        </w:tc>
        <w:tc>
          <w:tcPr>
            <w:tcW w:w="456" w:type="pct"/>
            <w:tcBorders>
              <w:top w:val="single" w:sz="4" w:space="0" w:color="auto"/>
              <w:left w:val="single" w:sz="4" w:space="0" w:color="auto"/>
              <w:bottom w:val="single" w:sz="4" w:space="0" w:color="auto"/>
              <w:right w:val="single" w:sz="4" w:space="0" w:color="auto"/>
            </w:tcBorders>
          </w:tcPr>
          <w:p w14:paraId="4FB37AAA" w14:textId="77777777" w:rsidR="00DC386E" w:rsidRPr="00EA3B97" w:rsidRDefault="00DC386E" w:rsidP="006452E8">
            <w:pPr>
              <w:keepNext/>
              <w:keepLines/>
              <w:spacing w:after="0"/>
              <w:jc w:val="center"/>
              <w:rPr>
                <w:ins w:id="114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3759D95" w14:textId="77777777" w:rsidR="00DC386E" w:rsidRPr="00EA3B97" w:rsidRDefault="00DC386E" w:rsidP="006452E8">
            <w:pPr>
              <w:keepNext/>
              <w:keepLines/>
              <w:spacing w:after="0"/>
              <w:jc w:val="center"/>
              <w:rPr>
                <w:ins w:id="114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22B1E18" w14:textId="77777777" w:rsidR="00DC386E" w:rsidRPr="00EA3B97" w:rsidRDefault="00DC386E" w:rsidP="006452E8">
            <w:pPr>
              <w:keepNext/>
              <w:keepLines/>
              <w:spacing w:after="0"/>
              <w:jc w:val="center"/>
              <w:rPr>
                <w:ins w:id="114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B2E44B5" w14:textId="77777777" w:rsidR="00DC386E" w:rsidRPr="00EA3B97" w:rsidRDefault="00DC386E" w:rsidP="006452E8">
            <w:pPr>
              <w:keepNext/>
              <w:keepLines/>
              <w:spacing w:after="0"/>
              <w:jc w:val="center"/>
              <w:rPr>
                <w:ins w:id="114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090E79E5" w14:textId="77777777" w:rsidR="00DC386E" w:rsidRPr="00EA3B97" w:rsidRDefault="00DC386E" w:rsidP="006452E8">
            <w:pPr>
              <w:keepNext/>
              <w:keepLines/>
              <w:spacing w:after="0"/>
              <w:jc w:val="center"/>
              <w:rPr>
                <w:ins w:id="115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0B670B21" w14:textId="77777777" w:rsidR="00DC386E" w:rsidRPr="00EA3B97" w:rsidRDefault="00DC386E" w:rsidP="006452E8">
            <w:pPr>
              <w:keepNext/>
              <w:keepLines/>
              <w:spacing w:after="0"/>
              <w:jc w:val="center"/>
              <w:rPr>
                <w:ins w:id="1151" w:author="Huawei" w:date="2021-01-11T15:51:00Z"/>
                <w:rFonts w:ascii="Arial" w:eastAsiaTheme="minorEastAsia" w:hAnsi="Arial" w:cs="Arial"/>
                <w:sz w:val="18"/>
              </w:rPr>
            </w:pPr>
          </w:p>
        </w:tc>
      </w:tr>
      <w:tr w:rsidR="00DC386E" w:rsidRPr="00EA3B97" w14:paraId="69D8104C" w14:textId="77777777" w:rsidTr="006452E8">
        <w:trPr>
          <w:jc w:val="center"/>
          <w:ins w:id="115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BAD33A9" w14:textId="77777777" w:rsidR="00DC386E" w:rsidRPr="00EA3B97" w:rsidRDefault="00DC386E" w:rsidP="006452E8">
            <w:pPr>
              <w:keepNext/>
              <w:keepLines/>
              <w:spacing w:after="0"/>
              <w:rPr>
                <w:ins w:id="1153" w:author="Huawei" w:date="2021-01-11T15:51:00Z"/>
                <w:rFonts w:ascii="Arial" w:eastAsiaTheme="minorEastAsia" w:hAnsi="Arial" w:cs="Arial"/>
                <w:sz w:val="18"/>
              </w:rPr>
            </w:pPr>
            <w:ins w:id="1154" w:author="Huawei" w:date="2021-01-11T15:51:00Z">
              <w:r w:rsidRPr="00EA3B97">
                <w:rPr>
                  <w:rFonts w:ascii="Arial" w:eastAsiaTheme="minorEastAsia" w:hAnsi="Arial" w:cs="Arial"/>
                  <w:sz w:val="18"/>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4EA3B32F" w14:textId="77777777" w:rsidR="00DC386E" w:rsidRPr="00EA3B97" w:rsidRDefault="00DC386E" w:rsidP="006452E8">
            <w:pPr>
              <w:keepNext/>
              <w:keepLines/>
              <w:spacing w:after="0"/>
              <w:jc w:val="center"/>
              <w:rPr>
                <w:ins w:id="1155" w:author="Huawei" w:date="2021-01-11T15:51:00Z"/>
                <w:rFonts w:ascii="Arial" w:eastAsiaTheme="minorEastAsia" w:hAnsi="Arial" w:cs="Arial"/>
                <w:sz w:val="18"/>
              </w:rPr>
            </w:pPr>
            <w:ins w:id="1156" w:author="Huawei" w:date="2021-01-11T15:51:00Z">
              <w:r w:rsidRPr="00EA3B97">
                <w:rPr>
                  <w:rFonts w:ascii="Arial" w:eastAsiaTheme="minorEastAsia" w:hAnsi="Arial" w:cs="Arial"/>
                  <w:sz w:val="18"/>
                </w:rPr>
                <w:t>bits</w:t>
              </w:r>
            </w:ins>
          </w:p>
        </w:tc>
        <w:tc>
          <w:tcPr>
            <w:tcW w:w="576" w:type="pct"/>
            <w:tcBorders>
              <w:top w:val="single" w:sz="4" w:space="0" w:color="auto"/>
              <w:left w:val="single" w:sz="4" w:space="0" w:color="auto"/>
              <w:bottom w:val="single" w:sz="4" w:space="0" w:color="auto"/>
              <w:right w:val="single" w:sz="4" w:space="0" w:color="auto"/>
            </w:tcBorders>
            <w:hideMark/>
          </w:tcPr>
          <w:p w14:paraId="791DF547" w14:textId="77777777" w:rsidR="00DC386E" w:rsidRPr="00EA3B97" w:rsidRDefault="00DC386E" w:rsidP="006452E8">
            <w:pPr>
              <w:keepNext/>
              <w:keepLines/>
              <w:spacing w:after="0"/>
              <w:jc w:val="center"/>
              <w:rPr>
                <w:ins w:id="1157" w:author="Huawei" w:date="2021-01-11T15:51:00Z"/>
                <w:rFonts w:ascii="Arial" w:eastAsiaTheme="minorEastAsia" w:hAnsi="Arial" w:cs="Arial"/>
                <w:sz w:val="18"/>
              </w:rPr>
            </w:pPr>
            <w:ins w:id="1158" w:author="Huawei" w:date="2021-01-11T15:51:00Z">
              <w:r w:rsidRPr="00EA3B97">
                <w:rPr>
                  <w:rFonts w:ascii="Arial" w:eastAsiaTheme="minorEastAsia" w:hAnsi="Arial" w:cs="Arial"/>
                  <w:sz w:val="18"/>
                </w:rPr>
                <w:t>Note 6</w:t>
              </w:r>
            </w:ins>
          </w:p>
        </w:tc>
        <w:tc>
          <w:tcPr>
            <w:tcW w:w="456" w:type="pct"/>
            <w:tcBorders>
              <w:top w:val="single" w:sz="4" w:space="0" w:color="auto"/>
              <w:left w:val="single" w:sz="4" w:space="0" w:color="auto"/>
              <w:bottom w:val="single" w:sz="4" w:space="0" w:color="auto"/>
              <w:right w:val="single" w:sz="4" w:space="0" w:color="auto"/>
            </w:tcBorders>
          </w:tcPr>
          <w:p w14:paraId="0D579184" w14:textId="77777777" w:rsidR="00DC386E" w:rsidRPr="00EA3B97" w:rsidRDefault="00DC386E" w:rsidP="006452E8">
            <w:pPr>
              <w:keepNext/>
              <w:keepLines/>
              <w:spacing w:after="0"/>
              <w:jc w:val="center"/>
              <w:rPr>
                <w:ins w:id="115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3763E01" w14:textId="77777777" w:rsidR="00DC386E" w:rsidRPr="00EA3B97" w:rsidRDefault="00DC386E" w:rsidP="006452E8">
            <w:pPr>
              <w:keepNext/>
              <w:keepLines/>
              <w:spacing w:after="0"/>
              <w:jc w:val="center"/>
              <w:rPr>
                <w:ins w:id="116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A35B064" w14:textId="77777777" w:rsidR="00DC386E" w:rsidRPr="00EA3B97" w:rsidRDefault="00DC386E" w:rsidP="006452E8">
            <w:pPr>
              <w:keepNext/>
              <w:keepLines/>
              <w:spacing w:after="0"/>
              <w:jc w:val="center"/>
              <w:rPr>
                <w:ins w:id="116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8BCA1E8" w14:textId="77777777" w:rsidR="00DC386E" w:rsidRPr="00EA3B97" w:rsidRDefault="00DC386E" w:rsidP="006452E8">
            <w:pPr>
              <w:keepNext/>
              <w:keepLines/>
              <w:spacing w:after="0"/>
              <w:jc w:val="center"/>
              <w:rPr>
                <w:ins w:id="1162"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79BEFE4" w14:textId="77777777" w:rsidR="00DC386E" w:rsidRPr="00EA3B97" w:rsidRDefault="00DC386E" w:rsidP="006452E8">
            <w:pPr>
              <w:keepNext/>
              <w:keepLines/>
              <w:spacing w:after="0"/>
              <w:jc w:val="center"/>
              <w:rPr>
                <w:ins w:id="1163"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544EB08E" w14:textId="77777777" w:rsidR="00DC386E" w:rsidRPr="00EA3B97" w:rsidRDefault="00DC386E" w:rsidP="006452E8">
            <w:pPr>
              <w:keepNext/>
              <w:keepLines/>
              <w:spacing w:after="0"/>
              <w:jc w:val="center"/>
              <w:rPr>
                <w:ins w:id="1164" w:author="Huawei" w:date="2021-01-11T15:51:00Z"/>
                <w:rFonts w:ascii="Arial" w:eastAsiaTheme="minorEastAsia" w:hAnsi="Arial" w:cs="Arial"/>
                <w:sz w:val="18"/>
              </w:rPr>
            </w:pPr>
          </w:p>
        </w:tc>
      </w:tr>
      <w:tr w:rsidR="00DC386E" w:rsidRPr="00EA3B97" w14:paraId="238593C5" w14:textId="77777777" w:rsidTr="006452E8">
        <w:trPr>
          <w:jc w:val="center"/>
          <w:ins w:id="1165"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20F63636" w14:textId="77777777" w:rsidR="00DC386E" w:rsidRPr="00EA3B97" w:rsidRDefault="00DC386E" w:rsidP="006452E8">
            <w:pPr>
              <w:keepNext/>
              <w:keepLines/>
              <w:spacing w:after="0"/>
              <w:ind w:left="851" w:hanging="851"/>
              <w:rPr>
                <w:ins w:id="1166" w:author="Huawei" w:date="2021-01-11T15:51:00Z"/>
                <w:rFonts w:ascii="Arial" w:eastAsiaTheme="minorEastAsia" w:hAnsi="Arial" w:cs="Arial"/>
                <w:sz w:val="18"/>
              </w:rPr>
            </w:pPr>
            <w:ins w:id="1167" w:author="Huawei" w:date="2021-01-11T15:51:00Z">
              <w:r w:rsidRPr="00EA3B97">
                <w:rPr>
                  <w:rFonts w:ascii="Arial" w:eastAsiaTheme="minorEastAsia" w:hAnsi="Arial" w:cs="Arial"/>
                  <w:sz w:val="18"/>
                </w:rPr>
                <w:t>Note 1:</w:t>
              </w:r>
              <w:r w:rsidRPr="00EA3B97">
                <w:rPr>
                  <w:rFonts w:ascii="Arial" w:eastAsiaTheme="minorEastAsia" w:hAnsi="Arial" w:cs="Arial"/>
                  <w:sz w:val="18"/>
                </w:rPr>
                <w:tab/>
                <w:t>DCI formats are defined in TS 38.212.</w:t>
              </w:r>
            </w:ins>
          </w:p>
          <w:p w14:paraId="208A8019" w14:textId="77777777" w:rsidR="00DC386E" w:rsidRPr="00EA3B97" w:rsidRDefault="00DC386E" w:rsidP="006452E8">
            <w:pPr>
              <w:keepNext/>
              <w:keepLines/>
              <w:spacing w:after="0"/>
              <w:ind w:left="851" w:hanging="851"/>
              <w:rPr>
                <w:ins w:id="1168" w:author="Huawei" w:date="2021-01-11T15:51:00Z"/>
                <w:rFonts w:ascii="Arial" w:eastAsiaTheme="minorEastAsia" w:hAnsi="Arial" w:cs="Arial"/>
                <w:sz w:val="18"/>
              </w:rPr>
            </w:pPr>
            <w:ins w:id="1169" w:author="Huawei" w:date="2021-01-11T15:51:00Z">
              <w:r w:rsidRPr="00EA3B97">
                <w:rPr>
                  <w:rFonts w:ascii="Arial" w:eastAsiaTheme="minorEastAsia" w:hAnsi="Arial" w:cs="Arial"/>
                  <w:sz w:val="18"/>
                </w:rPr>
                <w:t>Note 2:</w:t>
              </w:r>
              <w:r w:rsidRPr="00EA3B97">
                <w:rPr>
                  <w:rFonts w:ascii="Arial" w:eastAsiaTheme="minorEastAsia" w:hAnsi="Arial" w:cs="Arial"/>
                  <w:sz w:val="18"/>
                </w:rPr>
                <w:tab/>
                <w:t>DCI format shall depend upon the test configuration.</w:t>
              </w:r>
            </w:ins>
          </w:p>
          <w:p w14:paraId="7C6107AF" w14:textId="77777777" w:rsidR="00DC386E" w:rsidRPr="00EA3B97" w:rsidRDefault="00DC386E" w:rsidP="006452E8">
            <w:pPr>
              <w:keepNext/>
              <w:keepLines/>
              <w:spacing w:after="0"/>
              <w:ind w:left="851" w:hanging="851"/>
              <w:rPr>
                <w:ins w:id="1170" w:author="Huawei" w:date="2021-01-11T15:51:00Z"/>
                <w:rFonts w:ascii="Arial" w:eastAsiaTheme="minorEastAsia" w:hAnsi="Arial" w:cs="Arial"/>
                <w:sz w:val="18"/>
                <w:lang w:val="en-US"/>
              </w:rPr>
            </w:pPr>
            <w:ins w:id="1171" w:author="Huawei" w:date="2021-01-11T15:51:00Z">
              <w:r w:rsidRPr="00EA3B97">
                <w:rPr>
                  <w:rFonts w:ascii="Arial" w:eastAsiaTheme="minorEastAsia" w:hAnsi="Arial" w:cs="Arial"/>
                  <w:sz w:val="18"/>
                </w:rPr>
                <w:t>Note 3:</w:t>
              </w:r>
              <w:r w:rsidRPr="00EA3B97">
                <w:rPr>
                  <w:rFonts w:ascii="Arial" w:eastAsiaTheme="minorEastAsia" w:hAnsi="Arial" w:cs="Arial"/>
                  <w:sz w:val="18"/>
                </w:rPr>
                <w:tab/>
              </w:r>
              <w:r w:rsidRPr="00EA3B97">
                <w:rPr>
                  <w:rFonts w:ascii="Arial" w:eastAsiaTheme="minorEastAsia" w:hAnsi="Arial"/>
                  <w:sz w:val="18"/>
                  <w:lang w:val="en-US"/>
                </w:rPr>
                <w:t>The offset is defined with respect to the subcarrier spacing of the CORESET from the smallest RB index of RMSI CORESET to the smallest RB index of the common RB overlapping with the first RB of the SS/PBCH block.</w:t>
              </w:r>
            </w:ins>
          </w:p>
          <w:p w14:paraId="3170C527" w14:textId="77777777" w:rsidR="00DC386E" w:rsidRPr="00EA3B97" w:rsidRDefault="00DC386E" w:rsidP="006452E8">
            <w:pPr>
              <w:keepNext/>
              <w:keepLines/>
              <w:spacing w:after="0"/>
              <w:ind w:left="851" w:hanging="851"/>
              <w:rPr>
                <w:ins w:id="1172" w:author="Huawei" w:date="2021-01-11T15:51:00Z"/>
                <w:rFonts w:ascii="Arial" w:eastAsiaTheme="minorEastAsia" w:hAnsi="Arial" w:cs="Arial"/>
                <w:sz w:val="18"/>
              </w:rPr>
            </w:pPr>
            <w:ins w:id="1173" w:author="Huawei" w:date="2021-01-11T15:51:00Z">
              <w:r w:rsidRPr="00EA3B97">
                <w:rPr>
                  <w:rFonts w:ascii="Arial" w:eastAsiaTheme="minorEastAsia" w:hAnsi="Arial" w:cs="Arial"/>
                  <w:sz w:val="18"/>
                </w:rPr>
                <w:t>Note 4:</w:t>
              </w:r>
              <w:r w:rsidRPr="00EA3B97">
                <w:rPr>
                  <w:rFonts w:ascii="Arial" w:eastAsiaTheme="minorEastAsia" w:hAnsi="Arial" w:cs="Arial"/>
                  <w:sz w:val="18"/>
                </w:rPr>
                <w:tab/>
                <w:t>The c</w:t>
              </w:r>
              <w:r w:rsidRPr="00EA3B97">
                <w:rPr>
                  <w:rFonts w:ascii="Arial" w:eastAsiaTheme="minorEastAsia" w:hAnsi="Arial"/>
                  <w:sz w:val="18"/>
                </w:rPr>
                <w:t xml:space="preserve">onfiguration of PDCCH monitoring occasions for </w:t>
              </w:r>
              <w:r w:rsidRPr="00EA3B97">
                <w:rPr>
                  <w:rFonts w:ascii="Arial" w:eastAsiaTheme="minorEastAsia" w:hAnsi="Arial" w:cs="Arial"/>
                  <w:sz w:val="18"/>
                  <w:lang w:eastAsia="zh-CN"/>
                </w:rPr>
                <w:t>RMSI CORESET</w:t>
              </w:r>
              <w:r w:rsidRPr="00EA3B97">
                <w:rPr>
                  <w:rFonts w:ascii="Arial" w:eastAsiaTheme="minorEastAsia" w:hAnsi="Arial" w:cs="Arial"/>
                  <w:sz w:val="18"/>
                </w:rPr>
                <w:t xml:space="preserve"> is defined in Table 13-11 in TS 38.213 [3].</w:t>
              </w:r>
            </w:ins>
          </w:p>
          <w:p w14:paraId="4E483751" w14:textId="77777777" w:rsidR="00DC386E" w:rsidRPr="00EA3B97" w:rsidRDefault="00DC386E" w:rsidP="006452E8">
            <w:pPr>
              <w:keepNext/>
              <w:keepLines/>
              <w:spacing w:after="0"/>
              <w:ind w:left="851" w:hanging="851"/>
              <w:rPr>
                <w:ins w:id="1174" w:author="Huawei" w:date="2021-01-11T15:51:00Z"/>
                <w:rFonts w:ascii="Arial" w:eastAsiaTheme="minorEastAsia" w:hAnsi="Arial" w:cs="Arial"/>
                <w:sz w:val="18"/>
              </w:rPr>
            </w:pPr>
            <w:ins w:id="1175" w:author="Huawei" w:date="2021-01-11T15:51:00Z">
              <w:r w:rsidRPr="00EA3B97">
                <w:rPr>
                  <w:rFonts w:ascii="Arial" w:eastAsiaTheme="minorEastAsia" w:hAnsi="Arial" w:cs="Arial"/>
                  <w:sz w:val="18"/>
                </w:rPr>
                <w:t>Note 5:</w:t>
              </w:r>
              <w:r w:rsidRPr="00EA3B97">
                <w:rPr>
                  <w:rFonts w:ascii="Arial" w:eastAsiaTheme="minorEastAsia" w:hAnsi="Arial" w:cs="Arial"/>
                  <w:sz w:val="18"/>
                </w:rPr>
                <w:tab/>
                <w:t>Cell ID shall depend upon the test configuration.</w:t>
              </w:r>
            </w:ins>
          </w:p>
          <w:p w14:paraId="437F0993" w14:textId="77777777" w:rsidR="00DC386E" w:rsidRPr="00EA3B97" w:rsidRDefault="00DC386E" w:rsidP="006452E8">
            <w:pPr>
              <w:keepNext/>
              <w:keepLines/>
              <w:spacing w:after="0"/>
              <w:ind w:left="851" w:hanging="851"/>
              <w:rPr>
                <w:ins w:id="1176" w:author="Huawei" w:date="2021-01-11T15:51:00Z"/>
                <w:rFonts w:ascii="Arial" w:eastAsiaTheme="minorEastAsia" w:hAnsi="Arial" w:cs="Arial"/>
                <w:sz w:val="18"/>
              </w:rPr>
            </w:pPr>
            <w:ins w:id="1177" w:author="Huawei" w:date="2021-01-11T15:51:00Z">
              <w:r w:rsidRPr="00EA3B97">
                <w:rPr>
                  <w:rFonts w:ascii="Arial" w:eastAsiaTheme="minorEastAsia" w:hAnsi="Arial" w:cs="Arial"/>
                  <w:sz w:val="18"/>
                </w:rPr>
                <w:t>Note 6:</w:t>
              </w:r>
              <w:r w:rsidRPr="00EA3B97">
                <w:rPr>
                  <w:rFonts w:ascii="Arial" w:eastAsiaTheme="minorEastAsia" w:hAnsi="Arial" w:cs="Arial"/>
                  <w:sz w:val="18"/>
                </w:rPr>
                <w:tab/>
                <w:t>Payload size shall depend upon the test configuration.</w:t>
              </w:r>
            </w:ins>
          </w:p>
          <w:p w14:paraId="7B9F1C7F" w14:textId="77777777" w:rsidR="00DC386E" w:rsidRPr="00EA3B97" w:rsidRDefault="00DC386E" w:rsidP="006452E8">
            <w:pPr>
              <w:keepNext/>
              <w:keepLines/>
              <w:spacing w:after="0"/>
              <w:ind w:left="851" w:hanging="851"/>
              <w:rPr>
                <w:ins w:id="1178" w:author="Huawei" w:date="2021-01-11T15:51:00Z"/>
                <w:rFonts w:ascii="Arial" w:eastAsiaTheme="minorEastAsia" w:hAnsi="Arial"/>
                <w:sz w:val="18"/>
                <w:lang w:eastAsia="ja-JP"/>
              </w:rPr>
            </w:pPr>
            <w:ins w:id="1179" w:author="Huawei" w:date="2021-01-11T15:51:00Z">
              <w:r w:rsidRPr="00EA3B97">
                <w:rPr>
                  <w:rFonts w:ascii="Arial" w:eastAsiaTheme="minorEastAsia" w:hAnsi="Arial" w:cs="Arial"/>
                  <w:sz w:val="18"/>
                </w:rPr>
                <w:t xml:space="preserve">Note 7: </w:t>
              </w:r>
              <w:r w:rsidRPr="00EA3B97">
                <w:rPr>
                  <w:rFonts w:ascii="Arial" w:eastAsiaTheme="minorEastAsia" w:hAnsi="Arial" w:cs="Arial"/>
                  <w:sz w:val="18"/>
                </w:rPr>
                <w:tab/>
              </w:r>
              <w:r w:rsidRPr="00EA3B97">
                <w:rPr>
                  <w:rFonts w:ascii="Arial" w:eastAsiaTheme="minorEastAsia" w:hAnsi="Arial"/>
                  <w:sz w:val="18"/>
                  <w:lang w:eastAsia="ja-JP"/>
                </w:rPr>
                <w:t>The configuration of set of resource blocks and slot symbols of control resource set for Type0-PDCCH search space corresponds to index 0 in Table 13-1 in TS 38.213 [3].</w:t>
              </w:r>
            </w:ins>
          </w:p>
          <w:p w14:paraId="22153B03" w14:textId="77777777" w:rsidR="00DC386E" w:rsidRPr="00EA3B97" w:rsidRDefault="00DC386E" w:rsidP="006452E8">
            <w:pPr>
              <w:keepNext/>
              <w:keepLines/>
              <w:spacing w:after="0"/>
              <w:ind w:left="851" w:hanging="851"/>
              <w:rPr>
                <w:ins w:id="1180" w:author="Huawei" w:date="2021-01-11T15:51:00Z"/>
                <w:rFonts w:ascii="Arial" w:eastAsiaTheme="minorEastAsia" w:hAnsi="Arial" w:cs="Arial"/>
                <w:sz w:val="18"/>
              </w:rPr>
            </w:pPr>
            <w:ins w:id="1181" w:author="Huawei" w:date="2021-01-11T15:51:00Z">
              <w:r w:rsidRPr="00EA3B97">
                <w:rPr>
                  <w:rFonts w:ascii="Arial" w:eastAsiaTheme="minorEastAsia" w:hAnsi="Arial"/>
                  <w:sz w:val="18"/>
                </w:rPr>
                <w:t>Note 8:</w:t>
              </w:r>
              <w:r w:rsidRPr="00EA3B97">
                <w:rPr>
                  <w:rFonts w:ascii="Arial" w:eastAsiaTheme="minorEastAsia" w:hAnsi="Arial"/>
                  <w:sz w:val="18"/>
                </w:rPr>
                <w:tab/>
                <w:t xml:space="preserve">Other values can be used to align with GSCN [13] </w:t>
              </w:r>
              <w:proofErr w:type="gramStart"/>
              <w:r w:rsidRPr="00EA3B97">
                <w:rPr>
                  <w:rFonts w:ascii="Arial" w:eastAsiaTheme="minorEastAsia" w:hAnsi="Arial"/>
                  <w:sz w:val="18"/>
                </w:rPr>
                <w:t>as long as</w:t>
              </w:r>
              <w:proofErr w:type="gramEnd"/>
              <w:r w:rsidRPr="00EA3B97">
                <w:rPr>
                  <w:rFonts w:ascii="Arial" w:eastAsiaTheme="minorEastAsia" w:hAnsi="Arial"/>
                  <w:sz w:val="18"/>
                </w:rPr>
                <w:t xml:space="preserve"> SSB does not overlap the RMC.</w:t>
              </w:r>
            </w:ins>
          </w:p>
        </w:tc>
      </w:tr>
    </w:tbl>
    <w:p w14:paraId="5682B073" w14:textId="77777777" w:rsidR="00DC386E" w:rsidRPr="00EA3B97" w:rsidRDefault="00DC386E" w:rsidP="00DC386E">
      <w:pPr>
        <w:rPr>
          <w:ins w:id="1182" w:author="Huawei" w:date="2021-01-11T15:51:00Z"/>
          <w:rFonts w:eastAsia="MS Mincho"/>
          <w:noProof/>
        </w:rPr>
      </w:pPr>
    </w:p>
    <w:p w14:paraId="6EB81B58" w14:textId="2D9889ED" w:rsidR="00DC386E" w:rsidRPr="00EA3B97" w:rsidRDefault="00DC386E" w:rsidP="00DC386E">
      <w:pPr>
        <w:keepNext/>
        <w:keepLines/>
        <w:spacing w:before="60"/>
        <w:jc w:val="center"/>
        <w:rPr>
          <w:ins w:id="1183" w:author="Huawei" w:date="2021-01-11T15:51:00Z"/>
          <w:rFonts w:ascii="Arial" w:eastAsiaTheme="minorEastAsia" w:hAnsi="Arial"/>
          <w:b/>
        </w:rPr>
      </w:pPr>
      <w:ins w:id="1184" w:author="Huawei" w:date="2021-01-11T15:51:00Z">
        <w:r w:rsidRPr="00EA3B97">
          <w:rPr>
            <w:rFonts w:ascii="Arial" w:eastAsiaTheme="minorEastAsia" w:hAnsi="Arial" w:cs="v5.0.0"/>
            <w:b/>
          </w:rPr>
          <w:lastRenderedPageBreak/>
          <w:t xml:space="preserve">Table </w:t>
        </w:r>
      </w:ins>
      <w:ins w:id="1185" w:author="Huawei" w:date="2021-01-13T20:20:00Z">
        <w:r w:rsidRPr="00EA3B97">
          <w:rPr>
            <w:rFonts w:ascii="Arial" w:eastAsiaTheme="minorEastAsia" w:hAnsi="Arial" w:cs="v5.0.0"/>
            <w:b/>
          </w:rPr>
          <w:t>G.</w:t>
        </w:r>
      </w:ins>
      <w:ins w:id="1186" w:author="Huawei" w:date="2021-01-11T15:51:00Z">
        <w:r w:rsidRPr="00EA3B97">
          <w:rPr>
            <w:rFonts w:ascii="Arial" w:eastAsiaTheme="minorEastAsia" w:hAnsi="Arial" w:cs="v5.0.0"/>
            <w:b/>
          </w:rPr>
          <w:t>1.1.2.</w:t>
        </w:r>
        <w:del w:id="1187" w:author="MK" w:date="2021-02-22T12:08:00Z">
          <w:r w:rsidRPr="00EA3B97" w:rsidDel="001F14ED">
            <w:rPr>
              <w:rFonts w:ascii="Arial" w:eastAsiaTheme="minorEastAsia" w:hAnsi="Arial" w:cs="v5.0.0"/>
              <w:b/>
            </w:rPr>
            <w:delText>2</w:delText>
          </w:r>
        </w:del>
      </w:ins>
      <w:ins w:id="1188" w:author="MK" w:date="2021-02-22T12:08:00Z">
        <w:r w:rsidR="001F14ED">
          <w:rPr>
            <w:rFonts w:ascii="Arial" w:eastAsiaTheme="minorEastAsia" w:hAnsi="Arial" w:cs="v5.0.0"/>
            <w:b/>
          </w:rPr>
          <w:t>1</w:t>
        </w:r>
      </w:ins>
      <w:ins w:id="1189" w:author="Huawei" w:date="2021-01-11T15:51:00Z">
        <w:r w:rsidRPr="00EA3B97">
          <w:rPr>
            <w:rFonts w:ascii="Arial" w:eastAsiaTheme="minorEastAsia" w:hAnsi="Arial" w:cs="v5.0.0"/>
            <w:b/>
          </w:rPr>
          <w:t>-2: RMSI CORESET Reference Channel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DC386E" w:rsidRPr="00EA3B97" w14:paraId="63C76FB2" w14:textId="77777777" w:rsidTr="006452E8">
        <w:trPr>
          <w:jc w:val="center"/>
          <w:ins w:id="119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7FDEA91" w14:textId="77777777" w:rsidR="00DC386E" w:rsidRPr="00EA3B97" w:rsidRDefault="00DC386E" w:rsidP="006452E8">
            <w:pPr>
              <w:keepNext/>
              <w:keepLines/>
              <w:spacing w:after="0"/>
              <w:jc w:val="center"/>
              <w:rPr>
                <w:ins w:id="1191" w:author="Huawei" w:date="2021-01-11T15:51:00Z"/>
                <w:rFonts w:ascii="Arial" w:eastAsiaTheme="minorEastAsia" w:hAnsi="Arial" w:cs="Arial"/>
                <w:b/>
                <w:sz w:val="18"/>
              </w:rPr>
            </w:pPr>
            <w:ins w:id="1192" w:author="Huawei" w:date="2021-01-11T15:51:00Z">
              <w:r w:rsidRPr="00EA3B97">
                <w:rPr>
                  <w:rFonts w:ascii="Arial" w:eastAsiaTheme="minorEastAsia" w:hAnsi="Arial" w:cs="Arial"/>
                  <w:b/>
                  <w:sz w:val="18"/>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531C9038" w14:textId="77777777" w:rsidR="00DC386E" w:rsidRPr="00EA3B97" w:rsidRDefault="00DC386E" w:rsidP="006452E8">
            <w:pPr>
              <w:keepNext/>
              <w:keepLines/>
              <w:spacing w:after="0"/>
              <w:jc w:val="center"/>
              <w:rPr>
                <w:ins w:id="1193" w:author="Huawei" w:date="2021-01-11T15:51:00Z"/>
                <w:rFonts w:ascii="Arial" w:eastAsiaTheme="minorEastAsia" w:hAnsi="Arial" w:cs="Arial"/>
                <w:b/>
                <w:sz w:val="18"/>
              </w:rPr>
            </w:pPr>
            <w:ins w:id="1194" w:author="Huawei" w:date="2021-01-11T15:51:00Z">
              <w:r w:rsidRPr="00EA3B97">
                <w:rPr>
                  <w:rFonts w:ascii="Arial" w:eastAsiaTheme="minorEastAsia" w:hAnsi="Arial" w:cs="Arial"/>
                  <w:b/>
                  <w:sz w:val="18"/>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09D5A27E" w14:textId="77777777" w:rsidR="00DC386E" w:rsidRPr="00EA3B97" w:rsidRDefault="00DC386E" w:rsidP="006452E8">
            <w:pPr>
              <w:keepNext/>
              <w:keepLines/>
              <w:spacing w:after="0"/>
              <w:jc w:val="center"/>
              <w:rPr>
                <w:ins w:id="1195" w:author="Huawei" w:date="2021-01-11T15:51:00Z"/>
                <w:rFonts w:ascii="Arial" w:eastAsiaTheme="minorEastAsia" w:hAnsi="Arial" w:cs="Arial"/>
                <w:b/>
                <w:sz w:val="18"/>
              </w:rPr>
            </w:pPr>
            <w:ins w:id="1196" w:author="Huawei" w:date="2021-01-11T15:51:00Z">
              <w:r w:rsidRPr="00EA3B97">
                <w:rPr>
                  <w:rFonts w:ascii="Arial" w:eastAsiaTheme="minorEastAsia" w:hAnsi="Arial" w:cs="Arial"/>
                  <w:b/>
                  <w:sz w:val="18"/>
                </w:rPr>
                <w:t>Value</w:t>
              </w:r>
            </w:ins>
          </w:p>
        </w:tc>
      </w:tr>
      <w:tr w:rsidR="00DC386E" w:rsidRPr="00EA3B97" w14:paraId="1C4D6F0D" w14:textId="77777777" w:rsidTr="006452E8">
        <w:trPr>
          <w:jc w:val="center"/>
          <w:ins w:id="119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514FB25" w14:textId="77777777" w:rsidR="00DC386E" w:rsidRPr="00EA3B97" w:rsidRDefault="00DC386E" w:rsidP="006452E8">
            <w:pPr>
              <w:keepNext/>
              <w:keepLines/>
              <w:spacing w:after="0"/>
              <w:rPr>
                <w:ins w:id="1198" w:author="Huawei" w:date="2021-01-11T15:51:00Z"/>
                <w:rFonts w:ascii="Arial" w:eastAsiaTheme="minorEastAsia" w:hAnsi="Arial" w:cs="Arial"/>
                <w:sz w:val="18"/>
              </w:rPr>
            </w:pPr>
            <w:ins w:id="1199" w:author="Huawei" w:date="2021-01-11T15:51:00Z">
              <w:r w:rsidRPr="00EA3B97">
                <w:rPr>
                  <w:rFonts w:ascii="Arial" w:eastAsiaTheme="minorEastAsia" w:hAnsi="Arial" w:cs="Arial"/>
                  <w:sz w:val="18"/>
                </w:rPr>
                <w:t>Reference channel</w:t>
              </w:r>
            </w:ins>
          </w:p>
        </w:tc>
        <w:tc>
          <w:tcPr>
            <w:tcW w:w="469" w:type="pct"/>
            <w:tcBorders>
              <w:top w:val="single" w:sz="4" w:space="0" w:color="auto"/>
              <w:left w:val="single" w:sz="4" w:space="0" w:color="auto"/>
              <w:bottom w:val="single" w:sz="4" w:space="0" w:color="auto"/>
              <w:right w:val="single" w:sz="4" w:space="0" w:color="auto"/>
            </w:tcBorders>
          </w:tcPr>
          <w:p w14:paraId="40F3A178" w14:textId="77777777" w:rsidR="00DC386E" w:rsidRPr="00EA3B97" w:rsidRDefault="00DC386E" w:rsidP="006452E8">
            <w:pPr>
              <w:keepNext/>
              <w:keepLines/>
              <w:spacing w:after="0"/>
              <w:ind w:left="454" w:hanging="454"/>
              <w:jc w:val="center"/>
              <w:rPr>
                <w:ins w:id="1200"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5D864924" w14:textId="77777777" w:rsidR="00DC386E" w:rsidRPr="00EA3B97" w:rsidRDefault="00DC386E" w:rsidP="006452E8">
            <w:pPr>
              <w:keepNext/>
              <w:keepLines/>
              <w:spacing w:after="0"/>
              <w:jc w:val="center"/>
              <w:rPr>
                <w:ins w:id="1201" w:author="Huawei" w:date="2021-01-11T15:51:00Z"/>
                <w:rFonts w:ascii="Arial" w:eastAsiaTheme="minorEastAsia" w:hAnsi="Arial" w:cs="Arial"/>
                <w:sz w:val="18"/>
              </w:rPr>
            </w:pPr>
            <w:ins w:id="1202" w:author="Huawei" w:date="2021-01-11T15:51:00Z">
              <w:r w:rsidRPr="00EA3B97">
                <w:rPr>
                  <w:rFonts w:ascii="Arial" w:eastAsiaTheme="minorEastAsia" w:hAnsi="Arial" w:cs="Arial"/>
                  <w:sz w:val="18"/>
                </w:rPr>
                <w:t>CR.2.1 TDD</w:t>
              </w:r>
            </w:ins>
          </w:p>
        </w:tc>
        <w:tc>
          <w:tcPr>
            <w:tcW w:w="456" w:type="pct"/>
            <w:tcBorders>
              <w:top w:val="single" w:sz="4" w:space="0" w:color="auto"/>
              <w:left w:val="single" w:sz="4" w:space="0" w:color="auto"/>
              <w:bottom w:val="single" w:sz="4" w:space="0" w:color="auto"/>
              <w:right w:val="single" w:sz="4" w:space="0" w:color="auto"/>
            </w:tcBorders>
          </w:tcPr>
          <w:p w14:paraId="03B0CE09" w14:textId="77777777" w:rsidR="00DC386E" w:rsidRPr="00EA3B97" w:rsidRDefault="00DC386E" w:rsidP="006452E8">
            <w:pPr>
              <w:keepNext/>
              <w:keepLines/>
              <w:spacing w:after="0"/>
              <w:jc w:val="center"/>
              <w:rPr>
                <w:ins w:id="120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0DCEE96" w14:textId="77777777" w:rsidR="00DC386E" w:rsidRPr="00EA3B97" w:rsidRDefault="00DC386E" w:rsidP="006452E8">
            <w:pPr>
              <w:keepNext/>
              <w:keepLines/>
              <w:spacing w:after="0"/>
              <w:jc w:val="center"/>
              <w:rPr>
                <w:ins w:id="120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6B9B6A0" w14:textId="77777777" w:rsidR="00DC386E" w:rsidRPr="00EA3B97" w:rsidRDefault="00DC386E" w:rsidP="006452E8">
            <w:pPr>
              <w:keepNext/>
              <w:keepLines/>
              <w:spacing w:after="0"/>
              <w:jc w:val="center"/>
              <w:rPr>
                <w:ins w:id="120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D9FF290" w14:textId="77777777" w:rsidR="00DC386E" w:rsidRPr="00EA3B97" w:rsidRDefault="00DC386E" w:rsidP="006452E8">
            <w:pPr>
              <w:keepNext/>
              <w:keepLines/>
              <w:spacing w:after="0"/>
              <w:jc w:val="center"/>
              <w:rPr>
                <w:ins w:id="120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C29615E" w14:textId="77777777" w:rsidR="00DC386E" w:rsidRPr="00EA3B97" w:rsidRDefault="00DC386E" w:rsidP="006452E8">
            <w:pPr>
              <w:keepNext/>
              <w:keepLines/>
              <w:spacing w:after="0"/>
              <w:jc w:val="center"/>
              <w:rPr>
                <w:ins w:id="120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1A8931EF" w14:textId="77777777" w:rsidR="00DC386E" w:rsidRPr="00EA3B97" w:rsidRDefault="00DC386E" w:rsidP="006452E8">
            <w:pPr>
              <w:keepNext/>
              <w:keepLines/>
              <w:spacing w:after="0"/>
              <w:jc w:val="center"/>
              <w:rPr>
                <w:ins w:id="1208" w:author="Huawei" w:date="2021-01-11T15:51:00Z"/>
                <w:rFonts w:ascii="Arial" w:eastAsiaTheme="minorEastAsia" w:hAnsi="Arial" w:cs="Arial"/>
                <w:sz w:val="18"/>
              </w:rPr>
            </w:pPr>
          </w:p>
        </w:tc>
      </w:tr>
      <w:tr w:rsidR="00DC386E" w:rsidRPr="00EA3B97" w14:paraId="7E7D2200" w14:textId="77777777" w:rsidTr="006452E8">
        <w:trPr>
          <w:jc w:val="center"/>
          <w:ins w:id="120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1A9F54D" w14:textId="77777777" w:rsidR="00DC386E" w:rsidRPr="00EA3B97" w:rsidRDefault="00DC386E" w:rsidP="006452E8">
            <w:pPr>
              <w:keepNext/>
              <w:keepLines/>
              <w:spacing w:after="0"/>
              <w:rPr>
                <w:ins w:id="1210" w:author="Huawei" w:date="2021-01-11T15:51:00Z"/>
                <w:rFonts w:ascii="Arial" w:eastAsiaTheme="minorEastAsia" w:hAnsi="Arial" w:cs="Arial"/>
                <w:sz w:val="18"/>
              </w:rPr>
            </w:pPr>
            <w:ins w:id="1211" w:author="Huawei" w:date="2021-01-11T15:51:00Z">
              <w:r w:rsidRPr="00EA3B97">
                <w:rPr>
                  <w:rFonts w:ascii="Arial" w:eastAsiaTheme="minorEastAsia" w:hAnsi="Arial" w:cs="Arial"/>
                  <w:sz w:val="18"/>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503471EC" w14:textId="77777777" w:rsidR="00DC386E" w:rsidRPr="00EA3B97" w:rsidRDefault="00DC386E" w:rsidP="006452E8">
            <w:pPr>
              <w:keepNext/>
              <w:keepLines/>
              <w:spacing w:after="0"/>
              <w:jc w:val="center"/>
              <w:rPr>
                <w:ins w:id="1212" w:author="Huawei" w:date="2021-01-11T15:51:00Z"/>
                <w:rFonts w:ascii="Arial" w:eastAsiaTheme="minorEastAsia" w:hAnsi="Arial" w:cs="Arial"/>
                <w:sz w:val="18"/>
              </w:rPr>
            </w:pPr>
            <w:ins w:id="1213" w:author="Huawei" w:date="2021-01-11T15:51:00Z">
              <w:r w:rsidRPr="00EA3B97">
                <w:rPr>
                  <w:rFonts w:ascii="Arial" w:eastAsiaTheme="minorEastAsia" w:hAnsi="Arial" w:cs="Arial"/>
                  <w:sz w:val="18"/>
                </w:rPr>
                <w:t>MHz</w:t>
              </w:r>
            </w:ins>
          </w:p>
        </w:tc>
        <w:tc>
          <w:tcPr>
            <w:tcW w:w="576" w:type="pct"/>
            <w:tcBorders>
              <w:top w:val="single" w:sz="4" w:space="0" w:color="auto"/>
              <w:left w:val="single" w:sz="4" w:space="0" w:color="auto"/>
              <w:bottom w:val="single" w:sz="4" w:space="0" w:color="auto"/>
              <w:right w:val="single" w:sz="4" w:space="0" w:color="auto"/>
            </w:tcBorders>
            <w:hideMark/>
          </w:tcPr>
          <w:p w14:paraId="07035A9B" w14:textId="77777777" w:rsidR="00DC386E" w:rsidRPr="00EA3B97" w:rsidRDefault="00DC386E" w:rsidP="006452E8">
            <w:pPr>
              <w:keepNext/>
              <w:keepLines/>
              <w:spacing w:after="0"/>
              <w:jc w:val="center"/>
              <w:rPr>
                <w:ins w:id="1214" w:author="Huawei" w:date="2021-01-11T15:51:00Z"/>
                <w:rFonts w:ascii="Arial" w:eastAsiaTheme="minorEastAsia" w:hAnsi="Arial" w:cs="Arial"/>
                <w:sz w:val="18"/>
                <w:lang w:eastAsia="zh-CN"/>
              </w:rPr>
            </w:pPr>
            <w:ins w:id="1215" w:author="Huawei" w:date="2021-01-11T15:51:00Z">
              <w:r w:rsidRPr="00EA3B97">
                <w:rPr>
                  <w:rFonts w:ascii="Arial" w:eastAsiaTheme="minorEastAsia" w:hAnsi="Arial" w:cs="Arial"/>
                  <w:sz w:val="18"/>
                  <w:lang w:eastAsia="zh-CN"/>
                </w:rPr>
                <w:t>40</w:t>
              </w:r>
            </w:ins>
          </w:p>
        </w:tc>
        <w:tc>
          <w:tcPr>
            <w:tcW w:w="456" w:type="pct"/>
            <w:tcBorders>
              <w:top w:val="single" w:sz="4" w:space="0" w:color="auto"/>
              <w:left w:val="single" w:sz="4" w:space="0" w:color="auto"/>
              <w:bottom w:val="single" w:sz="4" w:space="0" w:color="auto"/>
              <w:right w:val="single" w:sz="4" w:space="0" w:color="auto"/>
            </w:tcBorders>
          </w:tcPr>
          <w:p w14:paraId="26B7A70E" w14:textId="77777777" w:rsidR="00DC386E" w:rsidRPr="00EA3B97" w:rsidRDefault="00DC386E" w:rsidP="006452E8">
            <w:pPr>
              <w:keepNext/>
              <w:keepLines/>
              <w:spacing w:after="0"/>
              <w:jc w:val="center"/>
              <w:rPr>
                <w:ins w:id="1216"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6E908725" w14:textId="77777777" w:rsidR="00DC386E" w:rsidRPr="00EA3B97" w:rsidRDefault="00DC386E" w:rsidP="006452E8">
            <w:pPr>
              <w:keepNext/>
              <w:keepLines/>
              <w:spacing w:after="0"/>
              <w:jc w:val="center"/>
              <w:rPr>
                <w:ins w:id="121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99D8616" w14:textId="77777777" w:rsidR="00DC386E" w:rsidRPr="00EA3B97" w:rsidRDefault="00DC386E" w:rsidP="006452E8">
            <w:pPr>
              <w:keepNext/>
              <w:keepLines/>
              <w:spacing w:after="0"/>
              <w:jc w:val="center"/>
              <w:rPr>
                <w:ins w:id="121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B2DC658" w14:textId="77777777" w:rsidR="00DC386E" w:rsidRPr="00EA3B97" w:rsidRDefault="00DC386E" w:rsidP="006452E8">
            <w:pPr>
              <w:keepNext/>
              <w:keepLines/>
              <w:spacing w:after="0"/>
              <w:jc w:val="center"/>
              <w:rPr>
                <w:ins w:id="121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61EFB54" w14:textId="77777777" w:rsidR="00DC386E" w:rsidRPr="00EA3B97" w:rsidRDefault="00DC386E" w:rsidP="006452E8">
            <w:pPr>
              <w:keepNext/>
              <w:keepLines/>
              <w:spacing w:after="0"/>
              <w:jc w:val="center"/>
              <w:rPr>
                <w:ins w:id="122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7D9CABF0" w14:textId="77777777" w:rsidR="00DC386E" w:rsidRPr="00EA3B97" w:rsidRDefault="00DC386E" w:rsidP="006452E8">
            <w:pPr>
              <w:keepNext/>
              <w:keepLines/>
              <w:spacing w:after="0"/>
              <w:jc w:val="center"/>
              <w:rPr>
                <w:ins w:id="1221" w:author="Huawei" w:date="2021-01-11T15:51:00Z"/>
                <w:rFonts w:ascii="Arial" w:eastAsiaTheme="minorEastAsia" w:hAnsi="Arial" w:cs="Arial"/>
                <w:sz w:val="18"/>
              </w:rPr>
            </w:pPr>
          </w:p>
        </w:tc>
      </w:tr>
      <w:tr w:rsidR="00DC386E" w:rsidRPr="00EA3B97" w14:paraId="53E748DC" w14:textId="77777777" w:rsidTr="006452E8">
        <w:trPr>
          <w:jc w:val="center"/>
          <w:ins w:id="122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18E581B" w14:textId="77777777" w:rsidR="00DC386E" w:rsidRPr="00EA3B97" w:rsidRDefault="00DC386E" w:rsidP="006452E8">
            <w:pPr>
              <w:keepNext/>
              <w:keepLines/>
              <w:spacing w:after="0"/>
              <w:rPr>
                <w:ins w:id="1223" w:author="Huawei" w:date="2021-01-11T15:51:00Z"/>
                <w:rFonts w:ascii="Arial" w:eastAsiaTheme="minorEastAsia" w:hAnsi="Arial" w:cs="Arial"/>
                <w:sz w:val="18"/>
                <w:lang w:eastAsia="zh-CN"/>
              </w:rPr>
            </w:pPr>
            <w:ins w:id="1224" w:author="Huawei" w:date="2021-01-11T15:51:00Z">
              <w:r w:rsidRPr="00EA3B97">
                <w:rPr>
                  <w:rFonts w:ascii="Arial" w:eastAsiaTheme="minorEastAsia" w:hAnsi="Arial" w:cs="Arial"/>
                  <w:sz w:val="18"/>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6CD6D242" w14:textId="77777777" w:rsidR="00DC386E" w:rsidRPr="00EA3B97" w:rsidRDefault="00DC386E" w:rsidP="006452E8">
            <w:pPr>
              <w:keepNext/>
              <w:keepLines/>
              <w:spacing w:after="0"/>
              <w:jc w:val="center"/>
              <w:rPr>
                <w:ins w:id="1225" w:author="Huawei" w:date="2021-01-11T15:51:00Z"/>
                <w:rFonts w:ascii="Arial" w:eastAsiaTheme="minorEastAsia" w:hAnsi="Arial" w:cs="Arial"/>
                <w:sz w:val="18"/>
                <w:lang w:eastAsia="zh-CN"/>
              </w:rPr>
            </w:pPr>
            <w:ins w:id="1226" w:author="Huawei" w:date="2021-01-11T15:51:00Z">
              <w:r w:rsidRPr="00EA3B97">
                <w:rPr>
                  <w:rFonts w:ascii="Arial" w:eastAsiaTheme="minorEastAsia" w:hAnsi="Arial" w:cs="Arial"/>
                  <w:sz w:val="18"/>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084D0EA3" w14:textId="77777777" w:rsidR="00DC386E" w:rsidRPr="00EA3B97" w:rsidRDefault="00DC386E" w:rsidP="006452E8">
            <w:pPr>
              <w:keepNext/>
              <w:keepLines/>
              <w:spacing w:after="0"/>
              <w:jc w:val="center"/>
              <w:rPr>
                <w:ins w:id="1227" w:author="Huawei" w:date="2021-01-11T15:51:00Z"/>
                <w:rFonts w:ascii="Arial" w:eastAsiaTheme="minorEastAsia" w:hAnsi="Arial" w:cs="Arial"/>
                <w:sz w:val="18"/>
                <w:lang w:eastAsia="zh-CN"/>
              </w:rPr>
            </w:pPr>
            <w:ins w:id="1228" w:author="Huawei" w:date="2021-01-11T15:51:00Z">
              <w:r w:rsidRPr="00EA3B97">
                <w:rPr>
                  <w:rFonts w:ascii="Arial" w:eastAsiaTheme="minorEastAsia" w:hAnsi="Arial" w:cs="Arial"/>
                  <w:sz w:val="18"/>
                  <w:lang w:eastAsia="zh-CN"/>
                </w:rPr>
                <w:t>30</w:t>
              </w:r>
            </w:ins>
          </w:p>
        </w:tc>
        <w:tc>
          <w:tcPr>
            <w:tcW w:w="456" w:type="pct"/>
            <w:tcBorders>
              <w:top w:val="single" w:sz="4" w:space="0" w:color="auto"/>
              <w:left w:val="single" w:sz="4" w:space="0" w:color="auto"/>
              <w:bottom w:val="single" w:sz="4" w:space="0" w:color="auto"/>
              <w:right w:val="single" w:sz="4" w:space="0" w:color="auto"/>
            </w:tcBorders>
          </w:tcPr>
          <w:p w14:paraId="0F3742FB" w14:textId="77777777" w:rsidR="00DC386E" w:rsidRPr="00EA3B97" w:rsidRDefault="00DC386E" w:rsidP="006452E8">
            <w:pPr>
              <w:keepNext/>
              <w:keepLines/>
              <w:spacing w:after="0"/>
              <w:jc w:val="center"/>
              <w:rPr>
                <w:ins w:id="1229"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561160C3" w14:textId="77777777" w:rsidR="00DC386E" w:rsidRPr="00EA3B97" w:rsidRDefault="00DC386E" w:rsidP="006452E8">
            <w:pPr>
              <w:keepNext/>
              <w:keepLines/>
              <w:spacing w:after="0"/>
              <w:jc w:val="center"/>
              <w:rPr>
                <w:ins w:id="123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3BA00EA" w14:textId="77777777" w:rsidR="00DC386E" w:rsidRPr="00EA3B97" w:rsidRDefault="00DC386E" w:rsidP="006452E8">
            <w:pPr>
              <w:keepNext/>
              <w:keepLines/>
              <w:spacing w:after="0"/>
              <w:jc w:val="center"/>
              <w:rPr>
                <w:ins w:id="123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1C1F650" w14:textId="77777777" w:rsidR="00DC386E" w:rsidRPr="00EA3B97" w:rsidRDefault="00DC386E" w:rsidP="006452E8">
            <w:pPr>
              <w:keepNext/>
              <w:keepLines/>
              <w:spacing w:after="0"/>
              <w:jc w:val="center"/>
              <w:rPr>
                <w:ins w:id="1232"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91324B7" w14:textId="77777777" w:rsidR="00DC386E" w:rsidRPr="00EA3B97" w:rsidRDefault="00DC386E" w:rsidP="006452E8">
            <w:pPr>
              <w:keepNext/>
              <w:keepLines/>
              <w:spacing w:after="0"/>
              <w:jc w:val="center"/>
              <w:rPr>
                <w:ins w:id="1233"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7E746F85" w14:textId="77777777" w:rsidR="00DC386E" w:rsidRPr="00EA3B97" w:rsidRDefault="00DC386E" w:rsidP="006452E8">
            <w:pPr>
              <w:keepNext/>
              <w:keepLines/>
              <w:spacing w:after="0"/>
              <w:jc w:val="center"/>
              <w:rPr>
                <w:ins w:id="1234" w:author="Huawei" w:date="2021-01-11T15:51:00Z"/>
                <w:rFonts w:ascii="Arial" w:eastAsiaTheme="minorEastAsia" w:hAnsi="Arial" w:cs="Arial"/>
                <w:sz w:val="18"/>
              </w:rPr>
            </w:pPr>
          </w:p>
        </w:tc>
      </w:tr>
      <w:tr w:rsidR="00DC386E" w:rsidRPr="00EA3B97" w14:paraId="692A4876" w14:textId="77777777" w:rsidTr="006452E8">
        <w:trPr>
          <w:jc w:val="center"/>
          <w:ins w:id="123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AE31063" w14:textId="77777777" w:rsidR="00DC386E" w:rsidRPr="00EA3B97" w:rsidRDefault="00DC386E" w:rsidP="006452E8">
            <w:pPr>
              <w:keepNext/>
              <w:keepLines/>
              <w:spacing w:after="0"/>
              <w:rPr>
                <w:ins w:id="1236" w:author="Huawei" w:date="2021-01-11T15:51:00Z"/>
                <w:rFonts w:ascii="Arial" w:eastAsiaTheme="minorEastAsia" w:hAnsi="Arial" w:cs="Arial"/>
                <w:sz w:val="18"/>
                <w:lang w:eastAsia="zh-CN"/>
              </w:rPr>
            </w:pPr>
            <w:ins w:id="1237" w:author="Huawei" w:date="2021-01-11T15:51:00Z">
              <w:r w:rsidRPr="00EA3B97">
                <w:rPr>
                  <w:rFonts w:ascii="Arial" w:eastAsiaTheme="minorEastAsia" w:hAnsi="Arial" w:cs="Arial"/>
                  <w:sz w:val="18"/>
                  <w:lang w:eastAsia="zh-CN"/>
                </w:rPr>
                <w:t xml:space="preserve">Allocated </w:t>
              </w:r>
              <w:r w:rsidRPr="00EA3B97">
                <w:rPr>
                  <w:rFonts w:ascii="Arial" w:eastAsiaTheme="minorEastAsia" w:hAnsi="Arial" w:cs="Arial"/>
                  <w:sz w:val="18"/>
                </w:rPr>
                <w:t xml:space="preserve">resource blocks </w:t>
              </w:r>
              <w:r w:rsidRPr="00EA3B97">
                <w:rPr>
                  <w:rFonts w:ascii="Arial" w:eastAsiaTheme="minorEastAsia" w:hAnsi="Arial" w:cs="Arial"/>
                  <w:sz w:val="18"/>
                  <w:lang w:eastAsia="zh-CN"/>
                </w:rPr>
                <w:t>for RMSI CORESET</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23F89875" w14:textId="77777777" w:rsidR="00DC386E" w:rsidRPr="00EA3B97" w:rsidRDefault="00DC386E" w:rsidP="006452E8">
            <w:pPr>
              <w:keepNext/>
              <w:keepLines/>
              <w:spacing w:after="0"/>
              <w:jc w:val="center"/>
              <w:rPr>
                <w:ins w:id="1238"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12FD88F6" w14:textId="77777777" w:rsidR="00DC386E" w:rsidRPr="00EA3B97" w:rsidRDefault="00DC386E" w:rsidP="006452E8">
            <w:pPr>
              <w:keepNext/>
              <w:keepLines/>
              <w:spacing w:after="0"/>
              <w:jc w:val="center"/>
              <w:rPr>
                <w:ins w:id="1239" w:author="Huawei" w:date="2021-01-11T15:51:00Z"/>
                <w:rFonts w:ascii="Arial" w:eastAsiaTheme="minorEastAsia" w:hAnsi="Arial" w:cs="Arial"/>
                <w:sz w:val="18"/>
                <w:lang w:eastAsia="zh-CN"/>
              </w:rPr>
            </w:pPr>
            <w:ins w:id="1240" w:author="Huawei" w:date="2021-01-11T15:51:00Z">
              <w:r w:rsidRPr="00EA3B97">
                <w:rPr>
                  <w:rFonts w:ascii="Arial" w:eastAsiaTheme="minorEastAsia" w:hAnsi="Arial" w:cs="Arial"/>
                  <w:sz w:val="18"/>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237C11A5" w14:textId="77777777" w:rsidR="00DC386E" w:rsidRPr="00EA3B97" w:rsidRDefault="00DC386E" w:rsidP="006452E8">
            <w:pPr>
              <w:keepNext/>
              <w:keepLines/>
              <w:spacing w:after="0"/>
              <w:jc w:val="center"/>
              <w:rPr>
                <w:ins w:id="1241"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69BDBD55" w14:textId="77777777" w:rsidR="00DC386E" w:rsidRPr="00EA3B97" w:rsidRDefault="00DC386E" w:rsidP="006452E8">
            <w:pPr>
              <w:keepNext/>
              <w:keepLines/>
              <w:spacing w:after="0"/>
              <w:jc w:val="center"/>
              <w:rPr>
                <w:ins w:id="124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F155047" w14:textId="77777777" w:rsidR="00DC386E" w:rsidRPr="00EA3B97" w:rsidRDefault="00DC386E" w:rsidP="006452E8">
            <w:pPr>
              <w:keepNext/>
              <w:keepLines/>
              <w:spacing w:after="0"/>
              <w:jc w:val="center"/>
              <w:rPr>
                <w:ins w:id="124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FB58AEF" w14:textId="77777777" w:rsidR="00DC386E" w:rsidRPr="00EA3B97" w:rsidRDefault="00DC386E" w:rsidP="006452E8">
            <w:pPr>
              <w:keepNext/>
              <w:keepLines/>
              <w:spacing w:after="0"/>
              <w:jc w:val="center"/>
              <w:rPr>
                <w:ins w:id="1244"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29FD62E" w14:textId="77777777" w:rsidR="00DC386E" w:rsidRPr="00EA3B97" w:rsidRDefault="00DC386E" w:rsidP="006452E8">
            <w:pPr>
              <w:keepNext/>
              <w:keepLines/>
              <w:spacing w:after="0"/>
              <w:jc w:val="center"/>
              <w:rPr>
                <w:ins w:id="1245"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58E87701" w14:textId="77777777" w:rsidR="00DC386E" w:rsidRPr="00EA3B97" w:rsidRDefault="00DC386E" w:rsidP="006452E8">
            <w:pPr>
              <w:keepNext/>
              <w:keepLines/>
              <w:spacing w:after="0"/>
              <w:jc w:val="center"/>
              <w:rPr>
                <w:ins w:id="1246" w:author="Huawei" w:date="2021-01-11T15:51:00Z"/>
                <w:rFonts w:ascii="Arial" w:eastAsiaTheme="minorEastAsia" w:hAnsi="Arial" w:cs="Arial"/>
                <w:sz w:val="18"/>
              </w:rPr>
            </w:pPr>
          </w:p>
        </w:tc>
      </w:tr>
      <w:tr w:rsidR="00DC386E" w:rsidRPr="00EA3B97" w14:paraId="092950A0" w14:textId="77777777" w:rsidTr="006452E8">
        <w:trPr>
          <w:jc w:val="center"/>
          <w:ins w:id="124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62AD4AD" w14:textId="77777777" w:rsidR="00DC386E" w:rsidRPr="00EA3B97" w:rsidRDefault="00DC386E" w:rsidP="006452E8">
            <w:pPr>
              <w:keepNext/>
              <w:keepLines/>
              <w:spacing w:after="0"/>
              <w:rPr>
                <w:ins w:id="1248" w:author="Huawei" w:date="2021-01-11T15:51:00Z"/>
                <w:rFonts w:ascii="Arial" w:eastAsiaTheme="minorEastAsia" w:hAnsi="Arial" w:cs="Arial"/>
                <w:sz w:val="18"/>
                <w:lang w:eastAsia="zh-CN"/>
              </w:rPr>
            </w:pPr>
          </w:p>
        </w:tc>
        <w:tc>
          <w:tcPr>
            <w:tcW w:w="469" w:type="pct"/>
            <w:tcBorders>
              <w:top w:val="single" w:sz="4" w:space="0" w:color="auto"/>
              <w:left w:val="single" w:sz="4" w:space="0" w:color="auto"/>
              <w:bottom w:val="single" w:sz="4" w:space="0" w:color="auto"/>
              <w:right w:val="single" w:sz="4" w:space="0" w:color="auto"/>
            </w:tcBorders>
          </w:tcPr>
          <w:p w14:paraId="042DA35A" w14:textId="77777777" w:rsidR="00DC386E" w:rsidRPr="00EA3B97" w:rsidRDefault="00DC386E" w:rsidP="006452E8">
            <w:pPr>
              <w:keepNext/>
              <w:keepLines/>
              <w:spacing w:after="0"/>
              <w:jc w:val="center"/>
              <w:rPr>
                <w:ins w:id="1249"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65E07781" w14:textId="77777777" w:rsidR="00DC386E" w:rsidRPr="00EA3B97" w:rsidRDefault="00DC386E" w:rsidP="006452E8">
            <w:pPr>
              <w:keepNext/>
              <w:keepLines/>
              <w:spacing w:after="0"/>
              <w:jc w:val="center"/>
              <w:rPr>
                <w:ins w:id="1250"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6F557876" w14:textId="77777777" w:rsidR="00DC386E" w:rsidRPr="00EA3B97" w:rsidRDefault="00DC386E" w:rsidP="006452E8">
            <w:pPr>
              <w:keepNext/>
              <w:keepLines/>
              <w:spacing w:after="0"/>
              <w:jc w:val="center"/>
              <w:rPr>
                <w:ins w:id="1251"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3CFB3696" w14:textId="77777777" w:rsidR="00DC386E" w:rsidRPr="00EA3B97" w:rsidRDefault="00DC386E" w:rsidP="006452E8">
            <w:pPr>
              <w:keepNext/>
              <w:keepLines/>
              <w:spacing w:after="0"/>
              <w:jc w:val="center"/>
              <w:rPr>
                <w:ins w:id="125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C69EBBE" w14:textId="77777777" w:rsidR="00DC386E" w:rsidRPr="00EA3B97" w:rsidRDefault="00DC386E" w:rsidP="006452E8">
            <w:pPr>
              <w:keepNext/>
              <w:keepLines/>
              <w:spacing w:after="0"/>
              <w:jc w:val="center"/>
              <w:rPr>
                <w:ins w:id="125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68583EE" w14:textId="77777777" w:rsidR="00DC386E" w:rsidRPr="00EA3B97" w:rsidRDefault="00DC386E" w:rsidP="006452E8">
            <w:pPr>
              <w:keepNext/>
              <w:keepLines/>
              <w:spacing w:after="0"/>
              <w:jc w:val="center"/>
              <w:rPr>
                <w:ins w:id="1254"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B232C3B" w14:textId="77777777" w:rsidR="00DC386E" w:rsidRPr="00EA3B97" w:rsidRDefault="00DC386E" w:rsidP="006452E8">
            <w:pPr>
              <w:keepNext/>
              <w:keepLines/>
              <w:spacing w:after="0"/>
              <w:jc w:val="center"/>
              <w:rPr>
                <w:ins w:id="1255"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F64CD6A" w14:textId="77777777" w:rsidR="00DC386E" w:rsidRPr="00EA3B97" w:rsidRDefault="00DC386E" w:rsidP="006452E8">
            <w:pPr>
              <w:keepNext/>
              <w:keepLines/>
              <w:spacing w:after="0"/>
              <w:jc w:val="center"/>
              <w:rPr>
                <w:ins w:id="1256" w:author="Huawei" w:date="2021-01-11T15:51:00Z"/>
                <w:rFonts w:ascii="Arial" w:eastAsiaTheme="minorEastAsia" w:hAnsi="Arial" w:cs="Arial"/>
                <w:sz w:val="18"/>
              </w:rPr>
            </w:pPr>
          </w:p>
        </w:tc>
      </w:tr>
      <w:tr w:rsidR="00DC386E" w:rsidRPr="00EA3B97" w14:paraId="5DC5EC37" w14:textId="77777777" w:rsidTr="006452E8">
        <w:trPr>
          <w:jc w:val="center"/>
          <w:ins w:id="125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106BA02" w14:textId="77777777" w:rsidR="00DC386E" w:rsidRPr="00EA3B97" w:rsidRDefault="00DC386E" w:rsidP="006452E8">
            <w:pPr>
              <w:keepNext/>
              <w:keepLines/>
              <w:spacing w:after="0"/>
              <w:rPr>
                <w:ins w:id="1258" w:author="Huawei" w:date="2021-01-11T15:51:00Z"/>
                <w:rFonts w:ascii="Arial" w:eastAsiaTheme="minorEastAsia" w:hAnsi="Arial" w:cs="Arial"/>
                <w:sz w:val="18"/>
                <w:lang w:eastAsia="zh-CN"/>
              </w:rPr>
            </w:pPr>
            <w:ins w:id="1259" w:author="Huawei" w:date="2021-01-11T15:51:00Z">
              <w:r w:rsidRPr="00EA3B97">
                <w:rPr>
                  <w:rFonts w:ascii="Arial" w:eastAsiaTheme="minorEastAsia" w:hAnsi="Arial" w:cs="Arial"/>
                  <w:sz w:val="18"/>
                  <w:lang w:eastAsia="zh-CN"/>
                </w:rPr>
                <w:t>SSB and RMSI CORESET multiplexing configuration</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4A1A94D3" w14:textId="77777777" w:rsidR="00DC386E" w:rsidRPr="00EA3B97" w:rsidRDefault="00DC386E" w:rsidP="006452E8">
            <w:pPr>
              <w:keepNext/>
              <w:keepLines/>
              <w:spacing w:after="0"/>
              <w:jc w:val="center"/>
              <w:rPr>
                <w:ins w:id="1260"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78CC4208" w14:textId="77777777" w:rsidR="00DC386E" w:rsidRPr="00EA3B97" w:rsidRDefault="00DC386E" w:rsidP="006452E8">
            <w:pPr>
              <w:keepNext/>
              <w:keepLines/>
              <w:spacing w:after="0"/>
              <w:jc w:val="center"/>
              <w:rPr>
                <w:ins w:id="1261" w:author="Huawei" w:date="2021-01-11T15:51:00Z"/>
                <w:rFonts w:ascii="Arial" w:eastAsiaTheme="minorEastAsia" w:hAnsi="Arial" w:cs="Arial"/>
                <w:sz w:val="18"/>
                <w:lang w:eastAsia="zh-CN"/>
              </w:rPr>
            </w:pPr>
            <w:ins w:id="1262" w:author="Huawei" w:date="2021-01-11T15:51:00Z">
              <w:r w:rsidRPr="00EA3B97">
                <w:rPr>
                  <w:rFonts w:ascii="Arial" w:eastAsiaTheme="minorEastAsia" w:hAnsi="Arial" w:cs="Arial"/>
                  <w:sz w:val="18"/>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4F0E35E0" w14:textId="77777777" w:rsidR="00DC386E" w:rsidRPr="00EA3B97" w:rsidRDefault="00DC386E" w:rsidP="006452E8">
            <w:pPr>
              <w:keepNext/>
              <w:keepLines/>
              <w:spacing w:after="0"/>
              <w:jc w:val="center"/>
              <w:rPr>
                <w:ins w:id="1263"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6F35ADB6" w14:textId="77777777" w:rsidR="00DC386E" w:rsidRPr="00EA3B97" w:rsidRDefault="00DC386E" w:rsidP="006452E8">
            <w:pPr>
              <w:keepNext/>
              <w:keepLines/>
              <w:spacing w:after="0"/>
              <w:jc w:val="center"/>
              <w:rPr>
                <w:ins w:id="126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9560910" w14:textId="77777777" w:rsidR="00DC386E" w:rsidRPr="00EA3B97" w:rsidRDefault="00DC386E" w:rsidP="006452E8">
            <w:pPr>
              <w:keepNext/>
              <w:keepLines/>
              <w:spacing w:after="0"/>
              <w:jc w:val="center"/>
              <w:rPr>
                <w:ins w:id="126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4A6A505" w14:textId="77777777" w:rsidR="00DC386E" w:rsidRPr="00EA3B97" w:rsidRDefault="00DC386E" w:rsidP="006452E8">
            <w:pPr>
              <w:keepNext/>
              <w:keepLines/>
              <w:spacing w:after="0"/>
              <w:jc w:val="center"/>
              <w:rPr>
                <w:ins w:id="126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815948C" w14:textId="77777777" w:rsidR="00DC386E" w:rsidRPr="00EA3B97" w:rsidRDefault="00DC386E" w:rsidP="006452E8">
            <w:pPr>
              <w:keepNext/>
              <w:keepLines/>
              <w:spacing w:after="0"/>
              <w:jc w:val="center"/>
              <w:rPr>
                <w:ins w:id="126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EF08FB5" w14:textId="77777777" w:rsidR="00DC386E" w:rsidRPr="00EA3B97" w:rsidRDefault="00DC386E" w:rsidP="006452E8">
            <w:pPr>
              <w:keepNext/>
              <w:keepLines/>
              <w:spacing w:after="0"/>
              <w:jc w:val="center"/>
              <w:rPr>
                <w:ins w:id="1268" w:author="Huawei" w:date="2021-01-11T15:51:00Z"/>
                <w:rFonts w:ascii="Arial" w:eastAsiaTheme="minorEastAsia" w:hAnsi="Arial" w:cs="Arial"/>
                <w:sz w:val="18"/>
              </w:rPr>
            </w:pPr>
          </w:p>
        </w:tc>
      </w:tr>
      <w:tr w:rsidR="00DC386E" w:rsidRPr="00EA3B97" w14:paraId="0BB9A04F" w14:textId="77777777" w:rsidTr="006452E8">
        <w:trPr>
          <w:jc w:val="center"/>
          <w:ins w:id="126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D03F58A" w14:textId="77777777" w:rsidR="00DC386E" w:rsidRPr="00EA3B97" w:rsidRDefault="00DC386E" w:rsidP="006452E8">
            <w:pPr>
              <w:keepNext/>
              <w:keepLines/>
              <w:spacing w:after="0"/>
              <w:rPr>
                <w:ins w:id="1270" w:author="Huawei" w:date="2021-01-11T15:51:00Z"/>
                <w:rFonts w:ascii="Arial" w:eastAsiaTheme="minorEastAsia" w:hAnsi="Arial" w:cs="Arial"/>
                <w:sz w:val="18"/>
                <w:lang w:eastAsia="zh-CN"/>
              </w:rPr>
            </w:pPr>
            <w:ins w:id="1271" w:author="Huawei" w:date="2021-01-11T15:51:00Z">
              <w:r w:rsidRPr="00EA3B97">
                <w:rPr>
                  <w:rFonts w:ascii="Arial" w:eastAsiaTheme="minorEastAsia" w:hAnsi="Arial" w:cs="Arial"/>
                  <w:sz w:val="18"/>
                  <w:lang w:eastAsia="zh-CN"/>
                </w:rPr>
                <w:t>Offset between SSB and RMSI CORESET</w:t>
              </w:r>
              <w:r w:rsidRPr="00EA3B97">
                <w:rPr>
                  <w:rFonts w:ascii="Arial" w:eastAsiaTheme="minorEastAsia" w:hAnsi="Arial" w:cs="Arial"/>
                  <w:sz w:val="18"/>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6BEF76C3" w14:textId="77777777" w:rsidR="00DC386E" w:rsidRPr="00EA3B97" w:rsidRDefault="00DC386E" w:rsidP="006452E8">
            <w:pPr>
              <w:keepNext/>
              <w:keepLines/>
              <w:spacing w:after="0"/>
              <w:jc w:val="center"/>
              <w:rPr>
                <w:ins w:id="1272" w:author="Huawei" w:date="2021-01-11T15:51:00Z"/>
                <w:rFonts w:ascii="Arial" w:eastAsiaTheme="minorEastAsia" w:hAnsi="Arial" w:cs="Arial"/>
                <w:sz w:val="18"/>
                <w:lang w:eastAsia="zh-CN"/>
              </w:rPr>
            </w:pPr>
            <w:ins w:id="1273" w:author="Huawei" w:date="2021-01-11T15:51:00Z">
              <w:r w:rsidRPr="00EA3B97">
                <w:rPr>
                  <w:rFonts w:ascii="Arial" w:eastAsiaTheme="minorEastAsia" w:hAnsi="Arial" w:cs="Arial"/>
                  <w:sz w:val="18"/>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5CAC098E" w14:textId="77777777" w:rsidR="00DC386E" w:rsidRPr="00EA3B97" w:rsidRDefault="00DC386E" w:rsidP="006452E8">
            <w:pPr>
              <w:keepNext/>
              <w:keepLines/>
              <w:spacing w:after="0"/>
              <w:jc w:val="center"/>
              <w:rPr>
                <w:ins w:id="1274" w:author="Huawei" w:date="2021-01-11T15:51:00Z"/>
                <w:rFonts w:ascii="Arial" w:eastAsiaTheme="minorEastAsia" w:hAnsi="Arial" w:cs="Arial"/>
                <w:sz w:val="18"/>
                <w:lang w:eastAsia="zh-CN"/>
              </w:rPr>
            </w:pPr>
            <w:ins w:id="1275" w:author="Huawei" w:date="2021-01-11T15:51:00Z">
              <w:r w:rsidRPr="00EA3B97">
                <w:rPr>
                  <w:rFonts w:ascii="Arial" w:eastAsiaTheme="minorEastAsia" w:hAnsi="Arial" w:cs="Arial"/>
                  <w:sz w:val="18"/>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4EF76A05" w14:textId="77777777" w:rsidR="00DC386E" w:rsidRPr="00EA3B97" w:rsidRDefault="00DC386E" w:rsidP="006452E8">
            <w:pPr>
              <w:keepNext/>
              <w:keepLines/>
              <w:spacing w:after="0"/>
              <w:jc w:val="center"/>
              <w:rPr>
                <w:ins w:id="1276"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04AB2F11" w14:textId="77777777" w:rsidR="00DC386E" w:rsidRPr="00EA3B97" w:rsidRDefault="00DC386E" w:rsidP="006452E8">
            <w:pPr>
              <w:keepNext/>
              <w:keepLines/>
              <w:spacing w:after="0"/>
              <w:jc w:val="center"/>
              <w:rPr>
                <w:ins w:id="127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6394C35" w14:textId="77777777" w:rsidR="00DC386E" w:rsidRPr="00EA3B97" w:rsidRDefault="00DC386E" w:rsidP="006452E8">
            <w:pPr>
              <w:keepNext/>
              <w:keepLines/>
              <w:spacing w:after="0"/>
              <w:jc w:val="center"/>
              <w:rPr>
                <w:ins w:id="127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F2D6D76" w14:textId="77777777" w:rsidR="00DC386E" w:rsidRPr="00EA3B97" w:rsidRDefault="00DC386E" w:rsidP="006452E8">
            <w:pPr>
              <w:keepNext/>
              <w:keepLines/>
              <w:spacing w:after="0"/>
              <w:jc w:val="center"/>
              <w:rPr>
                <w:ins w:id="127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CCD2A66" w14:textId="77777777" w:rsidR="00DC386E" w:rsidRPr="00EA3B97" w:rsidRDefault="00DC386E" w:rsidP="006452E8">
            <w:pPr>
              <w:keepNext/>
              <w:keepLines/>
              <w:spacing w:after="0"/>
              <w:jc w:val="center"/>
              <w:rPr>
                <w:ins w:id="128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05E05F6E" w14:textId="77777777" w:rsidR="00DC386E" w:rsidRPr="00EA3B97" w:rsidRDefault="00DC386E" w:rsidP="006452E8">
            <w:pPr>
              <w:keepNext/>
              <w:keepLines/>
              <w:spacing w:after="0"/>
              <w:jc w:val="center"/>
              <w:rPr>
                <w:ins w:id="1281" w:author="Huawei" w:date="2021-01-11T15:51:00Z"/>
                <w:rFonts w:ascii="Arial" w:eastAsiaTheme="minorEastAsia" w:hAnsi="Arial" w:cs="Arial"/>
                <w:sz w:val="18"/>
              </w:rPr>
            </w:pPr>
          </w:p>
        </w:tc>
      </w:tr>
      <w:tr w:rsidR="00DC386E" w:rsidRPr="00EA3B97" w14:paraId="2F335436" w14:textId="77777777" w:rsidTr="006452E8">
        <w:trPr>
          <w:jc w:val="center"/>
          <w:ins w:id="128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6B47A3A7" w14:textId="77777777" w:rsidR="00DC386E" w:rsidRPr="00EA3B97" w:rsidRDefault="00DC386E" w:rsidP="006452E8">
            <w:pPr>
              <w:keepNext/>
              <w:keepLines/>
              <w:spacing w:after="0"/>
              <w:rPr>
                <w:ins w:id="1283" w:author="Huawei" w:date="2021-01-11T15:51:00Z"/>
                <w:rFonts w:ascii="Arial" w:eastAsiaTheme="minorEastAsia" w:hAnsi="Arial" w:cs="Arial"/>
                <w:sz w:val="18"/>
                <w:lang w:eastAsia="zh-CN"/>
              </w:rPr>
            </w:pPr>
            <w:ins w:id="1284" w:author="Huawei" w:date="2021-01-11T15:51:00Z">
              <w:r w:rsidRPr="00EA3B97">
                <w:rPr>
                  <w:rFonts w:ascii="Arial" w:eastAsiaTheme="minorEastAsia" w:hAnsi="Arial"/>
                  <w:sz w:val="18"/>
                </w:rPr>
                <w:t xml:space="preserve">Configuration of PDCCH monitoring occasions for </w:t>
              </w:r>
              <w:r w:rsidRPr="00EA3B97">
                <w:rPr>
                  <w:rFonts w:ascii="Arial" w:eastAsiaTheme="minorEastAsia" w:hAnsi="Arial" w:cs="Arial"/>
                  <w:sz w:val="18"/>
                  <w:lang w:eastAsia="zh-CN"/>
                </w:rPr>
                <w:t>RMSI CORESET</w:t>
              </w:r>
              <w:r w:rsidRPr="00EA3B97">
                <w:rPr>
                  <w:rFonts w:ascii="Arial" w:eastAsiaTheme="minorEastAsia" w:hAnsi="Arial" w:cs="Arial"/>
                  <w:sz w:val="18"/>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365E3D46" w14:textId="77777777" w:rsidR="00DC386E" w:rsidRPr="00EA3B97" w:rsidRDefault="00DC386E" w:rsidP="006452E8">
            <w:pPr>
              <w:keepNext/>
              <w:keepLines/>
              <w:spacing w:after="0"/>
              <w:jc w:val="center"/>
              <w:rPr>
                <w:ins w:id="1285"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586166CB" w14:textId="77777777" w:rsidR="00DC386E" w:rsidRPr="00EA3B97" w:rsidRDefault="00DC386E" w:rsidP="006452E8">
            <w:pPr>
              <w:keepNext/>
              <w:keepLines/>
              <w:spacing w:after="0"/>
              <w:jc w:val="center"/>
              <w:rPr>
                <w:ins w:id="1286" w:author="Huawei" w:date="2021-01-11T15:51:00Z"/>
                <w:rFonts w:ascii="Arial" w:eastAsiaTheme="minorEastAsia" w:hAnsi="Arial" w:cs="Arial"/>
                <w:sz w:val="18"/>
                <w:lang w:eastAsia="zh-CN"/>
              </w:rPr>
            </w:pPr>
            <w:ins w:id="1287" w:author="Huawei" w:date="2021-01-11T15:51:00Z">
              <w:r w:rsidRPr="00EA3B97">
                <w:rPr>
                  <w:rFonts w:ascii="Arial" w:eastAsiaTheme="minorEastAsia" w:hAnsi="Arial" w:cs="Arial"/>
                  <w:sz w:val="18"/>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2BB154B6" w14:textId="77777777" w:rsidR="00DC386E" w:rsidRPr="00EA3B97" w:rsidRDefault="00DC386E" w:rsidP="006452E8">
            <w:pPr>
              <w:keepNext/>
              <w:keepLines/>
              <w:spacing w:after="0"/>
              <w:jc w:val="center"/>
              <w:rPr>
                <w:ins w:id="1288"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4D0B9139" w14:textId="77777777" w:rsidR="00DC386E" w:rsidRPr="00EA3B97" w:rsidRDefault="00DC386E" w:rsidP="006452E8">
            <w:pPr>
              <w:keepNext/>
              <w:keepLines/>
              <w:spacing w:after="0"/>
              <w:jc w:val="center"/>
              <w:rPr>
                <w:ins w:id="128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FCF2002" w14:textId="77777777" w:rsidR="00DC386E" w:rsidRPr="00EA3B97" w:rsidRDefault="00DC386E" w:rsidP="006452E8">
            <w:pPr>
              <w:keepNext/>
              <w:keepLines/>
              <w:spacing w:after="0"/>
              <w:jc w:val="center"/>
              <w:rPr>
                <w:ins w:id="129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80BC092" w14:textId="77777777" w:rsidR="00DC386E" w:rsidRPr="00EA3B97" w:rsidRDefault="00DC386E" w:rsidP="006452E8">
            <w:pPr>
              <w:keepNext/>
              <w:keepLines/>
              <w:spacing w:after="0"/>
              <w:jc w:val="center"/>
              <w:rPr>
                <w:ins w:id="1291"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5E784B1" w14:textId="77777777" w:rsidR="00DC386E" w:rsidRPr="00EA3B97" w:rsidRDefault="00DC386E" w:rsidP="006452E8">
            <w:pPr>
              <w:keepNext/>
              <w:keepLines/>
              <w:spacing w:after="0"/>
              <w:jc w:val="center"/>
              <w:rPr>
                <w:ins w:id="1292"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DDA6A78" w14:textId="77777777" w:rsidR="00DC386E" w:rsidRPr="00EA3B97" w:rsidRDefault="00DC386E" w:rsidP="006452E8">
            <w:pPr>
              <w:keepNext/>
              <w:keepLines/>
              <w:spacing w:after="0"/>
              <w:jc w:val="center"/>
              <w:rPr>
                <w:ins w:id="1293" w:author="Huawei" w:date="2021-01-11T15:51:00Z"/>
                <w:rFonts w:ascii="Arial" w:eastAsiaTheme="minorEastAsia" w:hAnsi="Arial" w:cs="Arial"/>
                <w:sz w:val="18"/>
              </w:rPr>
            </w:pPr>
          </w:p>
        </w:tc>
      </w:tr>
      <w:tr w:rsidR="00DC386E" w:rsidRPr="00EA3B97" w14:paraId="21F8911A" w14:textId="77777777" w:rsidTr="006452E8">
        <w:trPr>
          <w:jc w:val="center"/>
          <w:ins w:id="129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F32748E" w14:textId="77777777" w:rsidR="00DC386E" w:rsidRPr="00EA3B97" w:rsidRDefault="00DC386E" w:rsidP="006452E8">
            <w:pPr>
              <w:keepNext/>
              <w:keepLines/>
              <w:spacing w:after="0"/>
              <w:rPr>
                <w:ins w:id="1295" w:author="Huawei" w:date="2021-01-11T15:51:00Z"/>
                <w:rFonts w:ascii="Arial" w:eastAsiaTheme="minorEastAsia" w:hAnsi="Arial" w:cs="Arial"/>
                <w:sz w:val="18"/>
              </w:rPr>
            </w:pPr>
            <w:ins w:id="1296" w:author="Huawei" w:date="2021-01-11T15:51:00Z">
              <w:r w:rsidRPr="00EA3B97">
                <w:rPr>
                  <w:rFonts w:ascii="Arial" w:eastAsiaTheme="minorEastAsia" w:hAnsi="Arial" w:cs="Arial"/>
                  <w:sz w:val="18"/>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2DAE5CBB" w14:textId="77777777" w:rsidR="00DC386E" w:rsidRPr="00EA3B97" w:rsidRDefault="00DC386E" w:rsidP="006452E8">
            <w:pPr>
              <w:keepNext/>
              <w:keepLines/>
              <w:spacing w:after="0"/>
              <w:ind w:left="454" w:hanging="454"/>
              <w:jc w:val="center"/>
              <w:rPr>
                <w:ins w:id="1297"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1528300D" w14:textId="77777777" w:rsidR="00DC386E" w:rsidRPr="00EA3B97" w:rsidRDefault="00DC386E" w:rsidP="006452E8">
            <w:pPr>
              <w:keepNext/>
              <w:keepLines/>
              <w:spacing w:after="0"/>
              <w:jc w:val="center"/>
              <w:rPr>
                <w:ins w:id="1298" w:author="Huawei" w:date="2021-01-11T15:51:00Z"/>
                <w:rFonts w:ascii="Arial" w:eastAsiaTheme="minorEastAsia" w:hAnsi="Arial" w:cs="Arial"/>
                <w:sz w:val="18"/>
              </w:rPr>
            </w:pPr>
            <w:ins w:id="1299" w:author="Huawei" w:date="2021-01-11T15:51:00Z">
              <w:r w:rsidRPr="00EA3B97">
                <w:rPr>
                  <w:rFonts w:ascii="Arial" w:eastAsiaTheme="minorEastAsia" w:hAnsi="Arial" w:cs="Arial"/>
                  <w:sz w:val="18"/>
                </w:rPr>
                <w:t>1</w:t>
              </w:r>
            </w:ins>
          </w:p>
        </w:tc>
        <w:tc>
          <w:tcPr>
            <w:tcW w:w="456" w:type="pct"/>
            <w:tcBorders>
              <w:top w:val="single" w:sz="4" w:space="0" w:color="auto"/>
              <w:left w:val="single" w:sz="4" w:space="0" w:color="auto"/>
              <w:bottom w:val="single" w:sz="4" w:space="0" w:color="auto"/>
              <w:right w:val="single" w:sz="4" w:space="0" w:color="auto"/>
            </w:tcBorders>
          </w:tcPr>
          <w:p w14:paraId="41C82C74" w14:textId="77777777" w:rsidR="00DC386E" w:rsidRPr="00EA3B97" w:rsidRDefault="00DC386E" w:rsidP="006452E8">
            <w:pPr>
              <w:keepNext/>
              <w:keepLines/>
              <w:spacing w:after="0"/>
              <w:jc w:val="center"/>
              <w:rPr>
                <w:ins w:id="130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75E2DCA" w14:textId="77777777" w:rsidR="00DC386E" w:rsidRPr="00EA3B97" w:rsidRDefault="00DC386E" w:rsidP="006452E8">
            <w:pPr>
              <w:keepNext/>
              <w:keepLines/>
              <w:spacing w:after="0"/>
              <w:jc w:val="center"/>
              <w:rPr>
                <w:ins w:id="130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30F7B72" w14:textId="77777777" w:rsidR="00DC386E" w:rsidRPr="00EA3B97" w:rsidRDefault="00DC386E" w:rsidP="006452E8">
            <w:pPr>
              <w:keepNext/>
              <w:keepLines/>
              <w:spacing w:after="0"/>
              <w:jc w:val="center"/>
              <w:rPr>
                <w:ins w:id="130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3FF8ED1" w14:textId="77777777" w:rsidR="00DC386E" w:rsidRPr="00EA3B97" w:rsidRDefault="00DC386E" w:rsidP="006452E8">
            <w:pPr>
              <w:keepNext/>
              <w:keepLines/>
              <w:spacing w:after="0"/>
              <w:jc w:val="center"/>
              <w:rPr>
                <w:ins w:id="1303"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2E16CFED" w14:textId="77777777" w:rsidR="00DC386E" w:rsidRPr="00EA3B97" w:rsidRDefault="00DC386E" w:rsidP="006452E8">
            <w:pPr>
              <w:keepNext/>
              <w:keepLines/>
              <w:spacing w:after="0"/>
              <w:jc w:val="center"/>
              <w:rPr>
                <w:ins w:id="1304"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C33956F" w14:textId="77777777" w:rsidR="00DC386E" w:rsidRPr="00EA3B97" w:rsidRDefault="00DC386E" w:rsidP="006452E8">
            <w:pPr>
              <w:keepNext/>
              <w:keepLines/>
              <w:spacing w:after="0"/>
              <w:jc w:val="center"/>
              <w:rPr>
                <w:ins w:id="1305" w:author="Huawei" w:date="2021-01-11T15:51:00Z"/>
                <w:rFonts w:ascii="Arial" w:eastAsiaTheme="minorEastAsia" w:hAnsi="Arial" w:cs="Arial"/>
                <w:sz w:val="18"/>
              </w:rPr>
            </w:pPr>
          </w:p>
        </w:tc>
      </w:tr>
      <w:tr w:rsidR="00DC386E" w:rsidRPr="00EA3B97" w14:paraId="787564E3" w14:textId="77777777" w:rsidTr="006452E8">
        <w:trPr>
          <w:jc w:val="center"/>
          <w:ins w:id="130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7E35AC0" w14:textId="77777777" w:rsidR="00DC386E" w:rsidRPr="00EA3B97" w:rsidRDefault="00DC386E" w:rsidP="006452E8">
            <w:pPr>
              <w:keepNext/>
              <w:keepLines/>
              <w:spacing w:after="0"/>
              <w:rPr>
                <w:ins w:id="1307" w:author="Huawei" w:date="2021-01-11T15:51:00Z"/>
                <w:rFonts w:ascii="Arial" w:eastAsiaTheme="minorEastAsia" w:hAnsi="Arial" w:cs="Arial"/>
                <w:sz w:val="18"/>
              </w:rPr>
            </w:pPr>
            <w:ins w:id="1308" w:author="Huawei" w:date="2021-01-11T15:51:00Z">
              <w:r w:rsidRPr="00EA3B97">
                <w:rPr>
                  <w:rFonts w:ascii="Arial" w:eastAsiaTheme="minorEastAsia" w:hAnsi="Arial" w:cs="Arial"/>
                  <w:sz w:val="18"/>
                </w:rPr>
                <w:t>Duration of RMSI CORESET</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481D5C74" w14:textId="77777777" w:rsidR="00DC386E" w:rsidRPr="00EA3B97" w:rsidRDefault="00DC386E" w:rsidP="006452E8">
            <w:pPr>
              <w:keepNext/>
              <w:keepLines/>
              <w:spacing w:after="0"/>
              <w:jc w:val="center"/>
              <w:rPr>
                <w:ins w:id="1309" w:author="Huawei" w:date="2021-01-11T15:51:00Z"/>
                <w:rFonts w:ascii="Arial" w:eastAsiaTheme="minorEastAsia" w:hAnsi="Arial" w:cs="Arial"/>
                <w:sz w:val="18"/>
              </w:rPr>
            </w:pPr>
            <w:ins w:id="1310" w:author="Huawei" w:date="2021-01-11T15:51:00Z">
              <w:r w:rsidRPr="00EA3B97">
                <w:rPr>
                  <w:rFonts w:ascii="Arial" w:eastAsiaTheme="minorEastAsia" w:hAnsi="Arial" w:cs="Arial"/>
                  <w:sz w:val="18"/>
                </w:rPr>
                <w:t>symbols</w:t>
              </w:r>
            </w:ins>
          </w:p>
        </w:tc>
        <w:tc>
          <w:tcPr>
            <w:tcW w:w="576" w:type="pct"/>
            <w:tcBorders>
              <w:top w:val="single" w:sz="4" w:space="0" w:color="auto"/>
              <w:left w:val="single" w:sz="4" w:space="0" w:color="auto"/>
              <w:bottom w:val="single" w:sz="4" w:space="0" w:color="auto"/>
              <w:right w:val="single" w:sz="4" w:space="0" w:color="auto"/>
            </w:tcBorders>
            <w:hideMark/>
          </w:tcPr>
          <w:p w14:paraId="2970ACC7" w14:textId="77777777" w:rsidR="00DC386E" w:rsidRPr="00EA3B97" w:rsidRDefault="00DC386E" w:rsidP="006452E8">
            <w:pPr>
              <w:keepNext/>
              <w:keepLines/>
              <w:spacing w:after="0"/>
              <w:jc w:val="center"/>
              <w:rPr>
                <w:ins w:id="1311" w:author="Huawei" w:date="2021-01-11T15:51:00Z"/>
                <w:rFonts w:ascii="Arial" w:eastAsiaTheme="minorEastAsia" w:hAnsi="Arial" w:cs="Arial"/>
                <w:sz w:val="18"/>
              </w:rPr>
            </w:pPr>
            <w:ins w:id="1312" w:author="Huawei" w:date="2021-01-11T15:51:00Z">
              <w:r w:rsidRPr="00EA3B97">
                <w:rPr>
                  <w:rFonts w:ascii="Arial" w:eastAsiaTheme="minorEastAsia" w:hAnsi="Arial" w:cs="Arial"/>
                  <w:sz w:val="18"/>
                </w:rPr>
                <w:t>2</w:t>
              </w:r>
            </w:ins>
          </w:p>
        </w:tc>
        <w:tc>
          <w:tcPr>
            <w:tcW w:w="456" w:type="pct"/>
            <w:tcBorders>
              <w:top w:val="single" w:sz="4" w:space="0" w:color="auto"/>
              <w:left w:val="single" w:sz="4" w:space="0" w:color="auto"/>
              <w:bottom w:val="single" w:sz="4" w:space="0" w:color="auto"/>
              <w:right w:val="single" w:sz="4" w:space="0" w:color="auto"/>
            </w:tcBorders>
          </w:tcPr>
          <w:p w14:paraId="62A11194" w14:textId="77777777" w:rsidR="00DC386E" w:rsidRPr="00EA3B97" w:rsidRDefault="00DC386E" w:rsidP="006452E8">
            <w:pPr>
              <w:keepNext/>
              <w:keepLines/>
              <w:spacing w:after="0"/>
              <w:jc w:val="center"/>
              <w:rPr>
                <w:ins w:id="131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82C38F3" w14:textId="77777777" w:rsidR="00DC386E" w:rsidRPr="00EA3B97" w:rsidRDefault="00DC386E" w:rsidP="006452E8">
            <w:pPr>
              <w:keepNext/>
              <w:keepLines/>
              <w:spacing w:after="0"/>
              <w:jc w:val="center"/>
              <w:rPr>
                <w:ins w:id="131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391A87B" w14:textId="77777777" w:rsidR="00DC386E" w:rsidRPr="00EA3B97" w:rsidRDefault="00DC386E" w:rsidP="006452E8">
            <w:pPr>
              <w:keepNext/>
              <w:keepLines/>
              <w:spacing w:after="0"/>
              <w:jc w:val="center"/>
              <w:rPr>
                <w:ins w:id="131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5F9473B" w14:textId="77777777" w:rsidR="00DC386E" w:rsidRPr="00EA3B97" w:rsidRDefault="00DC386E" w:rsidP="006452E8">
            <w:pPr>
              <w:keepNext/>
              <w:keepLines/>
              <w:spacing w:after="0"/>
              <w:jc w:val="center"/>
              <w:rPr>
                <w:ins w:id="131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772E8663" w14:textId="77777777" w:rsidR="00DC386E" w:rsidRPr="00EA3B97" w:rsidRDefault="00DC386E" w:rsidP="006452E8">
            <w:pPr>
              <w:keepNext/>
              <w:keepLines/>
              <w:spacing w:after="0"/>
              <w:jc w:val="center"/>
              <w:rPr>
                <w:ins w:id="131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4EE669CB" w14:textId="77777777" w:rsidR="00DC386E" w:rsidRPr="00EA3B97" w:rsidRDefault="00DC386E" w:rsidP="006452E8">
            <w:pPr>
              <w:keepNext/>
              <w:keepLines/>
              <w:spacing w:after="0"/>
              <w:jc w:val="center"/>
              <w:rPr>
                <w:ins w:id="1318" w:author="Huawei" w:date="2021-01-11T15:51:00Z"/>
                <w:rFonts w:ascii="Arial" w:eastAsiaTheme="minorEastAsia" w:hAnsi="Arial" w:cs="Arial"/>
                <w:sz w:val="18"/>
              </w:rPr>
            </w:pPr>
          </w:p>
        </w:tc>
      </w:tr>
      <w:tr w:rsidR="00DC386E" w:rsidRPr="00EA3B97" w14:paraId="4983C37D" w14:textId="77777777" w:rsidTr="006452E8">
        <w:trPr>
          <w:jc w:val="center"/>
          <w:ins w:id="131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AAC57FE" w14:textId="77777777" w:rsidR="00DC386E" w:rsidRPr="00EA3B97" w:rsidRDefault="00DC386E" w:rsidP="006452E8">
            <w:pPr>
              <w:keepNext/>
              <w:keepLines/>
              <w:spacing w:after="0"/>
              <w:rPr>
                <w:ins w:id="1320" w:author="Huawei" w:date="2021-01-11T15:51:00Z"/>
                <w:rFonts w:ascii="Arial" w:eastAsiaTheme="minorEastAsia" w:hAnsi="Arial" w:cs="Arial"/>
                <w:sz w:val="18"/>
              </w:rPr>
            </w:pPr>
            <w:ins w:id="1321" w:author="Huawei" w:date="2021-01-11T15:51:00Z">
              <w:r w:rsidRPr="00EA3B97">
                <w:rPr>
                  <w:rFonts w:ascii="Arial" w:eastAsiaTheme="minorEastAsia" w:hAnsi="Arial" w:cs="Arial"/>
                  <w:sz w:val="18"/>
                </w:rPr>
                <w:t xml:space="preserve">DCI Format </w:t>
              </w:r>
              <w:r w:rsidRPr="00EA3B97">
                <w:rPr>
                  <w:rFonts w:ascii="Arial" w:eastAsiaTheme="minorEastAsia" w:hAnsi="Arial" w:cs="Arial"/>
                  <w:sz w:val="18"/>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50B88B1B" w14:textId="77777777" w:rsidR="00DC386E" w:rsidRPr="00EA3B97" w:rsidRDefault="00DC386E" w:rsidP="006452E8">
            <w:pPr>
              <w:keepNext/>
              <w:keepLines/>
              <w:spacing w:after="0"/>
              <w:ind w:left="454" w:hanging="454"/>
              <w:jc w:val="center"/>
              <w:rPr>
                <w:ins w:id="1322"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52BD70DC" w14:textId="77777777" w:rsidR="00DC386E" w:rsidRPr="00EA3B97" w:rsidRDefault="00DC386E" w:rsidP="006452E8">
            <w:pPr>
              <w:keepNext/>
              <w:keepLines/>
              <w:spacing w:after="0"/>
              <w:jc w:val="center"/>
              <w:rPr>
                <w:ins w:id="1323" w:author="Huawei" w:date="2021-01-11T15:51:00Z"/>
                <w:rFonts w:ascii="Arial" w:eastAsiaTheme="minorEastAsia" w:hAnsi="Arial" w:cs="Arial"/>
                <w:sz w:val="18"/>
              </w:rPr>
            </w:pPr>
            <w:ins w:id="1324" w:author="Huawei" w:date="2021-01-11T15:51:00Z">
              <w:r w:rsidRPr="00EA3B97">
                <w:rPr>
                  <w:rFonts w:ascii="Arial" w:eastAsiaTheme="minorEastAsia" w:hAnsi="Arial" w:cs="Arial"/>
                  <w:sz w:val="18"/>
                </w:rPr>
                <w:t>Note 2</w:t>
              </w:r>
            </w:ins>
          </w:p>
        </w:tc>
        <w:tc>
          <w:tcPr>
            <w:tcW w:w="456" w:type="pct"/>
            <w:tcBorders>
              <w:top w:val="single" w:sz="4" w:space="0" w:color="auto"/>
              <w:left w:val="single" w:sz="4" w:space="0" w:color="auto"/>
              <w:bottom w:val="single" w:sz="4" w:space="0" w:color="auto"/>
              <w:right w:val="single" w:sz="4" w:space="0" w:color="auto"/>
            </w:tcBorders>
          </w:tcPr>
          <w:p w14:paraId="489F90E5" w14:textId="77777777" w:rsidR="00DC386E" w:rsidRPr="00EA3B97" w:rsidRDefault="00DC386E" w:rsidP="006452E8">
            <w:pPr>
              <w:keepNext/>
              <w:keepLines/>
              <w:spacing w:after="0"/>
              <w:jc w:val="center"/>
              <w:rPr>
                <w:ins w:id="132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C868D64" w14:textId="77777777" w:rsidR="00DC386E" w:rsidRPr="00EA3B97" w:rsidRDefault="00DC386E" w:rsidP="006452E8">
            <w:pPr>
              <w:keepNext/>
              <w:keepLines/>
              <w:spacing w:after="0"/>
              <w:jc w:val="center"/>
              <w:rPr>
                <w:ins w:id="132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0EAF3E5" w14:textId="77777777" w:rsidR="00DC386E" w:rsidRPr="00EA3B97" w:rsidRDefault="00DC386E" w:rsidP="006452E8">
            <w:pPr>
              <w:keepNext/>
              <w:keepLines/>
              <w:spacing w:after="0"/>
              <w:jc w:val="center"/>
              <w:rPr>
                <w:ins w:id="132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09B655F" w14:textId="77777777" w:rsidR="00DC386E" w:rsidRPr="00EA3B97" w:rsidRDefault="00DC386E" w:rsidP="006452E8">
            <w:pPr>
              <w:keepNext/>
              <w:keepLines/>
              <w:spacing w:after="0"/>
              <w:jc w:val="center"/>
              <w:rPr>
                <w:ins w:id="1328"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48CA46F" w14:textId="77777777" w:rsidR="00DC386E" w:rsidRPr="00EA3B97" w:rsidRDefault="00DC386E" w:rsidP="006452E8">
            <w:pPr>
              <w:keepNext/>
              <w:keepLines/>
              <w:spacing w:after="0"/>
              <w:jc w:val="center"/>
              <w:rPr>
                <w:ins w:id="1329"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128D15A3" w14:textId="77777777" w:rsidR="00DC386E" w:rsidRPr="00EA3B97" w:rsidRDefault="00DC386E" w:rsidP="006452E8">
            <w:pPr>
              <w:keepNext/>
              <w:keepLines/>
              <w:spacing w:after="0"/>
              <w:jc w:val="center"/>
              <w:rPr>
                <w:ins w:id="1330" w:author="Huawei" w:date="2021-01-11T15:51:00Z"/>
                <w:rFonts w:ascii="Arial" w:eastAsiaTheme="minorEastAsia" w:hAnsi="Arial" w:cs="Arial"/>
                <w:sz w:val="18"/>
              </w:rPr>
            </w:pPr>
          </w:p>
        </w:tc>
      </w:tr>
      <w:tr w:rsidR="00DC386E" w:rsidRPr="00EA3B97" w14:paraId="187831DC" w14:textId="77777777" w:rsidTr="006452E8">
        <w:trPr>
          <w:jc w:val="center"/>
          <w:ins w:id="133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EEF71DE" w14:textId="77777777" w:rsidR="00DC386E" w:rsidRPr="00EA3B97" w:rsidRDefault="00DC386E" w:rsidP="006452E8">
            <w:pPr>
              <w:keepNext/>
              <w:keepLines/>
              <w:spacing w:after="0"/>
              <w:rPr>
                <w:ins w:id="1332" w:author="Huawei" w:date="2021-01-11T15:51:00Z"/>
                <w:rFonts w:ascii="Arial" w:eastAsiaTheme="minorEastAsia" w:hAnsi="Arial" w:cs="Arial"/>
                <w:sz w:val="18"/>
              </w:rPr>
            </w:pPr>
            <w:ins w:id="1333" w:author="Huawei" w:date="2021-01-11T15:51:00Z">
              <w:r w:rsidRPr="00EA3B97">
                <w:rPr>
                  <w:rFonts w:ascii="Arial" w:eastAsiaTheme="minorEastAsia" w:hAnsi="Arial" w:cs="Arial"/>
                  <w:sz w:val="18"/>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22F03B39" w14:textId="77777777" w:rsidR="00DC386E" w:rsidRPr="00EA3B97" w:rsidRDefault="00DC386E" w:rsidP="006452E8">
            <w:pPr>
              <w:keepNext/>
              <w:keepLines/>
              <w:spacing w:after="0"/>
              <w:jc w:val="center"/>
              <w:rPr>
                <w:ins w:id="1334" w:author="Huawei" w:date="2021-01-11T15:51:00Z"/>
                <w:rFonts w:ascii="Arial" w:eastAsiaTheme="minorEastAsia" w:hAnsi="Arial" w:cs="Arial"/>
                <w:sz w:val="18"/>
              </w:rPr>
            </w:pPr>
            <w:ins w:id="1335" w:author="Huawei" w:date="2021-01-11T15:51:00Z">
              <w:r w:rsidRPr="00EA3B97">
                <w:rPr>
                  <w:rFonts w:ascii="Arial" w:eastAsiaTheme="minorEastAsia" w:hAnsi="Arial" w:cs="Arial"/>
                  <w:sz w:val="18"/>
                </w:rPr>
                <w:t>CCE</w:t>
              </w:r>
            </w:ins>
          </w:p>
        </w:tc>
        <w:tc>
          <w:tcPr>
            <w:tcW w:w="576" w:type="pct"/>
            <w:tcBorders>
              <w:top w:val="single" w:sz="4" w:space="0" w:color="auto"/>
              <w:left w:val="single" w:sz="4" w:space="0" w:color="auto"/>
              <w:bottom w:val="single" w:sz="4" w:space="0" w:color="auto"/>
              <w:right w:val="single" w:sz="4" w:space="0" w:color="auto"/>
            </w:tcBorders>
            <w:hideMark/>
          </w:tcPr>
          <w:p w14:paraId="751CD0EC" w14:textId="77777777" w:rsidR="00DC386E" w:rsidRPr="00EA3B97" w:rsidRDefault="00DC386E" w:rsidP="006452E8">
            <w:pPr>
              <w:keepNext/>
              <w:keepLines/>
              <w:spacing w:after="0"/>
              <w:jc w:val="center"/>
              <w:rPr>
                <w:ins w:id="1336" w:author="Huawei" w:date="2021-01-11T15:51:00Z"/>
                <w:rFonts w:ascii="Arial" w:eastAsiaTheme="minorEastAsia" w:hAnsi="Arial" w:cs="Arial"/>
                <w:sz w:val="18"/>
              </w:rPr>
            </w:pPr>
            <w:ins w:id="1337" w:author="Huawei" w:date="2021-01-11T15:51:00Z">
              <w:r w:rsidRPr="00EA3B97">
                <w:rPr>
                  <w:rFonts w:ascii="Arial" w:eastAsiaTheme="minorEastAsia" w:hAnsi="Arial" w:cs="Arial"/>
                  <w:sz w:val="18"/>
                </w:rPr>
                <w:t>8</w:t>
              </w:r>
            </w:ins>
          </w:p>
        </w:tc>
        <w:tc>
          <w:tcPr>
            <w:tcW w:w="456" w:type="pct"/>
            <w:tcBorders>
              <w:top w:val="single" w:sz="4" w:space="0" w:color="auto"/>
              <w:left w:val="single" w:sz="4" w:space="0" w:color="auto"/>
              <w:bottom w:val="single" w:sz="4" w:space="0" w:color="auto"/>
              <w:right w:val="single" w:sz="4" w:space="0" w:color="auto"/>
            </w:tcBorders>
          </w:tcPr>
          <w:p w14:paraId="6D87D80E" w14:textId="77777777" w:rsidR="00DC386E" w:rsidRPr="00EA3B97" w:rsidRDefault="00DC386E" w:rsidP="006452E8">
            <w:pPr>
              <w:keepNext/>
              <w:keepLines/>
              <w:spacing w:after="0"/>
              <w:jc w:val="center"/>
              <w:rPr>
                <w:ins w:id="133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F7887B3" w14:textId="77777777" w:rsidR="00DC386E" w:rsidRPr="00EA3B97" w:rsidRDefault="00DC386E" w:rsidP="006452E8">
            <w:pPr>
              <w:keepNext/>
              <w:keepLines/>
              <w:spacing w:after="0"/>
              <w:jc w:val="center"/>
              <w:rPr>
                <w:ins w:id="133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DFAA630" w14:textId="77777777" w:rsidR="00DC386E" w:rsidRPr="00EA3B97" w:rsidRDefault="00DC386E" w:rsidP="006452E8">
            <w:pPr>
              <w:keepNext/>
              <w:keepLines/>
              <w:spacing w:after="0"/>
              <w:jc w:val="center"/>
              <w:rPr>
                <w:ins w:id="134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3C62FD8" w14:textId="77777777" w:rsidR="00DC386E" w:rsidRPr="00EA3B97" w:rsidRDefault="00DC386E" w:rsidP="006452E8">
            <w:pPr>
              <w:keepNext/>
              <w:keepLines/>
              <w:spacing w:after="0"/>
              <w:jc w:val="center"/>
              <w:rPr>
                <w:ins w:id="1341"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52631FB" w14:textId="77777777" w:rsidR="00DC386E" w:rsidRPr="00EA3B97" w:rsidRDefault="00DC386E" w:rsidP="006452E8">
            <w:pPr>
              <w:keepNext/>
              <w:keepLines/>
              <w:spacing w:after="0"/>
              <w:jc w:val="center"/>
              <w:rPr>
                <w:ins w:id="1342"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5585316" w14:textId="77777777" w:rsidR="00DC386E" w:rsidRPr="00EA3B97" w:rsidRDefault="00DC386E" w:rsidP="006452E8">
            <w:pPr>
              <w:keepNext/>
              <w:keepLines/>
              <w:spacing w:after="0"/>
              <w:jc w:val="center"/>
              <w:rPr>
                <w:ins w:id="1343" w:author="Huawei" w:date="2021-01-11T15:51:00Z"/>
                <w:rFonts w:ascii="Arial" w:eastAsiaTheme="minorEastAsia" w:hAnsi="Arial" w:cs="Arial"/>
                <w:sz w:val="18"/>
              </w:rPr>
            </w:pPr>
          </w:p>
        </w:tc>
      </w:tr>
      <w:tr w:rsidR="00DC386E" w:rsidRPr="00EA3B97" w14:paraId="209215E6" w14:textId="77777777" w:rsidTr="006452E8">
        <w:trPr>
          <w:jc w:val="center"/>
          <w:ins w:id="134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561D879B" w14:textId="77777777" w:rsidR="00DC386E" w:rsidRPr="00EA3B97" w:rsidRDefault="00DC386E" w:rsidP="006452E8">
            <w:pPr>
              <w:keepNext/>
              <w:keepLines/>
              <w:spacing w:after="0"/>
              <w:rPr>
                <w:ins w:id="1345" w:author="Huawei" w:date="2021-01-11T15:51:00Z"/>
                <w:rFonts w:ascii="Arial" w:eastAsiaTheme="minorEastAsia" w:hAnsi="Arial" w:cs="Arial"/>
                <w:sz w:val="18"/>
              </w:rPr>
            </w:pPr>
            <w:ins w:id="1346" w:author="Huawei" w:date="2021-01-11T15:51:00Z">
              <w:r w:rsidRPr="00EA3B97">
                <w:rPr>
                  <w:rFonts w:ascii="Arial" w:eastAsiaTheme="minorEastAsia" w:hAnsi="Arial" w:cs="Arial"/>
                  <w:sz w:val="18"/>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45E83879" w14:textId="77777777" w:rsidR="00DC386E" w:rsidRPr="00EA3B97" w:rsidRDefault="00DC386E" w:rsidP="006452E8">
            <w:pPr>
              <w:keepNext/>
              <w:keepLines/>
              <w:spacing w:after="0"/>
              <w:jc w:val="center"/>
              <w:rPr>
                <w:ins w:id="1347"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78CB5AC3" w14:textId="77777777" w:rsidR="00DC386E" w:rsidRPr="00EA3B97" w:rsidRDefault="00DC386E" w:rsidP="006452E8">
            <w:pPr>
              <w:keepNext/>
              <w:keepLines/>
              <w:spacing w:after="0"/>
              <w:jc w:val="center"/>
              <w:rPr>
                <w:ins w:id="1348" w:author="Huawei" w:date="2021-01-11T15:51:00Z"/>
                <w:rFonts w:ascii="Arial" w:eastAsiaTheme="minorEastAsia" w:hAnsi="Arial" w:cs="Arial"/>
                <w:sz w:val="18"/>
                <w:lang w:eastAsia="zh-CN"/>
              </w:rPr>
            </w:pPr>
            <w:ins w:id="1349" w:author="Huawei" w:date="2021-01-11T15:51:00Z">
              <w:r w:rsidRPr="00EA3B97">
                <w:rPr>
                  <w:rFonts w:ascii="Arial" w:eastAsiaTheme="minorEastAsia" w:hAnsi="Arial" w:cs="Arial"/>
                  <w:sz w:val="18"/>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2C65DEC1" w14:textId="77777777" w:rsidR="00DC386E" w:rsidRPr="00EA3B97" w:rsidRDefault="00DC386E" w:rsidP="006452E8">
            <w:pPr>
              <w:keepNext/>
              <w:keepLines/>
              <w:spacing w:after="0"/>
              <w:jc w:val="center"/>
              <w:rPr>
                <w:ins w:id="1350"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5B1F6BF3" w14:textId="77777777" w:rsidR="00DC386E" w:rsidRPr="00EA3B97" w:rsidRDefault="00DC386E" w:rsidP="006452E8">
            <w:pPr>
              <w:keepNext/>
              <w:keepLines/>
              <w:spacing w:after="0"/>
              <w:jc w:val="center"/>
              <w:rPr>
                <w:ins w:id="135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F7D4150" w14:textId="77777777" w:rsidR="00DC386E" w:rsidRPr="00EA3B97" w:rsidRDefault="00DC386E" w:rsidP="006452E8">
            <w:pPr>
              <w:keepNext/>
              <w:keepLines/>
              <w:spacing w:after="0"/>
              <w:jc w:val="center"/>
              <w:rPr>
                <w:ins w:id="135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33F7373" w14:textId="77777777" w:rsidR="00DC386E" w:rsidRPr="00EA3B97" w:rsidRDefault="00DC386E" w:rsidP="006452E8">
            <w:pPr>
              <w:keepNext/>
              <w:keepLines/>
              <w:spacing w:after="0"/>
              <w:jc w:val="center"/>
              <w:rPr>
                <w:ins w:id="1353"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43CF75E" w14:textId="77777777" w:rsidR="00DC386E" w:rsidRPr="00EA3B97" w:rsidRDefault="00DC386E" w:rsidP="006452E8">
            <w:pPr>
              <w:keepNext/>
              <w:keepLines/>
              <w:spacing w:after="0"/>
              <w:jc w:val="center"/>
              <w:rPr>
                <w:ins w:id="1354"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01EA9CE8" w14:textId="77777777" w:rsidR="00DC386E" w:rsidRPr="00EA3B97" w:rsidRDefault="00DC386E" w:rsidP="006452E8">
            <w:pPr>
              <w:keepNext/>
              <w:keepLines/>
              <w:spacing w:after="0"/>
              <w:jc w:val="center"/>
              <w:rPr>
                <w:ins w:id="1355" w:author="Huawei" w:date="2021-01-11T15:51:00Z"/>
                <w:rFonts w:ascii="Arial" w:eastAsiaTheme="minorEastAsia" w:hAnsi="Arial" w:cs="Arial"/>
                <w:sz w:val="18"/>
              </w:rPr>
            </w:pPr>
          </w:p>
        </w:tc>
      </w:tr>
      <w:tr w:rsidR="00DC386E" w:rsidRPr="00EA3B97" w14:paraId="40203F62" w14:textId="77777777" w:rsidTr="006452E8">
        <w:trPr>
          <w:jc w:val="center"/>
          <w:ins w:id="1356"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1F5ED314" w14:textId="77777777" w:rsidR="00DC386E" w:rsidRPr="00EA3B97" w:rsidRDefault="00DC386E" w:rsidP="006452E8">
            <w:pPr>
              <w:keepNext/>
              <w:keepLines/>
              <w:spacing w:after="0"/>
              <w:rPr>
                <w:ins w:id="1357" w:author="Huawei" w:date="2021-01-11T15:51:00Z"/>
                <w:rFonts w:ascii="Arial" w:eastAsiaTheme="minorEastAsia" w:hAnsi="Arial" w:cs="Arial"/>
                <w:sz w:val="18"/>
              </w:rPr>
            </w:pPr>
            <w:ins w:id="1358" w:author="Huawei" w:date="2021-01-11T15:51:00Z">
              <w:r w:rsidRPr="00EA3B97">
                <w:rPr>
                  <w:rFonts w:ascii="Arial" w:eastAsiaTheme="minorEastAsia" w:hAnsi="Arial" w:cs="Arial"/>
                  <w:sz w:val="18"/>
                </w:rPr>
                <w:t>REG bundle size</w:t>
              </w:r>
            </w:ins>
          </w:p>
        </w:tc>
        <w:tc>
          <w:tcPr>
            <w:tcW w:w="469" w:type="pct"/>
            <w:tcBorders>
              <w:top w:val="single" w:sz="4" w:space="0" w:color="auto"/>
              <w:left w:val="single" w:sz="4" w:space="0" w:color="auto"/>
              <w:bottom w:val="single" w:sz="4" w:space="0" w:color="auto"/>
              <w:right w:val="single" w:sz="4" w:space="0" w:color="auto"/>
            </w:tcBorders>
          </w:tcPr>
          <w:p w14:paraId="13D46B6D" w14:textId="77777777" w:rsidR="00DC386E" w:rsidRPr="00EA3B97" w:rsidRDefault="00DC386E" w:rsidP="006452E8">
            <w:pPr>
              <w:keepNext/>
              <w:keepLines/>
              <w:spacing w:after="0"/>
              <w:jc w:val="center"/>
              <w:rPr>
                <w:ins w:id="1359"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572A012C" w14:textId="77777777" w:rsidR="00DC386E" w:rsidRPr="00EA3B97" w:rsidRDefault="00DC386E" w:rsidP="006452E8">
            <w:pPr>
              <w:keepNext/>
              <w:keepLines/>
              <w:spacing w:after="0"/>
              <w:jc w:val="center"/>
              <w:rPr>
                <w:ins w:id="1360" w:author="Huawei" w:date="2021-01-11T15:51:00Z"/>
                <w:rFonts w:ascii="Arial" w:eastAsiaTheme="minorEastAsia" w:hAnsi="Arial" w:cs="Arial"/>
                <w:sz w:val="18"/>
                <w:lang w:eastAsia="zh-CN"/>
              </w:rPr>
            </w:pPr>
            <w:ins w:id="1361" w:author="Huawei" w:date="2021-01-11T15:51:00Z">
              <w:r w:rsidRPr="00EA3B97">
                <w:rPr>
                  <w:rFonts w:ascii="Arial" w:eastAsiaTheme="minorEastAsia" w:hAnsi="Arial" w:cs="Arial"/>
                  <w:sz w:val="18"/>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017BE741" w14:textId="77777777" w:rsidR="00DC386E" w:rsidRPr="00EA3B97" w:rsidRDefault="00DC386E" w:rsidP="006452E8">
            <w:pPr>
              <w:keepNext/>
              <w:keepLines/>
              <w:spacing w:after="0"/>
              <w:jc w:val="center"/>
              <w:rPr>
                <w:ins w:id="1362"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09635C2B" w14:textId="77777777" w:rsidR="00DC386E" w:rsidRPr="00EA3B97" w:rsidRDefault="00DC386E" w:rsidP="006452E8">
            <w:pPr>
              <w:keepNext/>
              <w:keepLines/>
              <w:spacing w:after="0"/>
              <w:jc w:val="center"/>
              <w:rPr>
                <w:ins w:id="136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3D38FE6" w14:textId="77777777" w:rsidR="00DC386E" w:rsidRPr="00EA3B97" w:rsidRDefault="00DC386E" w:rsidP="006452E8">
            <w:pPr>
              <w:keepNext/>
              <w:keepLines/>
              <w:spacing w:after="0"/>
              <w:jc w:val="center"/>
              <w:rPr>
                <w:ins w:id="136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6444B54" w14:textId="77777777" w:rsidR="00DC386E" w:rsidRPr="00EA3B97" w:rsidRDefault="00DC386E" w:rsidP="006452E8">
            <w:pPr>
              <w:keepNext/>
              <w:keepLines/>
              <w:spacing w:after="0"/>
              <w:jc w:val="center"/>
              <w:rPr>
                <w:ins w:id="1365"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250A8C5D" w14:textId="77777777" w:rsidR="00DC386E" w:rsidRPr="00EA3B97" w:rsidRDefault="00DC386E" w:rsidP="006452E8">
            <w:pPr>
              <w:keepNext/>
              <w:keepLines/>
              <w:spacing w:after="0"/>
              <w:jc w:val="center"/>
              <w:rPr>
                <w:ins w:id="1366"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0B7A421" w14:textId="77777777" w:rsidR="00DC386E" w:rsidRPr="00EA3B97" w:rsidRDefault="00DC386E" w:rsidP="006452E8">
            <w:pPr>
              <w:keepNext/>
              <w:keepLines/>
              <w:spacing w:after="0"/>
              <w:jc w:val="center"/>
              <w:rPr>
                <w:ins w:id="1367" w:author="Huawei" w:date="2021-01-11T15:51:00Z"/>
                <w:rFonts w:ascii="Arial" w:eastAsiaTheme="minorEastAsia" w:hAnsi="Arial" w:cs="Arial"/>
                <w:sz w:val="18"/>
              </w:rPr>
            </w:pPr>
          </w:p>
        </w:tc>
      </w:tr>
      <w:tr w:rsidR="00DC386E" w:rsidRPr="00EA3B97" w14:paraId="47585C91" w14:textId="77777777" w:rsidTr="006452E8">
        <w:trPr>
          <w:jc w:val="center"/>
          <w:ins w:id="1368"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302C71B0" w14:textId="77777777" w:rsidR="00DC386E" w:rsidRPr="00EA3B97" w:rsidRDefault="00DC386E" w:rsidP="006452E8">
            <w:pPr>
              <w:keepNext/>
              <w:keepLines/>
              <w:spacing w:after="0"/>
              <w:rPr>
                <w:ins w:id="1369" w:author="Huawei" w:date="2021-01-11T15:51:00Z"/>
                <w:rFonts w:ascii="Arial" w:eastAsiaTheme="minorEastAsia" w:hAnsi="Arial" w:cs="Arial"/>
                <w:sz w:val="18"/>
              </w:rPr>
            </w:pPr>
            <w:ins w:id="1370" w:author="Huawei" w:date="2021-01-11T15:51:00Z">
              <w:r w:rsidRPr="00EA3B97">
                <w:rPr>
                  <w:rFonts w:ascii="Arial" w:eastAsiaTheme="minorEastAsia" w:hAnsi="Arial" w:cs="Arial"/>
                  <w:sz w:val="18"/>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341233AC" w14:textId="77777777" w:rsidR="00DC386E" w:rsidRPr="00EA3B97" w:rsidRDefault="00DC386E" w:rsidP="006452E8">
            <w:pPr>
              <w:keepNext/>
              <w:keepLines/>
              <w:spacing w:after="0"/>
              <w:jc w:val="center"/>
              <w:rPr>
                <w:ins w:id="1371"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395512F2" w14:textId="77777777" w:rsidR="00DC386E" w:rsidRPr="00EA3B97" w:rsidRDefault="00DC386E" w:rsidP="006452E8">
            <w:pPr>
              <w:keepNext/>
              <w:keepLines/>
              <w:spacing w:after="0"/>
              <w:rPr>
                <w:ins w:id="1372" w:author="Huawei" w:date="2021-01-11T15:51:00Z"/>
                <w:rFonts w:ascii="Arial" w:eastAsiaTheme="minorEastAsia" w:hAnsi="Arial" w:cs="Arial"/>
                <w:sz w:val="18"/>
              </w:rPr>
            </w:pPr>
            <w:ins w:id="1373" w:author="Huawei" w:date="2021-01-11T15:51:00Z">
              <w:r w:rsidRPr="00EA3B97">
                <w:rPr>
                  <w:rFonts w:ascii="Arial" w:eastAsiaTheme="minorEastAsia" w:hAnsi="Arial" w:cs="Arial"/>
                  <w:sz w:val="18"/>
                </w:rPr>
                <w:t>Distributed</w:t>
              </w:r>
            </w:ins>
          </w:p>
        </w:tc>
        <w:tc>
          <w:tcPr>
            <w:tcW w:w="456" w:type="pct"/>
            <w:tcBorders>
              <w:top w:val="single" w:sz="4" w:space="0" w:color="auto"/>
              <w:left w:val="single" w:sz="4" w:space="0" w:color="auto"/>
              <w:bottom w:val="single" w:sz="4" w:space="0" w:color="auto"/>
              <w:right w:val="single" w:sz="4" w:space="0" w:color="auto"/>
            </w:tcBorders>
          </w:tcPr>
          <w:p w14:paraId="0FC49001" w14:textId="77777777" w:rsidR="00DC386E" w:rsidRPr="00EA3B97" w:rsidRDefault="00DC386E" w:rsidP="006452E8">
            <w:pPr>
              <w:keepNext/>
              <w:keepLines/>
              <w:spacing w:after="0"/>
              <w:rPr>
                <w:ins w:id="137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2D531C9" w14:textId="77777777" w:rsidR="00DC386E" w:rsidRPr="00EA3B97" w:rsidRDefault="00DC386E" w:rsidP="006452E8">
            <w:pPr>
              <w:keepNext/>
              <w:keepLines/>
              <w:spacing w:after="0"/>
              <w:jc w:val="center"/>
              <w:rPr>
                <w:ins w:id="137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7E3A112" w14:textId="77777777" w:rsidR="00DC386E" w:rsidRPr="00EA3B97" w:rsidRDefault="00DC386E" w:rsidP="006452E8">
            <w:pPr>
              <w:keepNext/>
              <w:keepLines/>
              <w:spacing w:after="0"/>
              <w:jc w:val="center"/>
              <w:rPr>
                <w:ins w:id="137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2A6FA19" w14:textId="77777777" w:rsidR="00DC386E" w:rsidRPr="00EA3B97" w:rsidRDefault="00DC386E" w:rsidP="006452E8">
            <w:pPr>
              <w:keepNext/>
              <w:keepLines/>
              <w:spacing w:after="0"/>
              <w:jc w:val="center"/>
              <w:rPr>
                <w:ins w:id="1377"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AD5514B" w14:textId="77777777" w:rsidR="00DC386E" w:rsidRPr="00EA3B97" w:rsidRDefault="00DC386E" w:rsidP="006452E8">
            <w:pPr>
              <w:keepNext/>
              <w:keepLines/>
              <w:spacing w:after="0"/>
              <w:jc w:val="center"/>
              <w:rPr>
                <w:ins w:id="1378"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449C9DA3" w14:textId="77777777" w:rsidR="00DC386E" w:rsidRPr="00EA3B97" w:rsidRDefault="00DC386E" w:rsidP="006452E8">
            <w:pPr>
              <w:keepNext/>
              <w:keepLines/>
              <w:spacing w:after="0"/>
              <w:jc w:val="center"/>
              <w:rPr>
                <w:ins w:id="1379" w:author="Huawei" w:date="2021-01-11T15:51:00Z"/>
                <w:rFonts w:ascii="Arial" w:eastAsiaTheme="minorEastAsia" w:hAnsi="Arial" w:cs="Arial"/>
                <w:sz w:val="18"/>
              </w:rPr>
            </w:pPr>
          </w:p>
        </w:tc>
      </w:tr>
      <w:tr w:rsidR="00DC386E" w:rsidRPr="00EA3B97" w14:paraId="0F098AF7" w14:textId="77777777" w:rsidTr="006452E8">
        <w:trPr>
          <w:jc w:val="center"/>
          <w:ins w:id="138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3E4052A" w14:textId="77777777" w:rsidR="00DC386E" w:rsidRPr="00EA3B97" w:rsidRDefault="00DC386E" w:rsidP="006452E8">
            <w:pPr>
              <w:keepNext/>
              <w:keepLines/>
              <w:spacing w:after="0"/>
              <w:rPr>
                <w:ins w:id="1381" w:author="Huawei" w:date="2021-01-11T15:51:00Z"/>
                <w:rFonts w:ascii="Arial" w:eastAsiaTheme="minorEastAsia" w:hAnsi="Arial" w:cs="Arial"/>
                <w:sz w:val="18"/>
              </w:rPr>
            </w:pPr>
            <w:ins w:id="1382" w:author="Huawei" w:date="2021-01-11T15:51:00Z">
              <w:r w:rsidRPr="00EA3B97">
                <w:rPr>
                  <w:rFonts w:ascii="Arial" w:eastAsiaTheme="minorEastAsia" w:hAnsi="Arial" w:cs="Arial"/>
                  <w:sz w:val="18"/>
                </w:rPr>
                <w:t>Cell ID</w:t>
              </w:r>
            </w:ins>
          </w:p>
        </w:tc>
        <w:tc>
          <w:tcPr>
            <w:tcW w:w="469" w:type="pct"/>
            <w:tcBorders>
              <w:top w:val="single" w:sz="4" w:space="0" w:color="auto"/>
              <w:left w:val="single" w:sz="4" w:space="0" w:color="auto"/>
              <w:bottom w:val="single" w:sz="4" w:space="0" w:color="auto"/>
              <w:right w:val="single" w:sz="4" w:space="0" w:color="auto"/>
            </w:tcBorders>
          </w:tcPr>
          <w:p w14:paraId="7DA6D19A" w14:textId="77777777" w:rsidR="00DC386E" w:rsidRPr="00EA3B97" w:rsidRDefault="00DC386E" w:rsidP="006452E8">
            <w:pPr>
              <w:keepNext/>
              <w:keepLines/>
              <w:spacing w:after="0"/>
              <w:ind w:left="454" w:hanging="454"/>
              <w:jc w:val="center"/>
              <w:rPr>
                <w:ins w:id="1383"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03C40DBD" w14:textId="77777777" w:rsidR="00DC386E" w:rsidRPr="00EA3B97" w:rsidRDefault="00DC386E" w:rsidP="006452E8">
            <w:pPr>
              <w:keepNext/>
              <w:keepLines/>
              <w:spacing w:after="0"/>
              <w:jc w:val="center"/>
              <w:rPr>
                <w:ins w:id="1384" w:author="Huawei" w:date="2021-01-11T15:51:00Z"/>
                <w:rFonts w:ascii="Arial" w:eastAsiaTheme="minorEastAsia" w:hAnsi="Arial" w:cs="Arial"/>
                <w:sz w:val="18"/>
              </w:rPr>
            </w:pPr>
            <w:ins w:id="1385" w:author="Huawei" w:date="2021-01-11T15:51:00Z">
              <w:r w:rsidRPr="00EA3B97">
                <w:rPr>
                  <w:rFonts w:ascii="Arial" w:eastAsiaTheme="minorEastAsia" w:hAnsi="Arial" w:cs="Arial"/>
                  <w:sz w:val="18"/>
                </w:rPr>
                <w:t>Note 5</w:t>
              </w:r>
            </w:ins>
          </w:p>
        </w:tc>
        <w:tc>
          <w:tcPr>
            <w:tcW w:w="456" w:type="pct"/>
            <w:tcBorders>
              <w:top w:val="single" w:sz="4" w:space="0" w:color="auto"/>
              <w:left w:val="single" w:sz="4" w:space="0" w:color="auto"/>
              <w:bottom w:val="single" w:sz="4" w:space="0" w:color="auto"/>
              <w:right w:val="single" w:sz="4" w:space="0" w:color="auto"/>
            </w:tcBorders>
          </w:tcPr>
          <w:p w14:paraId="134FCAD4" w14:textId="77777777" w:rsidR="00DC386E" w:rsidRPr="00EA3B97" w:rsidRDefault="00DC386E" w:rsidP="006452E8">
            <w:pPr>
              <w:keepNext/>
              <w:keepLines/>
              <w:spacing w:after="0"/>
              <w:jc w:val="center"/>
              <w:rPr>
                <w:ins w:id="138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724DF35" w14:textId="77777777" w:rsidR="00DC386E" w:rsidRPr="00EA3B97" w:rsidRDefault="00DC386E" w:rsidP="006452E8">
            <w:pPr>
              <w:keepNext/>
              <w:keepLines/>
              <w:spacing w:after="0"/>
              <w:jc w:val="center"/>
              <w:rPr>
                <w:ins w:id="138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C93FD4C" w14:textId="77777777" w:rsidR="00DC386E" w:rsidRPr="00EA3B97" w:rsidRDefault="00DC386E" w:rsidP="006452E8">
            <w:pPr>
              <w:keepNext/>
              <w:keepLines/>
              <w:spacing w:after="0"/>
              <w:jc w:val="center"/>
              <w:rPr>
                <w:ins w:id="138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4692EFE" w14:textId="77777777" w:rsidR="00DC386E" w:rsidRPr="00EA3B97" w:rsidRDefault="00DC386E" w:rsidP="006452E8">
            <w:pPr>
              <w:keepNext/>
              <w:keepLines/>
              <w:spacing w:after="0"/>
              <w:jc w:val="center"/>
              <w:rPr>
                <w:ins w:id="138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23C8CB5" w14:textId="77777777" w:rsidR="00DC386E" w:rsidRPr="00EA3B97" w:rsidRDefault="00DC386E" w:rsidP="006452E8">
            <w:pPr>
              <w:keepNext/>
              <w:keepLines/>
              <w:spacing w:after="0"/>
              <w:jc w:val="center"/>
              <w:rPr>
                <w:ins w:id="139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7EECBB4" w14:textId="77777777" w:rsidR="00DC386E" w:rsidRPr="00EA3B97" w:rsidRDefault="00DC386E" w:rsidP="006452E8">
            <w:pPr>
              <w:keepNext/>
              <w:keepLines/>
              <w:spacing w:after="0"/>
              <w:jc w:val="center"/>
              <w:rPr>
                <w:ins w:id="1391" w:author="Huawei" w:date="2021-01-11T15:51:00Z"/>
                <w:rFonts w:ascii="Arial" w:eastAsiaTheme="minorEastAsia" w:hAnsi="Arial" w:cs="Arial"/>
                <w:sz w:val="18"/>
              </w:rPr>
            </w:pPr>
          </w:p>
        </w:tc>
      </w:tr>
      <w:tr w:rsidR="00DC386E" w:rsidRPr="00EA3B97" w14:paraId="42F18C71" w14:textId="77777777" w:rsidTr="006452E8">
        <w:trPr>
          <w:jc w:val="center"/>
          <w:ins w:id="139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C24DFA6" w14:textId="77777777" w:rsidR="00DC386E" w:rsidRPr="00EA3B97" w:rsidRDefault="00DC386E" w:rsidP="006452E8">
            <w:pPr>
              <w:keepNext/>
              <w:keepLines/>
              <w:spacing w:after="0"/>
              <w:rPr>
                <w:ins w:id="1393" w:author="Huawei" w:date="2021-01-11T15:51:00Z"/>
                <w:rFonts w:ascii="Arial" w:eastAsiaTheme="minorEastAsia" w:hAnsi="Arial" w:cs="Arial"/>
                <w:sz w:val="18"/>
              </w:rPr>
            </w:pPr>
            <w:ins w:id="1394" w:author="Huawei" w:date="2021-01-11T15:51:00Z">
              <w:r w:rsidRPr="00EA3B97">
                <w:rPr>
                  <w:rFonts w:ascii="Arial" w:eastAsiaTheme="minorEastAsia" w:hAnsi="Arial" w:cs="Arial"/>
                  <w:sz w:val="18"/>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2DA4CCCE" w14:textId="77777777" w:rsidR="00DC386E" w:rsidRPr="00EA3B97" w:rsidRDefault="00DC386E" w:rsidP="006452E8">
            <w:pPr>
              <w:keepNext/>
              <w:keepLines/>
              <w:spacing w:after="0"/>
              <w:jc w:val="center"/>
              <w:rPr>
                <w:ins w:id="1395" w:author="Huawei" w:date="2021-01-11T15:51:00Z"/>
                <w:rFonts w:ascii="Arial" w:eastAsiaTheme="minorEastAsia" w:hAnsi="Arial" w:cs="Arial"/>
                <w:sz w:val="18"/>
              </w:rPr>
            </w:pPr>
            <w:ins w:id="1396" w:author="Huawei" w:date="2021-01-11T15:51:00Z">
              <w:r w:rsidRPr="00EA3B97">
                <w:rPr>
                  <w:rFonts w:ascii="Arial" w:eastAsiaTheme="minorEastAsia" w:hAnsi="Arial" w:cs="Arial"/>
                  <w:sz w:val="18"/>
                </w:rPr>
                <w:t>bits</w:t>
              </w:r>
            </w:ins>
          </w:p>
        </w:tc>
        <w:tc>
          <w:tcPr>
            <w:tcW w:w="576" w:type="pct"/>
            <w:tcBorders>
              <w:top w:val="single" w:sz="4" w:space="0" w:color="auto"/>
              <w:left w:val="single" w:sz="4" w:space="0" w:color="auto"/>
              <w:bottom w:val="single" w:sz="4" w:space="0" w:color="auto"/>
              <w:right w:val="single" w:sz="4" w:space="0" w:color="auto"/>
            </w:tcBorders>
            <w:hideMark/>
          </w:tcPr>
          <w:p w14:paraId="2651CB16" w14:textId="77777777" w:rsidR="00DC386E" w:rsidRPr="00EA3B97" w:rsidRDefault="00DC386E" w:rsidP="006452E8">
            <w:pPr>
              <w:keepNext/>
              <w:keepLines/>
              <w:spacing w:after="0"/>
              <w:jc w:val="center"/>
              <w:rPr>
                <w:ins w:id="1397" w:author="Huawei" w:date="2021-01-11T15:51:00Z"/>
                <w:rFonts w:ascii="Arial" w:eastAsiaTheme="minorEastAsia" w:hAnsi="Arial" w:cs="Arial"/>
                <w:sz w:val="18"/>
              </w:rPr>
            </w:pPr>
            <w:ins w:id="1398" w:author="Huawei" w:date="2021-01-11T15:51:00Z">
              <w:r w:rsidRPr="00EA3B97">
                <w:rPr>
                  <w:rFonts w:ascii="Arial" w:eastAsiaTheme="minorEastAsia" w:hAnsi="Arial" w:cs="Arial"/>
                  <w:sz w:val="18"/>
                </w:rPr>
                <w:t>Note 6</w:t>
              </w:r>
            </w:ins>
          </w:p>
        </w:tc>
        <w:tc>
          <w:tcPr>
            <w:tcW w:w="456" w:type="pct"/>
            <w:tcBorders>
              <w:top w:val="single" w:sz="4" w:space="0" w:color="auto"/>
              <w:left w:val="single" w:sz="4" w:space="0" w:color="auto"/>
              <w:bottom w:val="single" w:sz="4" w:space="0" w:color="auto"/>
              <w:right w:val="single" w:sz="4" w:space="0" w:color="auto"/>
            </w:tcBorders>
          </w:tcPr>
          <w:p w14:paraId="2AE8D313" w14:textId="77777777" w:rsidR="00DC386E" w:rsidRPr="00EA3B97" w:rsidRDefault="00DC386E" w:rsidP="006452E8">
            <w:pPr>
              <w:keepNext/>
              <w:keepLines/>
              <w:spacing w:after="0"/>
              <w:jc w:val="center"/>
              <w:rPr>
                <w:ins w:id="139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0F64FB4" w14:textId="77777777" w:rsidR="00DC386E" w:rsidRPr="00EA3B97" w:rsidRDefault="00DC386E" w:rsidP="006452E8">
            <w:pPr>
              <w:keepNext/>
              <w:keepLines/>
              <w:spacing w:after="0"/>
              <w:jc w:val="center"/>
              <w:rPr>
                <w:ins w:id="140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45C7106" w14:textId="77777777" w:rsidR="00DC386E" w:rsidRPr="00EA3B97" w:rsidRDefault="00DC386E" w:rsidP="006452E8">
            <w:pPr>
              <w:keepNext/>
              <w:keepLines/>
              <w:spacing w:after="0"/>
              <w:jc w:val="center"/>
              <w:rPr>
                <w:ins w:id="140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968DBB5" w14:textId="77777777" w:rsidR="00DC386E" w:rsidRPr="00EA3B97" w:rsidRDefault="00DC386E" w:rsidP="006452E8">
            <w:pPr>
              <w:keepNext/>
              <w:keepLines/>
              <w:spacing w:after="0"/>
              <w:jc w:val="center"/>
              <w:rPr>
                <w:ins w:id="1402"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6C17124" w14:textId="77777777" w:rsidR="00DC386E" w:rsidRPr="00EA3B97" w:rsidRDefault="00DC386E" w:rsidP="006452E8">
            <w:pPr>
              <w:keepNext/>
              <w:keepLines/>
              <w:spacing w:after="0"/>
              <w:jc w:val="center"/>
              <w:rPr>
                <w:ins w:id="1403"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61E495F" w14:textId="77777777" w:rsidR="00DC386E" w:rsidRPr="00EA3B97" w:rsidRDefault="00DC386E" w:rsidP="006452E8">
            <w:pPr>
              <w:keepNext/>
              <w:keepLines/>
              <w:spacing w:after="0"/>
              <w:jc w:val="center"/>
              <w:rPr>
                <w:ins w:id="1404" w:author="Huawei" w:date="2021-01-11T15:51:00Z"/>
                <w:rFonts w:ascii="Arial" w:eastAsiaTheme="minorEastAsia" w:hAnsi="Arial" w:cs="Arial"/>
                <w:sz w:val="18"/>
              </w:rPr>
            </w:pPr>
          </w:p>
        </w:tc>
      </w:tr>
      <w:tr w:rsidR="00DC386E" w:rsidRPr="00EA3B97" w14:paraId="096380CD" w14:textId="77777777" w:rsidTr="006452E8">
        <w:trPr>
          <w:jc w:val="center"/>
          <w:ins w:id="1405"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47A5971A" w14:textId="77777777" w:rsidR="00DC386E" w:rsidRPr="00EA3B97" w:rsidRDefault="00DC386E" w:rsidP="006452E8">
            <w:pPr>
              <w:keepNext/>
              <w:keepLines/>
              <w:spacing w:after="0"/>
              <w:ind w:left="851" w:hanging="851"/>
              <w:rPr>
                <w:ins w:id="1406" w:author="Huawei" w:date="2021-01-11T15:51:00Z"/>
                <w:rFonts w:ascii="Arial" w:eastAsiaTheme="minorEastAsia" w:hAnsi="Arial" w:cs="Arial"/>
                <w:sz w:val="18"/>
              </w:rPr>
            </w:pPr>
            <w:ins w:id="1407" w:author="Huawei" w:date="2021-01-11T15:51:00Z">
              <w:r w:rsidRPr="00EA3B97">
                <w:rPr>
                  <w:rFonts w:ascii="Arial" w:eastAsiaTheme="minorEastAsia" w:hAnsi="Arial" w:cs="Arial"/>
                  <w:sz w:val="18"/>
                </w:rPr>
                <w:t>Note 1:</w:t>
              </w:r>
              <w:r w:rsidRPr="00EA3B97">
                <w:rPr>
                  <w:rFonts w:ascii="Arial" w:eastAsiaTheme="minorEastAsia" w:hAnsi="Arial" w:cs="Arial"/>
                  <w:sz w:val="18"/>
                </w:rPr>
                <w:tab/>
                <w:t>DCI formats are defined in TS 38.212.</w:t>
              </w:r>
            </w:ins>
          </w:p>
          <w:p w14:paraId="36A2A84C" w14:textId="77777777" w:rsidR="00DC386E" w:rsidRPr="00EA3B97" w:rsidRDefault="00DC386E" w:rsidP="006452E8">
            <w:pPr>
              <w:keepNext/>
              <w:keepLines/>
              <w:spacing w:after="0"/>
              <w:ind w:left="851" w:hanging="851"/>
              <w:rPr>
                <w:ins w:id="1408" w:author="Huawei" w:date="2021-01-11T15:51:00Z"/>
                <w:rFonts w:ascii="Arial" w:eastAsiaTheme="minorEastAsia" w:hAnsi="Arial" w:cs="Arial"/>
                <w:sz w:val="18"/>
              </w:rPr>
            </w:pPr>
            <w:ins w:id="1409" w:author="Huawei" w:date="2021-01-11T15:51:00Z">
              <w:r w:rsidRPr="00EA3B97">
                <w:rPr>
                  <w:rFonts w:ascii="Arial" w:eastAsiaTheme="minorEastAsia" w:hAnsi="Arial" w:cs="Arial"/>
                  <w:sz w:val="18"/>
                </w:rPr>
                <w:t>Note 2:</w:t>
              </w:r>
              <w:r w:rsidRPr="00EA3B97">
                <w:rPr>
                  <w:rFonts w:ascii="Arial" w:eastAsiaTheme="minorEastAsia" w:hAnsi="Arial" w:cs="Arial"/>
                  <w:sz w:val="18"/>
                </w:rPr>
                <w:tab/>
                <w:t>DCI format shall depend upon the test configuration.</w:t>
              </w:r>
            </w:ins>
          </w:p>
          <w:p w14:paraId="191F3C03" w14:textId="77777777" w:rsidR="00DC386E" w:rsidRPr="00EA3B97" w:rsidRDefault="00DC386E" w:rsidP="006452E8">
            <w:pPr>
              <w:keepNext/>
              <w:keepLines/>
              <w:spacing w:after="0"/>
              <w:ind w:left="851" w:hanging="851"/>
              <w:rPr>
                <w:ins w:id="1410" w:author="Huawei" w:date="2021-01-11T15:51:00Z"/>
                <w:rFonts w:ascii="Arial" w:eastAsiaTheme="minorEastAsia" w:hAnsi="Arial" w:cs="Arial"/>
                <w:sz w:val="18"/>
                <w:lang w:val="en-US"/>
              </w:rPr>
            </w:pPr>
            <w:ins w:id="1411" w:author="Huawei" w:date="2021-01-11T15:51:00Z">
              <w:r w:rsidRPr="00EA3B97">
                <w:rPr>
                  <w:rFonts w:ascii="Arial" w:eastAsiaTheme="minorEastAsia" w:hAnsi="Arial" w:cs="Arial"/>
                  <w:sz w:val="18"/>
                </w:rPr>
                <w:t>Note 3:</w:t>
              </w:r>
              <w:r w:rsidRPr="00EA3B97">
                <w:rPr>
                  <w:rFonts w:ascii="Arial" w:eastAsiaTheme="minorEastAsia" w:hAnsi="Arial" w:cs="Arial"/>
                  <w:sz w:val="18"/>
                </w:rPr>
                <w:tab/>
              </w:r>
              <w:r w:rsidRPr="00EA3B97">
                <w:rPr>
                  <w:rFonts w:ascii="Arial" w:eastAsiaTheme="minorEastAsia" w:hAnsi="Arial"/>
                  <w:sz w:val="18"/>
                  <w:lang w:val="en-US"/>
                </w:rPr>
                <w:t>The offset is defined with respect to the subcarrier spacing of the CORESET from the smallest RB index of RMSI CORESET to the smallest RB index of the common RB overlapping with the first RB of the SS/PBCH block.</w:t>
              </w:r>
            </w:ins>
          </w:p>
          <w:p w14:paraId="5E4DEEBE" w14:textId="77777777" w:rsidR="00DC386E" w:rsidRPr="00EA3B97" w:rsidRDefault="00DC386E" w:rsidP="006452E8">
            <w:pPr>
              <w:keepNext/>
              <w:keepLines/>
              <w:spacing w:after="0"/>
              <w:ind w:left="851" w:hanging="851"/>
              <w:rPr>
                <w:ins w:id="1412" w:author="Huawei" w:date="2021-01-11T15:51:00Z"/>
                <w:rFonts w:ascii="Arial" w:eastAsiaTheme="minorEastAsia" w:hAnsi="Arial" w:cs="Arial"/>
                <w:sz w:val="18"/>
              </w:rPr>
            </w:pPr>
            <w:ins w:id="1413" w:author="Huawei" w:date="2021-01-11T15:51:00Z">
              <w:r w:rsidRPr="00EA3B97">
                <w:rPr>
                  <w:rFonts w:ascii="Arial" w:eastAsiaTheme="minorEastAsia" w:hAnsi="Arial" w:cs="Arial"/>
                  <w:sz w:val="18"/>
                </w:rPr>
                <w:t>Note 4:</w:t>
              </w:r>
              <w:r w:rsidRPr="00EA3B97">
                <w:rPr>
                  <w:rFonts w:ascii="Arial" w:eastAsiaTheme="minorEastAsia" w:hAnsi="Arial" w:cs="Arial"/>
                  <w:sz w:val="18"/>
                </w:rPr>
                <w:tab/>
                <w:t>The c</w:t>
              </w:r>
              <w:r w:rsidRPr="00EA3B97">
                <w:rPr>
                  <w:rFonts w:ascii="Arial" w:eastAsiaTheme="minorEastAsia" w:hAnsi="Arial"/>
                  <w:sz w:val="18"/>
                </w:rPr>
                <w:t xml:space="preserve">onfiguration of PDCCH monitoring occasions for </w:t>
              </w:r>
              <w:r w:rsidRPr="00EA3B97">
                <w:rPr>
                  <w:rFonts w:ascii="Arial" w:eastAsiaTheme="minorEastAsia" w:hAnsi="Arial" w:cs="Arial"/>
                  <w:sz w:val="18"/>
                  <w:lang w:eastAsia="zh-CN"/>
                </w:rPr>
                <w:t>RMSI CORESET</w:t>
              </w:r>
              <w:r w:rsidRPr="00EA3B97">
                <w:rPr>
                  <w:rFonts w:ascii="Arial" w:eastAsiaTheme="minorEastAsia" w:hAnsi="Arial" w:cs="Arial"/>
                  <w:sz w:val="18"/>
                </w:rPr>
                <w:t xml:space="preserve"> is defined in Table 13-11 in TS 38.213 [3].</w:t>
              </w:r>
            </w:ins>
          </w:p>
          <w:p w14:paraId="6ECCDCF1" w14:textId="77777777" w:rsidR="00DC386E" w:rsidRPr="00EA3B97" w:rsidRDefault="00DC386E" w:rsidP="006452E8">
            <w:pPr>
              <w:keepNext/>
              <w:keepLines/>
              <w:spacing w:after="0"/>
              <w:ind w:left="851" w:hanging="851"/>
              <w:rPr>
                <w:ins w:id="1414" w:author="Huawei" w:date="2021-01-11T15:51:00Z"/>
                <w:rFonts w:ascii="Arial" w:eastAsiaTheme="minorEastAsia" w:hAnsi="Arial" w:cs="Arial"/>
                <w:sz w:val="18"/>
              </w:rPr>
            </w:pPr>
            <w:ins w:id="1415" w:author="Huawei" w:date="2021-01-11T15:51:00Z">
              <w:r w:rsidRPr="00EA3B97">
                <w:rPr>
                  <w:rFonts w:ascii="Arial" w:eastAsiaTheme="minorEastAsia" w:hAnsi="Arial" w:cs="Arial"/>
                  <w:sz w:val="18"/>
                </w:rPr>
                <w:t>Note 5:</w:t>
              </w:r>
              <w:r w:rsidRPr="00EA3B97">
                <w:rPr>
                  <w:rFonts w:ascii="Arial" w:eastAsiaTheme="minorEastAsia" w:hAnsi="Arial" w:cs="Arial"/>
                  <w:sz w:val="18"/>
                </w:rPr>
                <w:tab/>
                <w:t>Cell ID shall depend upon the test configuration.</w:t>
              </w:r>
            </w:ins>
          </w:p>
          <w:p w14:paraId="4444F54C" w14:textId="77777777" w:rsidR="00DC386E" w:rsidRPr="00EA3B97" w:rsidRDefault="00DC386E" w:rsidP="006452E8">
            <w:pPr>
              <w:keepNext/>
              <w:keepLines/>
              <w:spacing w:after="0"/>
              <w:ind w:left="851" w:hanging="851"/>
              <w:rPr>
                <w:ins w:id="1416" w:author="Huawei" w:date="2021-01-11T15:51:00Z"/>
                <w:rFonts w:ascii="Arial" w:eastAsiaTheme="minorEastAsia" w:hAnsi="Arial" w:cs="Arial"/>
                <w:sz w:val="18"/>
              </w:rPr>
            </w:pPr>
            <w:ins w:id="1417" w:author="Huawei" w:date="2021-01-11T15:51:00Z">
              <w:r w:rsidRPr="00EA3B97">
                <w:rPr>
                  <w:rFonts w:ascii="Arial" w:eastAsiaTheme="minorEastAsia" w:hAnsi="Arial" w:cs="Arial"/>
                  <w:sz w:val="18"/>
                </w:rPr>
                <w:t>Note 6:</w:t>
              </w:r>
              <w:r w:rsidRPr="00EA3B97">
                <w:rPr>
                  <w:rFonts w:ascii="Arial" w:eastAsiaTheme="minorEastAsia" w:hAnsi="Arial" w:cs="Arial"/>
                  <w:sz w:val="18"/>
                </w:rPr>
                <w:tab/>
                <w:t>Payload size shall depend upon the test configuration.</w:t>
              </w:r>
            </w:ins>
          </w:p>
          <w:p w14:paraId="2483463E" w14:textId="77777777" w:rsidR="00DC386E" w:rsidRPr="00EA3B97" w:rsidRDefault="00DC386E" w:rsidP="006452E8">
            <w:pPr>
              <w:keepNext/>
              <w:keepLines/>
              <w:spacing w:after="0"/>
              <w:ind w:left="851" w:hanging="851"/>
              <w:rPr>
                <w:ins w:id="1418" w:author="Huawei" w:date="2021-01-11T15:51:00Z"/>
                <w:rFonts w:ascii="Arial" w:eastAsiaTheme="minorEastAsia" w:hAnsi="Arial"/>
                <w:sz w:val="18"/>
                <w:lang w:eastAsia="ja-JP"/>
              </w:rPr>
            </w:pPr>
            <w:ins w:id="1419" w:author="Huawei" w:date="2021-01-11T15:51:00Z">
              <w:r w:rsidRPr="00EA3B97">
                <w:rPr>
                  <w:rFonts w:ascii="Arial" w:eastAsiaTheme="minorEastAsia" w:hAnsi="Arial" w:cs="Arial"/>
                  <w:sz w:val="18"/>
                </w:rPr>
                <w:t xml:space="preserve">Note 7: </w:t>
              </w:r>
              <w:r w:rsidRPr="00EA3B97">
                <w:rPr>
                  <w:rFonts w:ascii="Arial" w:eastAsiaTheme="minorEastAsia" w:hAnsi="Arial" w:cs="Arial"/>
                  <w:sz w:val="18"/>
                </w:rPr>
                <w:tab/>
              </w:r>
              <w:r w:rsidRPr="00EA3B97">
                <w:rPr>
                  <w:rFonts w:ascii="Arial" w:eastAsiaTheme="minorEastAsia" w:hAnsi="Arial"/>
                  <w:sz w:val="18"/>
                  <w:lang w:eastAsia="ja-JP"/>
                </w:rPr>
                <w:t>The configuration of set of resource blocks and slot symbols of control resource set for Type0-PDCCH search space corresponds to index 0 in Table 13-6 in TS 38.213 [3].</w:t>
              </w:r>
            </w:ins>
          </w:p>
          <w:p w14:paraId="5B2A85FF" w14:textId="77777777" w:rsidR="00DC386E" w:rsidRPr="00EA3B97" w:rsidRDefault="00DC386E" w:rsidP="006452E8">
            <w:pPr>
              <w:keepNext/>
              <w:keepLines/>
              <w:spacing w:after="0"/>
              <w:ind w:left="851" w:hanging="851"/>
              <w:rPr>
                <w:ins w:id="1420" w:author="Huawei" w:date="2021-01-11T15:51:00Z"/>
                <w:rFonts w:ascii="Arial" w:eastAsiaTheme="minorEastAsia" w:hAnsi="Arial" w:cs="Arial"/>
                <w:sz w:val="18"/>
              </w:rPr>
            </w:pPr>
            <w:ins w:id="1421" w:author="Huawei" w:date="2021-01-11T15:51:00Z">
              <w:r w:rsidRPr="00EA3B97">
                <w:rPr>
                  <w:rFonts w:ascii="Arial" w:eastAsiaTheme="minorEastAsia" w:hAnsi="Arial"/>
                  <w:sz w:val="18"/>
                </w:rPr>
                <w:t>Note 8:</w:t>
              </w:r>
              <w:r w:rsidRPr="00EA3B97">
                <w:rPr>
                  <w:rFonts w:ascii="Arial" w:eastAsiaTheme="minorEastAsia" w:hAnsi="Arial"/>
                  <w:sz w:val="18"/>
                </w:rPr>
                <w:tab/>
                <w:t xml:space="preserve">Other values can be used to align with GSCN [13] </w:t>
              </w:r>
              <w:proofErr w:type="gramStart"/>
              <w:r w:rsidRPr="00EA3B97">
                <w:rPr>
                  <w:rFonts w:ascii="Arial" w:eastAsiaTheme="minorEastAsia" w:hAnsi="Arial"/>
                  <w:sz w:val="18"/>
                </w:rPr>
                <w:t>as long as</w:t>
              </w:r>
              <w:proofErr w:type="gramEnd"/>
              <w:r w:rsidRPr="00EA3B97">
                <w:rPr>
                  <w:rFonts w:ascii="Arial" w:eastAsiaTheme="minorEastAsia" w:hAnsi="Arial"/>
                  <w:sz w:val="18"/>
                </w:rPr>
                <w:t xml:space="preserve"> SSB does not overlap the RMC.</w:t>
              </w:r>
            </w:ins>
          </w:p>
        </w:tc>
      </w:tr>
    </w:tbl>
    <w:p w14:paraId="4950E0EF" w14:textId="77777777" w:rsidR="00DC386E" w:rsidRPr="00EA3B97" w:rsidRDefault="00DC386E" w:rsidP="00DC386E">
      <w:pPr>
        <w:rPr>
          <w:ins w:id="1422" w:author="Huawei" w:date="2021-01-11T15:51:00Z"/>
          <w:rFonts w:eastAsia="MS Mincho"/>
          <w:noProof/>
        </w:rPr>
      </w:pPr>
    </w:p>
    <w:p w14:paraId="3ED20DF6" w14:textId="4987ADB9" w:rsidR="00DC386E" w:rsidRPr="00EA3B97" w:rsidRDefault="00DC386E" w:rsidP="00DC386E">
      <w:pPr>
        <w:keepNext/>
        <w:keepLines/>
        <w:spacing w:before="60"/>
        <w:jc w:val="center"/>
        <w:rPr>
          <w:ins w:id="1423" w:author="Huawei" w:date="2021-01-11T15:51:00Z"/>
          <w:rFonts w:ascii="Arial" w:eastAsiaTheme="minorEastAsia" w:hAnsi="Arial"/>
          <w:b/>
        </w:rPr>
      </w:pPr>
      <w:ins w:id="1424" w:author="Huawei" w:date="2021-01-11T15:51:00Z">
        <w:r w:rsidRPr="00EA3B97">
          <w:rPr>
            <w:rFonts w:ascii="Arial" w:eastAsiaTheme="minorEastAsia" w:hAnsi="Arial" w:cs="v5.0.0"/>
            <w:b/>
          </w:rPr>
          <w:lastRenderedPageBreak/>
          <w:t xml:space="preserve">Table </w:t>
        </w:r>
      </w:ins>
      <w:ins w:id="1425" w:author="Huawei" w:date="2021-01-13T20:20:00Z">
        <w:r w:rsidRPr="00EA3B97">
          <w:rPr>
            <w:rFonts w:ascii="Arial" w:eastAsiaTheme="minorEastAsia" w:hAnsi="Arial" w:cs="v5.0.0"/>
            <w:b/>
          </w:rPr>
          <w:t>G.</w:t>
        </w:r>
      </w:ins>
      <w:ins w:id="1426" w:author="Huawei" w:date="2021-01-11T15:51:00Z">
        <w:r w:rsidRPr="00EA3B97">
          <w:rPr>
            <w:rFonts w:ascii="Arial" w:eastAsiaTheme="minorEastAsia" w:hAnsi="Arial" w:cs="v5.0.0"/>
            <w:b/>
          </w:rPr>
          <w:t>1.1.2.</w:t>
        </w:r>
        <w:del w:id="1427" w:author="MK" w:date="2021-02-22T12:08:00Z">
          <w:r w:rsidRPr="00EA3B97" w:rsidDel="001F14ED">
            <w:rPr>
              <w:rFonts w:ascii="Arial" w:eastAsiaTheme="minorEastAsia" w:hAnsi="Arial" w:cs="v5.0.0"/>
              <w:b/>
            </w:rPr>
            <w:delText>2</w:delText>
          </w:r>
        </w:del>
      </w:ins>
      <w:ins w:id="1428" w:author="MK" w:date="2021-02-22T12:08:00Z">
        <w:r w:rsidR="001F14ED">
          <w:rPr>
            <w:rFonts w:ascii="Arial" w:eastAsiaTheme="minorEastAsia" w:hAnsi="Arial" w:cs="v5.0.0"/>
            <w:b/>
          </w:rPr>
          <w:t>1</w:t>
        </w:r>
      </w:ins>
      <w:ins w:id="1429" w:author="Huawei" w:date="2021-01-11T15:51:00Z">
        <w:r w:rsidRPr="00EA3B97">
          <w:rPr>
            <w:rFonts w:ascii="Arial" w:eastAsiaTheme="minorEastAsia" w:hAnsi="Arial" w:cs="v5.0.0"/>
            <w:b/>
          </w:rPr>
          <w:t>-3: RMSI CORESET Reference Channel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903"/>
        <w:gridCol w:w="1109"/>
        <w:gridCol w:w="878"/>
        <w:gridCol w:w="878"/>
        <w:gridCol w:w="878"/>
        <w:gridCol w:w="878"/>
        <w:gridCol w:w="880"/>
        <w:gridCol w:w="876"/>
      </w:tblGrid>
      <w:tr w:rsidR="00DC386E" w:rsidRPr="00EA3B97" w14:paraId="29FE6DB9" w14:textId="77777777" w:rsidTr="006452E8">
        <w:trPr>
          <w:jc w:val="center"/>
          <w:ins w:id="143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B6E67BE" w14:textId="77777777" w:rsidR="00DC386E" w:rsidRPr="00EA3B97" w:rsidRDefault="00DC386E" w:rsidP="006452E8">
            <w:pPr>
              <w:keepNext/>
              <w:keepLines/>
              <w:spacing w:after="0"/>
              <w:jc w:val="center"/>
              <w:rPr>
                <w:ins w:id="1431" w:author="Huawei" w:date="2021-01-11T15:51:00Z"/>
                <w:rFonts w:ascii="Arial" w:eastAsiaTheme="minorEastAsia" w:hAnsi="Arial" w:cs="Arial"/>
                <w:b/>
                <w:sz w:val="18"/>
              </w:rPr>
            </w:pPr>
            <w:ins w:id="1432" w:author="Huawei" w:date="2021-01-11T15:51:00Z">
              <w:r w:rsidRPr="00EA3B97">
                <w:rPr>
                  <w:rFonts w:ascii="Arial" w:eastAsiaTheme="minorEastAsia" w:hAnsi="Arial" w:cs="Arial"/>
                  <w:b/>
                  <w:sz w:val="18"/>
                </w:rPr>
                <w:t>Parameter</w:t>
              </w:r>
            </w:ins>
          </w:p>
        </w:tc>
        <w:tc>
          <w:tcPr>
            <w:tcW w:w="469" w:type="pct"/>
            <w:tcBorders>
              <w:top w:val="single" w:sz="4" w:space="0" w:color="auto"/>
              <w:left w:val="single" w:sz="4" w:space="0" w:color="auto"/>
              <w:bottom w:val="single" w:sz="4" w:space="0" w:color="auto"/>
              <w:right w:val="single" w:sz="4" w:space="0" w:color="auto"/>
            </w:tcBorders>
            <w:hideMark/>
          </w:tcPr>
          <w:p w14:paraId="758EA189" w14:textId="77777777" w:rsidR="00DC386E" w:rsidRPr="00EA3B97" w:rsidRDefault="00DC386E" w:rsidP="006452E8">
            <w:pPr>
              <w:keepNext/>
              <w:keepLines/>
              <w:spacing w:after="0"/>
              <w:jc w:val="center"/>
              <w:rPr>
                <w:ins w:id="1433" w:author="Huawei" w:date="2021-01-11T15:51:00Z"/>
                <w:rFonts w:ascii="Arial" w:eastAsiaTheme="minorEastAsia" w:hAnsi="Arial" w:cs="Arial"/>
                <w:b/>
                <w:sz w:val="18"/>
              </w:rPr>
            </w:pPr>
            <w:ins w:id="1434" w:author="Huawei" w:date="2021-01-11T15:51:00Z">
              <w:r w:rsidRPr="00EA3B97">
                <w:rPr>
                  <w:rFonts w:ascii="Arial" w:eastAsiaTheme="minorEastAsia" w:hAnsi="Arial" w:cs="Arial"/>
                  <w:b/>
                  <w:sz w:val="18"/>
                </w:rPr>
                <w:t>Unit</w:t>
              </w:r>
            </w:ins>
          </w:p>
        </w:tc>
        <w:tc>
          <w:tcPr>
            <w:tcW w:w="3312" w:type="pct"/>
            <w:gridSpan w:val="7"/>
            <w:tcBorders>
              <w:top w:val="single" w:sz="4" w:space="0" w:color="auto"/>
              <w:left w:val="single" w:sz="4" w:space="0" w:color="auto"/>
              <w:bottom w:val="single" w:sz="4" w:space="0" w:color="auto"/>
              <w:right w:val="single" w:sz="4" w:space="0" w:color="auto"/>
            </w:tcBorders>
            <w:hideMark/>
          </w:tcPr>
          <w:p w14:paraId="7BD809D7" w14:textId="77777777" w:rsidR="00DC386E" w:rsidRPr="00EA3B97" w:rsidRDefault="00DC386E" w:rsidP="006452E8">
            <w:pPr>
              <w:keepNext/>
              <w:keepLines/>
              <w:spacing w:after="0"/>
              <w:jc w:val="center"/>
              <w:rPr>
                <w:ins w:id="1435" w:author="Huawei" w:date="2021-01-11T15:51:00Z"/>
                <w:rFonts w:ascii="Arial" w:eastAsiaTheme="minorEastAsia" w:hAnsi="Arial" w:cs="Arial"/>
                <w:b/>
                <w:sz w:val="18"/>
              </w:rPr>
            </w:pPr>
            <w:ins w:id="1436" w:author="Huawei" w:date="2021-01-11T15:51:00Z">
              <w:r w:rsidRPr="00EA3B97">
                <w:rPr>
                  <w:rFonts w:ascii="Arial" w:eastAsiaTheme="minorEastAsia" w:hAnsi="Arial" w:cs="Arial"/>
                  <w:b/>
                  <w:sz w:val="18"/>
                </w:rPr>
                <w:t>Value</w:t>
              </w:r>
            </w:ins>
          </w:p>
        </w:tc>
      </w:tr>
      <w:tr w:rsidR="00DC386E" w:rsidRPr="00EA3B97" w14:paraId="51022870" w14:textId="77777777" w:rsidTr="006452E8">
        <w:trPr>
          <w:jc w:val="center"/>
          <w:ins w:id="143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20C42C59" w14:textId="77777777" w:rsidR="00DC386E" w:rsidRPr="00EA3B97" w:rsidRDefault="00DC386E" w:rsidP="006452E8">
            <w:pPr>
              <w:keepNext/>
              <w:keepLines/>
              <w:spacing w:after="0"/>
              <w:rPr>
                <w:ins w:id="1438" w:author="Huawei" w:date="2021-01-11T15:51:00Z"/>
                <w:rFonts w:ascii="Arial" w:eastAsiaTheme="minorEastAsia" w:hAnsi="Arial" w:cs="Arial"/>
                <w:sz w:val="18"/>
              </w:rPr>
            </w:pPr>
            <w:ins w:id="1439" w:author="Huawei" w:date="2021-01-11T15:51:00Z">
              <w:r w:rsidRPr="00EA3B97">
                <w:rPr>
                  <w:rFonts w:ascii="Arial" w:eastAsiaTheme="minorEastAsia" w:hAnsi="Arial" w:cs="Arial"/>
                  <w:sz w:val="18"/>
                </w:rPr>
                <w:t>Reference channel</w:t>
              </w:r>
            </w:ins>
          </w:p>
        </w:tc>
        <w:tc>
          <w:tcPr>
            <w:tcW w:w="469" w:type="pct"/>
            <w:tcBorders>
              <w:top w:val="single" w:sz="4" w:space="0" w:color="auto"/>
              <w:left w:val="single" w:sz="4" w:space="0" w:color="auto"/>
              <w:bottom w:val="single" w:sz="4" w:space="0" w:color="auto"/>
              <w:right w:val="single" w:sz="4" w:space="0" w:color="auto"/>
            </w:tcBorders>
          </w:tcPr>
          <w:p w14:paraId="20E61984" w14:textId="77777777" w:rsidR="00DC386E" w:rsidRPr="00EA3B97" w:rsidRDefault="00DC386E" w:rsidP="006452E8">
            <w:pPr>
              <w:keepNext/>
              <w:keepLines/>
              <w:spacing w:after="0"/>
              <w:ind w:left="454" w:hanging="454"/>
              <w:jc w:val="center"/>
              <w:rPr>
                <w:ins w:id="1440"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366DA5DC" w14:textId="77777777" w:rsidR="00DC386E" w:rsidRPr="00EA3B97" w:rsidRDefault="00DC386E" w:rsidP="006452E8">
            <w:pPr>
              <w:keepNext/>
              <w:keepLines/>
              <w:spacing w:after="0"/>
              <w:jc w:val="center"/>
              <w:rPr>
                <w:ins w:id="1441" w:author="Huawei" w:date="2021-01-11T15:51:00Z"/>
                <w:rFonts w:ascii="Arial" w:eastAsiaTheme="minorEastAsia" w:hAnsi="Arial" w:cs="Arial"/>
                <w:sz w:val="18"/>
              </w:rPr>
            </w:pPr>
            <w:ins w:id="1442" w:author="Huawei" w:date="2021-01-11T15:51:00Z">
              <w:r w:rsidRPr="00EA3B97">
                <w:rPr>
                  <w:rFonts w:ascii="Arial" w:eastAsiaTheme="minorEastAsia" w:hAnsi="Arial" w:cs="Arial"/>
                  <w:sz w:val="18"/>
                </w:rPr>
                <w:t>CR.3.1 TDD</w:t>
              </w:r>
            </w:ins>
          </w:p>
        </w:tc>
        <w:tc>
          <w:tcPr>
            <w:tcW w:w="456" w:type="pct"/>
            <w:tcBorders>
              <w:top w:val="single" w:sz="4" w:space="0" w:color="auto"/>
              <w:left w:val="single" w:sz="4" w:space="0" w:color="auto"/>
              <w:bottom w:val="single" w:sz="4" w:space="0" w:color="auto"/>
              <w:right w:val="single" w:sz="4" w:space="0" w:color="auto"/>
            </w:tcBorders>
          </w:tcPr>
          <w:p w14:paraId="2780B8A6" w14:textId="77777777" w:rsidR="00DC386E" w:rsidRPr="00EA3B97" w:rsidRDefault="00DC386E" w:rsidP="006452E8">
            <w:pPr>
              <w:keepNext/>
              <w:keepLines/>
              <w:spacing w:after="0"/>
              <w:jc w:val="center"/>
              <w:rPr>
                <w:ins w:id="144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03875F9" w14:textId="77777777" w:rsidR="00DC386E" w:rsidRPr="00EA3B97" w:rsidRDefault="00DC386E" w:rsidP="006452E8">
            <w:pPr>
              <w:keepNext/>
              <w:keepLines/>
              <w:spacing w:after="0"/>
              <w:jc w:val="center"/>
              <w:rPr>
                <w:ins w:id="144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11297BD" w14:textId="77777777" w:rsidR="00DC386E" w:rsidRPr="00EA3B97" w:rsidRDefault="00DC386E" w:rsidP="006452E8">
            <w:pPr>
              <w:keepNext/>
              <w:keepLines/>
              <w:spacing w:after="0"/>
              <w:jc w:val="center"/>
              <w:rPr>
                <w:ins w:id="144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154160A" w14:textId="77777777" w:rsidR="00DC386E" w:rsidRPr="00EA3B97" w:rsidRDefault="00DC386E" w:rsidP="006452E8">
            <w:pPr>
              <w:keepNext/>
              <w:keepLines/>
              <w:spacing w:after="0"/>
              <w:jc w:val="center"/>
              <w:rPr>
                <w:ins w:id="144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1DE3215" w14:textId="77777777" w:rsidR="00DC386E" w:rsidRPr="00EA3B97" w:rsidRDefault="00DC386E" w:rsidP="006452E8">
            <w:pPr>
              <w:keepNext/>
              <w:keepLines/>
              <w:spacing w:after="0"/>
              <w:jc w:val="center"/>
              <w:rPr>
                <w:ins w:id="144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4342F2A" w14:textId="77777777" w:rsidR="00DC386E" w:rsidRPr="00EA3B97" w:rsidRDefault="00DC386E" w:rsidP="006452E8">
            <w:pPr>
              <w:keepNext/>
              <w:keepLines/>
              <w:spacing w:after="0"/>
              <w:jc w:val="center"/>
              <w:rPr>
                <w:ins w:id="1448" w:author="Huawei" w:date="2021-01-11T15:51:00Z"/>
                <w:rFonts w:ascii="Arial" w:eastAsiaTheme="minorEastAsia" w:hAnsi="Arial" w:cs="Arial"/>
                <w:sz w:val="18"/>
              </w:rPr>
            </w:pPr>
          </w:p>
        </w:tc>
      </w:tr>
      <w:tr w:rsidR="00DC386E" w:rsidRPr="00EA3B97" w14:paraId="4D01A791" w14:textId="77777777" w:rsidTr="006452E8">
        <w:trPr>
          <w:jc w:val="center"/>
          <w:ins w:id="144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AD623C8" w14:textId="77777777" w:rsidR="00DC386E" w:rsidRPr="00EA3B97" w:rsidRDefault="00DC386E" w:rsidP="006452E8">
            <w:pPr>
              <w:keepNext/>
              <w:keepLines/>
              <w:spacing w:after="0"/>
              <w:rPr>
                <w:ins w:id="1450" w:author="Huawei" w:date="2021-01-11T15:51:00Z"/>
                <w:rFonts w:ascii="Arial" w:eastAsiaTheme="minorEastAsia" w:hAnsi="Arial" w:cs="Arial"/>
                <w:sz w:val="18"/>
              </w:rPr>
            </w:pPr>
            <w:ins w:id="1451" w:author="Huawei" w:date="2021-01-11T15:51:00Z">
              <w:r w:rsidRPr="00EA3B97">
                <w:rPr>
                  <w:rFonts w:ascii="Arial" w:eastAsiaTheme="minorEastAsia" w:hAnsi="Arial" w:cs="Arial"/>
                  <w:sz w:val="18"/>
                </w:rPr>
                <w:t>Channel bandwidth</w:t>
              </w:r>
            </w:ins>
          </w:p>
        </w:tc>
        <w:tc>
          <w:tcPr>
            <w:tcW w:w="469" w:type="pct"/>
            <w:tcBorders>
              <w:top w:val="single" w:sz="4" w:space="0" w:color="auto"/>
              <w:left w:val="single" w:sz="4" w:space="0" w:color="auto"/>
              <w:bottom w:val="single" w:sz="4" w:space="0" w:color="auto"/>
              <w:right w:val="single" w:sz="4" w:space="0" w:color="auto"/>
            </w:tcBorders>
            <w:hideMark/>
          </w:tcPr>
          <w:p w14:paraId="64279A5A" w14:textId="77777777" w:rsidR="00DC386E" w:rsidRPr="00EA3B97" w:rsidRDefault="00DC386E" w:rsidP="006452E8">
            <w:pPr>
              <w:keepNext/>
              <w:keepLines/>
              <w:spacing w:after="0"/>
              <w:jc w:val="center"/>
              <w:rPr>
                <w:ins w:id="1452" w:author="Huawei" w:date="2021-01-11T15:51:00Z"/>
                <w:rFonts w:ascii="Arial" w:eastAsiaTheme="minorEastAsia" w:hAnsi="Arial" w:cs="Arial"/>
                <w:sz w:val="18"/>
              </w:rPr>
            </w:pPr>
            <w:ins w:id="1453" w:author="Huawei" w:date="2021-01-11T15:51:00Z">
              <w:r w:rsidRPr="00EA3B97">
                <w:rPr>
                  <w:rFonts w:ascii="Arial" w:eastAsiaTheme="minorEastAsia" w:hAnsi="Arial" w:cs="Arial"/>
                  <w:sz w:val="18"/>
                </w:rPr>
                <w:t>MHz</w:t>
              </w:r>
            </w:ins>
          </w:p>
        </w:tc>
        <w:tc>
          <w:tcPr>
            <w:tcW w:w="576" w:type="pct"/>
            <w:tcBorders>
              <w:top w:val="single" w:sz="4" w:space="0" w:color="auto"/>
              <w:left w:val="single" w:sz="4" w:space="0" w:color="auto"/>
              <w:bottom w:val="single" w:sz="4" w:space="0" w:color="auto"/>
              <w:right w:val="single" w:sz="4" w:space="0" w:color="auto"/>
            </w:tcBorders>
            <w:hideMark/>
          </w:tcPr>
          <w:p w14:paraId="5E5961B5" w14:textId="77777777" w:rsidR="00DC386E" w:rsidRPr="00EA3B97" w:rsidRDefault="00DC386E" w:rsidP="006452E8">
            <w:pPr>
              <w:keepNext/>
              <w:keepLines/>
              <w:spacing w:after="0"/>
              <w:jc w:val="center"/>
              <w:rPr>
                <w:ins w:id="1454" w:author="Huawei" w:date="2021-01-11T15:51:00Z"/>
                <w:rFonts w:ascii="Arial" w:eastAsiaTheme="minorEastAsia" w:hAnsi="Arial" w:cs="Arial"/>
                <w:sz w:val="18"/>
              </w:rPr>
            </w:pPr>
            <w:ins w:id="1455" w:author="Huawei" w:date="2021-01-11T15:51:00Z">
              <w:r w:rsidRPr="00EA3B97">
                <w:rPr>
                  <w:rFonts w:ascii="Arial" w:eastAsiaTheme="minorEastAsia" w:hAnsi="Arial" w:cs="Arial"/>
                  <w:sz w:val="18"/>
                </w:rPr>
                <w:t>100</w:t>
              </w:r>
            </w:ins>
          </w:p>
        </w:tc>
        <w:tc>
          <w:tcPr>
            <w:tcW w:w="456" w:type="pct"/>
            <w:tcBorders>
              <w:top w:val="single" w:sz="4" w:space="0" w:color="auto"/>
              <w:left w:val="single" w:sz="4" w:space="0" w:color="auto"/>
              <w:bottom w:val="single" w:sz="4" w:space="0" w:color="auto"/>
              <w:right w:val="single" w:sz="4" w:space="0" w:color="auto"/>
            </w:tcBorders>
          </w:tcPr>
          <w:p w14:paraId="260655FD" w14:textId="77777777" w:rsidR="00DC386E" w:rsidRPr="00EA3B97" w:rsidRDefault="00DC386E" w:rsidP="006452E8">
            <w:pPr>
              <w:keepNext/>
              <w:keepLines/>
              <w:spacing w:after="0"/>
              <w:jc w:val="center"/>
              <w:rPr>
                <w:ins w:id="1456"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5C1DA0B4" w14:textId="77777777" w:rsidR="00DC386E" w:rsidRPr="00EA3B97" w:rsidRDefault="00DC386E" w:rsidP="006452E8">
            <w:pPr>
              <w:keepNext/>
              <w:keepLines/>
              <w:spacing w:after="0"/>
              <w:jc w:val="center"/>
              <w:rPr>
                <w:ins w:id="145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7AAF267" w14:textId="77777777" w:rsidR="00DC386E" w:rsidRPr="00EA3B97" w:rsidRDefault="00DC386E" w:rsidP="006452E8">
            <w:pPr>
              <w:keepNext/>
              <w:keepLines/>
              <w:spacing w:after="0"/>
              <w:jc w:val="center"/>
              <w:rPr>
                <w:ins w:id="145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4225186" w14:textId="77777777" w:rsidR="00DC386E" w:rsidRPr="00EA3B97" w:rsidRDefault="00DC386E" w:rsidP="006452E8">
            <w:pPr>
              <w:keepNext/>
              <w:keepLines/>
              <w:spacing w:after="0"/>
              <w:jc w:val="center"/>
              <w:rPr>
                <w:ins w:id="145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639E8879" w14:textId="77777777" w:rsidR="00DC386E" w:rsidRPr="00EA3B97" w:rsidRDefault="00DC386E" w:rsidP="006452E8">
            <w:pPr>
              <w:keepNext/>
              <w:keepLines/>
              <w:spacing w:after="0"/>
              <w:jc w:val="center"/>
              <w:rPr>
                <w:ins w:id="146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53E68177" w14:textId="77777777" w:rsidR="00DC386E" w:rsidRPr="00EA3B97" w:rsidRDefault="00DC386E" w:rsidP="006452E8">
            <w:pPr>
              <w:keepNext/>
              <w:keepLines/>
              <w:spacing w:after="0"/>
              <w:jc w:val="center"/>
              <w:rPr>
                <w:ins w:id="1461" w:author="Huawei" w:date="2021-01-11T15:51:00Z"/>
                <w:rFonts w:ascii="Arial" w:eastAsiaTheme="minorEastAsia" w:hAnsi="Arial" w:cs="Arial"/>
                <w:sz w:val="18"/>
              </w:rPr>
            </w:pPr>
          </w:p>
        </w:tc>
      </w:tr>
      <w:tr w:rsidR="00DC386E" w:rsidRPr="00EA3B97" w14:paraId="28F9E5C6" w14:textId="77777777" w:rsidTr="006452E8">
        <w:trPr>
          <w:jc w:val="center"/>
          <w:ins w:id="146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38650BF" w14:textId="77777777" w:rsidR="00DC386E" w:rsidRPr="00EA3B97" w:rsidRDefault="00DC386E" w:rsidP="006452E8">
            <w:pPr>
              <w:keepNext/>
              <w:keepLines/>
              <w:spacing w:after="0"/>
              <w:rPr>
                <w:ins w:id="1463" w:author="Huawei" w:date="2021-01-11T15:51:00Z"/>
                <w:rFonts w:ascii="Arial" w:eastAsiaTheme="minorEastAsia" w:hAnsi="Arial" w:cs="Arial"/>
                <w:sz w:val="18"/>
                <w:lang w:eastAsia="zh-CN"/>
              </w:rPr>
            </w:pPr>
            <w:ins w:id="1464" w:author="Huawei" w:date="2021-01-11T15:51:00Z">
              <w:r w:rsidRPr="00EA3B97">
                <w:rPr>
                  <w:rFonts w:ascii="Arial" w:eastAsiaTheme="minorEastAsia" w:hAnsi="Arial" w:cs="Arial"/>
                  <w:sz w:val="18"/>
                  <w:lang w:eastAsia="zh-CN"/>
                </w:rPr>
                <w:t>Subcarrier spacing</w:t>
              </w:r>
            </w:ins>
          </w:p>
        </w:tc>
        <w:tc>
          <w:tcPr>
            <w:tcW w:w="469" w:type="pct"/>
            <w:tcBorders>
              <w:top w:val="single" w:sz="4" w:space="0" w:color="auto"/>
              <w:left w:val="single" w:sz="4" w:space="0" w:color="auto"/>
              <w:bottom w:val="single" w:sz="4" w:space="0" w:color="auto"/>
              <w:right w:val="single" w:sz="4" w:space="0" w:color="auto"/>
            </w:tcBorders>
            <w:hideMark/>
          </w:tcPr>
          <w:p w14:paraId="62D49EE1" w14:textId="77777777" w:rsidR="00DC386E" w:rsidRPr="00EA3B97" w:rsidRDefault="00DC386E" w:rsidP="006452E8">
            <w:pPr>
              <w:keepNext/>
              <w:keepLines/>
              <w:spacing w:after="0"/>
              <w:jc w:val="center"/>
              <w:rPr>
                <w:ins w:id="1465" w:author="Huawei" w:date="2021-01-11T15:51:00Z"/>
                <w:rFonts w:ascii="Arial" w:eastAsiaTheme="minorEastAsia" w:hAnsi="Arial" w:cs="Arial"/>
                <w:sz w:val="18"/>
                <w:lang w:eastAsia="zh-CN"/>
              </w:rPr>
            </w:pPr>
            <w:ins w:id="1466" w:author="Huawei" w:date="2021-01-11T15:51:00Z">
              <w:r w:rsidRPr="00EA3B97">
                <w:rPr>
                  <w:rFonts w:ascii="Arial" w:eastAsiaTheme="minorEastAsia" w:hAnsi="Arial" w:cs="Arial"/>
                  <w:sz w:val="18"/>
                  <w:lang w:eastAsia="zh-CN"/>
                </w:rPr>
                <w:t>kHz</w:t>
              </w:r>
            </w:ins>
          </w:p>
        </w:tc>
        <w:tc>
          <w:tcPr>
            <w:tcW w:w="576" w:type="pct"/>
            <w:tcBorders>
              <w:top w:val="single" w:sz="4" w:space="0" w:color="auto"/>
              <w:left w:val="single" w:sz="4" w:space="0" w:color="auto"/>
              <w:bottom w:val="single" w:sz="4" w:space="0" w:color="auto"/>
              <w:right w:val="single" w:sz="4" w:space="0" w:color="auto"/>
            </w:tcBorders>
            <w:hideMark/>
          </w:tcPr>
          <w:p w14:paraId="11E0025F" w14:textId="77777777" w:rsidR="00DC386E" w:rsidRPr="00EA3B97" w:rsidRDefault="00DC386E" w:rsidP="006452E8">
            <w:pPr>
              <w:keepNext/>
              <w:keepLines/>
              <w:spacing w:after="0"/>
              <w:jc w:val="center"/>
              <w:rPr>
                <w:ins w:id="1467" w:author="Huawei" w:date="2021-01-11T15:51:00Z"/>
                <w:rFonts w:ascii="Arial" w:eastAsiaTheme="minorEastAsia" w:hAnsi="Arial" w:cs="Arial"/>
                <w:sz w:val="18"/>
                <w:lang w:eastAsia="zh-CN"/>
              </w:rPr>
            </w:pPr>
            <w:ins w:id="1468" w:author="Huawei" w:date="2021-01-11T15:51:00Z">
              <w:r w:rsidRPr="00EA3B97">
                <w:rPr>
                  <w:rFonts w:ascii="Arial" w:eastAsiaTheme="minorEastAsia" w:hAnsi="Arial" w:cs="Arial"/>
                  <w:sz w:val="18"/>
                  <w:lang w:eastAsia="zh-CN"/>
                </w:rPr>
                <w:t>120</w:t>
              </w:r>
            </w:ins>
          </w:p>
        </w:tc>
        <w:tc>
          <w:tcPr>
            <w:tcW w:w="456" w:type="pct"/>
            <w:tcBorders>
              <w:top w:val="single" w:sz="4" w:space="0" w:color="auto"/>
              <w:left w:val="single" w:sz="4" w:space="0" w:color="auto"/>
              <w:bottom w:val="single" w:sz="4" w:space="0" w:color="auto"/>
              <w:right w:val="single" w:sz="4" w:space="0" w:color="auto"/>
            </w:tcBorders>
          </w:tcPr>
          <w:p w14:paraId="59C7A7D0" w14:textId="77777777" w:rsidR="00DC386E" w:rsidRPr="00EA3B97" w:rsidRDefault="00DC386E" w:rsidP="006452E8">
            <w:pPr>
              <w:keepNext/>
              <w:keepLines/>
              <w:spacing w:after="0"/>
              <w:jc w:val="center"/>
              <w:rPr>
                <w:ins w:id="1469"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5B7DC455" w14:textId="77777777" w:rsidR="00DC386E" w:rsidRPr="00EA3B97" w:rsidRDefault="00DC386E" w:rsidP="006452E8">
            <w:pPr>
              <w:keepNext/>
              <w:keepLines/>
              <w:spacing w:after="0"/>
              <w:jc w:val="center"/>
              <w:rPr>
                <w:ins w:id="147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2E1CEB1" w14:textId="77777777" w:rsidR="00DC386E" w:rsidRPr="00EA3B97" w:rsidRDefault="00DC386E" w:rsidP="006452E8">
            <w:pPr>
              <w:keepNext/>
              <w:keepLines/>
              <w:spacing w:after="0"/>
              <w:jc w:val="center"/>
              <w:rPr>
                <w:ins w:id="147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BC31FAA" w14:textId="77777777" w:rsidR="00DC386E" w:rsidRPr="00EA3B97" w:rsidRDefault="00DC386E" w:rsidP="006452E8">
            <w:pPr>
              <w:keepNext/>
              <w:keepLines/>
              <w:spacing w:after="0"/>
              <w:jc w:val="center"/>
              <w:rPr>
                <w:ins w:id="1472"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77A27B8C" w14:textId="77777777" w:rsidR="00DC386E" w:rsidRPr="00EA3B97" w:rsidRDefault="00DC386E" w:rsidP="006452E8">
            <w:pPr>
              <w:keepNext/>
              <w:keepLines/>
              <w:spacing w:after="0"/>
              <w:jc w:val="center"/>
              <w:rPr>
                <w:ins w:id="1473"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F6AA2F2" w14:textId="77777777" w:rsidR="00DC386E" w:rsidRPr="00EA3B97" w:rsidRDefault="00DC386E" w:rsidP="006452E8">
            <w:pPr>
              <w:keepNext/>
              <w:keepLines/>
              <w:spacing w:after="0"/>
              <w:jc w:val="center"/>
              <w:rPr>
                <w:ins w:id="1474" w:author="Huawei" w:date="2021-01-11T15:51:00Z"/>
                <w:rFonts w:ascii="Arial" w:eastAsiaTheme="minorEastAsia" w:hAnsi="Arial" w:cs="Arial"/>
                <w:sz w:val="18"/>
              </w:rPr>
            </w:pPr>
          </w:p>
        </w:tc>
      </w:tr>
      <w:tr w:rsidR="00DC386E" w:rsidRPr="00EA3B97" w14:paraId="42CAAA86" w14:textId="77777777" w:rsidTr="006452E8">
        <w:trPr>
          <w:jc w:val="center"/>
          <w:ins w:id="1475"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15F097D4" w14:textId="77777777" w:rsidR="00DC386E" w:rsidRPr="00EA3B97" w:rsidRDefault="00DC386E" w:rsidP="006452E8">
            <w:pPr>
              <w:keepNext/>
              <w:keepLines/>
              <w:spacing w:after="0"/>
              <w:rPr>
                <w:ins w:id="1476" w:author="Huawei" w:date="2021-01-11T15:51:00Z"/>
                <w:rFonts w:ascii="Arial" w:eastAsiaTheme="minorEastAsia" w:hAnsi="Arial" w:cs="Arial"/>
                <w:sz w:val="18"/>
                <w:lang w:eastAsia="zh-CN"/>
              </w:rPr>
            </w:pPr>
            <w:ins w:id="1477" w:author="Huawei" w:date="2021-01-11T15:51:00Z">
              <w:r w:rsidRPr="00EA3B97">
                <w:rPr>
                  <w:rFonts w:ascii="Arial" w:eastAsiaTheme="minorEastAsia" w:hAnsi="Arial" w:cs="Arial"/>
                  <w:sz w:val="18"/>
                  <w:lang w:eastAsia="zh-CN"/>
                </w:rPr>
                <w:t xml:space="preserve">Allocated </w:t>
              </w:r>
              <w:r w:rsidRPr="00EA3B97">
                <w:rPr>
                  <w:rFonts w:ascii="Arial" w:eastAsiaTheme="minorEastAsia" w:hAnsi="Arial" w:cs="Arial"/>
                  <w:sz w:val="18"/>
                </w:rPr>
                <w:t xml:space="preserve">resource blocks </w:t>
              </w:r>
              <w:r w:rsidRPr="00EA3B97">
                <w:rPr>
                  <w:rFonts w:ascii="Arial" w:eastAsiaTheme="minorEastAsia" w:hAnsi="Arial" w:cs="Arial"/>
                  <w:sz w:val="18"/>
                  <w:lang w:eastAsia="zh-CN"/>
                </w:rPr>
                <w:t>for RMSI CORESET</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49FD4AA6" w14:textId="77777777" w:rsidR="00DC386E" w:rsidRPr="00EA3B97" w:rsidRDefault="00DC386E" w:rsidP="006452E8">
            <w:pPr>
              <w:keepNext/>
              <w:keepLines/>
              <w:spacing w:after="0"/>
              <w:jc w:val="center"/>
              <w:rPr>
                <w:ins w:id="1478"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1525A9B5" w14:textId="77777777" w:rsidR="00DC386E" w:rsidRPr="00EA3B97" w:rsidRDefault="00DC386E" w:rsidP="006452E8">
            <w:pPr>
              <w:keepNext/>
              <w:keepLines/>
              <w:spacing w:after="0"/>
              <w:jc w:val="center"/>
              <w:rPr>
                <w:ins w:id="1479" w:author="Huawei" w:date="2021-01-11T15:51:00Z"/>
                <w:rFonts w:ascii="Arial" w:eastAsiaTheme="minorEastAsia" w:hAnsi="Arial" w:cs="Arial"/>
                <w:sz w:val="18"/>
                <w:lang w:eastAsia="zh-CN"/>
              </w:rPr>
            </w:pPr>
            <w:ins w:id="1480" w:author="Huawei" w:date="2021-01-11T15:51:00Z">
              <w:r w:rsidRPr="00EA3B97">
                <w:rPr>
                  <w:rFonts w:ascii="Arial" w:eastAsiaTheme="minorEastAsia" w:hAnsi="Arial" w:cs="Arial"/>
                  <w:sz w:val="18"/>
                  <w:lang w:eastAsia="zh-CN"/>
                </w:rPr>
                <w:t>24</w:t>
              </w:r>
            </w:ins>
          </w:p>
        </w:tc>
        <w:tc>
          <w:tcPr>
            <w:tcW w:w="456" w:type="pct"/>
            <w:tcBorders>
              <w:top w:val="single" w:sz="4" w:space="0" w:color="auto"/>
              <w:left w:val="single" w:sz="4" w:space="0" w:color="auto"/>
              <w:bottom w:val="single" w:sz="4" w:space="0" w:color="auto"/>
              <w:right w:val="single" w:sz="4" w:space="0" w:color="auto"/>
            </w:tcBorders>
          </w:tcPr>
          <w:p w14:paraId="60EC51B4" w14:textId="77777777" w:rsidR="00DC386E" w:rsidRPr="00EA3B97" w:rsidRDefault="00DC386E" w:rsidP="006452E8">
            <w:pPr>
              <w:keepNext/>
              <w:keepLines/>
              <w:spacing w:after="0"/>
              <w:jc w:val="center"/>
              <w:rPr>
                <w:ins w:id="1481"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65075522" w14:textId="77777777" w:rsidR="00DC386E" w:rsidRPr="00EA3B97" w:rsidRDefault="00DC386E" w:rsidP="006452E8">
            <w:pPr>
              <w:keepNext/>
              <w:keepLines/>
              <w:spacing w:after="0"/>
              <w:jc w:val="center"/>
              <w:rPr>
                <w:ins w:id="148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559E506" w14:textId="77777777" w:rsidR="00DC386E" w:rsidRPr="00EA3B97" w:rsidRDefault="00DC386E" w:rsidP="006452E8">
            <w:pPr>
              <w:keepNext/>
              <w:keepLines/>
              <w:spacing w:after="0"/>
              <w:jc w:val="center"/>
              <w:rPr>
                <w:ins w:id="148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4B3F1B1" w14:textId="77777777" w:rsidR="00DC386E" w:rsidRPr="00EA3B97" w:rsidRDefault="00DC386E" w:rsidP="006452E8">
            <w:pPr>
              <w:keepNext/>
              <w:keepLines/>
              <w:spacing w:after="0"/>
              <w:jc w:val="center"/>
              <w:rPr>
                <w:ins w:id="1484"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64BFD53" w14:textId="77777777" w:rsidR="00DC386E" w:rsidRPr="00EA3B97" w:rsidRDefault="00DC386E" w:rsidP="006452E8">
            <w:pPr>
              <w:keepNext/>
              <w:keepLines/>
              <w:spacing w:after="0"/>
              <w:jc w:val="center"/>
              <w:rPr>
                <w:ins w:id="1485"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C4233D0" w14:textId="77777777" w:rsidR="00DC386E" w:rsidRPr="00EA3B97" w:rsidRDefault="00DC386E" w:rsidP="006452E8">
            <w:pPr>
              <w:keepNext/>
              <w:keepLines/>
              <w:spacing w:after="0"/>
              <w:jc w:val="center"/>
              <w:rPr>
                <w:ins w:id="1486" w:author="Huawei" w:date="2021-01-11T15:51:00Z"/>
                <w:rFonts w:ascii="Arial" w:eastAsiaTheme="minorEastAsia" w:hAnsi="Arial" w:cs="Arial"/>
                <w:sz w:val="18"/>
              </w:rPr>
            </w:pPr>
          </w:p>
        </w:tc>
      </w:tr>
      <w:tr w:rsidR="00DC386E" w:rsidRPr="00EA3B97" w14:paraId="3C430E66" w14:textId="77777777" w:rsidTr="006452E8">
        <w:trPr>
          <w:jc w:val="center"/>
          <w:ins w:id="148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3FCA92C" w14:textId="77777777" w:rsidR="00DC386E" w:rsidRPr="00EA3B97" w:rsidRDefault="00DC386E" w:rsidP="006452E8">
            <w:pPr>
              <w:keepNext/>
              <w:keepLines/>
              <w:spacing w:after="0"/>
              <w:rPr>
                <w:ins w:id="1488" w:author="Huawei" w:date="2021-01-11T15:51:00Z"/>
                <w:rFonts w:ascii="Arial" w:eastAsiaTheme="minorEastAsia" w:hAnsi="Arial" w:cs="Arial"/>
                <w:sz w:val="18"/>
                <w:lang w:eastAsia="zh-CN"/>
              </w:rPr>
            </w:pPr>
          </w:p>
        </w:tc>
        <w:tc>
          <w:tcPr>
            <w:tcW w:w="469" w:type="pct"/>
            <w:tcBorders>
              <w:top w:val="single" w:sz="4" w:space="0" w:color="auto"/>
              <w:left w:val="single" w:sz="4" w:space="0" w:color="auto"/>
              <w:bottom w:val="single" w:sz="4" w:space="0" w:color="auto"/>
              <w:right w:val="single" w:sz="4" w:space="0" w:color="auto"/>
            </w:tcBorders>
            <w:hideMark/>
          </w:tcPr>
          <w:p w14:paraId="3EF2FCAA" w14:textId="77777777" w:rsidR="00DC386E" w:rsidRPr="00EA3B97" w:rsidRDefault="00DC386E" w:rsidP="006452E8">
            <w:pPr>
              <w:keepNext/>
              <w:keepLines/>
              <w:spacing w:after="0"/>
              <w:jc w:val="center"/>
              <w:rPr>
                <w:ins w:id="1489"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0AD3CD05" w14:textId="77777777" w:rsidR="00DC386E" w:rsidRPr="00EA3B97" w:rsidRDefault="00DC386E" w:rsidP="006452E8">
            <w:pPr>
              <w:keepNext/>
              <w:keepLines/>
              <w:spacing w:after="0"/>
              <w:jc w:val="center"/>
              <w:rPr>
                <w:ins w:id="1490"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7A6CE253" w14:textId="77777777" w:rsidR="00DC386E" w:rsidRPr="00EA3B97" w:rsidRDefault="00DC386E" w:rsidP="006452E8">
            <w:pPr>
              <w:keepNext/>
              <w:keepLines/>
              <w:spacing w:after="0"/>
              <w:jc w:val="center"/>
              <w:rPr>
                <w:ins w:id="1491"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3E337C1E" w14:textId="77777777" w:rsidR="00DC386E" w:rsidRPr="00EA3B97" w:rsidRDefault="00DC386E" w:rsidP="006452E8">
            <w:pPr>
              <w:keepNext/>
              <w:keepLines/>
              <w:spacing w:after="0"/>
              <w:jc w:val="center"/>
              <w:rPr>
                <w:ins w:id="149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82D6F60" w14:textId="77777777" w:rsidR="00DC386E" w:rsidRPr="00EA3B97" w:rsidRDefault="00DC386E" w:rsidP="006452E8">
            <w:pPr>
              <w:keepNext/>
              <w:keepLines/>
              <w:spacing w:after="0"/>
              <w:jc w:val="center"/>
              <w:rPr>
                <w:ins w:id="149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216A5F7" w14:textId="77777777" w:rsidR="00DC386E" w:rsidRPr="00EA3B97" w:rsidRDefault="00DC386E" w:rsidP="006452E8">
            <w:pPr>
              <w:keepNext/>
              <w:keepLines/>
              <w:spacing w:after="0"/>
              <w:jc w:val="center"/>
              <w:rPr>
                <w:ins w:id="1494"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9E9EABF" w14:textId="77777777" w:rsidR="00DC386E" w:rsidRPr="00EA3B97" w:rsidRDefault="00DC386E" w:rsidP="006452E8">
            <w:pPr>
              <w:keepNext/>
              <w:keepLines/>
              <w:spacing w:after="0"/>
              <w:jc w:val="center"/>
              <w:rPr>
                <w:ins w:id="1495"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DDF5816" w14:textId="77777777" w:rsidR="00DC386E" w:rsidRPr="00EA3B97" w:rsidRDefault="00DC386E" w:rsidP="006452E8">
            <w:pPr>
              <w:keepNext/>
              <w:keepLines/>
              <w:spacing w:after="0"/>
              <w:jc w:val="center"/>
              <w:rPr>
                <w:ins w:id="1496" w:author="Huawei" w:date="2021-01-11T15:51:00Z"/>
                <w:rFonts w:ascii="Arial" w:eastAsiaTheme="minorEastAsia" w:hAnsi="Arial" w:cs="Arial"/>
                <w:sz w:val="18"/>
              </w:rPr>
            </w:pPr>
          </w:p>
        </w:tc>
      </w:tr>
      <w:tr w:rsidR="00DC386E" w:rsidRPr="00EA3B97" w14:paraId="02B1C3DD" w14:textId="77777777" w:rsidTr="006452E8">
        <w:trPr>
          <w:jc w:val="center"/>
          <w:ins w:id="1497"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38C20B0" w14:textId="77777777" w:rsidR="00DC386E" w:rsidRPr="00EA3B97" w:rsidRDefault="00DC386E" w:rsidP="006452E8">
            <w:pPr>
              <w:keepNext/>
              <w:keepLines/>
              <w:spacing w:after="0"/>
              <w:rPr>
                <w:ins w:id="1498" w:author="Huawei" w:date="2021-01-11T15:51:00Z"/>
                <w:rFonts w:ascii="Arial" w:eastAsiaTheme="minorEastAsia" w:hAnsi="Arial" w:cs="Arial"/>
                <w:sz w:val="18"/>
                <w:lang w:eastAsia="zh-CN"/>
              </w:rPr>
            </w:pPr>
            <w:ins w:id="1499" w:author="Huawei" w:date="2021-01-11T15:51:00Z">
              <w:r w:rsidRPr="00EA3B97">
                <w:rPr>
                  <w:rFonts w:ascii="Arial" w:eastAsiaTheme="minorEastAsia" w:hAnsi="Arial" w:cs="Arial"/>
                  <w:sz w:val="18"/>
                  <w:lang w:eastAsia="zh-CN"/>
                </w:rPr>
                <w:t>SSB and RMSI CORESET multiplexing configuration</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tcPr>
          <w:p w14:paraId="61CF04A2" w14:textId="77777777" w:rsidR="00DC386E" w:rsidRPr="00EA3B97" w:rsidRDefault="00DC386E" w:rsidP="006452E8">
            <w:pPr>
              <w:keepNext/>
              <w:keepLines/>
              <w:spacing w:after="0"/>
              <w:jc w:val="center"/>
              <w:rPr>
                <w:ins w:id="1500"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5DF1AF10" w14:textId="77777777" w:rsidR="00DC386E" w:rsidRPr="00EA3B97" w:rsidRDefault="00DC386E" w:rsidP="006452E8">
            <w:pPr>
              <w:keepNext/>
              <w:keepLines/>
              <w:spacing w:after="0"/>
              <w:jc w:val="center"/>
              <w:rPr>
                <w:ins w:id="1501" w:author="Huawei" w:date="2021-01-11T15:51:00Z"/>
                <w:rFonts w:ascii="Arial" w:eastAsiaTheme="minorEastAsia" w:hAnsi="Arial" w:cs="Arial"/>
                <w:sz w:val="18"/>
                <w:lang w:eastAsia="zh-CN"/>
              </w:rPr>
            </w:pPr>
            <w:ins w:id="1502" w:author="Huawei" w:date="2021-01-11T15:51:00Z">
              <w:r w:rsidRPr="00EA3B97">
                <w:rPr>
                  <w:rFonts w:ascii="Arial" w:eastAsiaTheme="minorEastAsia" w:hAnsi="Arial" w:cs="Arial"/>
                  <w:sz w:val="18"/>
                  <w:lang w:eastAsia="zh-CN"/>
                </w:rPr>
                <w:t>Pattern 1</w:t>
              </w:r>
            </w:ins>
          </w:p>
        </w:tc>
        <w:tc>
          <w:tcPr>
            <w:tcW w:w="456" w:type="pct"/>
            <w:tcBorders>
              <w:top w:val="single" w:sz="4" w:space="0" w:color="auto"/>
              <w:left w:val="single" w:sz="4" w:space="0" w:color="auto"/>
              <w:bottom w:val="single" w:sz="4" w:space="0" w:color="auto"/>
              <w:right w:val="single" w:sz="4" w:space="0" w:color="auto"/>
            </w:tcBorders>
          </w:tcPr>
          <w:p w14:paraId="1BD5EE74" w14:textId="77777777" w:rsidR="00DC386E" w:rsidRPr="00EA3B97" w:rsidRDefault="00DC386E" w:rsidP="006452E8">
            <w:pPr>
              <w:keepNext/>
              <w:keepLines/>
              <w:spacing w:after="0"/>
              <w:jc w:val="center"/>
              <w:rPr>
                <w:ins w:id="1503"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7929925B" w14:textId="77777777" w:rsidR="00DC386E" w:rsidRPr="00EA3B97" w:rsidRDefault="00DC386E" w:rsidP="006452E8">
            <w:pPr>
              <w:keepNext/>
              <w:keepLines/>
              <w:spacing w:after="0"/>
              <w:jc w:val="center"/>
              <w:rPr>
                <w:ins w:id="150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AE0B26E" w14:textId="77777777" w:rsidR="00DC386E" w:rsidRPr="00EA3B97" w:rsidRDefault="00DC386E" w:rsidP="006452E8">
            <w:pPr>
              <w:keepNext/>
              <w:keepLines/>
              <w:spacing w:after="0"/>
              <w:jc w:val="center"/>
              <w:rPr>
                <w:ins w:id="150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92A0C17" w14:textId="77777777" w:rsidR="00DC386E" w:rsidRPr="00EA3B97" w:rsidRDefault="00DC386E" w:rsidP="006452E8">
            <w:pPr>
              <w:keepNext/>
              <w:keepLines/>
              <w:spacing w:after="0"/>
              <w:jc w:val="center"/>
              <w:rPr>
                <w:ins w:id="150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D1E97EF" w14:textId="77777777" w:rsidR="00DC386E" w:rsidRPr="00EA3B97" w:rsidRDefault="00DC386E" w:rsidP="006452E8">
            <w:pPr>
              <w:keepNext/>
              <w:keepLines/>
              <w:spacing w:after="0"/>
              <w:jc w:val="center"/>
              <w:rPr>
                <w:ins w:id="150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9B793E7" w14:textId="77777777" w:rsidR="00DC386E" w:rsidRPr="00EA3B97" w:rsidRDefault="00DC386E" w:rsidP="006452E8">
            <w:pPr>
              <w:keepNext/>
              <w:keepLines/>
              <w:spacing w:after="0"/>
              <w:jc w:val="center"/>
              <w:rPr>
                <w:ins w:id="1508" w:author="Huawei" w:date="2021-01-11T15:51:00Z"/>
                <w:rFonts w:ascii="Arial" w:eastAsiaTheme="minorEastAsia" w:hAnsi="Arial" w:cs="Arial"/>
                <w:sz w:val="18"/>
              </w:rPr>
            </w:pPr>
          </w:p>
        </w:tc>
      </w:tr>
      <w:tr w:rsidR="00DC386E" w:rsidRPr="00EA3B97" w14:paraId="15140985" w14:textId="77777777" w:rsidTr="006452E8">
        <w:trPr>
          <w:jc w:val="center"/>
          <w:ins w:id="150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8B39893" w14:textId="77777777" w:rsidR="00DC386E" w:rsidRPr="00EA3B97" w:rsidRDefault="00DC386E" w:rsidP="006452E8">
            <w:pPr>
              <w:keepNext/>
              <w:keepLines/>
              <w:spacing w:after="0"/>
              <w:rPr>
                <w:ins w:id="1510" w:author="Huawei" w:date="2021-01-11T15:51:00Z"/>
                <w:rFonts w:ascii="Arial" w:eastAsiaTheme="minorEastAsia" w:hAnsi="Arial" w:cs="Arial"/>
                <w:sz w:val="18"/>
                <w:lang w:eastAsia="zh-CN"/>
              </w:rPr>
            </w:pPr>
            <w:ins w:id="1511" w:author="Huawei" w:date="2021-01-11T15:51:00Z">
              <w:r w:rsidRPr="00EA3B97">
                <w:rPr>
                  <w:rFonts w:ascii="Arial" w:eastAsiaTheme="minorEastAsia" w:hAnsi="Arial" w:cs="Arial"/>
                  <w:sz w:val="18"/>
                  <w:lang w:eastAsia="zh-CN"/>
                </w:rPr>
                <w:t>Offset between SSB and RMSI CORESET</w:t>
              </w:r>
              <w:r w:rsidRPr="00EA3B97">
                <w:rPr>
                  <w:rFonts w:ascii="Arial" w:eastAsiaTheme="minorEastAsia" w:hAnsi="Arial" w:cs="Arial"/>
                  <w:sz w:val="18"/>
                  <w:vertAlign w:val="superscript"/>
                </w:rPr>
                <w:t xml:space="preserve"> Note 3, 7</w:t>
              </w:r>
            </w:ins>
          </w:p>
        </w:tc>
        <w:tc>
          <w:tcPr>
            <w:tcW w:w="469" w:type="pct"/>
            <w:tcBorders>
              <w:top w:val="single" w:sz="4" w:space="0" w:color="auto"/>
              <w:left w:val="single" w:sz="4" w:space="0" w:color="auto"/>
              <w:bottom w:val="single" w:sz="4" w:space="0" w:color="auto"/>
              <w:right w:val="single" w:sz="4" w:space="0" w:color="auto"/>
            </w:tcBorders>
            <w:hideMark/>
          </w:tcPr>
          <w:p w14:paraId="1CF12E73" w14:textId="77777777" w:rsidR="00DC386E" w:rsidRPr="00EA3B97" w:rsidRDefault="00DC386E" w:rsidP="006452E8">
            <w:pPr>
              <w:keepNext/>
              <w:keepLines/>
              <w:spacing w:after="0"/>
              <w:jc w:val="center"/>
              <w:rPr>
                <w:ins w:id="1512" w:author="Huawei" w:date="2021-01-11T15:51:00Z"/>
                <w:rFonts w:ascii="Arial" w:eastAsiaTheme="minorEastAsia" w:hAnsi="Arial" w:cs="Arial"/>
                <w:sz w:val="18"/>
                <w:lang w:eastAsia="zh-CN"/>
              </w:rPr>
            </w:pPr>
            <w:ins w:id="1513" w:author="Huawei" w:date="2021-01-11T15:51:00Z">
              <w:r w:rsidRPr="00EA3B97">
                <w:rPr>
                  <w:rFonts w:ascii="Arial" w:eastAsiaTheme="minorEastAsia" w:hAnsi="Arial" w:cs="Arial"/>
                  <w:sz w:val="18"/>
                  <w:lang w:eastAsia="zh-CN"/>
                </w:rPr>
                <w:t>RB</w:t>
              </w:r>
            </w:ins>
          </w:p>
        </w:tc>
        <w:tc>
          <w:tcPr>
            <w:tcW w:w="576" w:type="pct"/>
            <w:tcBorders>
              <w:top w:val="single" w:sz="4" w:space="0" w:color="auto"/>
              <w:left w:val="single" w:sz="4" w:space="0" w:color="auto"/>
              <w:bottom w:val="single" w:sz="4" w:space="0" w:color="auto"/>
              <w:right w:val="single" w:sz="4" w:space="0" w:color="auto"/>
            </w:tcBorders>
            <w:hideMark/>
          </w:tcPr>
          <w:p w14:paraId="6B8FC3AC" w14:textId="77777777" w:rsidR="00DC386E" w:rsidRPr="00EA3B97" w:rsidRDefault="00DC386E" w:rsidP="006452E8">
            <w:pPr>
              <w:keepNext/>
              <w:keepLines/>
              <w:spacing w:after="0"/>
              <w:jc w:val="center"/>
              <w:rPr>
                <w:ins w:id="1514" w:author="Huawei" w:date="2021-01-11T15:51:00Z"/>
                <w:rFonts w:ascii="Arial" w:eastAsiaTheme="minorEastAsia" w:hAnsi="Arial" w:cs="Arial"/>
                <w:sz w:val="18"/>
                <w:lang w:eastAsia="zh-CN"/>
              </w:rPr>
            </w:pPr>
            <w:ins w:id="1515" w:author="Huawei" w:date="2021-01-11T15:51:00Z">
              <w:r w:rsidRPr="00EA3B97">
                <w:rPr>
                  <w:rFonts w:ascii="Arial" w:eastAsiaTheme="minorEastAsia" w:hAnsi="Arial" w:cs="Arial"/>
                  <w:sz w:val="18"/>
                  <w:lang w:eastAsia="zh-CN"/>
                </w:rPr>
                <w:t>0 (Note 8)</w:t>
              </w:r>
            </w:ins>
          </w:p>
        </w:tc>
        <w:tc>
          <w:tcPr>
            <w:tcW w:w="456" w:type="pct"/>
            <w:tcBorders>
              <w:top w:val="single" w:sz="4" w:space="0" w:color="auto"/>
              <w:left w:val="single" w:sz="4" w:space="0" w:color="auto"/>
              <w:bottom w:val="single" w:sz="4" w:space="0" w:color="auto"/>
              <w:right w:val="single" w:sz="4" w:space="0" w:color="auto"/>
            </w:tcBorders>
          </w:tcPr>
          <w:p w14:paraId="05528BC8" w14:textId="77777777" w:rsidR="00DC386E" w:rsidRPr="00EA3B97" w:rsidRDefault="00DC386E" w:rsidP="006452E8">
            <w:pPr>
              <w:keepNext/>
              <w:keepLines/>
              <w:spacing w:after="0"/>
              <w:jc w:val="center"/>
              <w:rPr>
                <w:ins w:id="1516"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4AC93985" w14:textId="77777777" w:rsidR="00DC386E" w:rsidRPr="00EA3B97" w:rsidRDefault="00DC386E" w:rsidP="006452E8">
            <w:pPr>
              <w:keepNext/>
              <w:keepLines/>
              <w:spacing w:after="0"/>
              <w:jc w:val="center"/>
              <w:rPr>
                <w:ins w:id="151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4B07032" w14:textId="77777777" w:rsidR="00DC386E" w:rsidRPr="00EA3B97" w:rsidRDefault="00DC386E" w:rsidP="006452E8">
            <w:pPr>
              <w:keepNext/>
              <w:keepLines/>
              <w:spacing w:after="0"/>
              <w:jc w:val="center"/>
              <w:rPr>
                <w:ins w:id="151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FCCEF94" w14:textId="77777777" w:rsidR="00DC386E" w:rsidRPr="00EA3B97" w:rsidRDefault="00DC386E" w:rsidP="006452E8">
            <w:pPr>
              <w:keepNext/>
              <w:keepLines/>
              <w:spacing w:after="0"/>
              <w:jc w:val="center"/>
              <w:rPr>
                <w:ins w:id="151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40FCA33" w14:textId="77777777" w:rsidR="00DC386E" w:rsidRPr="00EA3B97" w:rsidRDefault="00DC386E" w:rsidP="006452E8">
            <w:pPr>
              <w:keepNext/>
              <w:keepLines/>
              <w:spacing w:after="0"/>
              <w:jc w:val="center"/>
              <w:rPr>
                <w:ins w:id="152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CCCBA4E" w14:textId="77777777" w:rsidR="00DC386E" w:rsidRPr="00EA3B97" w:rsidRDefault="00DC386E" w:rsidP="006452E8">
            <w:pPr>
              <w:keepNext/>
              <w:keepLines/>
              <w:spacing w:after="0"/>
              <w:jc w:val="center"/>
              <w:rPr>
                <w:ins w:id="1521" w:author="Huawei" w:date="2021-01-11T15:51:00Z"/>
                <w:rFonts w:ascii="Arial" w:eastAsiaTheme="minorEastAsia" w:hAnsi="Arial" w:cs="Arial"/>
                <w:sz w:val="18"/>
              </w:rPr>
            </w:pPr>
          </w:p>
        </w:tc>
      </w:tr>
      <w:tr w:rsidR="00DC386E" w:rsidRPr="00EA3B97" w14:paraId="5D67FDC3" w14:textId="77777777" w:rsidTr="006452E8">
        <w:trPr>
          <w:jc w:val="center"/>
          <w:ins w:id="152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CBDFC39" w14:textId="77777777" w:rsidR="00DC386E" w:rsidRPr="00EA3B97" w:rsidRDefault="00DC386E" w:rsidP="006452E8">
            <w:pPr>
              <w:keepNext/>
              <w:keepLines/>
              <w:spacing w:after="0"/>
              <w:rPr>
                <w:ins w:id="1523" w:author="Huawei" w:date="2021-01-11T15:51:00Z"/>
                <w:rFonts w:ascii="Arial" w:eastAsiaTheme="minorEastAsia" w:hAnsi="Arial" w:cs="Arial"/>
                <w:sz w:val="18"/>
                <w:lang w:eastAsia="zh-CN"/>
              </w:rPr>
            </w:pPr>
            <w:ins w:id="1524" w:author="Huawei" w:date="2021-01-11T15:51:00Z">
              <w:r w:rsidRPr="00EA3B97">
                <w:rPr>
                  <w:rFonts w:ascii="Arial" w:eastAsiaTheme="minorEastAsia" w:hAnsi="Arial"/>
                  <w:sz w:val="18"/>
                </w:rPr>
                <w:t xml:space="preserve">Configuration of PDCCH monitoring occasions for </w:t>
              </w:r>
              <w:r w:rsidRPr="00EA3B97">
                <w:rPr>
                  <w:rFonts w:ascii="Arial" w:eastAsiaTheme="minorEastAsia" w:hAnsi="Arial" w:cs="Arial"/>
                  <w:sz w:val="18"/>
                  <w:lang w:eastAsia="zh-CN"/>
                </w:rPr>
                <w:t>RMSI CORESET</w:t>
              </w:r>
              <w:r w:rsidRPr="00EA3B97">
                <w:rPr>
                  <w:rFonts w:ascii="Arial" w:eastAsiaTheme="minorEastAsia" w:hAnsi="Arial" w:cs="Arial"/>
                  <w:sz w:val="18"/>
                  <w:vertAlign w:val="superscript"/>
                </w:rPr>
                <w:t xml:space="preserve"> Note 4</w:t>
              </w:r>
            </w:ins>
          </w:p>
        </w:tc>
        <w:tc>
          <w:tcPr>
            <w:tcW w:w="469" w:type="pct"/>
            <w:tcBorders>
              <w:top w:val="single" w:sz="4" w:space="0" w:color="auto"/>
              <w:left w:val="single" w:sz="4" w:space="0" w:color="auto"/>
              <w:bottom w:val="single" w:sz="4" w:space="0" w:color="auto"/>
              <w:right w:val="single" w:sz="4" w:space="0" w:color="auto"/>
            </w:tcBorders>
          </w:tcPr>
          <w:p w14:paraId="5F81E66E" w14:textId="77777777" w:rsidR="00DC386E" w:rsidRPr="00EA3B97" w:rsidRDefault="00DC386E" w:rsidP="006452E8">
            <w:pPr>
              <w:keepNext/>
              <w:keepLines/>
              <w:spacing w:after="0"/>
              <w:jc w:val="center"/>
              <w:rPr>
                <w:ins w:id="1525" w:author="Huawei" w:date="2021-01-11T15:51:00Z"/>
                <w:rFonts w:ascii="Arial" w:eastAsiaTheme="minorEastAsia" w:hAnsi="Arial" w:cs="Arial"/>
                <w:sz w:val="18"/>
                <w:lang w:eastAsia="zh-CN"/>
              </w:rPr>
            </w:pPr>
          </w:p>
        </w:tc>
        <w:tc>
          <w:tcPr>
            <w:tcW w:w="576" w:type="pct"/>
            <w:tcBorders>
              <w:top w:val="single" w:sz="4" w:space="0" w:color="auto"/>
              <w:left w:val="single" w:sz="4" w:space="0" w:color="auto"/>
              <w:bottom w:val="single" w:sz="4" w:space="0" w:color="auto"/>
              <w:right w:val="single" w:sz="4" w:space="0" w:color="auto"/>
            </w:tcBorders>
            <w:hideMark/>
          </w:tcPr>
          <w:p w14:paraId="1571EDFE" w14:textId="77777777" w:rsidR="00DC386E" w:rsidRPr="00EA3B97" w:rsidRDefault="00DC386E" w:rsidP="006452E8">
            <w:pPr>
              <w:keepNext/>
              <w:keepLines/>
              <w:spacing w:after="0"/>
              <w:jc w:val="center"/>
              <w:rPr>
                <w:ins w:id="1526" w:author="Huawei" w:date="2021-01-11T15:51:00Z"/>
                <w:rFonts w:ascii="Arial" w:eastAsiaTheme="minorEastAsia" w:hAnsi="Arial" w:cs="Arial"/>
                <w:sz w:val="18"/>
                <w:lang w:eastAsia="zh-CN"/>
              </w:rPr>
            </w:pPr>
            <w:ins w:id="1527" w:author="Huawei" w:date="2021-01-11T15:51:00Z">
              <w:r w:rsidRPr="00EA3B97">
                <w:rPr>
                  <w:rFonts w:ascii="Arial" w:eastAsiaTheme="minorEastAsia" w:hAnsi="Arial" w:cs="Arial"/>
                  <w:sz w:val="18"/>
                  <w:lang w:eastAsia="zh-CN"/>
                </w:rPr>
                <w:t>Index 4</w:t>
              </w:r>
            </w:ins>
          </w:p>
        </w:tc>
        <w:tc>
          <w:tcPr>
            <w:tcW w:w="456" w:type="pct"/>
            <w:tcBorders>
              <w:top w:val="single" w:sz="4" w:space="0" w:color="auto"/>
              <w:left w:val="single" w:sz="4" w:space="0" w:color="auto"/>
              <w:bottom w:val="single" w:sz="4" w:space="0" w:color="auto"/>
              <w:right w:val="single" w:sz="4" w:space="0" w:color="auto"/>
            </w:tcBorders>
          </w:tcPr>
          <w:p w14:paraId="4EC3EF8E" w14:textId="77777777" w:rsidR="00DC386E" w:rsidRPr="00EA3B97" w:rsidRDefault="00DC386E" w:rsidP="006452E8">
            <w:pPr>
              <w:keepNext/>
              <w:keepLines/>
              <w:spacing w:after="0"/>
              <w:jc w:val="center"/>
              <w:rPr>
                <w:ins w:id="1528"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4DCA02F6" w14:textId="77777777" w:rsidR="00DC386E" w:rsidRPr="00EA3B97" w:rsidRDefault="00DC386E" w:rsidP="006452E8">
            <w:pPr>
              <w:keepNext/>
              <w:keepLines/>
              <w:spacing w:after="0"/>
              <w:jc w:val="center"/>
              <w:rPr>
                <w:ins w:id="152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9E0722E" w14:textId="77777777" w:rsidR="00DC386E" w:rsidRPr="00EA3B97" w:rsidRDefault="00DC386E" w:rsidP="006452E8">
            <w:pPr>
              <w:keepNext/>
              <w:keepLines/>
              <w:spacing w:after="0"/>
              <w:jc w:val="center"/>
              <w:rPr>
                <w:ins w:id="153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2892E3F" w14:textId="77777777" w:rsidR="00DC386E" w:rsidRPr="00EA3B97" w:rsidRDefault="00DC386E" w:rsidP="006452E8">
            <w:pPr>
              <w:keepNext/>
              <w:keepLines/>
              <w:spacing w:after="0"/>
              <w:jc w:val="center"/>
              <w:rPr>
                <w:ins w:id="1531"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33BFF111" w14:textId="77777777" w:rsidR="00DC386E" w:rsidRPr="00EA3B97" w:rsidRDefault="00DC386E" w:rsidP="006452E8">
            <w:pPr>
              <w:keepNext/>
              <w:keepLines/>
              <w:spacing w:after="0"/>
              <w:jc w:val="center"/>
              <w:rPr>
                <w:ins w:id="1532"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58FEC45" w14:textId="77777777" w:rsidR="00DC386E" w:rsidRPr="00EA3B97" w:rsidRDefault="00DC386E" w:rsidP="006452E8">
            <w:pPr>
              <w:keepNext/>
              <w:keepLines/>
              <w:spacing w:after="0"/>
              <w:jc w:val="center"/>
              <w:rPr>
                <w:ins w:id="1533" w:author="Huawei" w:date="2021-01-11T15:51:00Z"/>
                <w:rFonts w:ascii="Arial" w:eastAsiaTheme="minorEastAsia" w:hAnsi="Arial" w:cs="Arial"/>
                <w:sz w:val="18"/>
              </w:rPr>
            </w:pPr>
          </w:p>
        </w:tc>
      </w:tr>
      <w:tr w:rsidR="00DC386E" w:rsidRPr="00EA3B97" w14:paraId="5E244238" w14:textId="77777777" w:rsidTr="006452E8">
        <w:trPr>
          <w:jc w:val="center"/>
          <w:ins w:id="1534"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797F14DA" w14:textId="77777777" w:rsidR="00DC386E" w:rsidRPr="00EA3B97" w:rsidRDefault="00DC386E" w:rsidP="006452E8">
            <w:pPr>
              <w:keepNext/>
              <w:keepLines/>
              <w:spacing w:after="0"/>
              <w:rPr>
                <w:ins w:id="1535" w:author="Huawei" w:date="2021-01-11T15:51:00Z"/>
                <w:rFonts w:ascii="Arial" w:eastAsiaTheme="minorEastAsia" w:hAnsi="Arial" w:cs="Arial"/>
                <w:sz w:val="18"/>
              </w:rPr>
            </w:pPr>
            <w:ins w:id="1536" w:author="Huawei" w:date="2021-01-11T15:51:00Z">
              <w:r w:rsidRPr="00EA3B97">
                <w:rPr>
                  <w:rFonts w:ascii="Arial" w:eastAsiaTheme="minorEastAsia" w:hAnsi="Arial" w:cs="Arial"/>
                  <w:sz w:val="18"/>
                </w:rPr>
                <w:t>Number of transmitter antennas</w:t>
              </w:r>
            </w:ins>
          </w:p>
        </w:tc>
        <w:tc>
          <w:tcPr>
            <w:tcW w:w="469" w:type="pct"/>
            <w:tcBorders>
              <w:top w:val="single" w:sz="4" w:space="0" w:color="auto"/>
              <w:left w:val="single" w:sz="4" w:space="0" w:color="auto"/>
              <w:bottom w:val="single" w:sz="4" w:space="0" w:color="auto"/>
              <w:right w:val="single" w:sz="4" w:space="0" w:color="auto"/>
            </w:tcBorders>
          </w:tcPr>
          <w:p w14:paraId="1B4FE86F" w14:textId="77777777" w:rsidR="00DC386E" w:rsidRPr="00EA3B97" w:rsidRDefault="00DC386E" w:rsidP="006452E8">
            <w:pPr>
              <w:keepNext/>
              <w:keepLines/>
              <w:spacing w:after="0"/>
              <w:ind w:left="454" w:hanging="454"/>
              <w:jc w:val="center"/>
              <w:rPr>
                <w:ins w:id="1537"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639499E7" w14:textId="77777777" w:rsidR="00DC386E" w:rsidRPr="00EA3B97" w:rsidRDefault="00DC386E" w:rsidP="006452E8">
            <w:pPr>
              <w:keepNext/>
              <w:keepLines/>
              <w:spacing w:after="0"/>
              <w:jc w:val="center"/>
              <w:rPr>
                <w:ins w:id="1538" w:author="Huawei" w:date="2021-01-11T15:51:00Z"/>
                <w:rFonts w:ascii="Arial" w:eastAsiaTheme="minorEastAsia" w:hAnsi="Arial" w:cs="Arial"/>
                <w:sz w:val="18"/>
              </w:rPr>
            </w:pPr>
            <w:ins w:id="1539" w:author="Huawei" w:date="2021-01-11T15:51:00Z">
              <w:r w:rsidRPr="00EA3B97">
                <w:rPr>
                  <w:rFonts w:ascii="Arial" w:eastAsiaTheme="minorEastAsia" w:hAnsi="Arial" w:cs="Arial"/>
                  <w:sz w:val="18"/>
                </w:rPr>
                <w:t>1</w:t>
              </w:r>
            </w:ins>
          </w:p>
        </w:tc>
        <w:tc>
          <w:tcPr>
            <w:tcW w:w="456" w:type="pct"/>
            <w:tcBorders>
              <w:top w:val="single" w:sz="4" w:space="0" w:color="auto"/>
              <w:left w:val="single" w:sz="4" w:space="0" w:color="auto"/>
              <w:bottom w:val="single" w:sz="4" w:space="0" w:color="auto"/>
              <w:right w:val="single" w:sz="4" w:space="0" w:color="auto"/>
            </w:tcBorders>
          </w:tcPr>
          <w:p w14:paraId="56E119DE" w14:textId="77777777" w:rsidR="00DC386E" w:rsidRPr="00EA3B97" w:rsidRDefault="00DC386E" w:rsidP="006452E8">
            <w:pPr>
              <w:keepNext/>
              <w:keepLines/>
              <w:spacing w:after="0"/>
              <w:jc w:val="center"/>
              <w:rPr>
                <w:ins w:id="154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4AA4985" w14:textId="77777777" w:rsidR="00DC386E" w:rsidRPr="00EA3B97" w:rsidRDefault="00DC386E" w:rsidP="006452E8">
            <w:pPr>
              <w:keepNext/>
              <w:keepLines/>
              <w:spacing w:after="0"/>
              <w:jc w:val="center"/>
              <w:rPr>
                <w:ins w:id="154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3D32E0F" w14:textId="77777777" w:rsidR="00DC386E" w:rsidRPr="00EA3B97" w:rsidRDefault="00DC386E" w:rsidP="006452E8">
            <w:pPr>
              <w:keepNext/>
              <w:keepLines/>
              <w:spacing w:after="0"/>
              <w:jc w:val="center"/>
              <w:rPr>
                <w:ins w:id="154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79ADEE0" w14:textId="77777777" w:rsidR="00DC386E" w:rsidRPr="00EA3B97" w:rsidRDefault="00DC386E" w:rsidP="006452E8">
            <w:pPr>
              <w:keepNext/>
              <w:keepLines/>
              <w:spacing w:after="0"/>
              <w:jc w:val="center"/>
              <w:rPr>
                <w:ins w:id="1543"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B6500A8" w14:textId="77777777" w:rsidR="00DC386E" w:rsidRPr="00EA3B97" w:rsidRDefault="00DC386E" w:rsidP="006452E8">
            <w:pPr>
              <w:keepNext/>
              <w:keepLines/>
              <w:spacing w:after="0"/>
              <w:jc w:val="center"/>
              <w:rPr>
                <w:ins w:id="1544"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7CD6F93B" w14:textId="77777777" w:rsidR="00DC386E" w:rsidRPr="00EA3B97" w:rsidRDefault="00DC386E" w:rsidP="006452E8">
            <w:pPr>
              <w:keepNext/>
              <w:keepLines/>
              <w:spacing w:after="0"/>
              <w:jc w:val="center"/>
              <w:rPr>
                <w:ins w:id="1545" w:author="Huawei" w:date="2021-01-11T15:51:00Z"/>
                <w:rFonts w:ascii="Arial" w:eastAsiaTheme="minorEastAsia" w:hAnsi="Arial" w:cs="Arial"/>
                <w:sz w:val="18"/>
              </w:rPr>
            </w:pPr>
          </w:p>
        </w:tc>
      </w:tr>
      <w:tr w:rsidR="00DC386E" w:rsidRPr="00EA3B97" w14:paraId="2B2C1ED7" w14:textId="77777777" w:rsidTr="006452E8">
        <w:trPr>
          <w:jc w:val="center"/>
          <w:ins w:id="1546"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00D4CDD" w14:textId="77777777" w:rsidR="00DC386E" w:rsidRPr="00EA3B97" w:rsidRDefault="00DC386E" w:rsidP="006452E8">
            <w:pPr>
              <w:keepNext/>
              <w:keepLines/>
              <w:spacing w:after="0"/>
              <w:rPr>
                <w:ins w:id="1547" w:author="Huawei" w:date="2021-01-11T15:51:00Z"/>
                <w:rFonts w:ascii="Arial" w:eastAsiaTheme="minorEastAsia" w:hAnsi="Arial" w:cs="Arial"/>
                <w:sz w:val="18"/>
              </w:rPr>
            </w:pPr>
            <w:ins w:id="1548" w:author="Huawei" w:date="2021-01-11T15:51:00Z">
              <w:r w:rsidRPr="00EA3B97">
                <w:rPr>
                  <w:rFonts w:ascii="Arial" w:eastAsiaTheme="minorEastAsia" w:hAnsi="Arial" w:cs="Arial"/>
                  <w:sz w:val="18"/>
                </w:rPr>
                <w:t>Duration of RMSI CORESET</w:t>
              </w:r>
              <w:r w:rsidRPr="00EA3B97">
                <w:rPr>
                  <w:rFonts w:ascii="Arial" w:eastAsiaTheme="minorEastAsia" w:hAnsi="Arial" w:cs="Arial"/>
                  <w:sz w:val="18"/>
                  <w:vertAlign w:val="superscript"/>
                  <w:lang w:eastAsia="zh-CN"/>
                </w:rPr>
                <w:t xml:space="preserve"> Note 7</w:t>
              </w:r>
            </w:ins>
          </w:p>
        </w:tc>
        <w:tc>
          <w:tcPr>
            <w:tcW w:w="469" w:type="pct"/>
            <w:tcBorders>
              <w:top w:val="single" w:sz="4" w:space="0" w:color="auto"/>
              <w:left w:val="single" w:sz="4" w:space="0" w:color="auto"/>
              <w:bottom w:val="single" w:sz="4" w:space="0" w:color="auto"/>
              <w:right w:val="single" w:sz="4" w:space="0" w:color="auto"/>
            </w:tcBorders>
            <w:hideMark/>
          </w:tcPr>
          <w:p w14:paraId="094A910E" w14:textId="77777777" w:rsidR="00DC386E" w:rsidRPr="00EA3B97" w:rsidRDefault="00DC386E" w:rsidP="006452E8">
            <w:pPr>
              <w:keepNext/>
              <w:keepLines/>
              <w:spacing w:after="0"/>
              <w:jc w:val="center"/>
              <w:rPr>
                <w:ins w:id="1549" w:author="Huawei" w:date="2021-01-11T15:51:00Z"/>
                <w:rFonts w:ascii="Arial" w:eastAsiaTheme="minorEastAsia" w:hAnsi="Arial" w:cs="Arial"/>
                <w:sz w:val="18"/>
              </w:rPr>
            </w:pPr>
            <w:ins w:id="1550" w:author="Huawei" w:date="2021-01-11T15:51:00Z">
              <w:r w:rsidRPr="00EA3B97">
                <w:rPr>
                  <w:rFonts w:ascii="Arial" w:eastAsiaTheme="minorEastAsia" w:hAnsi="Arial" w:cs="Arial"/>
                  <w:sz w:val="18"/>
                </w:rPr>
                <w:t>symbols</w:t>
              </w:r>
            </w:ins>
          </w:p>
        </w:tc>
        <w:tc>
          <w:tcPr>
            <w:tcW w:w="576" w:type="pct"/>
            <w:tcBorders>
              <w:top w:val="single" w:sz="4" w:space="0" w:color="auto"/>
              <w:left w:val="single" w:sz="4" w:space="0" w:color="auto"/>
              <w:bottom w:val="single" w:sz="4" w:space="0" w:color="auto"/>
              <w:right w:val="single" w:sz="4" w:space="0" w:color="auto"/>
            </w:tcBorders>
            <w:hideMark/>
          </w:tcPr>
          <w:p w14:paraId="0CAB869A" w14:textId="77777777" w:rsidR="00DC386E" w:rsidRPr="00EA3B97" w:rsidRDefault="00DC386E" w:rsidP="006452E8">
            <w:pPr>
              <w:keepNext/>
              <w:keepLines/>
              <w:spacing w:after="0"/>
              <w:jc w:val="center"/>
              <w:rPr>
                <w:ins w:id="1551" w:author="Huawei" w:date="2021-01-11T15:51:00Z"/>
                <w:rFonts w:ascii="Arial" w:eastAsiaTheme="minorEastAsia" w:hAnsi="Arial" w:cs="Arial"/>
                <w:sz w:val="18"/>
              </w:rPr>
            </w:pPr>
            <w:ins w:id="1552" w:author="Huawei" w:date="2021-01-11T15:51:00Z">
              <w:r w:rsidRPr="00EA3B97">
                <w:rPr>
                  <w:rFonts w:ascii="Arial" w:eastAsiaTheme="minorEastAsia" w:hAnsi="Arial" w:cs="Arial"/>
                  <w:sz w:val="18"/>
                </w:rPr>
                <w:t>2</w:t>
              </w:r>
            </w:ins>
          </w:p>
        </w:tc>
        <w:tc>
          <w:tcPr>
            <w:tcW w:w="456" w:type="pct"/>
            <w:tcBorders>
              <w:top w:val="single" w:sz="4" w:space="0" w:color="auto"/>
              <w:left w:val="single" w:sz="4" w:space="0" w:color="auto"/>
              <w:bottom w:val="single" w:sz="4" w:space="0" w:color="auto"/>
              <w:right w:val="single" w:sz="4" w:space="0" w:color="auto"/>
            </w:tcBorders>
          </w:tcPr>
          <w:p w14:paraId="2B57847C" w14:textId="77777777" w:rsidR="00DC386E" w:rsidRPr="00EA3B97" w:rsidRDefault="00DC386E" w:rsidP="006452E8">
            <w:pPr>
              <w:keepNext/>
              <w:keepLines/>
              <w:spacing w:after="0"/>
              <w:jc w:val="center"/>
              <w:rPr>
                <w:ins w:id="155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78247E9" w14:textId="77777777" w:rsidR="00DC386E" w:rsidRPr="00EA3B97" w:rsidRDefault="00DC386E" w:rsidP="006452E8">
            <w:pPr>
              <w:keepNext/>
              <w:keepLines/>
              <w:spacing w:after="0"/>
              <w:jc w:val="center"/>
              <w:rPr>
                <w:ins w:id="155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C0D9EB2" w14:textId="77777777" w:rsidR="00DC386E" w:rsidRPr="00EA3B97" w:rsidRDefault="00DC386E" w:rsidP="006452E8">
            <w:pPr>
              <w:keepNext/>
              <w:keepLines/>
              <w:spacing w:after="0"/>
              <w:jc w:val="center"/>
              <w:rPr>
                <w:ins w:id="155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18DDF76" w14:textId="77777777" w:rsidR="00DC386E" w:rsidRPr="00EA3B97" w:rsidRDefault="00DC386E" w:rsidP="006452E8">
            <w:pPr>
              <w:keepNext/>
              <w:keepLines/>
              <w:spacing w:after="0"/>
              <w:jc w:val="center"/>
              <w:rPr>
                <w:ins w:id="1556"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6AC2B909" w14:textId="77777777" w:rsidR="00DC386E" w:rsidRPr="00EA3B97" w:rsidRDefault="00DC386E" w:rsidP="006452E8">
            <w:pPr>
              <w:keepNext/>
              <w:keepLines/>
              <w:spacing w:after="0"/>
              <w:jc w:val="center"/>
              <w:rPr>
                <w:ins w:id="1557"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4B41822F" w14:textId="77777777" w:rsidR="00DC386E" w:rsidRPr="00EA3B97" w:rsidRDefault="00DC386E" w:rsidP="006452E8">
            <w:pPr>
              <w:keepNext/>
              <w:keepLines/>
              <w:spacing w:after="0"/>
              <w:jc w:val="center"/>
              <w:rPr>
                <w:ins w:id="1558" w:author="Huawei" w:date="2021-01-11T15:51:00Z"/>
                <w:rFonts w:ascii="Arial" w:eastAsiaTheme="minorEastAsia" w:hAnsi="Arial" w:cs="Arial"/>
                <w:sz w:val="18"/>
              </w:rPr>
            </w:pPr>
          </w:p>
        </w:tc>
      </w:tr>
      <w:tr w:rsidR="00DC386E" w:rsidRPr="00EA3B97" w14:paraId="3F72FA16" w14:textId="77777777" w:rsidTr="006452E8">
        <w:trPr>
          <w:jc w:val="center"/>
          <w:ins w:id="1559"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56A7E8CF" w14:textId="77777777" w:rsidR="00DC386E" w:rsidRPr="00EA3B97" w:rsidRDefault="00DC386E" w:rsidP="006452E8">
            <w:pPr>
              <w:keepNext/>
              <w:keepLines/>
              <w:spacing w:after="0"/>
              <w:rPr>
                <w:ins w:id="1560" w:author="Huawei" w:date="2021-01-11T15:51:00Z"/>
                <w:rFonts w:ascii="Arial" w:eastAsiaTheme="minorEastAsia" w:hAnsi="Arial" w:cs="Arial"/>
                <w:sz w:val="18"/>
              </w:rPr>
            </w:pPr>
            <w:ins w:id="1561" w:author="Huawei" w:date="2021-01-11T15:51:00Z">
              <w:r w:rsidRPr="00EA3B97">
                <w:rPr>
                  <w:rFonts w:ascii="Arial" w:eastAsiaTheme="minorEastAsia" w:hAnsi="Arial" w:cs="Arial"/>
                  <w:sz w:val="18"/>
                </w:rPr>
                <w:t xml:space="preserve">DCI Format </w:t>
              </w:r>
              <w:r w:rsidRPr="00EA3B97">
                <w:rPr>
                  <w:rFonts w:ascii="Arial" w:eastAsiaTheme="minorEastAsia" w:hAnsi="Arial" w:cs="Arial"/>
                  <w:sz w:val="18"/>
                  <w:vertAlign w:val="superscript"/>
                </w:rPr>
                <w:t>Note 1</w:t>
              </w:r>
            </w:ins>
          </w:p>
        </w:tc>
        <w:tc>
          <w:tcPr>
            <w:tcW w:w="469" w:type="pct"/>
            <w:tcBorders>
              <w:top w:val="single" w:sz="4" w:space="0" w:color="auto"/>
              <w:left w:val="single" w:sz="4" w:space="0" w:color="auto"/>
              <w:bottom w:val="single" w:sz="4" w:space="0" w:color="auto"/>
              <w:right w:val="single" w:sz="4" w:space="0" w:color="auto"/>
            </w:tcBorders>
          </w:tcPr>
          <w:p w14:paraId="029B2AB7" w14:textId="77777777" w:rsidR="00DC386E" w:rsidRPr="00EA3B97" w:rsidRDefault="00DC386E" w:rsidP="006452E8">
            <w:pPr>
              <w:keepNext/>
              <w:keepLines/>
              <w:spacing w:after="0"/>
              <w:ind w:left="454" w:hanging="454"/>
              <w:jc w:val="center"/>
              <w:rPr>
                <w:ins w:id="1562"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15C255F8" w14:textId="77777777" w:rsidR="00DC386E" w:rsidRPr="00EA3B97" w:rsidRDefault="00DC386E" w:rsidP="006452E8">
            <w:pPr>
              <w:keepNext/>
              <w:keepLines/>
              <w:spacing w:after="0"/>
              <w:jc w:val="center"/>
              <w:rPr>
                <w:ins w:id="1563" w:author="Huawei" w:date="2021-01-11T15:51:00Z"/>
                <w:rFonts w:ascii="Arial" w:eastAsiaTheme="minorEastAsia" w:hAnsi="Arial" w:cs="Arial"/>
                <w:sz w:val="18"/>
              </w:rPr>
            </w:pPr>
            <w:ins w:id="1564" w:author="Huawei" w:date="2021-01-11T15:51:00Z">
              <w:r w:rsidRPr="00EA3B97">
                <w:rPr>
                  <w:rFonts w:ascii="Arial" w:eastAsiaTheme="minorEastAsia" w:hAnsi="Arial" w:cs="Arial"/>
                  <w:sz w:val="18"/>
                </w:rPr>
                <w:t>Note 2</w:t>
              </w:r>
            </w:ins>
          </w:p>
        </w:tc>
        <w:tc>
          <w:tcPr>
            <w:tcW w:w="456" w:type="pct"/>
            <w:tcBorders>
              <w:top w:val="single" w:sz="4" w:space="0" w:color="auto"/>
              <w:left w:val="single" w:sz="4" w:space="0" w:color="auto"/>
              <w:bottom w:val="single" w:sz="4" w:space="0" w:color="auto"/>
              <w:right w:val="single" w:sz="4" w:space="0" w:color="auto"/>
            </w:tcBorders>
          </w:tcPr>
          <w:p w14:paraId="5B68DA5E" w14:textId="77777777" w:rsidR="00DC386E" w:rsidRPr="00EA3B97" w:rsidRDefault="00DC386E" w:rsidP="006452E8">
            <w:pPr>
              <w:keepNext/>
              <w:keepLines/>
              <w:spacing w:after="0"/>
              <w:jc w:val="center"/>
              <w:rPr>
                <w:ins w:id="156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08E3FBB" w14:textId="77777777" w:rsidR="00DC386E" w:rsidRPr="00EA3B97" w:rsidRDefault="00DC386E" w:rsidP="006452E8">
            <w:pPr>
              <w:keepNext/>
              <w:keepLines/>
              <w:spacing w:after="0"/>
              <w:jc w:val="center"/>
              <w:rPr>
                <w:ins w:id="156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C2FE53D" w14:textId="77777777" w:rsidR="00DC386E" w:rsidRPr="00EA3B97" w:rsidRDefault="00DC386E" w:rsidP="006452E8">
            <w:pPr>
              <w:keepNext/>
              <w:keepLines/>
              <w:spacing w:after="0"/>
              <w:jc w:val="center"/>
              <w:rPr>
                <w:ins w:id="156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47A3C1C" w14:textId="77777777" w:rsidR="00DC386E" w:rsidRPr="00EA3B97" w:rsidRDefault="00DC386E" w:rsidP="006452E8">
            <w:pPr>
              <w:keepNext/>
              <w:keepLines/>
              <w:spacing w:after="0"/>
              <w:jc w:val="center"/>
              <w:rPr>
                <w:ins w:id="1568"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4060EE0A" w14:textId="77777777" w:rsidR="00DC386E" w:rsidRPr="00EA3B97" w:rsidRDefault="00DC386E" w:rsidP="006452E8">
            <w:pPr>
              <w:keepNext/>
              <w:keepLines/>
              <w:spacing w:after="0"/>
              <w:jc w:val="center"/>
              <w:rPr>
                <w:ins w:id="1569"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198D6BD" w14:textId="77777777" w:rsidR="00DC386E" w:rsidRPr="00EA3B97" w:rsidRDefault="00DC386E" w:rsidP="006452E8">
            <w:pPr>
              <w:keepNext/>
              <w:keepLines/>
              <w:spacing w:after="0"/>
              <w:jc w:val="center"/>
              <w:rPr>
                <w:ins w:id="1570" w:author="Huawei" w:date="2021-01-11T15:51:00Z"/>
                <w:rFonts w:ascii="Arial" w:eastAsiaTheme="minorEastAsia" w:hAnsi="Arial" w:cs="Arial"/>
                <w:sz w:val="18"/>
              </w:rPr>
            </w:pPr>
          </w:p>
        </w:tc>
      </w:tr>
      <w:tr w:rsidR="00DC386E" w:rsidRPr="00EA3B97" w14:paraId="0D154A9E" w14:textId="77777777" w:rsidTr="006452E8">
        <w:trPr>
          <w:jc w:val="center"/>
          <w:ins w:id="1571"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38F0E746" w14:textId="77777777" w:rsidR="00DC386E" w:rsidRPr="00EA3B97" w:rsidRDefault="00DC386E" w:rsidP="006452E8">
            <w:pPr>
              <w:keepNext/>
              <w:keepLines/>
              <w:spacing w:after="0"/>
              <w:rPr>
                <w:ins w:id="1572" w:author="Huawei" w:date="2021-01-11T15:51:00Z"/>
                <w:rFonts w:ascii="Arial" w:eastAsiaTheme="minorEastAsia" w:hAnsi="Arial" w:cs="Arial"/>
                <w:sz w:val="18"/>
              </w:rPr>
            </w:pPr>
            <w:ins w:id="1573" w:author="Huawei" w:date="2021-01-11T15:51:00Z">
              <w:r w:rsidRPr="00EA3B97">
                <w:rPr>
                  <w:rFonts w:ascii="Arial" w:eastAsiaTheme="minorEastAsia" w:hAnsi="Arial" w:cs="Arial"/>
                  <w:sz w:val="18"/>
                </w:rPr>
                <w:t>Aggregation level</w:t>
              </w:r>
            </w:ins>
          </w:p>
        </w:tc>
        <w:tc>
          <w:tcPr>
            <w:tcW w:w="469" w:type="pct"/>
            <w:tcBorders>
              <w:top w:val="single" w:sz="4" w:space="0" w:color="auto"/>
              <w:left w:val="single" w:sz="4" w:space="0" w:color="auto"/>
              <w:bottom w:val="single" w:sz="4" w:space="0" w:color="auto"/>
              <w:right w:val="single" w:sz="4" w:space="0" w:color="auto"/>
            </w:tcBorders>
            <w:hideMark/>
          </w:tcPr>
          <w:p w14:paraId="0CE534A3" w14:textId="77777777" w:rsidR="00DC386E" w:rsidRPr="00EA3B97" w:rsidRDefault="00DC386E" w:rsidP="006452E8">
            <w:pPr>
              <w:keepNext/>
              <w:keepLines/>
              <w:spacing w:after="0"/>
              <w:jc w:val="center"/>
              <w:rPr>
                <w:ins w:id="1574" w:author="Huawei" w:date="2021-01-11T15:51:00Z"/>
                <w:rFonts w:ascii="Arial" w:eastAsiaTheme="minorEastAsia" w:hAnsi="Arial" w:cs="Arial"/>
                <w:sz w:val="18"/>
              </w:rPr>
            </w:pPr>
            <w:ins w:id="1575" w:author="Huawei" w:date="2021-01-11T15:51:00Z">
              <w:r w:rsidRPr="00EA3B97">
                <w:rPr>
                  <w:rFonts w:ascii="Arial" w:eastAsiaTheme="minorEastAsia" w:hAnsi="Arial" w:cs="Arial"/>
                  <w:sz w:val="18"/>
                </w:rPr>
                <w:t>CCE</w:t>
              </w:r>
            </w:ins>
          </w:p>
        </w:tc>
        <w:tc>
          <w:tcPr>
            <w:tcW w:w="576" w:type="pct"/>
            <w:tcBorders>
              <w:top w:val="single" w:sz="4" w:space="0" w:color="auto"/>
              <w:left w:val="single" w:sz="4" w:space="0" w:color="auto"/>
              <w:bottom w:val="single" w:sz="4" w:space="0" w:color="auto"/>
              <w:right w:val="single" w:sz="4" w:space="0" w:color="auto"/>
            </w:tcBorders>
            <w:hideMark/>
          </w:tcPr>
          <w:p w14:paraId="5020FA46" w14:textId="77777777" w:rsidR="00DC386E" w:rsidRPr="00EA3B97" w:rsidRDefault="00DC386E" w:rsidP="006452E8">
            <w:pPr>
              <w:keepNext/>
              <w:keepLines/>
              <w:spacing w:after="0"/>
              <w:jc w:val="center"/>
              <w:rPr>
                <w:ins w:id="1576" w:author="Huawei" w:date="2021-01-11T15:51:00Z"/>
                <w:rFonts w:ascii="Arial" w:eastAsiaTheme="minorEastAsia" w:hAnsi="Arial" w:cs="Arial"/>
                <w:sz w:val="18"/>
              </w:rPr>
            </w:pPr>
            <w:ins w:id="1577" w:author="Huawei" w:date="2021-01-11T15:51:00Z">
              <w:r w:rsidRPr="00EA3B97">
                <w:rPr>
                  <w:rFonts w:ascii="Arial" w:eastAsiaTheme="minorEastAsia" w:hAnsi="Arial" w:cs="Arial"/>
                  <w:sz w:val="18"/>
                </w:rPr>
                <w:t>8</w:t>
              </w:r>
            </w:ins>
          </w:p>
        </w:tc>
        <w:tc>
          <w:tcPr>
            <w:tcW w:w="456" w:type="pct"/>
            <w:tcBorders>
              <w:top w:val="single" w:sz="4" w:space="0" w:color="auto"/>
              <w:left w:val="single" w:sz="4" w:space="0" w:color="auto"/>
              <w:bottom w:val="single" w:sz="4" w:space="0" w:color="auto"/>
              <w:right w:val="single" w:sz="4" w:space="0" w:color="auto"/>
            </w:tcBorders>
          </w:tcPr>
          <w:p w14:paraId="1C2E3DF4" w14:textId="77777777" w:rsidR="00DC386E" w:rsidRPr="00EA3B97" w:rsidRDefault="00DC386E" w:rsidP="006452E8">
            <w:pPr>
              <w:keepNext/>
              <w:keepLines/>
              <w:spacing w:after="0"/>
              <w:jc w:val="center"/>
              <w:rPr>
                <w:ins w:id="157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50B6A0C" w14:textId="77777777" w:rsidR="00DC386E" w:rsidRPr="00EA3B97" w:rsidRDefault="00DC386E" w:rsidP="006452E8">
            <w:pPr>
              <w:keepNext/>
              <w:keepLines/>
              <w:spacing w:after="0"/>
              <w:jc w:val="center"/>
              <w:rPr>
                <w:ins w:id="157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1F00EE0" w14:textId="77777777" w:rsidR="00DC386E" w:rsidRPr="00EA3B97" w:rsidRDefault="00DC386E" w:rsidP="006452E8">
            <w:pPr>
              <w:keepNext/>
              <w:keepLines/>
              <w:spacing w:after="0"/>
              <w:jc w:val="center"/>
              <w:rPr>
                <w:ins w:id="158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17769E9" w14:textId="77777777" w:rsidR="00DC386E" w:rsidRPr="00EA3B97" w:rsidRDefault="00DC386E" w:rsidP="006452E8">
            <w:pPr>
              <w:keepNext/>
              <w:keepLines/>
              <w:spacing w:after="0"/>
              <w:jc w:val="center"/>
              <w:rPr>
                <w:ins w:id="1581"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D26F4E0" w14:textId="77777777" w:rsidR="00DC386E" w:rsidRPr="00EA3B97" w:rsidRDefault="00DC386E" w:rsidP="006452E8">
            <w:pPr>
              <w:keepNext/>
              <w:keepLines/>
              <w:spacing w:after="0"/>
              <w:jc w:val="center"/>
              <w:rPr>
                <w:ins w:id="1582"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7A8CF80F" w14:textId="77777777" w:rsidR="00DC386E" w:rsidRPr="00EA3B97" w:rsidRDefault="00DC386E" w:rsidP="006452E8">
            <w:pPr>
              <w:keepNext/>
              <w:keepLines/>
              <w:spacing w:after="0"/>
              <w:jc w:val="center"/>
              <w:rPr>
                <w:ins w:id="1583" w:author="Huawei" w:date="2021-01-11T15:51:00Z"/>
                <w:rFonts w:ascii="Arial" w:eastAsiaTheme="minorEastAsia" w:hAnsi="Arial" w:cs="Arial"/>
                <w:sz w:val="18"/>
              </w:rPr>
            </w:pPr>
          </w:p>
        </w:tc>
      </w:tr>
      <w:tr w:rsidR="00DC386E" w:rsidRPr="00EA3B97" w14:paraId="67B510BD" w14:textId="77777777" w:rsidTr="006452E8">
        <w:trPr>
          <w:jc w:val="center"/>
          <w:ins w:id="1584"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04DC49EC" w14:textId="77777777" w:rsidR="00DC386E" w:rsidRPr="00EA3B97" w:rsidRDefault="00DC386E" w:rsidP="006452E8">
            <w:pPr>
              <w:keepNext/>
              <w:keepLines/>
              <w:spacing w:after="0"/>
              <w:rPr>
                <w:ins w:id="1585" w:author="Huawei" w:date="2021-01-11T15:51:00Z"/>
                <w:rFonts w:ascii="Arial" w:eastAsiaTheme="minorEastAsia" w:hAnsi="Arial" w:cs="Arial"/>
                <w:sz w:val="18"/>
              </w:rPr>
            </w:pPr>
            <w:ins w:id="1586" w:author="Huawei" w:date="2021-01-11T15:51:00Z">
              <w:r w:rsidRPr="00EA3B97">
                <w:rPr>
                  <w:rFonts w:ascii="Arial" w:eastAsiaTheme="minorEastAsia" w:hAnsi="Arial" w:cs="Arial"/>
                  <w:sz w:val="18"/>
                </w:rPr>
                <w:t>DMRS precoder granularity</w:t>
              </w:r>
            </w:ins>
          </w:p>
        </w:tc>
        <w:tc>
          <w:tcPr>
            <w:tcW w:w="469" w:type="pct"/>
            <w:tcBorders>
              <w:top w:val="single" w:sz="4" w:space="0" w:color="auto"/>
              <w:left w:val="single" w:sz="4" w:space="0" w:color="auto"/>
              <w:bottom w:val="single" w:sz="4" w:space="0" w:color="auto"/>
              <w:right w:val="single" w:sz="4" w:space="0" w:color="auto"/>
            </w:tcBorders>
          </w:tcPr>
          <w:p w14:paraId="120C90E5" w14:textId="77777777" w:rsidR="00DC386E" w:rsidRPr="00EA3B97" w:rsidRDefault="00DC386E" w:rsidP="006452E8">
            <w:pPr>
              <w:keepNext/>
              <w:keepLines/>
              <w:spacing w:after="0"/>
              <w:jc w:val="center"/>
              <w:rPr>
                <w:ins w:id="1587"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071F507A" w14:textId="77777777" w:rsidR="00DC386E" w:rsidRPr="00EA3B97" w:rsidRDefault="00DC386E" w:rsidP="006452E8">
            <w:pPr>
              <w:keepNext/>
              <w:keepLines/>
              <w:spacing w:after="0"/>
              <w:jc w:val="center"/>
              <w:rPr>
                <w:ins w:id="1588" w:author="Huawei" w:date="2021-01-11T15:51:00Z"/>
                <w:rFonts w:ascii="Arial" w:eastAsiaTheme="minorEastAsia" w:hAnsi="Arial" w:cs="Arial"/>
                <w:sz w:val="18"/>
                <w:lang w:eastAsia="zh-CN"/>
              </w:rPr>
            </w:pPr>
            <w:ins w:id="1589" w:author="Huawei" w:date="2021-01-11T15:51:00Z">
              <w:r w:rsidRPr="00EA3B97">
                <w:rPr>
                  <w:rFonts w:ascii="Arial" w:eastAsiaTheme="minorEastAsia" w:hAnsi="Arial" w:cs="Arial"/>
                  <w:sz w:val="18"/>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575EFD09" w14:textId="77777777" w:rsidR="00DC386E" w:rsidRPr="00EA3B97" w:rsidRDefault="00DC386E" w:rsidP="006452E8">
            <w:pPr>
              <w:keepNext/>
              <w:keepLines/>
              <w:spacing w:after="0"/>
              <w:jc w:val="center"/>
              <w:rPr>
                <w:ins w:id="1590"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721E1C41" w14:textId="77777777" w:rsidR="00DC386E" w:rsidRPr="00EA3B97" w:rsidRDefault="00DC386E" w:rsidP="006452E8">
            <w:pPr>
              <w:keepNext/>
              <w:keepLines/>
              <w:spacing w:after="0"/>
              <w:jc w:val="center"/>
              <w:rPr>
                <w:ins w:id="159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82EEF97" w14:textId="77777777" w:rsidR="00DC386E" w:rsidRPr="00EA3B97" w:rsidRDefault="00DC386E" w:rsidP="006452E8">
            <w:pPr>
              <w:keepNext/>
              <w:keepLines/>
              <w:spacing w:after="0"/>
              <w:jc w:val="center"/>
              <w:rPr>
                <w:ins w:id="159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BAA1EA5" w14:textId="77777777" w:rsidR="00DC386E" w:rsidRPr="00EA3B97" w:rsidRDefault="00DC386E" w:rsidP="006452E8">
            <w:pPr>
              <w:keepNext/>
              <w:keepLines/>
              <w:spacing w:after="0"/>
              <w:jc w:val="center"/>
              <w:rPr>
                <w:ins w:id="1593"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866488E" w14:textId="77777777" w:rsidR="00DC386E" w:rsidRPr="00EA3B97" w:rsidRDefault="00DC386E" w:rsidP="006452E8">
            <w:pPr>
              <w:keepNext/>
              <w:keepLines/>
              <w:spacing w:after="0"/>
              <w:jc w:val="center"/>
              <w:rPr>
                <w:ins w:id="1594"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26FA344C" w14:textId="77777777" w:rsidR="00DC386E" w:rsidRPr="00EA3B97" w:rsidRDefault="00DC386E" w:rsidP="006452E8">
            <w:pPr>
              <w:keepNext/>
              <w:keepLines/>
              <w:spacing w:after="0"/>
              <w:jc w:val="center"/>
              <w:rPr>
                <w:ins w:id="1595" w:author="Huawei" w:date="2021-01-11T15:51:00Z"/>
                <w:rFonts w:ascii="Arial" w:eastAsiaTheme="minorEastAsia" w:hAnsi="Arial" w:cs="Arial"/>
                <w:sz w:val="18"/>
              </w:rPr>
            </w:pPr>
          </w:p>
        </w:tc>
      </w:tr>
      <w:tr w:rsidR="00DC386E" w:rsidRPr="00EA3B97" w14:paraId="403BBAA3" w14:textId="77777777" w:rsidTr="006452E8">
        <w:trPr>
          <w:jc w:val="center"/>
          <w:ins w:id="1596"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2850074A" w14:textId="77777777" w:rsidR="00DC386E" w:rsidRPr="00EA3B97" w:rsidRDefault="00DC386E" w:rsidP="006452E8">
            <w:pPr>
              <w:keepNext/>
              <w:keepLines/>
              <w:spacing w:after="0"/>
              <w:rPr>
                <w:ins w:id="1597" w:author="Huawei" w:date="2021-01-11T15:51:00Z"/>
                <w:rFonts w:ascii="Arial" w:eastAsiaTheme="minorEastAsia" w:hAnsi="Arial" w:cs="Arial"/>
                <w:sz w:val="18"/>
              </w:rPr>
            </w:pPr>
            <w:ins w:id="1598" w:author="Huawei" w:date="2021-01-11T15:51:00Z">
              <w:r w:rsidRPr="00EA3B97">
                <w:rPr>
                  <w:rFonts w:ascii="Arial" w:eastAsiaTheme="minorEastAsia" w:hAnsi="Arial" w:cs="Arial"/>
                  <w:sz w:val="18"/>
                </w:rPr>
                <w:t>REG bundle size</w:t>
              </w:r>
            </w:ins>
          </w:p>
        </w:tc>
        <w:tc>
          <w:tcPr>
            <w:tcW w:w="469" w:type="pct"/>
            <w:tcBorders>
              <w:top w:val="single" w:sz="4" w:space="0" w:color="auto"/>
              <w:left w:val="single" w:sz="4" w:space="0" w:color="auto"/>
              <w:bottom w:val="single" w:sz="4" w:space="0" w:color="auto"/>
              <w:right w:val="single" w:sz="4" w:space="0" w:color="auto"/>
            </w:tcBorders>
          </w:tcPr>
          <w:p w14:paraId="2134798D" w14:textId="77777777" w:rsidR="00DC386E" w:rsidRPr="00EA3B97" w:rsidRDefault="00DC386E" w:rsidP="006452E8">
            <w:pPr>
              <w:keepNext/>
              <w:keepLines/>
              <w:spacing w:after="0"/>
              <w:jc w:val="center"/>
              <w:rPr>
                <w:ins w:id="1599"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7527DDA0" w14:textId="77777777" w:rsidR="00DC386E" w:rsidRPr="00EA3B97" w:rsidRDefault="00DC386E" w:rsidP="006452E8">
            <w:pPr>
              <w:keepNext/>
              <w:keepLines/>
              <w:spacing w:after="0"/>
              <w:jc w:val="center"/>
              <w:rPr>
                <w:ins w:id="1600" w:author="Huawei" w:date="2021-01-11T15:51:00Z"/>
                <w:rFonts w:ascii="Arial" w:eastAsiaTheme="minorEastAsia" w:hAnsi="Arial" w:cs="Arial"/>
                <w:sz w:val="18"/>
                <w:lang w:eastAsia="zh-CN"/>
              </w:rPr>
            </w:pPr>
            <w:ins w:id="1601" w:author="Huawei" w:date="2021-01-11T15:51:00Z">
              <w:r w:rsidRPr="00EA3B97">
                <w:rPr>
                  <w:rFonts w:ascii="Arial" w:eastAsiaTheme="minorEastAsia" w:hAnsi="Arial" w:cs="Arial"/>
                  <w:sz w:val="18"/>
                  <w:lang w:eastAsia="zh-CN"/>
                </w:rPr>
                <w:t>6</w:t>
              </w:r>
            </w:ins>
          </w:p>
        </w:tc>
        <w:tc>
          <w:tcPr>
            <w:tcW w:w="456" w:type="pct"/>
            <w:tcBorders>
              <w:top w:val="single" w:sz="4" w:space="0" w:color="auto"/>
              <w:left w:val="single" w:sz="4" w:space="0" w:color="auto"/>
              <w:bottom w:val="single" w:sz="4" w:space="0" w:color="auto"/>
              <w:right w:val="single" w:sz="4" w:space="0" w:color="auto"/>
            </w:tcBorders>
          </w:tcPr>
          <w:p w14:paraId="156E474D" w14:textId="77777777" w:rsidR="00DC386E" w:rsidRPr="00EA3B97" w:rsidRDefault="00DC386E" w:rsidP="006452E8">
            <w:pPr>
              <w:keepNext/>
              <w:keepLines/>
              <w:spacing w:after="0"/>
              <w:jc w:val="center"/>
              <w:rPr>
                <w:ins w:id="1602" w:author="Huawei" w:date="2021-01-11T15:51:00Z"/>
                <w:rFonts w:ascii="Arial" w:eastAsiaTheme="minorEastAsia" w:hAnsi="Arial" w:cs="Arial"/>
                <w:sz w:val="18"/>
                <w:lang w:eastAsia="zh-CN"/>
              </w:rPr>
            </w:pPr>
          </w:p>
        </w:tc>
        <w:tc>
          <w:tcPr>
            <w:tcW w:w="456" w:type="pct"/>
            <w:tcBorders>
              <w:top w:val="single" w:sz="4" w:space="0" w:color="auto"/>
              <w:left w:val="single" w:sz="4" w:space="0" w:color="auto"/>
              <w:bottom w:val="single" w:sz="4" w:space="0" w:color="auto"/>
              <w:right w:val="single" w:sz="4" w:space="0" w:color="auto"/>
            </w:tcBorders>
          </w:tcPr>
          <w:p w14:paraId="42B21855" w14:textId="77777777" w:rsidR="00DC386E" w:rsidRPr="00EA3B97" w:rsidRDefault="00DC386E" w:rsidP="006452E8">
            <w:pPr>
              <w:keepNext/>
              <w:keepLines/>
              <w:spacing w:after="0"/>
              <w:jc w:val="center"/>
              <w:rPr>
                <w:ins w:id="160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55C5A08" w14:textId="77777777" w:rsidR="00DC386E" w:rsidRPr="00EA3B97" w:rsidRDefault="00DC386E" w:rsidP="006452E8">
            <w:pPr>
              <w:keepNext/>
              <w:keepLines/>
              <w:spacing w:after="0"/>
              <w:jc w:val="center"/>
              <w:rPr>
                <w:ins w:id="160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2F6C6FE" w14:textId="77777777" w:rsidR="00DC386E" w:rsidRPr="00EA3B97" w:rsidRDefault="00DC386E" w:rsidP="006452E8">
            <w:pPr>
              <w:keepNext/>
              <w:keepLines/>
              <w:spacing w:after="0"/>
              <w:jc w:val="center"/>
              <w:rPr>
                <w:ins w:id="1605"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503CA8D5" w14:textId="77777777" w:rsidR="00DC386E" w:rsidRPr="00EA3B97" w:rsidRDefault="00DC386E" w:rsidP="006452E8">
            <w:pPr>
              <w:keepNext/>
              <w:keepLines/>
              <w:spacing w:after="0"/>
              <w:jc w:val="center"/>
              <w:rPr>
                <w:ins w:id="1606"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4225D3D0" w14:textId="77777777" w:rsidR="00DC386E" w:rsidRPr="00EA3B97" w:rsidRDefault="00DC386E" w:rsidP="006452E8">
            <w:pPr>
              <w:keepNext/>
              <w:keepLines/>
              <w:spacing w:after="0"/>
              <w:jc w:val="center"/>
              <w:rPr>
                <w:ins w:id="1607" w:author="Huawei" w:date="2021-01-11T15:51:00Z"/>
                <w:rFonts w:ascii="Arial" w:eastAsiaTheme="minorEastAsia" w:hAnsi="Arial" w:cs="Arial"/>
                <w:sz w:val="18"/>
              </w:rPr>
            </w:pPr>
          </w:p>
        </w:tc>
      </w:tr>
      <w:tr w:rsidR="00DC386E" w:rsidRPr="00EA3B97" w14:paraId="4C9688E7" w14:textId="77777777" w:rsidTr="006452E8">
        <w:trPr>
          <w:jc w:val="center"/>
          <w:ins w:id="1608" w:author="Huawei" w:date="2021-01-11T15:51:00Z"/>
        </w:trPr>
        <w:tc>
          <w:tcPr>
            <w:tcW w:w="1219" w:type="pct"/>
            <w:tcBorders>
              <w:top w:val="single" w:sz="4" w:space="0" w:color="auto"/>
              <w:left w:val="single" w:sz="4" w:space="0" w:color="auto"/>
              <w:bottom w:val="single" w:sz="4" w:space="0" w:color="auto"/>
              <w:right w:val="single" w:sz="4" w:space="0" w:color="auto"/>
            </w:tcBorders>
            <w:vAlign w:val="center"/>
            <w:hideMark/>
          </w:tcPr>
          <w:p w14:paraId="4E73E484" w14:textId="77777777" w:rsidR="00DC386E" w:rsidRPr="00EA3B97" w:rsidRDefault="00DC386E" w:rsidP="006452E8">
            <w:pPr>
              <w:keepNext/>
              <w:keepLines/>
              <w:spacing w:after="0"/>
              <w:rPr>
                <w:ins w:id="1609" w:author="Huawei" w:date="2021-01-11T15:51:00Z"/>
                <w:rFonts w:ascii="Arial" w:eastAsiaTheme="minorEastAsia" w:hAnsi="Arial" w:cs="Arial"/>
                <w:sz w:val="18"/>
              </w:rPr>
            </w:pPr>
            <w:ins w:id="1610" w:author="Huawei" w:date="2021-01-11T15:51:00Z">
              <w:r w:rsidRPr="00EA3B97">
                <w:rPr>
                  <w:rFonts w:ascii="Arial" w:eastAsiaTheme="minorEastAsia" w:hAnsi="Arial" w:cs="Arial"/>
                  <w:sz w:val="18"/>
                </w:rPr>
                <w:t>Mapping from REG to CCE</w:t>
              </w:r>
            </w:ins>
          </w:p>
        </w:tc>
        <w:tc>
          <w:tcPr>
            <w:tcW w:w="469" w:type="pct"/>
            <w:tcBorders>
              <w:top w:val="single" w:sz="4" w:space="0" w:color="auto"/>
              <w:left w:val="single" w:sz="4" w:space="0" w:color="auto"/>
              <w:bottom w:val="single" w:sz="4" w:space="0" w:color="auto"/>
              <w:right w:val="single" w:sz="4" w:space="0" w:color="auto"/>
            </w:tcBorders>
          </w:tcPr>
          <w:p w14:paraId="4F128BF8" w14:textId="77777777" w:rsidR="00DC386E" w:rsidRPr="00EA3B97" w:rsidRDefault="00DC386E" w:rsidP="006452E8">
            <w:pPr>
              <w:keepNext/>
              <w:keepLines/>
              <w:spacing w:after="0"/>
              <w:jc w:val="center"/>
              <w:rPr>
                <w:ins w:id="1611"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15909824" w14:textId="77777777" w:rsidR="00DC386E" w:rsidRPr="00EA3B97" w:rsidRDefault="00DC386E" w:rsidP="006452E8">
            <w:pPr>
              <w:keepNext/>
              <w:keepLines/>
              <w:spacing w:after="0"/>
              <w:rPr>
                <w:ins w:id="1612" w:author="Huawei" w:date="2021-01-11T15:51:00Z"/>
                <w:rFonts w:ascii="Arial" w:eastAsiaTheme="minorEastAsia" w:hAnsi="Arial" w:cs="Arial"/>
                <w:sz w:val="18"/>
              </w:rPr>
            </w:pPr>
            <w:ins w:id="1613" w:author="Huawei" w:date="2021-01-11T15:51:00Z">
              <w:r w:rsidRPr="00EA3B97">
                <w:rPr>
                  <w:rFonts w:ascii="Arial" w:eastAsiaTheme="minorEastAsia" w:hAnsi="Arial" w:cs="Arial"/>
                  <w:sz w:val="18"/>
                </w:rPr>
                <w:t>Distributed</w:t>
              </w:r>
            </w:ins>
          </w:p>
        </w:tc>
        <w:tc>
          <w:tcPr>
            <w:tcW w:w="456" w:type="pct"/>
            <w:tcBorders>
              <w:top w:val="single" w:sz="4" w:space="0" w:color="auto"/>
              <w:left w:val="single" w:sz="4" w:space="0" w:color="auto"/>
              <w:bottom w:val="single" w:sz="4" w:space="0" w:color="auto"/>
              <w:right w:val="single" w:sz="4" w:space="0" w:color="auto"/>
            </w:tcBorders>
          </w:tcPr>
          <w:p w14:paraId="672957E5" w14:textId="77777777" w:rsidR="00DC386E" w:rsidRPr="00EA3B97" w:rsidRDefault="00DC386E" w:rsidP="006452E8">
            <w:pPr>
              <w:keepNext/>
              <w:keepLines/>
              <w:spacing w:after="0"/>
              <w:rPr>
                <w:ins w:id="1614"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81DDC96" w14:textId="77777777" w:rsidR="00DC386E" w:rsidRPr="00EA3B97" w:rsidRDefault="00DC386E" w:rsidP="006452E8">
            <w:pPr>
              <w:keepNext/>
              <w:keepLines/>
              <w:spacing w:after="0"/>
              <w:jc w:val="center"/>
              <w:rPr>
                <w:ins w:id="161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6CA42BA6" w14:textId="77777777" w:rsidR="00DC386E" w:rsidRPr="00EA3B97" w:rsidRDefault="00DC386E" w:rsidP="006452E8">
            <w:pPr>
              <w:keepNext/>
              <w:keepLines/>
              <w:spacing w:after="0"/>
              <w:jc w:val="center"/>
              <w:rPr>
                <w:ins w:id="161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12B723E" w14:textId="77777777" w:rsidR="00DC386E" w:rsidRPr="00EA3B97" w:rsidRDefault="00DC386E" w:rsidP="006452E8">
            <w:pPr>
              <w:keepNext/>
              <w:keepLines/>
              <w:spacing w:after="0"/>
              <w:jc w:val="center"/>
              <w:rPr>
                <w:ins w:id="1617"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2ACAA6F1" w14:textId="77777777" w:rsidR="00DC386E" w:rsidRPr="00EA3B97" w:rsidRDefault="00DC386E" w:rsidP="006452E8">
            <w:pPr>
              <w:keepNext/>
              <w:keepLines/>
              <w:spacing w:after="0"/>
              <w:jc w:val="center"/>
              <w:rPr>
                <w:ins w:id="1618"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B732D1D" w14:textId="77777777" w:rsidR="00DC386E" w:rsidRPr="00EA3B97" w:rsidRDefault="00DC386E" w:rsidP="006452E8">
            <w:pPr>
              <w:keepNext/>
              <w:keepLines/>
              <w:spacing w:after="0"/>
              <w:jc w:val="center"/>
              <w:rPr>
                <w:ins w:id="1619" w:author="Huawei" w:date="2021-01-11T15:51:00Z"/>
                <w:rFonts w:ascii="Arial" w:eastAsiaTheme="minorEastAsia" w:hAnsi="Arial" w:cs="Arial"/>
                <w:sz w:val="18"/>
              </w:rPr>
            </w:pPr>
          </w:p>
        </w:tc>
      </w:tr>
      <w:tr w:rsidR="00DC386E" w:rsidRPr="00EA3B97" w14:paraId="0A236BC1" w14:textId="77777777" w:rsidTr="006452E8">
        <w:trPr>
          <w:jc w:val="center"/>
          <w:ins w:id="1620"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460ED7D1" w14:textId="77777777" w:rsidR="00DC386E" w:rsidRPr="00EA3B97" w:rsidRDefault="00DC386E" w:rsidP="006452E8">
            <w:pPr>
              <w:keepNext/>
              <w:keepLines/>
              <w:spacing w:after="0"/>
              <w:rPr>
                <w:ins w:id="1621" w:author="Huawei" w:date="2021-01-11T15:51:00Z"/>
                <w:rFonts w:ascii="Arial" w:eastAsiaTheme="minorEastAsia" w:hAnsi="Arial" w:cs="Arial"/>
                <w:sz w:val="18"/>
              </w:rPr>
            </w:pPr>
            <w:ins w:id="1622" w:author="Huawei" w:date="2021-01-11T15:51:00Z">
              <w:r w:rsidRPr="00EA3B97">
                <w:rPr>
                  <w:rFonts w:ascii="Arial" w:eastAsiaTheme="minorEastAsia" w:hAnsi="Arial" w:cs="Arial"/>
                  <w:sz w:val="18"/>
                </w:rPr>
                <w:t>Cell ID</w:t>
              </w:r>
            </w:ins>
          </w:p>
        </w:tc>
        <w:tc>
          <w:tcPr>
            <w:tcW w:w="469" w:type="pct"/>
            <w:tcBorders>
              <w:top w:val="single" w:sz="4" w:space="0" w:color="auto"/>
              <w:left w:val="single" w:sz="4" w:space="0" w:color="auto"/>
              <w:bottom w:val="single" w:sz="4" w:space="0" w:color="auto"/>
              <w:right w:val="single" w:sz="4" w:space="0" w:color="auto"/>
            </w:tcBorders>
          </w:tcPr>
          <w:p w14:paraId="427A34DB" w14:textId="77777777" w:rsidR="00DC386E" w:rsidRPr="00EA3B97" w:rsidRDefault="00DC386E" w:rsidP="006452E8">
            <w:pPr>
              <w:keepNext/>
              <w:keepLines/>
              <w:spacing w:after="0"/>
              <w:ind w:left="454" w:hanging="454"/>
              <w:jc w:val="center"/>
              <w:rPr>
                <w:ins w:id="1623" w:author="Huawei" w:date="2021-01-11T15:51:00Z"/>
                <w:rFonts w:ascii="Arial" w:eastAsiaTheme="minorEastAsia" w:hAnsi="Arial" w:cs="Arial"/>
                <w:sz w:val="18"/>
              </w:rPr>
            </w:pPr>
          </w:p>
        </w:tc>
        <w:tc>
          <w:tcPr>
            <w:tcW w:w="576" w:type="pct"/>
            <w:tcBorders>
              <w:top w:val="single" w:sz="4" w:space="0" w:color="auto"/>
              <w:left w:val="single" w:sz="4" w:space="0" w:color="auto"/>
              <w:bottom w:val="single" w:sz="4" w:space="0" w:color="auto"/>
              <w:right w:val="single" w:sz="4" w:space="0" w:color="auto"/>
            </w:tcBorders>
            <w:hideMark/>
          </w:tcPr>
          <w:p w14:paraId="654A9DC8" w14:textId="77777777" w:rsidR="00DC386E" w:rsidRPr="00EA3B97" w:rsidRDefault="00DC386E" w:rsidP="006452E8">
            <w:pPr>
              <w:keepNext/>
              <w:keepLines/>
              <w:spacing w:after="0"/>
              <w:jc w:val="center"/>
              <w:rPr>
                <w:ins w:id="1624" w:author="Huawei" w:date="2021-01-11T15:51:00Z"/>
                <w:rFonts w:ascii="Arial" w:eastAsiaTheme="minorEastAsia" w:hAnsi="Arial" w:cs="Arial"/>
                <w:sz w:val="18"/>
              </w:rPr>
            </w:pPr>
            <w:ins w:id="1625" w:author="Huawei" w:date="2021-01-11T15:51:00Z">
              <w:r w:rsidRPr="00EA3B97">
                <w:rPr>
                  <w:rFonts w:ascii="Arial" w:eastAsiaTheme="minorEastAsia" w:hAnsi="Arial" w:cs="Arial"/>
                  <w:sz w:val="18"/>
                </w:rPr>
                <w:t>Note 5</w:t>
              </w:r>
            </w:ins>
          </w:p>
        </w:tc>
        <w:tc>
          <w:tcPr>
            <w:tcW w:w="456" w:type="pct"/>
            <w:tcBorders>
              <w:top w:val="single" w:sz="4" w:space="0" w:color="auto"/>
              <w:left w:val="single" w:sz="4" w:space="0" w:color="auto"/>
              <w:bottom w:val="single" w:sz="4" w:space="0" w:color="auto"/>
              <w:right w:val="single" w:sz="4" w:space="0" w:color="auto"/>
            </w:tcBorders>
          </w:tcPr>
          <w:p w14:paraId="7A93F4E5" w14:textId="77777777" w:rsidR="00DC386E" w:rsidRPr="00EA3B97" w:rsidRDefault="00DC386E" w:rsidP="006452E8">
            <w:pPr>
              <w:keepNext/>
              <w:keepLines/>
              <w:spacing w:after="0"/>
              <w:jc w:val="center"/>
              <w:rPr>
                <w:ins w:id="1626"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926DCF8" w14:textId="77777777" w:rsidR="00DC386E" w:rsidRPr="00EA3B97" w:rsidRDefault="00DC386E" w:rsidP="006452E8">
            <w:pPr>
              <w:keepNext/>
              <w:keepLines/>
              <w:spacing w:after="0"/>
              <w:jc w:val="center"/>
              <w:rPr>
                <w:ins w:id="162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2F7DF9A" w14:textId="77777777" w:rsidR="00DC386E" w:rsidRPr="00EA3B97" w:rsidRDefault="00DC386E" w:rsidP="006452E8">
            <w:pPr>
              <w:keepNext/>
              <w:keepLines/>
              <w:spacing w:after="0"/>
              <w:jc w:val="center"/>
              <w:rPr>
                <w:ins w:id="162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A49D1B0" w14:textId="77777777" w:rsidR="00DC386E" w:rsidRPr="00EA3B97" w:rsidRDefault="00DC386E" w:rsidP="006452E8">
            <w:pPr>
              <w:keepNext/>
              <w:keepLines/>
              <w:spacing w:after="0"/>
              <w:jc w:val="center"/>
              <w:rPr>
                <w:ins w:id="1629"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7CFE365C" w14:textId="77777777" w:rsidR="00DC386E" w:rsidRPr="00EA3B97" w:rsidRDefault="00DC386E" w:rsidP="006452E8">
            <w:pPr>
              <w:keepNext/>
              <w:keepLines/>
              <w:spacing w:after="0"/>
              <w:jc w:val="center"/>
              <w:rPr>
                <w:ins w:id="1630"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3F786E12" w14:textId="77777777" w:rsidR="00DC386E" w:rsidRPr="00EA3B97" w:rsidRDefault="00DC386E" w:rsidP="006452E8">
            <w:pPr>
              <w:keepNext/>
              <w:keepLines/>
              <w:spacing w:after="0"/>
              <w:jc w:val="center"/>
              <w:rPr>
                <w:ins w:id="1631" w:author="Huawei" w:date="2021-01-11T15:51:00Z"/>
                <w:rFonts w:ascii="Arial" w:eastAsiaTheme="minorEastAsia" w:hAnsi="Arial" w:cs="Arial"/>
                <w:sz w:val="18"/>
              </w:rPr>
            </w:pPr>
          </w:p>
        </w:tc>
      </w:tr>
      <w:tr w:rsidR="00DC386E" w:rsidRPr="00EA3B97" w14:paraId="3BFAD7C4" w14:textId="77777777" w:rsidTr="006452E8">
        <w:trPr>
          <w:jc w:val="center"/>
          <w:ins w:id="1632" w:author="Huawei" w:date="2021-01-11T15:51:00Z"/>
        </w:trPr>
        <w:tc>
          <w:tcPr>
            <w:tcW w:w="1219" w:type="pct"/>
            <w:tcBorders>
              <w:top w:val="single" w:sz="4" w:space="0" w:color="auto"/>
              <w:left w:val="single" w:sz="4" w:space="0" w:color="auto"/>
              <w:bottom w:val="single" w:sz="4" w:space="0" w:color="auto"/>
              <w:right w:val="single" w:sz="4" w:space="0" w:color="auto"/>
            </w:tcBorders>
            <w:hideMark/>
          </w:tcPr>
          <w:p w14:paraId="0BE97BF8" w14:textId="77777777" w:rsidR="00DC386E" w:rsidRPr="00EA3B97" w:rsidRDefault="00DC386E" w:rsidP="006452E8">
            <w:pPr>
              <w:keepNext/>
              <w:keepLines/>
              <w:spacing w:after="0"/>
              <w:rPr>
                <w:ins w:id="1633" w:author="Huawei" w:date="2021-01-11T15:51:00Z"/>
                <w:rFonts w:ascii="Arial" w:eastAsiaTheme="minorEastAsia" w:hAnsi="Arial" w:cs="Arial"/>
                <w:sz w:val="18"/>
              </w:rPr>
            </w:pPr>
            <w:ins w:id="1634" w:author="Huawei" w:date="2021-01-11T15:51:00Z">
              <w:r w:rsidRPr="00EA3B97">
                <w:rPr>
                  <w:rFonts w:ascii="Arial" w:eastAsiaTheme="minorEastAsia" w:hAnsi="Arial" w:cs="Arial"/>
                  <w:sz w:val="18"/>
                </w:rPr>
                <w:t>Payload (without CRC)</w:t>
              </w:r>
            </w:ins>
          </w:p>
        </w:tc>
        <w:tc>
          <w:tcPr>
            <w:tcW w:w="469" w:type="pct"/>
            <w:tcBorders>
              <w:top w:val="single" w:sz="4" w:space="0" w:color="auto"/>
              <w:left w:val="single" w:sz="4" w:space="0" w:color="auto"/>
              <w:bottom w:val="single" w:sz="4" w:space="0" w:color="auto"/>
              <w:right w:val="single" w:sz="4" w:space="0" w:color="auto"/>
            </w:tcBorders>
            <w:hideMark/>
          </w:tcPr>
          <w:p w14:paraId="17459D0E" w14:textId="77777777" w:rsidR="00DC386E" w:rsidRPr="00EA3B97" w:rsidRDefault="00DC386E" w:rsidP="006452E8">
            <w:pPr>
              <w:keepNext/>
              <w:keepLines/>
              <w:spacing w:after="0"/>
              <w:jc w:val="center"/>
              <w:rPr>
                <w:ins w:id="1635" w:author="Huawei" w:date="2021-01-11T15:51:00Z"/>
                <w:rFonts w:ascii="Arial" w:eastAsiaTheme="minorEastAsia" w:hAnsi="Arial" w:cs="Arial"/>
                <w:sz w:val="18"/>
              </w:rPr>
            </w:pPr>
            <w:ins w:id="1636" w:author="Huawei" w:date="2021-01-11T15:51:00Z">
              <w:r w:rsidRPr="00EA3B97">
                <w:rPr>
                  <w:rFonts w:ascii="Arial" w:eastAsiaTheme="minorEastAsia" w:hAnsi="Arial" w:cs="Arial"/>
                  <w:sz w:val="18"/>
                </w:rPr>
                <w:t>bits</w:t>
              </w:r>
            </w:ins>
          </w:p>
        </w:tc>
        <w:tc>
          <w:tcPr>
            <w:tcW w:w="576" w:type="pct"/>
            <w:tcBorders>
              <w:top w:val="single" w:sz="4" w:space="0" w:color="auto"/>
              <w:left w:val="single" w:sz="4" w:space="0" w:color="auto"/>
              <w:bottom w:val="single" w:sz="4" w:space="0" w:color="auto"/>
              <w:right w:val="single" w:sz="4" w:space="0" w:color="auto"/>
            </w:tcBorders>
            <w:hideMark/>
          </w:tcPr>
          <w:p w14:paraId="64A6F242" w14:textId="77777777" w:rsidR="00DC386E" w:rsidRPr="00EA3B97" w:rsidRDefault="00DC386E" w:rsidP="006452E8">
            <w:pPr>
              <w:keepNext/>
              <w:keepLines/>
              <w:spacing w:after="0"/>
              <w:jc w:val="center"/>
              <w:rPr>
                <w:ins w:id="1637" w:author="Huawei" w:date="2021-01-11T15:51:00Z"/>
                <w:rFonts w:ascii="Arial" w:eastAsiaTheme="minorEastAsia" w:hAnsi="Arial" w:cs="Arial"/>
                <w:sz w:val="18"/>
              </w:rPr>
            </w:pPr>
            <w:ins w:id="1638" w:author="Huawei" w:date="2021-01-11T15:51:00Z">
              <w:r w:rsidRPr="00EA3B97">
                <w:rPr>
                  <w:rFonts w:ascii="Arial" w:eastAsiaTheme="minorEastAsia" w:hAnsi="Arial" w:cs="Arial"/>
                  <w:sz w:val="18"/>
                </w:rPr>
                <w:t>Note 6</w:t>
              </w:r>
            </w:ins>
          </w:p>
        </w:tc>
        <w:tc>
          <w:tcPr>
            <w:tcW w:w="456" w:type="pct"/>
            <w:tcBorders>
              <w:top w:val="single" w:sz="4" w:space="0" w:color="auto"/>
              <w:left w:val="single" w:sz="4" w:space="0" w:color="auto"/>
              <w:bottom w:val="single" w:sz="4" w:space="0" w:color="auto"/>
              <w:right w:val="single" w:sz="4" w:space="0" w:color="auto"/>
            </w:tcBorders>
          </w:tcPr>
          <w:p w14:paraId="73A8B573" w14:textId="77777777" w:rsidR="00DC386E" w:rsidRPr="00EA3B97" w:rsidRDefault="00DC386E" w:rsidP="006452E8">
            <w:pPr>
              <w:keepNext/>
              <w:keepLines/>
              <w:spacing w:after="0"/>
              <w:jc w:val="center"/>
              <w:rPr>
                <w:ins w:id="163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2A45F710" w14:textId="77777777" w:rsidR="00DC386E" w:rsidRPr="00EA3B97" w:rsidRDefault="00DC386E" w:rsidP="006452E8">
            <w:pPr>
              <w:keepNext/>
              <w:keepLines/>
              <w:spacing w:after="0"/>
              <w:jc w:val="center"/>
              <w:rPr>
                <w:ins w:id="164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923E512" w14:textId="77777777" w:rsidR="00DC386E" w:rsidRPr="00EA3B97" w:rsidRDefault="00DC386E" w:rsidP="006452E8">
            <w:pPr>
              <w:keepNext/>
              <w:keepLines/>
              <w:spacing w:after="0"/>
              <w:jc w:val="center"/>
              <w:rPr>
                <w:ins w:id="164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117CF96" w14:textId="77777777" w:rsidR="00DC386E" w:rsidRPr="00EA3B97" w:rsidRDefault="00DC386E" w:rsidP="006452E8">
            <w:pPr>
              <w:keepNext/>
              <w:keepLines/>
              <w:spacing w:after="0"/>
              <w:jc w:val="center"/>
              <w:rPr>
                <w:ins w:id="1642" w:author="Huawei" w:date="2021-01-11T15:51:00Z"/>
                <w:rFonts w:ascii="Arial" w:eastAsiaTheme="minorEastAsia" w:hAnsi="Arial" w:cs="Arial"/>
                <w:sz w:val="18"/>
              </w:rPr>
            </w:pPr>
          </w:p>
        </w:tc>
        <w:tc>
          <w:tcPr>
            <w:tcW w:w="457" w:type="pct"/>
            <w:tcBorders>
              <w:top w:val="single" w:sz="4" w:space="0" w:color="auto"/>
              <w:left w:val="single" w:sz="4" w:space="0" w:color="auto"/>
              <w:bottom w:val="single" w:sz="4" w:space="0" w:color="auto"/>
              <w:right w:val="single" w:sz="4" w:space="0" w:color="auto"/>
            </w:tcBorders>
          </w:tcPr>
          <w:p w14:paraId="1983847D" w14:textId="77777777" w:rsidR="00DC386E" w:rsidRPr="00EA3B97" w:rsidRDefault="00DC386E" w:rsidP="006452E8">
            <w:pPr>
              <w:keepNext/>
              <w:keepLines/>
              <w:spacing w:after="0"/>
              <w:jc w:val="center"/>
              <w:rPr>
                <w:ins w:id="1643" w:author="Huawei" w:date="2021-01-11T15:51:00Z"/>
                <w:rFonts w:ascii="Arial" w:eastAsiaTheme="minorEastAsia" w:hAnsi="Arial" w:cs="Arial"/>
                <w:sz w:val="18"/>
              </w:rPr>
            </w:pPr>
          </w:p>
        </w:tc>
        <w:tc>
          <w:tcPr>
            <w:tcW w:w="455" w:type="pct"/>
            <w:tcBorders>
              <w:top w:val="single" w:sz="4" w:space="0" w:color="auto"/>
              <w:left w:val="single" w:sz="4" w:space="0" w:color="auto"/>
              <w:bottom w:val="single" w:sz="4" w:space="0" w:color="auto"/>
              <w:right w:val="single" w:sz="4" w:space="0" w:color="auto"/>
            </w:tcBorders>
          </w:tcPr>
          <w:p w14:paraId="657E5E77" w14:textId="77777777" w:rsidR="00DC386E" w:rsidRPr="00EA3B97" w:rsidRDefault="00DC386E" w:rsidP="006452E8">
            <w:pPr>
              <w:keepNext/>
              <w:keepLines/>
              <w:spacing w:after="0"/>
              <w:jc w:val="center"/>
              <w:rPr>
                <w:ins w:id="1644" w:author="Huawei" w:date="2021-01-11T15:51:00Z"/>
                <w:rFonts w:ascii="Arial" w:eastAsiaTheme="minorEastAsia" w:hAnsi="Arial" w:cs="Arial"/>
                <w:sz w:val="18"/>
              </w:rPr>
            </w:pPr>
          </w:p>
        </w:tc>
      </w:tr>
      <w:tr w:rsidR="00DC386E" w:rsidRPr="00EA3B97" w14:paraId="6849CF94" w14:textId="77777777" w:rsidTr="006452E8">
        <w:trPr>
          <w:jc w:val="center"/>
          <w:ins w:id="1645" w:author="Huawei" w:date="2021-01-11T15:51:00Z"/>
        </w:trPr>
        <w:tc>
          <w:tcPr>
            <w:tcW w:w="5000" w:type="pct"/>
            <w:gridSpan w:val="9"/>
            <w:tcBorders>
              <w:top w:val="single" w:sz="4" w:space="0" w:color="auto"/>
              <w:left w:val="single" w:sz="4" w:space="0" w:color="auto"/>
              <w:bottom w:val="single" w:sz="4" w:space="0" w:color="auto"/>
              <w:right w:val="single" w:sz="4" w:space="0" w:color="auto"/>
            </w:tcBorders>
            <w:hideMark/>
          </w:tcPr>
          <w:p w14:paraId="2134608F" w14:textId="77777777" w:rsidR="00DC386E" w:rsidRPr="00EA3B97" w:rsidRDefault="00DC386E" w:rsidP="006452E8">
            <w:pPr>
              <w:keepNext/>
              <w:keepLines/>
              <w:spacing w:after="0"/>
              <w:ind w:left="851" w:hanging="851"/>
              <w:rPr>
                <w:ins w:id="1646" w:author="Huawei" w:date="2021-01-11T15:51:00Z"/>
                <w:rFonts w:ascii="Arial" w:eastAsiaTheme="minorEastAsia" w:hAnsi="Arial" w:cs="Arial"/>
                <w:sz w:val="18"/>
              </w:rPr>
            </w:pPr>
            <w:ins w:id="1647" w:author="Huawei" w:date="2021-01-11T15:51:00Z">
              <w:r w:rsidRPr="00EA3B97">
                <w:rPr>
                  <w:rFonts w:ascii="Arial" w:eastAsiaTheme="minorEastAsia" w:hAnsi="Arial" w:cs="Arial"/>
                  <w:sz w:val="18"/>
                </w:rPr>
                <w:t>Note 1:</w:t>
              </w:r>
              <w:r w:rsidRPr="00EA3B97">
                <w:rPr>
                  <w:rFonts w:ascii="Arial" w:eastAsiaTheme="minorEastAsia" w:hAnsi="Arial" w:cs="Arial"/>
                  <w:sz w:val="18"/>
                </w:rPr>
                <w:tab/>
                <w:t>DCI formats are defined in TS 38.212.</w:t>
              </w:r>
            </w:ins>
          </w:p>
          <w:p w14:paraId="71690611" w14:textId="77777777" w:rsidR="00DC386E" w:rsidRPr="00EA3B97" w:rsidRDefault="00DC386E" w:rsidP="006452E8">
            <w:pPr>
              <w:keepNext/>
              <w:keepLines/>
              <w:spacing w:after="0"/>
              <w:ind w:left="851" w:hanging="851"/>
              <w:rPr>
                <w:ins w:id="1648" w:author="Huawei" w:date="2021-01-11T15:51:00Z"/>
                <w:rFonts w:ascii="Arial" w:eastAsiaTheme="minorEastAsia" w:hAnsi="Arial" w:cs="Arial"/>
                <w:sz w:val="18"/>
              </w:rPr>
            </w:pPr>
            <w:ins w:id="1649" w:author="Huawei" w:date="2021-01-11T15:51:00Z">
              <w:r w:rsidRPr="00EA3B97">
                <w:rPr>
                  <w:rFonts w:ascii="Arial" w:eastAsiaTheme="minorEastAsia" w:hAnsi="Arial" w:cs="Arial"/>
                  <w:sz w:val="18"/>
                </w:rPr>
                <w:t>Note 2:</w:t>
              </w:r>
              <w:r w:rsidRPr="00EA3B97">
                <w:rPr>
                  <w:rFonts w:ascii="Arial" w:eastAsiaTheme="minorEastAsia" w:hAnsi="Arial" w:cs="Arial"/>
                  <w:sz w:val="18"/>
                </w:rPr>
                <w:tab/>
                <w:t>DCI format shall depend upon the test configuration.</w:t>
              </w:r>
            </w:ins>
          </w:p>
          <w:p w14:paraId="651ABC40" w14:textId="77777777" w:rsidR="00DC386E" w:rsidRPr="00EA3B97" w:rsidRDefault="00DC386E" w:rsidP="006452E8">
            <w:pPr>
              <w:keepNext/>
              <w:keepLines/>
              <w:spacing w:after="0"/>
              <w:ind w:left="851" w:hanging="851"/>
              <w:rPr>
                <w:ins w:id="1650" w:author="Huawei" w:date="2021-01-11T15:51:00Z"/>
                <w:rFonts w:ascii="Arial" w:eastAsiaTheme="minorEastAsia" w:hAnsi="Arial" w:cs="Arial"/>
                <w:sz w:val="18"/>
                <w:lang w:val="en-US"/>
              </w:rPr>
            </w:pPr>
            <w:ins w:id="1651" w:author="Huawei" w:date="2021-01-11T15:51:00Z">
              <w:r w:rsidRPr="00EA3B97">
                <w:rPr>
                  <w:rFonts w:ascii="Arial" w:eastAsiaTheme="minorEastAsia" w:hAnsi="Arial" w:cs="Arial"/>
                  <w:sz w:val="18"/>
                </w:rPr>
                <w:t>Note 3:</w:t>
              </w:r>
              <w:r w:rsidRPr="00EA3B97">
                <w:rPr>
                  <w:rFonts w:ascii="Arial" w:eastAsiaTheme="minorEastAsia" w:hAnsi="Arial" w:cs="Arial"/>
                  <w:sz w:val="18"/>
                </w:rPr>
                <w:tab/>
              </w:r>
              <w:r w:rsidRPr="00EA3B97">
                <w:rPr>
                  <w:rFonts w:ascii="Arial" w:eastAsiaTheme="minorEastAsia" w:hAnsi="Arial"/>
                  <w:sz w:val="18"/>
                  <w:lang w:val="en-US"/>
                </w:rPr>
                <w:t>The offset is defined with respect to the subcarrier spacing of the CORESET from the smallest RB index of RMSI CORESET to the smallest RB index of the common RB overlapping with the first RB of the SS/PBCH block.</w:t>
              </w:r>
            </w:ins>
          </w:p>
          <w:p w14:paraId="4DB4C9AD" w14:textId="77777777" w:rsidR="00DC386E" w:rsidRPr="00EA3B97" w:rsidRDefault="00DC386E" w:rsidP="006452E8">
            <w:pPr>
              <w:keepNext/>
              <w:keepLines/>
              <w:spacing w:after="0"/>
              <w:ind w:left="851" w:hanging="851"/>
              <w:rPr>
                <w:ins w:id="1652" w:author="Huawei" w:date="2021-01-11T15:51:00Z"/>
                <w:rFonts w:ascii="Arial" w:eastAsiaTheme="minorEastAsia" w:hAnsi="Arial" w:cs="Arial"/>
                <w:sz w:val="18"/>
              </w:rPr>
            </w:pPr>
            <w:ins w:id="1653" w:author="Huawei" w:date="2021-01-11T15:51:00Z">
              <w:r w:rsidRPr="00EA3B97">
                <w:rPr>
                  <w:rFonts w:ascii="Arial" w:eastAsiaTheme="minorEastAsia" w:hAnsi="Arial" w:cs="Arial"/>
                  <w:sz w:val="18"/>
                </w:rPr>
                <w:t>Note 4:</w:t>
              </w:r>
              <w:r w:rsidRPr="00EA3B97">
                <w:rPr>
                  <w:rFonts w:ascii="Arial" w:eastAsiaTheme="minorEastAsia" w:hAnsi="Arial" w:cs="Arial"/>
                  <w:sz w:val="18"/>
                </w:rPr>
                <w:tab/>
                <w:t>The c</w:t>
              </w:r>
              <w:r w:rsidRPr="00EA3B97">
                <w:rPr>
                  <w:rFonts w:ascii="Arial" w:eastAsiaTheme="minorEastAsia" w:hAnsi="Arial"/>
                  <w:sz w:val="18"/>
                </w:rPr>
                <w:t xml:space="preserve">onfiguration of PDCCH monitoring occasions for </w:t>
              </w:r>
              <w:r w:rsidRPr="00EA3B97">
                <w:rPr>
                  <w:rFonts w:ascii="Arial" w:eastAsiaTheme="minorEastAsia" w:hAnsi="Arial" w:cs="Arial"/>
                  <w:sz w:val="18"/>
                  <w:lang w:eastAsia="zh-CN"/>
                </w:rPr>
                <w:t>RMSI CORESET</w:t>
              </w:r>
              <w:r w:rsidRPr="00EA3B97">
                <w:rPr>
                  <w:rFonts w:ascii="Arial" w:eastAsiaTheme="minorEastAsia" w:hAnsi="Arial" w:cs="Arial"/>
                  <w:sz w:val="18"/>
                </w:rPr>
                <w:t xml:space="preserve"> is defined in Table 13-12 in TS 38.213 [3].</w:t>
              </w:r>
            </w:ins>
          </w:p>
          <w:p w14:paraId="2BA9D74D" w14:textId="77777777" w:rsidR="00DC386E" w:rsidRPr="00EA3B97" w:rsidRDefault="00DC386E" w:rsidP="006452E8">
            <w:pPr>
              <w:keepNext/>
              <w:keepLines/>
              <w:spacing w:after="0"/>
              <w:ind w:left="851" w:hanging="851"/>
              <w:rPr>
                <w:ins w:id="1654" w:author="Huawei" w:date="2021-01-11T15:51:00Z"/>
                <w:rFonts w:ascii="Arial" w:eastAsiaTheme="minorEastAsia" w:hAnsi="Arial" w:cs="Arial"/>
                <w:sz w:val="18"/>
              </w:rPr>
            </w:pPr>
            <w:ins w:id="1655" w:author="Huawei" w:date="2021-01-11T15:51:00Z">
              <w:r w:rsidRPr="00EA3B97">
                <w:rPr>
                  <w:rFonts w:ascii="Arial" w:eastAsiaTheme="minorEastAsia" w:hAnsi="Arial" w:cs="Arial"/>
                  <w:sz w:val="18"/>
                </w:rPr>
                <w:t>Note 5:</w:t>
              </w:r>
              <w:r w:rsidRPr="00EA3B97">
                <w:rPr>
                  <w:rFonts w:ascii="Arial" w:eastAsiaTheme="minorEastAsia" w:hAnsi="Arial" w:cs="Arial"/>
                  <w:sz w:val="18"/>
                </w:rPr>
                <w:tab/>
                <w:t>Cell ID shall depend upon the test configuration.</w:t>
              </w:r>
            </w:ins>
          </w:p>
          <w:p w14:paraId="2DB57C91" w14:textId="77777777" w:rsidR="00DC386E" w:rsidRPr="00EA3B97" w:rsidRDefault="00DC386E" w:rsidP="006452E8">
            <w:pPr>
              <w:keepNext/>
              <w:keepLines/>
              <w:spacing w:after="0"/>
              <w:ind w:left="851" w:hanging="851"/>
              <w:rPr>
                <w:ins w:id="1656" w:author="Huawei" w:date="2021-01-11T15:51:00Z"/>
                <w:rFonts w:ascii="Arial" w:eastAsiaTheme="minorEastAsia" w:hAnsi="Arial" w:cs="Arial"/>
                <w:sz w:val="18"/>
              </w:rPr>
            </w:pPr>
            <w:ins w:id="1657" w:author="Huawei" w:date="2021-01-11T15:51:00Z">
              <w:r w:rsidRPr="00EA3B97">
                <w:rPr>
                  <w:rFonts w:ascii="Arial" w:eastAsiaTheme="minorEastAsia" w:hAnsi="Arial" w:cs="Arial"/>
                  <w:sz w:val="18"/>
                </w:rPr>
                <w:t>Note 6:</w:t>
              </w:r>
              <w:r w:rsidRPr="00EA3B97">
                <w:rPr>
                  <w:rFonts w:ascii="Arial" w:eastAsiaTheme="minorEastAsia" w:hAnsi="Arial" w:cs="Arial"/>
                  <w:sz w:val="18"/>
                </w:rPr>
                <w:tab/>
                <w:t>Payload size shall depend upon the test configuration.</w:t>
              </w:r>
            </w:ins>
          </w:p>
          <w:p w14:paraId="2678871E" w14:textId="77777777" w:rsidR="00DC386E" w:rsidRPr="00EA3B97" w:rsidRDefault="00DC386E" w:rsidP="006452E8">
            <w:pPr>
              <w:keepNext/>
              <w:keepLines/>
              <w:spacing w:after="0"/>
              <w:ind w:left="851" w:hanging="851"/>
              <w:rPr>
                <w:ins w:id="1658" w:author="Huawei" w:date="2021-01-11T15:51:00Z"/>
                <w:rFonts w:ascii="Arial" w:eastAsiaTheme="minorEastAsia" w:hAnsi="Arial"/>
                <w:sz w:val="18"/>
                <w:lang w:eastAsia="ja-JP"/>
              </w:rPr>
            </w:pPr>
            <w:ins w:id="1659" w:author="Huawei" w:date="2021-01-11T15:51:00Z">
              <w:r w:rsidRPr="00EA3B97">
                <w:rPr>
                  <w:rFonts w:ascii="Arial" w:eastAsiaTheme="minorEastAsia" w:hAnsi="Arial" w:cs="Arial"/>
                  <w:sz w:val="18"/>
                </w:rPr>
                <w:t xml:space="preserve">Note 7: </w:t>
              </w:r>
              <w:r w:rsidRPr="00EA3B97">
                <w:rPr>
                  <w:rFonts w:ascii="Arial" w:eastAsiaTheme="minorEastAsia" w:hAnsi="Arial" w:cs="Arial"/>
                  <w:sz w:val="18"/>
                </w:rPr>
                <w:tab/>
              </w:r>
              <w:r w:rsidRPr="00EA3B97">
                <w:rPr>
                  <w:rFonts w:ascii="Arial" w:eastAsiaTheme="minorEastAsia" w:hAnsi="Arial"/>
                  <w:sz w:val="18"/>
                  <w:lang w:eastAsia="ja-JP"/>
                </w:rPr>
                <w:t>The configuration of set of resource blocks and slot symbols of control resource set for Type0-PDCCH search space corresponds to index 0 in Table 13-8 in TS 38.213 [3].</w:t>
              </w:r>
            </w:ins>
          </w:p>
          <w:p w14:paraId="78E44577" w14:textId="77777777" w:rsidR="00DC386E" w:rsidRPr="00EA3B97" w:rsidRDefault="00DC386E" w:rsidP="006452E8">
            <w:pPr>
              <w:keepNext/>
              <w:keepLines/>
              <w:spacing w:after="0"/>
              <w:ind w:left="851" w:hanging="851"/>
              <w:rPr>
                <w:ins w:id="1660" w:author="Huawei" w:date="2021-01-11T15:51:00Z"/>
                <w:rFonts w:ascii="Arial" w:eastAsiaTheme="minorEastAsia" w:hAnsi="Arial" w:cs="Arial"/>
                <w:sz w:val="18"/>
              </w:rPr>
            </w:pPr>
            <w:ins w:id="1661" w:author="Huawei" w:date="2021-01-11T15:51:00Z">
              <w:r w:rsidRPr="00EA3B97">
                <w:rPr>
                  <w:rFonts w:ascii="Arial" w:eastAsiaTheme="minorEastAsia" w:hAnsi="Arial"/>
                  <w:sz w:val="18"/>
                </w:rPr>
                <w:t>Note 8:</w:t>
              </w:r>
              <w:r w:rsidRPr="00EA3B97">
                <w:rPr>
                  <w:rFonts w:ascii="Arial" w:eastAsiaTheme="minorEastAsia" w:hAnsi="Arial"/>
                  <w:sz w:val="18"/>
                </w:rPr>
                <w:tab/>
                <w:t xml:space="preserve">Other values can be used to align with GSCN [13] </w:t>
              </w:r>
              <w:proofErr w:type="gramStart"/>
              <w:r w:rsidRPr="00EA3B97">
                <w:rPr>
                  <w:rFonts w:ascii="Arial" w:eastAsiaTheme="minorEastAsia" w:hAnsi="Arial"/>
                  <w:sz w:val="18"/>
                </w:rPr>
                <w:t>as long as</w:t>
              </w:r>
              <w:proofErr w:type="gramEnd"/>
              <w:r w:rsidRPr="00EA3B97">
                <w:rPr>
                  <w:rFonts w:ascii="Arial" w:eastAsiaTheme="minorEastAsia" w:hAnsi="Arial"/>
                  <w:sz w:val="18"/>
                </w:rPr>
                <w:t xml:space="preserve"> SSB does not overlap the RMC.</w:t>
              </w:r>
            </w:ins>
          </w:p>
        </w:tc>
      </w:tr>
    </w:tbl>
    <w:p w14:paraId="72AD4996" w14:textId="77777777" w:rsidR="00DC386E" w:rsidRPr="00EA3B97" w:rsidRDefault="00DC386E" w:rsidP="00DC386E">
      <w:pPr>
        <w:rPr>
          <w:ins w:id="1662" w:author="Huawei" w:date="2021-01-11T15:51:00Z"/>
          <w:rFonts w:eastAsia="MS Mincho"/>
          <w:snapToGrid w:val="0"/>
        </w:rPr>
      </w:pPr>
    </w:p>
    <w:p w14:paraId="7CED041D" w14:textId="77777777" w:rsidR="00DC386E" w:rsidRPr="00EA3B97" w:rsidRDefault="00DC386E" w:rsidP="00DC386E">
      <w:pPr>
        <w:keepNext/>
        <w:keepLines/>
        <w:spacing w:before="120"/>
        <w:ind w:left="1134" w:hanging="1134"/>
        <w:outlineLvl w:val="2"/>
        <w:rPr>
          <w:ins w:id="1663" w:author="Huawei" w:date="2021-01-11T15:51:00Z"/>
          <w:rFonts w:ascii="Arial" w:eastAsiaTheme="minorEastAsia" w:hAnsi="Arial"/>
          <w:snapToGrid w:val="0"/>
          <w:sz w:val="28"/>
        </w:rPr>
      </w:pPr>
      <w:ins w:id="1664" w:author="Huawei" w:date="2021-01-13T20:20:00Z">
        <w:r w:rsidRPr="00EA3B97">
          <w:rPr>
            <w:rFonts w:ascii="Arial" w:eastAsiaTheme="minorEastAsia" w:hAnsi="Arial"/>
            <w:snapToGrid w:val="0"/>
            <w:sz w:val="28"/>
          </w:rPr>
          <w:lastRenderedPageBreak/>
          <w:t>G.</w:t>
        </w:r>
      </w:ins>
      <w:ins w:id="1665" w:author="Huawei" w:date="2021-01-11T15:51:00Z">
        <w:r w:rsidRPr="00EA3B97">
          <w:rPr>
            <w:rFonts w:ascii="Arial" w:eastAsiaTheme="minorEastAsia" w:hAnsi="Arial"/>
            <w:snapToGrid w:val="0"/>
            <w:sz w:val="28"/>
          </w:rPr>
          <w:t>1.1.3</w:t>
        </w:r>
        <w:r w:rsidRPr="00EA3B97">
          <w:rPr>
            <w:rFonts w:ascii="Arial" w:eastAsiaTheme="minorEastAsia" w:hAnsi="Arial"/>
            <w:snapToGrid w:val="0"/>
            <w:sz w:val="28"/>
          </w:rPr>
          <w:tab/>
          <w:t>CORESET for RMC scheduling</w:t>
        </w:r>
      </w:ins>
    </w:p>
    <w:p w14:paraId="2BC3B9DB" w14:textId="77777777" w:rsidR="00DC386E" w:rsidRPr="00EA3B97" w:rsidRDefault="00DC386E" w:rsidP="00DC386E">
      <w:pPr>
        <w:keepNext/>
        <w:keepLines/>
        <w:spacing w:before="120"/>
        <w:ind w:left="1418" w:hanging="1418"/>
        <w:outlineLvl w:val="3"/>
        <w:rPr>
          <w:ins w:id="1666" w:author="Huawei" w:date="2021-01-11T15:51:00Z"/>
          <w:rFonts w:ascii="Arial" w:eastAsiaTheme="minorEastAsia" w:hAnsi="Arial"/>
          <w:snapToGrid w:val="0"/>
          <w:sz w:val="24"/>
        </w:rPr>
      </w:pPr>
      <w:ins w:id="1667" w:author="Huawei" w:date="2021-01-13T20:20:00Z">
        <w:r w:rsidRPr="00EA3B97">
          <w:rPr>
            <w:rFonts w:ascii="Arial" w:eastAsiaTheme="minorEastAsia" w:hAnsi="Arial"/>
            <w:snapToGrid w:val="0"/>
            <w:sz w:val="24"/>
          </w:rPr>
          <w:t>G.</w:t>
        </w:r>
      </w:ins>
      <w:ins w:id="1668" w:author="Huawei" w:date="2021-01-11T15:51:00Z">
        <w:r w:rsidRPr="00EA3B97">
          <w:rPr>
            <w:rFonts w:ascii="Arial" w:eastAsiaTheme="minorEastAsia" w:hAnsi="Arial"/>
            <w:snapToGrid w:val="0"/>
            <w:sz w:val="24"/>
          </w:rPr>
          <w:t>1.1.3.1</w:t>
        </w:r>
        <w:r w:rsidRPr="00EA3B97">
          <w:rPr>
            <w:rFonts w:ascii="Arial" w:eastAsiaTheme="minorEastAsia" w:hAnsi="Arial"/>
            <w:snapToGrid w:val="0"/>
            <w:sz w:val="24"/>
          </w:rPr>
          <w:tab/>
          <w:t>TDD</w:t>
        </w:r>
      </w:ins>
    </w:p>
    <w:p w14:paraId="0EBDE100" w14:textId="77777777" w:rsidR="00DC386E" w:rsidRPr="00EA3B97" w:rsidRDefault="00DC386E" w:rsidP="00DC386E">
      <w:pPr>
        <w:keepNext/>
        <w:keepLines/>
        <w:spacing w:before="60"/>
        <w:jc w:val="center"/>
        <w:rPr>
          <w:ins w:id="1669" w:author="Huawei" w:date="2021-01-11T15:51:00Z"/>
          <w:rFonts w:ascii="Arial" w:eastAsiaTheme="minorEastAsia" w:hAnsi="Arial" w:cs="v5.0.0"/>
          <w:b/>
        </w:rPr>
      </w:pPr>
      <w:ins w:id="1670" w:author="Huawei" w:date="2021-01-11T15:51:00Z">
        <w:r w:rsidRPr="00EA3B97">
          <w:rPr>
            <w:rFonts w:ascii="Arial" w:eastAsiaTheme="minorEastAsia" w:hAnsi="Arial" w:cs="v5.0.0"/>
            <w:b/>
          </w:rPr>
          <w:t xml:space="preserve">Table </w:t>
        </w:r>
      </w:ins>
      <w:ins w:id="1671" w:author="Huawei" w:date="2021-01-13T20:20:00Z">
        <w:r w:rsidRPr="00EA3B97">
          <w:rPr>
            <w:rFonts w:ascii="Arial" w:eastAsiaTheme="minorEastAsia" w:hAnsi="Arial" w:cs="v5.0.0"/>
            <w:b/>
          </w:rPr>
          <w:t>G.</w:t>
        </w:r>
      </w:ins>
      <w:ins w:id="1672" w:author="Huawei" w:date="2021-01-11T15:51:00Z">
        <w:r w:rsidRPr="00EA3B97">
          <w:rPr>
            <w:rFonts w:ascii="Arial" w:eastAsiaTheme="minorEastAsia" w:hAnsi="Arial" w:cs="v5.0.0"/>
            <w:b/>
          </w:rPr>
          <w:t>1.1.3.1-1: Control Channel RMC for TDD with SCS=15KHz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877"/>
        <w:gridCol w:w="1107"/>
        <w:gridCol w:w="1107"/>
        <w:gridCol w:w="845"/>
        <w:gridCol w:w="845"/>
        <w:gridCol w:w="845"/>
        <w:gridCol w:w="845"/>
        <w:gridCol w:w="842"/>
      </w:tblGrid>
      <w:tr w:rsidR="00DC386E" w:rsidRPr="00EA3B97" w14:paraId="136846ED" w14:textId="77777777" w:rsidTr="006452E8">
        <w:trPr>
          <w:jc w:val="center"/>
          <w:ins w:id="1673"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256D79B2" w14:textId="77777777" w:rsidR="00DC386E" w:rsidRPr="00EA3B97" w:rsidRDefault="00DC386E" w:rsidP="006452E8">
            <w:pPr>
              <w:keepNext/>
              <w:keepLines/>
              <w:spacing w:after="0" w:line="252" w:lineRule="auto"/>
              <w:jc w:val="center"/>
              <w:rPr>
                <w:ins w:id="1674" w:author="Huawei" w:date="2021-01-11T15:51:00Z"/>
                <w:rFonts w:ascii="Arial" w:eastAsiaTheme="minorEastAsia" w:hAnsi="Arial" w:cs="Arial"/>
                <w:b/>
                <w:sz w:val="18"/>
              </w:rPr>
            </w:pPr>
            <w:ins w:id="1675" w:author="Huawei" w:date="2021-01-11T15:51:00Z">
              <w:r w:rsidRPr="00EA3B97">
                <w:rPr>
                  <w:rFonts w:ascii="Arial" w:eastAsiaTheme="minorEastAsia" w:hAnsi="Arial" w:cs="Arial"/>
                  <w:b/>
                  <w:sz w:val="18"/>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73E25A15" w14:textId="77777777" w:rsidR="00DC386E" w:rsidRPr="00EA3B97" w:rsidRDefault="00DC386E" w:rsidP="006452E8">
            <w:pPr>
              <w:keepNext/>
              <w:keepLines/>
              <w:spacing w:after="0" w:line="252" w:lineRule="auto"/>
              <w:jc w:val="center"/>
              <w:rPr>
                <w:ins w:id="1676" w:author="Huawei" w:date="2021-01-11T15:51:00Z"/>
                <w:rFonts w:ascii="Arial" w:eastAsiaTheme="minorEastAsia" w:hAnsi="Arial" w:cs="Arial"/>
                <w:b/>
                <w:sz w:val="18"/>
              </w:rPr>
            </w:pPr>
            <w:ins w:id="1677" w:author="Huawei" w:date="2021-01-11T15:51:00Z">
              <w:r w:rsidRPr="00EA3B97">
                <w:rPr>
                  <w:rFonts w:ascii="Arial" w:eastAsiaTheme="minorEastAsia" w:hAnsi="Arial" w:cs="Arial"/>
                  <w:b/>
                  <w:sz w:val="18"/>
                </w:rPr>
                <w:t>Unit</w:t>
              </w:r>
            </w:ins>
          </w:p>
        </w:tc>
        <w:tc>
          <w:tcPr>
            <w:tcW w:w="3343" w:type="pct"/>
            <w:gridSpan w:val="7"/>
            <w:tcBorders>
              <w:top w:val="single" w:sz="4" w:space="0" w:color="auto"/>
              <w:left w:val="single" w:sz="4" w:space="0" w:color="auto"/>
              <w:bottom w:val="single" w:sz="4" w:space="0" w:color="auto"/>
              <w:right w:val="single" w:sz="4" w:space="0" w:color="auto"/>
            </w:tcBorders>
            <w:hideMark/>
          </w:tcPr>
          <w:p w14:paraId="4DA6CF37" w14:textId="77777777" w:rsidR="00DC386E" w:rsidRPr="00EA3B97" w:rsidRDefault="00DC386E" w:rsidP="006452E8">
            <w:pPr>
              <w:keepNext/>
              <w:keepLines/>
              <w:spacing w:after="0" w:line="252" w:lineRule="auto"/>
              <w:jc w:val="center"/>
              <w:rPr>
                <w:ins w:id="1678" w:author="Huawei" w:date="2021-01-11T15:51:00Z"/>
                <w:rFonts w:ascii="Arial" w:eastAsiaTheme="minorEastAsia" w:hAnsi="Arial" w:cs="Arial"/>
                <w:b/>
                <w:sz w:val="18"/>
              </w:rPr>
            </w:pPr>
            <w:ins w:id="1679" w:author="Huawei" w:date="2021-01-11T15:51:00Z">
              <w:r w:rsidRPr="00EA3B97">
                <w:rPr>
                  <w:rFonts w:ascii="Arial" w:eastAsiaTheme="minorEastAsia" w:hAnsi="Arial" w:cs="Arial"/>
                  <w:b/>
                  <w:sz w:val="18"/>
                </w:rPr>
                <w:t>Value</w:t>
              </w:r>
            </w:ins>
          </w:p>
        </w:tc>
      </w:tr>
      <w:tr w:rsidR="00DC386E" w:rsidRPr="00EA3B97" w14:paraId="65B41C85" w14:textId="77777777" w:rsidTr="006452E8">
        <w:trPr>
          <w:jc w:val="center"/>
          <w:ins w:id="1680"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2275B2B0" w14:textId="77777777" w:rsidR="00DC386E" w:rsidRPr="00EA3B97" w:rsidRDefault="00DC386E" w:rsidP="006452E8">
            <w:pPr>
              <w:keepNext/>
              <w:keepLines/>
              <w:spacing w:after="0" w:line="252" w:lineRule="auto"/>
              <w:rPr>
                <w:ins w:id="1681" w:author="Huawei" w:date="2021-01-11T15:51:00Z"/>
                <w:rFonts w:ascii="Arial" w:eastAsiaTheme="minorEastAsia" w:hAnsi="Arial" w:cs="Arial"/>
                <w:sz w:val="18"/>
              </w:rPr>
            </w:pPr>
            <w:ins w:id="1682" w:author="Huawei" w:date="2021-01-11T15:51:00Z">
              <w:r w:rsidRPr="00EA3B97">
                <w:rPr>
                  <w:rFonts w:ascii="Arial" w:eastAsiaTheme="minorEastAsia" w:hAnsi="Arial" w:cs="Arial"/>
                  <w:sz w:val="18"/>
                </w:rPr>
                <w:t>Reference channel</w:t>
              </w:r>
            </w:ins>
          </w:p>
        </w:tc>
        <w:tc>
          <w:tcPr>
            <w:tcW w:w="455" w:type="pct"/>
            <w:tcBorders>
              <w:top w:val="single" w:sz="4" w:space="0" w:color="auto"/>
              <w:left w:val="single" w:sz="4" w:space="0" w:color="auto"/>
              <w:bottom w:val="single" w:sz="4" w:space="0" w:color="auto"/>
              <w:right w:val="single" w:sz="4" w:space="0" w:color="auto"/>
            </w:tcBorders>
          </w:tcPr>
          <w:p w14:paraId="1854D372" w14:textId="77777777" w:rsidR="00DC386E" w:rsidRPr="00EA3B97" w:rsidRDefault="00DC386E" w:rsidP="006452E8">
            <w:pPr>
              <w:keepNext/>
              <w:keepLines/>
              <w:spacing w:after="0" w:line="252" w:lineRule="auto"/>
              <w:ind w:left="454" w:hanging="454"/>
              <w:jc w:val="center"/>
              <w:rPr>
                <w:ins w:id="1683"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09407729" w14:textId="77777777" w:rsidR="00DC386E" w:rsidRPr="00EA3B97" w:rsidRDefault="00DC386E" w:rsidP="006452E8">
            <w:pPr>
              <w:keepNext/>
              <w:keepLines/>
              <w:spacing w:after="0" w:line="252" w:lineRule="auto"/>
              <w:jc w:val="center"/>
              <w:rPr>
                <w:ins w:id="1684" w:author="Huawei" w:date="2021-01-11T15:51:00Z"/>
                <w:rFonts w:ascii="Arial" w:eastAsiaTheme="minorEastAsia" w:hAnsi="Arial"/>
                <w:sz w:val="18"/>
              </w:rPr>
            </w:pPr>
            <w:ins w:id="1685" w:author="Huawei" w:date="2021-01-11T15:51:00Z">
              <w:r w:rsidRPr="00EA3B97">
                <w:rPr>
                  <w:rFonts w:ascii="Arial" w:eastAsiaTheme="minorEastAsia" w:hAnsi="Arial"/>
                  <w:sz w:val="18"/>
                </w:rPr>
                <w:t>CCR.1.1 TDD</w:t>
              </w:r>
            </w:ins>
          </w:p>
        </w:tc>
        <w:tc>
          <w:tcPr>
            <w:tcW w:w="575" w:type="pct"/>
            <w:tcBorders>
              <w:top w:val="single" w:sz="4" w:space="0" w:color="auto"/>
              <w:left w:val="single" w:sz="4" w:space="0" w:color="auto"/>
              <w:bottom w:val="single" w:sz="4" w:space="0" w:color="auto"/>
              <w:right w:val="single" w:sz="4" w:space="0" w:color="auto"/>
            </w:tcBorders>
          </w:tcPr>
          <w:p w14:paraId="092822F6" w14:textId="77777777" w:rsidR="00DC386E" w:rsidRPr="00EA3B97" w:rsidRDefault="00DC386E" w:rsidP="006452E8">
            <w:pPr>
              <w:keepNext/>
              <w:keepLines/>
              <w:spacing w:after="0"/>
              <w:jc w:val="center"/>
              <w:rPr>
                <w:ins w:id="1686" w:author="Huawei" w:date="2021-01-11T15:51:00Z"/>
                <w:rFonts w:ascii="Arial" w:eastAsiaTheme="minorEastAsia" w:hAnsi="Arial"/>
                <w:sz w:val="18"/>
              </w:rPr>
            </w:pPr>
            <w:ins w:id="1687" w:author="Huawei" w:date="2021-01-11T15:51:00Z">
              <w:r w:rsidRPr="00EA3B97">
                <w:rPr>
                  <w:rFonts w:ascii="Arial" w:eastAsiaTheme="minorEastAsia" w:hAnsi="Arial" w:hint="eastAsia"/>
                  <w:sz w:val="18"/>
                  <w:lang w:eastAsia="zh-CN"/>
                </w:rPr>
                <w:t>C</w:t>
              </w:r>
              <w:r w:rsidRPr="00EA3B97">
                <w:rPr>
                  <w:rFonts w:ascii="Arial" w:eastAsiaTheme="minorEastAsia" w:hAnsi="Arial"/>
                  <w:sz w:val="18"/>
                  <w:lang w:eastAsia="zh-CN"/>
                </w:rPr>
                <w:t>CR.1.2 TDD</w:t>
              </w:r>
            </w:ins>
          </w:p>
        </w:tc>
        <w:tc>
          <w:tcPr>
            <w:tcW w:w="439" w:type="pct"/>
            <w:tcBorders>
              <w:top w:val="single" w:sz="4" w:space="0" w:color="auto"/>
              <w:left w:val="single" w:sz="4" w:space="0" w:color="auto"/>
              <w:bottom w:val="single" w:sz="4" w:space="0" w:color="auto"/>
              <w:right w:val="single" w:sz="4" w:space="0" w:color="auto"/>
            </w:tcBorders>
          </w:tcPr>
          <w:p w14:paraId="63D1DA48" w14:textId="77777777" w:rsidR="00DC386E" w:rsidRPr="00EA3B97" w:rsidRDefault="00DC386E" w:rsidP="006452E8">
            <w:pPr>
              <w:keepNext/>
              <w:keepLines/>
              <w:spacing w:after="0" w:line="252" w:lineRule="auto"/>
              <w:jc w:val="center"/>
              <w:rPr>
                <w:ins w:id="1688"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04AFEEBA" w14:textId="77777777" w:rsidR="00DC386E" w:rsidRPr="00EA3B97" w:rsidRDefault="00DC386E" w:rsidP="006452E8">
            <w:pPr>
              <w:keepNext/>
              <w:keepLines/>
              <w:spacing w:after="0" w:line="252" w:lineRule="auto"/>
              <w:jc w:val="center"/>
              <w:rPr>
                <w:ins w:id="1689"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6C65FEA1" w14:textId="77777777" w:rsidR="00DC386E" w:rsidRPr="00EA3B97" w:rsidRDefault="00DC386E" w:rsidP="006452E8">
            <w:pPr>
              <w:keepNext/>
              <w:keepLines/>
              <w:spacing w:after="0" w:line="252" w:lineRule="auto"/>
              <w:jc w:val="center"/>
              <w:rPr>
                <w:ins w:id="1690"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FE65503" w14:textId="77777777" w:rsidR="00DC386E" w:rsidRPr="00EA3B97" w:rsidRDefault="00DC386E" w:rsidP="006452E8">
            <w:pPr>
              <w:keepNext/>
              <w:keepLines/>
              <w:spacing w:after="0" w:line="252" w:lineRule="auto"/>
              <w:jc w:val="center"/>
              <w:rPr>
                <w:ins w:id="1691"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62580491" w14:textId="77777777" w:rsidR="00DC386E" w:rsidRPr="00EA3B97" w:rsidRDefault="00DC386E" w:rsidP="006452E8">
            <w:pPr>
              <w:keepNext/>
              <w:keepLines/>
              <w:spacing w:after="0" w:line="252" w:lineRule="auto"/>
              <w:jc w:val="center"/>
              <w:rPr>
                <w:ins w:id="1692" w:author="Huawei" w:date="2021-01-11T15:51:00Z"/>
                <w:rFonts w:ascii="Arial" w:eastAsiaTheme="minorEastAsia" w:hAnsi="Arial" w:cs="Arial"/>
                <w:sz w:val="18"/>
              </w:rPr>
            </w:pPr>
          </w:p>
        </w:tc>
      </w:tr>
      <w:tr w:rsidR="00DC386E" w:rsidRPr="00EA3B97" w14:paraId="4483A95C" w14:textId="77777777" w:rsidTr="006452E8">
        <w:trPr>
          <w:jc w:val="center"/>
          <w:ins w:id="1693"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49B6FF18" w14:textId="77777777" w:rsidR="00DC386E" w:rsidRPr="00EA3B97" w:rsidRDefault="00DC386E" w:rsidP="006452E8">
            <w:pPr>
              <w:keepNext/>
              <w:keepLines/>
              <w:spacing w:after="0" w:line="252" w:lineRule="auto"/>
              <w:rPr>
                <w:ins w:id="1694" w:author="Huawei" w:date="2021-01-11T15:51:00Z"/>
                <w:rFonts w:ascii="Arial" w:eastAsiaTheme="minorEastAsia" w:hAnsi="Arial" w:cs="Arial"/>
                <w:sz w:val="18"/>
                <w:lang w:eastAsia="zh-CN"/>
              </w:rPr>
            </w:pPr>
            <w:ins w:id="1695" w:author="Huawei" w:date="2021-01-11T15:51:00Z">
              <w:r w:rsidRPr="00EA3B97">
                <w:rPr>
                  <w:rFonts w:ascii="Arial" w:eastAsiaTheme="minorEastAsia" w:hAnsi="Arial" w:cs="Arial"/>
                  <w:sz w:val="18"/>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0C652153" w14:textId="77777777" w:rsidR="00DC386E" w:rsidRPr="00EA3B97" w:rsidRDefault="00DC386E" w:rsidP="006452E8">
            <w:pPr>
              <w:keepNext/>
              <w:keepLines/>
              <w:spacing w:after="0" w:line="252" w:lineRule="auto"/>
              <w:jc w:val="center"/>
              <w:rPr>
                <w:ins w:id="1696" w:author="Huawei" w:date="2021-01-11T15:51:00Z"/>
                <w:rFonts w:ascii="Arial" w:eastAsiaTheme="minorEastAsia" w:hAnsi="Arial" w:cs="Arial"/>
                <w:sz w:val="18"/>
                <w:lang w:eastAsia="zh-CN"/>
              </w:rPr>
            </w:pPr>
            <w:ins w:id="1697" w:author="Huawei" w:date="2021-01-11T15:51:00Z">
              <w:r w:rsidRPr="00EA3B97">
                <w:rPr>
                  <w:rFonts w:ascii="Arial" w:eastAsiaTheme="minorEastAsia" w:hAnsi="Arial" w:cs="Arial"/>
                  <w:sz w:val="18"/>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1EBC2C52" w14:textId="77777777" w:rsidR="00DC386E" w:rsidRPr="00EA3B97" w:rsidRDefault="00DC386E" w:rsidP="006452E8">
            <w:pPr>
              <w:keepNext/>
              <w:keepLines/>
              <w:spacing w:after="0" w:line="252" w:lineRule="auto"/>
              <w:jc w:val="center"/>
              <w:rPr>
                <w:ins w:id="1698" w:author="Huawei" w:date="2021-01-11T15:51:00Z"/>
                <w:rFonts w:ascii="Arial" w:eastAsiaTheme="minorEastAsia" w:hAnsi="Arial"/>
                <w:sz w:val="18"/>
                <w:lang w:eastAsia="zh-CN"/>
              </w:rPr>
            </w:pPr>
            <w:ins w:id="1699" w:author="Huawei" w:date="2021-01-11T15:51:00Z">
              <w:r w:rsidRPr="00EA3B97">
                <w:rPr>
                  <w:rFonts w:ascii="Arial" w:eastAsiaTheme="minorEastAsia" w:hAnsi="Arial"/>
                  <w:sz w:val="18"/>
                  <w:lang w:eastAsia="zh-CN"/>
                </w:rPr>
                <w:t>15</w:t>
              </w:r>
            </w:ins>
          </w:p>
        </w:tc>
        <w:tc>
          <w:tcPr>
            <w:tcW w:w="575" w:type="pct"/>
            <w:tcBorders>
              <w:top w:val="single" w:sz="4" w:space="0" w:color="auto"/>
              <w:left w:val="single" w:sz="4" w:space="0" w:color="auto"/>
              <w:bottom w:val="single" w:sz="4" w:space="0" w:color="auto"/>
              <w:right w:val="single" w:sz="4" w:space="0" w:color="auto"/>
            </w:tcBorders>
          </w:tcPr>
          <w:p w14:paraId="33FCFDFD" w14:textId="77777777" w:rsidR="00DC386E" w:rsidRPr="00EA3B97" w:rsidRDefault="00DC386E" w:rsidP="006452E8">
            <w:pPr>
              <w:keepNext/>
              <w:keepLines/>
              <w:spacing w:after="0"/>
              <w:jc w:val="center"/>
              <w:rPr>
                <w:ins w:id="1700" w:author="Huawei" w:date="2021-01-11T15:51:00Z"/>
                <w:rFonts w:ascii="Arial" w:eastAsiaTheme="minorEastAsia" w:hAnsi="Arial"/>
                <w:sz w:val="18"/>
                <w:lang w:eastAsia="zh-CN"/>
              </w:rPr>
            </w:pPr>
            <w:ins w:id="1701" w:author="Huawei" w:date="2021-01-11T15:51:00Z">
              <w:r w:rsidRPr="00EA3B97">
                <w:rPr>
                  <w:rFonts w:ascii="Arial" w:eastAsiaTheme="minorEastAsia" w:hAnsi="Arial" w:hint="eastAsia"/>
                  <w:sz w:val="18"/>
                  <w:lang w:eastAsia="zh-CN"/>
                </w:rPr>
                <w:t>1</w:t>
              </w:r>
              <w:r w:rsidRPr="00EA3B97">
                <w:rPr>
                  <w:rFonts w:ascii="Arial" w:eastAsiaTheme="minorEastAsia" w:hAnsi="Arial"/>
                  <w:sz w:val="18"/>
                  <w:lang w:eastAsia="zh-CN"/>
                </w:rPr>
                <w:t>5</w:t>
              </w:r>
            </w:ins>
          </w:p>
        </w:tc>
        <w:tc>
          <w:tcPr>
            <w:tcW w:w="439" w:type="pct"/>
            <w:tcBorders>
              <w:top w:val="single" w:sz="4" w:space="0" w:color="auto"/>
              <w:left w:val="single" w:sz="4" w:space="0" w:color="auto"/>
              <w:bottom w:val="single" w:sz="4" w:space="0" w:color="auto"/>
              <w:right w:val="single" w:sz="4" w:space="0" w:color="auto"/>
            </w:tcBorders>
          </w:tcPr>
          <w:p w14:paraId="0BA88F3B" w14:textId="77777777" w:rsidR="00DC386E" w:rsidRPr="00EA3B97" w:rsidRDefault="00DC386E" w:rsidP="006452E8">
            <w:pPr>
              <w:keepNext/>
              <w:keepLines/>
              <w:spacing w:after="0" w:line="252" w:lineRule="auto"/>
              <w:jc w:val="center"/>
              <w:rPr>
                <w:ins w:id="1702"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C8B8660" w14:textId="77777777" w:rsidR="00DC386E" w:rsidRPr="00EA3B97" w:rsidRDefault="00DC386E" w:rsidP="006452E8">
            <w:pPr>
              <w:keepNext/>
              <w:keepLines/>
              <w:spacing w:after="0" w:line="252" w:lineRule="auto"/>
              <w:jc w:val="center"/>
              <w:rPr>
                <w:ins w:id="1703"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6FAEF6B3" w14:textId="77777777" w:rsidR="00DC386E" w:rsidRPr="00EA3B97" w:rsidRDefault="00DC386E" w:rsidP="006452E8">
            <w:pPr>
              <w:keepNext/>
              <w:keepLines/>
              <w:spacing w:after="0" w:line="252" w:lineRule="auto"/>
              <w:jc w:val="center"/>
              <w:rPr>
                <w:ins w:id="1704"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263B2B76" w14:textId="77777777" w:rsidR="00DC386E" w:rsidRPr="00EA3B97" w:rsidRDefault="00DC386E" w:rsidP="006452E8">
            <w:pPr>
              <w:keepNext/>
              <w:keepLines/>
              <w:spacing w:after="0" w:line="252" w:lineRule="auto"/>
              <w:jc w:val="center"/>
              <w:rPr>
                <w:ins w:id="1705"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46FF2037" w14:textId="77777777" w:rsidR="00DC386E" w:rsidRPr="00EA3B97" w:rsidRDefault="00DC386E" w:rsidP="006452E8">
            <w:pPr>
              <w:keepNext/>
              <w:keepLines/>
              <w:spacing w:after="0" w:line="252" w:lineRule="auto"/>
              <w:jc w:val="center"/>
              <w:rPr>
                <w:ins w:id="1706" w:author="Huawei" w:date="2021-01-11T15:51:00Z"/>
                <w:rFonts w:ascii="Arial" w:eastAsiaTheme="minorEastAsia" w:hAnsi="Arial" w:cs="Arial"/>
                <w:sz w:val="18"/>
              </w:rPr>
            </w:pPr>
          </w:p>
        </w:tc>
      </w:tr>
      <w:tr w:rsidR="00DC386E" w:rsidRPr="00EA3B97" w14:paraId="769AEED8" w14:textId="77777777" w:rsidTr="006452E8">
        <w:trPr>
          <w:jc w:val="center"/>
          <w:ins w:id="1707"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0A04FDED" w14:textId="77777777" w:rsidR="00DC386E" w:rsidRPr="00EA3B97" w:rsidRDefault="00DC386E" w:rsidP="006452E8">
            <w:pPr>
              <w:keepNext/>
              <w:keepLines/>
              <w:spacing w:after="0" w:line="252" w:lineRule="auto"/>
              <w:rPr>
                <w:ins w:id="1708" w:author="Huawei" w:date="2021-01-11T15:51:00Z"/>
                <w:rFonts w:ascii="Arial" w:eastAsiaTheme="minorEastAsia" w:hAnsi="Arial" w:cs="Arial"/>
                <w:sz w:val="18"/>
                <w:lang w:eastAsia="zh-CN"/>
              </w:rPr>
            </w:pPr>
            <w:ins w:id="1709" w:author="Huawei" w:date="2021-01-11T15:51:00Z">
              <w:r w:rsidRPr="00EA3B97">
                <w:rPr>
                  <w:rFonts w:ascii="Arial" w:eastAsiaTheme="minorEastAsia" w:hAnsi="Arial" w:cs="Arial"/>
                  <w:sz w:val="18"/>
                  <w:lang w:eastAsia="zh-CN"/>
                </w:rPr>
                <w:t xml:space="preserve">Allocated </w:t>
              </w:r>
              <w:r w:rsidRPr="00EA3B97">
                <w:rPr>
                  <w:rFonts w:ascii="Arial" w:eastAsiaTheme="minorEastAsia" w:hAnsi="Arial" w:cs="Arial"/>
                  <w:sz w:val="18"/>
                </w:rPr>
                <w:t xml:space="preserve">resource blocks </w:t>
              </w:r>
              <w:r w:rsidRPr="00EA3B97">
                <w:rPr>
                  <w:rFonts w:ascii="Arial" w:eastAsiaTheme="minorEastAsia" w:hAnsi="Arial" w:cs="Arial"/>
                  <w:sz w:val="18"/>
                  <w:lang w:eastAsia="zh-CN"/>
                </w:rPr>
                <w:t>for CORESET</w:t>
              </w:r>
              <w:r w:rsidRPr="00EA3B97">
                <w:rPr>
                  <w:rFonts w:ascii="Arial" w:eastAsiaTheme="minorEastAsia" w:hAnsi="Arial" w:cs="Arial"/>
                  <w:sz w:val="18"/>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7C8E15DB" w14:textId="77777777" w:rsidR="00DC386E" w:rsidRPr="00EA3B97" w:rsidRDefault="00DC386E" w:rsidP="006452E8">
            <w:pPr>
              <w:keepNext/>
              <w:keepLines/>
              <w:spacing w:after="0" w:line="252" w:lineRule="auto"/>
              <w:jc w:val="center"/>
              <w:rPr>
                <w:ins w:id="1710" w:author="Huawei" w:date="2021-01-11T15:51:00Z"/>
                <w:rFonts w:ascii="Arial" w:eastAsiaTheme="minorEastAsia" w:hAnsi="Arial" w:cs="Arial"/>
                <w:sz w:val="18"/>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71E96B91" w14:textId="77777777" w:rsidR="00DC386E" w:rsidRPr="00EA3B97" w:rsidRDefault="00DC386E" w:rsidP="006452E8">
            <w:pPr>
              <w:keepNext/>
              <w:keepLines/>
              <w:spacing w:after="0" w:line="252" w:lineRule="auto"/>
              <w:jc w:val="center"/>
              <w:rPr>
                <w:ins w:id="1711" w:author="Huawei" w:date="2021-01-11T15:51:00Z"/>
                <w:rFonts w:ascii="Arial" w:eastAsiaTheme="minorEastAsia" w:hAnsi="Arial"/>
                <w:sz w:val="18"/>
                <w:lang w:eastAsia="zh-CN"/>
              </w:rPr>
            </w:pPr>
            <w:ins w:id="1712" w:author="Huawei" w:date="2021-01-11T15:51:00Z">
              <w:r w:rsidRPr="00EA3B97">
                <w:rPr>
                  <w:rFonts w:ascii="Arial" w:eastAsiaTheme="minorEastAsia" w:hAnsi="Arial"/>
                  <w:sz w:val="18"/>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22D08101" w14:textId="77777777" w:rsidR="00DC386E" w:rsidRPr="00EA3B97" w:rsidRDefault="00DC386E" w:rsidP="006452E8">
            <w:pPr>
              <w:keepNext/>
              <w:keepLines/>
              <w:spacing w:after="0"/>
              <w:jc w:val="center"/>
              <w:rPr>
                <w:ins w:id="1713" w:author="Huawei" w:date="2021-01-11T15:51:00Z"/>
                <w:rFonts w:ascii="Arial" w:eastAsiaTheme="minorEastAsia" w:hAnsi="Arial"/>
                <w:sz w:val="18"/>
                <w:lang w:eastAsia="zh-CN"/>
              </w:rPr>
            </w:pPr>
            <w:ins w:id="1714" w:author="Huawei" w:date="2021-01-11T15:51:00Z">
              <w:r w:rsidRPr="00EA3B97">
                <w:rPr>
                  <w:rFonts w:ascii="Arial" w:eastAsiaTheme="minorEastAsia" w:hAnsi="Arial"/>
                  <w:sz w:val="18"/>
                  <w:lang w:eastAsia="zh-CN"/>
                </w:rPr>
                <w:t>18</w:t>
              </w:r>
            </w:ins>
          </w:p>
        </w:tc>
        <w:tc>
          <w:tcPr>
            <w:tcW w:w="439" w:type="pct"/>
            <w:tcBorders>
              <w:top w:val="single" w:sz="4" w:space="0" w:color="auto"/>
              <w:left w:val="single" w:sz="4" w:space="0" w:color="auto"/>
              <w:bottom w:val="single" w:sz="4" w:space="0" w:color="auto"/>
              <w:right w:val="single" w:sz="4" w:space="0" w:color="auto"/>
            </w:tcBorders>
          </w:tcPr>
          <w:p w14:paraId="33F1C96C" w14:textId="77777777" w:rsidR="00DC386E" w:rsidRPr="00EA3B97" w:rsidRDefault="00DC386E" w:rsidP="006452E8">
            <w:pPr>
              <w:keepNext/>
              <w:keepLines/>
              <w:spacing w:after="0" w:line="252" w:lineRule="auto"/>
              <w:jc w:val="center"/>
              <w:rPr>
                <w:ins w:id="1715"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DC907B4" w14:textId="77777777" w:rsidR="00DC386E" w:rsidRPr="00EA3B97" w:rsidRDefault="00DC386E" w:rsidP="006452E8">
            <w:pPr>
              <w:keepNext/>
              <w:keepLines/>
              <w:spacing w:after="0" w:line="252" w:lineRule="auto"/>
              <w:jc w:val="center"/>
              <w:rPr>
                <w:ins w:id="1716"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04396B92" w14:textId="77777777" w:rsidR="00DC386E" w:rsidRPr="00EA3B97" w:rsidRDefault="00DC386E" w:rsidP="006452E8">
            <w:pPr>
              <w:keepNext/>
              <w:keepLines/>
              <w:spacing w:after="0" w:line="252" w:lineRule="auto"/>
              <w:jc w:val="center"/>
              <w:rPr>
                <w:ins w:id="1717"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29E07816" w14:textId="77777777" w:rsidR="00DC386E" w:rsidRPr="00EA3B97" w:rsidRDefault="00DC386E" w:rsidP="006452E8">
            <w:pPr>
              <w:keepNext/>
              <w:keepLines/>
              <w:spacing w:after="0" w:line="252" w:lineRule="auto"/>
              <w:jc w:val="center"/>
              <w:rPr>
                <w:ins w:id="1718"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236BB8BD" w14:textId="77777777" w:rsidR="00DC386E" w:rsidRPr="00EA3B97" w:rsidRDefault="00DC386E" w:rsidP="006452E8">
            <w:pPr>
              <w:keepNext/>
              <w:keepLines/>
              <w:spacing w:after="0" w:line="252" w:lineRule="auto"/>
              <w:jc w:val="center"/>
              <w:rPr>
                <w:ins w:id="1719" w:author="Huawei" w:date="2021-01-11T15:51:00Z"/>
                <w:rFonts w:ascii="Arial" w:eastAsiaTheme="minorEastAsia" w:hAnsi="Arial" w:cs="Arial"/>
                <w:sz w:val="18"/>
              </w:rPr>
            </w:pPr>
          </w:p>
        </w:tc>
      </w:tr>
      <w:tr w:rsidR="00DC386E" w:rsidRPr="00EA3B97" w14:paraId="2AE30E5C" w14:textId="77777777" w:rsidTr="006452E8">
        <w:trPr>
          <w:jc w:val="center"/>
          <w:ins w:id="1720"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30C9B98C" w14:textId="77777777" w:rsidR="00DC386E" w:rsidRPr="00EA3B97" w:rsidRDefault="00DC386E" w:rsidP="006452E8">
            <w:pPr>
              <w:keepNext/>
              <w:keepLines/>
              <w:spacing w:after="0" w:line="252" w:lineRule="auto"/>
              <w:rPr>
                <w:ins w:id="1721" w:author="Huawei" w:date="2021-01-11T15:51:00Z"/>
                <w:rFonts w:ascii="Arial" w:eastAsiaTheme="minorEastAsia" w:hAnsi="Arial" w:cs="Arial"/>
                <w:sz w:val="18"/>
              </w:rPr>
            </w:pPr>
            <w:ins w:id="1722" w:author="Huawei" w:date="2021-01-11T15:51:00Z">
              <w:r w:rsidRPr="00EA3B97">
                <w:rPr>
                  <w:rFonts w:ascii="Arial" w:eastAsiaTheme="minorEastAsia" w:hAnsi="Arial" w:cs="Arial"/>
                  <w:sz w:val="18"/>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45E00B0C" w14:textId="77777777" w:rsidR="00DC386E" w:rsidRPr="00EA3B97" w:rsidRDefault="00DC386E" w:rsidP="006452E8">
            <w:pPr>
              <w:keepNext/>
              <w:keepLines/>
              <w:spacing w:after="0" w:line="252" w:lineRule="auto"/>
              <w:ind w:left="454" w:hanging="454"/>
              <w:jc w:val="center"/>
              <w:rPr>
                <w:ins w:id="1723"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3F14A75F" w14:textId="77777777" w:rsidR="00DC386E" w:rsidRPr="00EA3B97" w:rsidRDefault="00DC386E" w:rsidP="006452E8">
            <w:pPr>
              <w:keepNext/>
              <w:keepLines/>
              <w:spacing w:after="0" w:line="252" w:lineRule="auto"/>
              <w:jc w:val="center"/>
              <w:rPr>
                <w:ins w:id="1724" w:author="Huawei" w:date="2021-01-11T15:51:00Z"/>
                <w:rFonts w:ascii="Arial" w:eastAsiaTheme="minorEastAsia" w:hAnsi="Arial"/>
                <w:sz w:val="18"/>
              </w:rPr>
            </w:pPr>
            <w:ins w:id="1725" w:author="Huawei" w:date="2021-01-11T15:51:00Z">
              <w:r w:rsidRPr="00EA3B97">
                <w:rPr>
                  <w:rFonts w:ascii="Arial" w:eastAsiaTheme="minorEastAsia" w:hAnsi="Arial"/>
                  <w:sz w:val="18"/>
                </w:rPr>
                <w:t>1</w:t>
              </w:r>
            </w:ins>
          </w:p>
        </w:tc>
        <w:tc>
          <w:tcPr>
            <w:tcW w:w="575" w:type="pct"/>
            <w:tcBorders>
              <w:top w:val="single" w:sz="4" w:space="0" w:color="auto"/>
              <w:left w:val="single" w:sz="4" w:space="0" w:color="auto"/>
              <w:bottom w:val="single" w:sz="4" w:space="0" w:color="auto"/>
              <w:right w:val="single" w:sz="4" w:space="0" w:color="auto"/>
            </w:tcBorders>
          </w:tcPr>
          <w:p w14:paraId="1665C374" w14:textId="77777777" w:rsidR="00DC386E" w:rsidRPr="00EA3B97" w:rsidRDefault="00DC386E" w:rsidP="006452E8">
            <w:pPr>
              <w:keepNext/>
              <w:keepLines/>
              <w:spacing w:after="0"/>
              <w:jc w:val="center"/>
              <w:rPr>
                <w:ins w:id="1726" w:author="Huawei" w:date="2021-01-11T15:51:00Z"/>
                <w:rFonts w:ascii="Arial" w:eastAsiaTheme="minorEastAsia" w:hAnsi="Arial"/>
                <w:sz w:val="18"/>
              </w:rPr>
            </w:pPr>
            <w:ins w:id="1727" w:author="Huawei" w:date="2021-01-11T15:51:00Z">
              <w:r w:rsidRPr="00EA3B97">
                <w:rPr>
                  <w:rFonts w:ascii="Arial" w:eastAsiaTheme="minorEastAsia" w:hAnsi="Arial" w:hint="eastAsia"/>
                  <w:sz w:val="18"/>
                  <w:lang w:eastAsia="zh-CN"/>
                </w:rPr>
                <w:t>1</w:t>
              </w:r>
            </w:ins>
          </w:p>
        </w:tc>
        <w:tc>
          <w:tcPr>
            <w:tcW w:w="439" w:type="pct"/>
            <w:tcBorders>
              <w:top w:val="single" w:sz="4" w:space="0" w:color="auto"/>
              <w:left w:val="single" w:sz="4" w:space="0" w:color="auto"/>
              <w:bottom w:val="single" w:sz="4" w:space="0" w:color="auto"/>
              <w:right w:val="single" w:sz="4" w:space="0" w:color="auto"/>
            </w:tcBorders>
          </w:tcPr>
          <w:p w14:paraId="5907E7BF" w14:textId="77777777" w:rsidR="00DC386E" w:rsidRPr="00EA3B97" w:rsidRDefault="00DC386E" w:rsidP="006452E8">
            <w:pPr>
              <w:keepNext/>
              <w:keepLines/>
              <w:spacing w:after="0" w:line="252" w:lineRule="auto"/>
              <w:jc w:val="center"/>
              <w:rPr>
                <w:ins w:id="1728"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F52637B" w14:textId="77777777" w:rsidR="00DC386E" w:rsidRPr="00EA3B97" w:rsidRDefault="00DC386E" w:rsidP="006452E8">
            <w:pPr>
              <w:keepNext/>
              <w:keepLines/>
              <w:spacing w:after="0" w:line="252" w:lineRule="auto"/>
              <w:jc w:val="center"/>
              <w:rPr>
                <w:ins w:id="1729"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36BF1809" w14:textId="77777777" w:rsidR="00DC386E" w:rsidRPr="00EA3B97" w:rsidRDefault="00DC386E" w:rsidP="006452E8">
            <w:pPr>
              <w:keepNext/>
              <w:keepLines/>
              <w:spacing w:after="0" w:line="252" w:lineRule="auto"/>
              <w:jc w:val="center"/>
              <w:rPr>
                <w:ins w:id="1730"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C09ED81" w14:textId="77777777" w:rsidR="00DC386E" w:rsidRPr="00EA3B97" w:rsidRDefault="00DC386E" w:rsidP="006452E8">
            <w:pPr>
              <w:keepNext/>
              <w:keepLines/>
              <w:spacing w:after="0" w:line="252" w:lineRule="auto"/>
              <w:jc w:val="center"/>
              <w:rPr>
                <w:ins w:id="1731"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03E95EB6" w14:textId="77777777" w:rsidR="00DC386E" w:rsidRPr="00EA3B97" w:rsidRDefault="00DC386E" w:rsidP="006452E8">
            <w:pPr>
              <w:keepNext/>
              <w:keepLines/>
              <w:spacing w:after="0" w:line="252" w:lineRule="auto"/>
              <w:jc w:val="center"/>
              <w:rPr>
                <w:ins w:id="1732" w:author="Huawei" w:date="2021-01-11T15:51:00Z"/>
                <w:rFonts w:ascii="Arial" w:eastAsiaTheme="minorEastAsia" w:hAnsi="Arial" w:cs="Arial"/>
                <w:sz w:val="18"/>
              </w:rPr>
            </w:pPr>
          </w:p>
        </w:tc>
      </w:tr>
      <w:tr w:rsidR="00DC386E" w:rsidRPr="00EA3B97" w14:paraId="3CE690C5" w14:textId="77777777" w:rsidTr="006452E8">
        <w:trPr>
          <w:jc w:val="center"/>
          <w:ins w:id="1733" w:author="Huawei" w:date="2021-01-11T15:51:00Z"/>
        </w:trPr>
        <w:tc>
          <w:tcPr>
            <w:tcW w:w="1202" w:type="pct"/>
            <w:tcBorders>
              <w:top w:val="single" w:sz="4" w:space="0" w:color="auto"/>
              <w:left w:val="single" w:sz="4" w:space="0" w:color="auto"/>
              <w:bottom w:val="single" w:sz="4" w:space="0" w:color="auto"/>
              <w:right w:val="single" w:sz="4" w:space="0" w:color="auto"/>
            </w:tcBorders>
            <w:hideMark/>
          </w:tcPr>
          <w:p w14:paraId="63AAB9A2" w14:textId="77777777" w:rsidR="00DC386E" w:rsidRPr="00EA3B97" w:rsidRDefault="00DC386E" w:rsidP="006452E8">
            <w:pPr>
              <w:keepNext/>
              <w:keepLines/>
              <w:spacing w:after="0" w:line="252" w:lineRule="auto"/>
              <w:rPr>
                <w:ins w:id="1734" w:author="Huawei" w:date="2021-01-11T15:51:00Z"/>
                <w:rFonts w:ascii="Arial" w:eastAsiaTheme="minorEastAsia" w:hAnsi="Arial" w:cs="Arial"/>
                <w:sz w:val="18"/>
              </w:rPr>
            </w:pPr>
            <w:ins w:id="1735" w:author="Huawei" w:date="2021-01-11T15:51:00Z">
              <w:r w:rsidRPr="00EA3B97">
                <w:rPr>
                  <w:rFonts w:ascii="Arial" w:eastAsiaTheme="minorEastAsia" w:hAnsi="Arial" w:cs="Arial"/>
                  <w:sz w:val="18"/>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27A0705E" w14:textId="77777777" w:rsidR="00DC386E" w:rsidRPr="00EA3B97" w:rsidRDefault="00DC386E" w:rsidP="006452E8">
            <w:pPr>
              <w:keepNext/>
              <w:keepLines/>
              <w:spacing w:after="0" w:line="252" w:lineRule="auto"/>
              <w:jc w:val="center"/>
              <w:rPr>
                <w:ins w:id="1736" w:author="Huawei" w:date="2021-01-11T15:51:00Z"/>
                <w:rFonts w:ascii="Arial" w:eastAsiaTheme="minorEastAsia" w:hAnsi="Arial" w:cs="Arial"/>
                <w:sz w:val="18"/>
              </w:rPr>
            </w:pPr>
            <w:ins w:id="1737" w:author="Huawei" w:date="2021-01-11T15:51:00Z">
              <w:r w:rsidRPr="00EA3B97">
                <w:rPr>
                  <w:rFonts w:ascii="Arial" w:eastAsiaTheme="minorEastAsia" w:hAnsi="Arial" w:cs="Arial"/>
                  <w:sz w:val="18"/>
                </w:rPr>
                <w:t>symbols</w:t>
              </w:r>
            </w:ins>
          </w:p>
        </w:tc>
        <w:tc>
          <w:tcPr>
            <w:tcW w:w="575" w:type="pct"/>
            <w:tcBorders>
              <w:top w:val="single" w:sz="4" w:space="0" w:color="auto"/>
              <w:left w:val="single" w:sz="4" w:space="0" w:color="auto"/>
              <w:bottom w:val="single" w:sz="4" w:space="0" w:color="auto"/>
              <w:right w:val="single" w:sz="4" w:space="0" w:color="auto"/>
            </w:tcBorders>
            <w:hideMark/>
          </w:tcPr>
          <w:p w14:paraId="51038AEF" w14:textId="77777777" w:rsidR="00DC386E" w:rsidRPr="00EA3B97" w:rsidRDefault="00DC386E" w:rsidP="006452E8">
            <w:pPr>
              <w:keepNext/>
              <w:keepLines/>
              <w:spacing w:after="0" w:line="252" w:lineRule="auto"/>
              <w:jc w:val="center"/>
              <w:rPr>
                <w:ins w:id="1738" w:author="Huawei" w:date="2021-01-11T15:51:00Z"/>
                <w:rFonts w:ascii="Arial" w:eastAsiaTheme="minorEastAsia" w:hAnsi="Arial"/>
                <w:sz w:val="18"/>
              </w:rPr>
            </w:pPr>
            <w:ins w:id="1739" w:author="Huawei" w:date="2021-01-11T15:51:00Z">
              <w:r w:rsidRPr="00EA3B97">
                <w:rPr>
                  <w:rFonts w:ascii="Arial" w:eastAsiaTheme="minorEastAsia" w:hAnsi="Arial"/>
                  <w:sz w:val="18"/>
                </w:rPr>
                <w:t>2</w:t>
              </w:r>
            </w:ins>
          </w:p>
        </w:tc>
        <w:tc>
          <w:tcPr>
            <w:tcW w:w="575" w:type="pct"/>
            <w:tcBorders>
              <w:top w:val="single" w:sz="4" w:space="0" w:color="auto"/>
              <w:left w:val="single" w:sz="4" w:space="0" w:color="auto"/>
              <w:bottom w:val="single" w:sz="4" w:space="0" w:color="auto"/>
              <w:right w:val="single" w:sz="4" w:space="0" w:color="auto"/>
            </w:tcBorders>
          </w:tcPr>
          <w:p w14:paraId="0FF5C2ED" w14:textId="77777777" w:rsidR="00DC386E" w:rsidRPr="00EA3B97" w:rsidRDefault="00DC386E" w:rsidP="006452E8">
            <w:pPr>
              <w:keepNext/>
              <w:keepLines/>
              <w:spacing w:after="0"/>
              <w:jc w:val="center"/>
              <w:rPr>
                <w:ins w:id="1740" w:author="Huawei" w:date="2021-01-11T15:51:00Z"/>
                <w:rFonts w:ascii="Arial" w:eastAsiaTheme="minorEastAsia" w:hAnsi="Arial"/>
                <w:sz w:val="18"/>
              </w:rPr>
            </w:pPr>
            <w:ins w:id="1741" w:author="Huawei" w:date="2021-01-11T15:51:00Z">
              <w:r w:rsidRPr="00EA3B97">
                <w:rPr>
                  <w:rFonts w:ascii="Arial" w:eastAsiaTheme="minorEastAsia" w:hAnsi="Arial" w:hint="eastAsia"/>
                  <w:sz w:val="18"/>
                  <w:lang w:eastAsia="zh-CN"/>
                </w:rPr>
                <w:t>2</w:t>
              </w:r>
            </w:ins>
          </w:p>
        </w:tc>
        <w:tc>
          <w:tcPr>
            <w:tcW w:w="439" w:type="pct"/>
            <w:tcBorders>
              <w:top w:val="single" w:sz="4" w:space="0" w:color="auto"/>
              <w:left w:val="single" w:sz="4" w:space="0" w:color="auto"/>
              <w:bottom w:val="single" w:sz="4" w:space="0" w:color="auto"/>
              <w:right w:val="single" w:sz="4" w:space="0" w:color="auto"/>
            </w:tcBorders>
          </w:tcPr>
          <w:p w14:paraId="6243B83E" w14:textId="77777777" w:rsidR="00DC386E" w:rsidRPr="00EA3B97" w:rsidRDefault="00DC386E" w:rsidP="006452E8">
            <w:pPr>
              <w:keepNext/>
              <w:keepLines/>
              <w:spacing w:after="0" w:line="252" w:lineRule="auto"/>
              <w:jc w:val="center"/>
              <w:rPr>
                <w:ins w:id="1742"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AFFFA90" w14:textId="77777777" w:rsidR="00DC386E" w:rsidRPr="00EA3B97" w:rsidRDefault="00DC386E" w:rsidP="006452E8">
            <w:pPr>
              <w:keepNext/>
              <w:keepLines/>
              <w:spacing w:after="0" w:line="252" w:lineRule="auto"/>
              <w:jc w:val="center"/>
              <w:rPr>
                <w:ins w:id="1743"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293C5090" w14:textId="77777777" w:rsidR="00DC386E" w:rsidRPr="00EA3B97" w:rsidRDefault="00DC386E" w:rsidP="006452E8">
            <w:pPr>
              <w:keepNext/>
              <w:keepLines/>
              <w:spacing w:after="0" w:line="252" w:lineRule="auto"/>
              <w:jc w:val="center"/>
              <w:rPr>
                <w:ins w:id="1744"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09EB6D85" w14:textId="77777777" w:rsidR="00DC386E" w:rsidRPr="00EA3B97" w:rsidRDefault="00DC386E" w:rsidP="006452E8">
            <w:pPr>
              <w:keepNext/>
              <w:keepLines/>
              <w:spacing w:after="0" w:line="252" w:lineRule="auto"/>
              <w:jc w:val="center"/>
              <w:rPr>
                <w:ins w:id="1745"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27D54C8D" w14:textId="77777777" w:rsidR="00DC386E" w:rsidRPr="00EA3B97" w:rsidRDefault="00DC386E" w:rsidP="006452E8">
            <w:pPr>
              <w:keepNext/>
              <w:keepLines/>
              <w:spacing w:after="0" w:line="252" w:lineRule="auto"/>
              <w:jc w:val="center"/>
              <w:rPr>
                <w:ins w:id="1746" w:author="Huawei" w:date="2021-01-11T15:51:00Z"/>
                <w:rFonts w:ascii="Arial" w:eastAsiaTheme="minorEastAsia" w:hAnsi="Arial" w:cs="Arial"/>
                <w:sz w:val="18"/>
              </w:rPr>
            </w:pPr>
          </w:p>
        </w:tc>
      </w:tr>
      <w:tr w:rsidR="00DC386E" w:rsidRPr="00EA3B97" w14:paraId="4EF048F4" w14:textId="77777777" w:rsidTr="006452E8">
        <w:trPr>
          <w:jc w:val="center"/>
          <w:ins w:id="1747"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44C9D58" w14:textId="77777777" w:rsidR="00DC386E" w:rsidRPr="00EA3B97" w:rsidRDefault="00DC386E" w:rsidP="006452E8">
            <w:pPr>
              <w:keepNext/>
              <w:keepLines/>
              <w:spacing w:after="0" w:line="252" w:lineRule="auto"/>
              <w:rPr>
                <w:ins w:id="1748" w:author="Huawei" w:date="2021-01-11T15:51:00Z"/>
                <w:rFonts w:ascii="Arial" w:eastAsiaTheme="minorEastAsia" w:hAnsi="Arial" w:cs="Arial"/>
                <w:sz w:val="18"/>
              </w:rPr>
            </w:pPr>
            <w:ins w:id="1749" w:author="Huawei" w:date="2021-01-11T15:51:00Z">
              <w:r w:rsidRPr="00EA3B97">
                <w:rPr>
                  <w:rFonts w:ascii="Arial" w:eastAsiaTheme="minorEastAsia" w:hAnsi="Arial" w:cs="Arial"/>
                  <w:sz w:val="18"/>
                </w:rPr>
                <w:t>REG bundle size</w:t>
              </w:r>
            </w:ins>
          </w:p>
        </w:tc>
        <w:tc>
          <w:tcPr>
            <w:tcW w:w="455" w:type="pct"/>
            <w:tcBorders>
              <w:top w:val="single" w:sz="4" w:space="0" w:color="auto"/>
              <w:left w:val="single" w:sz="4" w:space="0" w:color="auto"/>
              <w:bottom w:val="single" w:sz="4" w:space="0" w:color="auto"/>
              <w:right w:val="single" w:sz="4" w:space="0" w:color="auto"/>
            </w:tcBorders>
          </w:tcPr>
          <w:p w14:paraId="3A3D399F" w14:textId="77777777" w:rsidR="00DC386E" w:rsidRPr="00EA3B97" w:rsidRDefault="00DC386E" w:rsidP="006452E8">
            <w:pPr>
              <w:keepNext/>
              <w:keepLines/>
              <w:spacing w:after="0" w:line="252" w:lineRule="auto"/>
              <w:jc w:val="center"/>
              <w:rPr>
                <w:ins w:id="1750"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9D85DF4" w14:textId="77777777" w:rsidR="00DC386E" w:rsidRPr="00EA3B97" w:rsidRDefault="00DC386E" w:rsidP="006452E8">
            <w:pPr>
              <w:keepNext/>
              <w:keepLines/>
              <w:spacing w:after="0" w:line="252" w:lineRule="auto"/>
              <w:jc w:val="center"/>
              <w:rPr>
                <w:ins w:id="1751" w:author="Huawei" w:date="2021-01-11T15:51:00Z"/>
                <w:rFonts w:ascii="Arial" w:eastAsiaTheme="minorEastAsia" w:hAnsi="Arial"/>
                <w:sz w:val="18"/>
                <w:lang w:eastAsia="zh-CN"/>
              </w:rPr>
            </w:pPr>
            <w:ins w:id="1752" w:author="Huawei" w:date="2021-01-11T15:51:00Z">
              <w:r w:rsidRPr="00EA3B97">
                <w:rPr>
                  <w:rFonts w:ascii="Arial" w:eastAsiaTheme="minorEastAsia" w:hAnsi="Arial"/>
                  <w:sz w:val="18"/>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5C9947A2" w14:textId="77777777" w:rsidR="00DC386E" w:rsidRPr="00EA3B97" w:rsidRDefault="00DC386E" w:rsidP="006452E8">
            <w:pPr>
              <w:keepNext/>
              <w:keepLines/>
              <w:spacing w:after="0"/>
              <w:jc w:val="center"/>
              <w:rPr>
                <w:ins w:id="1753" w:author="Huawei" w:date="2021-01-11T15:51:00Z"/>
                <w:rFonts w:ascii="Arial" w:eastAsiaTheme="minorEastAsia" w:hAnsi="Arial"/>
                <w:sz w:val="18"/>
                <w:lang w:eastAsia="zh-CN"/>
              </w:rPr>
            </w:pPr>
            <w:ins w:id="1754" w:author="Huawei" w:date="2021-01-11T15:51:00Z">
              <w:r w:rsidRPr="00EA3B97">
                <w:rPr>
                  <w:rFonts w:ascii="Arial" w:eastAsiaTheme="minorEastAsia" w:hAnsi="Arial" w:hint="eastAsia"/>
                  <w:sz w:val="18"/>
                  <w:lang w:eastAsia="zh-CN"/>
                </w:rPr>
                <w:t>6</w:t>
              </w:r>
            </w:ins>
          </w:p>
        </w:tc>
        <w:tc>
          <w:tcPr>
            <w:tcW w:w="439" w:type="pct"/>
            <w:tcBorders>
              <w:top w:val="single" w:sz="4" w:space="0" w:color="auto"/>
              <w:left w:val="single" w:sz="4" w:space="0" w:color="auto"/>
              <w:bottom w:val="single" w:sz="4" w:space="0" w:color="auto"/>
              <w:right w:val="single" w:sz="4" w:space="0" w:color="auto"/>
            </w:tcBorders>
          </w:tcPr>
          <w:p w14:paraId="7F5E0490" w14:textId="77777777" w:rsidR="00DC386E" w:rsidRPr="00EA3B97" w:rsidRDefault="00DC386E" w:rsidP="006452E8">
            <w:pPr>
              <w:keepNext/>
              <w:keepLines/>
              <w:spacing w:after="0" w:line="252" w:lineRule="auto"/>
              <w:jc w:val="center"/>
              <w:rPr>
                <w:ins w:id="1755"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4E20C09" w14:textId="77777777" w:rsidR="00DC386E" w:rsidRPr="00EA3B97" w:rsidRDefault="00DC386E" w:rsidP="006452E8">
            <w:pPr>
              <w:keepNext/>
              <w:keepLines/>
              <w:spacing w:after="0" w:line="252" w:lineRule="auto"/>
              <w:jc w:val="center"/>
              <w:rPr>
                <w:ins w:id="1756"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7EF49BB1" w14:textId="77777777" w:rsidR="00DC386E" w:rsidRPr="00EA3B97" w:rsidRDefault="00DC386E" w:rsidP="006452E8">
            <w:pPr>
              <w:keepNext/>
              <w:keepLines/>
              <w:spacing w:after="0" w:line="252" w:lineRule="auto"/>
              <w:jc w:val="center"/>
              <w:rPr>
                <w:ins w:id="1757"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0905E11F" w14:textId="77777777" w:rsidR="00DC386E" w:rsidRPr="00EA3B97" w:rsidRDefault="00DC386E" w:rsidP="006452E8">
            <w:pPr>
              <w:keepNext/>
              <w:keepLines/>
              <w:spacing w:after="0" w:line="252" w:lineRule="auto"/>
              <w:jc w:val="center"/>
              <w:rPr>
                <w:ins w:id="1758"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419A13A4" w14:textId="77777777" w:rsidR="00DC386E" w:rsidRPr="00EA3B97" w:rsidRDefault="00DC386E" w:rsidP="006452E8">
            <w:pPr>
              <w:keepNext/>
              <w:keepLines/>
              <w:spacing w:after="0" w:line="252" w:lineRule="auto"/>
              <w:jc w:val="center"/>
              <w:rPr>
                <w:ins w:id="1759" w:author="Huawei" w:date="2021-01-11T15:51:00Z"/>
                <w:rFonts w:ascii="Arial" w:eastAsiaTheme="minorEastAsia" w:hAnsi="Arial" w:cs="Arial"/>
                <w:sz w:val="18"/>
              </w:rPr>
            </w:pPr>
          </w:p>
        </w:tc>
      </w:tr>
      <w:tr w:rsidR="00DC386E" w:rsidRPr="00EA3B97" w14:paraId="0C350987" w14:textId="77777777" w:rsidTr="006452E8">
        <w:trPr>
          <w:jc w:val="center"/>
          <w:ins w:id="1760"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32B9254" w14:textId="77777777" w:rsidR="00DC386E" w:rsidRPr="00EA3B97" w:rsidRDefault="00DC386E" w:rsidP="006452E8">
            <w:pPr>
              <w:keepNext/>
              <w:keepLines/>
              <w:spacing w:after="0" w:line="252" w:lineRule="auto"/>
              <w:rPr>
                <w:ins w:id="1761" w:author="Huawei" w:date="2021-01-11T15:51:00Z"/>
                <w:rFonts w:ascii="Arial" w:eastAsiaTheme="minorEastAsia" w:hAnsi="Arial" w:cs="Arial"/>
                <w:sz w:val="18"/>
              </w:rPr>
            </w:pPr>
            <w:ins w:id="1762" w:author="Huawei" w:date="2021-01-11T15:51:00Z">
              <w:r w:rsidRPr="00EA3B97">
                <w:rPr>
                  <w:rFonts w:ascii="Arial" w:eastAsiaTheme="minorEastAsia" w:hAnsi="Arial" w:cs="Arial"/>
                  <w:sz w:val="18"/>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69998A9D" w14:textId="77777777" w:rsidR="00DC386E" w:rsidRPr="00EA3B97" w:rsidRDefault="00DC386E" w:rsidP="006452E8">
            <w:pPr>
              <w:keepNext/>
              <w:keepLines/>
              <w:spacing w:after="0" w:line="252" w:lineRule="auto"/>
              <w:jc w:val="center"/>
              <w:rPr>
                <w:ins w:id="1763"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42678AAB" w14:textId="77777777" w:rsidR="00DC386E" w:rsidRPr="00EA3B97" w:rsidRDefault="00DC386E" w:rsidP="006452E8">
            <w:pPr>
              <w:keepNext/>
              <w:keepLines/>
              <w:spacing w:after="0" w:line="252" w:lineRule="auto"/>
              <w:jc w:val="center"/>
              <w:rPr>
                <w:ins w:id="1764" w:author="Huawei" w:date="2021-01-11T15:51:00Z"/>
                <w:rFonts w:ascii="Arial" w:eastAsiaTheme="minorEastAsia" w:hAnsi="Arial"/>
                <w:sz w:val="18"/>
                <w:lang w:eastAsia="zh-CN"/>
              </w:rPr>
            </w:pPr>
            <w:ins w:id="1765" w:author="Huawei" w:date="2021-01-11T15:51:00Z">
              <w:r w:rsidRPr="00EA3B97">
                <w:rPr>
                  <w:rFonts w:ascii="Arial" w:eastAsiaTheme="minorEastAsia" w:hAnsi="Arial"/>
                  <w:sz w:val="18"/>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193F8F9A" w14:textId="77777777" w:rsidR="00DC386E" w:rsidRPr="00EA3B97" w:rsidRDefault="00DC386E" w:rsidP="006452E8">
            <w:pPr>
              <w:keepNext/>
              <w:keepLines/>
              <w:spacing w:after="0"/>
              <w:jc w:val="center"/>
              <w:rPr>
                <w:ins w:id="1766" w:author="Huawei" w:date="2021-01-11T15:51:00Z"/>
                <w:rFonts w:ascii="Arial" w:eastAsiaTheme="minorEastAsia" w:hAnsi="Arial"/>
                <w:sz w:val="18"/>
                <w:lang w:eastAsia="zh-CN"/>
              </w:rPr>
            </w:pPr>
            <w:ins w:id="1767" w:author="Huawei" w:date="2021-01-11T15:51:00Z">
              <w:r w:rsidRPr="00EA3B97">
                <w:rPr>
                  <w:rFonts w:ascii="Arial" w:eastAsiaTheme="minorEastAsia" w:hAnsi="Arial"/>
                  <w:sz w:val="18"/>
                  <w:lang w:eastAsia="zh-CN"/>
                </w:rPr>
                <w:t>Same as REG bundle size</w:t>
              </w:r>
            </w:ins>
          </w:p>
        </w:tc>
        <w:tc>
          <w:tcPr>
            <w:tcW w:w="439" w:type="pct"/>
            <w:tcBorders>
              <w:top w:val="single" w:sz="4" w:space="0" w:color="auto"/>
              <w:left w:val="single" w:sz="4" w:space="0" w:color="auto"/>
              <w:bottom w:val="single" w:sz="4" w:space="0" w:color="auto"/>
              <w:right w:val="single" w:sz="4" w:space="0" w:color="auto"/>
            </w:tcBorders>
          </w:tcPr>
          <w:p w14:paraId="3674B361" w14:textId="77777777" w:rsidR="00DC386E" w:rsidRPr="00EA3B97" w:rsidRDefault="00DC386E" w:rsidP="006452E8">
            <w:pPr>
              <w:keepNext/>
              <w:keepLines/>
              <w:spacing w:after="0" w:line="252" w:lineRule="auto"/>
              <w:jc w:val="center"/>
              <w:rPr>
                <w:ins w:id="1768"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36125F10" w14:textId="77777777" w:rsidR="00DC386E" w:rsidRPr="00EA3B97" w:rsidRDefault="00DC386E" w:rsidP="006452E8">
            <w:pPr>
              <w:keepNext/>
              <w:keepLines/>
              <w:spacing w:after="0" w:line="252" w:lineRule="auto"/>
              <w:jc w:val="center"/>
              <w:rPr>
                <w:ins w:id="1769"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79D5C5F2" w14:textId="77777777" w:rsidR="00DC386E" w:rsidRPr="00EA3B97" w:rsidRDefault="00DC386E" w:rsidP="006452E8">
            <w:pPr>
              <w:keepNext/>
              <w:keepLines/>
              <w:spacing w:after="0" w:line="252" w:lineRule="auto"/>
              <w:jc w:val="center"/>
              <w:rPr>
                <w:ins w:id="1770"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917CCA7" w14:textId="77777777" w:rsidR="00DC386E" w:rsidRPr="00EA3B97" w:rsidRDefault="00DC386E" w:rsidP="006452E8">
            <w:pPr>
              <w:keepNext/>
              <w:keepLines/>
              <w:spacing w:after="0" w:line="252" w:lineRule="auto"/>
              <w:jc w:val="center"/>
              <w:rPr>
                <w:ins w:id="1771"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4112E056" w14:textId="77777777" w:rsidR="00DC386E" w:rsidRPr="00EA3B97" w:rsidRDefault="00DC386E" w:rsidP="006452E8">
            <w:pPr>
              <w:keepNext/>
              <w:keepLines/>
              <w:spacing w:after="0" w:line="252" w:lineRule="auto"/>
              <w:jc w:val="center"/>
              <w:rPr>
                <w:ins w:id="1772" w:author="Huawei" w:date="2021-01-11T15:51:00Z"/>
                <w:rFonts w:ascii="Arial" w:eastAsiaTheme="minorEastAsia" w:hAnsi="Arial" w:cs="Arial"/>
                <w:sz w:val="18"/>
              </w:rPr>
            </w:pPr>
          </w:p>
        </w:tc>
      </w:tr>
      <w:tr w:rsidR="00DC386E" w:rsidRPr="00EA3B97" w14:paraId="192568D9" w14:textId="77777777" w:rsidTr="006452E8">
        <w:trPr>
          <w:jc w:val="center"/>
          <w:ins w:id="1773"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69BB420D" w14:textId="77777777" w:rsidR="00DC386E" w:rsidRPr="00EA3B97" w:rsidRDefault="00DC386E" w:rsidP="006452E8">
            <w:pPr>
              <w:keepNext/>
              <w:keepLines/>
              <w:spacing w:after="0" w:line="252" w:lineRule="auto"/>
              <w:rPr>
                <w:ins w:id="1774" w:author="Huawei" w:date="2021-01-11T15:51:00Z"/>
                <w:rFonts w:ascii="Arial" w:eastAsiaTheme="minorEastAsia" w:hAnsi="Arial" w:cs="Arial"/>
                <w:sz w:val="18"/>
              </w:rPr>
            </w:pPr>
            <w:ins w:id="1775" w:author="Huawei" w:date="2021-01-11T15:51:00Z">
              <w:r w:rsidRPr="00EA3B97">
                <w:rPr>
                  <w:rFonts w:ascii="Arial" w:eastAsiaTheme="minorEastAsia" w:hAnsi="Arial" w:cs="Arial"/>
                  <w:sz w:val="18"/>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4FE1EDE6" w14:textId="77777777" w:rsidR="00DC386E" w:rsidRPr="00EA3B97" w:rsidRDefault="00DC386E" w:rsidP="006452E8">
            <w:pPr>
              <w:keepNext/>
              <w:keepLines/>
              <w:spacing w:after="0" w:line="252" w:lineRule="auto"/>
              <w:jc w:val="center"/>
              <w:rPr>
                <w:ins w:id="1776"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29707017" w14:textId="77777777" w:rsidR="00DC386E" w:rsidRPr="00EA3B97" w:rsidRDefault="00DC386E" w:rsidP="006452E8">
            <w:pPr>
              <w:keepNext/>
              <w:keepLines/>
              <w:spacing w:after="0" w:line="252" w:lineRule="auto"/>
              <w:jc w:val="center"/>
              <w:rPr>
                <w:ins w:id="1777" w:author="Huawei" w:date="2021-01-11T15:51:00Z"/>
                <w:rFonts w:ascii="Arial" w:eastAsiaTheme="minorEastAsia" w:hAnsi="Arial"/>
                <w:sz w:val="18"/>
              </w:rPr>
            </w:pPr>
            <w:ins w:id="1778" w:author="Huawei" w:date="2021-01-11T15:51:00Z">
              <w:r w:rsidRPr="00EA3B97">
                <w:rPr>
                  <w:rFonts w:ascii="Arial" w:eastAsiaTheme="minorEastAsia" w:hAnsi="Arial"/>
                  <w:sz w:val="18"/>
                </w:rPr>
                <w:t>Interleaved</w:t>
              </w:r>
            </w:ins>
          </w:p>
        </w:tc>
        <w:tc>
          <w:tcPr>
            <w:tcW w:w="575" w:type="pct"/>
            <w:tcBorders>
              <w:top w:val="single" w:sz="4" w:space="0" w:color="auto"/>
              <w:left w:val="single" w:sz="4" w:space="0" w:color="auto"/>
              <w:bottom w:val="single" w:sz="4" w:space="0" w:color="auto"/>
              <w:right w:val="single" w:sz="4" w:space="0" w:color="auto"/>
            </w:tcBorders>
          </w:tcPr>
          <w:p w14:paraId="5988EC89" w14:textId="77777777" w:rsidR="00DC386E" w:rsidRPr="00EA3B97" w:rsidRDefault="00DC386E" w:rsidP="006452E8">
            <w:pPr>
              <w:keepNext/>
              <w:keepLines/>
              <w:spacing w:after="0"/>
              <w:jc w:val="center"/>
              <w:rPr>
                <w:ins w:id="1779" w:author="Huawei" w:date="2021-01-11T15:51:00Z"/>
                <w:rFonts w:ascii="Arial" w:eastAsiaTheme="minorEastAsia" w:hAnsi="Arial"/>
                <w:sz w:val="18"/>
              </w:rPr>
            </w:pPr>
            <w:ins w:id="1780" w:author="Huawei" w:date="2021-01-11T15:51:00Z">
              <w:r w:rsidRPr="00EA3B97">
                <w:rPr>
                  <w:rFonts w:ascii="Arial" w:eastAsiaTheme="minorEastAsia" w:hAnsi="Arial"/>
                  <w:sz w:val="18"/>
                </w:rPr>
                <w:t>Interleaved</w:t>
              </w:r>
            </w:ins>
          </w:p>
        </w:tc>
        <w:tc>
          <w:tcPr>
            <w:tcW w:w="439" w:type="pct"/>
            <w:tcBorders>
              <w:top w:val="single" w:sz="4" w:space="0" w:color="auto"/>
              <w:left w:val="single" w:sz="4" w:space="0" w:color="auto"/>
              <w:bottom w:val="single" w:sz="4" w:space="0" w:color="auto"/>
              <w:right w:val="single" w:sz="4" w:space="0" w:color="auto"/>
            </w:tcBorders>
          </w:tcPr>
          <w:p w14:paraId="74E716DD" w14:textId="77777777" w:rsidR="00DC386E" w:rsidRPr="00EA3B97" w:rsidRDefault="00DC386E" w:rsidP="006452E8">
            <w:pPr>
              <w:keepNext/>
              <w:keepLines/>
              <w:spacing w:after="0" w:line="252" w:lineRule="auto"/>
              <w:jc w:val="center"/>
              <w:rPr>
                <w:ins w:id="1781"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606506FB" w14:textId="77777777" w:rsidR="00DC386E" w:rsidRPr="00EA3B97" w:rsidRDefault="00DC386E" w:rsidP="006452E8">
            <w:pPr>
              <w:keepNext/>
              <w:keepLines/>
              <w:spacing w:after="0" w:line="252" w:lineRule="auto"/>
              <w:jc w:val="center"/>
              <w:rPr>
                <w:ins w:id="1782"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EC9BE33" w14:textId="77777777" w:rsidR="00DC386E" w:rsidRPr="00EA3B97" w:rsidRDefault="00DC386E" w:rsidP="006452E8">
            <w:pPr>
              <w:keepNext/>
              <w:keepLines/>
              <w:spacing w:after="0" w:line="252" w:lineRule="auto"/>
              <w:jc w:val="center"/>
              <w:rPr>
                <w:ins w:id="1783"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3C927D66" w14:textId="77777777" w:rsidR="00DC386E" w:rsidRPr="00EA3B97" w:rsidRDefault="00DC386E" w:rsidP="006452E8">
            <w:pPr>
              <w:keepNext/>
              <w:keepLines/>
              <w:spacing w:after="0" w:line="252" w:lineRule="auto"/>
              <w:jc w:val="center"/>
              <w:rPr>
                <w:ins w:id="1784"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5AE187D9" w14:textId="77777777" w:rsidR="00DC386E" w:rsidRPr="00EA3B97" w:rsidRDefault="00DC386E" w:rsidP="006452E8">
            <w:pPr>
              <w:keepNext/>
              <w:keepLines/>
              <w:spacing w:after="0" w:line="252" w:lineRule="auto"/>
              <w:jc w:val="center"/>
              <w:rPr>
                <w:ins w:id="1785" w:author="Huawei" w:date="2021-01-11T15:51:00Z"/>
                <w:rFonts w:ascii="Arial" w:eastAsiaTheme="minorEastAsia" w:hAnsi="Arial" w:cs="Arial"/>
                <w:sz w:val="18"/>
              </w:rPr>
            </w:pPr>
          </w:p>
        </w:tc>
      </w:tr>
      <w:tr w:rsidR="00DC386E" w:rsidRPr="00EA3B97" w14:paraId="526D9192" w14:textId="77777777" w:rsidTr="006452E8">
        <w:trPr>
          <w:jc w:val="center"/>
          <w:ins w:id="1786"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4B341E94" w14:textId="77777777" w:rsidR="00DC386E" w:rsidRPr="00EA3B97" w:rsidRDefault="00DC386E" w:rsidP="006452E8">
            <w:pPr>
              <w:keepNext/>
              <w:keepLines/>
              <w:spacing w:after="0" w:line="252" w:lineRule="auto"/>
              <w:rPr>
                <w:ins w:id="1787" w:author="Huawei" w:date="2021-01-11T15:51:00Z"/>
                <w:rFonts w:ascii="Arial" w:eastAsiaTheme="minorEastAsia" w:hAnsi="Arial" w:cs="Arial"/>
                <w:sz w:val="18"/>
              </w:rPr>
            </w:pPr>
            <w:ins w:id="1788" w:author="Huawei" w:date="2021-01-11T15:51:00Z">
              <w:r w:rsidRPr="00EA3B97">
                <w:rPr>
                  <w:rFonts w:ascii="Arial" w:eastAsiaTheme="minorEastAsia" w:hAnsi="Arial" w:cs="Arial"/>
                  <w:sz w:val="18"/>
                </w:rPr>
                <w:t xml:space="preserve">Interleave </w:t>
              </w:r>
              <w:proofErr w:type="spellStart"/>
              <w:r w:rsidRPr="00EA3B97">
                <w:rPr>
                  <w:rFonts w:ascii="Arial" w:eastAsiaTheme="minorEastAsia" w:hAnsi="Arial" w:cs="Arial"/>
                  <w:sz w:val="18"/>
                </w:rPr>
                <w:t>n_shift</w:t>
              </w:r>
              <w:proofErr w:type="spellEnd"/>
            </w:ins>
          </w:p>
        </w:tc>
        <w:tc>
          <w:tcPr>
            <w:tcW w:w="455" w:type="pct"/>
            <w:tcBorders>
              <w:top w:val="single" w:sz="4" w:space="0" w:color="auto"/>
              <w:left w:val="single" w:sz="4" w:space="0" w:color="auto"/>
              <w:bottom w:val="single" w:sz="4" w:space="0" w:color="auto"/>
              <w:right w:val="single" w:sz="4" w:space="0" w:color="auto"/>
            </w:tcBorders>
          </w:tcPr>
          <w:p w14:paraId="2985F420" w14:textId="77777777" w:rsidR="00DC386E" w:rsidRPr="00EA3B97" w:rsidRDefault="00DC386E" w:rsidP="006452E8">
            <w:pPr>
              <w:keepNext/>
              <w:keepLines/>
              <w:spacing w:after="0" w:line="252" w:lineRule="auto"/>
              <w:jc w:val="center"/>
              <w:rPr>
                <w:ins w:id="1789"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12F339BB" w14:textId="77777777" w:rsidR="00DC386E" w:rsidRPr="00EA3B97" w:rsidRDefault="00DC386E" w:rsidP="006452E8">
            <w:pPr>
              <w:keepNext/>
              <w:keepLines/>
              <w:spacing w:after="0" w:line="252" w:lineRule="auto"/>
              <w:jc w:val="center"/>
              <w:rPr>
                <w:ins w:id="1790" w:author="Huawei" w:date="2021-01-11T15:51:00Z"/>
                <w:rFonts w:ascii="Arial" w:eastAsiaTheme="minorEastAsia" w:hAnsi="Arial"/>
                <w:sz w:val="18"/>
              </w:rPr>
            </w:pPr>
            <w:ins w:id="1791" w:author="Huawei" w:date="2021-01-11T15:51:00Z">
              <w:r w:rsidRPr="00EA3B97">
                <w:rPr>
                  <w:rFonts w:ascii="Arial" w:eastAsiaTheme="minorEastAsia" w:hAnsi="Arial"/>
                  <w:sz w:val="18"/>
                </w:rPr>
                <w:t>0</w:t>
              </w:r>
            </w:ins>
          </w:p>
        </w:tc>
        <w:tc>
          <w:tcPr>
            <w:tcW w:w="575" w:type="pct"/>
            <w:tcBorders>
              <w:top w:val="single" w:sz="4" w:space="0" w:color="auto"/>
              <w:left w:val="single" w:sz="4" w:space="0" w:color="auto"/>
              <w:bottom w:val="single" w:sz="4" w:space="0" w:color="auto"/>
              <w:right w:val="single" w:sz="4" w:space="0" w:color="auto"/>
            </w:tcBorders>
          </w:tcPr>
          <w:p w14:paraId="17FA8710" w14:textId="77777777" w:rsidR="00DC386E" w:rsidRPr="00EA3B97" w:rsidRDefault="00DC386E" w:rsidP="006452E8">
            <w:pPr>
              <w:keepNext/>
              <w:keepLines/>
              <w:spacing w:after="0"/>
              <w:jc w:val="center"/>
              <w:rPr>
                <w:ins w:id="1792" w:author="Huawei" w:date="2021-01-11T15:51:00Z"/>
                <w:rFonts w:ascii="Arial" w:eastAsiaTheme="minorEastAsia" w:hAnsi="Arial"/>
                <w:sz w:val="18"/>
              </w:rPr>
            </w:pPr>
            <w:ins w:id="1793" w:author="Huawei" w:date="2021-01-11T15:51:00Z">
              <w:r w:rsidRPr="00EA3B97">
                <w:rPr>
                  <w:rFonts w:ascii="Arial" w:eastAsiaTheme="minorEastAsia" w:hAnsi="Arial" w:hint="eastAsia"/>
                  <w:sz w:val="18"/>
                  <w:lang w:eastAsia="zh-CN"/>
                </w:rPr>
                <w:t>0</w:t>
              </w:r>
            </w:ins>
          </w:p>
        </w:tc>
        <w:tc>
          <w:tcPr>
            <w:tcW w:w="439" w:type="pct"/>
            <w:tcBorders>
              <w:top w:val="single" w:sz="4" w:space="0" w:color="auto"/>
              <w:left w:val="single" w:sz="4" w:space="0" w:color="auto"/>
              <w:bottom w:val="single" w:sz="4" w:space="0" w:color="auto"/>
              <w:right w:val="single" w:sz="4" w:space="0" w:color="auto"/>
            </w:tcBorders>
          </w:tcPr>
          <w:p w14:paraId="011C3946" w14:textId="77777777" w:rsidR="00DC386E" w:rsidRPr="00EA3B97" w:rsidRDefault="00DC386E" w:rsidP="006452E8">
            <w:pPr>
              <w:keepNext/>
              <w:keepLines/>
              <w:spacing w:after="0" w:line="252" w:lineRule="auto"/>
              <w:jc w:val="center"/>
              <w:rPr>
                <w:ins w:id="1794"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32CDD858" w14:textId="77777777" w:rsidR="00DC386E" w:rsidRPr="00EA3B97" w:rsidRDefault="00DC386E" w:rsidP="006452E8">
            <w:pPr>
              <w:keepNext/>
              <w:keepLines/>
              <w:spacing w:after="0" w:line="252" w:lineRule="auto"/>
              <w:jc w:val="center"/>
              <w:rPr>
                <w:ins w:id="1795"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DF17E5D" w14:textId="77777777" w:rsidR="00DC386E" w:rsidRPr="00EA3B97" w:rsidRDefault="00DC386E" w:rsidP="006452E8">
            <w:pPr>
              <w:keepNext/>
              <w:keepLines/>
              <w:spacing w:after="0" w:line="252" w:lineRule="auto"/>
              <w:jc w:val="center"/>
              <w:rPr>
                <w:ins w:id="1796"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4898552" w14:textId="77777777" w:rsidR="00DC386E" w:rsidRPr="00EA3B97" w:rsidRDefault="00DC386E" w:rsidP="006452E8">
            <w:pPr>
              <w:keepNext/>
              <w:keepLines/>
              <w:spacing w:after="0" w:line="252" w:lineRule="auto"/>
              <w:jc w:val="center"/>
              <w:rPr>
                <w:ins w:id="1797"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3ACC8094" w14:textId="77777777" w:rsidR="00DC386E" w:rsidRPr="00EA3B97" w:rsidRDefault="00DC386E" w:rsidP="006452E8">
            <w:pPr>
              <w:keepNext/>
              <w:keepLines/>
              <w:spacing w:after="0" w:line="252" w:lineRule="auto"/>
              <w:jc w:val="center"/>
              <w:rPr>
                <w:ins w:id="1798" w:author="Huawei" w:date="2021-01-11T15:51:00Z"/>
                <w:rFonts w:ascii="Arial" w:eastAsiaTheme="minorEastAsia" w:hAnsi="Arial" w:cs="Arial"/>
                <w:sz w:val="18"/>
              </w:rPr>
            </w:pPr>
          </w:p>
        </w:tc>
      </w:tr>
      <w:tr w:rsidR="00DC386E" w:rsidRPr="00EA3B97" w14:paraId="51FD483A" w14:textId="77777777" w:rsidTr="006452E8">
        <w:trPr>
          <w:jc w:val="center"/>
          <w:ins w:id="1799"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507665C8" w14:textId="77777777" w:rsidR="00DC386E" w:rsidRPr="00EA3B97" w:rsidRDefault="00DC386E" w:rsidP="006452E8">
            <w:pPr>
              <w:keepNext/>
              <w:keepLines/>
              <w:spacing w:after="0" w:line="252" w:lineRule="auto"/>
              <w:rPr>
                <w:ins w:id="1800" w:author="Huawei" w:date="2021-01-11T15:51:00Z"/>
                <w:rFonts w:ascii="Arial" w:eastAsiaTheme="minorEastAsia" w:hAnsi="Arial" w:cs="Arial"/>
                <w:sz w:val="18"/>
              </w:rPr>
            </w:pPr>
            <w:ins w:id="1801" w:author="Huawei" w:date="2021-01-11T15:51:00Z">
              <w:r w:rsidRPr="00EA3B97">
                <w:rPr>
                  <w:rFonts w:ascii="Arial" w:eastAsiaTheme="minorEastAsia" w:hAnsi="Arial" w:cs="Arial"/>
                  <w:sz w:val="18"/>
                </w:rPr>
                <w:t>Interleave size</w:t>
              </w:r>
            </w:ins>
          </w:p>
        </w:tc>
        <w:tc>
          <w:tcPr>
            <w:tcW w:w="455" w:type="pct"/>
            <w:tcBorders>
              <w:top w:val="single" w:sz="4" w:space="0" w:color="auto"/>
              <w:left w:val="single" w:sz="4" w:space="0" w:color="auto"/>
              <w:bottom w:val="single" w:sz="4" w:space="0" w:color="auto"/>
              <w:right w:val="single" w:sz="4" w:space="0" w:color="auto"/>
            </w:tcBorders>
          </w:tcPr>
          <w:p w14:paraId="692B7807" w14:textId="77777777" w:rsidR="00DC386E" w:rsidRPr="00EA3B97" w:rsidRDefault="00DC386E" w:rsidP="006452E8">
            <w:pPr>
              <w:keepNext/>
              <w:keepLines/>
              <w:spacing w:after="0" w:line="252" w:lineRule="auto"/>
              <w:jc w:val="center"/>
              <w:rPr>
                <w:ins w:id="1802"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43A8A498" w14:textId="77777777" w:rsidR="00DC386E" w:rsidRPr="00EA3B97" w:rsidRDefault="00DC386E" w:rsidP="006452E8">
            <w:pPr>
              <w:keepNext/>
              <w:keepLines/>
              <w:spacing w:after="0" w:line="252" w:lineRule="auto"/>
              <w:jc w:val="center"/>
              <w:rPr>
                <w:ins w:id="1803" w:author="Huawei" w:date="2021-01-11T15:51:00Z"/>
                <w:rFonts w:ascii="Arial" w:eastAsiaTheme="minorEastAsia" w:hAnsi="Arial"/>
                <w:sz w:val="18"/>
              </w:rPr>
            </w:pPr>
            <w:ins w:id="1804" w:author="Huawei" w:date="2021-01-11T15:51:00Z">
              <w:r w:rsidRPr="00EA3B97">
                <w:rPr>
                  <w:rFonts w:ascii="Arial" w:eastAsiaTheme="minorEastAsia" w:hAnsi="Arial"/>
                  <w:sz w:val="18"/>
                </w:rPr>
                <w:t>2</w:t>
              </w:r>
            </w:ins>
          </w:p>
        </w:tc>
        <w:tc>
          <w:tcPr>
            <w:tcW w:w="575" w:type="pct"/>
            <w:tcBorders>
              <w:top w:val="single" w:sz="4" w:space="0" w:color="auto"/>
              <w:left w:val="single" w:sz="4" w:space="0" w:color="auto"/>
              <w:bottom w:val="single" w:sz="4" w:space="0" w:color="auto"/>
              <w:right w:val="single" w:sz="4" w:space="0" w:color="auto"/>
            </w:tcBorders>
          </w:tcPr>
          <w:p w14:paraId="37BF4551" w14:textId="77777777" w:rsidR="00DC386E" w:rsidRPr="00EA3B97" w:rsidRDefault="00DC386E" w:rsidP="006452E8">
            <w:pPr>
              <w:keepNext/>
              <w:keepLines/>
              <w:spacing w:after="0"/>
              <w:jc w:val="center"/>
              <w:rPr>
                <w:ins w:id="1805" w:author="Huawei" w:date="2021-01-11T15:51:00Z"/>
                <w:rFonts w:ascii="Arial" w:eastAsiaTheme="minorEastAsia" w:hAnsi="Arial"/>
                <w:sz w:val="18"/>
              </w:rPr>
            </w:pPr>
            <w:ins w:id="1806" w:author="Huawei" w:date="2021-01-11T15:51:00Z">
              <w:r w:rsidRPr="00EA3B97">
                <w:rPr>
                  <w:rFonts w:ascii="Arial" w:eastAsiaTheme="minorEastAsia" w:hAnsi="Arial"/>
                  <w:sz w:val="18"/>
                </w:rPr>
                <w:t>2</w:t>
              </w:r>
            </w:ins>
          </w:p>
        </w:tc>
        <w:tc>
          <w:tcPr>
            <w:tcW w:w="439" w:type="pct"/>
            <w:tcBorders>
              <w:top w:val="single" w:sz="4" w:space="0" w:color="auto"/>
              <w:left w:val="single" w:sz="4" w:space="0" w:color="auto"/>
              <w:bottom w:val="single" w:sz="4" w:space="0" w:color="auto"/>
              <w:right w:val="single" w:sz="4" w:space="0" w:color="auto"/>
            </w:tcBorders>
          </w:tcPr>
          <w:p w14:paraId="3FD3160F" w14:textId="77777777" w:rsidR="00DC386E" w:rsidRPr="00EA3B97" w:rsidRDefault="00DC386E" w:rsidP="006452E8">
            <w:pPr>
              <w:keepNext/>
              <w:keepLines/>
              <w:spacing w:after="0" w:line="252" w:lineRule="auto"/>
              <w:jc w:val="center"/>
              <w:rPr>
                <w:ins w:id="1807"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20020AED" w14:textId="77777777" w:rsidR="00DC386E" w:rsidRPr="00EA3B97" w:rsidRDefault="00DC386E" w:rsidP="006452E8">
            <w:pPr>
              <w:keepNext/>
              <w:keepLines/>
              <w:spacing w:after="0" w:line="252" w:lineRule="auto"/>
              <w:jc w:val="center"/>
              <w:rPr>
                <w:ins w:id="1808"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0969F8E6" w14:textId="77777777" w:rsidR="00DC386E" w:rsidRPr="00EA3B97" w:rsidRDefault="00DC386E" w:rsidP="006452E8">
            <w:pPr>
              <w:keepNext/>
              <w:keepLines/>
              <w:spacing w:after="0" w:line="252" w:lineRule="auto"/>
              <w:jc w:val="center"/>
              <w:rPr>
                <w:ins w:id="1809"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417E3804" w14:textId="77777777" w:rsidR="00DC386E" w:rsidRPr="00EA3B97" w:rsidRDefault="00DC386E" w:rsidP="006452E8">
            <w:pPr>
              <w:keepNext/>
              <w:keepLines/>
              <w:spacing w:after="0" w:line="252" w:lineRule="auto"/>
              <w:jc w:val="center"/>
              <w:rPr>
                <w:ins w:id="1810"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2237CE97" w14:textId="77777777" w:rsidR="00DC386E" w:rsidRPr="00EA3B97" w:rsidRDefault="00DC386E" w:rsidP="006452E8">
            <w:pPr>
              <w:keepNext/>
              <w:keepLines/>
              <w:spacing w:after="0" w:line="252" w:lineRule="auto"/>
              <w:jc w:val="center"/>
              <w:rPr>
                <w:ins w:id="1811" w:author="Huawei" w:date="2021-01-11T15:51:00Z"/>
                <w:rFonts w:ascii="Arial" w:eastAsiaTheme="minorEastAsia" w:hAnsi="Arial" w:cs="Arial"/>
                <w:sz w:val="18"/>
              </w:rPr>
            </w:pPr>
          </w:p>
        </w:tc>
      </w:tr>
      <w:tr w:rsidR="00DC386E" w:rsidRPr="00EA3B97" w14:paraId="397159EA" w14:textId="77777777" w:rsidTr="006452E8">
        <w:trPr>
          <w:jc w:val="center"/>
          <w:ins w:id="1812"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7CC8BCF2" w14:textId="77777777" w:rsidR="00DC386E" w:rsidRPr="00EA3B97" w:rsidRDefault="00DC386E" w:rsidP="006452E8">
            <w:pPr>
              <w:keepNext/>
              <w:keepLines/>
              <w:spacing w:after="0" w:line="252" w:lineRule="auto"/>
              <w:rPr>
                <w:ins w:id="1813" w:author="Huawei" w:date="2021-01-11T15:51:00Z"/>
                <w:rFonts w:ascii="Arial" w:eastAsiaTheme="minorEastAsia" w:hAnsi="Arial" w:cs="Arial"/>
                <w:sz w:val="18"/>
              </w:rPr>
            </w:pPr>
            <w:ins w:id="1814" w:author="Huawei" w:date="2021-01-11T15:51:00Z">
              <w:r w:rsidRPr="00EA3B97">
                <w:rPr>
                  <w:rFonts w:ascii="Arial" w:eastAsiaTheme="minorEastAsia" w:hAnsi="Arial" w:cs="Arial"/>
                  <w:sz w:val="18"/>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3C0594FD" w14:textId="77777777" w:rsidR="00DC386E" w:rsidRPr="00EA3B97" w:rsidRDefault="00DC386E" w:rsidP="006452E8">
            <w:pPr>
              <w:keepNext/>
              <w:keepLines/>
              <w:spacing w:after="0" w:line="252" w:lineRule="auto"/>
              <w:jc w:val="center"/>
              <w:rPr>
                <w:ins w:id="1815"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3D31782A" w14:textId="77777777" w:rsidR="00DC386E" w:rsidRPr="00EA3B97" w:rsidRDefault="00DC386E" w:rsidP="006452E8">
            <w:pPr>
              <w:keepNext/>
              <w:keepLines/>
              <w:spacing w:after="0" w:line="252" w:lineRule="auto"/>
              <w:jc w:val="center"/>
              <w:rPr>
                <w:ins w:id="1816" w:author="Huawei" w:date="2021-01-11T15:51:00Z"/>
                <w:rFonts w:ascii="Arial" w:eastAsiaTheme="minorEastAsia" w:hAnsi="Arial"/>
                <w:sz w:val="18"/>
              </w:rPr>
            </w:pPr>
            <w:ins w:id="1817" w:author="Huawei" w:date="2021-01-11T15:51:00Z">
              <w:r w:rsidRPr="00EA3B97">
                <w:rPr>
                  <w:rFonts w:ascii="Arial" w:eastAsiaTheme="minorEastAsia" w:hAnsi="Arial"/>
                  <w:sz w:val="18"/>
                </w:rPr>
                <w:t>N/A</w:t>
              </w:r>
            </w:ins>
          </w:p>
        </w:tc>
        <w:tc>
          <w:tcPr>
            <w:tcW w:w="575" w:type="pct"/>
            <w:tcBorders>
              <w:top w:val="single" w:sz="4" w:space="0" w:color="auto"/>
              <w:left w:val="single" w:sz="4" w:space="0" w:color="auto"/>
              <w:bottom w:val="single" w:sz="4" w:space="0" w:color="auto"/>
              <w:right w:val="single" w:sz="4" w:space="0" w:color="auto"/>
            </w:tcBorders>
          </w:tcPr>
          <w:p w14:paraId="2DDBBD53" w14:textId="77777777" w:rsidR="00DC386E" w:rsidRPr="00EA3B97" w:rsidRDefault="00DC386E" w:rsidP="006452E8">
            <w:pPr>
              <w:keepNext/>
              <w:keepLines/>
              <w:spacing w:after="0"/>
              <w:jc w:val="center"/>
              <w:rPr>
                <w:ins w:id="1818" w:author="Huawei" w:date="2021-01-11T15:51:00Z"/>
                <w:rFonts w:ascii="Arial" w:eastAsiaTheme="minorEastAsia" w:hAnsi="Arial"/>
                <w:sz w:val="18"/>
              </w:rPr>
            </w:pPr>
            <w:ins w:id="1819" w:author="Huawei" w:date="2021-01-11T15:51:00Z">
              <w:r w:rsidRPr="00EA3B97">
                <w:rPr>
                  <w:rFonts w:ascii="Arial" w:eastAsiaTheme="minorEastAsia" w:hAnsi="Arial"/>
                  <w:sz w:val="18"/>
                </w:rPr>
                <w:t>N/A</w:t>
              </w:r>
            </w:ins>
          </w:p>
        </w:tc>
        <w:tc>
          <w:tcPr>
            <w:tcW w:w="439" w:type="pct"/>
            <w:tcBorders>
              <w:top w:val="single" w:sz="4" w:space="0" w:color="auto"/>
              <w:left w:val="single" w:sz="4" w:space="0" w:color="auto"/>
              <w:bottom w:val="single" w:sz="4" w:space="0" w:color="auto"/>
              <w:right w:val="single" w:sz="4" w:space="0" w:color="auto"/>
            </w:tcBorders>
          </w:tcPr>
          <w:p w14:paraId="61FAD95D" w14:textId="77777777" w:rsidR="00DC386E" w:rsidRPr="00EA3B97" w:rsidRDefault="00DC386E" w:rsidP="006452E8">
            <w:pPr>
              <w:keepNext/>
              <w:keepLines/>
              <w:spacing w:after="0" w:line="252" w:lineRule="auto"/>
              <w:jc w:val="center"/>
              <w:rPr>
                <w:ins w:id="1820"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6F71B82C" w14:textId="77777777" w:rsidR="00DC386E" w:rsidRPr="00EA3B97" w:rsidRDefault="00DC386E" w:rsidP="006452E8">
            <w:pPr>
              <w:keepNext/>
              <w:keepLines/>
              <w:spacing w:after="0" w:line="252" w:lineRule="auto"/>
              <w:jc w:val="center"/>
              <w:rPr>
                <w:ins w:id="1821"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78B365B2" w14:textId="77777777" w:rsidR="00DC386E" w:rsidRPr="00EA3B97" w:rsidRDefault="00DC386E" w:rsidP="006452E8">
            <w:pPr>
              <w:keepNext/>
              <w:keepLines/>
              <w:spacing w:after="0" w:line="252" w:lineRule="auto"/>
              <w:jc w:val="center"/>
              <w:rPr>
                <w:ins w:id="1822"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551454B" w14:textId="77777777" w:rsidR="00DC386E" w:rsidRPr="00EA3B97" w:rsidRDefault="00DC386E" w:rsidP="006452E8">
            <w:pPr>
              <w:keepNext/>
              <w:keepLines/>
              <w:spacing w:after="0" w:line="252" w:lineRule="auto"/>
              <w:jc w:val="center"/>
              <w:rPr>
                <w:ins w:id="1823"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69DC09D0" w14:textId="77777777" w:rsidR="00DC386E" w:rsidRPr="00EA3B97" w:rsidRDefault="00DC386E" w:rsidP="006452E8">
            <w:pPr>
              <w:keepNext/>
              <w:keepLines/>
              <w:spacing w:after="0" w:line="252" w:lineRule="auto"/>
              <w:jc w:val="center"/>
              <w:rPr>
                <w:ins w:id="1824" w:author="Huawei" w:date="2021-01-11T15:51:00Z"/>
                <w:rFonts w:ascii="Arial" w:eastAsiaTheme="minorEastAsia" w:hAnsi="Arial" w:cs="Arial"/>
                <w:sz w:val="18"/>
              </w:rPr>
            </w:pPr>
          </w:p>
        </w:tc>
      </w:tr>
      <w:tr w:rsidR="00DC386E" w:rsidRPr="00EA3B97" w14:paraId="159E9AA3" w14:textId="77777777" w:rsidTr="006452E8">
        <w:trPr>
          <w:jc w:val="center"/>
          <w:ins w:id="1825"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4C932852" w14:textId="77777777" w:rsidR="00DC386E" w:rsidRPr="00EA3B97" w:rsidRDefault="00DC386E" w:rsidP="006452E8">
            <w:pPr>
              <w:keepNext/>
              <w:keepLines/>
              <w:spacing w:after="0" w:line="252" w:lineRule="auto"/>
              <w:rPr>
                <w:ins w:id="1826" w:author="Huawei" w:date="2021-01-11T15:51:00Z"/>
                <w:rFonts w:ascii="Arial" w:eastAsiaTheme="minorEastAsia" w:hAnsi="Arial" w:cs="Arial"/>
                <w:sz w:val="18"/>
              </w:rPr>
            </w:pPr>
            <w:ins w:id="1827" w:author="Huawei" w:date="2021-01-11T15:51:00Z">
              <w:r w:rsidRPr="00EA3B97">
                <w:rPr>
                  <w:rFonts w:ascii="Arial" w:eastAsiaTheme="minorEastAsia" w:hAnsi="Arial" w:cs="Arial"/>
                  <w:sz w:val="18"/>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447EA21D" w14:textId="77777777" w:rsidR="00DC386E" w:rsidRPr="00EA3B97" w:rsidRDefault="00DC386E" w:rsidP="006452E8">
            <w:pPr>
              <w:keepNext/>
              <w:keepLines/>
              <w:spacing w:after="0" w:line="252" w:lineRule="auto"/>
              <w:jc w:val="center"/>
              <w:rPr>
                <w:ins w:id="1828" w:author="Huawei" w:date="2021-01-11T15:51:00Z"/>
                <w:rFonts w:ascii="Arial" w:eastAsiaTheme="minorEastAsia" w:hAnsi="Arial" w:cs="Arial"/>
                <w:sz w:val="18"/>
              </w:rPr>
            </w:pPr>
            <w:ins w:id="1829" w:author="Huawei" w:date="2021-01-11T15:51:00Z">
              <w:r w:rsidRPr="00EA3B97">
                <w:rPr>
                  <w:rFonts w:ascii="Arial" w:eastAsiaTheme="minorEastAsia" w:hAnsi="Arial" w:cs="Arial"/>
                  <w:sz w:val="18"/>
                </w:rPr>
                <w:t>CCE</w:t>
              </w:r>
            </w:ins>
          </w:p>
        </w:tc>
        <w:tc>
          <w:tcPr>
            <w:tcW w:w="575" w:type="pct"/>
            <w:tcBorders>
              <w:top w:val="single" w:sz="4" w:space="0" w:color="auto"/>
              <w:left w:val="single" w:sz="4" w:space="0" w:color="auto"/>
              <w:bottom w:val="single" w:sz="4" w:space="0" w:color="auto"/>
              <w:right w:val="single" w:sz="4" w:space="0" w:color="auto"/>
            </w:tcBorders>
            <w:hideMark/>
          </w:tcPr>
          <w:p w14:paraId="491E0196" w14:textId="77777777" w:rsidR="00DC386E" w:rsidRPr="00EA3B97" w:rsidRDefault="00DC386E" w:rsidP="006452E8">
            <w:pPr>
              <w:keepNext/>
              <w:keepLines/>
              <w:spacing w:after="0" w:line="252" w:lineRule="auto"/>
              <w:jc w:val="center"/>
              <w:rPr>
                <w:ins w:id="1830" w:author="Huawei" w:date="2021-01-11T15:51:00Z"/>
                <w:rFonts w:ascii="Arial" w:eastAsiaTheme="minorEastAsia" w:hAnsi="Arial"/>
                <w:sz w:val="18"/>
              </w:rPr>
            </w:pPr>
            <w:ins w:id="1831" w:author="Huawei" w:date="2021-01-11T15:51:00Z">
              <w:r w:rsidRPr="00EA3B97">
                <w:rPr>
                  <w:rFonts w:ascii="Arial" w:eastAsiaTheme="minorEastAsia" w:hAnsi="Arial"/>
                  <w:sz w:val="18"/>
                </w:rPr>
                <w:t>8</w:t>
              </w:r>
            </w:ins>
          </w:p>
        </w:tc>
        <w:tc>
          <w:tcPr>
            <w:tcW w:w="575" w:type="pct"/>
            <w:tcBorders>
              <w:top w:val="single" w:sz="4" w:space="0" w:color="auto"/>
              <w:left w:val="single" w:sz="4" w:space="0" w:color="auto"/>
              <w:bottom w:val="single" w:sz="4" w:space="0" w:color="auto"/>
              <w:right w:val="single" w:sz="4" w:space="0" w:color="auto"/>
            </w:tcBorders>
          </w:tcPr>
          <w:p w14:paraId="1F2FA32C" w14:textId="77777777" w:rsidR="00DC386E" w:rsidRPr="00EA3B97" w:rsidRDefault="00DC386E" w:rsidP="006452E8">
            <w:pPr>
              <w:keepNext/>
              <w:keepLines/>
              <w:spacing w:after="0"/>
              <w:jc w:val="center"/>
              <w:rPr>
                <w:ins w:id="1832" w:author="Huawei" w:date="2021-01-11T15:51:00Z"/>
                <w:rFonts w:ascii="Arial" w:eastAsiaTheme="minorEastAsia" w:hAnsi="Arial"/>
                <w:sz w:val="18"/>
              </w:rPr>
            </w:pPr>
            <w:ins w:id="1833" w:author="Huawei" w:date="2021-01-11T15:51:00Z">
              <w:r w:rsidRPr="00EA3B97">
                <w:rPr>
                  <w:rFonts w:ascii="Arial" w:eastAsiaTheme="minorEastAsia" w:hAnsi="Arial"/>
                  <w:sz w:val="18"/>
                </w:rPr>
                <w:t>4</w:t>
              </w:r>
            </w:ins>
          </w:p>
        </w:tc>
        <w:tc>
          <w:tcPr>
            <w:tcW w:w="439" w:type="pct"/>
            <w:tcBorders>
              <w:top w:val="single" w:sz="4" w:space="0" w:color="auto"/>
              <w:left w:val="single" w:sz="4" w:space="0" w:color="auto"/>
              <w:bottom w:val="single" w:sz="4" w:space="0" w:color="auto"/>
              <w:right w:val="single" w:sz="4" w:space="0" w:color="auto"/>
            </w:tcBorders>
          </w:tcPr>
          <w:p w14:paraId="019393FF" w14:textId="77777777" w:rsidR="00DC386E" w:rsidRPr="00EA3B97" w:rsidRDefault="00DC386E" w:rsidP="006452E8">
            <w:pPr>
              <w:keepNext/>
              <w:keepLines/>
              <w:spacing w:after="0" w:line="252" w:lineRule="auto"/>
              <w:jc w:val="center"/>
              <w:rPr>
                <w:ins w:id="1834"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15A15C48" w14:textId="77777777" w:rsidR="00DC386E" w:rsidRPr="00EA3B97" w:rsidRDefault="00DC386E" w:rsidP="006452E8">
            <w:pPr>
              <w:keepNext/>
              <w:keepLines/>
              <w:spacing w:after="0" w:line="252" w:lineRule="auto"/>
              <w:jc w:val="center"/>
              <w:rPr>
                <w:ins w:id="1835"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6A5DE3F0" w14:textId="77777777" w:rsidR="00DC386E" w:rsidRPr="00EA3B97" w:rsidRDefault="00DC386E" w:rsidP="006452E8">
            <w:pPr>
              <w:keepNext/>
              <w:keepLines/>
              <w:spacing w:after="0" w:line="252" w:lineRule="auto"/>
              <w:jc w:val="center"/>
              <w:rPr>
                <w:ins w:id="1836"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2EFE52DB" w14:textId="77777777" w:rsidR="00DC386E" w:rsidRPr="00EA3B97" w:rsidRDefault="00DC386E" w:rsidP="006452E8">
            <w:pPr>
              <w:keepNext/>
              <w:keepLines/>
              <w:spacing w:after="0" w:line="252" w:lineRule="auto"/>
              <w:jc w:val="center"/>
              <w:rPr>
                <w:ins w:id="1837"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6DBD637D" w14:textId="77777777" w:rsidR="00DC386E" w:rsidRPr="00EA3B97" w:rsidRDefault="00DC386E" w:rsidP="006452E8">
            <w:pPr>
              <w:keepNext/>
              <w:keepLines/>
              <w:spacing w:after="0" w:line="252" w:lineRule="auto"/>
              <w:jc w:val="center"/>
              <w:rPr>
                <w:ins w:id="1838" w:author="Huawei" w:date="2021-01-11T15:51:00Z"/>
                <w:rFonts w:ascii="Arial" w:eastAsiaTheme="minorEastAsia" w:hAnsi="Arial" w:cs="Arial"/>
                <w:sz w:val="18"/>
              </w:rPr>
            </w:pPr>
          </w:p>
        </w:tc>
      </w:tr>
      <w:tr w:rsidR="00DC386E" w:rsidRPr="00EA3B97" w14:paraId="4FBA76AE" w14:textId="77777777" w:rsidTr="006452E8">
        <w:trPr>
          <w:jc w:val="center"/>
          <w:ins w:id="1839"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009F2C2C" w14:textId="77777777" w:rsidR="00DC386E" w:rsidRPr="00EA3B97" w:rsidRDefault="00DC386E" w:rsidP="006452E8">
            <w:pPr>
              <w:keepNext/>
              <w:keepLines/>
              <w:spacing w:after="0" w:line="252" w:lineRule="auto"/>
              <w:rPr>
                <w:ins w:id="1840" w:author="Huawei" w:date="2021-01-11T15:51:00Z"/>
                <w:rFonts w:ascii="Arial" w:eastAsiaTheme="minorEastAsia" w:hAnsi="Arial" w:cs="Arial"/>
                <w:sz w:val="18"/>
              </w:rPr>
            </w:pPr>
            <w:ins w:id="1841" w:author="Huawei" w:date="2021-01-11T15:51:00Z">
              <w:r w:rsidRPr="00EA3B97">
                <w:rPr>
                  <w:rFonts w:ascii="Arial" w:eastAsiaTheme="minorEastAsia" w:hAnsi="Arial" w:cs="Arial"/>
                  <w:sz w:val="18"/>
                </w:rPr>
                <w:t>DCI formats</w:t>
              </w:r>
            </w:ins>
          </w:p>
        </w:tc>
        <w:tc>
          <w:tcPr>
            <w:tcW w:w="455" w:type="pct"/>
            <w:tcBorders>
              <w:top w:val="single" w:sz="4" w:space="0" w:color="auto"/>
              <w:left w:val="single" w:sz="4" w:space="0" w:color="auto"/>
              <w:bottom w:val="single" w:sz="4" w:space="0" w:color="auto"/>
              <w:right w:val="single" w:sz="4" w:space="0" w:color="auto"/>
            </w:tcBorders>
          </w:tcPr>
          <w:p w14:paraId="756E3600" w14:textId="77777777" w:rsidR="00DC386E" w:rsidRPr="00EA3B97" w:rsidRDefault="00DC386E" w:rsidP="006452E8">
            <w:pPr>
              <w:keepNext/>
              <w:keepLines/>
              <w:spacing w:after="0" w:line="252" w:lineRule="auto"/>
              <w:jc w:val="center"/>
              <w:rPr>
                <w:ins w:id="1842"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201A89AD" w14:textId="77777777" w:rsidR="00DC386E" w:rsidRPr="00EA3B97" w:rsidRDefault="00DC386E" w:rsidP="006452E8">
            <w:pPr>
              <w:keepNext/>
              <w:keepLines/>
              <w:spacing w:after="0" w:line="252" w:lineRule="auto"/>
              <w:jc w:val="center"/>
              <w:rPr>
                <w:ins w:id="1843" w:author="Huawei" w:date="2021-01-11T15:51:00Z"/>
                <w:rFonts w:ascii="Arial" w:eastAsiaTheme="minorEastAsia" w:hAnsi="Arial"/>
                <w:sz w:val="18"/>
              </w:rPr>
            </w:pPr>
            <w:ins w:id="1844" w:author="Huawei" w:date="2021-01-11T15:51:00Z">
              <w:r w:rsidRPr="00EA3B97">
                <w:rPr>
                  <w:rFonts w:ascii="Arial" w:eastAsiaTheme="minorEastAsia" w:hAnsi="Arial"/>
                  <w:sz w:val="18"/>
                </w:rPr>
                <w:t xml:space="preserve">Note 1 </w:t>
              </w:r>
            </w:ins>
          </w:p>
        </w:tc>
        <w:tc>
          <w:tcPr>
            <w:tcW w:w="575" w:type="pct"/>
            <w:tcBorders>
              <w:top w:val="single" w:sz="4" w:space="0" w:color="auto"/>
              <w:left w:val="single" w:sz="4" w:space="0" w:color="auto"/>
              <w:bottom w:val="single" w:sz="4" w:space="0" w:color="auto"/>
              <w:right w:val="single" w:sz="4" w:space="0" w:color="auto"/>
            </w:tcBorders>
          </w:tcPr>
          <w:p w14:paraId="3520719D" w14:textId="77777777" w:rsidR="00DC386E" w:rsidRPr="00EA3B97" w:rsidRDefault="00DC386E" w:rsidP="006452E8">
            <w:pPr>
              <w:keepNext/>
              <w:keepLines/>
              <w:spacing w:after="0"/>
              <w:jc w:val="center"/>
              <w:rPr>
                <w:ins w:id="1845" w:author="Huawei" w:date="2021-01-11T15:51:00Z"/>
                <w:rFonts w:ascii="Arial" w:eastAsiaTheme="minorEastAsia" w:hAnsi="Arial"/>
                <w:sz w:val="18"/>
              </w:rPr>
            </w:pPr>
            <w:ins w:id="1846" w:author="Huawei" w:date="2021-01-11T15:51:00Z">
              <w:r w:rsidRPr="00EA3B97">
                <w:rPr>
                  <w:rFonts w:ascii="Arial" w:eastAsiaTheme="minorEastAsia" w:hAnsi="Arial"/>
                  <w:sz w:val="18"/>
                </w:rPr>
                <w:t>Note 1</w:t>
              </w:r>
            </w:ins>
          </w:p>
        </w:tc>
        <w:tc>
          <w:tcPr>
            <w:tcW w:w="439" w:type="pct"/>
            <w:tcBorders>
              <w:top w:val="single" w:sz="4" w:space="0" w:color="auto"/>
              <w:left w:val="single" w:sz="4" w:space="0" w:color="auto"/>
              <w:bottom w:val="single" w:sz="4" w:space="0" w:color="auto"/>
              <w:right w:val="single" w:sz="4" w:space="0" w:color="auto"/>
            </w:tcBorders>
          </w:tcPr>
          <w:p w14:paraId="38B35D9E" w14:textId="77777777" w:rsidR="00DC386E" w:rsidRPr="00EA3B97" w:rsidRDefault="00DC386E" w:rsidP="006452E8">
            <w:pPr>
              <w:keepNext/>
              <w:keepLines/>
              <w:spacing w:after="0" w:line="252" w:lineRule="auto"/>
              <w:jc w:val="center"/>
              <w:rPr>
                <w:ins w:id="1847"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541B381C" w14:textId="77777777" w:rsidR="00DC386E" w:rsidRPr="00EA3B97" w:rsidRDefault="00DC386E" w:rsidP="006452E8">
            <w:pPr>
              <w:keepNext/>
              <w:keepLines/>
              <w:spacing w:after="0" w:line="252" w:lineRule="auto"/>
              <w:jc w:val="center"/>
              <w:rPr>
                <w:ins w:id="1848"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33446F7A" w14:textId="77777777" w:rsidR="00DC386E" w:rsidRPr="00EA3B97" w:rsidRDefault="00DC386E" w:rsidP="006452E8">
            <w:pPr>
              <w:keepNext/>
              <w:keepLines/>
              <w:spacing w:after="0" w:line="252" w:lineRule="auto"/>
              <w:jc w:val="center"/>
              <w:rPr>
                <w:ins w:id="1849"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637564F9" w14:textId="77777777" w:rsidR="00DC386E" w:rsidRPr="00EA3B97" w:rsidRDefault="00DC386E" w:rsidP="006452E8">
            <w:pPr>
              <w:keepNext/>
              <w:keepLines/>
              <w:spacing w:after="0" w:line="252" w:lineRule="auto"/>
              <w:jc w:val="center"/>
              <w:rPr>
                <w:ins w:id="1850"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29AF9381" w14:textId="77777777" w:rsidR="00DC386E" w:rsidRPr="00EA3B97" w:rsidRDefault="00DC386E" w:rsidP="006452E8">
            <w:pPr>
              <w:keepNext/>
              <w:keepLines/>
              <w:spacing w:after="0" w:line="252" w:lineRule="auto"/>
              <w:jc w:val="center"/>
              <w:rPr>
                <w:ins w:id="1851" w:author="Huawei" w:date="2021-01-11T15:51:00Z"/>
                <w:rFonts w:ascii="Arial" w:eastAsiaTheme="minorEastAsia" w:hAnsi="Arial" w:cs="Arial"/>
                <w:sz w:val="18"/>
              </w:rPr>
            </w:pPr>
          </w:p>
        </w:tc>
      </w:tr>
      <w:tr w:rsidR="00DC386E" w:rsidRPr="00EA3B97" w14:paraId="4A9ECB72" w14:textId="77777777" w:rsidTr="006452E8">
        <w:trPr>
          <w:jc w:val="center"/>
          <w:ins w:id="1852" w:author="Huawei" w:date="2021-01-11T15:51:00Z"/>
        </w:trPr>
        <w:tc>
          <w:tcPr>
            <w:tcW w:w="1202" w:type="pct"/>
            <w:tcBorders>
              <w:top w:val="single" w:sz="4" w:space="0" w:color="auto"/>
              <w:left w:val="single" w:sz="4" w:space="0" w:color="auto"/>
              <w:bottom w:val="single" w:sz="4" w:space="0" w:color="auto"/>
              <w:right w:val="single" w:sz="4" w:space="0" w:color="auto"/>
            </w:tcBorders>
            <w:vAlign w:val="center"/>
            <w:hideMark/>
          </w:tcPr>
          <w:p w14:paraId="3F67E19B" w14:textId="77777777" w:rsidR="00DC386E" w:rsidRPr="00EA3B97" w:rsidRDefault="00DC386E" w:rsidP="006452E8">
            <w:pPr>
              <w:keepNext/>
              <w:keepLines/>
              <w:spacing w:after="0" w:line="252" w:lineRule="auto"/>
              <w:rPr>
                <w:ins w:id="1853" w:author="Huawei" w:date="2021-01-11T15:51:00Z"/>
                <w:rFonts w:ascii="Arial" w:eastAsiaTheme="minorEastAsia" w:hAnsi="Arial" w:cs="Arial"/>
                <w:sz w:val="18"/>
              </w:rPr>
            </w:pPr>
            <w:ins w:id="1854" w:author="Huawei" w:date="2021-01-11T15:51:00Z">
              <w:r w:rsidRPr="00EA3B97">
                <w:rPr>
                  <w:rFonts w:ascii="Arial" w:eastAsiaTheme="minorEastAsia" w:hAnsi="Arial" w:cs="Arial"/>
                  <w:sz w:val="18"/>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0F46BC79" w14:textId="77777777" w:rsidR="00DC386E" w:rsidRPr="00EA3B97" w:rsidRDefault="00DC386E" w:rsidP="006452E8">
            <w:pPr>
              <w:keepNext/>
              <w:keepLines/>
              <w:spacing w:after="0" w:line="252" w:lineRule="auto"/>
              <w:jc w:val="center"/>
              <w:rPr>
                <w:ins w:id="1855" w:author="Huawei" w:date="2021-01-11T15:51:00Z"/>
                <w:rFonts w:ascii="Arial" w:eastAsiaTheme="minorEastAsia" w:hAnsi="Arial" w:cs="Arial"/>
                <w:sz w:val="18"/>
              </w:rPr>
            </w:pPr>
            <w:ins w:id="1856" w:author="Huawei" w:date="2021-01-11T15:51:00Z">
              <w:r w:rsidRPr="00EA3B97">
                <w:rPr>
                  <w:rFonts w:ascii="Arial" w:eastAsiaTheme="minorEastAsia" w:hAnsi="Arial" w:cs="Arial"/>
                  <w:sz w:val="18"/>
                </w:rPr>
                <w:t>bits</w:t>
              </w:r>
            </w:ins>
          </w:p>
        </w:tc>
        <w:tc>
          <w:tcPr>
            <w:tcW w:w="575" w:type="pct"/>
            <w:tcBorders>
              <w:top w:val="single" w:sz="4" w:space="0" w:color="auto"/>
              <w:left w:val="single" w:sz="4" w:space="0" w:color="auto"/>
              <w:bottom w:val="single" w:sz="4" w:space="0" w:color="auto"/>
              <w:right w:val="single" w:sz="4" w:space="0" w:color="auto"/>
            </w:tcBorders>
            <w:hideMark/>
          </w:tcPr>
          <w:p w14:paraId="27B9142C" w14:textId="77777777" w:rsidR="00DC386E" w:rsidRPr="00EA3B97" w:rsidRDefault="00DC386E" w:rsidP="006452E8">
            <w:pPr>
              <w:keepNext/>
              <w:keepLines/>
              <w:spacing w:after="0" w:line="252" w:lineRule="auto"/>
              <w:jc w:val="center"/>
              <w:rPr>
                <w:ins w:id="1857" w:author="Huawei" w:date="2021-01-11T15:51:00Z"/>
                <w:rFonts w:ascii="Arial" w:eastAsiaTheme="minorEastAsia" w:hAnsi="Arial"/>
                <w:sz w:val="18"/>
              </w:rPr>
            </w:pPr>
            <w:ins w:id="1858" w:author="Huawei" w:date="2021-01-11T15:51:00Z">
              <w:r w:rsidRPr="00EA3B97">
                <w:rPr>
                  <w:rFonts w:ascii="Arial" w:eastAsiaTheme="minorEastAsia" w:hAnsi="Arial"/>
                  <w:sz w:val="18"/>
                </w:rPr>
                <w:t>Note 2</w:t>
              </w:r>
            </w:ins>
          </w:p>
        </w:tc>
        <w:tc>
          <w:tcPr>
            <w:tcW w:w="575" w:type="pct"/>
            <w:tcBorders>
              <w:top w:val="single" w:sz="4" w:space="0" w:color="auto"/>
              <w:left w:val="single" w:sz="4" w:space="0" w:color="auto"/>
              <w:bottom w:val="single" w:sz="4" w:space="0" w:color="auto"/>
              <w:right w:val="single" w:sz="4" w:space="0" w:color="auto"/>
            </w:tcBorders>
          </w:tcPr>
          <w:p w14:paraId="0247A7E4" w14:textId="77777777" w:rsidR="00DC386E" w:rsidRPr="00EA3B97" w:rsidRDefault="00DC386E" w:rsidP="006452E8">
            <w:pPr>
              <w:keepNext/>
              <w:keepLines/>
              <w:spacing w:after="0"/>
              <w:jc w:val="center"/>
              <w:rPr>
                <w:ins w:id="1859" w:author="Huawei" w:date="2021-01-11T15:51:00Z"/>
                <w:rFonts w:ascii="Arial" w:eastAsiaTheme="minorEastAsia" w:hAnsi="Arial"/>
                <w:sz w:val="18"/>
              </w:rPr>
            </w:pPr>
            <w:ins w:id="1860" w:author="Huawei" w:date="2021-01-11T15:51:00Z">
              <w:r w:rsidRPr="00EA3B97">
                <w:rPr>
                  <w:rFonts w:ascii="Arial" w:eastAsiaTheme="minorEastAsia" w:hAnsi="Arial"/>
                  <w:sz w:val="18"/>
                </w:rPr>
                <w:t>Note 2</w:t>
              </w:r>
            </w:ins>
          </w:p>
        </w:tc>
        <w:tc>
          <w:tcPr>
            <w:tcW w:w="439" w:type="pct"/>
            <w:tcBorders>
              <w:top w:val="single" w:sz="4" w:space="0" w:color="auto"/>
              <w:left w:val="single" w:sz="4" w:space="0" w:color="auto"/>
              <w:bottom w:val="single" w:sz="4" w:space="0" w:color="auto"/>
              <w:right w:val="single" w:sz="4" w:space="0" w:color="auto"/>
            </w:tcBorders>
          </w:tcPr>
          <w:p w14:paraId="12008962" w14:textId="77777777" w:rsidR="00DC386E" w:rsidRPr="00EA3B97" w:rsidRDefault="00DC386E" w:rsidP="006452E8">
            <w:pPr>
              <w:keepNext/>
              <w:keepLines/>
              <w:spacing w:after="0" w:line="252" w:lineRule="auto"/>
              <w:jc w:val="center"/>
              <w:rPr>
                <w:ins w:id="1861"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39A326E2" w14:textId="77777777" w:rsidR="00DC386E" w:rsidRPr="00EA3B97" w:rsidRDefault="00DC386E" w:rsidP="006452E8">
            <w:pPr>
              <w:keepNext/>
              <w:keepLines/>
              <w:spacing w:after="0" w:line="252" w:lineRule="auto"/>
              <w:jc w:val="center"/>
              <w:rPr>
                <w:ins w:id="1862"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43177203" w14:textId="77777777" w:rsidR="00DC386E" w:rsidRPr="00EA3B97" w:rsidRDefault="00DC386E" w:rsidP="006452E8">
            <w:pPr>
              <w:keepNext/>
              <w:keepLines/>
              <w:spacing w:after="0" w:line="252" w:lineRule="auto"/>
              <w:jc w:val="center"/>
              <w:rPr>
                <w:ins w:id="1863" w:author="Huawei" w:date="2021-01-11T15:51:00Z"/>
                <w:rFonts w:ascii="Arial" w:eastAsiaTheme="minorEastAsia" w:hAnsi="Arial" w:cs="Arial"/>
                <w:sz w:val="18"/>
              </w:rPr>
            </w:pPr>
          </w:p>
        </w:tc>
        <w:tc>
          <w:tcPr>
            <w:tcW w:w="439" w:type="pct"/>
            <w:tcBorders>
              <w:top w:val="single" w:sz="4" w:space="0" w:color="auto"/>
              <w:left w:val="single" w:sz="4" w:space="0" w:color="auto"/>
              <w:bottom w:val="single" w:sz="4" w:space="0" w:color="auto"/>
              <w:right w:val="single" w:sz="4" w:space="0" w:color="auto"/>
            </w:tcBorders>
          </w:tcPr>
          <w:p w14:paraId="757DA29F" w14:textId="77777777" w:rsidR="00DC386E" w:rsidRPr="00EA3B97" w:rsidRDefault="00DC386E" w:rsidP="006452E8">
            <w:pPr>
              <w:keepNext/>
              <w:keepLines/>
              <w:spacing w:after="0" w:line="252" w:lineRule="auto"/>
              <w:jc w:val="center"/>
              <w:rPr>
                <w:ins w:id="1864" w:author="Huawei" w:date="2021-01-11T15:51:00Z"/>
                <w:rFonts w:ascii="Arial" w:eastAsiaTheme="minorEastAsia" w:hAnsi="Arial" w:cs="Arial"/>
                <w:sz w:val="18"/>
              </w:rPr>
            </w:pPr>
          </w:p>
        </w:tc>
        <w:tc>
          <w:tcPr>
            <w:tcW w:w="437" w:type="pct"/>
            <w:tcBorders>
              <w:top w:val="single" w:sz="4" w:space="0" w:color="auto"/>
              <w:left w:val="single" w:sz="4" w:space="0" w:color="auto"/>
              <w:bottom w:val="single" w:sz="4" w:space="0" w:color="auto"/>
              <w:right w:val="single" w:sz="4" w:space="0" w:color="auto"/>
            </w:tcBorders>
          </w:tcPr>
          <w:p w14:paraId="6FD49D2D" w14:textId="77777777" w:rsidR="00DC386E" w:rsidRPr="00EA3B97" w:rsidRDefault="00DC386E" w:rsidP="006452E8">
            <w:pPr>
              <w:keepNext/>
              <w:keepLines/>
              <w:spacing w:after="0" w:line="252" w:lineRule="auto"/>
              <w:jc w:val="center"/>
              <w:rPr>
                <w:ins w:id="1865" w:author="Huawei" w:date="2021-01-11T15:51:00Z"/>
                <w:rFonts w:ascii="Arial" w:eastAsiaTheme="minorEastAsia" w:hAnsi="Arial" w:cs="Arial"/>
                <w:sz w:val="18"/>
              </w:rPr>
            </w:pPr>
          </w:p>
        </w:tc>
      </w:tr>
      <w:tr w:rsidR="00DC386E" w:rsidRPr="00EA3B97" w14:paraId="3A570334" w14:textId="77777777" w:rsidTr="006452E8">
        <w:trPr>
          <w:jc w:val="center"/>
          <w:ins w:id="1866"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8EFB73F" w14:textId="77777777" w:rsidR="00DC386E" w:rsidRPr="00EA3B97" w:rsidRDefault="00DC386E" w:rsidP="006452E8">
            <w:pPr>
              <w:keepNext/>
              <w:keepLines/>
              <w:spacing w:after="0" w:line="252" w:lineRule="auto"/>
              <w:ind w:left="851" w:hanging="851"/>
              <w:rPr>
                <w:ins w:id="1867" w:author="Huawei" w:date="2021-01-11T15:51:00Z"/>
                <w:rFonts w:ascii="Arial" w:eastAsiaTheme="minorEastAsia" w:hAnsi="Arial" w:cs="Arial"/>
                <w:sz w:val="18"/>
              </w:rPr>
            </w:pPr>
            <w:ins w:id="1868" w:author="Huawei" w:date="2021-01-11T15:51:00Z">
              <w:r w:rsidRPr="00EA3B97">
                <w:rPr>
                  <w:rFonts w:ascii="Arial" w:eastAsiaTheme="minorEastAsia" w:hAnsi="Arial"/>
                  <w:sz w:val="18"/>
                </w:rPr>
                <w:t>Note 1:</w:t>
              </w:r>
              <w:r w:rsidRPr="00EA3B97">
                <w:rPr>
                  <w:rFonts w:ascii="Arial" w:eastAsiaTheme="minorEastAsia" w:hAnsi="Arial"/>
                  <w:sz w:val="18"/>
                </w:rPr>
                <w:tab/>
              </w:r>
              <w:r w:rsidRPr="00EA3B97">
                <w:rPr>
                  <w:rFonts w:ascii="Arial" w:eastAsiaTheme="minorEastAsia" w:hAnsi="Arial" w:cs="Arial"/>
                  <w:sz w:val="18"/>
                </w:rPr>
                <w:t>DCI format shall depend upon the test configuration.</w:t>
              </w:r>
            </w:ins>
          </w:p>
          <w:p w14:paraId="2F55B5C4" w14:textId="77777777" w:rsidR="00DC386E" w:rsidRPr="00EA3B97" w:rsidRDefault="00DC386E" w:rsidP="006452E8">
            <w:pPr>
              <w:keepNext/>
              <w:keepLines/>
              <w:spacing w:after="0" w:line="252" w:lineRule="auto"/>
              <w:ind w:left="851" w:hanging="851"/>
              <w:rPr>
                <w:ins w:id="1869" w:author="Huawei" w:date="2021-01-11T15:51:00Z"/>
                <w:rFonts w:ascii="Arial" w:eastAsiaTheme="minorEastAsia" w:hAnsi="Arial" w:cs="Arial"/>
                <w:sz w:val="18"/>
              </w:rPr>
            </w:pPr>
            <w:ins w:id="1870" w:author="Huawei" w:date="2021-01-11T15:51:00Z">
              <w:r w:rsidRPr="00EA3B97">
                <w:rPr>
                  <w:rFonts w:ascii="Arial" w:eastAsiaTheme="minorEastAsia" w:hAnsi="Arial"/>
                  <w:sz w:val="18"/>
                </w:rPr>
                <w:t>Note 2:</w:t>
              </w:r>
              <w:r w:rsidRPr="00EA3B97">
                <w:rPr>
                  <w:rFonts w:ascii="Arial" w:eastAsiaTheme="minorEastAsia" w:hAnsi="Arial"/>
                  <w:sz w:val="18"/>
                </w:rPr>
                <w:tab/>
              </w:r>
              <w:r w:rsidRPr="00EA3B97">
                <w:rPr>
                  <w:rFonts w:ascii="Arial" w:eastAsiaTheme="minorEastAsia" w:hAnsi="Arial" w:cs="Arial"/>
                  <w:sz w:val="18"/>
                </w:rPr>
                <w:t>Payload size shall depend upon the test configuration</w:t>
              </w:r>
            </w:ins>
          </w:p>
          <w:p w14:paraId="062AFDCB" w14:textId="77777777" w:rsidR="00DC386E" w:rsidRPr="00EA3B97" w:rsidRDefault="00DC386E" w:rsidP="006452E8">
            <w:pPr>
              <w:keepNext/>
              <w:keepLines/>
              <w:spacing w:after="0" w:line="252" w:lineRule="auto"/>
              <w:ind w:left="851" w:hanging="851"/>
              <w:rPr>
                <w:ins w:id="1871" w:author="Huawei" w:date="2021-01-11T15:51:00Z"/>
                <w:rFonts w:ascii="Arial" w:eastAsiaTheme="minorEastAsia" w:hAnsi="Arial"/>
                <w:sz w:val="18"/>
              </w:rPr>
            </w:pPr>
            <w:ins w:id="1872" w:author="Huawei" w:date="2021-01-11T15:51:00Z">
              <w:r w:rsidRPr="00EA3B97">
                <w:rPr>
                  <w:rFonts w:ascii="Arial" w:eastAsiaTheme="minorEastAsia" w:hAnsi="Arial" w:cs="Arial"/>
                  <w:sz w:val="18"/>
                </w:rPr>
                <w:t>Note 3:</w:t>
              </w:r>
              <w:r w:rsidRPr="00EA3B97">
                <w:rPr>
                  <w:rFonts w:ascii="Arial" w:eastAsiaTheme="minorEastAsia" w:hAnsi="Arial" w:cs="Arial"/>
                  <w:sz w:val="18"/>
                </w:rPr>
                <w:tab/>
                <w:t>Allocated in the resource blocks where the associated RMC is scheduled.</w:t>
              </w:r>
            </w:ins>
          </w:p>
        </w:tc>
      </w:tr>
    </w:tbl>
    <w:p w14:paraId="3722AD0B" w14:textId="77777777" w:rsidR="00DC386E" w:rsidRPr="00EA3B97" w:rsidRDefault="00DC386E" w:rsidP="00DC386E">
      <w:pPr>
        <w:rPr>
          <w:ins w:id="1873" w:author="Huawei" w:date="2021-01-11T15:51:00Z"/>
          <w:rFonts w:eastAsia="MS Mincho"/>
        </w:rPr>
      </w:pPr>
    </w:p>
    <w:p w14:paraId="48555FF4" w14:textId="77777777" w:rsidR="00DC386E" w:rsidRPr="00EA3B97" w:rsidRDefault="00DC386E" w:rsidP="00DC386E">
      <w:pPr>
        <w:keepNext/>
        <w:keepLines/>
        <w:spacing w:before="60"/>
        <w:jc w:val="center"/>
        <w:rPr>
          <w:ins w:id="1874" w:author="Huawei" w:date="2021-01-11T15:51:00Z"/>
          <w:rFonts w:ascii="Arial" w:eastAsiaTheme="minorEastAsia" w:hAnsi="Arial" w:cs="v5.0.0"/>
          <w:b/>
        </w:rPr>
      </w:pPr>
      <w:ins w:id="1875" w:author="Huawei" w:date="2021-01-11T15:51:00Z">
        <w:r w:rsidRPr="00EA3B97">
          <w:rPr>
            <w:rFonts w:ascii="Arial" w:eastAsiaTheme="minorEastAsia" w:hAnsi="Arial" w:cs="v5.0.0"/>
            <w:b/>
          </w:rPr>
          <w:t xml:space="preserve">Table </w:t>
        </w:r>
      </w:ins>
      <w:ins w:id="1876" w:author="Huawei" w:date="2021-01-13T20:20:00Z">
        <w:r w:rsidRPr="00EA3B97">
          <w:rPr>
            <w:rFonts w:ascii="Arial" w:eastAsiaTheme="minorEastAsia" w:hAnsi="Arial" w:cs="v5.0.0"/>
            <w:b/>
          </w:rPr>
          <w:t>G.</w:t>
        </w:r>
      </w:ins>
      <w:ins w:id="1877" w:author="Huawei" w:date="2021-01-11T15:51:00Z">
        <w:r w:rsidRPr="00EA3B97">
          <w:rPr>
            <w:rFonts w:ascii="Arial" w:eastAsiaTheme="minorEastAsia" w:hAnsi="Arial" w:cs="v5.0.0"/>
            <w:b/>
          </w:rPr>
          <w:t>1.1.3.1-2: Control Channel RMC for TDD with SCS=30KHz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77"/>
        <w:gridCol w:w="1107"/>
        <w:gridCol w:w="882"/>
        <w:gridCol w:w="884"/>
        <w:gridCol w:w="884"/>
        <w:gridCol w:w="884"/>
        <w:gridCol w:w="884"/>
        <w:gridCol w:w="876"/>
      </w:tblGrid>
      <w:tr w:rsidR="00DC386E" w:rsidRPr="00EA3B97" w14:paraId="102FDB77" w14:textId="77777777" w:rsidTr="006452E8">
        <w:trPr>
          <w:jc w:val="center"/>
          <w:ins w:id="1878"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0E4EEF22" w14:textId="77777777" w:rsidR="00DC386E" w:rsidRPr="00EA3B97" w:rsidRDefault="00DC386E" w:rsidP="006452E8">
            <w:pPr>
              <w:keepNext/>
              <w:keepLines/>
              <w:spacing w:after="0" w:line="252" w:lineRule="auto"/>
              <w:jc w:val="center"/>
              <w:rPr>
                <w:ins w:id="1879" w:author="Huawei" w:date="2021-01-11T15:51:00Z"/>
                <w:rFonts w:ascii="Arial" w:eastAsiaTheme="minorEastAsia" w:hAnsi="Arial" w:cs="Arial"/>
                <w:b/>
                <w:sz w:val="18"/>
              </w:rPr>
            </w:pPr>
            <w:ins w:id="1880" w:author="Huawei" w:date="2021-01-11T15:51:00Z">
              <w:r w:rsidRPr="00EA3B97">
                <w:rPr>
                  <w:rFonts w:ascii="Arial" w:eastAsiaTheme="minorEastAsia" w:hAnsi="Arial" w:cs="Arial"/>
                  <w:b/>
                  <w:sz w:val="18"/>
                </w:rPr>
                <w:t>Parameter</w:t>
              </w:r>
            </w:ins>
          </w:p>
        </w:tc>
        <w:tc>
          <w:tcPr>
            <w:tcW w:w="455" w:type="pct"/>
            <w:tcBorders>
              <w:top w:val="single" w:sz="4" w:space="0" w:color="auto"/>
              <w:left w:val="single" w:sz="4" w:space="0" w:color="auto"/>
              <w:bottom w:val="single" w:sz="4" w:space="0" w:color="auto"/>
              <w:right w:val="single" w:sz="4" w:space="0" w:color="auto"/>
            </w:tcBorders>
            <w:hideMark/>
          </w:tcPr>
          <w:p w14:paraId="05389684" w14:textId="77777777" w:rsidR="00DC386E" w:rsidRPr="00EA3B97" w:rsidRDefault="00DC386E" w:rsidP="006452E8">
            <w:pPr>
              <w:keepNext/>
              <w:keepLines/>
              <w:spacing w:after="0" w:line="252" w:lineRule="auto"/>
              <w:jc w:val="center"/>
              <w:rPr>
                <w:ins w:id="1881" w:author="Huawei" w:date="2021-01-11T15:51:00Z"/>
                <w:rFonts w:ascii="Arial" w:eastAsiaTheme="minorEastAsia" w:hAnsi="Arial" w:cs="Arial"/>
                <w:b/>
                <w:sz w:val="18"/>
              </w:rPr>
            </w:pPr>
            <w:ins w:id="1882" w:author="Huawei" w:date="2021-01-11T15:51:00Z">
              <w:r w:rsidRPr="00EA3B97">
                <w:rPr>
                  <w:rFonts w:ascii="Arial" w:eastAsiaTheme="minorEastAsia" w:hAnsi="Arial" w:cs="Arial"/>
                  <w:b/>
                  <w:sz w:val="18"/>
                </w:rPr>
                <w:t>Unit</w:t>
              </w:r>
            </w:ins>
          </w:p>
        </w:tc>
        <w:tc>
          <w:tcPr>
            <w:tcW w:w="3323" w:type="pct"/>
            <w:gridSpan w:val="7"/>
            <w:tcBorders>
              <w:top w:val="single" w:sz="4" w:space="0" w:color="auto"/>
              <w:left w:val="single" w:sz="4" w:space="0" w:color="auto"/>
              <w:bottom w:val="single" w:sz="4" w:space="0" w:color="auto"/>
              <w:right w:val="single" w:sz="4" w:space="0" w:color="auto"/>
            </w:tcBorders>
            <w:hideMark/>
          </w:tcPr>
          <w:p w14:paraId="66F2EB0A" w14:textId="77777777" w:rsidR="00DC386E" w:rsidRPr="00EA3B97" w:rsidRDefault="00DC386E" w:rsidP="006452E8">
            <w:pPr>
              <w:keepNext/>
              <w:keepLines/>
              <w:spacing w:after="0" w:line="252" w:lineRule="auto"/>
              <w:jc w:val="center"/>
              <w:rPr>
                <w:ins w:id="1883" w:author="Huawei" w:date="2021-01-11T15:51:00Z"/>
                <w:rFonts w:ascii="Arial" w:eastAsiaTheme="minorEastAsia" w:hAnsi="Arial" w:cs="Arial"/>
                <w:b/>
                <w:sz w:val="18"/>
              </w:rPr>
            </w:pPr>
            <w:ins w:id="1884" w:author="Huawei" w:date="2021-01-11T15:51:00Z">
              <w:r w:rsidRPr="00EA3B97">
                <w:rPr>
                  <w:rFonts w:ascii="Arial" w:eastAsiaTheme="minorEastAsia" w:hAnsi="Arial" w:cs="Arial"/>
                  <w:b/>
                  <w:sz w:val="18"/>
                </w:rPr>
                <w:t>Value</w:t>
              </w:r>
            </w:ins>
          </w:p>
        </w:tc>
      </w:tr>
      <w:tr w:rsidR="00DC386E" w:rsidRPr="00EA3B97" w14:paraId="50EBCD5C" w14:textId="77777777" w:rsidTr="006452E8">
        <w:trPr>
          <w:jc w:val="center"/>
          <w:ins w:id="1885"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17032F3D" w14:textId="77777777" w:rsidR="00DC386E" w:rsidRPr="00EA3B97" w:rsidRDefault="00DC386E" w:rsidP="006452E8">
            <w:pPr>
              <w:keepNext/>
              <w:keepLines/>
              <w:spacing w:after="0" w:line="252" w:lineRule="auto"/>
              <w:rPr>
                <w:ins w:id="1886" w:author="Huawei" w:date="2021-01-11T15:51:00Z"/>
                <w:rFonts w:ascii="Arial" w:eastAsiaTheme="minorEastAsia" w:hAnsi="Arial" w:cs="Arial"/>
                <w:sz w:val="18"/>
              </w:rPr>
            </w:pPr>
            <w:ins w:id="1887" w:author="Huawei" w:date="2021-01-11T15:51:00Z">
              <w:r w:rsidRPr="00EA3B97">
                <w:rPr>
                  <w:rFonts w:ascii="Arial" w:eastAsiaTheme="minorEastAsia" w:hAnsi="Arial" w:cs="Arial"/>
                  <w:sz w:val="18"/>
                </w:rPr>
                <w:t>Reference channel</w:t>
              </w:r>
            </w:ins>
          </w:p>
        </w:tc>
        <w:tc>
          <w:tcPr>
            <w:tcW w:w="455" w:type="pct"/>
            <w:tcBorders>
              <w:top w:val="single" w:sz="4" w:space="0" w:color="auto"/>
              <w:left w:val="single" w:sz="4" w:space="0" w:color="auto"/>
              <w:bottom w:val="single" w:sz="4" w:space="0" w:color="auto"/>
              <w:right w:val="single" w:sz="4" w:space="0" w:color="auto"/>
            </w:tcBorders>
          </w:tcPr>
          <w:p w14:paraId="7037E3D1" w14:textId="77777777" w:rsidR="00DC386E" w:rsidRPr="00EA3B97" w:rsidRDefault="00DC386E" w:rsidP="006452E8">
            <w:pPr>
              <w:keepNext/>
              <w:keepLines/>
              <w:spacing w:after="0" w:line="252" w:lineRule="auto"/>
              <w:ind w:left="454" w:hanging="454"/>
              <w:jc w:val="center"/>
              <w:rPr>
                <w:ins w:id="1888"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2B2BACA8" w14:textId="77777777" w:rsidR="00DC386E" w:rsidRPr="00EA3B97" w:rsidRDefault="00DC386E" w:rsidP="006452E8">
            <w:pPr>
              <w:keepNext/>
              <w:keepLines/>
              <w:spacing w:after="0" w:line="252" w:lineRule="auto"/>
              <w:jc w:val="center"/>
              <w:rPr>
                <w:ins w:id="1889" w:author="Huawei" w:date="2021-01-11T15:51:00Z"/>
                <w:rFonts w:ascii="Arial" w:eastAsiaTheme="minorEastAsia" w:hAnsi="Arial"/>
                <w:sz w:val="18"/>
              </w:rPr>
            </w:pPr>
            <w:ins w:id="1890" w:author="Huawei" w:date="2021-01-11T15:51:00Z">
              <w:r w:rsidRPr="00EA3B97">
                <w:rPr>
                  <w:rFonts w:ascii="Arial" w:eastAsiaTheme="minorEastAsia" w:hAnsi="Arial"/>
                  <w:sz w:val="18"/>
                </w:rPr>
                <w:t>CCR.2.1 TDD</w:t>
              </w:r>
            </w:ins>
          </w:p>
        </w:tc>
        <w:tc>
          <w:tcPr>
            <w:tcW w:w="458" w:type="pct"/>
            <w:tcBorders>
              <w:top w:val="single" w:sz="4" w:space="0" w:color="auto"/>
              <w:left w:val="single" w:sz="4" w:space="0" w:color="auto"/>
              <w:bottom w:val="single" w:sz="4" w:space="0" w:color="auto"/>
              <w:right w:val="single" w:sz="4" w:space="0" w:color="auto"/>
            </w:tcBorders>
          </w:tcPr>
          <w:p w14:paraId="458B79E1" w14:textId="77777777" w:rsidR="00DC386E" w:rsidRPr="00EA3B97" w:rsidRDefault="00DC386E" w:rsidP="006452E8">
            <w:pPr>
              <w:keepNext/>
              <w:keepLines/>
              <w:spacing w:after="0" w:line="252" w:lineRule="auto"/>
              <w:jc w:val="center"/>
              <w:rPr>
                <w:ins w:id="189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12CF8635" w14:textId="77777777" w:rsidR="00DC386E" w:rsidRPr="00EA3B97" w:rsidRDefault="00DC386E" w:rsidP="006452E8">
            <w:pPr>
              <w:keepNext/>
              <w:keepLines/>
              <w:spacing w:after="0" w:line="252" w:lineRule="auto"/>
              <w:jc w:val="center"/>
              <w:rPr>
                <w:ins w:id="1892"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E5C4E16" w14:textId="77777777" w:rsidR="00DC386E" w:rsidRPr="00EA3B97" w:rsidRDefault="00DC386E" w:rsidP="006452E8">
            <w:pPr>
              <w:keepNext/>
              <w:keepLines/>
              <w:spacing w:after="0" w:line="252" w:lineRule="auto"/>
              <w:jc w:val="center"/>
              <w:rPr>
                <w:ins w:id="1893"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62C699F" w14:textId="77777777" w:rsidR="00DC386E" w:rsidRPr="00EA3B97" w:rsidRDefault="00DC386E" w:rsidP="006452E8">
            <w:pPr>
              <w:keepNext/>
              <w:keepLines/>
              <w:spacing w:after="0" w:line="252" w:lineRule="auto"/>
              <w:jc w:val="center"/>
              <w:rPr>
                <w:ins w:id="1894"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0DCEB7B" w14:textId="77777777" w:rsidR="00DC386E" w:rsidRPr="00EA3B97" w:rsidRDefault="00DC386E" w:rsidP="006452E8">
            <w:pPr>
              <w:keepNext/>
              <w:keepLines/>
              <w:spacing w:after="0" w:line="252" w:lineRule="auto"/>
              <w:jc w:val="center"/>
              <w:rPr>
                <w:ins w:id="189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64284C1" w14:textId="77777777" w:rsidR="00DC386E" w:rsidRPr="00EA3B97" w:rsidRDefault="00DC386E" w:rsidP="006452E8">
            <w:pPr>
              <w:keepNext/>
              <w:keepLines/>
              <w:spacing w:after="0" w:line="252" w:lineRule="auto"/>
              <w:jc w:val="center"/>
              <w:rPr>
                <w:ins w:id="1896" w:author="Huawei" w:date="2021-01-11T15:51:00Z"/>
                <w:rFonts w:ascii="Arial" w:eastAsiaTheme="minorEastAsia" w:hAnsi="Arial" w:cs="Arial"/>
                <w:sz w:val="18"/>
              </w:rPr>
            </w:pPr>
          </w:p>
        </w:tc>
      </w:tr>
      <w:tr w:rsidR="00DC386E" w:rsidRPr="00EA3B97" w14:paraId="43CB4A8A" w14:textId="77777777" w:rsidTr="006452E8">
        <w:trPr>
          <w:jc w:val="center"/>
          <w:ins w:id="1897"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013215D2" w14:textId="77777777" w:rsidR="00DC386E" w:rsidRPr="00EA3B97" w:rsidRDefault="00DC386E" w:rsidP="006452E8">
            <w:pPr>
              <w:keepNext/>
              <w:keepLines/>
              <w:spacing w:after="0" w:line="252" w:lineRule="auto"/>
              <w:rPr>
                <w:ins w:id="1898" w:author="Huawei" w:date="2021-01-11T15:51:00Z"/>
                <w:rFonts w:ascii="Arial" w:eastAsiaTheme="minorEastAsia" w:hAnsi="Arial" w:cs="Arial"/>
                <w:sz w:val="18"/>
                <w:lang w:eastAsia="zh-CN"/>
              </w:rPr>
            </w:pPr>
            <w:ins w:id="1899" w:author="Huawei" w:date="2021-01-11T15:51:00Z">
              <w:r w:rsidRPr="00EA3B97">
                <w:rPr>
                  <w:rFonts w:ascii="Arial" w:eastAsiaTheme="minorEastAsia" w:hAnsi="Arial" w:cs="Arial"/>
                  <w:sz w:val="18"/>
                  <w:lang w:eastAsia="zh-CN"/>
                </w:rPr>
                <w:t>Subcarrier spacing</w:t>
              </w:r>
            </w:ins>
          </w:p>
        </w:tc>
        <w:tc>
          <w:tcPr>
            <w:tcW w:w="455" w:type="pct"/>
            <w:tcBorders>
              <w:top w:val="single" w:sz="4" w:space="0" w:color="auto"/>
              <w:left w:val="single" w:sz="4" w:space="0" w:color="auto"/>
              <w:bottom w:val="single" w:sz="4" w:space="0" w:color="auto"/>
              <w:right w:val="single" w:sz="4" w:space="0" w:color="auto"/>
            </w:tcBorders>
            <w:hideMark/>
          </w:tcPr>
          <w:p w14:paraId="797BD321" w14:textId="77777777" w:rsidR="00DC386E" w:rsidRPr="00EA3B97" w:rsidRDefault="00DC386E" w:rsidP="006452E8">
            <w:pPr>
              <w:keepNext/>
              <w:keepLines/>
              <w:spacing w:after="0" w:line="252" w:lineRule="auto"/>
              <w:jc w:val="center"/>
              <w:rPr>
                <w:ins w:id="1900" w:author="Huawei" w:date="2021-01-11T15:51:00Z"/>
                <w:rFonts w:ascii="Arial" w:eastAsiaTheme="minorEastAsia" w:hAnsi="Arial" w:cs="Arial"/>
                <w:sz w:val="18"/>
                <w:lang w:eastAsia="zh-CN"/>
              </w:rPr>
            </w:pPr>
            <w:ins w:id="1901" w:author="Huawei" w:date="2021-01-11T15:51:00Z">
              <w:r w:rsidRPr="00EA3B97">
                <w:rPr>
                  <w:rFonts w:ascii="Arial" w:eastAsiaTheme="minorEastAsia" w:hAnsi="Arial" w:cs="Arial"/>
                  <w:sz w:val="18"/>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1E5FA1E3" w14:textId="77777777" w:rsidR="00DC386E" w:rsidRPr="00EA3B97" w:rsidRDefault="00DC386E" w:rsidP="006452E8">
            <w:pPr>
              <w:keepNext/>
              <w:keepLines/>
              <w:spacing w:after="0" w:line="252" w:lineRule="auto"/>
              <w:jc w:val="center"/>
              <w:rPr>
                <w:ins w:id="1902" w:author="Huawei" w:date="2021-01-11T15:51:00Z"/>
                <w:rFonts w:ascii="Arial" w:eastAsiaTheme="minorEastAsia" w:hAnsi="Arial"/>
                <w:sz w:val="18"/>
                <w:lang w:eastAsia="zh-CN"/>
              </w:rPr>
            </w:pPr>
            <w:ins w:id="1903" w:author="Huawei" w:date="2021-01-11T15:51:00Z">
              <w:r w:rsidRPr="00EA3B97">
                <w:rPr>
                  <w:rFonts w:ascii="Arial" w:eastAsiaTheme="minorEastAsia" w:hAnsi="Arial"/>
                  <w:sz w:val="18"/>
                  <w:lang w:eastAsia="zh-CN"/>
                </w:rPr>
                <w:t>30</w:t>
              </w:r>
            </w:ins>
          </w:p>
        </w:tc>
        <w:tc>
          <w:tcPr>
            <w:tcW w:w="458" w:type="pct"/>
            <w:tcBorders>
              <w:top w:val="single" w:sz="4" w:space="0" w:color="auto"/>
              <w:left w:val="single" w:sz="4" w:space="0" w:color="auto"/>
              <w:bottom w:val="single" w:sz="4" w:space="0" w:color="auto"/>
              <w:right w:val="single" w:sz="4" w:space="0" w:color="auto"/>
            </w:tcBorders>
          </w:tcPr>
          <w:p w14:paraId="55D23B15" w14:textId="77777777" w:rsidR="00DC386E" w:rsidRPr="00EA3B97" w:rsidRDefault="00DC386E" w:rsidP="006452E8">
            <w:pPr>
              <w:keepNext/>
              <w:keepLines/>
              <w:spacing w:after="0" w:line="252" w:lineRule="auto"/>
              <w:jc w:val="center"/>
              <w:rPr>
                <w:ins w:id="1904" w:author="Huawei" w:date="2021-01-11T15:51:00Z"/>
                <w:rFonts w:ascii="Arial" w:eastAsiaTheme="minorEastAsia" w:hAnsi="Arial" w:cs="Arial"/>
                <w:sz w:val="18"/>
                <w:lang w:eastAsia="zh-CN"/>
              </w:rPr>
            </w:pPr>
          </w:p>
        </w:tc>
        <w:tc>
          <w:tcPr>
            <w:tcW w:w="459" w:type="pct"/>
            <w:tcBorders>
              <w:top w:val="single" w:sz="4" w:space="0" w:color="auto"/>
              <w:left w:val="single" w:sz="4" w:space="0" w:color="auto"/>
              <w:bottom w:val="single" w:sz="4" w:space="0" w:color="auto"/>
              <w:right w:val="single" w:sz="4" w:space="0" w:color="auto"/>
            </w:tcBorders>
          </w:tcPr>
          <w:p w14:paraId="7D31889D" w14:textId="77777777" w:rsidR="00DC386E" w:rsidRPr="00EA3B97" w:rsidRDefault="00DC386E" w:rsidP="006452E8">
            <w:pPr>
              <w:keepNext/>
              <w:keepLines/>
              <w:spacing w:after="0" w:line="252" w:lineRule="auto"/>
              <w:jc w:val="center"/>
              <w:rPr>
                <w:ins w:id="1905"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052F621" w14:textId="77777777" w:rsidR="00DC386E" w:rsidRPr="00EA3B97" w:rsidRDefault="00DC386E" w:rsidP="006452E8">
            <w:pPr>
              <w:keepNext/>
              <w:keepLines/>
              <w:spacing w:after="0" w:line="252" w:lineRule="auto"/>
              <w:jc w:val="center"/>
              <w:rPr>
                <w:ins w:id="1906"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9B93D02" w14:textId="77777777" w:rsidR="00DC386E" w:rsidRPr="00EA3B97" w:rsidRDefault="00DC386E" w:rsidP="006452E8">
            <w:pPr>
              <w:keepNext/>
              <w:keepLines/>
              <w:spacing w:after="0" w:line="252" w:lineRule="auto"/>
              <w:jc w:val="center"/>
              <w:rPr>
                <w:ins w:id="1907"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12665AA8" w14:textId="77777777" w:rsidR="00DC386E" w:rsidRPr="00EA3B97" w:rsidRDefault="00DC386E" w:rsidP="006452E8">
            <w:pPr>
              <w:keepNext/>
              <w:keepLines/>
              <w:spacing w:after="0" w:line="252" w:lineRule="auto"/>
              <w:jc w:val="center"/>
              <w:rPr>
                <w:ins w:id="1908"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BB0AC34" w14:textId="77777777" w:rsidR="00DC386E" w:rsidRPr="00EA3B97" w:rsidRDefault="00DC386E" w:rsidP="006452E8">
            <w:pPr>
              <w:keepNext/>
              <w:keepLines/>
              <w:spacing w:after="0" w:line="252" w:lineRule="auto"/>
              <w:jc w:val="center"/>
              <w:rPr>
                <w:ins w:id="1909" w:author="Huawei" w:date="2021-01-11T15:51:00Z"/>
                <w:rFonts w:ascii="Arial" w:eastAsiaTheme="minorEastAsia" w:hAnsi="Arial" w:cs="Arial"/>
                <w:sz w:val="18"/>
              </w:rPr>
            </w:pPr>
          </w:p>
        </w:tc>
      </w:tr>
      <w:tr w:rsidR="00DC386E" w:rsidRPr="00EA3B97" w14:paraId="27E9C698" w14:textId="77777777" w:rsidTr="006452E8">
        <w:trPr>
          <w:jc w:val="center"/>
          <w:ins w:id="1910"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68F76F84" w14:textId="77777777" w:rsidR="00DC386E" w:rsidRPr="00EA3B97" w:rsidRDefault="00DC386E" w:rsidP="006452E8">
            <w:pPr>
              <w:keepNext/>
              <w:keepLines/>
              <w:spacing w:after="0" w:line="252" w:lineRule="auto"/>
              <w:rPr>
                <w:ins w:id="1911" w:author="Huawei" w:date="2021-01-11T15:51:00Z"/>
                <w:rFonts w:ascii="Arial" w:eastAsiaTheme="minorEastAsia" w:hAnsi="Arial" w:cs="Arial"/>
                <w:sz w:val="18"/>
                <w:lang w:eastAsia="zh-CN"/>
              </w:rPr>
            </w:pPr>
            <w:ins w:id="1912" w:author="Huawei" w:date="2021-01-11T15:51:00Z">
              <w:r w:rsidRPr="00EA3B97">
                <w:rPr>
                  <w:rFonts w:ascii="Arial" w:eastAsiaTheme="minorEastAsia" w:hAnsi="Arial" w:cs="Arial"/>
                  <w:sz w:val="18"/>
                  <w:lang w:eastAsia="zh-CN"/>
                </w:rPr>
                <w:t xml:space="preserve">Allocated </w:t>
              </w:r>
              <w:r w:rsidRPr="00EA3B97">
                <w:rPr>
                  <w:rFonts w:ascii="Arial" w:eastAsiaTheme="minorEastAsia" w:hAnsi="Arial" w:cs="Arial"/>
                  <w:sz w:val="18"/>
                </w:rPr>
                <w:t xml:space="preserve">resource blocks </w:t>
              </w:r>
              <w:r w:rsidRPr="00EA3B97">
                <w:rPr>
                  <w:rFonts w:ascii="Arial" w:eastAsiaTheme="minorEastAsia" w:hAnsi="Arial" w:cs="Arial"/>
                  <w:sz w:val="18"/>
                  <w:lang w:eastAsia="zh-CN"/>
                </w:rPr>
                <w:t>for CORESET</w:t>
              </w:r>
              <w:r w:rsidRPr="00EA3B97">
                <w:rPr>
                  <w:rFonts w:ascii="Arial" w:eastAsiaTheme="minorEastAsia" w:hAnsi="Arial" w:cs="Arial"/>
                  <w:sz w:val="18"/>
                  <w:vertAlign w:val="superscript"/>
                  <w:lang w:eastAsia="zh-CN"/>
                </w:rPr>
                <w:t xml:space="preserve"> Note 3</w:t>
              </w:r>
            </w:ins>
          </w:p>
        </w:tc>
        <w:tc>
          <w:tcPr>
            <w:tcW w:w="455" w:type="pct"/>
            <w:tcBorders>
              <w:top w:val="single" w:sz="4" w:space="0" w:color="auto"/>
              <w:left w:val="single" w:sz="4" w:space="0" w:color="auto"/>
              <w:bottom w:val="single" w:sz="4" w:space="0" w:color="auto"/>
              <w:right w:val="single" w:sz="4" w:space="0" w:color="auto"/>
            </w:tcBorders>
          </w:tcPr>
          <w:p w14:paraId="777DFD8E" w14:textId="77777777" w:rsidR="00DC386E" w:rsidRPr="00EA3B97" w:rsidRDefault="00DC386E" w:rsidP="006452E8">
            <w:pPr>
              <w:keepNext/>
              <w:keepLines/>
              <w:spacing w:after="0" w:line="252" w:lineRule="auto"/>
              <w:jc w:val="center"/>
              <w:rPr>
                <w:ins w:id="1913" w:author="Huawei" w:date="2021-01-11T15:51:00Z"/>
                <w:rFonts w:ascii="Arial" w:eastAsiaTheme="minorEastAsia" w:hAnsi="Arial" w:cs="Arial"/>
                <w:sz w:val="18"/>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3775324A" w14:textId="77777777" w:rsidR="00DC386E" w:rsidRPr="00EA3B97" w:rsidRDefault="00DC386E" w:rsidP="006452E8">
            <w:pPr>
              <w:keepNext/>
              <w:keepLines/>
              <w:spacing w:after="0" w:line="252" w:lineRule="auto"/>
              <w:jc w:val="center"/>
              <w:rPr>
                <w:ins w:id="1914" w:author="Huawei" w:date="2021-01-11T15:51:00Z"/>
                <w:rFonts w:ascii="Arial" w:eastAsiaTheme="minorEastAsia" w:hAnsi="Arial"/>
                <w:sz w:val="18"/>
                <w:lang w:eastAsia="zh-CN"/>
              </w:rPr>
            </w:pPr>
            <w:ins w:id="1915" w:author="Huawei" w:date="2021-01-11T15:51:00Z">
              <w:r w:rsidRPr="00EA3B97">
                <w:rPr>
                  <w:rFonts w:ascii="Arial" w:eastAsiaTheme="minorEastAsia" w:hAnsi="Arial"/>
                  <w:sz w:val="18"/>
                  <w:lang w:eastAsia="zh-CN"/>
                </w:rPr>
                <w:t>24</w:t>
              </w:r>
            </w:ins>
          </w:p>
        </w:tc>
        <w:tc>
          <w:tcPr>
            <w:tcW w:w="458" w:type="pct"/>
            <w:tcBorders>
              <w:top w:val="single" w:sz="4" w:space="0" w:color="auto"/>
              <w:left w:val="single" w:sz="4" w:space="0" w:color="auto"/>
              <w:bottom w:val="single" w:sz="4" w:space="0" w:color="auto"/>
              <w:right w:val="single" w:sz="4" w:space="0" w:color="auto"/>
            </w:tcBorders>
          </w:tcPr>
          <w:p w14:paraId="2617048C" w14:textId="77777777" w:rsidR="00DC386E" w:rsidRPr="00EA3B97" w:rsidRDefault="00DC386E" w:rsidP="006452E8">
            <w:pPr>
              <w:keepNext/>
              <w:keepLines/>
              <w:spacing w:after="0" w:line="252" w:lineRule="auto"/>
              <w:jc w:val="center"/>
              <w:rPr>
                <w:ins w:id="1916" w:author="Huawei" w:date="2021-01-11T15:51:00Z"/>
                <w:rFonts w:ascii="Arial" w:eastAsiaTheme="minorEastAsia" w:hAnsi="Arial" w:cs="Arial"/>
                <w:sz w:val="18"/>
                <w:lang w:eastAsia="zh-CN"/>
              </w:rPr>
            </w:pPr>
          </w:p>
        </w:tc>
        <w:tc>
          <w:tcPr>
            <w:tcW w:w="459" w:type="pct"/>
            <w:tcBorders>
              <w:top w:val="single" w:sz="4" w:space="0" w:color="auto"/>
              <w:left w:val="single" w:sz="4" w:space="0" w:color="auto"/>
              <w:bottom w:val="single" w:sz="4" w:space="0" w:color="auto"/>
              <w:right w:val="single" w:sz="4" w:space="0" w:color="auto"/>
            </w:tcBorders>
          </w:tcPr>
          <w:p w14:paraId="5C162328" w14:textId="77777777" w:rsidR="00DC386E" w:rsidRPr="00EA3B97" w:rsidRDefault="00DC386E" w:rsidP="006452E8">
            <w:pPr>
              <w:keepNext/>
              <w:keepLines/>
              <w:spacing w:after="0" w:line="252" w:lineRule="auto"/>
              <w:jc w:val="center"/>
              <w:rPr>
                <w:ins w:id="1917"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584FAD7E" w14:textId="77777777" w:rsidR="00DC386E" w:rsidRPr="00EA3B97" w:rsidRDefault="00DC386E" w:rsidP="006452E8">
            <w:pPr>
              <w:keepNext/>
              <w:keepLines/>
              <w:spacing w:after="0" w:line="252" w:lineRule="auto"/>
              <w:jc w:val="center"/>
              <w:rPr>
                <w:ins w:id="1918"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03BF8D33" w14:textId="77777777" w:rsidR="00DC386E" w:rsidRPr="00EA3B97" w:rsidRDefault="00DC386E" w:rsidP="006452E8">
            <w:pPr>
              <w:keepNext/>
              <w:keepLines/>
              <w:spacing w:after="0" w:line="252" w:lineRule="auto"/>
              <w:jc w:val="center"/>
              <w:rPr>
                <w:ins w:id="1919"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6988982" w14:textId="77777777" w:rsidR="00DC386E" w:rsidRPr="00EA3B97" w:rsidRDefault="00DC386E" w:rsidP="006452E8">
            <w:pPr>
              <w:keepNext/>
              <w:keepLines/>
              <w:spacing w:after="0" w:line="252" w:lineRule="auto"/>
              <w:jc w:val="center"/>
              <w:rPr>
                <w:ins w:id="192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04E031F9" w14:textId="77777777" w:rsidR="00DC386E" w:rsidRPr="00EA3B97" w:rsidRDefault="00DC386E" w:rsidP="006452E8">
            <w:pPr>
              <w:keepNext/>
              <w:keepLines/>
              <w:spacing w:after="0" w:line="252" w:lineRule="auto"/>
              <w:jc w:val="center"/>
              <w:rPr>
                <w:ins w:id="1921" w:author="Huawei" w:date="2021-01-11T15:51:00Z"/>
                <w:rFonts w:ascii="Arial" w:eastAsiaTheme="minorEastAsia" w:hAnsi="Arial" w:cs="Arial"/>
                <w:sz w:val="18"/>
              </w:rPr>
            </w:pPr>
          </w:p>
        </w:tc>
      </w:tr>
      <w:tr w:rsidR="00DC386E" w:rsidRPr="00EA3B97" w14:paraId="3A82E1AA" w14:textId="77777777" w:rsidTr="006452E8">
        <w:trPr>
          <w:jc w:val="center"/>
          <w:ins w:id="1922"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4E748458" w14:textId="77777777" w:rsidR="00DC386E" w:rsidRPr="00EA3B97" w:rsidRDefault="00DC386E" w:rsidP="006452E8">
            <w:pPr>
              <w:keepNext/>
              <w:keepLines/>
              <w:spacing w:after="0" w:line="252" w:lineRule="auto"/>
              <w:rPr>
                <w:ins w:id="1923" w:author="Huawei" w:date="2021-01-11T15:51:00Z"/>
                <w:rFonts w:ascii="Arial" w:eastAsiaTheme="minorEastAsia" w:hAnsi="Arial" w:cs="Arial"/>
                <w:sz w:val="18"/>
              </w:rPr>
            </w:pPr>
            <w:ins w:id="1924" w:author="Huawei" w:date="2021-01-11T15:51:00Z">
              <w:r w:rsidRPr="00EA3B97">
                <w:rPr>
                  <w:rFonts w:ascii="Arial" w:eastAsiaTheme="minorEastAsia" w:hAnsi="Arial" w:cs="Arial"/>
                  <w:sz w:val="18"/>
                </w:rPr>
                <w:t>Number of transmitter antennas</w:t>
              </w:r>
            </w:ins>
          </w:p>
        </w:tc>
        <w:tc>
          <w:tcPr>
            <w:tcW w:w="455" w:type="pct"/>
            <w:tcBorders>
              <w:top w:val="single" w:sz="4" w:space="0" w:color="auto"/>
              <w:left w:val="single" w:sz="4" w:space="0" w:color="auto"/>
              <w:bottom w:val="single" w:sz="4" w:space="0" w:color="auto"/>
              <w:right w:val="single" w:sz="4" w:space="0" w:color="auto"/>
            </w:tcBorders>
          </w:tcPr>
          <w:p w14:paraId="6705F69D" w14:textId="77777777" w:rsidR="00DC386E" w:rsidRPr="00EA3B97" w:rsidRDefault="00DC386E" w:rsidP="006452E8">
            <w:pPr>
              <w:keepNext/>
              <w:keepLines/>
              <w:spacing w:after="0" w:line="252" w:lineRule="auto"/>
              <w:ind w:left="454" w:hanging="454"/>
              <w:jc w:val="center"/>
              <w:rPr>
                <w:ins w:id="1925"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6AD2CC49" w14:textId="77777777" w:rsidR="00DC386E" w:rsidRPr="00EA3B97" w:rsidRDefault="00DC386E" w:rsidP="006452E8">
            <w:pPr>
              <w:keepNext/>
              <w:keepLines/>
              <w:spacing w:after="0" w:line="252" w:lineRule="auto"/>
              <w:jc w:val="center"/>
              <w:rPr>
                <w:ins w:id="1926" w:author="Huawei" w:date="2021-01-11T15:51:00Z"/>
                <w:rFonts w:ascii="Arial" w:eastAsiaTheme="minorEastAsia" w:hAnsi="Arial"/>
                <w:sz w:val="18"/>
              </w:rPr>
            </w:pPr>
            <w:ins w:id="1927" w:author="Huawei" w:date="2021-01-11T15:51:00Z">
              <w:r w:rsidRPr="00EA3B97">
                <w:rPr>
                  <w:rFonts w:ascii="Arial" w:eastAsiaTheme="minorEastAsia" w:hAnsi="Arial"/>
                  <w:sz w:val="18"/>
                </w:rPr>
                <w:t>1</w:t>
              </w:r>
            </w:ins>
          </w:p>
        </w:tc>
        <w:tc>
          <w:tcPr>
            <w:tcW w:w="458" w:type="pct"/>
            <w:tcBorders>
              <w:top w:val="single" w:sz="4" w:space="0" w:color="auto"/>
              <w:left w:val="single" w:sz="4" w:space="0" w:color="auto"/>
              <w:bottom w:val="single" w:sz="4" w:space="0" w:color="auto"/>
              <w:right w:val="single" w:sz="4" w:space="0" w:color="auto"/>
            </w:tcBorders>
          </w:tcPr>
          <w:p w14:paraId="33F3F1E6" w14:textId="77777777" w:rsidR="00DC386E" w:rsidRPr="00EA3B97" w:rsidRDefault="00DC386E" w:rsidP="006452E8">
            <w:pPr>
              <w:keepNext/>
              <w:keepLines/>
              <w:spacing w:after="0" w:line="252" w:lineRule="auto"/>
              <w:jc w:val="center"/>
              <w:rPr>
                <w:ins w:id="1928"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093D541" w14:textId="77777777" w:rsidR="00DC386E" w:rsidRPr="00EA3B97" w:rsidRDefault="00DC386E" w:rsidP="006452E8">
            <w:pPr>
              <w:keepNext/>
              <w:keepLines/>
              <w:spacing w:after="0" w:line="252" w:lineRule="auto"/>
              <w:jc w:val="center"/>
              <w:rPr>
                <w:ins w:id="1929"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268EA24" w14:textId="77777777" w:rsidR="00DC386E" w:rsidRPr="00EA3B97" w:rsidRDefault="00DC386E" w:rsidP="006452E8">
            <w:pPr>
              <w:keepNext/>
              <w:keepLines/>
              <w:spacing w:after="0" w:line="252" w:lineRule="auto"/>
              <w:jc w:val="center"/>
              <w:rPr>
                <w:ins w:id="1930"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DEB4483" w14:textId="77777777" w:rsidR="00DC386E" w:rsidRPr="00EA3B97" w:rsidRDefault="00DC386E" w:rsidP="006452E8">
            <w:pPr>
              <w:keepNext/>
              <w:keepLines/>
              <w:spacing w:after="0" w:line="252" w:lineRule="auto"/>
              <w:jc w:val="center"/>
              <w:rPr>
                <w:ins w:id="193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45B042D6" w14:textId="77777777" w:rsidR="00DC386E" w:rsidRPr="00EA3B97" w:rsidRDefault="00DC386E" w:rsidP="006452E8">
            <w:pPr>
              <w:keepNext/>
              <w:keepLines/>
              <w:spacing w:after="0" w:line="252" w:lineRule="auto"/>
              <w:jc w:val="center"/>
              <w:rPr>
                <w:ins w:id="193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600DF4A" w14:textId="77777777" w:rsidR="00DC386E" w:rsidRPr="00EA3B97" w:rsidRDefault="00DC386E" w:rsidP="006452E8">
            <w:pPr>
              <w:keepNext/>
              <w:keepLines/>
              <w:spacing w:after="0" w:line="252" w:lineRule="auto"/>
              <w:jc w:val="center"/>
              <w:rPr>
                <w:ins w:id="1933" w:author="Huawei" w:date="2021-01-11T15:51:00Z"/>
                <w:rFonts w:ascii="Arial" w:eastAsiaTheme="minorEastAsia" w:hAnsi="Arial" w:cs="Arial"/>
                <w:sz w:val="18"/>
              </w:rPr>
            </w:pPr>
          </w:p>
        </w:tc>
      </w:tr>
      <w:tr w:rsidR="00DC386E" w:rsidRPr="00EA3B97" w14:paraId="25797C47" w14:textId="77777777" w:rsidTr="006452E8">
        <w:trPr>
          <w:jc w:val="center"/>
          <w:ins w:id="1934" w:author="Huawei" w:date="2021-01-11T15:51:00Z"/>
        </w:trPr>
        <w:tc>
          <w:tcPr>
            <w:tcW w:w="1221" w:type="pct"/>
            <w:tcBorders>
              <w:top w:val="single" w:sz="4" w:space="0" w:color="auto"/>
              <w:left w:val="single" w:sz="4" w:space="0" w:color="auto"/>
              <w:bottom w:val="single" w:sz="4" w:space="0" w:color="auto"/>
              <w:right w:val="single" w:sz="4" w:space="0" w:color="auto"/>
            </w:tcBorders>
            <w:hideMark/>
          </w:tcPr>
          <w:p w14:paraId="4A18110C" w14:textId="77777777" w:rsidR="00DC386E" w:rsidRPr="00EA3B97" w:rsidRDefault="00DC386E" w:rsidP="006452E8">
            <w:pPr>
              <w:keepNext/>
              <w:keepLines/>
              <w:spacing w:after="0" w:line="252" w:lineRule="auto"/>
              <w:rPr>
                <w:ins w:id="1935" w:author="Huawei" w:date="2021-01-11T15:51:00Z"/>
                <w:rFonts w:ascii="Arial" w:eastAsiaTheme="minorEastAsia" w:hAnsi="Arial" w:cs="Arial"/>
                <w:sz w:val="18"/>
              </w:rPr>
            </w:pPr>
            <w:ins w:id="1936" w:author="Huawei" w:date="2021-01-11T15:51:00Z">
              <w:r w:rsidRPr="00EA3B97">
                <w:rPr>
                  <w:rFonts w:ascii="Arial" w:eastAsiaTheme="minorEastAsia" w:hAnsi="Arial" w:cs="Arial"/>
                  <w:sz w:val="18"/>
                </w:rPr>
                <w:t>Duration of CORESET</w:t>
              </w:r>
            </w:ins>
          </w:p>
        </w:tc>
        <w:tc>
          <w:tcPr>
            <w:tcW w:w="455" w:type="pct"/>
            <w:tcBorders>
              <w:top w:val="single" w:sz="4" w:space="0" w:color="auto"/>
              <w:left w:val="single" w:sz="4" w:space="0" w:color="auto"/>
              <w:bottom w:val="single" w:sz="4" w:space="0" w:color="auto"/>
              <w:right w:val="single" w:sz="4" w:space="0" w:color="auto"/>
            </w:tcBorders>
            <w:hideMark/>
          </w:tcPr>
          <w:p w14:paraId="1852CE7B" w14:textId="77777777" w:rsidR="00DC386E" w:rsidRPr="00EA3B97" w:rsidRDefault="00DC386E" w:rsidP="006452E8">
            <w:pPr>
              <w:keepNext/>
              <w:keepLines/>
              <w:spacing w:after="0" w:line="252" w:lineRule="auto"/>
              <w:jc w:val="center"/>
              <w:rPr>
                <w:ins w:id="1937" w:author="Huawei" w:date="2021-01-11T15:51:00Z"/>
                <w:rFonts w:ascii="Arial" w:eastAsiaTheme="minorEastAsia" w:hAnsi="Arial" w:cs="Arial"/>
                <w:sz w:val="18"/>
              </w:rPr>
            </w:pPr>
            <w:ins w:id="1938" w:author="Huawei" w:date="2021-01-11T15:51:00Z">
              <w:r w:rsidRPr="00EA3B97">
                <w:rPr>
                  <w:rFonts w:ascii="Arial" w:eastAsiaTheme="minorEastAsia" w:hAnsi="Arial" w:cs="Arial"/>
                  <w:sz w:val="18"/>
                </w:rPr>
                <w:t>symbols</w:t>
              </w:r>
            </w:ins>
          </w:p>
        </w:tc>
        <w:tc>
          <w:tcPr>
            <w:tcW w:w="575" w:type="pct"/>
            <w:tcBorders>
              <w:top w:val="single" w:sz="4" w:space="0" w:color="auto"/>
              <w:left w:val="single" w:sz="4" w:space="0" w:color="auto"/>
              <w:bottom w:val="single" w:sz="4" w:space="0" w:color="auto"/>
              <w:right w:val="single" w:sz="4" w:space="0" w:color="auto"/>
            </w:tcBorders>
            <w:hideMark/>
          </w:tcPr>
          <w:p w14:paraId="3BC80559" w14:textId="77777777" w:rsidR="00DC386E" w:rsidRPr="00EA3B97" w:rsidRDefault="00DC386E" w:rsidP="006452E8">
            <w:pPr>
              <w:keepNext/>
              <w:keepLines/>
              <w:spacing w:after="0" w:line="252" w:lineRule="auto"/>
              <w:jc w:val="center"/>
              <w:rPr>
                <w:ins w:id="1939" w:author="Huawei" w:date="2021-01-11T15:51:00Z"/>
                <w:rFonts w:ascii="Arial" w:eastAsiaTheme="minorEastAsia" w:hAnsi="Arial"/>
                <w:sz w:val="18"/>
              </w:rPr>
            </w:pPr>
            <w:ins w:id="1940" w:author="Huawei" w:date="2021-01-11T15:51:00Z">
              <w:r w:rsidRPr="00EA3B97">
                <w:rPr>
                  <w:rFonts w:ascii="Arial" w:eastAsiaTheme="minorEastAsia" w:hAnsi="Arial"/>
                  <w:sz w:val="18"/>
                </w:rPr>
                <w:t>2</w:t>
              </w:r>
            </w:ins>
          </w:p>
        </w:tc>
        <w:tc>
          <w:tcPr>
            <w:tcW w:w="458" w:type="pct"/>
            <w:tcBorders>
              <w:top w:val="single" w:sz="4" w:space="0" w:color="auto"/>
              <w:left w:val="single" w:sz="4" w:space="0" w:color="auto"/>
              <w:bottom w:val="single" w:sz="4" w:space="0" w:color="auto"/>
              <w:right w:val="single" w:sz="4" w:space="0" w:color="auto"/>
            </w:tcBorders>
          </w:tcPr>
          <w:p w14:paraId="0381F7CF" w14:textId="77777777" w:rsidR="00DC386E" w:rsidRPr="00EA3B97" w:rsidRDefault="00DC386E" w:rsidP="006452E8">
            <w:pPr>
              <w:keepNext/>
              <w:keepLines/>
              <w:spacing w:after="0" w:line="252" w:lineRule="auto"/>
              <w:jc w:val="center"/>
              <w:rPr>
                <w:ins w:id="194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C0C76D3" w14:textId="77777777" w:rsidR="00DC386E" w:rsidRPr="00EA3B97" w:rsidRDefault="00DC386E" w:rsidP="006452E8">
            <w:pPr>
              <w:keepNext/>
              <w:keepLines/>
              <w:spacing w:after="0" w:line="252" w:lineRule="auto"/>
              <w:jc w:val="center"/>
              <w:rPr>
                <w:ins w:id="1942"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5374016" w14:textId="77777777" w:rsidR="00DC386E" w:rsidRPr="00EA3B97" w:rsidRDefault="00DC386E" w:rsidP="006452E8">
            <w:pPr>
              <w:keepNext/>
              <w:keepLines/>
              <w:spacing w:after="0" w:line="252" w:lineRule="auto"/>
              <w:jc w:val="center"/>
              <w:rPr>
                <w:ins w:id="1943"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3A2781D" w14:textId="77777777" w:rsidR="00DC386E" w:rsidRPr="00EA3B97" w:rsidRDefault="00DC386E" w:rsidP="006452E8">
            <w:pPr>
              <w:keepNext/>
              <w:keepLines/>
              <w:spacing w:after="0" w:line="252" w:lineRule="auto"/>
              <w:jc w:val="center"/>
              <w:rPr>
                <w:ins w:id="1944"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AE6CE91" w14:textId="77777777" w:rsidR="00DC386E" w:rsidRPr="00EA3B97" w:rsidRDefault="00DC386E" w:rsidP="006452E8">
            <w:pPr>
              <w:keepNext/>
              <w:keepLines/>
              <w:spacing w:after="0" w:line="252" w:lineRule="auto"/>
              <w:jc w:val="center"/>
              <w:rPr>
                <w:ins w:id="194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38F8F4E" w14:textId="77777777" w:rsidR="00DC386E" w:rsidRPr="00EA3B97" w:rsidRDefault="00DC386E" w:rsidP="006452E8">
            <w:pPr>
              <w:keepNext/>
              <w:keepLines/>
              <w:spacing w:after="0" w:line="252" w:lineRule="auto"/>
              <w:jc w:val="center"/>
              <w:rPr>
                <w:ins w:id="1946" w:author="Huawei" w:date="2021-01-11T15:51:00Z"/>
                <w:rFonts w:ascii="Arial" w:eastAsiaTheme="minorEastAsia" w:hAnsi="Arial" w:cs="Arial"/>
                <w:sz w:val="18"/>
              </w:rPr>
            </w:pPr>
          </w:p>
        </w:tc>
      </w:tr>
      <w:tr w:rsidR="00DC386E" w:rsidRPr="00EA3B97" w14:paraId="34992D39" w14:textId="77777777" w:rsidTr="006452E8">
        <w:trPr>
          <w:jc w:val="center"/>
          <w:ins w:id="1947"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40A17A92" w14:textId="77777777" w:rsidR="00DC386E" w:rsidRPr="00EA3B97" w:rsidRDefault="00DC386E" w:rsidP="006452E8">
            <w:pPr>
              <w:keepNext/>
              <w:keepLines/>
              <w:spacing w:after="0" w:line="252" w:lineRule="auto"/>
              <w:rPr>
                <w:ins w:id="1948" w:author="Huawei" w:date="2021-01-11T15:51:00Z"/>
                <w:rFonts w:ascii="Arial" w:eastAsiaTheme="minorEastAsia" w:hAnsi="Arial" w:cs="Arial"/>
                <w:sz w:val="18"/>
              </w:rPr>
            </w:pPr>
            <w:ins w:id="1949" w:author="Huawei" w:date="2021-01-11T15:51:00Z">
              <w:r w:rsidRPr="00EA3B97">
                <w:rPr>
                  <w:rFonts w:ascii="Arial" w:eastAsiaTheme="minorEastAsia" w:hAnsi="Arial" w:cs="Arial"/>
                  <w:sz w:val="18"/>
                </w:rPr>
                <w:t>REG bundle size</w:t>
              </w:r>
            </w:ins>
          </w:p>
        </w:tc>
        <w:tc>
          <w:tcPr>
            <w:tcW w:w="455" w:type="pct"/>
            <w:tcBorders>
              <w:top w:val="single" w:sz="4" w:space="0" w:color="auto"/>
              <w:left w:val="single" w:sz="4" w:space="0" w:color="auto"/>
              <w:bottom w:val="single" w:sz="4" w:space="0" w:color="auto"/>
              <w:right w:val="single" w:sz="4" w:space="0" w:color="auto"/>
            </w:tcBorders>
          </w:tcPr>
          <w:p w14:paraId="0DE81785" w14:textId="77777777" w:rsidR="00DC386E" w:rsidRPr="00EA3B97" w:rsidRDefault="00DC386E" w:rsidP="006452E8">
            <w:pPr>
              <w:keepNext/>
              <w:keepLines/>
              <w:spacing w:after="0" w:line="252" w:lineRule="auto"/>
              <w:jc w:val="center"/>
              <w:rPr>
                <w:ins w:id="1950"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1BDB130C" w14:textId="77777777" w:rsidR="00DC386E" w:rsidRPr="00EA3B97" w:rsidRDefault="00DC386E" w:rsidP="006452E8">
            <w:pPr>
              <w:keepNext/>
              <w:keepLines/>
              <w:spacing w:after="0" w:line="252" w:lineRule="auto"/>
              <w:jc w:val="center"/>
              <w:rPr>
                <w:ins w:id="1951" w:author="Huawei" w:date="2021-01-11T15:51:00Z"/>
                <w:rFonts w:ascii="Arial" w:eastAsiaTheme="minorEastAsia" w:hAnsi="Arial"/>
                <w:sz w:val="18"/>
                <w:lang w:eastAsia="zh-CN"/>
              </w:rPr>
            </w:pPr>
            <w:ins w:id="1952" w:author="Huawei" w:date="2021-01-11T15:51:00Z">
              <w:r w:rsidRPr="00EA3B97">
                <w:rPr>
                  <w:rFonts w:ascii="Arial" w:eastAsiaTheme="minorEastAsia" w:hAnsi="Arial"/>
                  <w:sz w:val="18"/>
                  <w:lang w:eastAsia="zh-CN"/>
                </w:rPr>
                <w:t>6</w:t>
              </w:r>
            </w:ins>
          </w:p>
        </w:tc>
        <w:tc>
          <w:tcPr>
            <w:tcW w:w="458" w:type="pct"/>
            <w:tcBorders>
              <w:top w:val="single" w:sz="4" w:space="0" w:color="auto"/>
              <w:left w:val="single" w:sz="4" w:space="0" w:color="auto"/>
              <w:bottom w:val="single" w:sz="4" w:space="0" w:color="auto"/>
              <w:right w:val="single" w:sz="4" w:space="0" w:color="auto"/>
            </w:tcBorders>
          </w:tcPr>
          <w:p w14:paraId="3E768302" w14:textId="77777777" w:rsidR="00DC386E" w:rsidRPr="00EA3B97" w:rsidRDefault="00DC386E" w:rsidP="006452E8">
            <w:pPr>
              <w:keepNext/>
              <w:keepLines/>
              <w:spacing w:after="0" w:line="252" w:lineRule="auto"/>
              <w:jc w:val="center"/>
              <w:rPr>
                <w:ins w:id="1953" w:author="Huawei" w:date="2021-01-11T15:51:00Z"/>
                <w:rFonts w:ascii="Arial" w:eastAsiaTheme="minorEastAsia" w:hAnsi="Arial" w:cs="Arial"/>
                <w:sz w:val="18"/>
                <w:lang w:eastAsia="zh-CN"/>
              </w:rPr>
            </w:pPr>
          </w:p>
        </w:tc>
        <w:tc>
          <w:tcPr>
            <w:tcW w:w="459" w:type="pct"/>
            <w:tcBorders>
              <w:top w:val="single" w:sz="4" w:space="0" w:color="auto"/>
              <w:left w:val="single" w:sz="4" w:space="0" w:color="auto"/>
              <w:bottom w:val="single" w:sz="4" w:space="0" w:color="auto"/>
              <w:right w:val="single" w:sz="4" w:space="0" w:color="auto"/>
            </w:tcBorders>
          </w:tcPr>
          <w:p w14:paraId="638CC0C9" w14:textId="77777777" w:rsidR="00DC386E" w:rsidRPr="00EA3B97" w:rsidRDefault="00DC386E" w:rsidP="006452E8">
            <w:pPr>
              <w:keepNext/>
              <w:keepLines/>
              <w:spacing w:after="0" w:line="252" w:lineRule="auto"/>
              <w:jc w:val="center"/>
              <w:rPr>
                <w:ins w:id="1954"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9CCCFCA" w14:textId="77777777" w:rsidR="00DC386E" w:rsidRPr="00EA3B97" w:rsidRDefault="00DC386E" w:rsidP="006452E8">
            <w:pPr>
              <w:keepNext/>
              <w:keepLines/>
              <w:spacing w:after="0" w:line="252" w:lineRule="auto"/>
              <w:jc w:val="center"/>
              <w:rPr>
                <w:ins w:id="1955"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14C3A05" w14:textId="77777777" w:rsidR="00DC386E" w:rsidRPr="00EA3B97" w:rsidRDefault="00DC386E" w:rsidP="006452E8">
            <w:pPr>
              <w:keepNext/>
              <w:keepLines/>
              <w:spacing w:after="0" w:line="252" w:lineRule="auto"/>
              <w:jc w:val="center"/>
              <w:rPr>
                <w:ins w:id="1956"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545AB026" w14:textId="77777777" w:rsidR="00DC386E" w:rsidRPr="00EA3B97" w:rsidRDefault="00DC386E" w:rsidP="006452E8">
            <w:pPr>
              <w:keepNext/>
              <w:keepLines/>
              <w:spacing w:after="0" w:line="252" w:lineRule="auto"/>
              <w:jc w:val="center"/>
              <w:rPr>
                <w:ins w:id="195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62495F2" w14:textId="77777777" w:rsidR="00DC386E" w:rsidRPr="00EA3B97" w:rsidRDefault="00DC386E" w:rsidP="006452E8">
            <w:pPr>
              <w:keepNext/>
              <w:keepLines/>
              <w:spacing w:after="0" w:line="252" w:lineRule="auto"/>
              <w:jc w:val="center"/>
              <w:rPr>
                <w:ins w:id="1958" w:author="Huawei" w:date="2021-01-11T15:51:00Z"/>
                <w:rFonts w:ascii="Arial" w:eastAsiaTheme="minorEastAsia" w:hAnsi="Arial" w:cs="Arial"/>
                <w:sz w:val="18"/>
              </w:rPr>
            </w:pPr>
          </w:p>
        </w:tc>
      </w:tr>
      <w:tr w:rsidR="00DC386E" w:rsidRPr="00EA3B97" w14:paraId="5AD9605C" w14:textId="77777777" w:rsidTr="006452E8">
        <w:trPr>
          <w:jc w:val="center"/>
          <w:ins w:id="1959"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7368A20B" w14:textId="77777777" w:rsidR="00DC386E" w:rsidRPr="00EA3B97" w:rsidRDefault="00DC386E" w:rsidP="006452E8">
            <w:pPr>
              <w:keepNext/>
              <w:keepLines/>
              <w:spacing w:after="0" w:line="252" w:lineRule="auto"/>
              <w:rPr>
                <w:ins w:id="1960" w:author="Huawei" w:date="2021-01-11T15:51:00Z"/>
                <w:rFonts w:ascii="Arial" w:eastAsiaTheme="minorEastAsia" w:hAnsi="Arial" w:cs="Arial"/>
                <w:sz w:val="18"/>
              </w:rPr>
            </w:pPr>
            <w:ins w:id="1961" w:author="Huawei" w:date="2021-01-11T15:51:00Z">
              <w:r w:rsidRPr="00EA3B97">
                <w:rPr>
                  <w:rFonts w:ascii="Arial" w:eastAsiaTheme="minorEastAsia" w:hAnsi="Arial" w:cs="Arial"/>
                  <w:sz w:val="18"/>
                </w:rPr>
                <w:t>DMRS precoder granularity</w:t>
              </w:r>
            </w:ins>
          </w:p>
        </w:tc>
        <w:tc>
          <w:tcPr>
            <w:tcW w:w="455" w:type="pct"/>
            <w:tcBorders>
              <w:top w:val="single" w:sz="4" w:space="0" w:color="auto"/>
              <w:left w:val="single" w:sz="4" w:space="0" w:color="auto"/>
              <w:bottom w:val="single" w:sz="4" w:space="0" w:color="auto"/>
              <w:right w:val="single" w:sz="4" w:space="0" w:color="auto"/>
            </w:tcBorders>
          </w:tcPr>
          <w:p w14:paraId="101D84FF" w14:textId="77777777" w:rsidR="00DC386E" w:rsidRPr="00EA3B97" w:rsidRDefault="00DC386E" w:rsidP="006452E8">
            <w:pPr>
              <w:keepNext/>
              <w:keepLines/>
              <w:spacing w:after="0" w:line="252" w:lineRule="auto"/>
              <w:jc w:val="center"/>
              <w:rPr>
                <w:ins w:id="1962"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783EDFF" w14:textId="77777777" w:rsidR="00DC386E" w:rsidRPr="00EA3B97" w:rsidRDefault="00DC386E" w:rsidP="006452E8">
            <w:pPr>
              <w:keepNext/>
              <w:keepLines/>
              <w:spacing w:after="0" w:line="252" w:lineRule="auto"/>
              <w:jc w:val="center"/>
              <w:rPr>
                <w:ins w:id="1963" w:author="Huawei" w:date="2021-01-11T15:51:00Z"/>
                <w:rFonts w:ascii="Arial" w:eastAsiaTheme="minorEastAsia" w:hAnsi="Arial"/>
                <w:sz w:val="18"/>
                <w:lang w:eastAsia="zh-CN"/>
              </w:rPr>
            </w:pPr>
            <w:ins w:id="1964" w:author="Huawei" w:date="2021-01-11T15:51:00Z">
              <w:r w:rsidRPr="00EA3B97">
                <w:rPr>
                  <w:rFonts w:ascii="Arial" w:eastAsiaTheme="minorEastAsia" w:hAnsi="Arial"/>
                  <w:sz w:val="18"/>
                  <w:lang w:eastAsia="zh-CN"/>
                </w:rPr>
                <w:t>Same as REG bundle size</w:t>
              </w:r>
            </w:ins>
          </w:p>
        </w:tc>
        <w:tc>
          <w:tcPr>
            <w:tcW w:w="458" w:type="pct"/>
            <w:tcBorders>
              <w:top w:val="single" w:sz="4" w:space="0" w:color="auto"/>
              <w:left w:val="single" w:sz="4" w:space="0" w:color="auto"/>
              <w:bottom w:val="single" w:sz="4" w:space="0" w:color="auto"/>
              <w:right w:val="single" w:sz="4" w:space="0" w:color="auto"/>
            </w:tcBorders>
          </w:tcPr>
          <w:p w14:paraId="7B4E34C9" w14:textId="77777777" w:rsidR="00DC386E" w:rsidRPr="00EA3B97" w:rsidRDefault="00DC386E" w:rsidP="006452E8">
            <w:pPr>
              <w:keepNext/>
              <w:keepLines/>
              <w:spacing w:after="0" w:line="252" w:lineRule="auto"/>
              <w:jc w:val="center"/>
              <w:rPr>
                <w:ins w:id="1965" w:author="Huawei" w:date="2021-01-11T15:51:00Z"/>
                <w:rFonts w:ascii="Arial" w:eastAsiaTheme="minorEastAsia" w:hAnsi="Arial" w:cs="Arial"/>
                <w:sz w:val="18"/>
                <w:lang w:eastAsia="zh-CN"/>
              </w:rPr>
            </w:pPr>
          </w:p>
        </w:tc>
        <w:tc>
          <w:tcPr>
            <w:tcW w:w="459" w:type="pct"/>
            <w:tcBorders>
              <w:top w:val="single" w:sz="4" w:space="0" w:color="auto"/>
              <w:left w:val="single" w:sz="4" w:space="0" w:color="auto"/>
              <w:bottom w:val="single" w:sz="4" w:space="0" w:color="auto"/>
              <w:right w:val="single" w:sz="4" w:space="0" w:color="auto"/>
            </w:tcBorders>
          </w:tcPr>
          <w:p w14:paraId="024C0B78" w14:textId="77777777" w:rsidR="00DC386E" w:rsidRPr="00EA3B97" w:rsidRDefault="00DC386E" w:rsidP="006452E8">
            <w:pPr>
              <w:keepNext/>
              <w:keepLines/>
              <w:spacing w:after="0" w:line="252" w:lineRule="auto"/>
              <w:jc w:val="center"/>
              <w:rPr>
                <w:ins w:id="1966"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A60A53B" w14:textId="77777777" w:rsidR="00DC386E" w:rsidRPr="00EA3B97" w:rsidRDefault="00DC386E" w:rsidP="006452E8">
            <w:pPr>
              <w:keepNext/>
              <w:keepLines/>
              <w:spacing w:after="0" w:line="252" w:lineRule="auto"/>
              <w:jc w:val="center"/>
              <w:rPr>
                <w:ins w:id="1967"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8AF897A" w14:textId="77777777" w:rsidR="00DC386E" w:rsidRPr="00EA3B97" w:rsidRDefault="00DC386E" w:rsidP="006452E8">
            <w:pPr>
              <w:keepNext/>
              <w:keepLines/>
              <w:spacing w:after="0" w:line="252" w:lineRule="auto"/>
              <w:jc w:val="center"/>
              <w:rPr>
                <w:ins w:id="1968"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139CAE9" w14:textId="77777777" w:rsidR="00DC386E" w:rsidRPr="00EA3B97" w:rsidRDefault="00DC386E" w:rsidP="006452E8">
            <w:pPr>
              <w:keepNext/>
              <w:keepLines/>
              <w:spacing w:after="0" w:line="252" w:lineRule="auto"/>
              <w:jc w:val="center"/>
              <w:rPr>
                <w:ins w:id="1969"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512A3252" w14:textId="77777777" w:rsidR="00DC386E" w:rsidRPr="00EA3B97" w:rsidRDefault="00DC386E" w:rsidP="006452E8">
            <w:pPr>
              <w:keepNext/>
              <w:keepLines/>
              <w:spacing w:after="0" w:line="252" w:lineRule="auto"/>
              <w:jc w:val="center"/>
              <w:rPr>
                <w:ins w:id="1970" w:author="Huawei" w:date="2021-01-11T15:51:00Z"/>
                <w:rFonts w:ascii="Arial" w:eastAsiaTheme="minorEastAsia" w:hAnsi="Arial" w:cs="Arial"/>
                <w:sz w:val="18"/>
              </w:rPr>
            </w:pPr>
          </w:p>
        </w:tc>
      </w:tr>
      <w:tr w:rsidR="00DC386E" w:rsidRPr="00EA3B97" w14:paraId="37BDB430" w14:textId="77777777" w:rsidTr="006452E8">
        <w:trPr>
          <w:jc w:val="center"/>
          <w:ins w:id="1971"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0528AD4" w14:textId="77777777" w:rsidR="00DC386E" w:rsidRPr="00EA3B97" w:rsidRDefault="00DC386E" w:rsidP="006452E8">
            <w:pPr>
              <w:keepNext/>
              <w:keepLines/>
              <w:spacing w:after="0" w:line="252" w:lineRule="auto"/>
              <w:rPr>
                <w:ins w:id="1972" w:author="Huawei" w:date="2021-01-11T15:51:00Z"/>
                <w:rFonts w:ascii="Arial" w:eastAsiaTheme="minorEastAsia" w:hAnsi="Arial" w:cs="Arial"/>
                <w:sz w:val="18"/>
              </w:rPr>
            </w:pPr>
            <w:ins w:id="1973" w:author="Huawei" w:date="2021-01-11T15:51:00Z">
              <w:r w:rsidRPr="00EA3B97">
                <w:rPr>
                  <w:rFonts w:ascii="Arial" w:eastAsiaTheme="minorEastAsia" w:hAnsi="Arial" w:cs="Arial"/>
                  <w:sz w:val="18"/>
                </w:rPr>
                <w:t>CCE to REG mapping</w:t>
              </w:r>
            </w:ins>
          </w:p>
        </w:tc>
        <w:tc>
          <w:tcPr>
            <w:tcW w:w="455" w:type="pct"/>
            <w:tcBorders>
              <w:top w:val="single" w:sz="4" w:space="0" w:color="auto"/>
              <w:left w:val="single" w:sz="4" w:space="0" w:color="auto"/>
              <w:bottom w:val="single" w:sz="4" w:space="0" w:color="auto"/>
              <w:right w:val="single" w:sz="4" w:space="0" w:color="auto"/>
            </w:tcBorders>
          </w:tcPr>
          <w:p w14:paraId="59A4C5F3" w14:textId="77777777" w:rsidR="00DC386E" w:rsidRPr="00EA3B97" w:rsidRDefault="00DC386E" w:rsidP="006452E8">
            <w:pPr>
              <w:keepNext/>
              <w:keepLines/>
              <w:spacing w:after="0" w:line="252" w:lineRule="auto"/>
              <w:jc w:val="center"/>
              <w:rPr>
                <w:ins w:id="1974"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214ADA70" w14:textId="77777777" w:rsidR="00DC386E" w:rsidRPr="00EA3B97" w:rsidRDefault="00DC386E" w:rsidP="006452E8">
            <w:pPr>
              <w:keepNext/>
              <w:keepLines/>
              <w:spacing w:after="0" w:line="252" w:lineRule="auto"/>
              <w:jc w:val="center"/>
              <w:rPr>
                <w:ins w:id="1975" w:author="Huawei" w:date="2021-01-11T15:51:00Z"/>
                <w:rFonts w:ascii="Arial" w:eastAsiaTheme="minorEastAsia" w:hAnsi="Arial"/>
                <w:sz w:val="18"/>
              </w:rPr>
            </w:pPr>
            <w:ins w:id="1976" w:author="Huawei" w:date="2021-01-11T15:51:00Z">
              <w:r w:rsidRPr="00EA3B97">
                <w:rPr>
                  <w:rFonts w:ascii="Arial" w:eastAsiaTheme="minorEastAsia" w:hAnsi="Arial"/>
                  <w:sz w:val="18"/>
                </w:rPr>
                <w:t>Interleaved</w:t>
              </w:r>
            </w:ins>
          </w:p>
        </w:tc>
        <w:tc>
          <w:tcPr>
            <w:tcW w:w="458" w:type="pct"/>
            <w:tcBorders>
              <w:top w:val="single" w:sz="4" w:space="0" w:color="auto"/>
              <w:left w:val="single" w:sz="4" w:space="0" w:color="auto"/>
              <w:bottom w:val="single" w:sz="4" w:space="0" w:color="auto"/>
              <w:right w:val="single" w:sz="4" w:space="0" w:color="auto"/>
            </w:tcBorders>
          </w:tcPr>
          <w:p w14:paraId="4FAAC863" w14:textId="77777777" w:rsidR="00DC386E" w:rsidRPr="00EA3B97" w:rsidRDefault="00DC386E" w:rsidP="006452E8">
            <w:pPr>
              <w:keepNext/>
              <w:keepLines/>
              <w:spacing w:after="0" w:line="252" w:lineRule="auto"/>
              <w:rPr>
                <w:ins w:id="1977"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5D665AA" w14:textId="77777777" w:rsidR="00DC386E" w:rsidRPr="00EA3B97" w:rsidRDefault="00DC386E" w:rsidP="006452E8">
            <w:pPr>
              <w:keepNext/>
              <w:keepLines/>
              <w:spacing w:after="0" w:line="252" w:lineRule="auto"/>
              <w:jc w:val="center"/>
              <w:rPr>
                <w:ins w:id="1978"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D071394" w14:textId="77777777" w:rsidR="00DC386E" w:rsidRPr="00EA3B97" w:rsidRDefault="00DC386E" w:rsidP="006452E8">
            <w:pPr>
              <w:keepNext/>
              <w:keepLines/>
              <w:spacing w:after="0" w:line="252" w:lineRule="auto"/>
              <w:jc w:val="center"/>
              <w:rPr>
                <w:ins w:id="1979"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43871964" w14:textId="77777777" w:rsidR="00DC386E" w:rsidRPr="00EA3B97" w:rsidRDefault="00DC386E" w:rsidP="006452E8">
            <w:pPr>
              <w:keepNext/>
              <w:keepLines/>
              <w:spacing w:after="0" w:line="252" w:lineRule="auto"/>
              <w:jc w:val="center"/>
              <w:rPr>
                <w:ins w:id="1980"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0E5D849" w14:textId="77777777" w:rsidR="00DC386E" w:rsidRPr="00EA3B97" w:rsidRDefault="00DC386E" w:rsidP="006452E8">
            <w:pPr>
              <w:keepNext/>
              <w:keepLines/>
              <w:spacing w:after="0" w:line="252" w:lineRule="auto"/>
              <w:jc w:val="center"/>
              <w:rPr>
                <w:ins w:id="1981"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CA742E1" w14:textId="77777777" w:rsidR="00DC386E" w:rsidRPr="00EA3B97" w:rsidRDefault="00DC386E" w:rsidP="006452E8">
            <w:pPr>
              <w:keepNext/>
              <w:keepLines/>
              <w:spacing w:after="0" w:line="252" w:lineRule="auto"/>
              <w:jc w:val="center"/>
              <w:rPr>
                <w:ins w:id="1982" w:author="Huawei" w:date="2021-01-11T15:51:00Z"/>
                <w:rFonts w:ascii="Arial" w:eastAsiaTheme="minorEastAsia" w:hAnsi="Arial" w:cs="Arial"/>
                <w:sz w:val="18"/>
              </w:rPr>
            </w:pPr>
          </w:p>
        </w:tc>
      </w:tr>
      <w:tr w:rsidR="00DC386E" w:rsidRPr="00EA3B97" w14:paraId="6197AE3C" w14:textId="77777777" w:rsidTr="006452E8">
        <w:trPr>
          <w:jc w:val="center"/>
          <w:ins w:id="1983"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03B6786C" w14:textId="77777777" w:rsidR="00DC386E" w:rsidRPr="00EA3B97" w:rsidRDefault="00DC386E" w:rsidP="006452E8">
            <w:pPr>
              <w:keepNext/>
              <w:keepLines/>
              <w:spacing w:after="0" w:line="252" w:lineRule="auto"/>
              <w:rPr>
                <w:ins w:id="1984" w:author="Huawei" w:date="2021-01-11T15:51:00Z"/>
                <w:rFonts w:ascii="Arial" w:eastAsiaTheme="minorEastAsia" w:hAnsi="Arial" w:cs="Arial"/>
                <w:sz w:val="18"/>
              </w:rPr>
            </w:pPr>
            <w:ins w:id="1985" w:author="Huawei" w:date="2021-01-11T15:51:00Z">
              <w:r w:rsidRPr="00EA3B97">
                <w:rPr>
                  <w:rFonts w:ascii="Arial" w:eastAsiaTheme="minorEastAsia" w:hAnsi="Arial" w:cs="Arial"/>
                  <w:sz w:val="18"/>
                </w:rPr>
                <w:t xml:space="preserve">Interleave </w:t>
              </w:r>
              <w:proofErr w:type="spellStart"/>
              <w:r w:rsidRPr="00EA3B97">
                <w:rPr>
                  <w:rFonts w:ascii="Arial" w:eastAsiaTheme="minorEastAsia" w:hAnsi="Arial" w:cs="Arial"/>
                  <w:sz w:val="18"/>
                </w:rPr>
                <w:t>n_shift</w:t>
              </w:r>
              <w:proofErr w:type="spellEnd"/>
            </w:ins>
          </w:p>
        </w:tc>
        <w:tc>
          <w:tcPr>
            <w:tcW w:w="455" w:type="pct"/>
            <w:tcBorders>
              <w:top w:val="single" w:sz="4" w:space="0" w:color="auto"/>
              <w:left w:val="single" w:sz="4" w:space="0" w:color="auto"/>
              <w:bottom w:val="single" w:sz="4" w:space="0" w:color="auto"/>
              <w:right w:val="single" w:sz="4" w:space="0" w:color="auto"/>
            </w:tcBorders>
          </w:tcPr>
          <w:p w14:paraId="0A3678B1" w14:textId="77777777" w:rsidR="00DC386E" w:rsidRPr="00EA3B97" w:rsidRDefault="00DC386E" w:rsidP="006452E8">
            <w:pPr>
              <w:keepNext/>
              <w:keepLines/>
              <w:spacing w:after="0" w:line="252" w:lineRule="auto"/>
              <w:jc w:val="center"/>
              <w:rPr>
                <w:ins w:id="1986"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66C0CD47" w14:textId="77777777" w:rsidR="00DC386E" w:rsidRPr="00EA3B97" w:rsidRDefault="00DC386E" w:rsidP="006452E8">
            <w:pPr>
              <w:keepNext/>
              <w:keepLines/>
              <w:spacing w:after="0" w:line="252" w:lineRule="auto"/>
              <w:jc w:val="center"/>
              <w:rPr>
                <w:ins w:id="1987" w:author="Huawei" w:date="2021-01-11T15:51:00Z"/>
                <w:rFonts w:ascii="Arial" w:eastAsiaTheme="minorEastAsia" w:hAnsi="Arial"/>
                <w:sz w:val="18"/>
              </w:rPr>
            </w:pPr>
            <w:ins w:id="1988" w:author="Huawei" w:date="2021-01-11T15:51:00Z">
              <w:r w:rsidRPr="00EA3B97">
                <w:rPr>
                  <w:rFonts w:ascii="Arial" w:eastAsiaTheme="minorEastAsia" w:hAnsi="Arial"/>
                  <w:sz w:val="18"/>
                </w:rPr>
                <w:t>0</w:t>
              </w:r>
            </w:ins>
          </w:p>
        </w:tc>
        <w:tc>
          <w:tcPr>
            <w:tcW w:w="458" w:type="pct"/>
            <w:tcBorders>
              <w:top w:val="single" w:sz="4" w:space="0" w:color="auto"/>
              <w:left w:val="single" w:sz="4" w:space="0" w:color="auto"/>
              <w:bottom w:val="single" w:sz="4" w:space="0" w:color="auto"/>
              <w:right w:val="single" w:sz="4" w:space="0" w:color="auto"/>
            </w:tcBorders>
          </w:tcPr>
          <w:p w14:paraId="0D9018BA" w14:textId="77777777" w:rsidR="00DC386E" w:rsidRPr="00EA3B97" w:rsidRDefault="00DC386E" w:rsidP="006452E8">
            <w:pPr>
              <w:keepNext/>
              <w:keepLines/>
              <w:spacing w:after="0" w:line="252" w:lineRule="auto"/>
              <w:rPr>
                <w:ins w:id="1989"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C115BAE" w14:textId="77777777" w:rsidR="00DC386E" w:rsidRPr="00EA3B97" w:rsidRDefault="00DC386E" w:rsidP="006452E8">
            <w:pPr>
              <w:keepNext/>
              <w:keepLines/>
              <w:spacing w:after="0" w:line="252" w:lineRule="auto"/>
              <w:jc w:val="center"/>
              <w:rPr>
                <w:ins w:id="1990"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0F70051" w14:textId="77777777" w:rsidR="00DC386E" w:rsidRPr="00EA3B97" w:rsidRDefault="00DC386E" w:rsidP="006452E8">
            <w:pPr>
              <w:keepNext/>
              <w:keepLines/>
              <w:spacing w:after="0" w:line="252" w:lineRule="auto"/>
              <w:jc w:val="center"/>
              <w:rPr>
                <w:ins w:id="199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4ED42906" w14:textId="77777777" w:rsidR="00DC386E" w:rsidRPr="00EA3B97" w:rsidRDefault="00DC386E" w:rsidP="006452E8">
            <w:pPr>
              <w:keepNext/>
              <w:keepLines/>
              <w:spacing w:after="0" w:line="252" w:lineRule="auto"/>
              <w:jc w:val="center"/>
              <w:rPr>
                <w:ins w:id="1992"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3C369FED" w14:textId="77777777" w:rsidR="00DC386E" w:rsidRPr="00EA3B97" w:rsidRDefault="00DC386E" w:rsidP="006452E8">
            <w:pPr>
              <w:keepNext/>
              <w:keepLines/>
              <w:spacing w:after="0" w:line="252" w:lineRule="auto"/>
              <w:jc w:val="center"/>
              <w:rPr>
                <w:ins w:id="1993"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16A20B49" w14:textId="77777777" w:rsidR="00DC386E" w:rsidRPr="00EA3B97" w:rsidRDefault="00DC386E" w:rsidP="006452E8">
            <w:pPr>
              <w:keepNext/>
              <w:keepLines/>
              <w:spacing w:after="0" w:line="252" w:lineRule="auto"/>
              <w:jc w:val="center"/>
              <w:rPr>
                <w:ins w:id="1994" w:author="Huawei" w:date="2021-01-11T15:51:00Z"/>
                <w:rFonts w:ascii="Arial" w:eastAsiaTheme="minorEastAsia" w:hAnsi="Arial" w:cs="Arial"/>
                <w:sz w:val="18"/>
              </w:rPr>
            </w:pPr>
          </w:p>
        </w:tc>
      </w:tr>
      <w:tr w:rsidR="00DC386E" w:rsidRPr="00EA3B97" w14:paraId="2B1273A0" w14:textId="77777777" w:rsidTr="006452E8">
        <w:trPr>
          <w:jc w:val="center"/>
          <w:ins w:id="1995"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13040EEA" w14:textId="77777777" w:rsidR="00DC386E" w:rsidRPr="00EA3B97" w:rsidRDefault="00DC386E" w:rsidP="006452E8">
            <w:pPr>
              <w:keepNext/>
              <w:keepLines/>
              <w:spacing w:after="0" w:line="252" w:lineRule="auto"/>
              <w:rPr>
                <w:ins w:id="1996" w:author="Huawei" w:date="2021-01-11T15:51:00Z"/>
                <w:rFonts w:ascii="Arial" w:eastAsiaTheme="minorEastAsia" w:hAnsi="Arial" w:cs="Arial"/>
                <w:sz w:val="18"/>
              </w:rPr>
            </w:pPr>
            <w:ins w:id="1997" w:author="Huawei" w:date="2021-01-11T15:51:00Z">
              <w:r w:rsidRPr="00EA3B97">
                <w:rPr>
                  <w:rFonts w:ascii="Arial" w:eastAsiaTheme="minorEastAsia" w:hAnsi="Arial" w:cs="Arial"/>
                  <w:sz w:val="18"/>
                </w:rPr>
                <w:t>Interleave size</w:t>
              </w:r>
            </w:ins>
          </w:p>
        </w:tc>
        <w:tc>
          <w:tcPr>
            <w:tcW w:w="455" w:type="pct"/>
            <w:tcBorders>
              <w:top w:val="single" w:sz="4" w:space="0" w:color="auto"/>
              <w:left w:val="single" w:sz="4" w:space="0" w:color="auto"/>
              <w:bottom w:val="single" w:sz="4" w:space="0" w:color="auto"/>
              <w:right w:val="single" w:sz="4" w:space="0" w:color="auto"/>
            </w:tcBorders>
          </w:tcPr>
          <w:p w14:paraId="1DBCD5B1" w14:textId="77777777" w:rsidR="00DC386E" w:rsidRPr="00EA3B97" w:rsidRDefault="00DC386E" w:rsidP="006452E8">
            <w:pPr>
              <w:keepNext/>
              <w:keepLines/>
              <w:spacing w:after="0" w:line="252" w:lineRule="auto"/>
              <w:jc w:val="center"/>
              <w:rPr>
                <w:ins w:id="1998"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705EA0FE" w14:textId="77777777" w:rsidR="00DC386E" w:rsidRPr="00EA3B97" w:rsidRDefault="00DC386E" w:rsidP="006452E8">
            <w:pPr>
              <w:keepNext/>
              <w:keepLines/>
              <w:spacing w:after="0" w:line="252" w:lineRule="auto"/>
              <w:jc w:val="center"/>
              <w:rPr>
                <w:ins w:id="1999" w:author="Huawei" w:date="2021-01-11T15:51:00Z"/>
                <w:rFonts w:ascii="Arial" w:eastAsiaTheme="minorEastAsia" w:hAnsi="Arial"/>
                <w:sz w:val="18"/>
              </w:rPr>
            </w:pPr>
            <w:ins w:id="2000" w:author="Huawei" w:date="2021-01-11T15:51:00Z">
              <w:r w:rsidRPr="00EA3B97">
                <w:rPr>
                  <w:rFonts w:ascii="Arial" w:eastAsiaTheme="minorEastAsia" w:hAnsi="Arial"/>
                  <w:sz w:val="18"/>
                </w:rPr>
                <w:t>2</w:t>
              </w:r>
            </w:ins>
          </w:p>
        </w:tc>
        <w:tc>
          <w:tcPr>
            <w:tcW w:w="458" w:type="pct"/>
            <w:tcBorders>
              <w:top w:val="single" w:sz="4" w:space="0" w:color="auto"/>
              <w:left w:val="single" w:sz="4" w:space="0" w:color="auto"/>
              <w:bottom w:val="single" w:sz="4" w:space="0" w:color="auto"/>
              <w:right w:val="single" w:sz="4" w:space="0" w:color="auto"/>
            </w:tcBorders>
          </w:tcPr>
          <w:p w14:paraId="79532B3A" w14:textId="77777777" w:rsidR="00DC386E" w:rsidRPr="00EA3B97" w:rsidRDefault="00DC386E" w:rsidP="006452E8">
            <w:pPr>
              <w:keepNext/>
              <w:keepLines/>
              <w:spacing w:after="0" w:line="252" w:lineRule="auto"/>
              <w:rPr>
                <w:ins w:id="200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06AE5320" w14:textId="77777777" w:rsidR="00DC386E" w:rsidRPr="00EA3B97" w:rsidRDefault="00DC386E" w:rsidP="006452E8">
            <w:pPr>
              <w:keepNext/>
              <w:keepLines/>
              <w:spacing w:after="0" w:line="252" w:lineRule="auto"/>
              <w:jc w:val="center"/>
              <w:rPr>
                <w:ins w:id="2002"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8B79A43" w14:textId="77777777" w:rsidR="00DC386E" w:rsidRPr="00EA3B97" w:rsidRDefault="00DC386E" w:rsidP="006452E8">
            <w:pPr>
              <w:keepNext/>
              <w:keepLines/>
              <w:spacing w:after="0" w:line="252" w:lineRule="auto"/>
              <w:jc w:val="center"/>
              <w:rPr>
                <w:ins w:id="2003"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6A5D98C" w14:textId="77777777" w:rsidR="00DC386E" w:rsidRPr="00EA3B97" w:rsidRDefault="00DC386E" w:rsidP="006452E8">
            <w:pPr>
              <w:keepNext/>
              <w:keepLines/>
              <w:spacing w:after="0" w:line="252" w:lineRule="auto"/>
              <w:jc w:val="center"/>
              <w:rPr>
                <w:ins w:id="2004"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0397CE91" w14:textId="77777777" w:rsidR="00DC386E" w:rsidRPr="00EA3B97" w:rsidRDefault="00DC386E" w:rsidP="006452E8">
            <w:pPr>
              <w:keepNext/>
              <w:keepLines/>
              <w:spacing w:after="0" w:line="252" w:lineRule="auto"/>
              <w:jc w:val="center"/>
              <w:rPr>
                <w:ins w:id="200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1DC4A11" w14:textId="77777777" w:rsidR="00DC386E" w:rsidRPr="00EA3B97" w:rsidRDefault="00DC386E" w:rsidP="006452E8">
            <w:pPr>
              <w:keepNext/>
              <w:keepLines/>
              <w:spacing w:after="0" w:line="252" w:lineRule="auto"/>
              <w:jc w:val="center"/>
              <w:rPr>
                <w:ins w:id="2006" w:author="Huawei" w:date="2021-01-11T15:51:00Z"/>
                <w:rFonts w:ascii="Arial" w:eastAsiaTheme="minorEastAsia" w:hAnsi="Arial" w:cs="Arial"/>
                <w:sz w:val="18"/>
              </w:rPr>
            </w:pPr>
          </w:p>
        </w:tc>
      </w:tr>
      <w:tr w:rsidR="00DC386E" w:rsidRPr="00EA3B97" w14:paraId="4189B63B" w14:textId="77777777" w:rsidTr="006452E8">
        <w:trPr>
          <w:jc w:val="center"/>
          <w:ins w:id="2007"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7DEA87EE" w14:textId="77777777" w:rsidR="00DC386E" w:rsidRPr="00EA3B97" w:rsidRDefault="00DC386E" w:rsidP="006452E8">
            <w:pPr>
              <w:keepNext/>
              <w:keepLines/>
              <w:spacing w:after="0" w:line="252" w:lineRule="auto"/>
              <w:rPr>
                <w:ins w:id="2008" w:author="Huawei" w:date="2021-01-11T15:51:00Z"/>
                <w:rFonts w:ascii="Arial" w:eastAsiaTheme="minorEastAsia" w:hAnsi="Arial" w:cs="Arial"/>
                <w:sz w:val="18"/>
              </w:rPr>
            </w:pPr>
            <w:ins w:id="2009" w:author="Huawei" w:date="2021-01-11T15:51:00Z">
              <w:r w:rsidRPr="00EA3B97">
                <w:rPr>
                  <w:rFonts w:ascii="Arial" w:eastAsiaTheme="minorEastAsia" w:hAnsi="Arial" w:cs="Arial"/>
                  <w:sz w:val="18"/>
                </w:rPr>
                <w:t>Beamforming Pre-Coder</w:t>
              </w:r>
            </w:ins>
          </w:p>
        </w:tc>
        <w:tc>
          <w:tcPr>
            <w:tcW w:w="455" w:type="pct"/>
            <w:tcBorders>
              <w:top w:val="single" w:sz="4" w:space="0" w:color="auto"/>
              <w:left w:val="single" w:sz="4" w:space="0" w:color="auto"/>
              <w:bottom w:val="single" w:sz="4" w:space="0" w:color="auto"/>
              <w:right w:val="single" w:sz="4" w:space="0" w:color="auto"/>
            </w:tcBorders>
          </w:tcPr>
          <w:p w14:paraId="296DA841" w14:textId="77777777" w:rsidR="00DC386E" w:rsidRPr="00EA3B97" w:rsidRDefault="00DC386E" w:rsidP="006452E8">
            <w:pPr>
              <w:keepNext/>
              <w:keepLines/>
              <w:spacing w:after="0" w:line="252" w:lineRule="auto"/>
              <w:jc w:val="center"/>
              <w:rPr>
                <w:ins w:id="2010"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6EDC8394" w14:textId="77777777" w:rsidR="00DC386E" w:rsidRPr="00EA3B97" w:rsidRDefault="00DC386E" w:rsidP="006452E8">
            <w:pPr>
              <w:keepNext/>
              <w:keepLines/>
              <w:spacing w:after="0" w:line="252" w:lineRule="auto"/>
              <w:jc w:val="center"/>
              <w:rPr>
                <w:ins w:id="2011" w:author="Huawei" w:date="2021-01-11T15:51:00Z"/>
                <w:rFonts w:ascii="Arial" w:eastAsiaTheme="minorEastAsia" w:hAnsi="Arial"/>
                <w:sz w:val="18"/>
              </w:rPr>
            </w:pPr>
            <w:ins w:id="2012" w:author="Huawei" w:date="2021-01-11T15:51:00Z">
              <w:r w:rsidRPr="00EA3B97">
                <w:rPr>
                  <w:rFonts w:ascii="Arial" w:eastAsiaTheme="minorEastAsia" w:hAnsi="Arial"/>
                  <w:sz w:val="18"/>
                </w:rPr>
                <w:t>N/A</w:t>
              </w:r>
            </w:ins>
          </w:p>
        </w:tc>
        <w:tc>
          <w:tcPr>
            <w:tcW w:w="458" w:type="pct"/>
            <w:tcBorders>
              <w:top w:val="single" w:sz="4" w:space="0" w:color="auto"/>
              <w:left w:val="single" w:sz="4" w:space="0" w:color="auto"/>
              <w:bottom w:val="single" w:sz="4" w:space="0" w:color="auto"/>
              <w:right w:val="single" w:sz="4" w:space="0" w:color="auto"/>
            </w:tcBorders>
          </w:tcPr>
          <w:p w14:paraId="1CB0A6ED" w14:textId="77777777" w:rsidR="00DC386E" w:rsidRPr="00EA3B97" w:rsidRDefault="00DC386E" w:rsidP="006452E8">
            <w:pPr>
              <w:keepNext/>
              <w:keepLines/>
              <w:spacing w:after="0" w:line="252" w:lineRule="auto"/>
              <w:rPr>
                <w:ins w:id="2013"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400083C7" w14:textId="77777777" w:rsidR="00DC386E" w:rsidRPr="00EA3B97" w:rsidRDefault="00DC386E" w:rsidP="006452E8">
            <w:pPr>
              <w:keepNext/>
              <w:keepLines/>
              <w:spacing w:after="0" w:line="252" w:lineRule="auto"/>
              <w:jc w:val="center"/>
              <w:rPr>
                <w:ins w:id="2014"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ECC2D2D" w14:textId="77777777" w:rsidR="00DC386E" w:rsidRPr="00EA3B97" w:rsidRDefault="00DC386E" w:rsidP="006452E8">
            <w:pPr>
              <w:keepNext/>
              <w:keepLines/>
              <w:spacing w:after="0" w:line="252" w:lineRule="auto"/>
              <w:jc w:val="center"/>
              <w:rPr>
                <w:ins w:id="2015"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9EE06EB" w14:textId="77777777" w:rsidR="00DC386E" w:rsidRPr="00EA3B97" w:rsidRDefault="00DC386E" w:rsidP="006452E8">
            <w:pPr>
              <w:keepNext/>
              <w:keepLines/>
              <w:spacing w:after="0" w:line="252" w:lineRule="auto"/>
              <w:jc w:val="center"/>
              <w:rPr>
                <w:ins w:id="2016"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B8C2AAE" w14:textId="77777777" w:rsidR="00DC386E" w:rsidRPr="00EA3B97" w:rsidRDefault="00DC386E" w:rsidP="006452E8">
            <w:pPr>
              <w:keepNext/>
              <w:keepLines/>
              <w:spacing w:after="0" w:line="252" w:lineRule="auto"/>
              <w:jc w:val="center"/>
              <w:rPr>
                <w:ins w:id="2017"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B4E2FBA" w14:textId="77777777" w:rsidR="00DC386E" w:rsidRPr="00EA3B97" w:rsidRDefault="00DC386E" w:rsidP="006452E8">
            <w:pPr>
              <w:keepNext/>
              <w:keepLines/>
              <w:spacing w:after="0" w:line="252" w:lineRule="auto"/>
              <w:jc w:val="center"/>
              <w:rPr>
                <w:ins w:id="2018" w:author="Huawei" w:date="2021-01-11T15:51:00Z"/>
                <w:rFonts w:ascii="Arial" w:eastAsiaTheme="minorEastAsia" w:hAnsi="Arial" w:cs="Arial"/>
                <w:sz w:val="18"/>
              </w:rPr>
            </w:pPr>
          </w:p>
        </w:tc>
      </w:tr>
      <w:tr w:rsidR="00DC386E" w:rsidRPr="00EA3B97" w14:paraId="19B2D114" w14:textId="77777777" w:rsidTr="006452E8">
        <w:trPr>
          <w:jc w:val="center"/>
          <w:ins w:id="2019"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5B20D018" w14:textId="77777777" w:rsidR="00DC386E" w:rsidRPr="00EA3B97" w:rsidRDefault="00DC386E" w:rsidP="006452E8">
            <w:pPr>
              <w:keepNext/>
              <w:keepLines/>
              <w:spacing w:after="0" w:line="252" w:lineRule="auto"/>
              <w:rPr>
                <w:ins w:id="2020" w:author="Huawei" w:date="2021-01-11T15:51:00Z"/>
                <w:rFonts w:ascii="Arial" w:eastAsiaTheme="minorEastAsia" w:hAnsi="Arial" w:cs="Arial"/>
                <w:sz w:val="18"/>
              </w:rPr>
            </w:pPr>
            <w:ins w:id="2021" w:author="Huawei" w:date="2021-01-11T15:51:00Z">
              <w:r w:rsidRPr="00EA3B97">
                <w:rPr>
                  <w:rFonts w:ascii="Arial" w:eastAsiaTheme="minorEastAsia" w:hAnsi="Arial" w:cs="Arial"/>
                  <w:sz w:val="18"/>
                </w:rPr>
                <w:t>Aggregation level</w:t>
              </w:r>
            </w:ins>
          </w:p>
        </w:tc>
        <w:tc>
          <w:tcPr>
            <w:tcW w:w="455" w:type="pct"/>
            <w:tcBorders>
              <w:top w:val="single" w:sz="4" w:space="0" w:color="auto"/>
              <w:left w:val="single" w:sz="4" w:space="0" w:color="auto"/>
              <w:bottom w:val="single" w:sz="4" w:space="0" w:color="auto"/>
              <w:right w:val="single" w:sz="4" w:space="0" w:color="auto"/>
            </w:tcBorders>
            <w:hideMark/>
          </w:tcPr>
          <w:p w14:paraId="14DC20AF" w14:textId="77777777" w:rsidR="00DC386E" w:rsidRPr="00EA3B97" w:rsidRDefault="00DC386E" w:rsidP="006452E8">
            <w:pPr>
              <w:keepNext/>
              <w:keepLines/>
              <w:spacing w:after="0" w:line="252" w:lineRule="auto"/>
              <w:jc w:val="center"/>
              <w:rPr>
                <w:ins w:id="2022" w:author="Huawei" w:date="2021-01-11T15:51:00Z"/>
                <w:rFonts w:ascii="Arial" w:eastAsiaTheme="minorEastAsia" w:hAnsi="Arial" w:cs="Arial"/>
                <w:sz w:val="18"/>
              </w:rPr>
            </w:pPr>
            <w:ins w:id="2023" w:author="Huawei" w:date="2021-01-11T15:51:00Z">
              <w:r w:rsidRPr="00EA3B97">
                <w:rPr>
                  <w:rFonts w:ascii="Arial" w:eastAsiaTheme="minorEastAsia" w:hAnsi="Arial" w:cs="Arial"/>
                  <w:sz w:val="18"/>
                </w:rPr>
                <w:t>CCE</w:t>
              </w:r>
            </w:ins>
          </w:p>
        </w:tc>
        <w:tc>
          <w:tcPr>
            <w:tcW w:w="575" w:type="pct"/>
            <w:tcBorders>
              <w:top w:val="single" w:sz="4" w:space="0" w:color="auto"/>
              <w:left w:val="single" w:sz="4" w:space="0" w:color="auto"/>
              <w:bottom w:val="single" w:sz="4" w:space="0" w:color="auto"/>
              <w:right w:val="single" w:sz="4" w:space="0" w:color="auto"/>
            </w:tcBorders>
            <w:hideMark/>
          </w:tcPr>
          <w:p w14:paraId="5BDE85A1" w14:textId="77777777" w:rsidR="00DC386E" w:rsidRPr="00EA3B97" w:rsidRDefault="00DC386E" w:rsidP="006452E8">
            <w:pPr>
              <w:keepNext/>
              <w:keepLines/>
              <w:spacing w:after="0" w:line="252" w:lineRule="auto"/>
              <w:jc w:val="center"/>
              <w:rPr>
                <w:ins w:id="2024" w:author="Huawei" w:date="2021-01-11T15:51:00Z"/>
                <w:rFonts w:ascii="Arial" w:eastAsiaTheme="minorEastAsia" w:hAnsi="Arial"/>
                <w:sz w:val="18"/>
              </w:rPr>
            </w:pPr>
            <w:ins w:id="2025" w:author="Huawei" w:date="2021-01-11T15:51:00Z">
              <w:r w:rsidRPr="00EA3B97">
                <w:rPr>
                  <w:rFonts w:ascii="Arial" w:eastAsiaTheme="minorEastAsia" w:hAnsi="Arial"/>
                  <w:sz w:val="18"/>
                </w:rPr>
                <w:t>8</w:t>
              </w:r>
            </w:ins>
          </w:p>
        </w:tc>
        <w:tc>
          <w:tcPr>
            <w:tcW w:w="458" w:type="pct"/>
            <w:tcBorders>
              <w:top w:val="single" w:sz="4" w:space="0" w:color="auto"/>
              <w:left w:val="single" w:sz="4" w:space="0" w:color="auto"/>
              <w:bottom w:val="single" w:sz="4" w:space="0" w:color="auto"/>
              <w:right w:val="single" w:sz="4" w:space="0" w:color="auto"/>
            </w:tcBorders>
          </w:tcPr>
          <w:p w14:paraId="02B96A34" w14:textId="77777777" w:rsidR="00DC386E" w:rsidRPr="00EA3B97" w:rsidRDefault="00DC386E" w:rsidP="006452E8">
            <w:pPr>
              <w:keepNext/>
              <w:keepLines/>
              <w:spacing w:after="0" w:line="252" w:lineRule="auto"/>
              <w:rPr>
                <w:ins w:id="2026"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1E2BF1E8" w14:textId="77777777" w:rsidR="00DC386E" w:rsidRPr="00EA3B97" w:rsidRDefault="00DC386E" w:rsidP="006452E8">
            <w:pPr>
              <w:keepNext/>
              <w:keepLines/>
              <w:spacing w:after="0" w:line="252" w:lineRule="auto"/>
              <w:jc w:val="center"/>
              <w:rPr>
                <w:ins w:id="2027"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16EC20C9" w14:textId="77777777" w:rsidR="00DC386E" w:rsidRPr="00EA3B97" w:rsidRDefault="00DC386E" w:rsidP="006452E8">
            <w:pPr>
              <w:keepNext/>
              <w:keepLines/>
              <w:spacing w:after="0" w:line="252" w:lineRule="auto"/>
              <w:jc w:val="center"/>
              <w:rPr>
                <w:ins w:id="2028"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BB27EC8" w14:textId="77777777" w:rsidR="00DC386E" w:rsidRPr="00EA3B97" w:rsidRDefault="00DC386E" w:rsidP="006452E8">
            <w:pPr>
              <w:keepNext/>
              <w:keepLines/>
              <w:spacing w:after="0" w:line="252" w:lineRule="auto"/>
              <w:jc w:val="center"/>
              <w:rPr>
                <w:ins w:id="2029"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09B6AE9A" w14:textId="77777777" w:rsidR="00DC386E" w:rsidRPr="00EA3B97" w:rsidRDefault="00DC386E" w:rsidP="006452E8">
            <w:pPr>
              <w:keepNext/>
              <w:keepLines/>
              <w:spacing w:after="0" w:line="252" w:lineRule="auto"/>
              <w:jc w:val="center"/>
              <w:rPr>
                <w:ins w:id="2030"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40550BCF" w14:textId="77777777" w:rsidR="00DC386E" w:rsidRPr="00EA3B97" w:rsidRDefault="00DC386E" w:rsidP="006452E8">
            <w:pPr>
              <w:keepNext/>
              <w:keepLines/>
              <w:spacing w:after="0" w:line="252" w:lineRule="auto"/>
              <w:jc w:val="center"/>
              <w:rPr>
                <w:ins w:id="2031" w:author="Huawei" w:date="2021-01-11T15:51:00Z"/>
                <w:rFonts w:ascii="Arial" w:eastAsiaTheme="minorEastAsia" w:hAnsi="Arial" w:cs="Arial"/>
                <w:sz w:val="18"/>
              </w:rPr>
            </w:pPr>
          </w:p>
        </w:tc>
      </w:tr>
      <w:tr w:rsidR="00DC386E" w:rsidRPr="00EA3B97" w14:paraId="2E00B4F4" w14:textId="77777777" w:rsidTr="006452E8">
        <w:trPr>
          <w:jc w:val="center"/>
          <w:ins w:id="2032"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7C0BADAD" w14:textId="77777777" w:rsidR="00DC386E" w:rsidRPr="00EA3B97" w:rsidRDefault="00DC386E" w:rsidP="006452E8">
            <w:pPr>
              <w:keepNext/>
              <w:keepLines/>
              <w:spacing w:after="0" w:line="252" w:lineRule="auto"/>
              <w:rPr>
                <w:ins w:id="2033" w:author="Huawei" w:date="2021-01-11T15:51:00Z"/>
                <w:rFonts w:ascii="Arial" w:eastAsiaTheme="minorEastAsia" w:hAnsi="Arial" w:cs="Arial"/>
                <w:sz w:val="18"/>
              </w:rPr>
            </w:pPr>
            <w:ins w:id="2034" w:author="Huawei" w:date="2021-01-11T15:51:00Z">
              <w:r w:rsidRPr="00EA3B97">
                <w:rPr>
                  <w:rFonts w:ascii="Arial" w:eastAsiaTheme="minorEastAsia" w:hAnsi="Arial" w:cs="Arial"/>
                  <w:sz w:val="18"/>
                </w:rPr>
                <w:t>DCI formats</w:t>
              </w:r>
            </w:ins>
          </w:p>
        </w:tc>
        <w:tc>
          <w:tcPr>
            <w:tcW w:w="455" w:type="pct"/>
            <w:tcBorders>
              <w:top w:val="single" w:sz="4" w:space="0" w:color="auto"/>
              <w:left w:val="single" w:sz="4" w:space="0" w:color="auto"/>
              <w:bottom w:val="single" w:sz="4" w:space="0" w:color="auto"/>
              <w:right w:val="single" w:sz="4" w:space="0" w:color="auto"/>
            </w:tcBorders>
          </w:tcPr>
          <w:p w14:paraId="6712B5A3" w14:textId="77777777" w:rsidR="00DC386E" w:rsidRPr="00EA3B97" w:rsidRDefault="00DC386E" w:rsidP="006452E8">
            <w:pPr>
              <w:keepNext/>
              <w:keepLines/>
              <w:spacing w:after="0" w:line="252" w:lineRule="auto"/>
              <w:jc w:val="center"/>
              <w:rPr>
                <w:ins w:id="2035"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3CF2EB7" w14:textId="77777777" w:rsidR="00DC386E" w:rsidRPr="00EA3B97" w:rsidRDefault="00DC386E" w:rsidP="006452E8">
            <w:pPr>
              <w:keepNext/>
              <w:keepLines/>
              <w:spacing w:after="0" w:line="252" w:lineRule="auto"/>
              <w:jc w:val="center"/>
              <w:rPr>
                <w:ins w:id="2036" w:author="Huawei" w:date="2021-01-11T15:51:00Z"/>
                <w:rFonts w:ascii="Arial" w:eastAsiaTheme="minorEastAsia" w:hAnsi="Arial"/>
                <w:sz w:val="18"/>
              </w:rPr>
            </w:pPr>
            <w:ins w:id="2037" w:author="Huawei" w:date="2021-01-11T15:51:00Z">
              <w:r w:rsidRPr="00EA3B97">
                <w:rPr>
                  <w:rFonts w:ascii="Arial" w:eastAsiaTheme="minorEastAsia" w:hAnsi="Arial"/>
                  <w:sz w:val="18"/>
                </w:rPr>
                <w:t xml:space="preserve">Note 1 </w:t>
              </w:r>
            </w:ins>
          </w:p>
        </w:tc>
        <w:tc>
          <w:tcPr>
            <w:tcW w:w="458" w:type="pct"/>
            <w:tcBorders>
              <w:top w:val="single" w:sz="4" w:space="0" w:color="auto"/>
              <w:left w:val="single" w:sz="4" w:space="0" w:color="auto"/>
              <w:bottom w:val="single" w:sz="4" w:space="0" w:color="auto"/>
              <w:right w:val="single" w:sz="4" w:space="0" w:color="auto"/>
            </w:tcBorders>
          </w:tcPr>
          <w:p w14:paraId="4E401006" w14:textId="77777777" w:rsidR="00DC386E" w:rsidRPr="00EA3B97" w:rsidRDefault="00DC386E" w:rsidP="006452E8">
            <w:pPr>
              <w:keepNext/>
              <w:keepLines/>
              <w:spacing w:after="0" w:line="252" w:lineRule="auto"/>
              <w:rPr>
                <w:ins w:id="2038"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0AB3A574" w14:textId="77777777" w:rsidR="00DC386E" w:rsidRPr="00EA3B97" w:rsidRDefault="00DC386E" w:rsidP="006452E8">
            <w:pPr>
              <w:keepNext/>
              <w:keepLines/>
              <w:spacing w:after="0" w:line="252" w:lineRule="auto"/>
              <w:jc w:val="center"/>
              <w:rPr>
                <w:ins w:id="2039"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28DEFC81" w14:textId="77777777" w:rsidR="00DC386E" w:rsidRPr="00EA3B97" w:rsidRDefault="00DC386E" w:rsidP="006452E8">
            <w:pPr>
              <w:keepNext/>
              <w:keepLines/>
              <w:spacing w:after="0" w:line="252" w:lineRule="auto"/>
              <w:jc w:val="center"/>
              <w:rPr>
                <w:ins w:id="2040"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0D899E88" w14:textId="77777777" w:rsidR="00DC386E" w:rsidRPr="00EA3B97" w:rsidRDefault="00DC386E" w:rsidP="006452E8">
            <w:pPr>
              <w:keepNext/>
              <w:keepLines/>
              <w:spacing w:after="0" w:line="252" w:lineRule="auto"/>
              <w:jc w:val="center"/>
              <w:rPr>
                <w:ins w:id="204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73938DB0" w14:textId="77777777" w:rsidR="00DC386E" w:rsidRPr="00EA3B97" w:rsidRDefault="00DC386E" w:rsidP="006452E8">
            <w:pPr>
              <w:keepNext/>
              <w:keepLines/>
              <w:spacing w:after="0" w:line="252" w:lineRule="auto"/>
              <w:jc w:val="center"/>
              <w:rPr>
                <w:ins w:id="2042"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7EAF814F" w14:textId="77777777" w:rsidR="00DC386E" w:rsidRPr="00EA3B97" w:rsidRDefault="00DC386E" w:rsidP="006452E8">
            <w:pPr>
              <w:keepNext/>
              <w:keepLines/>
              <w:spacing w:after="0" w:line="252" w:lineRule="auto"/>
              <w:jc w:val="center"/>
              <w:rPr>
                <w:ins w:id="2043" w:author="Huawei" w:date="2021-01-11T15:51:00Z"/>
                <w:rFonts w:ascii="Arial" w:eastAsiaTheme="minorEastAsia" w:hAnsi="Arial" w:cs="Arial"/>
                <w:sz w:val="18"/>
              </w:rPr>
            </w:pPr>
          </w:p>
        </w:tc>
      </w:tr>
      <w:tr w:rsidR="00DC386E" w:rsidRPr="00EA3B97" w14:paraId="23E66A57" w14:textId="77777777" w:rsidTr="006452E8">
        <w:trPr>
          <w:jc w:val="center"/>
          <w:ins w:id="2044" w:author="Huawei" w:date="2021-01-11T15:51:00Z"/>
        </w:trPr>
        <w:tc>
          <w:tcPr>
            <w:tcW w:w="1221" w:type="pct"/>
            <w:tcBorders>
              <w:top w:val="single" w:sz="4" w:space="0" w:color="auto"/>
              <w:left w:val="single" w:sz="4" w:space="0" w:color="auto"/>
              <w:bottom w:val="single" w:sz="4" w:space="0" w:color="auto"/>
              <w:right w:val="single" w:sz="4" w:space="0" w:color="auto"/>
            </w:tcBorders>
            <w:vAlign w:val="center"/>
            <w:hideMark/>
          </w:tcPr>
          <w:p w14:paraId="6C2AB4DA" w14:textId="77777777" w:rsidR="00DC386E" w:rsidRPr="00EA3B97" w:rsidRDefault="00DC386E" w:rsidP="006452E8">
            <w:pPr>
              <w:keepNext/>
              <w:keepLines/>
              <w:spacing w:after="0" w:line="252" w:lineRule="auto"/>
              <w:rPr>
                <w:ins w:id="2045" w:author="Huawei" w:date="2021-01-11T15:51:00Z"/>
                <w:rFonts w:ascii="Arial" w:eastAsiaTheme="minorEastAsia" w:hAnsi="Arial" w:cs="Arial"/>
                <w:sz w:val="18"/>
              </w:rPr>
            </w:pPr>
            <w:ins w:id="2046" w:author="Huawei" w:date="2021-01-11T15:51:00Z">
              <w:r w:rsidRPr="00EA3B97">
                <w:rPr>
                  <w:rFonts w:ascii="Arial" w:eastAsiaTheme="minorEastAsia" w:hAnsi="Arial" w:cs="Arial"/>
                  <w:sz w:val="18"/>
                </w:rPr>
                <w:t>Payload size (without CRC)</w:t>
              </w:r>
            </w:ins>
          </w:p>
        </w:tc>
        <w:tc>
          <w:tcPr>
            <w:tcW w:w="455" w:type="pct"/>
            <w:tcBorders>
              <w:top w:val="single" w:sz="4" w:space="0" w:color="auto"/>
              <w:left w:val="single" w:sz="4" w:space="0" w:color="auto"/>
              <w:bottom w:val="single" w:sz="4" w:space="0" w:color="auto"/>
              <w:right w:val="single" w:sz="4" w:space="0" w:color="auto"/>
            </w:tcBorders>
            <w:hideMark/>
          </w:tcPr>
          <w:p w14:paraId="3D690296" w14:textId="77777777" w:rsidR="00DC386E" w:rsidRPr="00EA3B97" w:rsidRDefault="00DC386E" w:rsidP="006452E8">
            <w:pPr>
              <w:keepNext/>
              <w:keepLines/>
              <w:spacing w:after="0" w:line="252" w:lineRule="auto"/>
              <w:jc w:val="center"/>
              <w:rPr>
                <w:ins w:id="2047" w:author="Huawei" w:date="2021-01-11T15:51:00Z"/>
                <w:rFonts w:ascii="Arial" w:eastAsiaTheme="minorEastAsia" w:hAnsi="Arial" w:cs="Arial"/>
                <w:sz w:val="18"/>
              </w:rPr>
            </w:pPr>
            <w:ins w:id="2048" w:author="Huawei" w:date="2021-01-11T15:51:00Z">
              <w:r w:rsidRPr="00EA3B97">
                <w:rPr>
                  <w:rFonts w:ascii="Arial" w:eastAsiaTheme="minorEastAsia" w:hAnsi="Arial" w:cs="Arial"/>
                  <w:sz w:val="18"/>
                </w:rPr>
                <w:t>bits</w:t>
              </w:r>
            </w:ins>
          </w:p>
        </w:tc>
        <w:tc>
          <w:tcPr>
            <w:tcW w:w="575" w:type="pct"/>
            <w:tcBorders>
              <w:top w:val="single" w:sz="4" w:space="0" w:color="auto"/>
              <w:left w:val="single" w:sz="4" w:space="0" w:color="auto"/>
              <w:bottom w:val="single" w:sz="4" w:space="0" w:color="auto"/>
              <w:right w:val="single" w:sz="4" w:space="0" w:color="auto"/>
            </w:tcBorders>
            <w:hideMark/>
          </w:tcPr>
          <w:p w14:paraId="009503D8" w14:textId="77777777" w:rsidR="00DC386E" w:rsidRPr="00EA3B97" w:rsidRDefault="00DC386E" w:rsidP="006452E8">
            <w:pPr>
              <w:keepNext/>
              <w:keepLines/>
              <w:spacing w:after="0" w:line="252" w:lineRule="auto"/>
              <w:jc w:val="center"/>
              <w:rPr>
                <w:ins w:id="2049" w:author="Huawei" w:date="2021-01-11T15:51:00Z"/>
                <w:rFonts w:ascii="Arial" w:eastAsiaTheme="minorEastAsia" w:hAnsi="Arial"/>
                <w:sz w:val="18"/>
              </w:rPr>
            </w:pPr>
            <w:ins w:id="2050" w:author="Huawei" w:date="2021-01-11T15:51:00Z">
              <w:r w:rsidRPr="00EA3B97">
                <w:rPr>
                  <w:rFonts w:ascii="Arial" w:eastAsiaTheme="minorEastAsia" w:hAnsi="Arial"/>
                  <w:sz w:val="18"/>
                </w:rPr>
                <w:t>Note 2</w:t>
              </w:r>
            </w:ins>
          </w:p>
        </w:tc>
        <w:tc>
          <w:tcPr>
            <w:tcW w:w="458" w:type="pct"/>
            <w:tcBorders>
              <w:top w:val="single" w:sz="4" w:space="0" w:color="auto"/>
              <w:left w:val="single" w:sz="4" w:space="0" w:color="auto"/>
              <w:bottom w:val="single" w:sz="4" w:space="0" w:color="auto"/>
              <w:right w:val="single" w:sz="4" w:space="0" w:color="auto"/>
            </w:tcBorders>
          </w:tcPr>
          <w:p w14:paraId="6FC136A7" w14:textId="77777777" w:rsidR="00DC386E" w:rsidRPr="00EA3B97" w:rsidRDefault="00DC386E" w:rsidP="006452E8">
            <w:pPr>
              <w:keepNext/>
              <w:keepLines/>
              <w:spacing w:after="0" w:line="252" w:lineRule="auto"/>
              <w:rPr>
                <w:ins w:id="2051"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25AA5EB" w14:textId="77777777" w:rsidR="00DC386E" w:rsidRPr="00EA3B97" w:rsidRDefault="00DC386E" w:rsidP="006452E8">
            <w:pPr>
              <w:keepNext/>
              <w:keepLines/>
              <w:spacing w:after="0" w:line="252" w:lineRule="auto"/>
              <w:jc w:val="center"/>
              <w:rPr>
                <w:ins w:id="2052"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4A9C1A7D" w14:textId="77777777" w:rsidR="00DC386E" w:rsidRPr="00EA3B97" w:rsidRDefault="00DC386E" w:rsidP="006452E8">
            <w:pPr>
              <w:keepNext/>
              <w:keepLines/>
              <w:spacing w:after="0" w:line="252" w:lineRule="auto"/>
              <w:jc w:val="center"/>
              <w:rPr>
                <w:ins w:id="2053"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61B0F963" w14:textId="77777777" w:rsidR="00DC386E" w:rsidRPr="00EA3B97" w:rsidRDefault="00DC386E" w:rsidP="006452E8">
            <w:pPr>
              <w:keepNext/>
              <w:keepLines/>
              <w:spacing w:after="0" w:line="252" w:lineRule="auto"/>
              <w:jc w:val="center"/>
              <w:rPr>
                <w:ins w:id="2054" w:author="Huawei" w:date="2021-01-11T15:51:00Z"/>
                <w:rFonts w:ascii="Arial" w:eastAsiaTheme="minorEastAsia" w:hAnsi="Arial" w:cs="Arial"/>
                <w:sz w:val="18"/>
              </w:rPr>
            </w:pPr>
          </w:p>
        </w:tc>
        <w:tc>
          <w:tcPr>
            <w:tcW w:w="459" w:type="pct"/>
            <w:tcBorders>
              <w:top w:val="single" w:sz="4" w:space="0" w:color="auto"/>
              <w:left w:val="single" w:sz="4" w:space="0" w:color="auto"/>
              <w:bottom w:val="single" w:sz="4" w:space="0" w:color="auto"/>
              <w:right w:val="single" w:sz="4" w:space="0" w:color="auto"/>
            </w:tcBorders>
          </w:tcPr>
          <w:p w14:paraId="5D5C2BD8" w14:textId="77777777" w:rsidR="00DC386E" w:rsidRPr="00EA3B97" w:rsidRDefault="00DC386E" w:rsidP="006452E8">
            <w:pPr>
              <w:keepNext/>
              <w:keepLines/>
              <w:spacing w:after="0" w:line="252" w:lineRule="auto"/>
              <w:jc w:val="center"/>
              <w:rPr>
                <w:ins w:id="2055" w:author="Huawei" w:date="2021-01-11T15:51:00Z"/>
                <w:rFonts w:ascii="Arial" w:eastAsiaTheme="minorEastAsia" w:hAnsi="Arial" w:cs="Arial"/>
                <w:sz w:val="18"/>
              </w:rPr>
            </w:pPr>
          </w:p>
        </w:tc>
        <w:tc>
          <w:tcPr>
            <w:tcW w:w="456" w:type="pct"/>
            <w:tcBorders>
              <w:top w:val="single" w:sz="4" w:space="0" w:color="auto"/>
              <w:left w:val="single" w:sz="4" w:space="0" w:color="auto"/>
              <w:bottom w:val="single" w:sz="4" w:space="0" w:color="auto"/>
              <w:right w:val="single" w:sz="4" w:space="0" w:color="auto"/>
            </w:tcBorders>
          </w:tcPr>
          <w:p w14:paraId="340AF85A" w14:textId="77777777" w:rsidR="00DC386E" w:rsidRPr="00EA3B97" w:rsidRDefault="00DC386E" w:rsidP="006452E8">
            <w:pPr>
              <w:keepNext/>
              <w:keepLines/>
              <w:spacing w:after="0" w:line="252" w:lineRule="auto"/>
              <w:jc w:val="center"/>
              <w:rPr>
                <w:ins w:id="2056" w:author="Huawei" w:date="2021-01-11T15:51:00Z"/>
                <w:rFonts w:ascii="Arial" w:eastAsiaTheme="minorEastAsia" w:hAnsi="Arial" w:cs="Arial"/>
                <w:sz w:val="18"/>
              </w:rPr>
            </w:pPr>
          </w:p>
        </w:tc>
      </w:tr>
      <w:tr w:rsidR="00DC386E" w:rsidRPr="00EA3B97" w14:paraId="205E8EE2" w14:textId="77777777" w:rsidTr="006452E8">
        <w:trPr>
          <w:jc w:val="center"/>
          <w:ins w:id="2057"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98A56AF" w14:textId="77777777" w:rsidR="00DC386E" w:rsidRPr="00EA3B97" w:rsidRDefault="00DC386E" w:rsidP="006452E8">
            <w:pPr>
              <w:keepNext/>
              <w:keepLines/>
              <w:spacing w:after="0" w:line="252" w:lineRule="auto"/>
              <w:ind w:left="851" w:hanging="851"/>
              <w:rPr>
                <w:ins w:id="2058" w:author="Huawei" w:date="2021-01-11T15:51:00Z"/>
                <w:rFonts w:ascii="Arial" w:eastAsiaTheme="minorEastAsia" w:hAnsi="Arial" w:cs="Arial"/>
                <w:sz w:val="18"/>
              </w:rPr>
            </w:pPr>
            <w:ins w:id="2059" w:author="Huawei" w:date="2021-01-11T15:51:00Z">
              <w:r w:rsidRPr="00EA3B97">
                <w:rPr>
                  <w:rFonts w:ascii="Arial" w:eastAsiaTheme="minorEastAsia" w:hAnsi="Arial"/>
                  <w:sz w:val="18"/>
                </w:rPr>
                <w:t>Note 1:</w:t>
              </w:r>
              <w:r w:rsidRPr="00EA3B97">
                <w:rPr>
                  <w:rFonts w:ascii="Arial" w:eastAsiaTheme="minorEastAsia" w:hAnsi="Arial"/>
                  <w:sz w:val="18"/>
                </w:rPr>
                <w:tab/>
              </w:r>
              <w:r w:rsidRPr="00EA3B97">
                <w:rPr>
                  <w:rFonts w:ascii="Arial" w:eastAsiaTheme="minorEastAsia" w:hAnsi="Arial" w:cs="Arial"/>
                  <w:sz w:val="18"/>
                </w:rPr>
                <w:t>DCI format shall depend upon the test configuration.</w:t>
              </w:r>
            </w:ins>
          </w:p>
          <w:p w14:paraId="2B2C5191" w14:textId="77777777" w:rsidR="00DC386E" w:rsidRPr="00EA3B97" w:rsidRDefault="00DC386E" w:rsidP="006452E8">
            <w:pPr>
              <w:keepNext/>
              <w:keepLines/>
              <w:spacing w:after="0" w:line="252" w:lineRule="auto"/>
              <w:ind w:left="851" w:hanging="851"/>
              <w:rPr>
                <w:ins w:id="2060" w:author="Huawei" w:date="2021-01-11T15:51:00Z"/>
                <w:rFonts w:ascii="Arial" w:eastAsiaTheme="minorEastAsia" w:hAnsi="Arial" w:cs="Arial"/>
                <w:sz w:val="18"/>
              </w:rPr>
            </w:pPr>
            <w:ins w:id="2061" w:author="Huawei" w:date="2021-01-11T15:51:00Z">
              <w:r w:rsidRPr="00EA3B97">
                <w:rPr>
                  <w:rFonts w:ascii="Arial" w:eastAsiaTheme="minorEastAsia" w:hAnsi="Arial"/>
                  <w:sz w:val="18"/>
                </w:rPr>
                <w:t>Note 2:</w:t>
              </w:r>
              <w:r w:rsidRPr="00EA3B97">
                <w:rPr>
                  <w:rFonts w:ascii="Arial" w:eastAsiaTheme="minorEastAsia" w:hAnsi="Arial"/>
                  <w:sz w:val="18"/>
                </w:rPr>
                <w:tab/>
              </w:r>
              <w:r w:rsidRPr="00EA3B97">
                <w:rPr>
                  <w:rFonts w:ascii="Arial" w:eastAsiaTheme="minorEastAsia" w:hAnsi="Arial" w:cs="Arial"/>
                  <w:sz w:val="18"/>
                </w:rPr>
                <w:t>Payload size shall depend upon the test configuration.</w:t>
              </w:r>
            </w:ins>
          </w:p>
          <w:p w14:paraId="5E41E0EB" w14:textId="77777777" w:rsidR="00DC386E" w:rsidRPr="00EA3B97" w:rsidRDefault="00DC386E" w:rsidP="006452E8">
            <w:pPr>
              <w:keepNext/>
              <w:keepLines/>
              <w:spacing w:after="0" w:line="252" w:lineRule="auto"/>
              <w:ind w:left="851" w:hanging="851"/>
              <w:rPr>
                <w:ins w:id="2062" w:author="Huawei" w:date="2021-01-11T15:51:00Z"/>
                <w:rFonts w:ascii="Arial" w:eastAsiaTheme="minorEastAsia" w:hAnsi="Arial"/>
                <w:sz w:val="18"/>
              </w:rPr>
            </w:pPr>
            <w:ins w:id="2063" w:author="Huawei" w:date="2021-01-11T15:51:00Z">
              <w:r w:rsidRPr="00EA3B97">
                <w:rPr>
                  <w:rFonts w:ascii="Arial" w:eastAsiaTheme="minorEastAsia" w:hAnsi="Arial" w:cs="Arial"/>
                  <w:sz w:val="18"/>
                </w:rPr>
                <w:t>Note 3:</w:t>
              </w:r>
              <w:r w:rsidRPr="00EA3B97">
                <w:rPr>
                  <w:rFonts w:ascii="Arial" w:eastAsiaTheme="minorEastAsia" w:hAnsi="Arial" w:cs="Arial"/>
                  <w:sz w:val="18"/>
                </w:rPr>
                <w:tab/>
                <w:t>Allocated in the same resource blocks where the associated RMC is scheduled.</w:t>
              </w:r>
            </w:ins>
          </w:p>
        </w:tc>
      </w:tr>
    </w:tbl>
    <w:p w14:paraId="669C4313" w14:textId="77777777" w:rsidR="00DC386E" w:rsidRPr="00EA3B97" w:rsidRDefault="00DC386E" w:rsidP="00DC386E">
      <w:pPr>
        <w:rPr>
          <w:ins w:id="2064" w:author="Huawei" w:date="2021-01-11T15:51:00Z"/>
          <w:rFonts w:eastAsia="MS Mincho"/>
          <w:noProof/>
        </w:rPr>
      </w:pPr>
    </w:p>
    <w:p w14:paraId="13C61AFA" w14:textId="77777777" w:rsidR="00DC386E" w:rsidRPr="00EA3B97" w:rsidRDefault="00DC386E" w:rsidP="00DC386E">
      <w:pPr>
        <w:keepNext/>
        <w:keepLines/>
        <w:spacing w:before="60"/>
        <w:jc w:val="center"/>
        <w:rPr>
          <w:ins w:id="2065" w:author="Huawei" w:date="2021-01-11T15:51:00Z"/>
          <w:rFonts w:ascii="Arial" w:eastAsiaTheme="minorEastAsia" w:hAnsi="Arial"/>
          <w:b/>
        </w:rPr>
      </w:pPr>
      <w:ins w:id="2066" w:author="Huawei" w:date="2021-01-11T15:51:00Z">
        <w:r w:rsidRPr="00EA3B97">
          <w:rPr>
            <w:rFonts w:ascii="Arial" w:eastAsiaTheme="minorEastAsia" w:hAnsi="Arial" w:cs="v5.0.0"/>
            <w:b/>
          </w:rPr>
          <w:lastRenderedPageBreak/>
          <w:t xml:space="preserve">Table </w:t>
        </w:r>
      </w:ins>
      <w:ins w:id="2067" w:author="Huawei" w:date="2021-01-13T20:20:00Z">
        <w:r w:rsidRPr="00EA3B97">
          <w:rPr>
            <w:rFonts w:ascii="Arial" w:eastAsiaTheme="minorEastAsia" w:hAnsi="Arial" w:cs="v5.0.0"/>
            <w:b/>
          </w:rPr>
          <w:t>G.</w:t>
        </w:r>
      </w:ins>
      <w:ins w:id="2068" w:author="Huawei" w:date="2021-01-11T15:51:00Z">
        <w:r w:rsidRPr="00EA3B97">
          <w:rPr>
            <w:rFonts w:ascii="Arial" w:eastAsiaTheme="minorEastAsia" w:hAnsi="Arial" w:cs="v5.0.0"/>
            <w:b/>
          </w:rPr>
          <w:t>1.1.3.1-3: Control Channel RMC for TDD with SCS=120KHz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980"/>
        <w:gridCol w:w="1107"/>
        <w:gridCol w:w="1107"/>
        <w:gridCol w:w="1107"/>
        <w:gridCol w:w="518"/>
        <w:gridCol w:w="599"/>
        <w:gridCol w:w="601"/>
        <w:gridCol w:w="595"/>
      </w:tblGrid>
      <w:tr w:rsidR="00DC386E" w:rsidRPr="00EA3B97" w14:paraId="4E2F33AF" w14:textId="77777777" w:rsidTr="006452E8">
        <w:trPr>
          <w:jc w:val="center"/>
          <w:ins w:id="2069"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205B1F4" w14:textId="77777777" w:rsidR="00DC386E" w:rsidRPr="00EA3B97" w:rsidRDefault="00DC386E" w:rsidP="006452E8">
            <w:pPr>
              <w:keepNext/>
              <w:keepLines/>
              <w:spacing w:after="0" w:line="252" w:lineRule="auto"/>
              <w:jc w:val="center"/>
              <w:rPr>
                <w:ins w:id="2070" w:author="Huawei" w:date="2021-01-11T15:51:00Z"/>
                <w:rFonts w:ascii="Arial" w:eastAsiaTheme="minorEastAsia" w:hAnsi="Arial" w:cs="Arial"/>
                <w:b/>
                <w:sz w:val="18"/>
              </w:rPr>
            </w:pPr>
            <w:ins w:id="2071" w:author="Huawei" w:date="2021-01-11T15:51:00Z">
              <w:r w:rsidRPr="00EA3B97">
                <w:rPr>
                  <w:rFonts w:ascii="Arial" w:eastAsiaTheme="minorEastAsia" w:hAnsi="Arial" w:cs="Arial"/>
                  <w:b/>
                  <w:sz w:val="18"/>
                </w:rPr>
                <w:t>Parameter</w:t>
              </w:r>
            </w:ins>
          </w:p>
        </w:tc>
        <w:tc>
          <w:tcPr>
            <w:tcW w:w="509" w:type="pct"/>
            <w:tcBorders>
              <w:top w:val="single" w:sz="4" w:space="0" w:color="auto"/>
              <w:left w:val="single" w:sz="4" w:space="0" w:color="auto"/>
              <w:bottom w:val="single" w:sz="4" w:space="0" w:color="auto"/>
              <w:right w:val="single" w:sz="4" w:space="0" w:color="auto"/>
            </w:tcBorders>
            <w:hideMark/>
          </w:tcPr>
          <w:p w14:paraId="1F889BE9" w14:textId="77777777" w:rsidR="00DC386E" w:rsidRPr="00EA3B97" w:rsidRDefault="00DC386E" w:rsidP="006452E8">
            <w:pPr>
              <w:keepNext/>
              <w:keepLines/>
              <w:spacing w:after="0" w:line="252" w:lineRule="auto"/>
              <w:jc w:val="center"/>
              <w:rPr>
                <w:ins w:id="2072" w:author="Huawei" w:date="2021-01-11T15:51:00Z"/>
                <w:rFonts w:ascii="Arial" w:eastAsiaTheme="minorEastAsia" w:hAnsi="Arial" w:cs="Arial"/>
                <w:b/>
                <w:sz w:val="18"/>
              </w:rPr>
            </w:pPr>
            <w:ins w:id="2073" w:author="Huawei" w:date="2021-01-11T15:51:00Z">
              <w:r w:rsidRPr="00EA3B97">
                <w:rPr>
                  <w:rFonts w:ascii="Arial" w:eastAsiaTheme="minorEastAsia" w:hAnsi="Arial" w:cs="Arial"/>
                  <w:b/>
                  <w:sz w:val="18"/>
                </w:rPr>
                <w:t>Unit</w:t>
              </w:r>
            </w:ins>
          </w:p>
        </w:tc>
        <w:tc>
          <w:tcPr>
            <w:tcW w:w="2926" w:type="pct"/>
            <w:gridSpan w:val="7"/>
            <w:tcBorders>
              <w:top w:val="single" w:sz="4" w:space="0" w:color="auto"/>
              <w:left w:val="single" w:sz="4" w:space="0" w:color="auto"/>
              <w:bottom w:val="single" w:sz="4" w:space="0" w:color="auto"/>
              <w:right w:val="single" w:sz="4" w:space="0" w:color="auto"/>
            </w:tcBorders>
            <w:hideMark/>
          </w:tcPr>
          <w:p w14:paraId="56D1EAF2" w14:textId="77777777" w:rsidR="00DC386E" w:rsidRPr="00EA3B97" w:rsidRDefault="00DC386E" w:rsidP="006452E8">
            <w:pPr>
              <w:keepNext/>
              <w:keepLines/>
              <w:spacing w:after="0" w:line="252" w:lineRule="auto"/>
              <w:jc w:val="center"/>
              <w:rPr>
                <w:ins w:id="2074" w:author="Huawei" w:date="2021-01-11T15:51:00Z"/>
                <w:rFonts w:ascii="Arial" w:eastAsiaTheme="minorEastAsia" w:hAnsi="Arial" w:cs="Arial"/>
                <w:b/>
                <w:sz w:val="18"/>
              </w:rPr>
            </w:pPr>
            <w:ins w:id="2075" w:author="Huawei" w:date="2021-01-11T15:51:00Z">
              <w:r w:rsidRPr="00EA3B97">
                <w:rPr>
                  <w:rFonts w:ascii="Arial" w:eastAsiaTheme="minorEastAsia" w:hAnsi="Arial" w:cs="Arial"/>
                  <w:b/>
                  <w:sz w:val="18"/>
                </w:rPr>
                <w:t>Value</w:t>
              </w:r>
            </w:ins>
          </w:p>
        </w:tc>
      </w:tr>
      <w:tr w:rsidR="00DC386E" w:rsidRPr="00EA3B97" w14:paraId="360DFFA2" w14:textId="77777777" w:rsidTr="006452E8">
        <w:trPr>
          <w:jc w:val="center"/>
          <w:ins w:id="2076"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03DE9E63" w14:textId="77777777" w:rsidR="00DC386E" w:rsidRPr="00EA3B97" w:rsidRDefault="00DC386E" w:rsidP="006452E8">
            <w:pPr>
              <w:keepNext/>
              <w:keepLines/>
              <w:spacing w:after="0" w:line="252" w:lineRule="auto"/>
              <w:rPr>
                <w:ins w:id="2077" w:author="Huawei" w:date="2021-01-11T15:51:00Z"/>
                <w:rFonts w:ascii="Arial" w:eastAsiaTheme="minorEastAsia" w:hAnsi="Arial" w:cs="Arial"/>
                <w:sz w:val="18"/>
              </w:rPr>
            </w:pPr>
            <w:ins w:id="2078" w:author="Huawei" w:date="2021-01-11T15:51:00Z">
              <w:r w:rsidRPr="00EA3B97">
                <w:rPr>
                  <w:rFonts w:ascii="Arial" w:eastAsiaTheme="minorEastAsia" w:hAnsi="Arial" w:cs="Arial"/>
                  <w:sz w:val="18"/>
                </w:rPr>
                <w:t>Reference channel</w:t>
              </w:r>
            </w:ins>
          </w:p>
        </w:tc>
        <w:tc>
          <w:tcPr>
            <w:tcW w:w="509" w:type="pct"/>
            <w:tcBorders>
              <w:top w:val="single" w:sz="4" w:space="0" w:color="auto"/>
              <w:left w:val="single" w:sz="4" w:space="0" w:color="auto"/>
              <w:bottom w:val="single" w:sz="4" w:space="0" w:color="auto"/>
              <w:right w:val="single" w:sz="4" w:space="0" w:color="auto"/>
            </w:tcBorders>
          </w:tcPr>
          <w:p w14:paraId="0E6EFF54" w14:textId="77777777" w:rsidR="00DC386E" w:rsidRPr="00EA3B97" w:rsidRDefault="00DC386E" w:rsidP="006452E8">
            <w:pPr>
              <w:keepNext/>
              <w:keepLines/>
              <w:spacing w:after="0" w:line="252" w:lineRule="auto"/>
              <w:ind w:left="454" w:hanging="454"/>
              <w:jc w:val="center"/>
              <w:rPr>
                <w:ins w:id="2079"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345F84E" w14:textId="77777777" w:rsidR="00DC386E" w:rsidRPr="00EA3B97" w:rsidRDefault="00DC386E" w:rsidP="006452E8">
            <w:pPr>
              <w:keepNext/>
              <w:keepLines/>
              <w:spacing w:after="0" w:line="252" w:lineRule="auto"/>
              <w:jc w:val="center"/>
              <w:rPr>
                <w:ins w:id="2080" w:author="Huawei" w:date="2021-01-11T15:51:00Z"/>
                <w:rFonts w:ascii="Arial" w:eastAsiaTheme="minorEastAsia" w:hAnsi="Arial"/>
                <w:sz w:val="18"/>
              </w:rPr>
            </w:pPr>
            <w:ins w:id="2081" w:author="Huawei" w:date="2021-01-11T15:51:00Z">
              <w:r w:rsidRPr="00EA3B97">
                <w:rPr>
                  <w:rFonts w:ascii="Arial" w:eastAsiaTheme="minorEastAsia" w:hAnsi="Arial"/>
                  <w:sz w:val="18"/>
                </w:rPr>
                <w:t>CCR.3.1 TDD</w:t>
              </w:r>
            </w:ins>
          </w:p>
        </w:tc>
        <w:tc>
          <w:tcPr>
            <w:tcW w:w="575" w:type="pct"/>
            <w:tcBorders>
              <w:top w:val="single" w:sz="4" w:space="0" w:color="auto"/>
              <w:left w:val="single" w:sz="4" w:space="0" w:color="auto"/>
              <w:bottom w:val="single" w:sz="4" w:space="0" w:color="auto"/>
              <w:right w:val="single" w:sz="4" w:space="0" w:color="auto"/>
            </w:tcBorders>
            <w:hideMark/>
          </w:tcPr>
          <w:p w14:paraId="3E53AA6B" w14:textId="77777777" w:rsidR="00DC386E" w:rsidRPr="00EA3B97" w:rsidRDefault="00DC386E" w:rsidP="006452E8">
            <w:pPr>
              <w:keepNext/>
              <w:keepLines/>
              <w:spacing w:after="0" w:line="252" w:lineRule="auto"/>
              <w:jc w:val="center"/>
              <w:rPr>
                <w:ins w:id="2082" w:author="Huawei" w:date="2021-01-11T15:51:00Z"/>
                <w:rFonts w:ascii="Arial" w:eastAsiaTheme="minorEastAsia" w:hAnsi="Arial" w:cs="Arial"/>
                <w:sz w:val="18"/>
                <w:lang w:eastAsia="zh-CN"/>
              </w:rPr>
            </w:pPr>
            <w:ins w:id="2083" w:author="Huawei" w:date="2021-01-11T15:51:00Z">
              <w:r w:rsidRPr="00EA3B97">
                <w:rPr>
                  <w:rFonts w:ascii="Arial" w:eastAsiaTheme="minorEastAsia" w:hAnsi="Arial" w:cs="Arial"/>
                  <w:sz w:val="18"/>
                  <w:lang w:eastAsia="zh-CN"/>
                </w:rPr>
                <w:t>CCR.3.2 TDD</w:t>
              </w:r>
            </w:ins>
          </w:p>
        </w:tc>
        <w:tc>
          <w:tcPr>
            <w:tcW w:w="575" w:type="pct"/>
            <w:tcBorders>
              <w:top w:val="single" w:sz="4" w:space="0" w:color="auto"/>
              <w:left w:val="single" w:sz="4" w:space="0" w:color="auto"/>
              <w:bottom w:val="single" w:sz="4" w:space="0" w:color="auto"/>
              <w:right w:val="single" w:sz="4" w:space="0" w:color="auto"/>
            </w:tcBorders>
          </w:tcPr>
          <w:p w14:paraId="2ABD9BCC" w14:textId="77777777" w:rsidR="00DC386E" w:rsidRPr="00EA3B97" w:rsidRDefault="00DC386E" w:rsidP="006452E8">
            <w:pPr>
              <w:keepNext/>
              <w:keepLines/>
              <w:spacing w:after="0" w:line="252" w:lineRule="auto"/>
              <w:jc w:val="center"/>
              <w:rPr>
                <w:ins w:id="2084" w:author="Huawei" w:date="2021-01-11T15:51:00Z"/>
                <w:rFonts w:ascii="Arial" w:eastAsiaTheme="minorEastAsia" w:hAnsi="Arial" w:cs="Arial"/>
                <w:sz w:val="18"/>
              </w:rPr>
            </w:pPr>
            <w:ins w:id="2085" w:author="Huawei" w:date="2021-01-11T15:51:00Z">
              <w:r w:rsidRPr="00EA3B97">
                <w:rPr>
                  <w:rFonts w:ascii="Arial" w:eastAsiaTheme="minorEastAsia" w:hAnsi="Arial"/>
                  <w:sz w:val="18"/>
                </w:rPr>
                <w:t>CCR.3.3 TDD</w:t>
              </w:r>
            </w:ins>
          </w:p>
        </w:tc>
        <w:tc>
          <w:tcPr>
            <w:tcW w:w="269" w:type="pct"/>
            <w:tcBorders>
              <w:top w:val="single" w:sz="4" w:space="0" w:color="auto"/>
              <w:left w:val="single" w:sz="4" w:space="0" w:color="auto"/>
              <w:bottom w:val="single" w:sz="4" w:space="0" w:color="auto"/>
              <w:right w:val="single" w:sz="4" w:space="0" w:color="auto"/>
            </w:tcBorders>
          </w:tcPr>
          <w:p w14:paraId="470E9B2E" w14:textId="77777777" w:rsidR="00DC386E" w:rsidRPr="00EA3B97" w:rsidRDefault="00DC386E" w:rsidP="006452E8">
            <w:pPr>
              <w:keepNext/>
              <w:keepLines/>
              <w:spacing w:after="0" w:line="252" w:lineRule="auto"/>
              <w:jc w:val="center"/>
              <w:rPr>
                <w:ins w:id="2086"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166404C9" w14:textId="77777777" w:rsidR="00DC386E" w:rsidRPr="00EA3B97" w:rsidRDefault="00DC386E" w:rsidP="006452E8">
            <w:pPr>
              <w:keepNext/>
              <w:keepLines/>
              <w:spacing w:after="0" w:line="252" w:lineRule="auto"/>
              <w:jc w:val="center"/>
              <w:rPr>
                <w:ins w:id="2087"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16185B07" w14:textId="77777777" w:rsidR="00DC386E" w:rsidRPr="00EA3B97" w:rsidRDefault="00DC386E" w:rsidP="006452E8">
            <w:pPr>
              <w:keepNext/>
              <w:keepLines/>
              <w:spacing w:after="0" w:line="252" w:lineRule="auto"/>
              <w:jc w:val="center"/>
              <w:rPr>
                <w:ins w:id="2088"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3F68E460" w14:textId="77777777" w:rsidR="00DC386E" w:rsidRPr="00EA3B97" w:rsidRDefault="00DC386E" w:rsidP="006452E8">
            <w:pPr>
              <w:keepNext/>
              <w:keepLines/>
              <w:spacing w:after="0" w:line="252" w:lineRule="auto"/>
              <w:jc w:val="center"/>
              <w:rPr>
                <w:ins w:id="2089" w:author="Huawei" w:date="2021-01-11T15:51:00Z"/>
                <w:rFonts w:ascii="Arial" w:eastAsiaTheme="minorEastAsia" w:hAnsi="Arial" w:cs="Arial"/>
                <w:sz w:val="18"/>
              </w:rPr>
            </w:pPr>
          </w:p>
        </w:tc>
      </w:tr>
      <w:tr w:rsidR="00DC386E" w:rsidRPr="00EA3B97" w14:paraId="3635755E" w14:textId="77777777" w:rsidTr="006452E8">
        <w:trPr>
          <w:jc w:val="center"/>
          <w:ins w:id="2090"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5214ABA3" w14:textId="77777777" w:rsidR="00DC386E" w:rsidRPr="00EA3B97" w:rsidRDefault="00DC386E" w:rsidP="006452E8">
            <w:pPr>
              <w:keepNext/>
              <w:keepLines/>
              <w:spacing w:after="0" w:line="252" w:lineRule="auto"/>
              <w:rPr>
                <w:ins w:id="2091" w:author="Huawei" w:date="2021-01-11T15:51:00Z"/>
                <w:rFonts w:ascii="Arial" w:eastAsiaTheme="minorEastAsia" w:hAnsi="Arial" w:cs="Arial"/>
                <w:sz w:val="18"/>
                <w:lang w:eastAsia="zh-CN"/>
              </w:rPr>
            </w:pPr>
            <w:ins w:id="2092" w:author="Huawei" w:date="2021-01-11T15:51:00Z">
              <w:r w:rsidRPr="00EA3B97">
                <w:rPr>
                  <w:rFonts w:ascii="Arial" w:eastAsiaTheme="minorEastAsia" w:hAnsi="Arial" w:cs="Arial"/>
                  <w:sz w:val="18"/>
                  <w:lang w:eastAsia="zh-CN"/>
                </w:rPr>
                <w:t>Subcarrier spacing</w:t>
              </w:r>
            </w:ins>
          </w:p>
        </w:tc>
        <w:tc>
          <w:tcPr>
            <w:tcW w:w="509" w:type="pct"/>
            <w:tcBorders>
              <w:top w:val="single" w:sz="4" w:space="0" w:color="auto"/>
              <w:left w:val="single" w:sz="4" w:space="0" w:color="auto"/>
              <w:bottom w:val="single" w:sz="4" w:space="0" w:color="auto"/>
              <w:right w:val="single" w:sz="4" w:space="0" w:color="auto"/>
            </w:tcBorders>
            <w:hideMark/>
          </w:tcPr>
          <w:p w14:paraId="7E09787C" w14:textId="77777777" w:rsidR="00DC386E" w:rsidRPr="00EA3B97" w:rsidRDefault="00DC386E" w:rsidP="006452E8">
            <w:pPr>
              <w:keepNext/>
              <w:keepLines/>
              <w:spacing w:after="0" w:line="252" w:lineRule="auto"/>
              <w:jc w:val="center"/>
              <w:rPr>
                <w:ins w:id="2093" w:author="Huawei" w:date="2021-01-11T15:51:00Z"/>
                <w:rFonts w:ascii="Arial" w:eastAsiaTheme="minorEastAsia" w:hAnsi="Arial" w:cs="Arial"/>
                <w:sz w:val="18"/>
                <w:lang w:eastAsia="zh-CN"/>
              </w:rPr>
            </w:pPr>
            <w:ins w:id="2094" w:author="Huawei" w:date="2021-01-11T15:51:00Z">
              <w:r w:rsidRPr="00EA3B97">
                <w:rPr>
                  <w:rFonts w:ascii="Arial" w:eastAsiaTheme="minorEastAsia" w:hAnsi="Arial" w:cs="Arial"/>
                  <w:sz w:val="18"/>
                  <w:lang w:eastAsia="zh-CN"/>
                </w:rPr>
                <w:t>kHz</w:t>
              </w:r>
            </w:ins>
          </w:p>
        </w:tc>
        <w:tc>
          <w:tcPr>
            <w:tcW w:w="575" w:type="pct"/>
            <w:tcBorders>
              <w:top w:val="single" w:sz="4" w:space="0" w:color="auto"/>
              <w:left w:val="single" w:sz="4" w:space="0" w:color="auto"/>
              <w:bottom w:val="single" w:sz="4" w:space="0" w:color="auto"/>
              <w:right w:val="single" w:sz="4" w:space="0" w:color="auto"/>
            </w:tcBorders>
            <w:hideMark/>
          </w:tcPr>
          <w:p w14:paraId="4C6018F1" w14:textId="77777777" w:rsidR="00DC386E" w:rsidRPr="00EA3B97" w:rsidRDefault="00DC386E" w:rsidP="006452E8">
            <w:pPr>
              <w:keepNext/>
              <w:keepLines/>
              <w:spacing w:after="0" w:line="252" w:lineRule="auto"/>
              <w:jc w:val="center"/>
              <w:rPr>
                <w:ins w:id="2095" w:author="Huawei" w:date="2021-01-11T15:51:00Z"/>
                <w:rFonts w:ascii="Arial" w:eastAsiaTheme="minorEastAsia" w:hAnsi="Arial"/>
                <w:sz w:val="18"/>
                <w:lang w:eastAsia="zh-CN"/>
              </w:rPr>
            </w:pPr>
            <w:ins w:id="2096" w:author="Huawei" w:date="2021-01-11T15:51:00Z">
              <w:r w:rsidRPr="00EA3B97">
                <w:rPr>
                  <w:rFonts w:ascii="Arial" w:eastAsiaTheme="minorEastAsia" w:hAnsi="Arial"/>
                  <w:sz w:val="18"/>
                  <w:lang w:eastAsia="zh-CN"/>
                </w:rPr>
                <w:t>120</w:t>
              </w:r>
            </w:ins>
          </w:p>
        </w:tc>
        <w:tc>
          <w:tcPr>
            <w:tcW w:w="575" w:type="pct"/>
            <w:tcBorders>
              <w:top w:val="single" w:sz="4" w:space="0" w:color="auto"/>
              <w:left w:val="single" w:sz="4" w:space="0" w:color="auto"/>
              <w:bottom w:val="single" w:sz="4" w:space="0" w:color="auto"/>
              <w:right w:val="single" w:sz="4" w:space="0" w:color="auto"/>
            </w:tcBorders>
            <w:hideMark/>
          </w:tcPr>
          <w:p w14:paraId="1DA9C4F9" w14:textId="77777777" w:rsidR="00DC386E" w:rsidRPr="00EA3B97" w:rsidRDefault="00DC386E" w:rsidP="006452E8">
            <w:pPr>
              <w:keepNext/>
              <w:keepLines/>
              <w:spacing w:after="0" w:line="252" w:lineRule="auto"/>
              <w:jc w:val="center"/>
              <w:rPr>
                <w:ins w:id="2097" w:author="Huawei" w:date="2021-01-11T15:51:00Z"/>
                <w:rFonts w:ascii="Arial" w:eastAsiaTheme="minorEastAsia" w:hAnsi="Arial" w:cs="Arial"/>
                <w:sz w:val="18"/>
                <w:lang w:eastAsia="zh-CN"/>
              </w:rPr>
            </w:pPr>
            <w:ins w:id="2098" w:author="Huawei" w:date="2021-01-11T15:51:00Z">
              <w:r w:rsidRPr="00EA3B97">
                <w:rPr>
                  <w:rFonts w:ascii="Arial" w:eastAsiaTheme="minorEastAsia" w:hAnsi="Arial" w:cs="Arial"/>
                  <w:sz w:val="18"/>
                  <w:lang w:eastAsia="zh-CN"/>
                </w:rPr>
                <w:t>120</w:t>
              </w:r>
            </w:ins>
          </w:p>
        </w:tc>
        <w:tc>
          <w:tcPr>
            <w:tcW w:w="575" w:type="pct"/>
            <w:tcBorders>
              <w:top w:val="single" w:sz="4" w:space="0" w:color="auto"/>
              <w:left w:val="single" w:sz="4" w:space="0" w:color="auto"/>
              <w:bottom w:val="single" w:sz="4" w:space="0" w:color="auto"/>
              <w:right w:val="single" w:sz="4" w:space="0" w:color="auto"/>
            </w:tcBorders>
          </w:tcPr>
          <w:p w14:paraId="14F63BC2" w14:textId="77777777" w:rsidR="00DC386E" w:rsidRPr="00EA3B97" w:rsidRDefault="00DC386E" w:rsidP="006452E8">
            <w:pPr>
              <w:keepNext/>
              <w:keepLines/>
              <w:spacing w:after="0" w:line="252" w:lineRule="auto"/>
              <w:jc w:val="center"/>
              <w:rPr>
                <w:ins w:id="2099" w:author="Huawei" w:date="2021-01-11T15:51:00Z"/>
                <w:rFonts w:ascii="Arial" w:eastAsiaTheme="minorEastAsia" w:hAnsi="Arial" w:cs="Arial"/>
                <w:sz w:val="18"/>
              </w:rPr>
            </w:pPr>
            <w:ins w:id="2100" w:author="Huawei" w:date="2021-01-11T15:51:00Z">
              <w:r w:rsidRPr="00EA3B97">
                <w:rPr>
                  <w:rFonts w:ascii="Arial" w:eastAsiaTheme="minorEastAsia" w:hAnsi="Arial"/>
                  <w:sz w:val="18"/>
                  <w:lang w:eastAsia="zh-CN"/>
                </w:rPr>
                <w:t>120</w:t>
              </w:r>
            </w:ins>
          </w:p>
        </w:tc>
        <w:tc>
          <w:tcPr>
            <w:tcW w:w="269" w:type="pct"/>
            <w:tcBorders>
              <w:top w:val="single" w:sz="4" w:space="0" w:color="auto"/>
              <w:left w:val="single" w:sz="4" w:space="0" w:color="auto"/>
              <w:bottom w:val="single" w:sz="4" w:space="0" w:color="auto"/>
              <w:right w:val="single" w:sz="4" w:space="0" w:color="auto"/>
            </w:tcBorders>
          </w:tcPr>
          <w:p w14:paraId="455F36E7" w14:textId="77777777" w:rsidR="00DC386E" w:rsidRPr="00EA3B97" w:rsidRDefault="00DC386E" w:rsidP="006452E8">
            <w:pPr>
              <w:keepNext/>
              <w:keepLines/>
              <w:spacing w:after="0" w:line="252" w:lineRule="auto"/>
              <w:jc w:val="center"/>
              <w:rPr>
                <w:ins w:id="2101"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70CA02F3" w14:textId="77777777" w:rsidR="00DC386E" w:rsidRPr="00EA3B97" w:rsidRDefault="00DC386E" w:rsidP="006452E8">
            <w:pPr>
              <w:keepNext/>
              <w:keepLines/>
              <w:spacing w:after="0" w:line="252" w:lineRule="auto"/>
              <w:jc w:val="center"/>
              <w:rPr>
                <w:ins w:id="2102"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10E0059D" w14:textId="77777777" w:rsidR="00DC386E" w:rsidRPr="00EA3B97" w:rsidRDefault="00DC386E" w:rsidP="006452E8">
            <w:pPr>
              <w:keepNext/>
              <w:keepLines/>
              <w:spacing w:after="0" w:line="252" w:lineRule="auto"/>
              <w:jc w:val="center"/>
              <w:rPr>
                <w:ins w:id="2103"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7D4409B6" w14:textId="77777777" w:rsidR="00DC386E" w:rsidRPr="00EA3B97" w:rsidRDefault="00DC386E" w:rsidP="006452E8">
            <w:pPr>
              <w:keepNext/>
              <w:keepLines/>
              <w:spacing w:after="0" w:line="252" w:lineRule="auto"/>
              <w:jc w:val="center"/>
              <w:rPr>
                <w:ins w:id="2104" w:author="Huawei" w:date="2021-01-11T15:51:00Z"/>
                <w:rFonts w:ascii="Arial" w:eastAsiaTheme="minorEastAsia" w:hAnsi="Arial" w:cs="Arial"/>
                <w:sz w:val="18"/>
              </w:rPr>
            </w:pPr>
          </w:p>
        </w:tc>
      </w:tr>
      <w:tr w:rsidR="00DC386E" w:rsidRPr="00EA3B97" w14:paraId="2C7AFF9F" w14:textId="77777777" w:rsidTr="006452E8">
        <w:trPr>
          <w:jc w:val="center"/>
          <w:ins w:id="2105"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3BE46081" w14:textId="77777777" w:rsidR="00DC386E" w:rsidRPr="00EA3B97" w:rsidRDefault="00DC386E" w:rsidP="006452E8">
            <w:pPr>
              <w:keepNext/>
              <w:keepLines/>
              <w:spacing w:after="0" w:line="252" w:lineRule="auto"/>
              <w:rPr>
                <w:ins w:id="2106" w:author="Huawei" w:date="2021-01-11T15:51:00Z"/>
                <w:rFonts w:ascii="Arial" w:eastAsiaTheme="minorEastAsia" w:hAnsi="Arial" w:cs="Arial"/>
                <w:sz w:val="18"/>
                <w:lang w:eastAsia="zh-CN"/>
              </w:rPr>
            </w:pPr>
            <w:ins w:id="2107" w:author="Huawei" w:date="2021-01-11T15:51:00Z">
              <w:r w:rsidRPr="00EA3B97">
                <w:rPr>
                  <w:rFonts w:ascii="Arial" w:eastAsiaTheme="minorEastAsia" w:hAnsi="Arial" w:cs="Arial"/>
                  <w:sz w:val="18"/>
                  <w:lang w:eastAsia="zh-CN"/>
                </w:rPr>
                <w:t xml:space="preserve">Allocated </w:t>
              </w:r>
              <w:r w:rsidRPr="00EA3B97">
                <w:rPr>
                  <w:rFonts w:ascii="Arial" w:eastAsiaTheme="minorEastAsia" w:hAnsi="Arial" w:cs="Arial"/>
                  <w:sz w:val="18"/>
                </w:rPr>
                <w:t xml:space="preserve">resource blocks </w:t>
              </w:r>
              <w:r w:rsidRPr="00EA3B97">
                <w:rPr>
                  <w:rFonts w:ascii="Arial" w:eastAsiaTheme="minorEastAsia" w:hAnsi="Arial" w:cs="Arial"/>
                  <w:sz w:val="18"/>
                  <w:lang w:eastAsia="zh-CN"/>
                </w:rPr>
                <w:t>for CORESET</w:t>
              </w:r>
              <w:r w:rsidRPr="00EA3B97">
                <w:rPr>
                  <w:rFonts w:ascii="Arial" w:eastAsiaTheme="minorEastAsia" w:hAnsi="Arial" w:cs="Arial"/>
                  <w:sz w:val="18"/>
                  <w:vertAlign w:val="superscript"/>
                  <w:lang w:eastAsia="zh-CN"/>
                </w:rPr>
                <w:t xml:space="preserve"> Note 3</w:t>
              </w:r>
            </w:ins>
          </w:p>
        </w:tc>
        <w:tc>
          <w:tcPr>
            <w:tcW w:w="509" w:type="pct"/>
            <w:tcBorders>
              <w:top w:val="single" w:sz="4" w:space="0" w:color="auto"/>
              <w:left w:val="single" w:sz="4" w:space="0" w:color="auto"/>
              <w:bottom w:val="single" w:sz="4" w:space="0" w:color="auto"/>
              <w:right w:val="single" w:sz="4" w:space="0" w:color="auto"/>
            </w:tcBorders>
          </w:tcPr>
          <w:p w14:paraId="43570809" w14:textId="77777777" w:rsidR="00DC386E" w:rsidRPr="00EA3B97" w:rsidRDefault="00DC386E" w:rsidP="006452E8">
            <w:pPr>
              <w:keepNext/>
              <w:keepLines/>
              <w:spacing w:after="0" w:line="252" w:lineRule="auto"/>
              <w:jc w:val="center"/>
              <w:rPr>
                <w:ins w:id="2108" w:author="Huawei" w:date="2021-01-11T15:51:00Z"/>
                <w:rFonts w:ascii="Arial" w:eastAsiaTheme="minorEastAsia" w:hAnsi="Arial" w:cs="Arial"/>
                <w:sz w:val="18"/>
                <w:lang w:eastAsia="zh-CN"/>
              </w:rPr>
            </w:pPr>
          </w:p>
        </w:tc>
        <w:tc>
          <w:tcPr>
            <w:tcW w:w="575" w:type="pct"/>
            <w:tcBorders>
              <w:top w:val="single" w:sz="4" w:space="0" w:color="auto"/>
              <w:left w:val="single" w:sz="4" w:space="0" w:color="auto"/>
              <w:bottom w:val="single" w:sz="4" w:space="0" w:color="auto"/>
              <w:right w:val="single" w:sz="4" w:space="0" w:color="auto"/>
            </w:tcBorders>
            <w:hideMark/>
          </w:tcPr>
          <w:p w14:paraId="7CDC0C92" w14:textId="77777777" w:rsidR="00DC386E" w:rsidRPr="00EA3B97" w:rsidRDefault="00DC386E" w:rsidP="006452E8">
            <w:pPr>
              <w:keepNext/>
              <w:keepLines/>
              <w:spacing w:after="0" w:line="252" w:lineRule="auto"/>
              <w:jc w:val="center"/>
              <w:rPr>
                <w:ins w:id="2109" w:author="Huawei" w:date="2021-01-11T15:51:00Z"/>
                <w:rFonts w:ascii="Arial" w:eastAsiaTheme="minorEastAsia" w:hAnsi="Arial"/>
                <w:sz w:val="18"/>
                <w:lang w:eastAsia="zh-CN"/>
              </w:rPr>
            </w:pPr>
            <w:ins w:id="2110" w:author="Huawei" w:date="2021-01-11T15:51:00Z">
              <w:r w:rsidRPr="00EA3B97">
                <w:rPr>
                  <w:rFonts w:ascii="Arial" w:eastAsiaTheme="minorEastAsia" w:hAnsi="Arial"/>
                  <w:sz w:val="18"/>
                  <w:lang w:eastAsia="zh-CN"/>
                </w:rPr>
                <w:t>24</w:t>
              </w:r>
            </w:ins>
          </w:p>
        </w:tc>
        <w:tc>
          <w:tcPr>
            <w:tcW w:w="575" w:type="pct"/>
            <w:tcBorders>
              <w:top w:val="single" w:sz="4" w:space="0" w:color="auto"/>
              <w:left w:val="single" w:sz="4" w:space="0" w:color="auto"/>
              <w:bottom w:val="single" w:sz="4" w:space="0" w:color="auto"/>
              <w:right w:val="single" w:sz="4" w:space="0" w:color="auto"/>
            </w:tcBorders>
            <w:hideMark/>
          </w:tcPr>
          <w:p w14:paraId="20DB2BEF" w14:textId="77777777" w:rsidR="00DC386E" w:rsidRPr="00EA3B97" w:rsidRDefault="00DC386E" w:rsidP="006452E8">
            <w:pPr>
              <w:keepNext/>
              <w:keepLines/>
              <w:spacing w:after="0" w:line="252" w:lineRule="auto"/>
              <w:jc w:val="center"/>
              <w:rPr>
                <w:ins w:id="2111" w:author="Huawei" w:date="2021-01-11T15:51:00Z"/>
                <w:rFonts w:ascii="Arial" w:eastAsiaTheme="minorEastAsia" w:hAnsi="Arial" w:cs="Arial"/>
                <w:sz w:val="18"/>
                <w:lang w:eastAsia="zh-CN"/>
              </w:rPr>
            </w:pPr>
            <w:ins w:id="2112" w:author="Huawei" w:date="2021-01-11T15:51:00Z">
              <w:r w:rsidRPr="00EA3B97">
                <w:rPr>
                  <w:rFonts w:ascii="Arial" w:eastAsiaTheme="minorEastAsia" w:hAnsi="Arial" w:cs="Arial"/>
                  <w:sz w:val="18"/>
                  <w:lang w:eastAsia="zh-CN"/>
                </w:rPr>
                <w:t>24</w:t>
              </w:r>
            </w:ins>
          </w:p>
        </w:tc>
        <w:tc>
          <w:tcPr>
            <w:tcW w:w="575" w:type="pct"/>
            <w:tcBorders>
              <w:top w:val="single" w:sz="4" w:space="0" w:color="auto"/>
              <w:left w:val="single" w:sz="4" w:space="0" w:color="auto"/>
              <w:bottom w:val="single" w:sz="4" w:space="0" w:color="auto"/>
              <w:right w:val="single" w:sz="4" w:space="0" w:color="auto"/>
            </w:tcBorders>
          </w:tcPr>
          <w:p w14:paraId="13314313" w14:textId="77777777" w:rsidR="00DC386E" w:rsidRPr="00EA3B97" w:rsidRDefault="00DC386E" w:rsidP="006452E8">
            <w:pPr>
              <w:keepNext/>
              <w:keepLines/>
              <w:spacing w:after="0" w:line="252" w:lineRule="auto"/>
              <w:jc w:val="center"/>
              <w:rPr>
                <w:ins w:id="2113" w:author="Huawei" w:date="2021-01-11T15:51:00Z"/>
                <w:rFonts w:ascii="Arial" w:eastAsiaTheme="minorEastAsia" w:hAnsi="Arial" w:cs="Arial"/>
                <w:sz w:val="18"/>
              </w:rPr>
            </w:pPr>
            <w:ins w:id="2114" w:author="Huawei" w:date="2021-01-11T15:51:00Z">
              <w:r w:rsidRPr="00EA3B97">
                <w:rPr>
                  <w:rFonts w:ascii="Arial" w:eastAsiaTheme="minorEastAsia" w:hAnsi="Arial"/>
                  <w:sz w:val="18"/>
                  <w:lang w:eastAsia="zh-CN"/>
                </w:rPr>
                <w:t>24</w:t>
              </w:r>
            </w:ins>
          </w:p>
        </w:tc>
        <w:tc>
          <w:tcPr>
            <w:tcW w:w="269" w:type="pct"/>
            <w:tcBorders>
              <w:top w:val="single" w:sz="4" w:space="0" w:color="auto"/>
              <w:left w:val="single" w:sz="4" w:space="0" w:color="auto"/>
              <w:bottom w:val="single" w:sz="4" w:space="0" w:color="auto"/>
              <w:right w:val="single" w:sz="4" w:space="0" w:color="auto"/>
            </w:tcBorders>
          </w:tcPr>
          <w:p w14:paraId="63E6DBCF" w14:textId="77777777" w:rsidR="00DC386E" w:rsidRPr="00EA3B97" w:rsidRDefault="00DC386E" w:rsidP="006452E8">
            <w:pPr>
              <w:keepNext/>
              <w:keepLines/>
              <w:spacing w:after="0" w:line="252" w:lineRule="auto"/>
              <w:jc w:val="center"/>
              <w:rPr>
                <w:ins w:id="2115"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2A8B7EF9" w14:textId="77777777" w:rsidR="00DC386E" w:rsidRPr="00EA3B97" w:rsidRDefault="00DC386E" w:rsidP="006452E8">
            <w:pPr>
              <w:keepNext/>
              <w:keepLines/>
              <w:spacing w:after="0" w:line="252" w:lineRule="auto"/>
              <w:jc w:val="center"/>
              <w:rPr>
                <w:ins w:id="2116"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4492EA14" w14:textId="77777777" w:rsidR="00DC386E" w:rsidRPr="00EA3B97" w:rsidRDefault="00DC386E" w:rsidP="006452E8">
            <w:pPr>
              <w:keepNext/>
              <w:keepLines/>
              <w:spacing w:after="0" w:line="252" w:lineRule="auto"/>
              <w:jc w:val="center"/>
              <w:rPr>
                <w:ins w:id="2117"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532AD004" w14:textId="77777777" w:rsidR="00DC386E" w:rsidRPr="00EA3B97" w:rsidRDefault="00DC386E" w:rsidP="006452E8">
            <w:pPr>
              <w:keepNext/>
              <w:keepLines/>
              <w:spacing w:after="0" w:line="252" w:lineRule="auto"/>
              <w:jc w:val="center"/>
              <w:rPr>
                <w:ins w:id="2118" w:author="Huawei" w:date="2021-01-11T15:51:00Z"/>
                <w:rFonts w:ascii="Arial" w:eastAsiaTheme="minorEastAsia" w:hAnsi="Arial" w:cs="Arial"/>
                <w:sz w:val="18"/>
              </w:rPr>
            </w:pPr>
          </w:p>
        </w:tc>
      </w:tr>
      <w:tr w:rsidR="00DC386E" w:rsidRPr="00EA3B97" w14:paraId="6FEBCC4B" w14:textId="77777777" w:rsidTr="006452E8">
        <w:trPr>
          <w:jc w:val="center"/>
          <w:ins w:id="2119"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05AD4C42" w14:textId="77777777" w:rsidR="00DC386E" w:rsidRPr="00EA3B97" w:rsidRDefault="00DC386E" w:rsidP="006452E8">
            <w:pPr>
              <w:keepNext/>
              <w:keepLines/>
              <w:spacing w:after="0" w:line="252" w:lineRule="auto"/>
              <w:rPr>
                <w:ins w:id="2120" w:author="Huawei" w:date="2021-01-11T15:51:00Z"/>
                <w:rFonts w:ascii="Arial" w:eastAsiaTheme="minorEastAsia" w:hAnsi="Arial" w:cs="Arial"/>
                <w:sz w:val="18"/>
              </w:rPr>
            </w:pPr>
            <w:ins w:id="2121" w:author="Huawei" w:date="2021-01-11T15:51:00Z">
              <w:r w:rsidRPr="00EA3B97">
                <w:rPr>
                  <w:rFonts w:ascii="Arial" w:eastAsiaTheme="minorEastAsia" w:hAnsi="Arial" w:cs="Arial"/>
                  <w:sz w:val="18"/>
                </w:rPr>
                <w:t>Number of transmitter antennas</w:t>
              </w:r>
            </w:ins>
          </w:p>
        </w:tc>
        <w:tc>
          <w:tcPr>
            <w:tcW w:w="509" w:type="pct"/>
            <w:tcBorders>
              <w:top w:val="single" w:sz="4" w:space="0" w:color="auto"/>
              <w:left w:val="single" w:sz="4" w:space="0" w:color="auto"/>
              <w:bottom w:val="single" w:sz="4" w:space="0" w:color="auto"/>
              <w:right w:val="single" w:sz="4" w:space="0" w:color="auto"/>
            </w:tcBorders>
          </w:tcPr>
          <w:p w14:paraId="64533D1E" w14:textId="77777777" w:rsidR="00DC386E" w:rsidRPr="00EA3B97" w:rsidRDefault="00DC386E" w:rsidP="006452E8">
            <w:pPr>
              <w:keepNext/>
              <w:keepLines/>
              <w:spacing w:after="0" w:line="252" w:lineRule="auto"/>
              <w:ind w:left="454" w:hanging="454"/>
              <w:jc w:val="center"/>
              <w:rPr>
                <w:ins w:id="2122"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685C8A21" w14:textId="77777777" w:rsidR="00DC386E" w:rsidRPr="00EA3B97" w:rsidRDefault="00DC386E" w:rsidP="006452E8">
            <w:pPr>
              <w:keepNext/>
              <w:keepLines/>
              <w:spacing w:after="0" w:line="252" w:lineRule="auto"/>
              <w:jc w:val="center"/>
              <w:rPr>
                <w:ins w:id="2123" w:author="Huawei" w:date="2021-01-11T15:51:00Z"/>
                <w:rFonts w:ascii="Arial" w:eastAsiaTheme="minorEastAsia" w:hAnsi="Arial"/>
                <w:sz w:val="18"/>
              </w:rPr>
            </w:pPr>
            <w:ins w:id="2124" w:author="Huawei" w:date="2021-01-11T15:51:00Z">
              <w:r w:rsidRPr="00EA3B97">
                <w:rPr>
                  <w:rFonts w:ascii="Arial" w:eastAsiaTheme="minorEastAsia" w:hAnsi="Arial"/>
                  <w:sz w:val="18"/>
                </w:rPr>
                <w:t>1</w:t>
              </w:r>
            </w:ins>
          </w:p>
        </w:tc>
        <w:tc>
          <w:tcPr>
            <w:tcW w:w="575" w:type="pct"/>
            <w:tcBorders>
              <w:top w:val="single" w:sz="4" w:space="0" w:color="auto"/>
              <w:left w:val="single" w:sz="4" w:space="0" w:color="auto"/>
              <w:bottom w:val="single" w:sz="4" w:space="0" w:color="auto"/>
              <w:right w:val="single" w:sz="4" w:space="0" w:color="auto"/>
            </w:tcBorders>
            <w:hideMark/>
          </w:tcPr>
          <w:p w14:paraId="412BF2D9" w14:textId="77777777" w:rsidR="00DC386E" w:rsidRPr="00EA3B97" w:rsidRDefault="00DC386E" w:rsidP="006452E8">
            <w:pPr>
              <w:keepNext/>
              <w:keepLines/>
              <w:spacing w:after="0" w:line="252" w:lineRule="auto"/>
              <w:jc w:val="center"/>
              <w:rPr>
                <w:ins w:id="2125" w:author="Huawei" w:date="2021-01-11T15:51:00Z"/>
                <w:rFonts w:ascii="Arial" w:eastAsiaTheme="minorEastAsia" w:hAnsi="Arial" w:cs="Arial"/>
                <w:sz w:val="18"/>
                <w:lang w:eastAsia="zh-CN"/>
              </w:rPr>
            </w:pPr>
            <w:ins w:id="2126" w:author="Huawei" w:date="2021-01-11T15:51:00Z">
              <w:r w:rsidRPr="00EA3B97">
                <w:rPr>
                  <w:rFonts w:ascii="Arial" w:eastAsiaTheme="minorEastAsia" w:hAnsi="Arial" w:cs="Arial"/>
                  <w:sz w:val="18"/>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4E104706" w14:textId="77777777" w:rsidR="00DC386E" w:rsidRPr="00EA3B97" w:rsidRDefault="00DC386E" w:rsidP="006452E8">
            <w:pPr>
              <w:keepNext/>
              <w:keepLines/>
              <w:spacing w:after="0" w:line="252" w:lineRule="auto"/>
              <w:jc w:val="center"/>
              <w:rPr>
                <w:ins w:id="2127" w:author="Huawei" w:date="2021-01-11T15:51:00Z"/>
                <w:rFonts w:ascii="Arial" w:eastAsiaTheme="minorEastAsia" w:hAnsi="Arial" w:cs="Arial"/>
                <w:sz w:val="18"/>
              </w:rPr>
            </w:pPr>
            <w:ins w:id="2128" w:author="Huawei" w:date="2021-01-11T15:51:00Z">
              <w:r w:rsidRPr="00EA3B97">
                <w:rPr>
                  <w:rFonts w:ascii="Arial" w:eastAsiaTheme="minorEastAsia" w:hAnsi="Arial"/>
                  <w:sz w:val="18"/>
                </w:rPr>
                <w:t>1</w:t>
              </w:r>
            </w:ins>
          </w:p>
        </w:tc>
        <w:tc>
          <w:tcPr>
            <w:tcW w:w="269" w:type="pct"/>
            <w:tcBorders>
              <w:top w:val="single" w:sz="4" w:space="0" w:color="auto"/>
              <w:left w:val="single" w:sz="4" w:space="0" w:color="auto"/>
              <w:bottom w:val="single" w:sz="4" w:space="0" w:color="auto"/>
              <w:right w:val="single" w:sz="4" w:space="0" w:color="auto"/>
            </w:tcBorders>
          </w:tcPr>
          <w:p w14:paraId="61818300" w14:textId="77777777" w:rsidR="00DC386E" w:rsidRPr="00EA3B97" w:rsidRDefault="00DC386E" w:rsidP="006452E8">
            <w:pPr>
              <w:keepNext/>
              <w:keepLines/>
              <w:spacing w:after="0" w:line="252" w:lineRule="auto"/>
              <w:jc w:val="center"/>
              <w:rPr>
                <w:ins w:id="2129"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408B7E54" w14:textId="77777777" w:rsidR="00DC386E" w:rsidRPr="00EA3B97" w:rsidRDefault="00DC386E" w:rsidP="006452E8">
            <w:pPr>
              <w:keepNext/>
              <w:keepLines/>
              <w:spacing w:after="0" w:line="252" w:lineRule="auto"/>
              <w:jc w:val="center"/>
              <w:rPr>
                <w:ins w:id="2130"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427A2280" w14:textId="77777777" w:rsidR="00DC386E" w:rsidRPr="00EA3B97" w:rsidRDefault="00DC386E" w:rsidP="006452E8">
            <w:pPr>
              <w:keepNext/>
              <w:keepLines/>
              <w:spacing w:after="0" w:line="252" w:lineRule="auto"/>
              <w:jc w:val="center"/>
              <w:rPr>
                <w:ins w:id="2131"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628A5500" w14:textId="77777777" w:rsidR="00DC386E" w:rsidRPr="00EA3B97" w:rsidRDefault="00DC386E" w:rsidP="006452E8">
            <w:pPr>
              <w:keepNext/>
              <w:keepLines/>
              <w:spacing w:after="0" w:line="252" w:lineRule="auto"/>
              <w:jc w:val="center"/>
              <w:rPr>
                <w:ins w:id="2132" w:author="Huawei" w:date="2021-01-11T15:51:00Z"/>
                <w:rFonts w:ascii="Arial" w:eastAsiaTheme="minorEastAsia" w:hAnsi="Arial" w:cs="Arial"/>
                <w:sz w:val="18"/>
              </w:rPr>
            </w:pPr>
          </w:p>
        </w:tc>
      </w:tr>
      <w:tr w:rsidR="00DC386E" w:rsidRPr="00EA3B97" w14:paraId="5B66F9A7" w14:textId="77777777" w:rsidTr="006452E8">
        <w:trPr>
          <w:jc w:val="center"/>
          <w:ins w:id="2133"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44095DA5" w14:textId="77777777" w:rsidR="00DC386E" w:rsidRPr="00EA3B97" w:rsidRDefault="00DC386E" w:rsidP="006452E8">
            <w:pPr>
              <w:keepNext/>
              <w:keepLines/>
              <w:spacing w:after="0" w:line="252" w:lineRule="auto"/>
              <w:rPr>
                <w:ins w:id="2134" w:author="Huawei" w:date="2021-01-11T15:51:00Z"/>
                <w:rFonts w:ascii="Arial" w:eastAsiaTheme="minorEastAsia" w:hAnsi="Arial" w:cs="Arial"/>
                <w:sz w:val="18"/>
                <w:lang w:eastAsia="zh-CN"/>
              </w:rPr>
            </w:pPr>
            <w:proofErr w:type="spellStart"/>
            <w:ins w:id="2135" w:author="Huawei" w:date="2021-01-11T15:51:00Z">
              <w:r w:rsidRPr="00EA3B97">
                <w:rPr>
                  <w:rFonts w:ascii="Arial" w:eastAsiaTheme="minorEastAsia" w:hAnsi="Arial" w:cs="Arial"/>
                  <w:sz w:val="18"/>
                  <w:lang w:eastAsia="zh-CN"/>
                </w:rPr>
                <w:t>monitoringSlotPeriodicityAndOffset</w:t>
              </w:r>
              <w:proofErr w:type="spellEnd"/>
            </w:ins>
          </w:p>
        </w:tc>
        <w:tc>
          <w:tcPr>
            <w:tcW w:w="509" w:type="pct"/>
            <w:tcBorders>
              <w:top w:val="single" w:sz="4" w:space="0" w:color="auto"/>
              <w:left w:val="single" w:sz="4" w:space="0" w:color="auto"/>
              <w:bottom w:val="single" w:sz="4" w:space="0" w:color="auto"/>
              <w:right w:val="single" w:sz="4" w:space="0" w:color="auto"/>
            </w:tcBorders>
          </w:tcPr>
          <w:p w14:paraId="365A5B48" w14:textId="77777777" w:rsidR="00DC386E" w:rsidRPr="00EA3B97" w:rsidRDefault="00DC386E" w:rsidP="006452E8">
            <w:pPr>
              <w:keepNext/>
              <w:keepLines/>
              <w:spacing w:after="0" w:line="252" w:lineRule="auto"/>
              <w:jc w:val="center"/>
              <w:rPr>
                <w:ins w:id="2136"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436CB8EA" w14:textId="77777777" w:rsidR="00DC386E" w:rsidRPr="00EA3B97" w:rsidRDefault="00DC386E" w:rsidP="006452E8">
            <w:pPr>
              <w:keepNext/>
              <w:keepLines/>
              <w:spacing w:after="0" w:line="252" w:lineRule="auto"/>
              <w:jc w:val="center"/>
              <w:rPr>
                <w:ins w:id="2137" w:author="Huawei" w:date="2021-01-11T15:51:00Z"/>
                <w:rFonts w:ascii="Arial" w:eastAsiaTheme="minorEastAsia" w:hAnsi="Arial"/>
                <w:sz w:val="18"/>
                <w:lang w:eastAsia="zh-CN"/>
              </w:rPr>
            </w:pPr>
            <w:ins w:id="2138" w:author="Huawei" w:date="2021-01-11T15:51:00Z">
              <w:r w:rsidRPr="00EA3B97">
                <w:rPr>
                  <w:rFonts w:ascii="Arial" w:eastAsiaTheme="minorEastAsia" w:hAnsi="Arial"/>
                  <w:sz w:val="18"/>
                  <w:lang w:eastAsia="zh-CN"/>
                </w:rPr>
                <w:t>sl160</w:t>
              </w:r>
            </w:ins>
          </w:p>
          <w:p w14:paraId="3CFEC818" w14:textId="77777777" w:rsidR="00DC386E" w:rsidRPr="00EA3B97" w:rsidRDefault="00DC386E" w:rsidP="006452E8">
            <w:pPr>
              <w:keepNext/>
              <w:keepLines/>
              <w:spacing w:after="0" w:line="252" w:lineRule="auto"/>
              <w:jc w:val="center"/>
              <w:rPr>
                <w:ins w:id="2139" w:author="Huawei" w:date="2021-01-11T15:51:00Z"/>
                <w:rFonts w:ascii="Arial" w:eastAsiaTheme="minorEastAsia" w:hAnsi="Arial"/>
                <w:sz w:val="18"/>
                <w:lang w:eastAsia="zh-CN"/>
              </w:rPr>
            </w:pPr>
            <w:ins w:id="2140" w:author="Huawei" w:date="2021-01-11T15:51:00Z">
              <w:r w:rsidRPr="00EA3B97">
                <w:rPr>
                  <w:rFonts w:ascii="Arial" w:eastAsiaTheme="minorEastAsia" w:hAnsi="Arial"/>
                  <w:sz w:val="18"/>
                  <w:lang w:eastAsia="zh-CN"/>
                </w:rPr>
                <w:t>0</w:t>
              </w:r>
            </w:ins>
          </w:p>
        </w:tc>
        <w:tc>
          <w:tcPr>
            <w:tcW w:w="575" w:type="pct"/>
            <w:tcBorders>
              <w:top w:val="single" w:sz="4" w:space="0" w:color="auto"/>
              <w:left w:val="single" w:sz="4" w:space="0" w:color="auto"/>
              <w:bottom w:val="single" w:sz="4" w:space="0" w:color="auto"/>
              <w:right w:val="single" w:sz="4" w:space="0" w:color="auto"/>
            </w:tcBorders>
            <w:hideMark/>
          </w:tcPr>
          <w:p w14:paraId="154F0774" w14:textId="77777777" w:rsidR="00DC386E" w:rsidRPr="00EA3B97" w:rsidRDefault="00DC386E" w:rsidP="006452E8">
            <w:pPr>
              <w:keepNext/>
              <w:keepLines/>
              <w:spacing w:after="0" w:line="252" w:lineRule="auto"/>
              <w:jc w:val="center"/>
              <w:rPr>
                <w:ins w:id="2141" w:author="Huawei" w:date="2021-01-11T15:51:00Z"/>
                <w:rFonts w:ascii="Arial" w:eastAsiaTheme="minorEastAsia" w:hAnsi="Arial" w:cs="Arial"/>
                <w:sz w:val="18"/>
                <w:lang w:eastAsia="zh-CN"/>
              </w:rPr>
            </w:pPr>
            <w:ins w:id="2142" w:author="Huawei" w:date="2021-01-11T15:51:00Z">
              <w:r w:rsidRPr="00EA3B97">
                <w:rPr>
                  <w:rFonts w:ascii="Arial" w:eastAsiaTheme="minorEastAsia" w:hAnsi="Arial" w:cs="Arial"/>
                  <w:sz w:val="18"/>
                  <w:lang w:eastAsia="zh-CN"/>
                </w:rPr>
                <w:t>sl160</w:t>
              </w:r>
            </w:ins>
          </w:p>
          <w:p w14:paraId="13DDB29A" w14:textId="77777777" w:rsidR="00DC386E" w:rsidRPr="00EA3B97" w:rsidRDefault="00DC386E" w:rsidP="006452E8">
            <w:pPr>
              <w:keepNext/>
              <w:keepLines/>
              <w:spacing w:after="0" w:line="252" w:lineRule="auto"/>
              <w:jc w:val="center"/>
              <w:rPr>
                <w:ins w:id="2143" w:author="Huawei" w:date="2021-01-11T15:51:00Z"/>
                <w:rFonts w:ascii="Arial" w:eastAsiaTheme="minorEastAsia" w:hAnsi="Arial" w:cs="Arial"/>
                <w:sz w:val="18"/>
                <w:lang w:eastAsia="zh-CN"/>
              </w:rPr>
            </w:pPr>
            <w:ins w:id="2144" w:author="Huawei" w:date="2021-01-11T15:51:00Z">
              <w:r w:rsidRPr="00EA3B97">
                <w:rPr>
                  <w:rFonts w:ascii="Arial" w:eastAsiaTheme="minorEastAsia" w:hAnsi="Arial" w:cs="Arial"/>
                  <w:sz w:val="18"/>
                  <w:lang w:eastAsia="zh-CN"/>
                </w:rPr>
                <w:t>0</w:t>
              </w:r>
            </w:ins>
          </w:p>
        </w:tc>
        <w:tc>
          <w:tcPr>
            <w:tcW w:w="575" w:type="pct"/>
            <w:tcBorders>
              <w:top w:val="single" w:sz="4" w:space="0" w:color="auto"/>
              <w:left w:val="single" w:sz="4" w:space="0" w:color="auto"/>
              <w:bottom w:val="single" w:sz="4" w:space="0" w:color="auto"/>
              <w:right w:val="single" w:sz="4" w:space="0" w:color="auto"/>
            </w:tcBorders>
          </w:tcPr>
          <w:p w14:paraId="3B198008" w14:textId="77777777" w:rsidR="00DC386E" w:rsidRPr="00EA3B97" w:rsidRDefault="00DC386E" w:rsidP="006452E8">
            <w:pPr>
              <w:keepNext/>
              <w:keepLines/>
              <w:spacing w:after="0" w:line="252" w:lineRule="auto"/>
              <w:jc w:val="center"/>
              <w:rPr>
                <w:ins w:id="2145" w:author="Huawei" w:date="2021-01-11T15:51:00Z"/>
                <w:rFonts w:ascii="Arial" w:eastAsiaTheme="minorEastAsia" w:hAnsi="Arial"/>
                <w:sz w:val="18"/>
                <w:lang w:eastAsia="zh-CN"/>
              </w:rPr>
            </w:pPr>
            <w:ins w:id="2146" w:author="Huawei" w:date="2021-01-11T15:51:00Z">
              <w:r w:rsidRPr="00EA3B97">
                <w:rPr>
                  <w:rFonts w:ascii="Arial" w:eastAsiaTheme="minorEastAsia" w:hAnsi="Arial"/>
                  <w:sz w:val="18"/>
                  <w:lang w:eastAsia="zh-CN"/>
                </w:rPr>
                <w:t>sl160</w:t>
              </w:r>
            </w:ins>
          </w:p>
          <w:p w14:paraId="5C5194B0" w14:textId="77777777" w:rsidR="00DC386E" w:rsidRPr="00EA3B97" w:rsidRDefault="00DC386E" w:rsidP="006452E8">
            <w:pPr>
              <w:keepNext/>
              <w:keepLines/>
              <w:spacing w:after="0" w:line="252" w:lineRule="auto"/>
              <w:jc w:val="center"/>
              <w:rPr>
                <w:ins w:id="2147" w:author="Huawei" w:date="2021-01-11T15:51:00Z"/>
                <w:rFonts w:ascii="Arial" w:eastAsiaTheme="minorEastAsia" w:hAnsi="Arial" w:cs="Arial"/>
                <w:sz w:val="18"/>
              </w:rPr>
            </w:pPr>
            <w:ins w:id="2148" w:author="Huawei" w:date="2021-01-11T15:51:00Z">
              <w:r w:rsidRPr="00EA3B97">
                <w:rPr>
                  <w:rFonts w:ascii="Arial" w:eastAsiaTheme="minorEastAsia" w:hAnsi="Arial"/>
                  <w:sz w:val="18"/>
                  <w:lang w:eastAsia="zh-CN"/>
                </w:rPr>
                <w:t>80</w:t>
              </w:r>
            </w:ins>
          </w:p>
        </w:tc>
        <w:tc>
          <w:tcPr>
            <w:tcW w:w="269" w:type="pct"/>
            <w:tcBorders>
              <w:top w:val="single" w:sz="4" w:space="0" w:color="auto"/>
              <w:left w:val="single" w:sz="4" w:space="0" w:color="auto"/>
              <w:bottom w:val="single" w:sz="4" w:space="0" w:color="auto"/>
              <w:right w:val="single" w:sz="4" w:space="0" w:color="auto"/>
            </w:tcBorders>
          </w:tcPr>
          <w:p w14:paraId="40C1FF5A" w14:textId="77777777" w:rsidR="00DC386E" w:rsidRPr="00EA3B97" w:rsidRDefault="00DC386E" w:rsidP="006452E8">
            <w:pPr>
              <w:keepNext/>
              <w:keepLines/>
              <w:spacing w:after="0" w:line="252" w:lineRule="auto"/>
              <w:jc w:val="center"/>
              <w:rPr>
                <w:ins w:id="2149"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6D6DEA3F" w14:textId="77777777" w:rsidR="00DC386E" w:rsidRPr="00EA3B97" w:rsidRDefault="00DC386E" w:rsidP="006452E8">
            <w:pPr>
              <w:keepNext/>
              <w:keepLines/>
              <w:spacing w:after="0" w:line="252" w:lineRule="auto"/>
              <w:jc w:val="center"/>
              <w:rPr>
                <w:ins w:id="2150"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2CC068D3" w14:textId="77777777" w:rsidR="00DC386E" w:rsidRPr="00EA3B97" w:rsidRDefault="00DC386E" w:rsidP="006452E8">
            <w:pPr>
              <w:keepNext/>
              <w:keepLines/>
              <w:spacing w:after="0" w:line="252" w:lineRule="auto"/>
              <w:jc w:val="center"/>
              <w:rPr>
                <w:ins w:id="2151"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6C823CE4" w14:textId="77777777" w:rsidR="00DC386E" w:rsidRPr="00EA3B97" w:rsidRDefault="00DC386E" w:rsidP="006452E8">
            <w:pPr>
              <w:keepNext/>
              <w:keepLines/>
              <w:spacing w:after="0" w:line="252" w:lineRule="auto"/>
              <w:jc w:val="center"/>
              <w:rPr>
                <w:ins w:id="2152" w:author="Huawei" w:date="2021-01-11T15:51:00Z"/>
                <w:rFonts w:ascii="Arial" w:eastAsiaTheme="minorEastAsia" w:hAnsi="Arial" w:cs="Arial"/>
                <w:sz w:val="18"/>
              </w:rPr>
            </w:pPr>
          </w:p>
        </w:tc>
      </w:tr>
      <w:tr w:rsidR="00DC386E" w:rsidRPr="00EA3B97" w14:paraId="02B2DB88" w14:textId="77777777" w:rsidTr="006452E8">
        <w:trPr>
          <w:jc w:val="center"/>
          <w:ins w:id="2153"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18845B34" w14:textId="77777777" w:rsidR="00DC386E" w:rsidRPr="00EA3B97" w:rsidRDefault="00DC386E" w:rsidP="006452E8">
            <w:pPr>
              <w:keepNext/>
              <w:keepLines/>
              <w:spacing w:after="0" w:line="252" w:lineRule="auto"/>
              <w:rPr>
                <w:ins w:id="2154" w:author="Huawei" w:date="2021-01-11T15:51:00Z"/>
                <w:rFonts w:ascii="Arial" w:eastAsiaTheme="minorEastAsia" w:hAnsi="Arial" w:cs="Arial"/>
                <w:sz w:val="18"/>
                <w:lang w:eastAsia="zh-CN"/>
              </w:rPr>
            </w:pPr>
            <w:proofErr w:type="spellStart"/>
            <w:ins w:id="2155" w:author="Huawei" w:date="2021-01-11T15:51:00Z">
              <w:r w:rsidRPr="00EA3B97">
                <w:rPr>
                  <w:rFonts w:ascii="Arial" w:eastAsiaTheme="minorEastAsia" w:hAnsi="Arial" w:cs="Arial"/>
                  <w:sz w:val="18"/>
                  <w:lang w:eastAsia="zh-CN"/>
                </w:rPr>
                <w:t>monitoringSymbolsWithinSlot</w:t>
              </w:r>
              <w:proofErr w:type="spellEnd"/>
            </w:ins>
          </w:p>
        </w:tc>
        <w:tc>
          <w:tcPr>
            <w:tcW w:w="509" w:type="pct"/>
            <w:tcBorders>
              <w:top w:val="single" w:sz="4" w:space="0" w:color="auto"/>
              <w:left w:val="single" w:sz="4" w:space="0" w:color="auto"/>
              <w:bottom w:val="single" w:sz="4" w:space="0" w:color="auto"/>
              <w:right w:val="single" w:sz="4" w:space="0" w:color="auto"/>
            </w:tcBorders>
          </w:tcPr>
          <w:p w14:paraId="28ABA412" w14:textId="77777777" w:rsidR="00DC386E" w:rsidRPr="00EA3B97" w:rsidRDefault="00DC386E" w:rsidP="006452E8">
            <w:pPr>
              <w:keepNext/>
              <w:keepLines/>
              <w:spacing w:after="0" w:line="252" w:lineRule="auto"/>
              <w:jc w:val="center"/>
              <w:rPr>
                <w:ins w:id="2156"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BC219A2" w14:textId="77777777" w:rsidR="00DC386E" w:rsidRPr="00EA3B97" w:rsidRDefault="00DC386E" w:rsidP="006452E8">
            <w:pPr>
              <w:keepNext/>
              <w:keepLines/>
              <w:spacing w:after="0" w:line="252" w:lineRule="auto"/>
              <w:jc w:val="center"/>
              <w:rPr>
                <w:ins w:id="2157" w:author="Huawei" w:date="2021-01-11T15:51:00Z"/>
                <w:rFonts w:ascii="Arial" w:eastAsiaTheme="minorEastAsia" w:hAnsi="Arial"/>
                <w:sz w:val="18"/>
                <w:lang w:eastAsia="zh-CN"/>
              </w:rPr>
            </w:pPr>
            <w:ins w:id="2158" w:author="Huawei" w:date="2021-01-11T15:51:00Z">
              <w:r w:rsidRPr="00EA3B97">
                <w:rPr>
                  <w:rFonts w:ascii="Arial" w:eastAsiaTheme="minorEastAsia" w:hAnsi="Arial"/>
                  <w:sz w:val="18"/>
                  <w:lang w:eastAsia="zh-CN"/>
                </w:rPr>
                <w:t>1100000</w:t>
              </w:r>
            </w:ins>
          </w:p>
          <w:p w14:paraId="405E468D" w14:textId="77777777" w:rsidR="00DC386E" w:rsidRPr="00EA3B97" w:rsidRDefault="00DC386E" w:rsidP="006452E8">
            <w:pPr>
              <w:keepNext/>
              <w:keepLines/>
              <w:spacing w:after="0" w:line="252" w:lineRule="auto"/>
              <w:jc w:val="center"/>
              <w:rPr>
                <w:ins w:id="2159" w:author="Huawei" w:date="2021-01-11T15:51:00Z"/>
                <w:rFonts w:ascii="Arial" w:eastAsiaTheme="minorEastAsia" w:hAnsi="Arial"/>
                <w:sz w:val="18"/>
                <w:lang w:eastAsia="zh-CN"/>
              </w:rPr>
            </w:pPr>
            <w:ins w:id="2160" w:author="Huawei" w:date="2021-01-11T15:51:00Z">
              <w:r w:rsidRPr="00EA3B97">
                <w:rPr>
                  <w:rFonts w:ascii="Arial" w:eastAsiaTheme="minorEastAsia" w:hAnsi="Arial"/>
                  <w:sz w:val="18"/>
                  <w:lang w:eastAsia="zh-CN"/>
                </w:rPr>
                <w:t>0000000</w:t>
              </w:r>
            </w:ins>
          </w:p>
        </w:tc>
        <w:tc>
          <w:tcPr>
            <w:tcW w:w="575" w:type="pct"/>
            <w:tcBorders>
              <w:top w:val="single" w:sz="4" w:space="0" w:color="auto"/>
              <w:left w:val="single" w:sz="4" w:space="0" w:color="auto"/>
              <w:bottom w:val="single" w:sz="4" w:space="0" w:color="auto"/>
              <w:right w:val="single" w:sz="4" w:space="0" w:color="auto"/>
            </w:tcBorders>
            <w:hideMark/>
          </w:tcPr>
          <w:p w14:paraId="7BC55BDF" w14:textId="77777777" w:rsidR="00DC386E" w:rsidRPr="00EA3B97" w:rsidRDefault="00DC386E" w:rsidP="006452E8">
            <w:pPr>
              <w:keepNext/>
              <w:keepLines/>
              <w:spacing w:after="0" w:line="252" w:lineRule="auto"/>
              <w:jc w:val="center"/>
              <w:rPr>
                <w:ins w:id="2161" w:author="Huawei" w:date="2021-01-11T15:51:00Z"/>
                <w:rFonts w:ascii="Arial" w:eastAsiaTheme="minorEastAsia" w:hAnsi="Arial" w:cs="Arial"/>
                <w:sz w:val="18"/>
                <w:lang w:eastAsia="zh-CN"/>
              </w:rPr>
            </w:pPr>
            <w:ins w:id="2162" w:author="Huawei" w:date="2021-01-11T15:51:00Z">
              <w:r w:rsidRPr="00EA3B97">
                <w:rPr>
                  <w:rFonts w:ascii="Arial" w:eastAsiaTheme="minorEastAsia" w:hAnsi="Arial" w:cs="Arial"/>
                  <w:sz w:val="18"/>
                  <w:lang w:eastAsia="zh-CN"/>
                </w:rPr>
                <w:t>0011000</w:t>
              </w:r>
            </w:ins>
          </w:p>
          <w:p w14:paraId="5D62733F" w14:textId="77777777" w:rsidR="00DC386E" w:rsidRPr="00EA3B97" w:rsidRDefault="00DC386E" w:rsidP="006452E8">
            <w:pPr>
              <w:keepNext/>
              <w:keepLines/>
              <w:spacing w:after="0" w:line="252" w:lineRule="auto"/>
              <w:jc w:val="center"/>
              <w:rPr>
                <w:ins w:id="2163" w:author="Huawei" w:date="2021-01-11T15:51:00Z"/>
                <w:rFonts w:ascii="Arial" w:eastAsiaTheme="minorEastAsia" w:hAnsi="Arial" w:cs="Arial"/>
                <w:sz w:val="18"/>
                <w:lang w:eastAsia="zh-CN"/>
              </w:rPr>
            </w:pPr>
            <w:ins w:id="2164" w:author="Huawei" w:date="2021-01-11T15:51:00Z">
              <w:r w:rsidRPr="00EA3B97">
                <w:rPr>
                  <w:rFonts w:ascii="Arial" w:eastAsiaTheme="minorEastAsia" w:hAnsi="Arial" w:cs="Arial"/>
                  <w:sz w:val="18"/>
                  <w:lang w:eastAsia="zh-CN"/>
                </w:rPr>
                <w:t>0000000</w:t>
              </w:r>
            </w:ins>
          </w:p>
        </w:tc>
        <w:tc>
          <w:tcPr>
            <w:tcW w:w="575" w:type="pct"/>
            <w:tcBorders>
              <w:top w:val="single" w:sz="4" w:space="0" w:color="auto"/>
              <w:left w:val="single" w:sz="4" w:space="0" w:color="auto"/>
              <w:bottom w:val="single" w:sz="4" w:space="0" w:color="auto"/>
              <w:right w:val="single" w:sz="4" w:space="0" w:color="auto"/>
            </w:tcBorders>
          </w:tcPr>
          <w:p w14:paraId="24EC0DD5" w14:textId="77777777" w:rsidR="00DC386E" w:rsidRPr="00EA3B97" w:rsidRDefault="00DC386E" w:rsidP="006452E8">
            <w:pPr>
              <w:keepNext/>
              <w:keepLines/>
              <w:spacing w:after="0" w:line="252" w:lineRule="auto"/>
              <w:jc w:val="center"/>
              <w:rPr>
                <w:ins w:id="2165" w:author="Huawei" w:date="2021-01-11T15:51:00Z"/>
                <w:rFonts w:ascii="Arial" w:eastAsiaTheme="minorEastAsia" w:hAnsi="Arial"/>
                <w:sz w:val="18"/>
                <w:lang w:eastAsia="zh-CN"/>
              </w:rPr>
            </w:pPr>
            <w:ins w:id="2166" w:author="Huawei" w:date="2021-01-11T15:51:00Z">
              <w:r w:rsidRPr="00EA3B97">
                <w:rPr>
                  <w:rFonts w:ascii="Arial" w:eastAsiaTheme="minorEastAsia" w:hAnsi="Arial"/>
                  <w:sz w:val="18"/>
                  <w:lang w:eastAsia="zh-CN"/>
                </w:rPr>
                <w:t>1100000</w:t>
              </w:r>
            </w:ins>
          </w:p>
          <w:p w14:paraId="0EDB64F8" w14:textId="77777777" w:rsidR="00DC386E" w:rsidRPr="00EA3B97" w:rsidRDefault="00DC386E" w:rsidP="006452E8">
            <w:pPr>
              <w:keepNext/>
              <w:keepLines/>
              <w:spacing w:after="0" w:line="252" w:lineRule="auto"/>
              <w:jc w:val="center"/>
              <w:rPr>
                <w:ins w:id="2167" w:author="Huawei" w:date="2021-01-11T15:51:00Z"/>
                <w:rFonts w:ascii="Arial" w:eastAsiaTheme="minorEastAsia" w:hAnsi="Arial" w:cs="Arial"/>
                <w:sz w:val="18"/>
              </w:rPr>
            </w:pPr>
            <w:ins w:id="2168" w:author="Huawei" w:date="2021-01-11T15:51:00Z">
              <w:r w:rsidRPr="00EA3B97">
                <w:rPr>
                  <w:rFonts w:ascii="Arial" w:eastAsiaTheme="minorEastAsia" w:hAnsi="Arial"/>
                  <w:sz w:val="18"/>
                  <w:lang w:eastAsia="zh-CN"/>
                </w:rPr>
                <w:t>0000000</w:t>
              </w:r>
            </w:ins>
          </w:p>
        </w:tc>
        <w:tc>
          <w:tcPr>
            <w:tcW w:w="269" w:type="pct"/>
            <w:tcBorders>
              <w:top w:val="single" w:sz="4" w:space="0" w:color="auto"/>
              <w:left w:val="single" w:sz="4" w:space="0" w:color="auto"/>
              <w:bottom w:val="single" w:sz="4" w:space="0" w:color="auto"/>
              <w:right w:val="single" w:sz="4" w:space="0" w:color="auto"/>
            </w:tcBorders>
          </w:tcPr>
          <w:p w14:paraId="11BD479A" w14:textId="77777777" w:rsidR="00DC386E" w:rsidRPr="00EA3B97" w:rsidRDefault="00DC386E" w:rsidP="006452E8">
            <w:pPr>
              <w:keepNext/>
              <w:keepLines/>
              <w:spacing w:after="0" w:line="252" w:lineRule="auto"/>
              <w:jc w:val="center"/>
              <w:rPr>
                <w:ins w:id="2169"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257099B1" w14:textId="77777777" w:rsidR="00DC386E" w:rsidRPr="00EA3B97" w:rsidRDefault="00DC386E" w:rsidP="006452E8">
            <w:pPr>
              <w:keepNext/>
              <w:keepLines/>
              <w:spacing w:after="0" w:line="252" w:lineRule="auto"/>
              <w:jc w:val="center"/>
              <w:rPr>
                <w:ins w:id="2170"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6BC4DE5C" w14:textId="77777777" w:rsidR="00DC386E" w:rsidRPr="00EA3B97" w:rsidRDefault="00DC386E" w:rsidP="006452E8">
            <w:pPr>
              <w:keepNext/>
              <w:keepLines/>
              <w:spacing w:after="0" w:line="252" w:lineRule="auto"/>
              <w:jc w:val="center"/>
              <w:rPr>
                <w:ins w:id="2171"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7A935F10" w14:textId="77777777" w:rsidR="00DC386E" w:rsidRPr="00EA3B97" w:rsidRDefault="00DC386E" w:rsidP="006452E8">
            <w:pPr>
              <w:keepNext/>
              <w:keepLines/>
              <w:spacing w:after="0" w:line="252" w:lineRule="auto"/>
              <w:jc w:val="center"/>
              <w:rPr>
                <w:ins w:id="2172" w:author="Huawei" w:date="2021-01-11T15:51:00Z"/>
                <w:rFonts w:ascii="Arial" w:eastAsiaTheme="minorEastAsia" w:hAnsi="Arial" w:cs="Arial"/>
                <w:sz w:val="18"/>
              </w:rPr>
            </w:pPr>
          </w:p>
        </w:tc>
      </w:tr>
      <w:tr w:rsidR="00DC386E" w:rsidRPr="00EA3B97" w14:paraId="57923CAC" w14:textId="77777777" w:rsidTr="006452E8">
        <w:trPr>
          <w:jc w:val="center"/>
          <w:ins w:id="2173" w:author="Huawei" w:date="2021-01-11T15:51:00Z"/>
        </w:trPr>
        <w:tc>
          <w:tcPr>
            <w:tcW w:w="1565" w:type="pct"/>
            <w:tcBorders>
              <w:top w:val="single" w:sz="4" w:space="0" w:color="auto"/>
              <w:left w:val="single" w:sz="4" w:space="0" w:color="auto"/>
              <w:bottom w:val="single" w:sz="4" w:space="0" w:color="auto"/>
              <w:right w:val="single" w:sz="4" w:space="0" w:color="auto"/>
            </w:tcBorders>
            <w:hideMark/>
          </w:tcPr>
          <w:p w14:paraId="229CA77B" w14:textId="77777777" w:rsidR="00DC386E" w:rsidRPr="00EA3B97" w:rsidRDefault="00DC386E" w:rsidP="006452E8">
            <w:pPr>
              <w:keepNext/>
              <w:keepLines/>
              <w:spacing w:after="0" w:line="252" w:lineRule="auto"/>
              <w:rPr>
                <w:ins w:id="2174" w:author="Huawei" w:date="2021-01-11T15:51:00Z"/>
                <w:rFonts w:ascii="Arial" w:eastAsiaTheme="minorEastAsia" w:hAnsi="Arial" w:cs="Arial"/>
                <w:sz w:val="18"/>
              </w:rPr>
            </w:pPr>
            <w:ins w:id="2175" w:author="Huawei" w:date="2021-01-11T15:51:00Z">
              <w:r w:rsidRPr="00EA3B97">
                <w:rPr>
                  <w:rFonts w:ascii="Arial" w:eastAsiaTheme="minorEastAsia" w:hAnsi="Arial" w:cs="Arial"/>
                  <w:sz w:val="18"/>
                </w:rPr>
                <w:t>Duration of CORESET</w:t>
              </w:r>
            </w:ins>
          </w:p>
        </w:tc>
        <w:tc>
          <w:tcPr>
            <w:tcW w:w="509" w:type="pct"/>
            <w:tcBorders>
              <w:top w:val="single" w:sz="4" w:space="0" w:color="auto"/>
              <w:left w:val="single" w:sz="4" w:space="0" w:color="auto"/>
              <w:bottom w:val="single" w:sz="4" w:space="0" w:color="auto"/>
              <w:right w:val="single" w:sz="4" w:space="0" w:color="auto"/>
            </w:tcBorders>
            <w:hideMark/>
          </w:tcPr>
          <w:p w14:paraId="6ED1E091" w14:textId="77777777" w:rsidR="00DC386E" w:rsidRPr="00EA3B97" w:rsidRDefault="00DC386E" w:rsidP="006452E8">
            <w:pPr>
              <w:keepNext/>
              <w:keepLines/>
              <w:spacing w:after="0" w:line="252" w:lineRule="auto"/>
              <w:jc w:val="center"/>
              <w:rPr>
                <w:ins w:id="2176" w:author="Huawei" w:date="2021-01-11T15:51:00Z"/>
                <w:rFonts w:ascii="Arial" w:eastAsiaTheme="minorEastAsia" w:hAnsi="Arial" w:cs="Arial"/>
                <w:sz w:val="18"/>
              </w:rPr>
            </w:pPr>
            <w:ins w:id="2177" w:author="Huawei" w:date="2021-01-11T15:51:00Z">
              <w:r w:rsidRPr="00EA3B97">
                <w:rPr>
                  <w:rFonts w:ascii="Arial" w:eastAsiaTheme="minorEastAsia" w:hAnsi="Arial" w:cs="Arial"/>
                  <w:sz w:val="18"/>
                </w:rPr>
                <w:t>slot</w:t>
              </w:r>
            </w:ins>
          </w:p>
        </w:tc>
        <w:tc>
          <w:tcPr>
            <w:tcW w:w="575" w:type="pct"/>
            <w:tcBorders>
              <w:top w:val="single" w:sz="4" w:space="0" w:color="auto"/>
              <w:left w:val="single" w:sz="4" w:space="0" w:color="auto"/>
              <w:bottom w:val="single" w:sz="4" w:space="0" w:color="auto"/>
              <w:right w:val="single" w:sz="4" w:space="0" w:color="auto"/>
            </w:tcBorders>
            <w:hideMark/>
          </w:tcPr>
          <w:p w14:paraId="04A10514" w14:textId="77777777" w:rsidR="00DC386E" w:rsidRPr="00EA3B97" w:rsidRDefault="00DC386E" w:rsidP="006452E8">
            <w:pPr>
              <w:keepNext/>
              <w:keepLines/>
              <w:spacing w:after="0" w:line="252" w:lineRule="auto"/>
              <w:jc w:val="center"/>
              <w:rPr>
                <w:ins w:id="2178" w:author="Huawei" w:date="2021-01-11T15:51:00Z"/>
                <w:rFonts w:ascii="Arial" w:eastAsiaTheme="minorEastAsia" w:hAnsi="Arial"/>
                <w:sz w:val="18"/>
              </w:rPr>
            </w:pPr>
            <w:ins w:id="2179" w:author="Huawei" w:date="2021-01-11T15:51:00Z">
              <w:r w:rsidRPr="00EA3B97">
                <w:rPr>
                  <w:rFonts w:ascii="Arial" w:eastAsiaTheme="minorEastAsia" w:hAnsi="Arial"/>
                  <w:sz w:val="18"/>
                </w:rPr>
                <w:t>1</w:t>
              </w:r>
            </w:ins>
          </w:p>
        </w:tc>
        <w:tc>
          <w:tcPr>
            <w:tcW w:w="575" w:type="pct"/>
            <w:tcBorders>
              <w:top w:val="single" w:sz="4" w:space="0" w:color="auto"/>
              <w:left w:val="single" w:sz="4" w:space="0" w:color="auto"/>
              <w:bottom w:val="single" w:sz="4" w:space="0" w:color="auto"/>
              <w:right w:val="single" w:sz="4" w:space="0" w:color="auto"/>
            </w:tcBorders>
            <w:hideMark/>
          </w:tcPr>
          <w:p w14:paraId="304C810C" w14:textId="77777777" w:rsidR="00DC386E" w:rsidRPr="00EA3B97" w:rsidRDefault="00DC386E" w:rsidP="006452E8">
            <w:pPr>
              <w:keepNext/>
              <w:keepLines/>
              <w:spacing w:after="0" w:line="252" w:lineRule="auto"/>
              <w:jc w:val="center"/>
              <w:rPr>
                <w:ins w:id="2180" w:author="Huawei" w:date="2021-01-11T15:51:00Z"/>
                <w:rFonts w:ascii="Arial" w:eastAsiaTheme="minorEastAsia" w:hAnsi="Arial" w:cs="Arial"/>
                <w:sz w:val="18"/>
                <w:lang w:eastAsia="zh-CN"/>
              </w:rPr>
            </w:pPr>
            <w:ins w:id="2181" w:author="Huawei" w:date="2021-01-11T15:51:00Z">
              <w:r w:rsidRPr="00EA3B97">
                <w:rPr>
                  <w:rFonts w:ascii="Arial" w:eastAsiaTheme="minorEastAsia" w:hAnsi="Arial" w:cs="Arial"/>
                  <w:sz w:val="18"/>
                  <w:lang w:eastAsia="zh-CN"/>
                </w:rPr>
                <w:t>1</w:t>
              </w:r>
            </w:ins>
          </w:p>
        </w:tc>
        <w:tc>
          <w:tcPr>
            <w:tcW w:w="575" w:type="pct"/>
            <w:tcBorders>
              <w:top w:val="single" w:sz="4" w:space="0" w:color="auto"/>
              <w:left w:val="single" w:sz="4" w:space="0" w:color="auto"/>
              <w:bottom w:val="single" w:sz="4" w:space="0" w:color="auto"/>
              <w:right w:val="single" w:sz="4" w:space="0" w:color="auto"/>
            </w:tcBorders>
          </w:tcPr>
          <w:p w14:paraId="01FF665B" w14:textId="77777777" w:rsidR="00DC386E" w:rsidRPr="00EA3B97" w:rsidRDefault="00DC386E" w:rsidP="006452E8">
            <w:pPr>
              <w:keepNext/>
              <w:keepLines/>
              <w:spacing w:after="0" w:line="252" w:lineRule="auto"/>
              <w:jc w:val="center"/>
              <w:rPr>
                <w:ins w:id="2182" w:author="Huawei" w:date="2021-01-11T15:51:00Z"/>
                <w:rFonts w:ascii="Arial" w:eastAsiaTheme="minorEastAsia" w:hAnsi="Arial" w:cs="Arial"/>
                <w:sz w:val="18"/>
              </w:rPr>
            </w:pPr>
            <w:ins w:id="2183" w:author="Huawei" w:date="2021-01-11T15:51:00Z">
              <w:r w:rsidRPr="00EA3B97">
                <w:rPr>
                  <w:rFonts w:ascii="Arial" w:eastAsiaTheme="minorEastAsia" w:hAnsi="Arial"/>
                  <w:sz w:val="18"/>
                </w:rPr>
                <w:t>1</w:t>
              </w:r>
            </w:ins>
          </w:p>
        </w:tc>
        <w:tc>
          <w:tcPr>
            <w:tcW w:w="269" w:type="pct"/>
            <w:tcBorders>
              <w:top w:val="single" w:sz="4" w:space="0" w:color="auto"/>
              <w:left w:val="single" w:sz="4" w:space="0" w:color="auto"/>
              <w:bottom w:val="single" w:sz="4" w:space="0" w:color="auto"/>
              <w:right w:val="single" w:sz="4" w:space="0" w:color="auto"/>
            </w:tcBorders>
          </w:tcPr>
          <w:p w14:paraId="3E065EFD" w14:textId="77777777" w:rsidR="00DC386E" w:rsidRPr="00EA3B97" w:rsidRDefault="00DC386E" w:rsidP="006452E8">
            <w:pPr>
              <w:keepNext/>
              <w:keepLines/>
              <w:spacing w:after="0" w:line="252" w:lineRule="auto"/>
              <w:jc w:val="center"/>
              <w:rPr>
                <w:ins w:id="2184"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1576F704" w14:textId="77777777" w:rsidR="00DC386E" w:rsidRPr="00EA3B97" w:rsidRDefault="00DC386E" w:rsidP="006452E8">
            <w:pPr>
              <w:keepNext/>
              <w:keepLines/>
              <w:spacing w:after="0" w:line="252" w:lineRule="auto"/>
              <w:jc w:val="center"/>
              <w:rPr>
                <w:ins w:id="2185"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0FEF1C8A" w14:textId="77777777" w:rsidR="00DC386E" w:rsidRPr="00EA3B97" w:rsidRDefault="00DC386E" w:rsidP="006452E8">
            <w:pPr>
              <w:keepNext/>
              <w:keepLines/>
              <w:spacing w:after="0" w:line="252" w:lineRule="auto"/>
              <w:jc w:val="center"/>
              <w:rPr>
                <w:ins w:id="2186"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63268391" w14:textId="77777777" w:rsidR="00DC386E" w:rsidRPr="00EA3B97" w:rsidRDefault="00DC386E" w:rsidP="006452E8">
            <w:pPr>
              <w:keepNext/>
              <w:keepLines/>
              <w:spacing w:after="0" w:line="252" w:lineRule="auto"/>
              <w:jc w:val="center"/>
              <w:rPr>
                <w:ins w:id="2187" w:author="Huawei" w:date="2021-01-11T15:51:00Z"/>
                <w:rFonts w:ascii="Arial" w:eastAsiaTheme="minorEastAsia" w:hAnsi="Arial" w:cs="Arial"/>
                <w:sz w:val="18"/>
              </w:rPr>
            </w:pPr>
          </w:p>
        </w:tc>
      </w:tr>
      <w:tr w:rsidR="00DC386E" w:rsidRPr="00EA3B97" w14:paraId="50D4E5C0" w14:textId="77777777" w:rsidTr="006452E8">
        <w:trPr>
          <w:jc w:val="center"/>
          <w:ins w:id="2188"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202E7B03" w14:textId="77777777" w:rsidR="00DC386E" w:rsidRPr="00EA3B97" w:rsidRDefault="00DC386E" w:rsidP="006452E8">
            <w:pPr>
              <w:keepNext/>
              <w:keepLines/>
              <w:spacing w:after="0" w:line="252" w:lineRule="auto"/>
              <w:rPr>
                <w:ins w:id="2189" w:author="Huawei" w:date="2021-01-11T15:51:00Z"/>
                <w:rFonts w:ascii="Arial" w:eastAsiaTheme="minorEastAsia" w:hAnsi="Arial" w:cs="Arial"/>
                <w:sz w:val="18"/>
              </w:rPr>
            </w:pPr>
            <w:ins w:id="2190" w:author="Huawei" w:date="2021-01-11T15:51:00Z">
              <w:r w:rsidRPr="00EA3B97">
                <w:rPr>
                  <w:rFonts w:ascii="Arial" w:eastAsiaTheme="minorEastAsia" w:hAnsi="Arial" w:cs="Arial"/>
                  <w:sz w:val="18"/>
                </w:rPr>
                <w:t>REG bundle size</w:t>
              </w:r>
            </w:ins>
          </w:p>
        </w:tc>
        <w:tc>
          <w:tcPr>
            <w:tcW w:w="509" w:type="pct"/>
            <w:tcBorders>
              <w:top w:val="single" w:sz="4" w:space="0" w:color="auto"/>
              <w:left w:val="single" w:sz="4" w:space="0" w:color="auto"/>
              <w:bottom w:val="single" w:sz="4" w:space="0" w:color="auto"/>
              <w:right w:val="single" w:sz="4" w:space="0" w:color="auto"/>
            </w:tcBorders>
          </w:tcPr>
          <w:p w14:paraId="3231E47A" w14:textId="77777777" w:rsidR="00DC386E" w:rsidRPr="00EA3B97" w:rsidRDefault="00DC386E" w:rsidP="006452E8">
            <w:pPr>
              <w:keepNext/>
              <w:keepLines/>
              <w:spacing w:after="0" w:line="252" w:lineRule="auto"/>
              <w:jc w:val="center"/>
              <w:rPr>
                <w:ins w:id="2191"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3F16F39D" w14:textId="77777777" w:rsidR="00DC386E" w:rsidRPr="00EA3B97" w:rsidRDefault="00DC386E" w:rsidP="006452E8">
            <w:pPr>
              <w:keepNext/>
              <w:keepLines/>
              <w:spacing w:after="0" w:line="252" w:lineRule="auto"/>
              <w:jc w:val="center"/>
              <w:rPr>
                <w:ins w:id="2192" w:author="Huawei" w:date="2021-01-11T15:51:00Z"/>
                <w:rFonts w:ascii="Arial" w:eastAsiaTheme="minorEastAsia" w:hAnsi="Arial"/>
                <w:sz w:val="18"/>
                <w:lang w:eastAsia="zh-CN"/>
              </w:rPr>
            </w:pPr>
            <w:ins w:id="2193" w:author="Huawei" w:date="2021-01-11T15:51:00Z">
              <w:r w:rsidRPr="00EA3B97">
                <w:rPr>
                  <w:rFonts w:ascii="Arial" w:eastAsiaTheme="minorEastAsia" w:hAnsi="Arial"/>
                  <w:sz w:val="18"/>
                  <w:lang w:eastAsia="zh-CN"/>
                </w:rPr>
                <w:t>6</w:t>
              </w:r>
            </w:ins>
          </w:p>
        </w:tc>
        <w:tc>
          <w:tcPr>
            <w:tcW w:w="575" w:type="pct"/>
            <w:tcBorders>
              <w:top w:val="single" w:sz="4" w:space="0" w:color="auto"/>
              <w:left w:val="single" w:sz="4" w:space="0" w:color="auto"/>
              <w:bottom w:val="single" w:sz="4" w:space="0" w:color="auto"/>
              <w:right w:val="single" w:sz="4" w:space="0" w:color="auto"/>
            </w:tcBorders>
            <w:hideMark/>
          </w:tcPr>
          <w:p w14:paraId="6E8C98F6" w14:textId="77777777" w:rsidR="00DC386E" w:rsidRPr="00EA3B97" w:rsidRDefault="00DC386E" w:rsidP="006452E8">
            <w:pPr>
              <w:keepNext/>
              <w:keepLines/>
              <w:spacing w:after="0" w:line="252" w:lineRule="auto"/>
              <w:jc w:val="center"/>
              <w:rPr>
                <w:ins w:id="2194" w:author="Huawei" w:date="2021-01-11T15:51:00Z"/>
                <w:rFonts w:ascii="Arial" w:eastAsiaTheme="minorEastAsia" w:hAnsi="Arial" w:cs="Arial"/>
                <w:sz w:val="18"/>
                <w:lang w:eastAsia="zh-CN"/>
              </w:rPr>
            </w:pPr>
            <w:ins w:id="2195" w:author="Huawei" w:date="2021-01-11T15:51:00Z">
              <w:r w:rsidRPr="00EA3B97">
                <w:rPr>
                  <w:rFonts w:ascii="Arial" w:eastAsiaTheme="minorEastAsia" w:hAnsi="Arial" w:cs="Arial"/>
                  <w:sz w:val="18"/>
                  <w:lang w:eastAsia="zh-CN"/>
                </w:rPr>
                <w:t>6</w:t>
              </w:r>
            </w:ins>
          </w:p>
        </w:tc>
        <w:tc>
          <w:tcPr>
            <w:tcW w:w="575" w:type="pct"/>
            <w:tcBorders>
              <w:top w:val="single" w:sz="4" w:space="0" w:color="auto"/>
              <w:left w:val="single" w:sz="4" w:space="0" w:color="auto"/>
              <w:bottom w:val="single" w:sz="4" w:space="0" w:color="auto"/>
              <w:right w:val="single" w:sz="4" w:space="0" w:color="auto"/>
            </w:tcBorders>
          </w:tcPr>
          <w:p w14:paraId="22D507C9" w14:textId="77777777" w:rsidR="00DC386E" w:rsidRPr="00EA3B97" w:rsidRDefault="00DC386E" w:rsidP="006452E8">
            <w:pPr>
              <w:keepNext/>
              <w:keepLines/>
              <w:spacing w:after="0" w:line="252" w:lineRule="auto"/>
              <w:jc w:val="center"/>
              <w:rPr>
                <w:ins w:id="2196" w:author="Huawei" w:date="2021-01-11T15:51:00Z"/>
                <w:rFonts w:ascii="Arial" w:eastAsiaTheme="minorEastAsia" w:hAnsi="Arial" w:cs="Arial"/>
                <w:sz w:val="18"/>
              </w:rPr>
            </w:pPr>
            <w:ins w:id="2197" w:author="Huawei" w:date="2021-01-11T15:51:00Z">
              <w:r w:rsidRPr="00EA3B97">
                <w:rPr>
                  <w:rFonts w:ascii="Arial" w:eastAsiaTheme="minorEastAsia" w:hAnsi="Arial"/>
                  <w:sz w:val="18"/>
                  <w:lang w:eastAsia="zh-CN"/>
                </w:rPr>
                <w:t>6</w:t>
              </w:r>
            </w:ins>
          </w:p>
        </w:tc>
        <w:tc>
          <w:tcPr>
            <w:tcW w:w="269" w:type="pct"/>
            <w:tcBorders>
              <w:top w:val="single" w:sz="4" w:space="0" w:color="auto"/>
              <w:left w:val="single" w:sz="4" w:space="0" w:color="auto"/>
              <w:bottom w:val="single" w:sz="4" w:space="0" w:color="auto"/>
              <w:right w:val="single" w:sz="4" w:space="0" w:color="auto"/>
            </w:tcBorders>
          </w:tcPr>
          <w:p w14:paraId="61986B94" w14:textId="77777777" w:rsidR="00DC386E" w:rsidRPr="00EA3B97" w:rsidRDefault="00DC386E" w:rsidP="006452E8">
            <w:pPr>
              <w:keepNext/>
              <w:keepLines/>
              <w:spacing w:after="0" w:line="252" w:lineRule="auto"/>
              <w:jc w:val="center"/>
              <w:rPr>
                <w:ins w:id="2198"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2F640A7F" w14:textId="77777777" w:rsidR="00DC386E" w:rsidRPr="00EA3B97" w:rsidRDefault="00DC386E" w:rsidP="006452E8">
            <w:pPr>
              <w:keepNext/>
              <w:keepLines/>
              <w:spacing w:after="0" w:line="252" w:lineRule="auto"/>
              <w:jc w:val="center"/>
              <w:rPr>
                <w:ins w:id="2199"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2BF37C09" w14:textId="77777777" w:rsidR="00DC386E" w:rsidRPr="00EA3B97" w:rsidRDefault="00DC386E" w:rsidP="006452E8">
            <w:pPr>
              <w:keepNext/>
              <w:keepLines/>
              <w:spacing w:after="0" w:line="252" w:lineRule="auto"/>
              <w:jc w:val="center"/>
              <w:rPr>
                <w:ins w:id="2200"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36EA2D34" w14:textId="77777777" w:rsidR="00DC386E" w:rsidRPr="00EA3B97" w:rsidRDefault="00DC386E" w:rsidP="006452E8">
            <w:pPr>
              <w:keepNext/>
              <w:keepLines/>
              <w:spacing w:after="0" w:line="252" w:lineRule="auto"/>
              <w:jc w:val="center"/>
              <w:rPr>
                <w:ins w:id="2201" w:author="Huawei" w:date="2021-01-11T15:51:00Z"/>
                <w:rFonts w:ascii="Arial" w:eastAsiaTheme="minorEastAsia" w:hAnsi="Arial" w:cs="Arial"/>
                <w:sz w:val="18"/>
              </w:rPr>
            </w:pPr>
          </w:p>
        </w:tc>
      </w:tr>
      <w:tr w:rsidR="00DC386E" w:rsidRPr="00EA3B97" w14:paraId="04B09B93" w14:textId="77777777" w:rsidTr="006452E8">
        <w:trPr>
          <w:jc w:val="center"/>
          <w:ins w:id="2202"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127EE9FE" w14:textId="77777777" w:rsidR="00DC386E" w:rsidRPr="00EA3B97" w:rsidRDefault="00DC386E" w:rsidP="006452E8">
            <w:pPr>
              <w:keepNext/>
              <w:keepLines/>
              <w:spacing w:after="0" w:line="252" w:lineRule="auto"/>
              <w:rPr>
                <w:ins w:id="2203" w:author="Huawei" w:date="2021-01-11T15:51:00Z"/>
                <w:rFonts w:ascii="Arial" w:eastAsiaTheme="minorEastAsia" w:hAnsi="Arial" w:cs="Arial"/>
                <w:sz w:val="18"/>
              </w:rPr>
            </w:pPr>
            <w:ins w:id="2204" w:author="Huawei" w:date="2021-01-11T15:51:00Z">
              <w:r w:rsidRPr="00EA3B97">
                <w:rPr>
                  <w:rFonts w:ascii="Arial" w:eastAsiaTheme="minorEastAsia" w:hAnsi="Arial" w:cs="Arial"/>
                  <w:sz w:val="18"/>
                </w:rPr>
                <w:t>DMRS precoder granularity</w:t>
              </w:r>
            </w:ins>
          </w:p>
        </w:tc>
        <w:tc>
          <w:tcPr>
            <w:tcW w:w="509" w:type="pct"/>
            <w:tcBorders>
              <w:top w:val="single" w:sz="4" w:space="0" w:color="auto"/>
              <w:left w:val="single" w:sz="4" w:space="0" w:color="auto"/>
              <w:bottom w:val="single" w:sz="4" w:space="0" w:color="auto"/>
              <w:right w:val="single" w:sz="4" w:space="0" w:color="auto"/>
            </w:tcBorders>
          </w:tcPr>
          <w:p w14:paraId="29E376B0" w14:textId="77777777" w:rsidR="00DC386E" w:rsidRPr="00EA3B97" w:rsidRDefault="00DC386E" w:rsidP="006452E8">
            <w:pPr>
              <w:keepNext/>
              <w:keepLines/>
              <w:spacing w:after="0" w:line="252" w:lineRule="auto"/>
              <w:jc w:val="center"/>
              <w:rPr>
                <w:ins w:id="2205"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164D075F" w14:textId="77777777" w:rsidR="00DC386E" w:rsidRPr="00EA3B97" w:rsidRDefault="00DC386E" w:rsidP="006452E8">
            <w:pPr>
              <w:keepNext/>
              <w:keepLines/>
              <w:spacing w:after="0" w:line="252" w:lineRule="auto"/>
              <w:jc w:val="center"/>
              <w:rPr>
                <w:ins w:id="2206" w:author="Huawei" w:date="2021-01-11T15:51:00Z"/>
                <w:rFonts w:ascii="Arial" w:eastAsiaTheme="minorEastAsia" w:hAnsi="Arial"/>
                <w:sz w:val="18"/>
                <w:lang w:eastAsia="zh-CN"/>
              </w:rPr>
            </w:pPr>
            <w:ins w:id="2207" w:author="Huawei" w:date="2021-01-11T15:51:00Z">
              <w:r w:rsidRPr="00EA3B97">
                <w:rPr>
                  <w:rFonts w:ascii="Arial" w:eastAsiaTheme="minorEastAsia" w:hAnsi="Arial"/>
                  <w:sz w:val="18"/>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hideMark/>
          </w:tcPr>
          <w:p w14:paraId="24207B4A" w14:textId="77777777" w:rsidR="00DC386E" w:rsidRPr="00EA3B97" w:rsidRDefault="00DC386E" w:rsidP="006452E8">
            <w:pPr>
              <w:keepNext/>
              <w:keepLines/>
              <w:spacing w:after="0" w:line="252" w:lineRule="auto"/>
              <w:jc w:val="center"/>
              <w:rPr>
                <w:ins w:id="2208" w:author="Huawei" w:date="2021-01-11T15:51:00Z"/>
                <w:rFonts w:ascii="Arial" w:eastAsiaTheme="minorEastAsia" w:hAnsi="Arial" w:cs="Arial"/>
                <w:sz w:val="18"/>
                <w:lang w:eastAsia="zh-CN"/>
              </w:rPr>
            </w:pPr>
            <w:ins w:id="2209" w:author="Huawei" w:date="2021-01-11T15:51:00Z">
              <w:r w:rsidRPr="00EA3B97">
                <w:rPr>
                  <w:rFonts w:ascii="Arial" w:eastAsiaTheme="minorEastAsia" w:hAnsi="Arial"/>
                  <w:sz w:val="18"/>
                  <w:lang w:eastAsia="zh-CN"/>
                </w:rPr>
                <w:t>Same as REG bundle size</w:t>
              </w:r>
            </w:ins>
          </w:p>
        </w:tc>
        <w:tc>
          <w:tcPr>
            <w:tcW w:w="575" w:type="pct"/>
            <w:tcBorders>
              <w:top w:val="single" w:sz="4" w:space="0" w:color="auto"/>
              <w:left w:val="single" w:sz="4" w:space="0" w:color="auto"/>
              <w:bottom w:val="single" w:sz="4" w:space="0" w:color="auto"/>
              <w:right w:val="single" w:sz="4" w:space="0" w:color="auto"/>
            </w:tcBorders>
          </w:tcPr>
          <w:p w14:paraId="0D268D11" w14:textId="77777777" w:rsidR="00DC386E" w:rsidRPr="00EA3B97" w:rsidRDefault="00DC386E" w:rsidP="006452E8">
            <w:pPr>
              <w:keepNext/>
              <w:keepLines/>
              <w:spacing w:after="0" w:line="252" w:lineRule="auto"/>
              <w:jc w:val="center"/>
              <w:rPr>
                <w:ins w:id="2210" w:author="Huawei" w:date="2021-01-11T15:51:00Z"/>
                <w:rFonts w:ascii="Arial" w:eastAsiaTheme="minorEastAsia" w:hAnsi="Arial" w:cs="Arial"/>
                <w:sz w:val="18"/>
              </w:rPr>
            </w:pPr>
            <w:ins w:id="2211" w:author="Huawei" w:date="2021-01-11T15:51:00Z">
              <w:r w:rsidRPr="00EA3B97">
                <w:rPr>
                  <w:rFonts w:ascii="Arial" w:eastAsiaTheme="minorEastAsia" w:hAnsi="Arial"/>
                  <w:sz w:val="18"/>
                  <w:lang w:eastAsia="zh-CN"/>
                </w:rPr>
                <w:t>Same as REG bundle size</w:t>
              </w:r>
            </w:ins>
          </w:p>
        </w:tc>
        <w:tc>
          <w:tcPr>
            <w:tcW w:w="269" w:type="pct"/>
            <w:tcBorders>
              <w:top w:val="single" w:sz="4" w:space="0" w:color="auto"/>
              <w:left w:val="single" w:sz="4" w:space="0" w:color="auto"/>
              <w:bottom w:val="single" w:sz="4" w:space="0" w:color="auto"/>
              <w:right w:val="single" w:sz="4" w:space="0" w:color="auto"/>
            </w:tcBorders>
          </w:tcPr>
          <w:p w14:paraId="1AFE8E15" w14:textId="77777777" w:rsidR="00DC386E" w:rsidRPr="00EA3B97" w:rsidRDefault="00DC386E" w:rsidP="006452E8">
            <w:pPr>
              <w:keepNext/>
              <w:keepLines/>
              <w:spacing w:after="0" w:line="252" w:lineRule="auto"/>
              <w:jc w:val="center"/>
              <w:rPr>
                <w:ins w:id="2212"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329D8B5B" w14:textId="77777777" w:rsidR="00DC386E" w:rsidRPr="00EA3B97" w:rsidRDefault="00DC386E" w:rsidP="006452E8">
            <w:pPr>
              <w:keepNext/>
              <w:keepLines/>
              <w:spacing w:after="0" w:line="252" w:lineRule="auto"/>
              <w:jc w:val="center"/>
              <w:rPr>
                <w:ins w:id="2213"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60F7DFB9" w14:textId="77777777" w:rsidR="00DC386E" w:rsidRPr="00EA3B97" w:rsidRDefault="00DC386E" w:rsidP="006452E8">
            <w:pPr>
              <w:keepNext/>
              <w:keepLines/>
              <w:spacing w:after="0" w:line="252" w:lineRule="auto"/>
              <w:jc w:val="center"/>
              <w:rPr>
                <w:ins w:id="2214"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204EA8DB" w14:textId="77777777" w:rsidR="00DC386E" w:rsidRPr="00EA3B97" w:rsidRDefault="00DC386E" w:rsidP="006452E8">
            <w:pPr>
              <w:keepNext/>
              <w:keepLines/>
              <w:spacing w:after="0" w:line="252" w:lineRule="auto"/>
              <w:jc w:val="center"/>
              <w:rPr>
                <w:ins w:id="2215" w:author="Huawei" w:date="2021-01-11T15:51:00Z"/>
                <w:rFonts w:ascii="Arial" w:eastAsiaTheme="minorEastAsia" w:hAnsi="Arial" w:cs="Arial"/>
                <w:sz w:val="18"/>
              </w:rPr>
            </w:pPr>
          </w:p>
        </w:tc>
      </w:tr>
      <w:tr w:rsidR="00DC386E" w:rsidRPr="00EA3B97" w14:paraId="38CA10D2" w14:textId="77777777" w:rsidTr="006452E8">
        <w:trPr>
          <w:jc w:val="center"/>
          <w:ins w:id="2216"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064D0ADB" w14:textId="77777777" w:rsidR="00DC386E" w:rsidRPr="00EA3B97" w:rsidRDefault="00DC386E" w:rsidP="006452E8">
            <w:pPr>
              <w:keepNext/>
              <w:keepLines/>
              <w:spacing w:after="0" w:line="252" w:lineRule="auto"/>
              <w:rPr>
                <w:ins w:id="2217" w:author="Huawei" w:date="2021-01-11T15:51:00Z"/>
                <w:rFonts w:ascii="Arial" w:eastAsiaTheme="minorEastAsia" w:hAnsi="Arial" w:cs="Arial"/>
                <w:sz w:val="18"/>
              </w:rPr>
            </w:pPr>
            <w:ins w:id="2218" w:author="Huawei" w:date="2021-01-11T15:51:00Z">
              <w:r w:rsidRPr="00EA3B97">
                <w:rPr>
                  <w:rFonts w:ascii="Arial" w:eastAsiaTheme="minorEastAsia" w:hAnsi="Arial" w:cs="Arial"/>
                  <w:sz w:val="18"/>
                </w:rPr>
                <w:t>CCE to REG mapping</w:t>
              </w:r>
            </w:ins>
          </w:p>
        </w:tc>
        <w:tc>
          <w:tcPr>
            <w:tcW w:w="509" w:type="pct"/>
            <w:tcBorders>
              <w:top w:val="single" w:sz="4" w:space="0" w:color="auto"/>
              <w:left w:val="single" w:sz="4" w:space="0" w:color="auto"/>
              <w:bottom w:val="single" w:sz="4" w:space="0" w:color="auto"/>
              <w:right w:val="single" w:sz="4" w:space="0" w:color="auto"/>
            </w:tcBorders>
          </w:tcPr>
          <w:p w14:paraId="54A62CBA" w14:textId="77777777" w:rsidR="00DC386E" w:rsidRPr="00EA3B97" w:rsidRDefault="00DC386E" w:rsidP="006452E8">
            <w:pPr>
              <w:keepNext/>
              <w:keepLines/>
              <w:spacing w:after="0" w:line="252" w:lineRule="auto"/>
              <w:jc w:val="center"/>
              <w:rPr>
                <w:ins w:id="2219"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060ECC1E" w14:textId="77777777" w:rsidR="00DC386E" w:rsidRPr="00EA3B97" w:rsidRDefault="00DC386E" w:rsidP="006452E8">
            <w:pPr>
              <w:keepNext/>
              <w:keepLines/>
              <w:spacing w:after="0" w:line="252" w:lineRule="auto"/>
              <w:jc w:val="center"/>
              <w:rPr>
                <w:ins w:id="2220" w:author="Huawei" w:date="2021-01-11T15:51:00Z"/>
                <w:rFonts w:ascii="Arial" w:eastAsiaTheme="minorEastAsia" w:hAnsi="Arial"/>
                <w:sz w:val="18"/>
              </w:rPr>
            </w:pPr>
            <w:ins w:id="2221" w:author="Huawei" w:date="2021-01-11T15:51:00Z">
              <w:r w:rsidRPr="00EA3B97">
                <w:rPr>
                  <w:rFonts w:ascii="Arial" w:eastAsiaTheme="minorEastAsia" w:hAnsi="Arial"/>
                  <w:sz w:val="18"/>
                </w:rPr>
                <w:t>Interleaved</w:t>
              </w:r>
            </w:ins>
          </w:p>
        </w:tc>
        <w:tc>
          <w:tcPr>
            <w:tcW w:w="575" w:type="pct"/>
            <w:tcBorders>
              <w:top w:val="single" w:sz="4" w:space="0" w:color="auto"/>
              <w:left w:val="single" w:sz="4" w:space="0" w:color="auto"/>
              <w:bottom w:val="single" w:sz="4" w:space="0" w:color="auto"/>
              <w:right w:val="single" w:sz="4" w:space="0" w:color="auto"/>
            </w:tcBorders>
            <w:hideMark/>
          </w:tcPr>
          <w:p w14:paraId="00B947A3" w14:textId="77777777" w:rsidR="00DC386E" w:rsidRPr="00EA3B97" w:rsidRDefault="00DC386E" w:rsidP="006452E8">
            <w:pPr>
              <w:keepNext/>
              <w:keepLines/>
              <w:spacing w:after="0" w:line="252" w:lineRule="auto"/>
              <w:jc w:val="center"/>
              <w:rPr>
                <w:ins w:id="2222" w:author="Huawei" w:date="2021-01-11T15:51:00Z"/>
                <w:rFonts w:ascii="Arial" w:eastAsiaTheme="minorEastAsia" w:hAnsi="Arial" w:cs="Arial"/>
                <w:sz w:val="18"/>
              </w:rPr>
            </w:pPr>
            <w:ins w:id="2223" w:author="Huawei" w:date="2021-01-11T15:51:00Z">
              <w:r w:rsidRPr="00EA3B97">
                <w:rPr>
                  <w:rFonts w:ascii="Arial" w:eastAsiaTheme="minorEastAsia" w:hAnsi="Arial"/>
                  <w:sz w:val="18"/>
                </w:rPr>
                <w:t>Interleaved</w:t>
              </w:r>
            </w:ins>
          </w:p>
        </w:tc>
        <w:tc>
          <w:tcPr>
            <w:tcW w:w="575" w:type="pct"/>
            <w:tcBorders>
              <w:top w:val="single" w:sz="4" w:space="0" w:color="auto"/>
              <w:left w:val="single" w:sz="4" w:space="0" w:color="auto"/>
              <w:bottom w:val="single" w:sz="4" w:space="0" w:color="auto"/>
              <w:right w:val="single" w:sz="4" w:space="0" w:color="auto"/>
            </w:tcBorders>
          </w:tcPr>
          <w:p w14:paraId="5EFDD62F" w14:textId="77777777" w:rsidR="00DC386E" w:rsidRPr="00EA3B97" w:rsidRDefault="00DC386E" w:rsidP="006452E8">
            <w:pPr>
              <w:keepNext/>
              <w:keepLines/>
              <w:spacing w:after="0" w:line="252" w:lineRule="auto"/>
              <w:jc w:val="center"/>
              <w:rPr>
                <w:ins w:id="2224" w:author="Huawei" w:date="2021-01-11T15:51:00Z"/>
                <w:rFonts w:ascii="Arial" w:eastAsiaTheme="minorEastAsia" w:hAnsi="Arial" w:cs="Arial"/>
                <w:sz w:val="18"/>
              </w:rPr>
            </w:pPr>
            <w:ins w:id="2225" w:author="Huawei" w:date="2021-01-11T15:51:00Z">
              <w:r w:rsidRPr="00EA3B97">
                <w:rPr>
                  <w:rFonts w:ascii="Arial" w:eastAsiaTheme="minorEastAsia" w:hAnsi="Arial"/>
                  <w:sz w:val="18"/>
                </w:rPr>
                <w:t>Interleaved</w:t>
              </w:r>
            </w:ins>
          </w:p>
        </w:tc>
        <w:tc>
          <w:tcPr>
            <w:tcW w:w="269" w:type="pct"/>
            <w:tcBorders>
              <w:top w:val="single" w:sz="4" w:space="0" w:color="auto"/>
              <w:left w:val="single" w:sz="4" w:space="0" w:color="auto"/>
              <w:bottom w:val="single" w:sz="4" w:space="0" w:color="auto"/>
              <w:right w:val="single" w:sz="4" w:space="0" w:color="auto"/>
            </w:tcBorders>
          </w:tcPr>
          <w:p w14:paraId="4B0EBC17" w14:textId="77777777" w:rsidR="00DC386E" w:rsidRPr="00EA3B97" w:rsidRDefault="00DC386E" w:rsidP="006452E8">
            <w:pPr>
              <w:keepNext/>
              <w:keepLines/>
              <w:spacing w:after="0" w:line="252" w:lineRule="auto"/>
              <w:jc w:val="center"/>
              <w:rPr>
                <w:ins w:id="2226"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0F529CB2" w14:textId="77777777" w:rsidR="00DC386E" w:rsidRPr="00EA3B97" w:rsidRDefault="00DC386E" w:rsidP="006452E8">
            <w:pPr>
              <w:keepNext/>
              <w:keepLines/>
              <w:spacing w:after="0" w:line="252" w:lineRule="auto"/>
              <w:jc w:val="center"/>
              <w:rPr>
                <w:ins w:id="2227"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6F520013" w14:textId="77777777" w:rsidR="00DC386E" w:rsidRPr="00EA3B97" w:rsidRDefault="00DC386E" w:rsidP="006452E8">
            <w:pPr>
              <w:keepNext/>
              <w:keepLines/>
              <w:spacing w:after="0" w:line="252" w:lineRule="auto"/>
              <w:jc w:val="center"/>
              <w:rPr>
                <w:ins w:id="2228"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37D9C792" w14:textId="77777777" w:rsidR="00DC386E" w:rsidRPr="00EA3B97" w:rsidRDefault="00DC386E" w:rsidP="006452E8">
            <w:pPr>
              <w:keepNext/>
              <w:keepLines/>
              <w:spacing w:after="0" w:line="252" w:lineRule="auto"/>
              <w:jc w:val="center"/>
              <w:rPr>
                <w:ins w:id="2229" w:author="Huawei" w:date="2021-01-11T15:51:00Z"/>
                <w:rFonts w:ascii="Arial" w:eastAsiaTheme="minorEastAsia" w:hAnsi="Arial" w:cs="Arial"/>
                <w:sz w:val="18"/>
              </w:rPr>
            </w:pPr>
          </w:p>
        </w:tc>
      </w:tr>
      <w:tr w:rsidR="00DC386E" w:rsidRPr="00EA3B97" w14:paraId="1AF50A05" w14:textId="77777777" w:rsidTr="006452E8">
        <w:trPr>
          <w:jc w:val="center"/>
          <w:ins w:id="2230"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3AF40787" w14:textId="77777777" w:rsidR="00DC386E" w:rsidRPr="00EA3B97" w:rsidRDefault="00DC386E" w:rsidP="006452E8">
            <w:pPr>
              <w:keepNext/>
              <w:keepLines/>
              <w:spacing w:after="0" w:line="252" w:lineRule="auto"/>
              <w:rPr>
                <w:ins w:id="2231" w:author="Huawei" w:date="2021-01-11T15:51:00Z"/>
                <w:rFonts w:ascii="Arial" w:eastAsiaTheme="minorEastAsia" w:hAnsi="Arial" w:cs="Arial"/>
                <w:sz w:val="18"/>
              </w:rPr>
            </w:pPr>
            <w:ins w:id="2232" w:author="Huawei" w:date="2021-01-11T15:51:00Z">
              <w:r w:rsidRPr="00EA3B97">
                <w:rPr>
                  <w:rFonts w:ascii="Arial" w:eastAsiaTheme="minorEastAsia" w:hAnsi="Arial" w:cs="Arial"/>
                  <w:sz w:val="18"/>
                </w:rPr>
                <w:t xml:space="preserve">Interleave </w:t>
              </w:r>
              <w:proofErr w:type="spellStart"/>
              <w:r w:rsidRPr="00EA3B97">
                <w:rPr>
                  <w:rFonts w:ascii="Arial" w:eastAsiaTheme="minorEastAsia" w:hAnsi="Arial" w:cs="Arial"/>
                  <w:sz w:val="18"/>
                </w:rPr>
                <w:t>n_shift</w:t>
              </w:r>
              <w:proofErr w:type="spellEnd"/>
            </w:ins>
          </w:p>
        </w:tc>
        <w:tc>
          <w:tcPr>
            <w:tcW w:w="509" w:type="pct"/>
            <w:tcBorders>
              <w:top w:val="single" w:sz="4" w:space="0" w:color="auto"/>
              <w:left w:val="single" w:sz="4" w:space="0" w:color="auto"/>
              <w:bottom w:val="single" w:sz="4" w:space="0" w:color="auto"/>
              <w:right w:val="single" w:sz="4" w:space="0" w:color="auto"/>
            </w:tcBorders>
          </w:tcPr>
          <w:p w14:paraId="3ED1AB92" w14:textId="77777777" w:rsidR="00DC386E" w:rsidRPr="00EA3B97" w:rsidRDefault="00DC386E" w:rsidP="006452E8">
            <w:pPr>
              <w:keepNext/>
              <w:keepLines/>
              <w:spacing w:after="0" w:line="252" w:lineRule="auto"/>
              <w:jc w:val="center"/>
              <w:rPr>
                <w:ins w:id="2233"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0CAFDE9A" w14:textId="77777777" w:rsidR="00DC386E" w:rsidRPr="00EA3B97" w:rsidRDefault="00DC386E" w:rsidP="006452E8">
            <w:pPr>
              <w:keepNext/>
              <w:keepLines/>
              <w:spacing w:after="0" w:line="252" w:lineRule="auto"/>
              <w:jc w:val="center"/>
              <w:rPr>
                <w:ins w:id="2234" w:author="Huawei" w:date="2021-01-11T15:51:00Z"/>
                <w:rFonts w:ascii="Arial" w:eastAsiaTheme="minorEastAsia" w:hAnsi="Arial"/>
                <w:sz w:val="18"/>
              </w:rPr>
            </w:pPr>
            <w:ins w:id="2235" w:author="Huawei" w:date="2021-01-11T15:51:00Z">
              <w:r w:rsidRPr="00EA3B97">
                <w:rPr>
                  <w:rFonts w:ascii="Arial" w:eastAsiaTheme="minorEastAsia" w:hAnsi="Arial"/>
                  <w:sz w:val="18"/>
                </w:rPr>
                <w:t>0</w:t>
              </w:r>
            </w:ins>
          </w:p>
        </w:tc>
        <w:tc>
          <w:tcPr>
            <w:tcW w:w="575" w:type="pct"/>
            <w:tcBorders>
              <w:top w:val="single" w:sz="4" w:space="0" w:color="auto"/>
              <w:left w:val="single" w:sz="4" w:space="0" w:color="auto"/>
              <w:bottom w:val="single" w:sz="4" w:space="0" w:color="auto"/>
              <w:right w:val="single" w:sz="4" w:space="0" w:color="auto"/>
            </w:tcBorders>
            <w:hideMark/>
          </w:tcPr>
          <w:p w14:paraId="51FB7643" w14:textId="77777777" w:rsidR="00DC386E" w:rsidRPr="00EA3B97" w:rsidRDefault="00DC386E" w:rsidP="006452E8">
            <w:pPr>
              <w:keepNext/>
              <w:keepLines/>
              <w:spacing w:after="0" w:line="252" w:lineRule="auto"/>
              <w:jc w:val="center"/>
              <w:rPr>
                <w:ins w:id="2236" w:author="Huawei" w:date="2021-01-11T15:51:00Z"/>
                <w:rFonts w:ascii="Arial" w:eastAsiaTheme="minorEastAsia" w:hAnsi="Arial" w:cs="Arial"/>
                <w:sz w:val="18"/>
              </w:rPr>
            </w:pPr>
            <w:ins w:id="2237" w:author="Huawei" w:date="2021-01-11T15:51:00Z">
              <w:r w:rsidRPr="00EA3B97">
                <w:rPr>
                  <w:rFonts w:ascii="Arial" w:eastAsiaTheme="minorEastAsia" w:hAnsi="Arial"/>
                  <w:sz w:val="18"/>
                </w:rPr>
                <w:t>0</w:t>
              </w:r>
            </w:ins>
          </w:p>
        </w:tc>
        <w:tc>
          <w:tcPr>
            <w:tcW w:w="575" w:type="pct"/>
            <w:tcBorders>
              <w:top w:val="single" w:sz="4" w:space="0" w:color="auto"/>
              <w:left w:val="single" w:sz="4" w:space="0" w:color="auto"/>
              <w:bottom w:val="single" w:sz="4" w:space="0" w:color="auto"/>
              <w:right w:val="single" w:sz="4" w:space="0" w:color="auto"/>
            </w:tcBorders>
          </w:tcPr>
          <w:p w14:paraId="36F4CAA6" w14:textId="77777777" w:rsidR="00DC386E" w:rsidRPr="00EA3B97" w:rsidRDefault="00DC386E" w:rsidP="006452E8">
            <w:pPr>
              <w:keepNext/>
              <w:keepLines/>
              <w:spacing w:after="0" w:line="252" w:lineRule="auto"/>
              <w:jc w:val="center"/>
              <w:rPr>
                <w:ins w:id="2238" w:author="Huawei" w:date="2021-01-11T15:51:00Z"/>
                <w:rFonts w:ascii="Arial" w:eastAsiaTheme="minorEastAsia" w:hAnsi="Arial" w:cs="Arial"/>
                <w:sz w:val="18"/>
              </w:rPr>
            </w:pPr>
            <w:ins w:id="2239" w:author="Huawei" w:date="2021-01-11T15:51:00Z">
              <w:r w:rsidRPr="00EA3B97">
                <w:rPr>
                  <w:rFonts w:ascii="Arial" w:eastAsiaTheme="minorEastAsia" w:hAnsi="Arial"/>
                  <w:sz w:val="18"/>
                </w:rPr>
                <w:t>0</w:t>
              </w:r>
            </w:ins>
          </w:p>
        </w:tc>
        <w:tc>
          <w:tcPr>
            <w:tcW w:w="269" w:type="pct"/>
            <w:tcBorders>
              <w:top w:val="single" w:sz="4" w:space="0" w:color="auto"/>
              <w:left w:val="single" w:sz="4" w:space="0" w:color="auto"/>
              <w:bottom w:val="single" w:sz="4" w:space="0" w:color="auto"/>
              <w:right w:val="single" w:sz="4" w:space="0" w:color="auto"/>
            </w:tcBorders>
          </w:tcPr>
          <w:p w14:paraId="680F01C4" w14:textId="77777777" w:rsidR="00DC386E" w:rsidRPr="00EA3B97" w:rsidRDefault="00DC386E" w:rsidP="006452E8">
            <w:pPr>
              <w:keepNext/>
              <w:keepLines/>
              <w:spacing w:after="0" w:line="252" w:lineRule="auto"/>
              <w:jc w:val="center"/>
              <w:rPr>
                <w:ins w:id="2240"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22C3B6A3" w14:textId="77777777" w:rsidR="00DC386E" w:rsidRPr="00EA3B97" w:rsidRDefault="00DC386E" w:rsidP="006452E8">
            <w:pPr>
              <w:keepNext/>
              <w:keepLines/>
              <w:spacing w:after="0" w:line="252" w:lineRule="auto"/>
              <w:jc w:val="center"/>
              <w:rPr>
                <w:ins w:id="2241"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49425D69" w14:textId="77777777" w:rsidR="00DC386E" w:rsidRPr="00EA3B97" w:rsidRDefault="00DC386E" w:rsidP="006452E8">
            <w:pPr>
              <w:keepNext/>
              <w:keepLines/>
              <w:spacing w:after="0" w:line="252" w:lineRule="auto"/>
              <w:jc w:val="center"/>
              <w:rPr>
                <w:ins w:id="2242"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120668F4" w14:textId="77777777" w:rsidR="00DC386E" w:rsidRPr="00EA3B97" w:rsidRDefault="00DC386E" w:rsidP="006452E8">
            <w:pPr>
              <w:keepNext/>
              <w:keepLines/>
              <w:spacing w:after="0" w:line="252" w:lineRule="auto"/>
              <w:jc w:val="center"/>
              <w:rPr>
                <w:ins w:id="2243" w:author="Huawei" w:date="2021-01-11T15:51:00Z"/>
                <w:rFonts w:ascii="Arial" w:eastAsiaTheme="minorEastAsia" w:hAnsi="Arial" w:cs="Arial"/>
                <w:sz w:val="18"/>
              </w:rPr>
            </w:pPr>
          </w:p>
        </w:tc>
      </w:tr>
      <w:tr w:rsidR="00DC386E" w:rsidRPr="00EA3B97" w14:paraId="5FD800F8" w14:textId="77777777" w:rsidTr="006452E8">
        <w:trPr>
          <w:jc w:val="center"/>
          <w:ins w:id="2244"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458E3031" w14:textId="77777777" w:rsidR="00DC386E" w:rsidRPr="00EA3B97" w:rsidRDefault="00DC386E" w:rsidP="006452E8">
            <w:pPr>
              <w:keepNext/>
              <w:keepLines/>
              <w:spacing w:after="0" w:line="252" w:lineRule="auto"/>
              <w:rPr>
                <w:ins w:id="2245" w:author="Huawei" w:date="2021-01-11T15:51:00Z"/>
                <w:rFonts w:ascii="Arial" w:eastAsiaTheme="minorEastAsia" w:hAnsi="Arial" w:cs="Arial"/>
                <w:sz w:val="18"/>
              </w:rPr>
            </w:pPr>
            <w:ins w:id="2246" w:author="Huawei" w:date="2021-01-11T15:51:00Z">
              <w:r w:rsidRPr="00EA3B97">
                <w:rPr>
                  <w:rFonts w:ascii="Arial" w:eastAsiaTheme="minorEastAsia" w:hAnsi="Arial" w:cs="Arial"/>
                  <w:sz w:val="18"/>
                </w:rPr>
                <w:t>Interleave size</w:t>
              </w:r>
            </w:ins>
          </w:p>
        </w:tc>
        <w:tc>
          <w:tcPr>
            <w:tcW w:w="509" w:type="pct"/>
            <w:tcBorders>
              <w:top w:val="single" w:sz="4" w:space="0" w:color="auto"/>
              <w:left w:val="single" w:sz="4" w:space="0" w:color="auto"/>
              <w:bottom w:val="single" w:sz="4" w:space="0" w:color="auto"/>
              <w:right w:val="single" w:sz="4" w:space="0" w:color="auto"/>
            </w:tcBorders>
          </w:tcPr>
          <w:p w14:paraId="7ADBA17D" w14:textId="77777777" w:rsidR="00DC386E" w:rsidRPr="00EA3B97" w:rsidRDefault="00DC386E" w:rsidP="006452E8">
            <w:pPr>
              <w:keepNext/>
              <w:keepLines/>
              <w:spacing w:after="0" w:line="252" w:lineRule="auto"/>
              <w:jc w:val="center"/>
              <w:rPr>
                <w:ins w:id="2247"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6CF2282" w14:textId="77777777" w:rsidR="00DC386E" w:rsidRPr="00EA3B97" w:rsidRDefault="00DC386E" w:rsidP="006452E8">
            <w:pPr>
              <w:keepNext/>
              <w:keepLines/>
              <w:spacing w:after="0" w:line="252" w:lineRule="auto"/>
              <w:jc w:val="center"/>
              <w:rPr>
                <w:ins w:id="2248" w:author="Huawei" w:date="2021-01-11T15:51:00Z"/>
                <w:rFonts w:ascii="Arial" w:eastAsiaTheme="minorEastAsia" w:hAnsi="Arial"/>
                <w:sz w:val="18"/>
              </w:rPr>
            </w:pPr>
            <w:ins w:id="2249" w:author="Huawei" w:date="2021-01-11T15:51:00Z">
              <w:r w:rsidRPr="00EA3B97">
                <w:rPr>
                  <w:rFonts w:ascii="Arial" w:eastAsiaTheme="minorEastAsia" w:hAnsi="Arial"/>
                  <w:sz w:val="18"/>
                </w:rPr>
                <w:t>2</w:t>
              </w:r>
            </w:ins>
          </w:p>
        </w:tc>
        <w:tc>
          <w:tcPr>
            <w:tcW w:w="575" w:type="pct"/>
            <w:tcBorders>
              <w:top w:val="single" w:sz="4" w:space="0" w:color="auto"/>
              <w:left w:val="single" w:sz="4" w:space="0" w:color="auto"/>
              <w:bottom w:val="single" w:sz="4" w:space="0" w:color="auto"/>
              <w:right w:val="single" w:sz="4" w:space="0" w:color="auto"/>
            </w:tcBorders>
            <w:hideMark/>
          </w:tcPr>
          <w:p w14:paraId="636BB6DB" w14:textId="77777777" w:rsidR="00DC386E" w:rsidRPr="00EA3B97" w:rsidRDefault="00DC386E" w:rsidP="006452E8">
            <w:pPr>
              <w:keepNext/>
              <w:keepLines/>
              <w:spacing w:after="0" w:line="252" w:lineRule="auto"/>
              <w:jc w:val="center"/>
              <w:rPr>
                <w:ins w:id="2250" w:author="Huawei" w:date="2021-01-11T15:51:00Z"/>
                <w:rFonts w:ascii="Arial" w:eastAsiaTheme="minorEastAsia" w:hAnsi="Arial" w:cs="Arial"/>
                <w:sz w:val="18"/>
              </w:rPr>
            </w:pPr>
            <w:ins w:id="2251" w:author="Huawei" w:date="2021-01-11T15:51:00Z">
              <w:r w:rsidRPr="00EA3B97">
                <w:rPr>
                  <w:rFonts w:ascii="Arial" w:eastAsiaTheme="minorEastAsia" w:hAnsi="Arial"/>
                  <w:sz w:val="18"/>
                </w:rPr>
                <w:t>2</w:t>
              </w:r>
            </w:ins>
          </w:p>
        </w:tc>
        <w:tc>
          <w:tcPr>
            <w:tcW w:w="575" w:type="pct"/>
            <w:tcBorders>
              <w:top w:val="single" w:sz="4" w:space="0" w:color="auto"/>
              <w:left w:val="single" w:sz="4" w:space="0" w:color="auto"/>
              <w:bottom w:val="single" w:sz="4" w:space="0" w:color="auto"/>
              <w:right w:val="single" w:sz="4" w:space="0" w:color="auto"/>
            </w:tcBorders>
          </w:tcPr>
          <w:p w14:paraId="3652E366" w14:textId="77777777" w:rsidR="00DC386E" w:rsidRPr="00EA3B97" w:rsidRDefault="00DC386E" w:rsidP="006452E8">
            <w:pPr>
              <w:keepNext/>
              <w:keepLines/>
              <w:spacing w:after="0" w:line="252" w:lineRule="auto"/>
              <w:jc w:val="center"/>
              <w:rPr>
                <w:ins w:id="2252" w:author="Huawei" w:date="2021-01-11T15:51:00Z"/>
                <w:rFonts w:ascii="Arial" w:eastAsiaTheme="minorEastAsia" w:hAnsi="Arial" w:cs="Arial"/>
                <w:sz w:val="18"/>
              </w:rPr>
            </w:pPr>
            <w:ins w:id="2253" w:author="Huawei" w:date="2021-01-11T15:51:00Z">
              <w:r w:rsidRPr="00EA3B97">
                <w:rPr>
                  <w:rFonts w:ascii="Arial" w:eastAsiaTheme="minorEastAsia" w:hAnsi="Arial"/>
                  <w:sz w:val="18"/>
                </w:rPr>
                <w:t>2</w:t>
              </w:r>
            </w:ins>
          </w:p>
        </w:tc>
        <w:tc>
          <w:tcPr>
            <w:tcW w:w="269" w:type="pct"/>
            <w:tcBorders>
              <w:top w:val="single" w:sz="4" w:space="0" w:color="auto"/>
              <w:left w:val="single" w:sz="4" w:space="0" w:color="auto"/>
              <w:bottom w:val="single" w:sz="4" w:space="0" w:color="auto"/>
              <w:right w:val="single" w:sz="4" w:space="0" w:color="auto"/>
            </w:tcBorders>
          </w:tcPr>
          <w:p w14:paraId="24EA92DA" w14:textId="77777777" w:rsidR="00DC386E" w:rsidRPr="00EA3B97" w:rsidRDefault="00DC386E" w:rsidP="006452E8">
            <w:pPr>
              <w:keepNext/>
              <w:keepLines/>
              <w:spacing w:after="0" w:line="252" w:lineRule="auto"/>
              <w:jc w:val="center"/>
              <w:rPr>
                <w:ins w:id="2254"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56108405" w14:textId="77777777" w:rsidR="00DC386E" w:rsidRPr="00EA3B97" w:rsidRDefault="00DC386E" w:rsidP="006452E8">
            <w:pPr>
              <w:keepNext/>
              <w:keepLines/>
              <w:spacing w:after="0" w:line="252" w:lineRule="auto"/>
              <w:jc w:val="center"/>
              <w:rPr>
                <w:ins w:id="2255"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52A590F4" w14:textId="77777777" w:rsidR="00DC386E" w:rsidRPr="00EA3B97" w:rsidRDefault="00DC386E" w:rsidP="006452E8">
            <w:pPr>
              <w:keepNext/>
              <w:keepLines/>
              <w:spacing w:after="0" w:line="252" w:lineRule="auto"/>
              <w:jc w:val="center"/>
              <w:rPr>
                <w:ins w:id="2256"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34B6B204" w14:textId="77777777" w:rsidR="00DC386E" w:rsidRPr="00EA3B97" w:rsidRDefault="00DC386E" w:rsidP="006452E8">
            <w:pPr>
              <w:keepNext/>
              <w:keepLines/>
              <w:spacing w:after="0" w:line="252" w:lineRule="auto"/>
              <w:jc w:val="center"/>
              <w:rPr>
                <w:ins w:id="2257" w:author="Huawei" w:date="2021-01-11T15:51:00Z"/>
                <w:rFonts w:ascii="Arial" w:eastAsiaTheme="minorEastAsia" w:hAnsi="Arial" w:cs="Arial"/>
                <w:sz w:val="18"/>
              </w:rPr>
            </w:pPr>
          </w:p>
        </w:tc>
      </w:tr>
      <w:tr w:rsidR="00DC386E" w:rsidRPr="00EA3B97" w14:paraId="3ADBC033" w14:textId="77777777" w:rsidTr="006452E8">
        <w:trPr>
          <w:jc w:val="center"/>
          <w:ins w:id="2258"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7CAA08CD" w14:textId="77777777" w:rsidR="00DC386E" w:rsidRPr="00EA3B97" w:rsidRDefault="00DC386E" w:rsidP="006452E8">
            <w:pPr>
              <w:keepNext/>
              <w:keepLines/>
              <w:spacing w:after="0" w:line="252" w:lineRule="auto"/>
              <w:rPr>
                <w:ins w:id="2259" w:author="Huawei" w:date="2021-01-11T15:51:00Z"/>
                <w:rFonts w:ascii="Arial" w:eastAsiaTheme="minorEastAsia" w:hAnsi="Arial" w:cs="Arial"/>
                <w:sz w:val="18"/>
              </w:rPr>
            </w:pPr>
            <w:ins w:id="2260" w:author="Huawei" w:date="2021-01-11T15:51:00Z">
              <w:r w:rsidRPr="00EA3B97">
                <w:rPr>
                  <w:rFonts w:ascii="Arial" w:eastAsiaTheme="minorEastAsia" w:hAnsi="Arial" w:cs="Arial"/>
                  <w:sz w:val="18"/>
                </w:rPr>
                <w:t>Beamforming Pre-Coder</w:t>
              </w:r>
            </w:ins>
          </w:p>
        </w:tc>
        <w:tc>
          <w:tcPr>
            <w:tcW w:w="509" w:type="pct"/>
            <w:tcBorders>
              <w:top w:val="single" w:sz="4" w:space="0" w:color="auto"/>
              <w:left w:val="single" w:sz="4" w:space="0" w:color="auto"/>
              <w:bottom w:val="single" w:sz="4" w:space="0" w:color="auto"/>
              <w:right w:val="single" w:sz="4" w:space="0" w:color="auto"/>
            </w:tcBorders>
          </w:tcPr>
          <w:p w14:paraId="22209118" w14:textId="77777777" w:rsidR="00DC386E" w:rsidRPr="00EA3B97" w:rsidRDefault="00DC386E" w:rsidP="006452E8">
            <w:pPr>
              <w:keepNext/>
              <w:keepLines/>
              <w:spacing w:after="0" w:line="252" w:lineRule="auto"/>
              <w:jc w:val="center"/>
              <w:rPr>
                <w:ins w:id="2261"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66AF97E" w14:textId="77777777" w:rsidR="00DC386E" w:rsidRPr="00EA3B97" w:rsidRDefault="00DC386E" w:rsidP="006452E8">
            <w:pPr>
              <w:keepNext/>
              <w:keepLines/>
              <w:spacing w:after="0" w:line="252" w:lineRule="auto"/>
              <w:jc w:val="center"/>
              <w:rPr>
                <w:ins w:id="2262" w:author="Huawei" w:date="2021-01-11T15:51:00Z"/>
                <w:rFonts w:ascii="Arial" w:eastAsiaTheme="minorEastAsia" w:hAnsi="Arial"/>
                <w:sz w:val="18"/>
              </w:rPr>
            </w:pPr>
            <w:ins w:id="2263" w:author="Huawei" w:date="2021-01-11T15:51:00Z">
              <w:r w:rsidRPr="00EA3B97">
                <w:rPr>
                  <w:rFonts w:ascii="Arial" w:eastAsiaTheme="minorEastAsia" w:hAnsi="Arial"/>
                  <w:sz w:val="18"/>
                </w:rPr>
                <w:t>N/A</w:t>
              </w:r>
            </w:ins>
          </w:p>
        </w:tc>
        <w:tc>
          <w:tcPr>
            <w:tcW w:w="575" w:type="pct"/>
            <w:tcBorders>
              <w:top w:val="single" w:sz="4" w:space="0" w:color="auto"/>
              <w:left w:val="single" w:sz="4" w:space="0" w:color="auto"/>
              <w:bottom w:val="single" w:sz="4" w:space="0" w:color="auto"/>
              <w:right w:val="single" w:sz="4" w:space="0" w:color="auto"/>
            </w:tcBorders>
            <w:hideMark/>
          </w:tcPr>
          <w:p w14:paraId="60F24451" w14:textId="77777777" w:rsidR="00DC386E" w:rsidRPr="00EA3B97" w:rsidRDefault="00DC386E" w:rsidP="006452E8">
            <w:pPr>
              <w:keepNext/>
              <w:keepLines/>
              <w:spacing w:after="0" w:line="252" w:lineRule="auto"/>
              <w:jc w:val="center"/>
              <w:rPr>
                <w:ins w:id="2264" w:author="Huawei" w:date="2021-01-11T15:51:00Z"/>
                <w:rFonts w:ascii="Arial" w:eastAsiaTheme="minorEastAsia" w:hAnsi="Arial" w:cs="Arial"/>
                <w:sz w:val="18"/>
              </w:rPr>
            </w:pPr>
            <w:ins w:id="2265" w:author="Huawei" w:date="2021-01-11T15:51:00Z">
              <w:r w:rsidRPr="00EA3B97">
                <w:rPr>
                  <w:rFonts w:ascii="Arial" w:eastAsiaTheme="minorEastAsia" w:hAnsi="Arial"/>
                  <w:sz w:val="18"/>
                </w:rPr>
                <w:t>N/A</w:t>
              </w:r>
            </w:ins>
          </w:p>
        </w:tc>
        <w:tc>
          <w:tcPr>
            <w:tcW w:w="575" w:type="pct"/>
            <w:tcBorders>
              <w:top w:val="single" w:sz="4" w:space="0" w:color="auto"/>
              <w:left w:val="single" w:sz="4" w:space="0" w:color="auto"/>
              <w:bottom w:val="single" w:sz="4" w:space="0" w:color="auto"/>
              <w:right w:val="single" w:sz="4" w:space="0" w:color="auto"/>
            </w:tcBorders>
          </w:tcPr>
          <w:p w14:paraId="4933C6B2" w14:textId="77777777" w:rsidR="00DC386E" w:rsidRPr="00EA3B97" w:rsidRDefault="00DC386E" w:rsidP="006452E8">
            <w:pPr>
              <w:keepNext/>
              <w:keepLines/>
              <w:spacing w:after="0" w:line="252" w:lineRule="auto"/>
              <w:jc w:val="center"/>
              <w:rPr>
                <w:ins w:id="2266" w:author="Huawei" w:date="2021-01-11T15:51:00Z"/>
                <w:rFonts w:ascii="Arial" w:eastAsiaTheme="minorEastAsia" w:hAnsi="Arial" w:cs="Arial"/>
                <w:sz w:val="18"/>
              </w:rPr>
            </w:pPr>
            <w:ins w:id="2267" w:author="Huawei" w:date="2021-01-11T15:51:00Z">
              <w:r w:rsidRPr="00EA3B97">
                <w:rPr>
                  <w:rFonts w:ascii="Arial" w:eastAsiaTheme="minorEastAsia" w:hAnsi="Arial"/>
                  <w:sz w:val="18"/>
                </w:rPr>
                <w:t>N/A</w:t>
              </w:r>
            </w:ins>
          </w:p>
        </w:tc>
        <w:tc>
          <w:tcPr>
            <w:tcW w:w="269" w:type="pct"/>
            <w:tcBorders>
              <w:top w:val="single" w:sz="4" w:space="0" w:color="auto"/>
              <w:left w:val="single" w:sz="4" w:space="0" w:color="auto"/>
              <w:bottom w:val="single" w:sz="4" w:space="0" w:color="auto"/>
              <w:right w:val="single" w:sz="4" w:space="0" w:color="auto"/>
            </w:tcBorders>
          </w:tcPr>
          <w:p w14:paraId="625A6A63" w14:textId="77777777" w:rsidR="00DC386E" w:rsidRPr="00EA3B97" w:rsidRDefault="00DC386E" w:rsidP="006452E8">
            <w:pPr>
              <w:keepNext/>
              <w:keepLines/>
              <w:spacing w:after="0" w:line="252" w:lineRule="auto"/>
              <w:jc w:val="center"/>
              <w:rPr>
                <w:ins w:id="2268"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41B03BFF" w14:textId="77777777" w:rsidR="00DC386E" w:rsidRPr="00EA3B97" w:rsidRDefault="00DC386E" w:rsidP="006452E8">
            <w:pPr>
              <w:keepNext/>
              <w:keepLines/>
              <w:spacing w:after="0" w:line="252" w:lineRule="auto"/>
              <w:jc w:val="center"/>
              <w:rPr>
                <w:ins w:id="2269"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20FA6BEC" w14:textId="77777777" w:rsidR="00DC386E" w:rsidRPr="00EA3B97" w:rsidRDefault="00DC386E" w:rsidP="006452E8">
            <w:pPr>
              <w:keepNext/>
              <w:keepLines/>
              <w:spacing w:after="0" w:line="252" w:lineRule="auto"/>
              <w:jc w:val="center"/>
              <w:rPr>
                <w:ins w:id="2270"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420AFEBF" w14:textId="77777777" w:rsidR="00DC386E" w:rsidRPr="00EA3B97" w:rsidRDefault="00DC386E" w:rsidP="006452E8">
            <w:pPr>
              <w:keepNext/>
              <w:keepLines/>
              <w:spacing w:after="0" w:line="252" w:lineRule="auto"/>
              <w:jc w:val="center"/>
              <w:rPr>
                <w:ins w:id="2271" w:author="Huawei" w:date="2021-01-11T15:51:00Z"/>
                <w:rFonts w:ascii="Arial" w:eastAsiaTheme="minorEastAsia" w:hAnsi="Arial" w:cs="Arial"/>
                <w:sz w:val="18"/>
              </w:rPr>
            </w:pPr>
          </w:p>
        </w:tc>
      </w:tr>
      <w:tr w:rsidR="00DC386E" w:rsidRPr="00EA3B97" w14:paraId="15544CB5" w14:textId="77777777" w:rsidTr="006452E8">
        <w:trPr>
          <w:jc w:val="center"/>
          <w:ins w:id="2272"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1B694410" w14:textId="77777777" w:rsidR="00DC386E" w:rsidRPr="00EA3B97" w:rsidRDefault="00DC386E" w:rsidP="006452E8">
            <w:pPr>
              <w:keepNext/>
              <w:keepLines/>
              <w:spacing w:after="0" w:line="252" w:lineRule="auto"/>
              <w:rPr>
                <w:ins w:id="2273" w:author="Huawei" w:date="2021-01-11T15:51:00Z"/>
                <w:rFonts w:ascii="Arial" w:eastAsiaTheme="minorEastAsia" w:hAnsi="Arial" w:cs="Arial"/>
                <w:sz w:val="18"/>
              </w:rPr>
            </w:pPr>
            <w:ins w:id="2274" w:author="Huawei" w:date="2021-01-11T15:51:00Z">
              <w:r w:rsidRPr="00EA3B97">
                <w:rPr>
                  <w:rFonts w:ascii="Arial" w:eastAsiaTheme="minorEastAsia" w:hAnsi="Arial" w:cs="Arial"/>
                  <w:sz w:val="18"/>
                </w:rPr>
                <w:t>Aggregation level</w:t>
              </w:r>
            </w:ins>
          </w:p>
        </w:tc>
        <w:tc>
          <w:tcPr>
            <w:tcW w:w="509" w:type="pct"/>
            <w:tcBorders>
              <w:top w:val="single" w:sz="4" w:space="0" w:color="auto"/>
              <w:left w:val="single" w:sz="4" w:space="0" w:color="auto"/>
              <w:bottom w:val="single" w:sz="4" w:space="0" w:color="auto"/>
              <w:right w:val="single" w:sz="4" w:space="0" w:color="auto"/>
            </w:tcBorders>
            <w:hideMark/>
          </w:tcPr>
          <w:p w14:paraId="3064E3FE" w14:textId="77777777" w:rsidR="00DC386E" w:rsidRPr="00EA3B97" w:rsidRDefault="00DC386E" w:rsidP="006452E8">
            <w:pPr>
              <w:keepNext/>
              <w:keepLines/>
              <w:spacing w:after="0" w:line="252" w:lineRule="auto"/>
              <w:jc w:val="center"/>
              <w:rPr>
                <w:ins w:id="2275" w:author="Huawei" w:date="2021-01-11T15:51:00Z"/>
                <w:rFonts w:ascii="Arial" w:eastAsiaTheme="minorEastAsia" w:hAnsi="Arial" w:cs="Arial"/>
                <w:sz w:val="18"/>
              </w:rPr>
            </w:pPr>
            <w:ins w:id="2276" w:author="Huawei" w:date="2021-01-11T15:51:00Z">
              <w:r w:rsidRPr="00EA3B97">
                <w:rPr>
                  <w:rFonts w:ascii="Arial" w:eastAsiaTheme="minorEastAsia" w:hAnsi="Arial" w:cs="Arial"/>
                  <w:sz w:val="18"/>
                </w:rPr>
                <w:t>CCE</w:t>
              </w:r>
            </w:ins>
          </w:p>
        </w:tc>
        <w:tc>
          <w:tcPr>
            <w:tcW w:w="575" w:type="pct"/>
            <w:tcBorders>
              <w:top w:val="single" w:sz="4" w:space="0" w:color="auto"/>
              <w:left w:val="single" w:sz="4" w:space="0" w:color="auto"/>
              <w:bottom w:val="single" w:sz="4" w:space="0" w:color="auto"/>
              <w:right w:val="single" w:sz="4" w:space="0" w:color="auto"/>
            </w:tcBorders>
            <w:hideMark/>
          </w:tcPr>
          <w:p w14:paraId="298B5A5F" w14:textId="77777777" w:rsidR="00DC386E" w:rsidRPr="00EA3B97" w:rsidRDefault="00DC386E" w:rsidP="006452E8">
            <w:pPr>
              <w:keepNext/>
              <w:keepLines/>
              <w:spacing w:after="0" w:line="252" w:lineRule="auto"/>
              <w:jc w:val="center"/>
              <w:rPr>
                <w:ins w:id="2277" w:author="Huawei" w:date="2021-01-11T15:51:00Z"/>
                <w:rFonts w:ascii="Arial" w:eastAsiaTheme="minorEastAsia" w:hAnsi="Arial"/>
                <w:sz w:val="18"/>
              </w:rPr>
            </w:pPr>
            <w:ins w:id="2278" w:author="Huawei" w:date="2021-01-11T15:51:00Z">
              <w:r w:rsidRPr="00EA3B97">
                <w:rPr>
                  <w:rFonts w:ascii="Arial" w:eastAsiaTheme="minorEastAsia" w:hAnsi="Arial"/>
                  <w:sz w:val="18"/>
                </w:rPr>
                <w:t>8</w:t>
              </w:r>
            </w:ins>
          </w:p>
        </w:tc>
        <w:tc>
          <w:tcPr>
            <w:tcW w:w="575" w:type="pct"/>
            <w:tcBorders>
              <w:top w:val="single" w:sz="4" w:space="0" w:color="auto"/>
              <w:left w:val="single" w:sz="4" w:space="0" w:color="auto"/>
              <w:bottom w:val="single" w:sz="4" w:space="0" w:color="auto"/>
              <w:right w:val="single" w:sz="4" w:space="0" w:color="auto"/>
            </w:tcBorders>
            <w:hideMark/>
          </w:tcPr>
          <w:p w14:paraId="6216B2D8" w14:textId="77777777" w:rsidR="00DC386E" w:rsidRPr="00EA3B97" w:rsidRDefault="00DC386E" w:rsidP="006452E8">
            <w:pPr>
              <w:keepNext/>
              <w:keepLines/>
              <w:spacing w:after="0" w:line="252" w:lineRule="auto"/>
              <w:jc w:val="center"/>
              <w:rPr>
                <w:ins w:id="2279" w:author="Huawei" w:date="2021-01-11T15:51:00Z"/>
                <w:rFonts w:ascii="Arial" w:eastAsiaTheme="minorEastAsia" w:hAnsi="Arial" w:cs="Arial"/>
                <w:sz w:val="18"/>
              </w:rPr>
            </w:pPr>
            <w:ins w:id="2280" w:author="Huawei" w:date="2021-01-11T15:51:00Z">
              <w:r w:rsidRPr="00EA3B97">
                <w:rPr>
                  <w:rFonts w:ascii="Arial" w:eastAsiaTheme="minorEastAsia" w:hAnsi="Arial"/>
                  <w:sz w:val="18"/>
                </w:rPr>
                <w:t>8</w:t>
              </w:r>
            </w:ins>
          </w:p>
        </w:tc>
        <w:tc>
          <w:tcPr>
            <w:tcW w:w="575" w:type="pct"/>
            <w:tcBorders>
              <w:top w:val="single" w:sz="4" w:space="0" w:color="auto"/>
              <w:left w:val="single" w:sz="4" w:space="0" w:color="auto"/>
              <w:bottom w:val="single" w:sz="4" w:space="0" w:color="auto"/>
              <w:right w:val="single" w:sz="4" w:space="0" w:color="auto"/>
            </w:tcBorders>
          </w:tcPr>
          <w:p w14:paraId="1BD7FB7C" w14:textId="77777777" w:rsidR="00DC386E" w:rsidRPr="00EA3B97" w:rsidRDefault="00DC386E" w:rsidP="006452E8">
            <w:pPr>
              <w:keepNext/>
              <w:keepLines/>
              <w:spacing w:after="0" w:line="252" w:lineRule="auto"/>
              <w:jc w:val="center"/>
              <w:rPr>
                <w:ins w:id="2281" w:author="Huawei" w:date="2021-01-11T15:51:00Z"/>
                <w:rFonts w:ascii="Arial" w:eastAsiaTheme="minorEastAsia" w:hAnsi="Arial" w:cs="Arial"/>
                <w:sz w:val="18"/>
              </w:rPr>
            </w:pPr>
            <w:ins w:id="2282" w:author="Huawei" w:date="2021-01-11T15:51:00Z">
              <w:r w:rsidRPr="00EA3B97">
                <w:rPr>
                  <w:rFonts w:ascii="Arial" w:eastAsiaTheme="minorEastAsia" w:hAnsi="Arial"/>
                  <w:sz w:val="18"/>
                </w:rPr>
                <w:t>8</w:t>
              </w:r>
            </w:ins>
          </w:p>
        </w:tc>
        <w:tc>
          <w:tcPr>
            <w:tcW w:w="269" w:type="pct"/>
            <w:tcBorders>
              <w:top w:val="single" w:sz="4" w:space="0" w:color="auto"/>
              <w:left w:val="single" w:sz="4" w:space="0" w:color="auto"/>
              <w:bottom w:val="single" w:sz="4" w:space="0" w:color="auto"/>
              <w:right w:val="single" w:sz="4" w:space="0" w:color="auto"/>
            </w:tcBorders>
          </w:tcPr>
          <w:p w14:paraId="47D796EB" w14:textId="77777777" w:rsidR="00DC386E" w:rsidRPr="00EA3B97" w:rsidRDefault="00DC386E" w:rsidP="006452E8">
            <w:pPr>
              <w:keepNext/>
              <w:keepLines/>
              <w:spacing w:after="0" w:line="252" w:lineRule="auto"/>
              <w:jc w:val="center"/>
              <w:rPr>
                <w:ins w:id="2283"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34C58B2A" w14:textId="77777777" w:rsidR="00DC386E" w:rsidRPr="00EA3B97" w:rsidRDefault="00DC386E" w:rsidP="006452E8">
            <w:pPr>
              <w:keepNext/>
              <w:keepLines/>
              <w:spacing w:after="0" w:line="252" w:lineRule="auto"/>
              <w:jc w:val="center"/>
              <w:rPr>
                <w:ins w:id="2284"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1978A346" w14:textId="77777777" w:rsidR="00DC386E" w:rsidRPr="00EA3B97" w:rsidRDefault="00DC386E" w:rsidP="006452E8">
            <w:pPr>
              <w:keepNext/>
              <w:keepLines/>
              <w:spacing w:after="0" w:line="252" w:lineRule="auto"/>
              <w:jc w:val="center"/>
              <w:rPr>
                <w:ins w:id="2285"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441C862D" w14:textId="77777777" w:rsidR="00DC386E" w:rsidRPr="00EA3B97" w:rsidRDefault="00DC386E" w:rsidP="006452E8">
            <w:pPr>
              <w:keepNext/>
              <w:keepLines/>
              <w:spacing w:after="0" w:line="252" w:lineRule="auto"/>
              <w:jc w:val="center"/>
              <w:rPr>
                <w:ins w:id="2286" w:author="Huawei" w:date="2021-01-11T15:51:00Z"/>
                <w:rFonts w:ascii="Arial" w:eastAsiaTheme="minorEastAsia" w:hAnsi="Arial" w:cs="Arial"/>
                <w:sz w:val="18"/>
              </w:rPr>
            </w:pPr>
          </w:p>
        </w:tc>
      </w:tr>
      <w:tr w:rsidR="00DC386E" w:rsidRPr="00EA3B97" w14:paraId="69C6E422" w14:textId="77777777" w:rsidTr="006452E8">
        <w:trPr>
          <w:jc w:val="center"/>
          <w:ins w:id="2287"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5E0F85DB" w14:textId="77777777" w:rsidR="00DC386E" w:rsidRPr="00EA3B97" w:rsidRDefault="00DC386E" w:rsidP="006452E8">
            <w:pPr>
              <w:keepNext/>
              <w:keepLines/>
              <w:spacing w:after="0" w:line="252" w:lineRule="auto"/>
              <w:rPr>
                <w:ins w:id="2288" w:author="Huawei" w:date="2021-01-11T15:51:00Z"/>
                <w:rFonts w:ascii="Arial" w:eastAsiaTheme="minorEastAsia" w:hAnsi="Arial" w:cs="Arial"/>
                <w:sz w:val="18"/>
              </w:rPr>
            </w:pPr>
            <w:ins w:id="2289" w:author="Huawei" w:date="2021-01-11T15:51:00Z">
              <w:r w:rsidRPr="00EA3B97">
                <w:rPr>
                  <w:rFonts w:ascii="Arial" w:eastAsiaTheme="minorEastAsia" w:hAnsi="Arial" w:cs="Arial"/>
                  <w:sz w:val="18"/>
                </w:rPr>
                <w:t>DCI formats</w:t>
              </w:r>
            </w:ins>
          </w:p>
        </w:tc>
        <w:tc>
          <w:tcPr>
            <w:tcW w:w="509" w:type="pct"/>
            <w:tcBorders>
              <w:top w:val="single" w:sz="4" w:space="0" w:color="auto"/>
              <w:left w:val="single" w:sz="4" w:space="0" w:color="auto"/>
              <w:bottom w:val="single" w:sz="4" w:space="0" w:color="auto"/>
              <w:right w:val="single" w:sz="4" w:space="0" w:color="auto"/>
            </w:tcBorders>
          </w:tcPr>
          <w:p w14:paraId="148F150D" w14:textId="77777777" w:rsidR="00DC386E" w:rsidRPr="00EA3B97" w:rsidRDefault="00DC386E" w:rsidP="006452E8">
            <w:pPr>
              <w:keepNext/>
              <w:keepLines/>
              <w:spacing w:after="0" w:line="252" w:lineRule="auto"/>
              <w:jc w:val="center"/>
              <w:rPr>
                <w:ins w:id="2290" w:author="Huawei" w:date="2021-01-11T15:51:00Z"/>
                <w:rFonts w:ascii="Arial" w:eastAsiaTheme="minorEastAsia" w:hAnsi="Arial" w:cs="Arial"/>
                <w:sz w:val="18"/>
              </w:rPr>
            </w:pPr>
          </w:p>
        </w:tc>
        <w:tc>
          <w:tcPr>
            <w:tcW w:w="575" w:type="pct"/>
            <w:tcBorders>
              <w:top w:val="single" w:sz="4" w:space="0" w:color="auto"/>
              <w:left w:val="single" w:sz="4" w:space="0" w:color="auto"/>
              <w:bottom w:val="single" w:sz="4" w:space="0" w:color="auto"/>
              <w:right w:val="single" w:sz="4" w:space="0" w:color="auto"/>
            </w:tcBorders>
            <w:hideMark/>
          </w:tcPr>
          <w:p w14:paraId="50275C2D" w14:textId="77777777" w:rsidR="00DC386E" w:rsidRPr="00EA3B97" w:rsidRDefault="00DC386E" w:rsidP="006452E8">
            <w:pPr>
              <w:keepNext/>
              <w:keepLines/>
              <w:spacing w:after="0" w:line="252" w:lineRule="auto"/>
              <w:jc w:val="center"/>
              <w:rPr>
                <w:ins w:id="2291" w:author="Huawei" w:date="2021-01-11T15:51:00Z"/>
                <w:rFonts w:ascii="Arial" w:eastAsiaTheme="minorEastAsia" w:hAnsi="Arial"/>
                <w:sz w:val="18"/>
              </w:rPr>
            </w:pPr>
            <w:ins w:id="2292" w:author="Huawei" w:date="2021-01-11T15:51:00Z">
              <w:r w:rsidRPr="00EA3B97">
                <w:rPr>
                  <w:rFonts w:ascii="Arial" w:eastAsiaTheme="minorEastAsia" w:hAnsi="Arial"/>
                  <w:sz w:val="18"/>
                </w:rPr>
                <w:t xml:space="preserve">Note 1 </w:t>
              </w:r>
            </w:ins>
          </w:p>
        </w:tc>
        <w:tc>
          <w:tcPr>
            <w:tcW w:w="575" w:type="pct"/>
            <w:tcBorders>
              <w:top w:val="single" w:sz="4" w:space="0" w:color="auto"/>
              <w:left w:val="single" w:sz="4" w:space="0" w:color="auto"/>
              <w:bottom w:val="single" w:sz="4" w:space="0" w:color="auto"/>
              <w:right w:val="single" w:sz="4" w:space="0" w:color="auto"/>
            </w:tcBorders>
            <w:hideMark/>
          </w:tcPr>
          <w:p w14:paraId="11081CFE" w14:textId="77777777" w:rsidR="00DC386E" w:rsidRPr="00EA3B97" w:rsidRDefault="00DC386E" w:rsidP="006452E8">
            <w:pPr>
              <w:keepNext/>
              <w:keepLines/>
              <w:spacing w:after="0" w:line="252" w:lineRule="auto"/>
              <w:jc w:val="center"/>
              <w:rPr>
                <w:ins w:id="2293" w:author="Huawei" w:date="2021-01-11T15:51:00Z"/>
                <w:rFonts w:ascii="Arial" w:eastAsiaTheme="minorEastAsia" w:hAnsi="Arial" w:cs="Arial"/>
                <w:sz w:val="18"/>
              </w:rPr>
            </w:pPr>
            <w:ins w:id="2294" w:author="Huawei" w:date="2021-01-11T15:51:00Z">
              <w:r w:rsidRPr="00EA3B97">
                <w:rPr>
                  <w:rFonts w:ascii="Arial" w:eastAsiaTheme="minorEastAsia" w:hAnsi="Arial"/>
                  <w:sz w:val="18"/>
                </w:rPr>
                <w:t>Note 1</w:t>
              </w:r>
            </w:ins>
          </w:p>
        </w:tc>
        <w:tc>
          <w:tcPr>
            <w:tcW w:w="575" w:type="pct"/>
            <w:tcBorders>
              <w:top w:val="single" w:sz="4" w:space="0" w:color="auto"/>
              <w:left w:val="single" w:sz="4" w:space="0" w:color="auto"/>
              <w:bottom w:val="single" w:sz="4" w:space="0" w:color="auto"/>
              <w:right w:val="single" w:sz="4" w:space="0" w:color="auto"/>
            </w:tcBorders>
          </w:tcPr>
          <w:p w14:paraId="7F4CEC4D" w14:textId="77777777" w:rsidR="00DC386E" w:rsidRPr="00EA3B97" w:rsidRDefault="00DC386E" w:rsidP="006452E8">
            <w:pPr>
              <w:keepNext/>
              <w:keepLines/>
              <w:spacing w:after="0" w:line="252" w:lineRule="auto"/>
              <w:jc w:val="center"/>
              <w:rPr>
                <w:ins w:id="2295" w:author="Huawei" w:date="2021-01-11T15:51:00Z"/>
                <w:rFonts w:ascii="Arial" w:eastAsiaTheme="minorEastAsia" w:hAnsi="Arial" w:cs="Arial"/>
                <w:sz w:val="18"/>
              </w:rPr>
            </w:pPr>
            <w:ins w:id="2296" w:author="Huawei" w:date="2021-01-11T15:51:00Z">
              <w:r w:rsidRPr="00EA3B97">
                <w:rPr>
                  <w:rFonts w:ascii="Arial" w:eastAsiaTheme="minorEastAsia" w:hAnsi="Arial"/>
                  <w:sz w:val="18"/>
                </w:rPr>
                <w:t xml:space="preserve">Note 1 </w:t>
              </w:r>
            </w:ins>
          </w:p>
        </w:tc>
        <w:tc>
          <w:tcPr>
            <w:tcW w:w="269" w:type="pct"/>
            <w:tcBorders>
              <w:top w:val="single" w:sz="4" w:space="0" w:color="auto"/>
              <w:left w:val="single" w:sz="4" w:space="0" w:color="auto"/>
              <w:bottom w:val="single" w:sz="4" w:space="0" w:color="auto"/>
              <w:right w:val="single" w:sz="4" w:space="0" w:color="auto"/>
            </w:tcBorders>
          </w:tcPr>
          <w:p w14:paraId="4512305F" w14:textId="77777777" w:rsidR="00DC386E" w:rsidRPr="00EA3B97" w:rsidRDefault="00DC386E" w:rsidP="006452E8">
            <w:pPr>
              <w:keepNext/>
              <w:keepLines/>
              <w:spacing w:after="0" w:line="252" w:lineRule="auto"/>
              <w:jc w:val="center"/>
              <w:rPr>
                <w:ins w:id="2297"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65D683A7" w14:textId="77777777" w:rsidR="00DC386E" w:rsidRPr="00EA3B97" w:rsidRDefault="00DC386E" w:rsidP="006452E8">
            <w:pPr>
              <w:keepNext/>
              <w:keepLines/>
              <w:spacing w:after="0" w:line="252" w:lineRule="auto"/>
              <w:jc w:val="center"/>
              <w:rPr>
                <w:ins w:id="2298"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71858105" w14:textId="77777777" w:rsidR="00DC386E" w:rsidRPr="00EA3B97" w:rsidRDefault="00DC386E" w:rsidP="006452E8">
            <w:pPr>
              <w:keepNext/>
              <w:keepLines/>
              <w:spacing w:after="0" w:line="252" w:lineRule="auto"/>
              <w:jc w:val="center"/>
              <w:rPr>
                <w:ins w:id="2299"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29B3977A" w14:textId="77777777" w:rsidR="00DC386E" w:rsidRPr="00EA3B97" w:rsidRDefault="00DC386E" w:rsidP="006452E8">
            <w:pPr>
              <w:keepNext/>
              <w:keepLines/>
              <w:spacing w:after="0" w:line="252" w:lineRule="auto"/>
              <w:jc w:val="center"/>
              <w:rPr>
                <w:ins w:id="2300" w:author="Huawei" w:date="2021-01-11T15:51:00Z"/>
                <w:rFonts w:ascii="Arial" w:eastAsiaTheme="minorEastAsia" w:hAnsi="Arial" w:cs="Arial"/>
                <w:sz w:val="18"/>
              </w:rPr>
            </w:pPr>
          </w:p>
        </w:tc>
      </w:tr>
      <w:tr w:rsidR="00DC386E" w:rsidRPr="00EA3B97" w14:paraId="1F353BCF" w14:textId="77777777" w:rsidTr="006452E8">
        <w:trPr>
          <w:jc w:val="center"/>
          <w:ins w:id="2301" w:author="Huawei" w:date="2021-01-11T15:51:00Z"/>
        </w:trPr>
        <w:tc>
          <w:tcPr>
            <w:tcW w:w="1565" w:type="pct"/>
            <w:tcBorders>
              <w:top w:val="single" w:sz="4" w:space="0" w:color="auto"/>
              <w:left w:val="single" w:sz="4" w:space="0" w:color="auto"/>
              <w:bottom w:val="single" w:sz="4" w:space="0" w:color="auto"/>
              <w:right w:val="single" w:sz="4" w:space="0" w:color="auto"/>
            </w:tcBorders>
            <w:vAlign w:val="center"/>
            <w:hideMark/>
          </w:tcPr>
          <w:p w14:paraId="0E2ACAC4" w14:textId="77777777" w:rsidR="00DC386E" w:rsidRPr="00EA3B97" w:rsidRDefault="00DC386E" w:rsidP="006452E8">
            <w:pPr>
              <w:keepNext/>
              <w:keepLines/>
              <w:spacing w:after="0" w:line="252" w:lineRule="auto"/>
              <w:rPr>
                <w:ins w:id="2302" w:author="Huawei" w:date="2021-01-11T15:51:00Z"/>
                <w:rFonts w:ascii="Arial" w:eastAsiaTheme="minorEastAsia" w:hAnsi="Arial" w:cs="Arial"/>
                <w:sz w:val="18"/>
              </w:rPr>
            </w:pPr>
            <w:ins w:id="2303" w:author="Huawei" w:date="2021-01-11T15:51:00Z">
              <w:r w:rsidRPr="00EA3B97">
                <w:rPr>
                  <w:rFonts w:ascii="Arial" w:eastAsiaTheme="minorEastAsia" w:hAnsi="Arial" w:cs="Arial"/>
                  <w:sz w:val="18"/>
                </w:rPr>
                <w:t>Payload size (without CRC)</w:t>
              </w:r>
            </w:ins>
          </w:p>
        </w:tc>
        <w:tc>
          <w:tcPr>
            <w:tcW w:w="509" w:type="pct"/>
            <w:tcBorders>
              <w:top w:val="single" w:sz="4" w:space="0" w:color="auto"/>
              <w:left w:val="single" w:sz="4" w:space="0" w:color="auto"/>
              <w:bottom w:val="single" w:sz="4" w:space="0" w:color="auto"/>
              <w:right w:val="single" w:sz="4" w:space="0" w:color="auto"/>
            </w:tcBorders>
            <w:hideMark/>
          </w:tcPr>
          <w:p w14:paraId="1AB16F96" w14:textId="77777777" w:rsidR="00DC386E" w:rsidRPr="00EA3B97" w:rsidRDefault="00DC386E" w:rsidP="006452E8">
            <w:pPr>
              <w:keepNext/>
              <w:keepLines/>
              <w:spacing w:after="0" w:line="252" w:lineRule="auto"/>
              <w:jc w:val="center"/>
              <w:rPr>
                <w:ins w:id="2304" w:author="Huawei" w:date="2021-01-11T15:51:00Z"/>
                <w:rFonts w:ascii="Arial" w:eastAsiaTheme="minorEastAsia" w:hAnsi="Arial" w:cs="Arial"/>
                <w:sz w:val="18"/>
              </w:rPr>
            </w:pPr>
            <w:ins w:id="2305" w:author="Huawei" w:date="2021-01-11T15:51:00Z">
              <w:r w:rsidRPr="00EA3B97">
                <w:rPr>
                  <w:rFonts w:ascii="Arial" w:eastAsiaTheme="minorEastAsia" w:hAnsi="Arial" w:cs="Arial"/>
                  <w:sz w:val="18"/>
                </w:rPr>
                <w:t>bits</w:t>
              </w:r>
            </w:ins>
          </w:p>
        </w:tc>
        <w:tc>
          <w:tcPr>
            <w:tcW w:w="575" w:type="pct"/>
            <w:tcBorders>
              <w:top w:val="single" w:sz="4" w:space="0" w:color="auto"/>
              <w:left w:val="single" w:sz="4" w:space="0" w:color="auto"/>
              <w:bottom w:val="single" w:sz="4" w:space="0" w:color="auto"/>
              <w:right w:val="single" w:sz="4" w:space="0" w:color="auto"/>
            </w:tcBorders>
            <w:hideMark/>
          </w:tcPr>
          <w:p w14:paraId="241291AE" w14:textId="77777777" w:rsidR="00DC386E" w:rsidRPr="00EA3B97" w:rsidRDefault="00DC386E" w:rsidP="006452E8">
            <w:pPr>
              <w:keepNext/>
              <w:keepLines/>
              <w:spacing w:after="0" w:line="252" w:lineRule="auto"/>
              <w:jc w:val="center"/>
              <w:rPr>
                <w:ins w:id="2306" w:author="Huawei" w:date="2021-01-11T15:51:00Z"/>
                <w:rFonts w:ascii="Arial" w:eastAsiaTheme="minorEastAsia" w:hAnsi="Arial"/>
                <w:sz w:val="18"/>
              </w:rPr>
            </w:pPr>
            <w:ins w:id="2307" w:author="Huawei" w:date="2021-01-11T15:51:00Z">
              <w:r w:rsidRPr="00EA3B97">
                <w:rPr>
                  <w:rFonts w:ascii="Arial" w:eastAsiaTheme="minorEastAsia" w:hAnsi="Arial"/>
                  <w:sz w:val="18"/>
                </w:rPr>
                <w:t>Note 2</w:t>
              </w:r>
            </w:ins>
          </w:p>
        </w:tc>
        <w:tc>
          <w:tcPr>
            <w:tcW w:w="575" w:type="pct"/>
            <w:tcBorders>
              <w:top w:val="single" w:sz="4" w:space="0" w:color="auto"/>
              <w:left w:val="single" w:sz="4" w:space="0" w:color="auto"/>
              <w:bottom w:val="single" w:sz="4" w:space="0" w:color="auto"/>
              <w:right w:val="single" w:sz="4" w:space="0" w:color="auto"/>
            </w:tcBorders>
            <w:hideMark/>
          </w:tcPr>
          <w:p w14:paraId="776B7EEC" w14:textId="77777777" w:rsidR="00DC386E" w:rsidRPr="00EA3B97" w:rsidRDefault="00DC386E" w:rsidP="006452E8">
            <w:pPr>
              <w:keepNext/>
              <w:keepLines/>
              <w:spacing w:after="0" w:line="252" w:lineRule="auto"/>
              <w:jc w:val="center"/>
              <w:rPr>
                <w:ins w:id="2308" w:author="Huawei" w:date="2021-01-11T15:51:00Z"/>
                <w:rFonts w:ascii="Arial" w:eastAsiaTheme="minorEastAsia" w:hAnsi="Arial" w:cs="Arial"/>
                <w:sz w:val="18"/>
              </w:rPr>
            </w:pPr>
            <w:ins w:id="2309" w:author="Huawei" w:date="2021-01-11T15:51:00Z">
              <w:r w:rsidRPr="00EA3B97">
                <w:rPr>
                  <w:rFonts w:ascii="Arial" w:eastAsiaTheme="minorEastAsia" w:hAnsi="Arial"/>
                  <w:sz w:val="18"/>
                </w:rPr>
                <w:t>Note 2</w:t>
              </w:r>
            </w:ins>
          </w:p>
        </w:tc>
        <w:tc>
          <w:tcPr>
            <w:tcW w:w="575" w:type="pct"/>
            <w:tcBorders>
              <w:top w:val="single" w:sz="4" w:space="0" w:color="auto"/>
              <w:left w:val="single" w:sz="4" w:space="0" w:color="auto"/>
              <w:bottom w:val="single" w:sz="4" w:space="0" w:color="auto"/>
              <w:right w:val="single" w:sz="4" w:space="0" w:color="auto"/>
            </w:tcBorders>
          </w:tcPr>
          <w:p w14:paraId="71F12535" w14:textId="77777777" w:rsidR="00DC386E" w:rsidRPr="00EA3B97" w:rsidRDefault="00DC386E" w:rsidP="006452E8">
            <w:pPr>
              <w:keepNext/>
              <w:keepLines/>
              <w:spacing w:after="0" w:line="252" w:lineRule="auto"/>
              <w:jc w:val="center"/>
              <w:rPr>
                <w:ins w:id="2310" w:author="Huawei" w:date="2021-01-11T15:51:00Z"/>
                <w:rFonts w:ascii="Arial" w:eastAsiaTheme="minorEastAsia" w:hAnsi="Arial" w:cs="Arial"/>
                <w:sz w:val="18"/>
              </w:rPr>
            </w:pPr>
            <w:ins w:id="2311" w:author="Huawei" w:date="2021-01-11T15:51:00Z">
              <w:r w:rsidRPr="00EA3B97">
                <w:rPr>
                  <w:rFonts w:ascii="Arial" w:eastAsiaTheme="minorEastAsia" w:hAnsi="Arial"/>
                  <w:sz w:val="18"/>
                </w:rPr>
                <w:t>Note 2</w:t>
              </w:r>
            </w:ins>
          </w:p>
        </w:tc>
        <w:tc>
          <w:tcPr>
            <w:tcW w:w="269" w:type="pct"/>
            <w:tcBorders>
              <w:top w:val="single" w:sz="4" w:space="0" w:color="auto"/>
              <w:left w:val="single" w:sz="4" w:space="0" w:color="auto"/>
              <w:bottom w:val="single" w:sz="4" w:space="0" w:color="auto"/>
              <w:right w:val="single" w:sz="4" w:space="0" w:color="auto"/>
            </w:tcBorders>
          </w:tcPr>
          <w:p w14:paraId="4B2D5DA9" w14:textId="77777777" w:rsidR="00DC386E" w:rsidRPr="00EA3B97" w:rsidRDefault="00DC386E" w:rsidP="006452E8">
            <w:pPr>
              <w:keepNext/>
              <w:keepLines/>
              <w:spacing w:after="0" w:line="252" w:lineRule="auto"/>
              <w:jc w:val="center"/>
              <w:rPr>
                <w:ins w:id="2312" w:author="Huawei" w:date="2021-01-11T15:51:00Z"/>
                <w:rFonts w:ascii="Arial" w:eastAsiaTheme="minorEastAsia" w:hAnsi="Arial" w:cs="Arial"/>
                <w:sz w:val="18"/>
              </w:rPr>
            </w:pPr>
          </w:p>
        </w:tc>
        <w:tc>
          <w:tcPr>
            <w:tcW w:w="311" w:type="pct"/>
            <w:tcBorders>
              <w:top w:val="single" w:sz="4" w:space="0" w:color="auto"/>
              <w:left w:val="single" w:sz="4" w:space="0" w:color="auto"/>
              <w:bottom w:val="single" w:sz="4" w:space="0" w:color="auto"/>
              <w:right w:val="single" w:sz="4" w:space="0" w:color="auto"/>
            </w:tcBorders>
          </w:tcPr>
          <w:p w14:paraId="266EFC88" w14:textId="77777777" w:rsidR="00DC386E" w:rsidRPr="00EA3B97" w:rsidRDefault="00DC386E" w:rsidP="006452E8">
            <w:pPr>
              <w:keepNext/>
              <w:keepLines/>
              <w:spacing w:after="0" w:line="252" w:lineRule="auto"/>
              <w:jc w:val="center"/>
              <w:rPr>
                <w:ins w:id="2313" w:author="Huawei" w:date="2021-01-11T15:51:00Z"/>
                <w:rFonts w:ascii="Arial" w:eastAsiaTheme="minorEastAsia" w:hAnsi="Arial" w:cs="Arial"/>
                <w:sz w:val="18"/>
              </w:rPr>
            </w:pPr>
          </w:p>
        </w:tc>
        <w:tc>
          <w:tcPr>
            <w:tcW w:w="312" w:type="pct"/>
            <w:tcBorders>
              <w:top w:val="single" w:sz="4" w:space="0" w:color="auto"/>
              <w:left w:val="single" w:sz="4" w:space="0" w:color="auto"/>
              <w:bottom w:val="single" w:sz="4" w:space="0" w:color="auto"/>
              <w:right w:val="single" w:sz="4" w:space="0" w:color="auto"/>
            </w:tcBorders>
          </w:tcPr>
          <w:p w14:paraId="0ADAA29C" w14:textId="77777777" w:rsidR="00DC386E" w:rsidRPr="00EA3B97" w:rsidRDefault="00DC386E" w:rsidP="006452E8">
            <w:pPr>
              <w:keepNext/>
              <w:keepLines/>
              <w:spacing w:after="0" w:line="252" w:lineRule="auto"/>
              <w:jc w:val="center"/>
              <w:rPr>
                <w:ins w:id="2314" w:author="Huawei" w:date="2021-01-11T15:51:00Z"/>
                <w:rFonts w:ascii="Arial" w:eastAsiaTheme="minorEastAsia" w:hAnsi="Arial" w:cs="Arial"/>
                <w:sz w:val="18"/>
              </w:rPr>
            </w:pPr>
          </w:p>
        </w:tc>
        <w:tc>
          <w:tcPr>
            <w:tcW w:w="309" w:type="pct"/>
            <w:tcBorders>
              <w:top w:val="single" w:sz="4" w:space="0" w:color="auto"/>
              <w:left w:val="single" w:sz="4" w:space="0" w:color="auto"/>
              <w:bottom w:val="single" w:sz="4" w:space="0" w:color="auto"/>
              <w:right w:val="single" w:sz="4" w:space="0" w:color="auto"/>
            </w:tcBorders>
          </w:tcPr>
          <w:p w14:paraId="009CECCE" w14:textId="77777777" w:rsidR="00DC386E" w:rsidRPr="00EA3B97" w:rsidRDefault="00DC386E" w:rsidP="006452E8">
            <w:pPr>
              <w:keepNext/>
              <w:keepLines/>
              <w:spacing w:after="0" w:line="252" w:lineRule="auto"/>
              <w:jc w:val="center"/>
              <w:rPr>
                <w:ins w:id="2315" w:author="Huawei" w:date="2021-01-11T15:51:00Z"/>
                <w:rFonts w:ascii="Arial" w:eastAsiaTheme="minorEastAsia" w:hAnsi="Arial" w:cs="Arial"/>
                <w:sz w:val="18"/>
              </w:rPr>
            </w:pPr>
          </w:p>
        </w:tc>
      </w:tr>
      <w:tr w:rsidR="00DC386E" w:rsidRPr="00EA3B97" w14:paraId="3962B027" w14:textId="77777777" w:rsidTr="006452E8">
        <w:trPr>
          <w:jc w:val="center"/>
          <w:ins w:id="2316" w:author="Huawei" w:date="2021-01-11T15:51:00Z"/>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84424AE" w14:textId="77777777" w:rsidR="00DC386E" w:rsidRPr="00EA3B97" w:rsidRDefault="00DC386E" w:rsidP="006452E8">
            <w:pPr>
              <w:keepNext/>
              <w:keepLines/>
              <w:spacing w:after="0" w:line="252" w:lineRule="auto"/>
              <w:ind w:left="851" w:hanging="851"/>
              <w:rPr>
                <w:ins w:id="2317" w:author="Huawei" w:date="2021-01-11T15:51:00Z"/>
                <w:rFonts w:ascii="Arial" w:eastAsiaTheme="minorEastAsia" w:hAnsi="Arial" w:cs="Arial"/>
                <w:sz w:val="18"/>
              </w:rPr>
            </w:pPr>
            <w:ins w:id="2318" w:author="Huawei" w:date="2021-01-11T15:51:00Z">
              <w:r w:rsidRPr="00EA3B97">
                <w:rPr>
                  <w:rFonts w:ascii="Arial" w:eastAsiaTheme="minorEastAsia" w:hAnsi="Arial"/>
                  <w:sz w:val="18"/>
                </w:rPr>
                <w:t>Note 1:</w:t>
              </w:r>
              <w:r w:rsidRPr="00EA3B97">
                <w:rPr>
                  <w:rFonts w:ascii="Arial" w:eastAsiaTheme="minorEastAsia" w:hAnsi="Arial"/>
                  <w:sz w:val="18"/>
                </w:rPr>
                <w:tab/>
              </w:r>
              <w:r w:rsidRPr="00EA3B97">
                <w:rPr>
                  <w:rFonts w:ascii="Arial" w:eastAsiaTheme="minorEastAsia" w:hAnsi="Arial" w:cs="Arial"/>
                  <w:sz w:val="18"/>
                </w:rPr>
                <w:t>DCI format shall depend upon the test configuration.</w:t>
              </w:r>
            </w:ins>
          </w:p>
          <w:p w14:paraId="493FFA32" w14:textId="77777777" w:rsidR="00DC386E" w:rsidRPr="00EA3B97" w:rsidRDefault="00DC386E" w:rsidP="006452E8">
            <w:pPr>
              <w:keepNext/>
              <w:keepLines/>
              <w:spacing w:after="0" w:line="252" w:lineRule="auto"/>
              <w:ind w:left="851" w:hanging="851"/>
              <w:rPr>
                <w:ins w:id="2319" w:author="Huawei" w:date="2021-01-11T15:51:00Z"/>
                <w:rFonts w:ascii="Arial" w:eastAsiaTheme="minorEastAsia" w:hAnsi="Arial" w:cs="Arial"/>
                <w:sz w:val="18"/>
              </w:rPr>
            </w:pPr>
            <w:ins w:id="2320" w:author="Huawei" w:date="2021-01-11T15:51:00Z">
              <w:r w:rsidRPr="00EA3B97">
                <w:rPr>
                  <w:rFonts w:ascii="Arial" w:eastAsiaTheme="minorEastAsia" w:hAnsi="Arial"/>
                  <w:sz w:val="18"/>
                </w:rPr>
                <w:t>Note 2:</w:t>
              </w:r>
              <w:r w:rsidRPr="00EA3B97">
                <w:rPr>
                  <w:rFonts w:ascii="Arial" w:eastAsiaTheme="minorEastAsia" w:hAnsi="Arial"/>
                  <w:sz w:val="18"/>
                </w:rPr>
                <w:tab/>
              </w:r>
              <w:r w:rsidRPr="00EA3B97">
                <w:rPr>
                  <w:rFonts w:ascii="Arial" w:eastAsiaTheme="minorEastAsia" w:hAnsi="Arial" w:cs="Arial"/>
                  <w:sz w:val="18"/>
                </w:rPr>
                <w:t>Payload size shall depend upon the test configuration.</w:t>
              </w:r>
            </w:ins>
          </w:p>
          <w:p w14:paraId="366E1D31" w14:textId="77777777" w:rsidR="00DC386E" w:rsidRPr="00EA3B97" w:rsidRDefault="00DC386E" w:rsidP="006452E8">
            <w:pPr>
              <w:keepNext/>
              <w:keepLines/>
              <w:spacing w:after="0" w:line="252" w:lineRule="auto"/>
              <w:ind w:left="851" w:hanging="851"/>
              <w:rPr>
                <w:ins w:id="2321" w:author="Huawei" w:date="2021-01-11T15:51:00Z"/>
                <w:rFonts w:ascii="Arial" w:eastAsiaTheme="minorEastAsia" w:hAnsi="Arial"/>
                <w:sz w:val="18"/>
              </w:rPr>
            </w:pPr>
            <w:ins w:id="2322" w:author="Huawei" w:date="2021-01-11T15:51:00Z">
              <w:r w:rsidRPr="00EA3B97">
                <w:rPr>
                  <w:rFonts w:ascii="Arial" w:eastAsiaTheme="minorEastAsia" w:hAnsi="Arial" w:cs="Arial"/>
                  <w:sz w:val="18"/>
                </w:rPr>
                <w:t>Note 3:</w:t>
              </w:r>
              <w:r w:rsidRPr="00EA3B97">
                <w:rPr>
                  <w:rFonts w:ascii="Arial" w:eastAsiaTheme="minorEastAsia" w:hAnsi="Arial" w:cs="Arial"/>
                  <w:sz w:val="18"/>
                </w:rPr>
                <w:tab/>
                <w:t>Allocated in the same resource blocks where the associated PDSCH RMC is scheduled.</w:t>
              </w:r>
            </w:ins>
          </w:p>
        </w:tc>
      </w:tr>
    </w:tbl>
    <w:p w14:paraId="1A0C895C" w14:textId="77777777" w:rsidR="00DC386E" w:rsidRPr="00EA3B97" w:rsidRDefault="00DC386E" w:rsidP="00DC386E">
      <w:pPr>
        <w:rPr>
          <w:ins w:id="2323" w:author="Huawei" w:date="2021-01-11T15:51:00Z"/>
          <w:rFonts w:eastAsiaTheme="minorEastAsia"/>
          <w:noProof/>
          <w:lang w:val="en-US"/>
        </w:rPr>
      </w:pPr>
    </w:p>
    <w:p w14:paraId="6DFE42F2" w14:textId="77777777" w:rsidR="00DC386E" w:rsidRPr="00EA3B97" w:rsidRDefault="00DC386E" w:rsidP="00DC386E">
      <w:pPr>
        <w:keepNext/>
        <w:keepLines/>
        <w:spacing w:before="180"/>
        <w:ind w:left="1134" w:hanging="1134"/>
        <w:outlineLvl w:val="1"/>
        <w:rPr>
          <w:ins w:id="2324" w:author="Huawei" w:date="2021-01-11T15:51:00Z"/>
          <w:rFonts w:ascii="Arial" w:eastAsiaTheme="minorEastAsia" w:hAnsi="Arial"/>
          <w:sz w:val="32"/>
        </w:rPr>
      </w:pPr>
      <w:ins w:id="2325" w:author="Huawei" w:date="2021-01-13T20:20:00Z">
        <w:r w:rsidRPr="00EA3B97">
          <w:rPr>
            <w:rFonts w:ascii="Arial" w:eastAsiaTheme="minorEastAsia" w:hAnsi="Arial"/>
            <w:sz w:val="32"/>
          </w:rPr>
          <w:t>G.</w:t>
        </w:r>
      </w:ins>
      <w:ins w:id="2326" w:author="Huawei" w:date="2021-01-11T15:51:00Z">
        <w:r w:rsidRPr="00EA3B97">
          <w:rPr>
            <w:rFonts w:ascii="Arial" w:eastAsiaTheme="minorEastAsia" w:hAnsi="Arial"/>
            <w:sz w:val="32"/>
          </w:rPr>
          <w:t>1.2</w:t>
        </w:r>
        <w:r w:rsidRPr="00EA3B97">
          <w:rPr>
            <w:rFonts w:ascii="Arial" w:eastAsiaTheme="minorEastAsia" w:hAnsi="Arial"/>
            <w:sz w:val="32"/>
          </w:rPr>
          <w:tab/>
          <w:t>OFDMA channel noise generator (OCNG)</w:t>
        </w:r>
      </w:ins>
    </w:p>
    <w:p w14:paraId="4E5B246A" w14:textId="77777777" w:rsidR="00DC386E" w:rsidRPr="00EA3B97" w:rsidRDefault="00DC386E" w:rsidP="00DC386E">
      <w:pPr>
        <w:keepNext/>
        <w:keepLines/>
        <w:spacing w:before="120"/>
        <w:ind w:left="1134" w:hanging="1134"/>
        <w:outlineLvl w:val="2"/>
        <w:rPr>
          <w:ins w:id="2327" w:author="Huawei" w:date="2021-01-11T15:51:00Z"/>
          <w:rFonts w:ascii="Arial" w:eastAsiaTheme="minorEastAsia" w:hAnsi="Arial"/>
          <w:sz w:val="28"/>
        </w:rPr>
      </w:pPr>
      <w:ins w:id="2328" w:author="Huawei" w:date="2021-01-13T20:20:00Z">
        <w:r w:rsidRPr="00EA3B97">
          <w:rPr>
            <w:rFonts w:ascii="Arial" w:eastAsiaTheme="minorEastAsia" w:hAnsi="Arial"/>
            <w:sz w:val="28"/>
          </w:rPr>
          <w:t>G.</w:t>
        </w:r>
      </w:ins>
      <w:ins w:id="2329" w:author="Huawei" w:date="2021-01-11T15:51:00Z">
        <w:r w:rsidRPr="00EA3B97">
          <w:rPr>
            <w:rFonts w:ascii="Arial" w:eastAsiaTheme="minorEastAsia" w:hAnsi="Arial"/>
            <w:sz w:val="28"/>
          </w:rPr>
          <w:t>1.2.1</w:t>
        </w:r>
        <w:r w:rsidRPr="00EA3B97">
          <w:rPr>
            <w:rFonts w:ascii="Arial" w:eastAsiaTheme="minorEastAsia" w:hAnsi="Arial"/>
            <w:sz w:val="28"/>
          </w:rPr>
          <w:tab/>
          <w:t>Generic OFDMA Channel Noise Generator (OCNG)</w:t>
        </w:r>
      </w:ins>
    </w:p>
    <w:p w14:paraId="1990E2EF" w14:textId="77777777" w:rsidR="00DC386E" w:rsidRPr="00EA3B97" w:rsidDel="001F14ED" w:rsidRDefault="00DC386E" w:rsidP="00DC386E">
      <w:pPr>
        <w:rPr>
          <w:ins w:id="2330" w:author="Huawei" w:date="2021-01-11T15:51:00Z"/>
          <w:del w:id="2331" w:author="MK" w:date="2021-02-22T12:09:00Z"/>
          <w:rFonts w:eastAsiaTheme="minorEastAsia"/>
        </w:rPr>
      </w:pPr>
      <w:ins w:id="2332" w:author="Huawei" w:date="2021-01-11T15:51:00Z">
        <w:r w:rsidRPr="00EA3B97">
          <w:rPr>
            <w:rFonts w:eastAsiaTheme="minorEastAsia"/>
          </w:rPr>
          <w:t xml:space="preserve">The OCNG pattern is used in a test for modelling allocations of unused resources in the channel bandwidth to virtual </w:t>
        </w:r>
        <w:del w:id="2333" w:author="Nokia" w:date="2021-02-02T14:43:00Z">
          <w:r w:rsidRPr="00EA3B97" w:rsidDel="001F114F">
            <w:rPr>
              <w:rFonts w:eastAsiaTheme="minorEastAsia"/>
            </w:rPr>
            <w:delText>UE</w:delText>
          </w:r>
        </w:del>
      </w:ins>
      <w:ins w:id="2334" w:author="Nokia" w:date="2021-02-02T14:43:00Z">
        <w:r w:rsidRPr="00EA3B97">
          <w:rPr>
            <w:rFonts w:eastAsiaTheme="minorEastAsia"/>
          </w:rPr>
          <w:t>IAB-MT</w:t>
        </w:r>
      </w:ins>
      <w:ins w:id="2335" w:author="Huawei" w:date="2021-01-11T15:51:00Z">
        <w:r w:rsidRPr="00EA3B97">
          <w:rPr>
            <w:rFonts w:eastAsiaTheme="minorEastAsia"/>
          </w:rPr>
          <w:t xml:space="preserve">s (which are not under test). The OCNG pattern comprises PDCCH and PDSCH transmissions to the virtual </w:t>
        </w:r>
        <w:del w:id="2336" w:author="Nokia" w:date="2021-02-02T14:43:00Z">
          <w:r w:rsidRPr="00EA3B97" w:rsidDel="001F114F">
            <w:rPr>
              <w:rFonts w:eastAsiaTheme="minorEastAsia"/>
            </w:rPr>
            <w:delText>UE</w:delText>
          </w:r>
        </w:del>
      </w:ins>
      <w:ins w:id="2337" w:author="Nokia" w:date="2021-02-02T14:43:00Z">
        <w:r w:rsidRPr="00EA3B97">
          <w:rPr>
            <w:rFonts w:eastAsiaTheme="minorEastAsia"/>
          </w:rPr>
          <w:t>IAB-MT</w:t>
        </w:r>
      </w:ins>
      <w:ins w:id="2338" w:author="Huawei" w:date="2021-01-11T15:51:00Z">
        <w:r w:rsidRPr="00EA3B97">
          <w:rPr>
            <w:rFonts w:eastAsiaTheme="minorEastAsia"/>
          </w:rPr>
          <w:t>s.</w:t>
        </w:r>
      </w:ins>
    </w:p>
    <w:p w14:paraId="665E97EE" w14:textId="77777777" w:rsidR="00DC386E" w:rsidRPr="00EA3B97" w:rsidDel="001F14ED" w:rsidRDefault="00DC386E" w:rsidP="00DC386E">
      <w:pPr>
        <w:rPr>
          <w:ins w:id="2339" w:author="Huawei" w:date="2021-01-11T15:51:00Z"/>
          <w:del w:id="2340" w:author="MK" w:date="2021-02-22T12:09:00Z"/>
          <w:rFonts w:eastAsiaTheme="minorEastAsia"/>
        </w:rPr>
      </w:pPr>
    </w:p>
    <w:p w14:paraId="55F76CA3" w14:textId="77777777" w:rsidR="00DC386E" w:rsidRPr="00EA3B97" w:rsidRDefault="00DC386E" w:rsidP="00DC386E">
      <w:pPr>
        <w:rPr>
          <w:ins w:id="2341" w:author="Huawei" w:date="2021-01-11T15:51:00Z"/>
          <w:rFonts w:eastAsiaTheme="minorEastAsia"/>
        </w:rPr>
      </w:pPr>
    </w:p>
    <w:p w14:paraId="100F87A1" w14:textId="77777777" w:rsidR="00DC386E" w:rsidRPr="00EA3B97" w:rsidRDefault="00DC386E" w:rsidP="00DC386E">
      <w:pPr>
        <w:keepNext/>
        <w:keepLines/>
        <w:spacing w:before="120"/>
        <w:ind w:left="1418" w:hanging="1418"/>
        <w:outlineLvl w:val="3"/>
        <w:rPr>
          <w:ins w:id="2342" w:author="Huawei" w:date="2021-01-11T15:51:00Z"/>
          <w:rFonts w:ascii="Arial" w:eastAsiaTheme="minorEastAsia" w:hAnsi="Arial"/>
          <w:snapToGrid w:val="0"/>
          <w:sz w:val="24"/>
        </w:rPr>
      </w:pPr>
      <w:ins w:id="2343" w:author="Huawei" w:date="2021-01-13T20:20:00Z">
        <w:r w:rsidRPr="00EA3B97">
          <w:rPr>
            <w:rFonts w:ascii="Arial" w:eastAsiaTheme="minorEastAsia" w:hAnsi="Arial"/>
            <w:snapToGrid w:val="0"/>
            <w:sz w:val="24"/>
          </w:rPr>
          <w:t>G.</w:t>
        </w:r>
      </w:ins>
      <w:ins w:id="2344" w:author="Huawei" w:date="2021-01-11T15:51:00Z">
        <w:r w:rsidRPr="00EA3B97">
          <w:rPr>
            <w:rFonts w:ascii="Arial" w:eastAsiaTheme="minorEastAsia" w:hAnsi="Arial"/>
            <w:snapToGrid w:val="0"/>
            <w:sz w:val="24"/>
          </w:rPr>
          <w:t>1.2.1.1</w:t>
        </w:r>
        <w:r w:rsidRPr="00EA3B97">
          <w:rPr>
            <w:rFonts w:ascii="Arial" w:eastAsiaTheme="minorEastAsia" w:hAnsi="Arial"/>
            <w:snapToGrid w:val="0"/>
            <w:sz w:val="24"/>
          </w:rPr>
          <w:tab/>
          <w:t>OCNG pattern 1: Generic OCNG pattern for all unused REs</w:t>
        </w:r>
      </w:ins>
    </w:p>
    <w:p w14:paraId="3ED2D9DF" w14:textId="77777777" w:rsidR="00DC386E" w:rsidRPr="00EA3B97" w:rsidRDefault="00DC386E" w:rsidP="00DC386E">
      <w:pPr>
        <w:keepNext/>
        <w:keepLines/>
        <w:spacing w:before="60"/>
        <w:jc w:val="center"/>
        <w:rPr>
          <w:ins w:id="2345" w:author="Huawei" w:date="2021-01-11T15:51:00Z"/>
          <w:rFonts w:ascii="Arial" w:eastAsiaTheme="minorEastAsia" w:hAnsi="Arial"/>
          <w:b/>
        </w:rPr>
      </w:pPr>
      <w:ins w:id="2346" w:author="Huawei" w:date="2021-01-11T15:51:00Z">
        <w:r w:rsidRPr="00EA3B97">
          <w:rPr>
            <w:rFonts w:ascii="Arial" w:eastAsiaTheme="minorEastAsia" w:hAnsi="Arial"/>
            <w:b/>
          </w:rPr>
          <w:t xml:space="preserve">Table </w:t>
        </w:r>
      </w:ins>
      <w:ins w:id="2347" w:author="Huawei" w:date="2021-01-13T20:20:00Z">
        <w:r w:rsidRPr="00EA3B97">
          <w:rPr>
            <w:rFonts w:ascii="Arial" w:eastAsiaTheme="minorEastAsia" w:hAnsi="Arial"/>
            <w:b/>
          </w:rPr>
          <w:t>G.</w:t>
        </w:r>
      </w:ins>
      <w:ins w:id="2348" w:author="Huawei" w:date="2021-01-11T15:51:00Z">
        <w:r w:rsidRPr="00EA3B97">
          <w:rPr>
            <w:rFonts w:ascii="Arial" w:eastAsiaTheme="minorEastAsia" w:hAnsi="Arial"/>
            <w:b/>
          </w:rPr>
          <w:t>1.2.1.1-1: OP.1: Generic OCNG pattern for all unused REs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DC386E" w:rsidRPr="00EA3B97" w14:paraId="01D88243" w14:textId="77777777" w:rsidTr="006452E8">
        <w:trPr>
          <w:ins w:id="234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9FD0432" w14:textId="77777777" w:rsidR="00DC386E" w:rsidRPr="00EA3B97" w:rsidRDefault="00DC386E" w:rsidP="006452E8">
            <w:pPr>
              <w:keepNext/>
              <w:keepLines/>
              <w:spacing w:after="0" w:line="256" w:lineRule="auto"/>
              <w:jc w:val="center"/>
              <w:rPr>
                <w:ins w:id="2350" w:author="Huawei" w:date="2021-01-11T15:51:00Z"/>
                <w:rFonts w:ascii="Arial" w:eastAsiaTheme="minorEastAsia" w:hAnsi="Arial"/>
                <w:b/>
                <w:sz w:val="18"/>
              </w:rPr>
            </w:pPr>
            <w:ins w:id="2351" w:author="Huawei" w:date="2021-01-11T15:51:00Z">
              <w:r w:rsidRPr="00EA3B97">
                <w:rPr>
                  <w:rFonts w:ascii="Arial" w:eastAsiaTheme="minorEastAsia" w:hAnsi="Arial"/>
                  <w:b/>
                  <w:sz w:val="18"/>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3A96D73E" w14:textId="77777777" w:rsidR="00DC386E" w:rsidRPr="00EA3B97" w:rsidRDefault="00DC386E" w:rsidP="006452E8">
            <w:pPr>
              <w:keepNext/>
              <w:keepLines/>
              <w:spacing w:after="0" w:line="256" w:lineRule="auto"/>
              <w:jc w:val="center"/>
              <w:rPr>
                <w:ins w:id="2352" w:author="Huawei" w:date="2021-01-11T15:51:00Z"/>
                <w:rFonts w:ascii="Arial" w:eastAsiaTheme="minorEastAsia" w:hAnsi="Arial"/>
                <w:b/>
                <w:sz w:val="18"/>
              </w:rPr>
            </w:pPr>
            <w:ins w:id="2353" w:author="Huawei" w:date="2021-01-11T15:51:00Z">
              <w:r w:rsidRPr="00EA3B97">
                <w:rPr>
                  <w:rFonts w:ascii="Arial" w:eastAsiaTheme="minorEastAsia" w:hAnsi="Arial"/>
                  <w:b/>
                  <w:sz w:val="18"/>
                </w:rPr>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47CC40A3" w14:textId="77777777" w:rsidR="00DC386E" w:rsidRPr="00EA3B97" w:rsidRDefault="00DC386E" w:rsidP="006452E8">
            <w:pPr>
              <w:keepNext/>
              <w:keepLines/>
              <w:spacing w:after="0" w:line="256" w:lineRule="auto"/>
              <w:jc w:val="center"/>
              <w:rPr>
                <w:ins w:id="2354" w:author="Huawei" w:date="2021-01-11T15:51:00Z"/>
                <w:rFonts w:ascii="Arial" w:eastAsiaTheme="minorEastAsia" w:hAnsi="Arial"/>
                <w:b/>
                <w:sz w:val="18"/>
              </w:rPr>
            </w:pPr>
            <w:ins w:id="2355" w:author="Huawei" w:date="2021-01-11T15:51:00Z">
              <w:r w:rsidRPr="00EA3B97">
                <w:rPr>
                  <w:rFonts w:ascii="Arial" w:eastAsiaTheme="minorEastAsia" w:hAnsi="Arial"/>
                  <w:b/>
                  <w:sz w:val="18"/>
                </w:rPr>
                <w:t>Data Region</w:t>
              </w:r>
            </w:ins>
          </w:p>
        </w:tc>
      </w:tr>
      <w:tr w:rsidR="00DC386E" w:rsidRPr="00EA3B97" w14:paraId="546DD3CF" w14:textId="77777777" w:rsidTr="006452E8">
        <w:trPr>
          <w:ins w:id="235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A09FE08" w14:textId="77777777" w:rsidR="00DC386E" w:rsidRPr="00EA3B97" w:rsidRDefault="00DC386E" w:rsidP="006452E8">
            <w:pPr>
              <w:keepNext/>
              <w:keepLines/>
              <w:spacing w:after="0" w:line="256" w:lineRule="auto"/>
              <w:rPr>
                <w:ins w:id="2357" w:author="Huawei" w:date="2021-01-11T15:51:00Z"/>
                <w:rFonts w:ascii="Arial" w:eastAsiaTheme="minorEastAsia" w:hAnsi="Arial"/>
                <w:sz w:val="18"/>
              </w:rPr>
            </w:pPr>
            <w:ins w:id="2358" w:author="Huawei" w:date="2021-01-11T15:51:00Z">
              <w:r w:rsidRPr="00EA3B97">
                <w:rPr>
                  <w:rFonts w:ascii="Arial" w:eastAsiaTheme="minorEastAsia" w:hAnsi="Arial"/>
                  <w:sz w:val="18"/>
                </w:rPr>
                <w:t>Resource allocation</w:t>
              </w:r>
            </w:ins>
          </w:p>
        </w:tc>
        <w:tc>
          <w:tcPr>
            <w:tcW w:w="3260" w:type="dxa"/>
            <w:tcBorders>
              <w:top w:val="nil"/>
              <w:left w:val="nil"/>
              <w:bottom w:val="single" w:sz="8" w:space="0" w:color="auto"/>
              <w:right w:val="single" w:sz="8" w:space="0" w:color="auto"/>
            </w:tcBorders>
            <w:hideMark/>
          </w:tcPr>
          <w:p w14:paraId="1C6373DE" w14:textId="77777777" w:rsidR="00DC386E" w:rsidRPr="00EA3B97" w:rsidRDefault="00DC386E" w:rsidP="006452E8">
            <w:pPr>
              <w:keepNext/>
              <w:keepLines/>
              <w:spacing w:after="0" w:line="256" w:lineRule="auto"/>
              <w:rPr>
                <w:ins w:id="2359" w:author="Huawei" w:date="2021-01-11T15:51:00Z"/>
                <w:rFonts w:ascii="Arial" w:eastAsiaTheme="minorEastAsia" w:hAnsi="Arial" w:cs="Arial"/>
                <w:sz w:val="18"/>
              </w:rPr>
            </w:pPr>
            <w:ins w:id="2360" w:author="Huawei" w:date="2021-01-11T15:51:00Z">
              <w:r w:rsidRPr="00EA3B97">
                <w:rPr>
                  <w:rFonts w:ascii="Arial" w:eastAsiaTheme="minorEastAsia" w:hAnsi="Arial" w:cs="Arial"/>
                  <w:sz w:val="18"/>
                </w:rPr>
                <w:t>Unused REs (Note 1)</w:t>
              </w:r>
            </w:ins>
          </w:p>
        </w:tc>
        <w:tc>
          <w:tcPr>
            <w:tcW w:w="4001" w:type="dxa"/>
            <w:tcBorders>
              <w:top w:val="nil"/>
              <w:left w:val="nil"/>
              <w:bottom w:val="single" w:sz="8" w:space="0" w:color="auto"/>
              <w:right w:val="single" w:sz="8" w:space="0" w:color="auto"/>
            </w:tcBorders>
            <w:hideMark/>
          </w:tcPr>
          <w:p w14:paraId="2E60D8E7" w14:textId="77777777" w:rsidR="00DC386E" w:rsidRPr="00EA3B97" w:rsidRDefault="00DC386E" w:rsidP="006452E8">
            <w:pPr>
              <w:keepNext/>
              <w:keepLines/>
              <w:spacing w:after="0" w:line="256" w:lineRule="auto"/>
              <w:rPr>
                <w:ins w:id="2361" w:author="Huawei" w:date="2021-01-11T15:51:00Z"/>
                <w:rFonts w:ascii="Arial" w:eastAsiaTheme="minorEastAsia" w:hAnsi="Arial" w:cs="Arial"/>
                <w:sz w:val="18"/>
              </w:rPr>
            </w:pPr>
            <w:ins w:id="2362" w:author="Huawei" w:date="2021-01-11T15:51:00Z">
              <w:r w:rsidRPr="00EA3B97">
                <w:rPr>
                  <w:rFonts w:ascii="Arial" w:eastAsiaTheme="minorEastAsia" w:hAnsi="Arial" w:cs="Arial"/>
                  <w:sz w:val="18"/>
                </w:rPr>
                <w:t>Unused REs (Note 2)</w:t>
              </w:r>
            </w:ins>
          </w:p>
        </w:tc>
      </w:tr>
      <w:tr w:rsidR="00DC386E" w:rsidRPr="00EA3B97" w14:paraId="2A724D72" w14:textId="77777777" w:rsidTr="006452E8">
        <w:trPr>
          <w:ins w:id="236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4638764" w14:textId="77777777" w:rsidR="00DC386E" w:rsidRPr="00EA3B97" w:rsidRDefault="00DC386E" w:rsidP="006452E8">
            <w:pPr>
              <w:keepNext/>
              <w:keepLines/>
              <w:spacing w:after="0" w:line="256" w:lineRule="auto"/>
              <w:rPr>
                <w:ins w:id="2364" w:author="Huawei" w:date="2021-01-11T15:51:00Z"/>
                <w:rFonts w:ascii="Arial" w:eastAsiaTheme="minorEastAsia" w:hAnsi="Arial"/>
                <w:sz w:val="18"/>
              </w:rPr>
            </w:pPr>
            <w:ins w:id="2365" w:author="Huawei" w:date="2021-01-11T15:51:00Z">
              <w:r w:rsidRPr="00EA3B97">
                <w:rPr>
                  <w:rFonts w:ascii="Arial" w:eastAsiaTheme="minorEastAsia" w:hAnsi="Arial"/>
                  <w:sz w:val="18"/>
                </w:rPr>
                <w:t>Channel</w:t>
              </w:r>
            </w:ins>
          </w:p>
        </w:tc>
        <w:tc>
          <w:tcPr>
            <w:tcW w:w="3260" w:type="dxa"/>
            <w:tcBorders>
              <w:top w:val="single" w:sz="4" w:space="0" w:color="auto"/>
              <w:left w:val="single" w:sz="4" w:space="0" w:color="auto"/>
              <w:bottom w:val="single" w:sz="4" w:space="0" w:color="auto"/>
              <w:right w:val="single" w:sz="4" w:space="0" w:color="auto"/>
            </w:tcBorders>
            <w:hideMark/>
          </w:tcPr>
          <w:p w14:paraId="494DBCFA" w14:textId="77777777" w:rsidR="00DC386E" w:rsidRPr="00EA3B97" w:rsidRDefault="00DC386E" w:rsidP="006452E8">
            <w:pPr>
              <w:keepNext/>
              <w:keepLines/>
              <w:spacing w:after="0" w:line="256" w:lineRule="auto"/>
              <w:rPr>
                <w:ins w:id="2366" w:author="Huawei" w:date="2021-01-11T15:51:00Z"/>
                <w:rFonts w:ascii="Arial" w:eastAsiaTheme="minorEastAsia" w:hAnsi="Arial"/>
                <w:sz w:val="18"/>
              </w:rPr>
            </w:pPr>
            <w:ins w:id="2367" w:author="Huawei" w:date="2021-01-11T15:51:00Z">
              <w:r w:rsidRPr="00EA3B97">
                <w:rPr>
                  <w:rFonts w:ascii="Arial" w:eastAsiaTheme="minorEastAsia" w:hAnsi="Arial"/>
                  <w:sz w:val="18"/>
                </w:rPr>
                <w:t>PDCCH</w:t>
              </w:r>
            </w:ins>
          </w:p>
        </w:tc>
        <w:tc>
          <w:tcPr>
            <w:tcW w:w="4001" w:type="dxa"/>
            <w:tcBorders>
              <w:top w:val="single" w:sz="4" w:space="0" w:color="auto"/>
              <w:left w:val="single" w:sz="4" w:space="0" w:color="auto"/>
              <w:bottom w:val="single" w:sz="4" w:space="0" w:color="auto"/>
              <w:right w:val="single" w:sz="4" w:space="0" w:color="auto"/>
            </w:tcBorders>
            <w:hideMark/>
          </w:tcPr>
          <w:p w14:paraId="46579EC2" w14:textId="77777777" w:rsidR="00DC386E" w:rsidRPr="00EA3B97" w:rsidRDefault="00DC386E" w:rsidP="006452E8">
            <w:pPr>
              <w:keepNext/>
              <w:keepLines/>
              <w:spacing w:after="0" w:line="256" w:lineRule="auto"/>
              <w:rPr>
                <w:ins w:id="2368" w:author="Huawei" w:date="2021-01-11T15:51:00Z"/>
                <w:rFonts w:ascii="Arial" w:eastAsiaTheme="minorEastAsia" w:hAnsi="Arial"/>
                <w:sz w:val="18"/>
              </w:rPr>
            </w:pPr>
            <w:ins w:id="2369" w:author="Huawei" w:date="2021-01-11T15:51:00Z">
              <w:r w:rsidRPr="00EA3B97">
                <w:rPr>
                  <w:rFonts w:ascii="Arial" w:eastAsiaTheme="minorEastAsia" w:hAnsi="Arial"/>
                  <w:sz w:val="18"/>
                </w:rPr>
                <w:t>PDSCH</w:t>
              </w:r>
            </w:ins>
          </w:p>
        </w:tc>
      </w:tr>
      <w:tr w:rsidR="00DC386E" w:rsidRPr="00EA3B97" w14:paraId="22916AD8" w14:textId="77777777" w:rsidTr="006452E8">
        <w:trPr>
          <w:ins w:id="237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E11E780" w14:textId="77777777" w:rsidR="00DC386E" w:rsidRPr="00EA3B97" w:rsidRDefault="00DC386E" w:rsidP="006452E8">
            <w:pPr>
              <w:keepNext/>
              <w:keepLines/>
              <w:spacing w:after="0" w:line="256" w:lineRule="auto"/>
              <w:rPr>
                <w:ins w:id="2371" w:author="Huawei" w:date="2021-01-11T15:51:00Z"/>
                <w:rFonts w:ascii="Arial" w:eastAsiaTheme="minorEastAsia" w:hAnsi="Arial"/>
                <w:sz w:val="18"/>
              </w:rPr>
            </w:pPr>
            <w:ins w:id="2372" w:author="Huawei" w:date="2021-01-11T15:51:00Z">
              <w:r w:rsidRPr="00EA3B97">
                <w:rPr>
                  <w:rFonts w:ascii="Arial" w:eastAsiaTheme="minorEastAsia" w:hAnsi="Arial"/>
                  <w:sz w:val="18"/>
                </w:rPr>
                <w:t>Contents</w:t>
              </w:r>
            </w:ins>
          </w:p>
        </w:tc>
        <w:tc>
          <w:tcPr>
            <w:tcW w:w="3260" w:type="dxa"/>
            <w:tcBorders>
              <w:top w:val="single" w:sz="4" w:space="0" w:color="auto"/>
              <w:left w:val="single" w:sz="4" w:space="0" w:color="auto"/>
              <w:bottom w:val="single" w:sz="4" w:space="0" w:color="auto"/>
              <w:right w:val="single" w:sz="4" w:space="0" w:color="auto"/>
            </w:tcBorders>
            <w:hideMark/>
          </w:tcPr>
          <w:p w14:paraId="0FEB1895" w14:textId="77777777" w:rsidR="00DC386E" w:rsidRPr="00EA3B97" w:rsidRDefault="00DC386E" w:rsidP="006452E8">
            <w:pPr>
              <w:keepNext/>
              <w:keepLines/>
              <w:spacing w:after="0" w:line="256" w:lineRule="auto"/>
              <w:rPr>
                <w:ins w:id="2373" w:author="Huawei" w:date="2021-01-11T15:51:00Z"/>
                <w:rFonts w:ascii="Arial" w:eastAsiaTheme="minorEastAsia" w:hAnsi="Arial"/>
                <w:sz w:val="18"/>
              </w:rPr>
            </w:pPr>
            <w:ins w:id="2374" w:author="Huawei" w:date="2021-01-11T15:51:00Z">
              <w:r w:rsidRPr="00EA3B97">
                <w:rPr>
                  <w:rFonts w:ascii="Arial" w:eastAsiaTheme="minorEastAsia" w:hAnsi="Arial"/>
                  <w:sz w:val="18"/>
                </w:rPr>
                <w:t xml:space="preserve">Virtual </w:t>
              </w:r>
              <w:del w:id="2375" w:author="Nokia" w:date="2021-02-02T14:44:00Z">
                <w:r w:rsidRPr="00EA3B97" w:rsidDel="001F114F">
                  <w:rPr>
                    <w:rFonts w:ascii="Arial" w:eastAsiaTheme="minorEastAsia" w:hAnsi="Arial"/>
                    <w:sz w:val="18"/>
                  </w:rPr>
                  <w:delText>UE</w:delText>
                </w:r>
              </w:del>
            </w:ins>
            <w:ins w:id="2376" w:author="Nokia" w:date="2021-02-02T14:44:00Z">
              <w:r w:rsidRPr="00EA3B97">
                <w:rPr>
                  <w:rFonts w:ascii="Arial" w:eastAsiaTheme="minorEastAsia" w:hAnsi="Arial"/>
                  <w:sz w:val="18"/>
                </w:rPr>
                <w:t>IAB-MT</w:t>
              </w:r>
            </w:ins>
            <w:ins w:id="2377" w:author="Huawei" w:date="2021-01-11T15:51:00Z">
              <w:r w:rsidRPr="00EA3B97">
                <w:rPr>
                  <w:rFonts w:ascii="Arial" w:eastAsiaTheme="minorEastAsia" w:hAnsi="Arial"/>
                  <w:sz w:val="18"/>
                </w:rPr>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491AC201" w14:textId="77777777" w:rsidR="00DC386E" w:rsidRPr="00EA3B97" w:rsidRDefault="00DC386E" w:rsidP="006452E8">
            <w:pPr>
              <w:keepNext/>
              <w:keepLines/>
              <w:spacing w:after="0" w:line="256" w:lineRule="auto"/>
              <w:rPr>
                <w:ins w:id="2378" w:author="Huawei" w:date="2021-01-11T15:51:00Z"/>
                <w:rFonts w:ascii="Arial" w:eastAsiaTheme="minorEastAsia" w:hAnsi="Arial"/>
                <w:sz w:val="18"/>
              </w:rPr>
            </w:pPr>
            <w:ins w:id="2379" w:author="Huawei" w:date="2021-01-11T15:51:00Z">
              <w:r w:rsidRPr="00EA3B97">
                <w:rPr>
                  <w:rFonts w:ascii="Arial" w:eastAsiaTheme="minorEastAsia" w:hAnsi="Arial"/>
                  <w:sz w:val="18"/>
                </w:rPr>
                <w:t>Uncorrelated pseudo random QPSK modulated data</w:t>
              </w:r>
            </w:ins>
          </w:p>
        </w:tc>
      </w:tr>
      <w:tr w:rsidR="00DC386E" w:rsidRPr="00EA3B97" w14:paraId="52F78882" w14:textId="77777777" w:rsidTr="006452E8">
        <w:trPr>
          <w:ins w:id="238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FBCA913" w14:textId="77777777" w:rsidR="00DC386E" w:rsidRPr="00EA3B97" w:rsidRDefault="00DC386E" w:rsidP="006452E8">
            <w:pPr>
              <w:keepNext/>
              <w:keepLines/>
              <w:spacing w:after="0" w:line="256" w:lineRule="auto"/>
              <w:rPr>
                <w:ins w:id="2381" w:author="Huawei" w:date="2021-01-11T15:51:00Z"/>
                <w:rFonts w:ascii="Arial" w:eastAsiaTheme="minorEastAsia" w:hAnsi="Arial"/>
                <w:sz w:val="18"/>
              </w:rPr>
            </w:pPr>
            <w:ins w:id="2382" w:author="Huawei" w:date="2021-01-11T15:51:00Z">
              <w:r w:rsidRPr="00EA3B97">
                <w:rPr>
                  <w:rFonts w:ascii="Arial" w:eastAsiaTheme="minorEastAsia" w:hAnsi="Arial"/>
                  <w:sz w:val="18"/>
                </w:rPr>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43AF181E" w14:textId="77777777" w:rsidR="00DC386E" w:rsidRPr="00EA3B97" w:rsidRDefault="00DC386E" w:rsidP="006452E8">
            <w:pPr>
              <w:keepNext/>
              <w:keepLines/>
              <w:spacing w:after="0" w:line="256" w:lineRule="auto"/>
              <w:rPr>
                <w:ins w:id="2383" w:author="Huawei" w:date="2021-01-11T15:51:00Z"/>
                <w:rFonts w:ascii="Arial" w:eastAsiaTheme="minorEastAsia" w:hAnsi="Arial"/>
                <w:sz w:val="18"/>
              </w:rPr>
            </w:pPr>
            <w:ins w:id="2384"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2F3D050D" w14:textId="77777777" w:rsidR="00DC386E" w:rsidRPr="00EA3B97" w:rsidRDefault="00DC386E" w:rsidP="006452E8">
            <w:pPr>
              <w:keepNext/>
              <w:keepLines/>
              <w:spacing w:after="0" w:line="256" w:lineRule="auto"/>
              <w:rPr>
                <w:ins w:id="2385" w:author="Huawei" w:date="2021-01-11T15:51:00Z"/>
                <w:rFonts w:ascii="Arial" w:eastAsiaTheme="minorEastAsia" w:hAnsi="Arial"/>
                <w:sz w:val="18"/>
              </w:rPr>
            </w:pPr>
            <w:ins w:id="2386" w:author="Huawei" w:date="2021-01-11T15:51:00Z">
              <w:r w:rsidRPr="00EA3B97">
                <w:rPr>
                  <w:rFonts w:ascii="Arial" w:eastAsiaTheme="minorEastAsia" w:hAnsi="Arial" w:cs="Arial"/>
                  <w:sz w:val="18"/>
                </w:rPr>
                <w:t xml:space="preserve">Same as used in PDSCH RMC </w:t>
              </w:r>
            </w:ins>
          </w:p>
        </w:tc>
      </w:tr>
      <w:tr w:rsidR="00DC386E" w:rsidRPr="00EA3B97" w14:paraId="30547A93" w14:textId="77777777" w:rsidTr="006452E8">
        <w:trPr>
          <w:ins w:id="238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D3CB352" w14:textId="77777777" w:rsidR="00DC386E" w:rsidRPr="00EA3B97" w:rsidRDefault="00DC386E" w:rsidP="006452E8">
            <w:pPr>
              <w:keepNext/>
              <w:keepLines/>
              <w:spacing w:after="0" w:line="256" w:lineRule="auto"/>
              <w:rPr>
                <w:ins w:id="2388" w:author="Huawei" w:date="2021-01-11T15:51:00Z"/>
                <w:rFonts w:ascii="Arial" w:eastAsiaTheme="minorEastAsia" w:hAnsi="Arial"/>
                <w:sz w:val="18"/>
              </w:rPr>
            </w:pPr>
            <w:ins w:id="2389" w:author="Huawei" w:date="2021-01-11T15:51:00Z">
              <w:r w:rsidRPr="00EA3B97">
                <w:rPr>
                  <w:rFonts w:ascii="Arial" w:eastAsiaTheme="minorEastAsia" w:hAnsi="Arial"/>
                  <w:sz w:val="18"/>
                </w:rPr>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1CB857AA" w14:textId="77777777" w:rsidR="00DC386E" w:rsidRPr="00EA3B97" w:rsidRDefault="00DC386E" w:rsidP="006452E8">
            <w:pPr>
              <w:keepNext/>
              <w:keepLines/>
              <w:spacing w:after="0" w:line="256" w:lineRule="auto"/>
              <w:rPr>
                <w:ins w:id="2390" w:author="Huawei" w:date="2021-01-11T15:51:00Z"/>
                <w:rFonts w:ascii="Arial" w:eastAsiaTheme="minorEastAsia" w:hAnsi="Arial"/>
                <w:sz w:val="18"/>
              </w:rPr>
            </w:pPr>
            <w:ins w:id="2391"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6707C66F" w14:textId="77777777" w:rsidR="00DC386E" w:rsidRPr="00EA3B97" w:rsidRDefault="00DC386E" w:rsidP="006452E8">
            <w:pPr>
              <w:keepNext/>
              <w:keepLines/>
              <w:spacing w:after="0" w:line="256" w:lineRule="auto"/>
              <w:rPr>
                <w:ins w:id="2392" w:author="Huawei" w:date="2021-01-11T15:51:00Z"/>
                <w:rFonts w:ascii="Arial" w:eastAsiaTheme="minorEastAsia" w:hAnsi="Arial"/>
                <w:sz w:val="18"/>
              </w:rPr>
            </w:pPr>
            <w:ins w:id="2393" w:author="Huawei" w:date="2021-01-11T15:51:00Z">
              <w:r w:rsidRPr="00EA3B97">
                <w:rPr>
                  <w:rFonts w:ascii="Arial" w:eastAsiaTheme="minorEastAsia" w:hAnsi="Arial" w:cs="Arial"/>
                  <w:sz w:val="18"/>
                </w:rPr>
                <w:t xml:space="preserve">Same as used in PDSCH RMC </w:t>
              </w:r>
            </w:ins>
          </w:p>
        </w:tc>
      </w:tr>
      <w:tr w:rsidR="00DC386E" w:rsidRPr="00EA3B97" w14:paraId="01CE1EE0" w14:textId="77777777" w:rsidTr="006452E8">
        <w:trPr>
          <w:ins w:id="239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3EF229C" w14:textId="77777777" w:rsidR="00DC386E" w:rsidRPr="00EA3B97" w:rsidRDefault="00DC386E" w:rsidP="006452E8">
            <w:pPr>
              <w:keepNext/>
              <w:keepLines/>
              <w:spacing w:after="0" w:line="256" w:lineRule="auto"/>
              <w:rPr>
                <w:ins w:id="2395" w:author="Huawei" w:date="2021-01-11T15:51:00Z"/>
                <w:rFonts w:ascii="Arial" w:eastAsiaTheme="minorEastAsia" w:hAnsi="Arial"/>
                <w:sz w:val="18"/>
              </w:rPr>
            </w:pPr>
            <w:ins w:id="2396" w:author="Huawei" w:date="2021-01-11T15:51:00Z">
              <w:r w:rsidRPr="00EA3B97">
                <w:rPr>
                  <w:rFonts w:ascii="Arial" w:eastAsiaTheme="minorEastAsia" w:hAnsi="Arial"/>
                  <w:sz w:val="18"/>
                </w:rPr>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780F7FE7" w14:textId="77777777" w:rsidR="00DC386E" w:rsidRPr="00EA3B97" w:rsidRDefault="00DC386E" w:rsidP="006452E8">
            <w:pPr>
              <w:keepNext/>
              <w:keepLines/>
              <w:spacing w:after="0" w:line="256" w:lineRule="auto"/>
              <w:rPr>
                <w:ins w:id="2397" w:author="Huawei" w:date="2021-01-11T15:51:00Z"/>
                <w:rFonts w:ascii="Arial" w:eastAsiaTheme="minorEastAsia" w:hAnsi="Arial" w:cs="Arial"/>
                <w:sz w:val="18"/>
              </w:rPr>
            </w:pPr>
            <w:ins w:id="2398"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05AABAD5" w14:textId="77777777" w:rsidR="00DC386E" w:rsidRPr="00EA3B97" w:rsidRDefault="00DC386E" w:rsidP="006452E8">
            <w:pPr>
              <w:keepNext/>
              <w:keepLines/>
              <w:spacing w:after="0" w:line="256" w:lineRule="auto"/>
              <w:rPr>
                <w:ins w:id="2399" w:author="Huawei" w:date="2021-01-11T15:51:00Z"/>
                <w:rFonts w:ascii="Arial" w:eastAsiaTheme="minorEastAsia" w:hAnsi="Arial" w:cs="Arial"/>
                <w:sz w:val="18"/>
              </w:rPr>
            </w:pPr>
            <w:ins w:id="2400" w:author="Huawei" w:date="2021-01-11T15:51:00Z">
              <w:r w:rsidRPr="00EA3B97">
                <w:rPr>
                  <w:rFonts w:ascii="Arial" w:eastAsiaTheme="minorEastAsia" w:hAnsi="Arial" w:cs="Arial"/>
                  <w:sz w:val="18"/>
                </w:rPr>
                <w:t>N/A</w:t>
              </w:r>
            </w:ins>
          </w:p>
        </w:tc>
      </w:tr>
      <w:tr w:rsidR="00DC386E" w:rsidRPr="00EA3B97" w14:paraId="6CDADE3A" w14:textId="77777777" w:rsidTr="006452E8">
        <w:trPr>
          <w:ins w:id="240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B833244" w14:textId="77777777" w:rsidR="00DC386E" w:rsidRPr="00EA3B97" w:rsidRDefault="00DC386E" w:rsidP="006452E8">
            <w:pPr>
              <w:keepNext/>
              <w:keepLines/>
              <w:spacing w:after="0" w:line="256" w:lineRule="auto"/>
              <w:rPr>
                <w:ins w:id="2402" w:author="Huawei" w:date="2021-01-11T15:51:00Z"/>
                <w:rFonts w:ascii="Arial" w:eastAsiaTheme="minorEastAsia" w:hAnsi="Arial"/>
                <w:sz w:val="18"/>
              </w:rPr>
            </w:pPr>
            <w:ins w:id="2403" w:author="Huawei" w:date="2021-01-11T15:51:00Z">
              <w:r w:rsidRPr="00EA3B97">
                <w:rPr>
                  <w:rFonts w:ascii="Arial" w:eastAsiaTheme="minorEastAsia" w:hAnsi="Arial"/>
                  <w:sz w:val="18"/>
                </w:rPr>
                <w:t>Code rate</w:t>
              </w:r>
            </w:ins>
          </w:p>
        </w:tc>
        <w:tc>
          <w:tcPr>
            <w:tcW w:w="3260" w:type="dxa"/>
            <w:tcBorders>
              <w:top w:val="single" w:sz="4" w:space="0" w:color="auto"/>
              <w:left w:val="single" w:sz="4" w:space="0" w:color="auto"/>
              <w:bottom w:val="single" w:sz="4" w:space="0" w:color="auto"/>
              <w:right w:val="single" w:sz="4" w:space="0" w:color="auto"/>
            </w:tcBorders>
            <w:hideMark/>
          </w:tcPr>
          <w:p w14:paraId="532C5211" w14:textId="77777777" w:rsidR="00DC386E" w:rsidRPr="00EA3B97" w:rsidRDefault="00DC386E" w:rsidP="006452E8">
            <w:pPr>
              <w:keepNext/>
              <w:keepLines/>
              <w:spacing w:after="0" w:line="256" w:lineRule="auto"/>
              <w:rPr>
                <w:ins w:id="2404" w:author="Huawei" w:date="2021-01-11T15:51:00Z"/>
                <w:rFonts w:ascii="Arial" w:eastAsiaTheme="minorEastAsia" w:hAnsi="Arial" w:cs="Arial"/>
                <w:sz w:val="18"/>
              </w:rPr>
            </w:pPr>
            <w:ins w:id="2405"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66552E37" w14:textId="77777777" w:rsidR="00DC386E" w:rsidRPr="00EA3B97" w:rsidRDefault="00DC386E" w:rsidP="006452E8">
            <w:pPr>
              <w:keepNext/>
              <w:keepLines/>
              <w:spacing w:after="0" w:line="256" w:lineRule="auto"/>
              <w:rPr>
                <w:ins w:id="2406" w:author="Huawei" w:date="2021-01-11T15:51:00Z"/>
                <w:rFonts w:ascii="Arial" w:eastAsiaTheme="minorEastAsia" w:hAnsi="Arial"/>
                <w:sz w:val="18"/>
              </w:rPr>
            </w:pPr>
            <w:ins w:id="2407" w:author="Huawei" w:date="2021-01-11T15:51:00Z">
              <w:r w:rsidRPr="00EA3B97">
                <w:rPr>
                  <w:rFonts w:ascii="Arial" w:eastAsiaTheme="minorEastAsia" w:hAnsi="Arial" w:cs="Arial"/>
                  <w:sz w:val="18"/>
                </w:rPr>
                <w:t xml:space="preserve">Same as used in PDSCH RMC </w:t>
              </w:r>
            </w:ins>
          </w:p>
        </w:tc>
      </w:tr>
      <w:tr w:rsidR="00DC386E" w:rsidRPr="00EA3B97" w14:paraId="74E47CD7" w14:textId="77777777" w:rsidTr="006452E8">
        <w:trPr>
          <w:ins w:id="240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38C46A4" w14:textId="77777777" w:rsidR="00DC386E" w:rsidRPr="00EA3B97" w:rsidRDefault="00DC386E" w:rsidP="006452E8">
            <w:pPr>
              <w:keepNext/>
              <w:keepLines/>
              <w:spacing w:after="0" w:line="256" w:lineRule="auto"/>
              <w:rPr>
                <w:ins w:id="2409" w:author="Huawei" w:date="2021-01-11T15:51:00Z"/>
                <w:rFonts w:ascii="Arial" w:eastAsiaTheme="minorEastAsia" w:hAnsi="Arial"/>
                <w:sz w:val="18"/>
              </w:rPr>
            </w:pPr>
            <w:ins w:id="2410" w:author="Huawei" w:date="2021-01-11T15:51:00Z">
              <w:r w:rsidRPr="00EA3B97">
                <w:rPr>
                  <w:rFonts w:ascii="Arial" w:eastAsiaTheme="minorEastAsia" w:hAnsi="Arial"/>
                  <w:sz w:val="18"/>
                </w:rPr>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577EC6E3" w14:textId="77777777" w:rsidR="00DC386E" w:rsidRPr="00EA3B97" w:rsidRDefault="00DC386E" w:rsidP="006452E8">
            <w:pPr>
              <w:keepNext/>
              <w:keepLines/>
              <w:spacing w:after="0" w:line="256" w:lineRule="auto"/>
              <w:rPr>
                <w:ins w:id="2411" w:author="Huawei" w:date="2021-01-11T15:51:00Z"/>
                <w:rFonts w:ascii="Arial" w:eastAsiaTheme="minorEastAsia" w:hAnsi="Arial"/>
                <w:sz w:val="18"/>
              </w:rPr>
            </w:pPr>
            <w:ins w:id="2412"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5A0CCFB" w14:textId="77777777" w:rsidR="00DC386E" w:rsidRPr="00EA3B97" w:rsidRDefault="00DC386E" w:rsidP="006452E8">
            <w:pPr>
              <w:keepNext/>
              <w:keepLines/>
              <w:spacing w:after="0" w:line="256" w:lineRule="auto"/>
              <w:rPr>
                <w:ins w:id="2413" w:author="Huawei" w:date="2021-01-11T15:51:00Z"/>
                <w:rFonts w:ascii="Arial" w:eastAsiaTheme="minorEastAsia" w:hAnsi="Arial"/>
                <w:sz w:val="18"/>
              </w:rPr>
            </w:pPr>
            <w:ins w:id="2414" w:author="Huawei" w:date="2021-01-11T15:51:00Z">
              <w:r w:rsidRPr="00EA3B97">
                <w:rPr>
                  <w:rFonts w:ascii="Arial" w:eastAsiaTheme="minorEastAsia" w:hAnsi="Arial" w:cs="Arial"/>
                  <w:sz w:val="18"/>
                </w:rPr>
                <w:t xml:space="preserve">Same as used in PDSCH RMC </w:t>
              </w:r>
            </w:ins>
          </w:p>
        </w:tc>
      </w:tr>
      <w:tr w:rsidR="00DC386E" w:rsidRPr="00EA3B97" w14:paraId="2C6E6F07" w14:textId="77777777" w:rsidTr="006452E8">
        <w:trPr>
          <w:ins w:id="241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C964521" w14:textId="77777777" w:rsidR="00DC386E" w:rsidRPr="00EA3B97" w:rsidRDefault="00DC386E" w:rsidP="006452E8">
            <w:pPr>
              <w:keepNext/>
              <w:keepLines/>
              <w:spacing w:after="0" w:line="256" w:lineRule="auto"/>
              <w:rPr>
                <w:ins w:id="2416" w:author="Huawei" w:date="2021-01-11T15:51:00Z"/>
                <w:rFonts w:ascii="Arial" w:eastAsiaTheme="minorEastAsia" w:hAnsi="Arial"/>
                <w:sz w:val="18"/>
              </w:rPr>
            </w:pPr>
            <w:ins w:id="2417" w:author="Huawei" w:date="2021-01-11T15:51:00Z">
              <w:r w:rsidRPr="00EA3B97">
                <w:rPr>
                  <w:rFonts w:ascii="Arial" w:eastAsiaTheme="minorEastAsia" w:hAnsi="Arial"/>
                  <w:sz w:val="18"/>
                </w:rPr>
                <w:t>CP length</w:t>
              </w:r>
            </w:ins>
          </w:p>
        </w:tc>
        <w:tc>
          <w:tcPr>
            <w:tcW w:w="3260" w:type="dxa"/>
            <w:tcBorders>
              <w:top w:val="single" w:sz="4" w:space="0" w:color="auto"/>
              <w:left w:val="single" w:sz="4" w:space="0" w:color="auto"/>
              <w:bottom w:val="single" w:sz="4" w:space="0" w:color="auto"/>
              <w:right w:val="single" w:sz="4" w:space="0" w:color="auto"/>
            </w:tcBorders>
            <w:hideMark/>
          </w:tcPr>
          <w:p w14:paraId="2BE6FB1A" w14:textId="77777777" w:rsidR="00DC386E" w:rsidRPr="00EA3B97" w:rsidRDefault="00DC386E" w:rsidP="006452E8">
            <w:pPr>
              <w:keepNext/>
              <w:keepLines/>
              <w:spacing w:after="0" w:line="256" w:lineRule="auto"/>
              <w:rPr>
                <w:ins w:id="2418" w:author="Huawei" w:date="2021-01-11T15:51:00Z"/>
                <w:rFonts w:ascii="Arial" w:eastAsiaTheme="minorEastAsia" w:hAnsi="Arial"/>
                <w:sz w:val="18"/>
              </w:rPr>
            </w:pPr>
            <w:ins w:id="2419"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73BCE83" w14:textId="77777777" w:rsidR="00DC386E" w:rsidRPr="00EA3B97" w:rsidRDefault="00DC386E" w:rsidP="006452E8">
            <w:pPr>
              <w:keepNext/>
              <w:keepLines/>
              <w:spacing w:after="0" w:line="256" w:lineRule="auto"/>
              <w:rPr>
                <w:ins w:id="2420" w:author="Huawei" w:date="2021-01-11T15:51:00Z"/>
                <w:rFonts w:ascii="Arial" w:eastAsiaTheme="minorEastAsia" w:hAnsi="Arial"/>
                <w:sz w:val="18"/>
              </w:rPr>
            </w:pPr>
            <w:ins w:id="2421" w:author="Huawei" w:date="2021-01-11T15:51:00Z">
              <w:r w:rsidRPr="00EA3B97">
                <w:rPr>
                  <w:rFonts w:ascii="Arial" w:eastAsiaTheme="minorEastAsia" w:hAnsi="Arial" w:cs="Arial"/>
                  <w:sz w:val="18"/>
                </w:rPr>
                <w:t xml:space="preserve">Same as used in PDSCH RMC </w:t>
              </w:r>
            </w:ins>
          </w:p>
        </w:tc>
      </w:tr>
      <w:tr w:rsidR="00DC386E" w:rsidRPr="00EA3B97" w14:paraId="405C82D7" w14:textId="77777777" w:rsidTr="006452E8">
        <w:trPr>
          <w:ins w:id="2422"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23A6278D" w14:textId="77777777" w:rsidR="00DC386E" w:rsidRPr="00EA3B97" w:rsidRDefault="00DC386E" w:rsidP="006452E8">
            <w:pPr>
              <w:keepNext/>
              <w:keepLines/>
              <w:spacing w:after="0" w:line="256" w:lineRule="auto"/>
              <w:ind w:left="851" w:hanging="851"/>
              <w:rPr>
                <w:ins w:id="2423" w:author="Huawei" w:date="2021-01-11T15:51:00Z"/>
                <w:rFonts w:ascii="Arial" w:eastAsiaTheme="minorEastAsia" w:hAnsi="Arial"/>
                <w:sz w:val="18"/>
              </w:rPr>
            </w:pPr>
            <w:ins w:id="2424" w:author="Huawei" w:date="2021-01-11T15:51:00Z">
              <w:r w:rsidRPr="00EA3B97">
                <w:rPr>
                  <w:rFonts w:ascii="Arial" w:eastAsiaTheme="minorEastAsia" w:hAnsi="Arial"/>
                  <w:sz w:val="18"/>
                </w:rPr>
                <w:t>Note 1:</w:t>
              </w:r>
              <w:r w:rsidRPr="00EA3B97">
                <w:rPr>
                  <w:rFonts w:ascii="Arial" w:eastAsiaTheme="minorEastAsia" w:hAnsi="Arial"/>
                  <w:sz w:val="18"/>
                </w:rPr>
                <w:tab/>
                <w:t>REs not used in the active CORESETs where PDCCH is scheduled for the IAB-MT under test.</w:t>
              </w:r>
            </w:ins>
          </w:p>
          <w:p w14:paraId="3848150E" w14:textId="77777777" w:rsidR="00DC386E" w:rsidRPr="00EA3B97" w:rsidRDefault="00DC386E" w:rsidP="006452E8">
            <w:pPr>
              <w:keepNext/>
              <w:keepLines/>
              <w:spacing w:after="0" w:line="256" w:lineRule="auto"/>
              <w:ind w:left="851" w:hanging="851"/>
              <w:rPr>
                <w:ins w:id="2425" w:author="Huawei" w:date="2021-01-11T15:51:00Z"/>
                <w:rFonts w:ascii="Arial" w:eastAsiaTheme="minorEastAsia" w:hAnsi="Arial" w:cs="Arial"/>
                <w:sz w:val="18"/>
              </w:rPr>
            </w:pPr>
            <w:ins w:id="2426" w:author="Huawei" w:date="2021-01-11T15:51:00Z">
              <w:r w:rsidRPr="00EA3B97">
                <w:rPr>
                  <w:rFonts w:ascii="Arial" w:eastAsiaTheme="minorEastAsia" w:hAnsi="Arial"/>
                  <w:sz w:val="18"/>
                </w:rPr>
                <w:t>Note 2:</w:t>
              </w:r>
              <w:r w:rsidRPr="00EA3B97">
                <w:rPr>
                  <w:rFonts w:ascii="Arial" w:eastAsiaTheme="minorEastAsia" w:hAnsi="Arial"/>
                  <w:sz w:val="18"/>
                </w:rPr>
                <w:tab/>
                <w:t>REs not allocated to any physical channels, CORESET, SSB or any other reference signal within the channel bandwidth of the cell.</w:t>
              </w:r>
            </w:ins>
          </w:p>
        </w:tc>
      </w:tr>
    </w:tbl>
    <w:p w14:paraId="38145A42" w14:textId="77777777" w:rsidR="00DC386E" w:rsidRPr="00EA3B97" w:rsidRDefault="00DC386E" w:rsidP="00DC386E">
      <w:pPr>
        <w:rPr>
          <w:ins w:id="2427" w:author="Huawei" w:date="2021-01-11T15:51:00Z"/>
          <w:rFonts w:eastAsiaTheme="minorEastAsia"/>
        </w:rPr>
      </w:pPr>
    </w:p>
    <w:p w14:paraId="7FD75BE2" w14:textId="77777777" w:rsidR="00DC386E" w:rsidRPr="00EA3B97" w:rsidRDefault="00DC386E" w:rsidP="00DC386E">
      <w:pPr>
        <w:keepNext/>
        <w:keepLines/>
        <w:spacing w:before="120"/>
        <w:ind w:left="1418" w:hanging="1418"/>
        <w:outlineLvl w:val="3"/>
        <w:rPr>
          <w:ins w:id="2428" w:author="Huawei" w:date="2021-01-11T15:51:00Z"/>
          <w:rFonts w:ascii="Arial" w:eastAsiaTheme="minorEastAsia" w:hAnsi="Arial"/>
          <w:snapToGrid w:val="0"/>
          <w:sz w:val="24"/>
        </w:rPr>
      </w:pPr>
      <w:ins w:id="2429" w:author="Huawei" w:date="2021-01-13T20:20:00Z">
        <w:r w:rsidRPr="00EA3B97">
          <w:rPr>
            <w:rFonts w:ascii="Arial" w:eastAsiaTheme="minorEastAsia" w:hAnsi="Arial"/>
            <w:snapToGrid w:val="0"/>
            <w:sz w:val="24"/>
          </w:rPr>
          <w:lastRenderedPageBreak/>
          <w:t>G.</w:t>
        </w:r>
      </w:ins>
      <w:ins w:id="2430" w:author="Huawei" w:date="2021-01-11T15:51:00Z">
        <w:r w:rsidRPr="00EA3B97">
          <w:rPr>
            <w:rFonts w:ascii="Arial" w:eastAsiaTheme="minorEastAsia" w:hAnsi="Arial"/>
            <w:snapToGrid w:val="0"/>
            <w:sz w:val="24"/>
          </w:rPr>
          <w:t>1.2.1.2</w:t>
        </w:r>
        <w:r w:rsidRPr="00EA3B97">
          <w:rPr>
            <w:rFonts w:ascii="Arial" w:eastAsiaTheme="minorEastAsia" w:hAnsi="Arial"/>
            <w:snapToGrid w:val="0"/>
            <w:sz w:val="24"/>
          </w:rPr>
          <w:tab/>
          <w:t>OCNG pattern 2: Generic OCNG pattern for all unused REs for 2AoA setup</w:t>
        </w:r>
      </w:ins>
    </w:p>
    <w:p w14:paraId="03ECD901" w14:textId="388CC772" w:rsidR="00DC386E" w:rsidRPr="00EA3B97" w:rsidRDefault="00DC386E" w:rsidP="00DC386E">
      <w:pPr>
        <w:keepNext/>
        <w:keepLines/>
        <w:spacing w:before="60"/>
        <w:jc w:val="center"/>
        <w:rPr>
          <w:ins w:id="2431" w:author="Huawei" w:date="2021-01-11T15:51:00Z"/>
          <w:rFonts w:ascii="Arial" w:eastAsiaTheme="minorEastAsia" w:hAnsi="Arial"/>
          <w:b/>
        </w:rPr>
      </w:pPr>
      <w:ins w:id="2432" w:author="Huawei" w:date="2021-01-11T15:51:00Z">
        <w:r w:rsidRPr="00EA3B97">
          <w:rPr>
            <w:rFonts w:ascii="Arial" w:eastAsiaTheme="minorEastAsia" w:hAnsi="Arial"/>
            <w:b/>
          </w:rPr>
          <w:t xml:space="preserve">Table </w:t>
        </w:r>
      </w:ins>
      <w:ins w:id="2433" w:author="Huawei" w:date="2021-01-13T20:20:00Z">
        <w:r w:rsidRPr="00EA3B97">
          <w:rPr>
            <w:rFonts w:ascii="Arial" w:eastAsiaTheme="minorEastAsia" w:hAnsi="Arial"/>
            <w:b/>
          </w:rPr>
          <w:t>G.</w:t>
        </w:r>
      </w:ins>
      <w:ins w:id="2434" w:author="Huawei" w:date="2021-01-11T15:51:00Z">
        <w:r w:rsidRPr="00EA3B97">
          <w:rPr>
            <w:rFonts w:ascii="Arial" w:eastAsiaTheme="minorEastAsia" w:hAnsi="Arial"/>
            <w:b/>
          </w:rPr>
          <w:t>1.2.1.2-</w:t>
        </w:r>
        <w:del w:id="2435" w:author="MK" w:date="2021-02-22T12:09:00Z">
          <w:r w:rsidRPr="00EA3B97" w:rsidDel="00A825E6">
            <w:rPr>
              <w:rFonts w:ascii="Arial" w:eastAsiaTheme="minorEastAsia" w:hAnsi="Arial"/>
              <w:b/>
            </w:rPr>
            <w:delText>2</w:delText>
          </w:r>
        </w:del>
      </w:ins>
      <w:ins w:id="2436" w:author="MK" w:date="2021-02-22T12:09:00Z">
        <w:r w:rsidR="00A825E6">
          <w:rPr>
            <w:rFonts w:ascii="Arial" w:eastAsiaTheme="minorEastAsia" w:hAnsi="Arial"/>
            <w:b/>
          </w:rPr>
          <w:t>1</w:t>
        </w:r>
      </w:ins>
      <w:ins w:id="2437" w:author="Huawei" w:date="2021-01-11T15:51:00Z">
        <w:r w:rsidRPr="00EA3B97">
          <w:rPr>
            <w:rFonts w:ascii="Arial" w:eastAsiaTheme="minorEastAsia" w:hAnsi="Arial"/>
            <w:b/>
          </w:rPr>
          <w:t>: OP.2: Generic OCNG pattern for all unused REs for 2AoA setup</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208"/>
        <w:gridCol w:w="3934"/>
      </w:tblGrid>
      <w:tr w:rsidR="00DC386E" w:rsidRPr="00EA3B97" w14:paraId="44B87061" w14:textId="77777777" w:rsidTr="006452E8">
        <w:trPr>
          <w:ins w:id="243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04D9E0E" w14:textId="77777777" w:rsidR="00DC386E" w:rsidRPr="00EA3B97" w:rsidRDefault="00DC386E" w:rsidP="006452E8">
            <w:pPr>
              <w:keepNext/>
              <w:keepLines/>
              <w:spacing w:after="0" w:line="256" w:lineRule="auto"/>
              <w:jc w:val="center"/>
              <w:rPr>
                <w:ins w:id="2439" w:author="Huawei" w:date="2021-01-11T15:51:00Z"/>
                <w:rFonts w:ascii="Arial" w:eastAsiaTheme="minorEastAsia" w:hAnsi="Arial"/>
                <w:b/>
                <w:sz w:val="18"/>
              </w:rPr>
            </w:pPr>
            <w:ins w:id="2440" w:author="Huawei" w:date="2021-01-11T15:51:00Z">
              <w:r w:rsidRPr="00EA3B97">
                <w:rPr>
                  <w:rFonts w:ascii="Arial" w:eastAsiaTheme="minorEastAsia" w:hAnsi="Arial"/>
                  <w:b/>
                  <w:sz w:val="18"/>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2CB55CBF" w14:textId="77777777" w:rsidR="00DC386E" w:rsidRPr="00EA3B97" w:rsidRDefault="00DC386E" w:rsidP="006452E8">
            <w:pPr>
              <w:keepNext/>
              <w:keepLines/>
              <w:spacing w:after="0" w:line="256" w:lineRule="auto"/>
              <w:jc w:val="center"/>
              <w:rPr>
                <w:ins w:id="2441" w:author="Huawei" w:date="2021-01-11T15:51:00Z"/>
                <w:rFonts w:ascii="Arial" w:eastAsiaTheme="minorEastAsia" w:hAnsi="Arial"/>
                <w:b/>
                <w:sz w:val="18"/>
              </w:rPr>
            </w:pPr>
            <w:ins w:id="2442" w:author="Huawei" w:date="2021-01-11T15:51:00Z">
              <w:r w:rsidRPr="00EA3B97">
                <w:rPr>
                  <w:rFonts w:ascii="Arial" w:eastAsiaTheme="minorEastAsia" w:hAnsi="Arial"/>
                  <w:b/>
                  <w:sz w:val="18"/>
                </w:rPr>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44B3E72D" w14:textId="77777777" w:rsidR="00DC386E" w:rsidRPr="00EA3B97" w:rsidRDefault="00DC386E" w:rsidP="006452E8">
            <w:pPr>
              <w:keepNext/>
              <w:keepLines/>
              <w:spacing w:after="0" w:line="256" w:lineRule="auto"/>
              <w:jc w:val="center"/>
              <w:rPr>
                <w:ins w:id="2443" w:author="Huawei" w:date="2021-01-11T15:51:00Z"/>
                <w:rFonts w:ascii="Arial" w:eastAsiaTheme="minorEastAsia" w:hAnsi="Arial"/>
                <w:b/>
                <w:sz w:val="18"/>
              </w:rPr>
            </w:pPr>
            <w:ins w:id="2444" w:author="Huawei" w:date="2021-01-11T15:51:00Z">
              <w:r w:rsidRPr="00EA3B97">
                <w:rPr>
                  <w:rFonts w:ascii="Arial" w:eastAsiaTheme="minorEastAsia" w:hAnsi="Arial"/>
                  <w:b/>
                  <w:sz w:val="18"/>
                </w:rPr>
                <w:t>Data Region</w:t>
              </w:r>
            </w:ins>
          </w:p>
        </w:tc>
      </w:tr>
      <w:tr w:rsidR="00DC386E" w:rsidRPr="00EA3B97" w14:paraId="7902A8CA" w14:textId="77777777" w:rsidTr="006452E8">
        <w:trPr>
          <w:ins w:id="244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2BC1A91" w14:textId="77777777" w:rsidR="00DC386E" w:rsidRPr="00EA3B97" w:rsidRDefault="00DC386E" w:rsidP="006452E8">
            <w:pPr>
              <w:keepNext/>
              <w:keepLines/>
              <w:spacing w:after="0" w:line="256" w:lineRule="auto"/>
              <w:rPr>
                <w:ins w:id="2446" w:author="Huawei" w:date="2021-01-11T15:51:00Z"/>
                <w:rFonts w:ascii="Arial" w:eastAsiaTheme="minorEastAsia" w:hAnsi="Arial"/>
                <w:sz w:val="18"/>
              </w:rPr>
            </w:pPr>
            <w:ins w:id="2447" w:author="Huawei" w:date="2021-01-11T15:51:00Z">
              <w:r w:rsidRPr="00EA3B97">
                <w:rPr>
                  <w:rFonts w:ascii="Arial" w:eastAsiaTheme="minorEastAsia" w:hAnsi="Arial"/>
                  <w:sz w:val="18"/>
                </w:rPr>
                <w:t>Probe</w:t>
              </w:r>
            </w:ins>
          </w:p>
        </w:tc>
        <w:tc>
          <w:tcPr>
            <w:tcW w:w="7261" w:type="dxa"/>
            <w:gridSpan w:val="2"/>
            <w:tcBorders>
              <w:top w:val="single" w:sz="4" w:space="0" w:color="auto"/>
              <w:left w:val="single" w:sz="4" w:space="0" w:color="auto"/>
              <w:bottom w:val="single" w:sz="4" w:space="0" w:color="auto"/>
              <w:right w:val="single" w:sz="4" w:space="0" w:color="auto"/>
            </w:tcBorders>
            <w:hideMark/>
          </w:tcPr>
          <w:p w14:paraId="35542B02" w14:textId="77777777" w:rsidR="00DC386E" w:rsidRPr="00EA3B97" w:rsidRDefault="00DC386E" w:rsidP="006452E8">
            <w:pPr>
              <w:keepNext/>
              <w:keepLines/>
              <w:spacing w:after="0" w:line="256" w:lineRule="auto"/>
              <w:rPr>
                <w:ins w:id="2448" w:author="Huawei" w:date="2021-01-11T15:51:00Z"/>
                <w:rFonts w:ascii="Arial" w:eastAsiaTheme="minorEastAsia" w:hAnsi="Arial" w:cs="Arial"/>
                <w:sz w:val="18"/>
              </w:rPr>
            </w:pPr>
            <w:ins w:id="2449" w:author="Huawei" w:date="2021-01-11T15:51:00Z">
              <w:r w:rsidRPr="00EA3B97">
                <w:rPr>
                  <w:rFonts w:ascii="Arial" w:eastAsiaTheme="minorEastAsia" w:hAnsi="Arial" w:cs="Arial"/>
                  <w:sz w:val="18"/>
                </w:rPr>
                <w:t>Transmitting the serving beam</w:t>
              </w:r>
            </w:ins>
          </w:p>
        </w:tc>
      </w:tr>
      <w:tr w:rsidR="00DC386E" w:rsidRPr="00EA3B97" w14:paraId="0701970A" w14:textId="77777777" w:rsidTr="006452E8">
        <w:trPr>
          <w:ins w:id="245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6124F01" w14:textId="77777777" w:rsidR="00DC386E" w:rsidRPr="00EA3B97" w:rsidRDefault="00DC386E" w:rsidP="006452E8">
            <w:pPr>
              <w:keepNext/>
              <w:keepLines/>
              <w:spacing w:after="0" w:line="256" w:lineRule="auto"/>
              <w:rPr>
                <w:ins w:id="2451" w:author="Huawei" w:date="2021-01-11T15:51:00Z"/>
                <w:rFonts w:ascii="Arial" w:eastAsiaTheme="minorEastAsia" w:hAnsi="Arial"/>
                <w:sz w:val="18"/>
              </w:rPr>
            </w:pPr>
            <w:ins w:id="2452" w:author="Huawei" w:date="2021-01-11T15:51:00Z">
              <w:r w:rsidRPr="00EA3B97">
                <w:rPr>
                  <w:rFonts w:ascii="Arial" w:eastAsiaTheme="minorEastAsia" w:hAnsi="Arial"/>
                  <w:sz w:val="18"/>
                </w:rPr>
                <w:t>Resource allocation</w:t>
              </w:r>
            </w:ins>
          </w:p>
        </w:tc>
        <w:tc>
          <w:tcPr>
            <w:tcW w:w="3260" w:type="dxa"/>
            <w:tcBorders>
              <w:top w:val="single" w:sz="4" w:space="0" w:color="auto"/>
              <w:left w:val="single" w:sz="4" w:space="0" w:color="auto"/>
              <w:bottom w:val="single" w:sz="4" w:space="0" w:color="auto"/>
              <w:right w:val="single" w:sz="4" w:space="0" w:color="auto"/>
            </w:tcBorders>
            <w:hideMark/>
          </w:tcPr>
          <w:p w14:paraId="376DE2DC" w14:textId="77777777" w:rsidR="00DC386E" w:rsidRPr="00EA3B97" w:rsidRDefault="00DC386E" w:rsidP="006452E8">
            <w:pPr>
              <w:keepNext/>
              <w:keepLines/>
              <w:spacing w:after="0" w:line="256" w:lineRule="auto"/>
              <w:rPr>
                <w:ins w:id="2453" w:author="Huawei" w:date="2021-01-11T15:51:00Z"/>
                <w:rFonts w:ascii="Arial" w:eastAsiaTheme="minorEastAsia" w:hAnsi="Arial" w:cs="Arial"/>
                <w:sz w:val="18"/>
              </w:rPr>
            </w:pPr>
            <w:ins w:id="2454" w:author="Huawei" w:date="2021-01-11T15:51:00Z">
              <w:r w:rsidRPr="00EA3B97">
                <w:rPr>
                  <w:rFonts w:ascii="Arial" w:eastAsiaTheme="minorEastAsia" w:hAnsi="Arial" w:cs="Arial"/>
                  <w:sz w:val="18"/>
                </w:rPr>
                <w:t>Unused REs (Note 1) in the symbols where SSB/CSI-RS are not transmitted from both the serving beam probe and non-serving beam probe.</w:t>
              </w:r>
            </w:ins>
          </w:p>
        </w:tc>
        <w:tc>
          <w:tcPr>
            <w:tcW w:w="4001" w:type="dxa"/>
            <w:tcBorders>
              <w:top w:val="single" w:sz="4" w:space="0" w:color="auto"/>
              <w:left w:val="single" w:sz="4" w:space="0" w:color="auto"/>
              <w:bottom w:val="single" w:sz="4" w:space="0" w:color="auto"/>
              <w:right w:val="single" w:sz="4" w:space="0" w:color="auto"/>
            </w:tcBorders>
            <w:hideMark/>
          </w:tcPr>
          <w:p w14:paraId="0DA4D164" w14:textId="77777777" w:rsidR="00DC386E" w:rsidRPr="00EA3B97" w:rsidRDefault="00DC386E" w:rsidP="006452E8">
            <w:pPr>
              <w:keepNext/>
              <w:keepLines/>
              <w:spacing w:after="0" w:line="256" w:lineRule="auto"/>
              <w:rPr>
                <w:ins w:id="2455" w:author="Huawei" w:date="2021-01-11T15:51:00Z"/>
                <w:rFonts w:ascii="Arial" w:eastAsiaTheme="minorEastAsia" w:hAnsi="Arial" w:cs="Arial"/>
                <w:sz w:val="18"/>
              </w:rPr>
            </w:pPr>
            <w:ins w:id="2456" w:author="Huawei" w:date="2021-01-11T15:51:00Z">
              <w:r w:rsidRPr="00EA3B97">
                <w:rPr>
                  <w:rFonts w:ascii="Arial" w:eastAsiaTheme="minorEastAsia" w:hAnsi="Arial" w:cs="Arial"/>
                  <w:sz w:val="18"/>
                </w:rPr>
                <w:t>Unused REs (Note 2) in the symbols where SSB/CSI-RS are not transmitted from both the serving beam probe and non-serving beam probe.</w:t>
              </w:r>
            </w:ins>
          </w:p>
        </w:tc>
      </w:tr>
      <w:tr w:rsidR="00DC386E" w:rsidRPr="00EA3B97" w14:paraId="511B6D77" w14:textId="77777777" w:rsidTr="006452E8">
        <w:trPr>
          <w:ins w:id="245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30C0677" w14:textId="77777777" w:rsidR="00DC386E" w:rsidRPr="00EA3B97" w:rsidRDefault="00DC386E" w:rsidP="006452E8">
            <w:pPr>
              <w:keepNext/>
              <w:keepLines/>
              <w:spacing w:after="0" w:line="256" w:lineRule="auto"/>
              <w:rPr>
                <w:ins w:id="2458" w:author="Huawei" w:date="2021-01-11T15:51:00Z"/>
                <w:rFonts w:ascii="Arial" w:eastAsiaTheme="minorEastAsia" w:hAnsi="Arial"/>
                <w:sz w:val="18"/>
              </w:rPr>
            </w:pPr>
            <w:ins w:id="2459" w:author="Huawei" w:date="2021-01-11T15:51:00Z">
              <w:r w:rsidRPr="00EA3B97">
                <w:rPr>
                  <w:rFonts w:ascii="Arial" w:eastAsiaTheme="minorEastAsia" w:hAnsi="Arial"/>
                  <w:sz w:val="18"/>
                </w:rPr>
                <w:t>Channel</w:t>
              </w:r>
            </w:ins>
          </w:p>
        </w:tc>
        <w:tc>
          <w:tcPr>
            <w:tcW w:w="3260" w:type="dxa"/>
            <w:tcBorders>
              <w:top w:val="single" w:sz="4" w:space="0" w:color="auto"/>
              <w:left w:val="single" w:sz="4" w:space="0" w:color="auto"/>
              <w:bottom w:val="single" w:sz="4" w:space="0" w:color="auto"/>
              <w:right w:val="single" w:sz="4" w:space="0" w:color="auto"/>
            </w:tcBorders>
            <w:hideMark/>
          </w:tcPr>
          <w:p w14:paraId="5F60E709" w14:textId="77777777" w:rsidR="00DC386E" w:rsidRPr="00EA3B97" w:rsidRDefault="00DC386E" w:rsidP="006452E8">
            <w:pPr>
              <w:keepNext/>
              <w:keepLines/>
              <w:spacing w:after="0" w:line="256" w:lineRule="auto"/>
              <w:rPr>
                <w:ins w:id="2460" w:author="Huawei" w:date="2021-01-11T15:51:00Z"/>
                <w:rFonts w:ascii="Arial" w:eastAsiaTheme="minorEastAsia" w:hAnsi="Arial"/>
                <w:sz w:val="18"/>
              </w:rPr>
            </w:pPr>
            <w:ins w:id="2461" w:author="Huawei" w:date="2021-01-11T15:51:00Z">
              <w:r w:rsidRPr="00EA3B97">
                <w:rPr>
                  <w:rFonts w:ascii="Arial" w:eastAsiaTheme="minorEastAsia" w:hAnsi="Arial"/>
                  <w:sz w:val="18"/>
                </w:rPr>
                <w:t>PDCCH</w:t>
              </w:r>
            </w:ins>
          </w:p>
        </w:tc>
        <w:tc>
          <w:tcPr>
            <w:tcW w:w="4001" w:type="dxa"/>
            <w:tcBorders>
              <w:top w:val="single" w:sz="4" w:space="0" w:color="auto"/>
              <w:left w:val="single" w:sz="4" w:space="0" w:color="auto"/>
              <w:bottom w:val="single" w:sz="4" w:space="0" w:color="auto"/>
              <w:right w:val="single" w:sz="4" w:space="0" w:color="auto"/>
            </w:tcBorders>
            <w:hideMark/>
          </w:tcPr>
          <w:p w14:paraId="238C1C03" w14:textId="77777777" w:rsidR="00DC386E" w:rsidRPr="00EA3B97" w:rsidRDefault="00DC386E" w:rsidP="006452E8">
            <w:pPr>
              <w:keepNext/>
              <w:keepLines/>
              <w:spacing w:after="0" w:line="256" w:lineRule="auto"/>
              <w:rPr>
                <w:ins w:id="2462" w:author="Huawei" w:date="2021-01-11T15:51:00Z"/>
                <w:rFonts w:ascii="Arial" w:eastAsiaTheme="minorEastAsia" w:hAnsi="Arial"/>
                <w:sz w:val="18"/>
              </w:rPr>
            </w:pPr>
            <w:ins w:id="2463" w:author="Huawei" w:date="2021-01-11T15:51:00Z">
              <w:r w:rsidRPr="00EA3B97">
                <w:rPr>
                  <w:rFonts w:ascii="Arial" w:eastAsiaTheme="minorEastAsia" w:hAnsi="Arial"/>
                  <w:sz w:val="18"/>
                </w:rPr>
                <w:t>PDSCH</w:t>
              </w:r>
            </w:ins>
          </w:p>
        </w:tc>
      </w:tr>
      <w:tr w:rsidR="00DC386E" w:rsidRPr="00EA3B97" w14:paraId="5409138C" w14:textId="77777777" w:rsidTr="006452E8">
        <w:trPr>
          <w:ins w:id="246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44347EC" w14:textId="77777777" w:rsidR="00DC386E" w:rsidRPr="00EA3B97" w:rsidRDefault="00DC386E" w:rsidP="006452E8">
            <w:pPr>
              <w:keepNext/>
              <w:keepLines/>
              <w:spacing w:after="0" w:line="256" w:lineRule="auto"/>
              <w:rPr>
                <w:ins w:id="2465" w:author="Huawei" w:date="2021-01-11T15:51:00Z"/>
                <w:rFonts w:ascii="Arial" w:eastAsiaTheme="minorEastAsia" w:hAnsi="Arial"/>
                <w:sz w:val="18"/>
              </w:rPr>
            </w:pPr>
            <w:ins w:id="2466" w:author="Huawei" w:date="2021-01-11T15:51:00Z">
              <w:r w:rsidRPr="00EA3B97">
                <w:rPr>
                  <w:rFonts w:ascii="Arial" w:eastAsiaTheme="minorEastAsia" w:hAnsi="Arial"/>
                  <w:sz w:val="18"/>
                </w:rPr>
                <w:t>Contents</w:t>
              </w:r>
            </w:ins>
          </w:p>
        </w:tc>
        <w:tc>
          <w:tcPr>
            <w:tcW w:w="3260" w:type="dxa"/>
            <w:tcBorders>
              <w:top w:val="single" w:sz="4" w:space="0" w:color="auto"/>
              <w:left w:val="single" w:sz="4" w:space="0" w:color="auto"/>
              <w:bottom w:val="single" w:sz="4" w:space="0" w:color="auto"/>
              <w:right w:val="single" w:sz="4" w:space="0" w:color="auto"/>
            </w:tcBorders>
            <w:hideMark/>
          </w:tcPr>
          <w:p w14:paraId="442AEC78" w14:textId="77777777" w:rsidR="00DC386E" w:rsidRPr="00EA3B97" w:rsidRDefault="00DC386E" w:rsidP="006452E8">
            <w:pPr>
              <w:keepNext/>
              <w:keepLines/>
              <w:spacing w:after="0" w:line="256" w:lineRule="auto"/>
              <w:rPr>
                <w:ins w:id="2467" w:author="Huawei" w:date="2021-01-11T15:51:00Z"/>
                <w:rFonts w:ascii="Arial" w:eastAsiaTheme="minorEastAsia" w:hAnsi="Arial"/>
                <w:sz w:val="18"/>
              </w:rPr>
            </w:pPr>
            <w:ins w:id="2468" w:author="Huawei" w:date="2021-01-11T15:51:00Z">
              <w:r w:rsidRPr="00EA3B97">
                <w:rPr>
                  <w:rFonts w:ascii="Arial" w:eastAsiaTheme="minorEastAsia" w:hAnsi="Arial"/>
                  <w:sz w:val="18"/>
                </w:rPr>
                <w:t xml:space="preserve">Virtual </w:t>
              </w:r>
              <w:del w:id="2469" w:author="Nokia" w:date="2021-02-02T14:44:00Z">
                <w:r w:rsidRPr="00EA3B97" w:rsidDel="001F114F">
                  <w:rPr>
                    <w:rFonts w:ascii="Arial" w:eastAsiaTheme="minorEastAsia" w:hAnsi="Arial"/>
                    <w:sz w:val="18"/>
                  </w:rPr>
                  <w:delText>UE</w:delText>
                </w:r>
              </w:del>
            </w:ins>
            <w:ins w:id="2470" w:author="Nokia" w:date="2021-02-02T14:44:00Z">
              <w:r w:rsidRPr="00EA3B97">
                <w:rPr>
                  <w:rFonts w:ascii="Arial" w:eastAsiaTheme="minorEastAsia" w:hAnsi="Arial"/>
                  <w:sz w:val="18"/>
                </w:rPr>
                <w:t>IAB-MT</w:t>
              </w:r>
            </w:ins>
            <w:ins w:id="2471" w:author="Huawei" w:date="2021-01-11T15:51:00Z">
              <w:r w:rsidRPr="00EA3B97">
                <w:rPr>
                  <w:rFonts w:ascii="Arial" w:eastAsiaTheme="minorEastAsia" w:hAnsi="Arial"/>
                  <w:sz w:val="18"/>
                </w:rPr>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3DBE993A" w14:textId="77777777" w:rsidR="00DC386E" w:rsidRPr="00EA3B97" w:rsidRDefault="00DC386E" w:rsidP="006452E8">
            <w:pPr>
              <w:keepNext/>
              <w:keepLines/>
              <w:spacing w:after="0" w:line="256" w:lineRule="auto"/>
              <w:rPr>
                <w:ins w:id="2472" w:author="Huawei" w:date="2021-01-11T15:51:00Z"/>
                <w:rFonts w:ascii="Arial" w:eastAsiaTheme="minorEastAsia" w:hAnsi="Arial"/>
                <w:sz w:val="18"/>
              </w:rPr>
            </w:pPr>
            <w:ins w:id="2473" w:author="Huawei" w:date="2021-01-11T15:51:00Z">
              <w:r w:rsidRPr="00EA3B97">
                <w:rPr>
                  <w:rFonts w:ascii="Arial" w:eastAsiaTheme="minorEastAsia" w:hAnsi="Arial"/>
                  <w:sz w:val="18"/>
                </w:rPr>
                <w:t>Uncorrelated pseudo random QPSK modulated data</w:t>
              </w:r>
            </w:ins>
          </w:p>
        </w:tc>
      </w:tr>
      <w:tr w:rsidR="00DC386E" w:rsidRPr="00EA3B97" w14:paraId="6B934B09" w14:textId="77777777" w:rsidTr="006452E8">
        <w:trPr>
          <w:ins w:id="247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B3FB4A7" w14:textId="77777777" w:rsidR="00DC386E" w:rsidRPr="00EA3B97" w:rsidRDefault="00DC386E" w:rsidP="006452E8">
            <w:pPr>
              <w:keepNext/>
              <w:keepLines/>
              <w:spacing w:after="0" w:line="256" w:lineRule="auto"/>
              <w:rPr>
                <w:ins w:id="2475" w:author="Huawei" w:date="2021-01-11T15:51:00Z"/>
                <w:rFonts w:ascii="Arial" w:eastAsiaTheme="minorEastAsia" w:hAnsi="Arial"/>
                <w:sz w:val="18"/>
              </w:rPr>
            </w:pPr>
            <w:ins w:id="2476" w:author="Huawei" w:date="2021-01-11T15:51:00Z">
              <w:r w:rsidRPr="00EA3B97">
                <w:rPr>
                  <w:rFonts w:ascii="Arial" w:eastAsiaTheme="minorEastAsia" w:hAnsi="Arial"/>
                  <w:sz w:val="18"/>
                </w:rPr>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56025FDB" w14:textId="77777777" w:rsidR="00DC386E" w:rsidRPr="00EA3B97" w:rsidRDefault="00DC386E" w:rsidP="006452E8">
            <w:pPr>
              <w:keepNext/>
              <w:keepLines/>
              <w:spacing w:after="0" w:line="256" w:lineRule="auto"/>
              <w:rPr>
                <w:ins w:id="2477" w:author="Huawei" w:date="2021-01-11T15:51:00Z"/>
                <w:rFonts w:ascii="Arial" w:eastAsiaTheme="minorEastAsia" w:hAnsi="Arial"/>
                <w:sz w:val="18"/>
              </w:rPr>
            </w:pPr>
            <w:ins w:id="2478"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42431B2" w14:textId="77777777" w:rsidR="00DC386E" w:rsidRPr="00EA3B97" w:rsidRDefault="00DC386E" w:rsidP="006452E8">
            <w:pPr>
              <w:keepNext/>
              <w:keepLines/>
              <w:spacing w:after="0" w:line="256" w:lineRule="auto"/>
              <w:rPr>
                <w:ins w:id="2479" w:author="Huawei" w:date="2021-01-11T15:51:00Z"/>
                <w:rFonts w:ascii="Arial" w:eastAsiaTheme="minorEastAsia" w:hAnsi="Arial"/>
                <w:sz w:val="18"/>
              </w:rPr>
            </w:pPr>
            <w:ins w:id="2480" w:author="Huawei" w:date="2021-01-11T15:51:00Z">
              <w:r w:rsidRPr="00EA3B97">
                <w:rPr>
                  <w:rFonts w:ascii="Arial" w:eastAsiaTheme="minorEastAsia" w:hAnsi="Arial" w:cs="Arial"/>
                  <w:sz w:val="18"/>
                </w:rPr>
                <w:t xml:space="preserve">Same as used in PDSCH RMC </w:t>
              </w:r>
            </w:ins>
          </w:p>
        </w:tc>
      </w:tr>
      <w:tr w:rsidR="00DC386E" w:rsidRPr="00EA3B97" w14:paraId="041BBB36" w14:textId="77777777" w:rsidTr="006452E8">
        <w:trPr>
          <w:ins w:id="248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CB27C27" w14:textId="77777777" w:rsidR="00DC386E" w:rsidRPr="00EA3B97" w:rsidRDefault="00DC386E" w:rsidP="006452E8">
            <w:pPr>
              <w:keepNext/>
              <w:keepLines/>
              <w:spacing w:after="0" w:line="256" w:lineRule="auto"/>
              <w:rPr>
                <w:ins w:id="2482" w:author="Huawei" w:date="2021-01-11T15:51:00Z"/>
                <w:rFonts w:ascii="Arial" w:eastAsiaTheme="minorEastAsia" w:hAnsi="Arial"/>
                <w:sz w:val="18"/>
              </w:rPr>
            </w:pPr>
            <w:ins w:id="2483" w:author="Huawei" w:date="2021-01-11T15:51:00Z">
              <w:r w:rsidRPr="00EA3B97">
                <w:rPr>
                  <w:rFonts w:ascii="Arial" w:eastAsiaTheme="minorEastAsia" w:hAnsi="Arial"/>
                  <w:sz w:val="18"/>
                </w:rPr>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36519C97" w14:textId="77777777" w:rsidR="00DC386E" w:rsidRPr="00EA3B97" w:rsidRDefault="00DC386E" w:rsidP="006452E8">
            <w:pPr>
              <w:keepNext/>
              <w:keepLines/>
              <w:spacing w:after="0" w:line="256" w:lineRule="auto"/>
              <w:rPr>
                <w:ins w:id="2484" w:author="Huawei" w:date="2021-01-11T15:51:00Z"/>
                <w:rFonts w:ascii="Arial" w:eastAsiaTheme="minorEastAsia" w:hAnsi="Arial"/>
                <w:sz w:val="18"/>
              </w:rPr>
            </w:pPr>
            <w:ins w:id="2485"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73F11E13" w14:textId="77777777" w:rsidR="00DC386E" w:rsidRPr="00EA3B97" w:rsidRDefault="00DC386E" w:rsidP="006452E8">
            <w:pPr>
              <w:keepNext/>
              <w:keepLines/>
              <w:spacing w:after="0" w:line="256" w:lineRule="auto"/>
              <w:rPr>
                <w:ins w:id="2486" w:author="Huawei" w:date="2021-01-11T15:51:00Z"/>
                <w:rFonts w:ascii="Arial" w:eastAsiaTheme="minorEastAsia" w:hAnsi="Arial"/>
                <w:sz w:val="18"/>
              </w:rPr>
            </w:pPr>
            <w:ins w:id="2487" w:author="Huawei" w:date="2021-01-11T15:51:00Z">
              <w:r w:rsidRPr="00EA3B97">
                <w:rPr>
                  <w:rFonts w:ascii="Arial" w:eastAsiaTheme="minorEastAsia" w:hAnsi="Arial" w:cs="Arial"/>
                  <w:sz w:val="18"/>
                </w:rPr>
                <w:t xml:space="preserve">Same as used in PDSCH RMC </w:t>
              </w:r>
            </w:ins>
          </w:p>
        </w:tc>
      </w:tr>
      <w:tr w:rsidR="00DC386E" w:rsidRPr="00EA3B97" w14:paraId="485FC1C1" w14:textId="77777777" w:rsidTr="006452E8">
        <w:trPr>
          <w:ins w:id="248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6E9C748" w14:textId="77777777" w:rsidR="00DC386E" w:rsidRPr="00EA3B97" w:rsidRDefault="00DC386E" w:rsidP="006452E8">
            <w:pPr>
              <w:keepNext/>
              <w:keepLines/>
              <w:spacing w:after="0" w:line="256" w:lineRule="auto"/>
              <w:rPr>
                <w:ins w:id="2489" w:author="Huawei" w:date="2021-01-11T15:51:00Z"/>
                <w:rFonts w:ascii="Arial" w:eastAsiaTheme="minorEastAsia" w:hAnsi="Arial"/>
                <w:sz w:val="18"/>
              </w:rPr>
            </w:pPr>
            <w:ins w:id="2490" w:author="Huawei" w:date="2021-01-11T15:51:00Z">
              <w:r w:rsidRPr="00EA3B97">
                <w:rPr>
                  <w:rFonts w:ascii="Arial" w:eastAsiaTheme="minorEastAsia" w:hAnsi="Arial"/>
                  <w:sz w:val="18"/>
                </w:rPr>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418EE5A1" w14:textId="77777777" w:rsidR="00DC386E" w:rsidRPr="00EA3B97" w:rsidRDefault="00DC386E" w:rsidP="006452E8">
            <w:pPr>
              <w:keepNext/>
              <w:keepLines/>
              <w:spacing w:after="0" w:line="256" w:lineRule="auto"/>
              <w:rPr>
                <w:ins w:id="2491" w:author="Huawei" w:date="2021-01-11T15:51:00Z"/>
                <w:rFonts w:ascii="Arial" w:eastAsiaTheme="minorEastAsia" w:hAnsi="Arial" w:cs="Arial"/>
                <w:sz w:val="18"/>
              </w:rPr>
            </w:pPr>
            <w:ins w:id="2492"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220C2E7A" w14:textId="77777777" w:rsidR="00DC386E" w:rsidRPr="00EA3B97" w:rsidRDefault="00DC386E" w:rsidP="006452E8">
            <w:pPr>
              <w:keepNext/>
              <w:keepLines/>
              <w:spacing w:after="0" w:line="256" w:lineRule="auto"/>
              <w:rPr>
                <w:ins w:id="2493" w:author="Huawei" w:date="2021-01-11T15:51:00Z"/>
                <w:rFonts w:ascii="Arial" w:eastAsiaTheme="minorEastAsia" w:hAnsi="Arial" w:cs="Arial"/>
                <w:sz w:val="18"/>
              </w:rPr>
            </w:pPr>
            <w:ins w:id="2494" w:author="Huawei" w:date="2021-01-11T15:51:00Z">
              <w:r w:rsidRPr="00EA3B97">
                <w:rPr>
                  <w:rFonts w:ascii="Arial" w:eastAsiaTheme="minorEastAsia" w:hAnsi="Arial" w:cs="Arial"/>
                  <w:sz w:val="18"/>
                </w:rPr>
                <w:t>N/A</w:t>
              </w:r>
            </w:ins>
          </w:p>
        </w:tc>
      </w:tr>
      <w:tr w:rsidR="00DC386E" w:rsidRPr="00EA3B97" w14:paraId="7A50BBD6" w14:textId="77777777" w:rsidTr="006452E8">
        <w:trPr>
          <w:ins w:id="249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C98F53D" w14:textId="77777777" w:rsidR="00DC386E" w:rsidRPr="00EA3B97" w:rsidRDefault="00DC386E" w:rsidP="006452E8">
            <w:pPr>
              <w:keepNext/>
              <w:keepLines/>
              <w:spacing w:after="0" w:line="256" w:lineRule="auto"/>
              <w:rPr>
                <w:ins w:id="2496" w:author="Huawei" w:date="2021-01-11T15:51:00Z"/>
                <w:rFonts w:ascii="Arial" w:eastAsiaTheme="minorEastAsia" w:hAnsi="Arial"/>
                <w:sz w:val="18"/>
              </w:rPr>
            </w:pPr>
            <w:ins w:id="2497" w:author="Huawei" w:date="2021-01-11T15:51:00Z">
              <w:r w:rsidRPr="00EA3B97">
                <w:rPr>
                  <w:rFonts w:ascii="Arial" w:eastAsiaTheme="minorEastAsia" w:hAnsi="Arial"/>
                  <w:sz w:val="18"/>
                </w:rPr>
                <w:t>Code rate</w:t>
              </w:r>
            </w:ins>
          </w:p>
        </w:tc>
        <w:tc>
          <w:tcPr>
            <w:tcW w:w="3260" w:type="dxa"/>
            <w:tcBorders>
              <w:top w:val="single" w:sz="4" w:space="0" w:color="auto"/>
              <w:left w:val="single" w:sz="4" w:space="0" w:color="auto"/>
              <w:bottom w:val="single" w:sz="4" w:space="0" w:color="auto"/>
              <w:right w:val="single" w:sz="4" w:space="0" w:color="auto"/>
            </w:tcBorders>
            <w:hideMark/>
          </w:tcPr>
          <w:p w14:paraId="3304DCC2" w14:textId="77777777" w:rsidR="00DC386E" w:rsidRPr="00EA3B97" w:rsidRDefault="00DC386E" w:rsidP="006452E8">
            <w:pPr>
              <w:keepNext/>
              <w:keepLines/>
              <w:spacing w:after="0" w:line="256" w:lineRule="auto"/>
              <w:rPr>
                <w:ins w:id="2498" w:author="Huawei" w:date="2021-01-11T15:51:00Z"/>
                <w:rFonts w:ascii="Arial" w:eastAsiaTheme="minorEastAsia" w:hAnsi="Arial" w:cs="Arial"/>
                <w:sz w:val="18"/>
              </w:rPr>
            </w:pPr>
            <w:ins w:id="2499"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5C95CFC6" w14:textId="77777777" w:rsidR="00DC386E" w:rsidRPr="00EA3B97" w:rsidRDefault="00DC386E" w:rsidP="006452E8">
            <w:pPr>
              <w:keepNext/>
              <w:keepLines/>
              <w:spacing w:after="0" w:line="256" w:lineRule="auto"/>
              <w:rPr>
                <w:ins w:id="2500" w:author="Huawei" w:date="2021-01-11T15:51:00Z"/>
                <w:rFonts w:ascii="Arial" w:eastAsiaTheme="minorEastAsia" w:hAnsi="Arial"/>
                <w:sz w:val="18"/>
              </w:rPr>
            </w:pPr>
            <w:ins w:id="2501" w:author="Huawei" w:date="2021-01-11T15:51:00Z">
              <w:r w:rsidRPr="00EA3B97">
                <w:rPr>
                  <w:rFonts w:ascii="Arial" w:eastAsiaTheme="minorEastAsia" w:hAnsi="Arial" w:cs="Arial"/>
                  <w:sz w:val="18"/>
                </w:rPr>
                <w:t xml:space="preserve">Same as used in PDSCH RMC </w:t>
              </w:r>
            </w:ins>
          </w:p>
        </w:tc>
      </w:tr>
      <w:tr w:rsidR="00DC386E" w:rsidRPr="00EA3B97" w14:paraId="67BB528C" w14:textId="77777777" w:rsidTr="006452E8">
        <w:trPr>
          <w:ins w:id="250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64309F1" w14:textId="77777777" w:rsidR="00DC386E" w:rsidRPr="00EA3B97" w:rsidRDefault="00DC386E" w:rsidP="006452E8">
            <w:pPr>
              <w:keepNext/>
              <w:keepLines/>
              <w:spacing w:after="0" w:line="256" w:lineRule="auto"/>
              <w:rPr>
                <w:ins w:id="2503" w:author="Huawei" w:date="2021-01-11T15:51:00Z"/>
                <w:rFonts w:ascii="Arial" w:eastAsiaTheme="minorEastAsia" w:hAnsi="Arial"/>
                <w:sz w:val="18"/>
              </w:rPr>
            </w:pPr>
            <w:ins w:id="2504" w:author="Huawei" w:date="2021-01-11T15:51:00Z">
              <w:r w:rsidRPr="00EA3B97">
                <w:rPr>
                  <w:rFonts w:ascii="Arial" w:eastAsiaTheme="minorEastAsia" w:hAnsi="Arial"/>
                  <w:sz w:val="18"/>
                </w:rPr>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54E10624" w14:textId="77777777" w:rsidR="00DC386E" w:rsidRPr="00EA3B97" w:rsidRDefault="00DC386E" w:rsidP="006452E8">
            <w:pPr>
              <w:keepNext/>
              <w:keepLines/>
              <w:spacing w:after="0" w:line="256" w:lineRule="auto"/>
              <w:rPr>
                <w:ins w:id="2505" w:author="Huawei" w:date="2021-01-11T15:51:00Z"/>
                <w:rFonts w:ascii="Arial" w:eastAsiaTheme="minorEastAsia" w:hAnsi="Arial"/>
                <w:sz w:val="18"/>
              </w:rPr>
            </w:pPr>
            <w:ins w:id="2506"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7B577A1" w14:textId="77777777" w:rsidR="00DC386E" w:rsidRPr="00EA3B97" w:rsidRDefault="00DC386E" w:rsidP="006452E8">
            <w:pPr>
              <w:keepNext/>
              <w:keepLines/>
              <w:spacing w:after="0" w:line="256" w:lineRule="auto"/>
              <w:rPr>
                <w:ins w:id="2507" w:author="Huawei" w:date="2021-01-11T15:51:00Z"/>
                <w:rFonts w:ascii="Arial" w:eastAsiaTheme="minorEastAsia" w:hAnsi="Arial"/>
                <w:sz w:val="18"/>
              </w:rPr>
            </w:pPr>
            <w:ins w:id="2508" w:author="Huawei" w:date="2021-01-11T15:51:00Z">
              <w:r w:rsidRPr="00EA3B97">
                <w:rPr>
                  <w:rFonts w:ascii="Arial" w:eastAsiaTheme="minorEastAsia" w:hAnsi="Arial" w:cs="Arial"/>
                  <w:sz w:val="18"/>
                </w:rPr>
                <w:t xml:space="preserve">Same as used in PDSCH RMC </w:t>
              </w:r>
            </w:ins>
          </w:p>
        </w:tc>
      </w:tr>
      <w:tr w:rsidR="00DC386E" w:rsidRPr="00EA3B97" w14:paraId="7027BE55" w14:textId="77777777" w:rsidTr="006452E8">
        <w:trPr>
          <w:ins w:id="250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85AB6C1" w14:textId="77777777" w:rsidR="00DC386E" w:rsidRPr="00EA3B97" w:rsidRDefault="00DC386E" w:rsidP="006452E8">
            <w:pPr>
              <w:keepNext/>
              <w:keepLines/>
              <w:spacing w:after="0" w:line="256" w:lineRule="auto"/>
              <w:rPr>
                <w:ins w:id="2510" w:author="Huawei" w:date="2021-01-11T15:51:00Z"/>
                <w:rFonts w:ascii="Arial" w:eastAsiaTheme="minorEastAsia" w:hAnsi="Arial"/>
                <w:sz w:val="18"/>
              </w:rPr>
            </w:pPr>
            <w:ins w:id="2511" w:author="Huawei" w:date="2021-01-11T15:51:00Z">
              <w:r w:rsidRPr="00EA3B97">
                <w:rPr>
                  <w:rFonts w:ascii="Arial" w:eastAsiaTheme="minorEastAsia" w:hAnsi="Arial"/>
                  <w:sz w:val="18"/>
                </w:rPr>
                <w:t>CP length</w:t>
              </w:r>
            </w:ins>
          </w:p>
        </w:tc>
        <w:tc>
          <w:tcPr>
            <w:tcW w:w="3260" w:type="dxa"/>
            <w:tcBorders>
              <w:top w:val="single" w:sz="4" w:space="0" w:color="auto"/>
              <w:left w:val="single" w:sz="4" w:space="0" w:color="auto"/>
              <w:bottom w:val="single" w:sz="4" w:space="0" w:color="auto"/>
              <w:right w:val="single" w:sz="4" w:space="0" w:color="auto"/>
            </w:tcBorders>
            <w:hideMark/>
          </w:tcPr>
          <w:p w14:paraId="6B21C12F" w14:textId="77777777" w:rsidR="00DC386E" w:rsidRPr="00EA3B97" w:rsidRDefault="00DC386E" w:rsidP="006452E8">
            <w:pPr>
              <w:keepNext/>
              <w:keepLines/>
              <w:spacing w:after="0" w:line="256" w:lineRule="auto"/>
              <w:rPr>
                <w:ins w:id="2512" w:author="Huawei" w:date="2021-01-11T15:51:00Z"/>
                <w:rFonts w:ascii="Arial" w:eastAsiaTheme="minorEastAsia" w:hAnsi="Arial"/>
                <w:sz w:val="18"/>
              </w:rPr>
            </w:pPr>
            <w:ins w:id="2513"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08FD1553" w14:textId="77777777" w:rsidR="00DC386E" w:rsidRPr="00EA3B97" w:rsidRDefault="00DC386E" w:rsidP="006452E8">
            <w:pPr>
              <w:keepNext/>
              <w:keepLines/>
              <w:spacing w:after="0" w:line="256" w:lineRule="auto"/>
              <w:rPr>
                <w:ins w:id="2514" w:author="Huawei" w:date="2021-01-11T15:51:00Z"/>
                <w:rFonts w:ascii="Arial" w:eastAsiaTheme="minorEastAsia" w:hAnsi="Arial"/>
                <w:sz w:val="18"/>
              </w:rPr>
            </w:pPr>
            <w:ins w:id="2515" w:author="Huawei" w:date="2021-01-11T15:51:00Z">
              <w:r w:rsidRPr="00EA3B97">
                <w:rPr>
                  <w:rFonts w:ascii="Arial" w:eastAsiaTheme="minorEastAsia" w:hAnsi="Arial" w:cs="Arial"/>
                  <w:sz w:val="18"/>
                </w:rPr>
                <w:t xml:space="preserve">Same as used in PDSCH RMC </w:t>
              </w:r>
            </w:ins>
          </w:p>
        </w:tc>
      </w:tr>
      <w:tr w:rsidR="00DC386E" w:rsidRPr="00EA3B97" w14:paraId="5D4EC613" w14:textId="77777777" w:rsidTr="006452E8">
        <w:trPr>
          <w:ins w:id="2516"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3FBDB106" w14:textId="77777777" w:rsidR="00DC386E" w:rsidRPr="00EA3B97" w:rsidRDefault="00DC386E" w:rsidP="006452E8">
            <w:pPr>
              <w:keepNext/>
              <w:keepLines/>
              <w:spacing w:after="0" w:line="256" w:lineRule="auto"/>
              <w:ind w:left="851" w:hanging="851"/>
              <w:rPr>
                <w:ins w:id="2517" w:author="Huawei" w:date="2021-01-11T15:51:00Z"/>
                <w:rFonts w:ascii="Arial" w:eastAsiaTheme="minorEastAsia" w:hAnsi="Arial"/>
                <w:sz w:val="18"/>
              </w:rPr>
            </w:pPr>
            <w:ins w:id="2518" w:author="Huawei" w:date="2021-01-11T15:51:00Z">
              <w:r w:rsidRPr="00EA3B97">
                <w:rPr>
                  <w:rFonts w:ascii="Arial" w:eastAsiaTheme="minorEastAsia" w:hAnsi="Arial"/>
                  <w:sz w:val="18"/>
                </w:rPr>
                <w:t>Note 1:</w:t>
              </w:r>
              <w:r w:rsidRPr="00EA3B97">
                <w:rPr>
                  <w:rFonts w:ascii="Arial" w:eastAsiaTheme="minorEastAsia" w:hAnsi="Arial"/>
                  <w:sz w:val="18"/>
                </w:rPr>
                <w:tab/>
                <w:t>REs not used in the active CORESETs where PDCCH is scheduled for the IAB-MT under test.</w:t>
              </w:r>
            </w:ins>
          </w:p>
          <w:p w14:paraId="6B3D0D9E" w14:textId="77777777" w:rsidR="00DC386E" w:rsidRPr="00EA3B97" w:rsidRDefault="00DC386E" w:rsidP="006452E8">
            <w:pPr>
              <w:keepNext/>
              <w:keepLines/>
              <w:spacing w:after="0" w:line="256" w:lineRule="auto"/>
              <w:ind w:left="851" w:hanging="851"/>
              <w:rPr>
                <w:ins w:id="2519" w:author="Huawei" w:date="2021-01-11T15:51:00Z"/>
                <w:rFonts w:ascii="Arial" w:eastAsiaTheme="minorEastAsia" w:hAnsi="Arial"/>
                <w:sz w:val="18"/>
              </w:rPr>
            </w:pPr>
            <w:ins w:id="2520" w:author="Huawei" w:date="2021-01-11T15:51:00Z">
              <w:r w:rsidRPr="00EA3B97">
                <w:rPr>
                  <w:rFonts w:ascii="Arial" w:eastAsiaTheme="minorEastAsia" w:hAnsi="Arial"/>
                  <w:sz w:val="18"/>
                </w:rPr>
                <w:t>Note 2:</w:t>
              </w:r>
              <w:r w:rsidRPr="00EA3B97">
                <w:rPr>
                  <w:rFonts w:ascii="Arial" w:eastAsiaTheme="minorEastAsia" w:hAnsi="Arial"/>
                  <w:sz w:val="18"/>
                </w:rPr>
                <w:tab/>
                <w:t>REs not allocated to any physical channels, CORESET, SSB or any other reference signal within the channel bandwidth of the cell.</w:t>
              </w:r>
            </w:ins>
          </w:p>
          <w:p w14:paraId="20404975" w14:textId="77777777" w:rsidR="00DC386E" w:rsidRPr="00EA3B97" w:rsidRDefault="00DC386E" w:rsidP="006452E8">
            <w:pPr>
              <w:keepNext/>
              <w:keepLines/>
              <w:spacing w:after="0" w:line="256" w:lineRule="auto"/>
              <w:ind w:left="851" w:hanging="851"/>
              <w:rPr>
                <w:ins w:id="2521" w:author="Huawei" w:date="2021-01-11T15:51:00Z"/>
                <w:rFonts w:ascii="Arial" w:eastAsiaTheme="minorEastAsia" w:hAnsi="Arial"/>
                <w:sz w:val="18"/>
              </w:rPr>
            </w:pPr>
            <w:ins w:id="2522" w:author="Huawei" w:date="2021-01-11T15:51:00Z">
              <w:r w:rsidRPr="00EA3B97">
                <w:rPr>
                  <w:rFonts w:ascii="Arial" w:eastAsiaTheme="minorEastAsia" w:hAnsi="Arial"/>
                  <w:sz w:val="18"/>
                </w:rPr>
                <w:t>Note 3:</w:t>
              </w:r>
              <w:r w:rsidRPr="00EA3B97">
                <w:rPr>
                  <w:rFonts w:ascii="Arial" w:eastAsiaTheme="minorEastAsia" w:hAnsi="Arial"/>
                  <w:sz w:val="18"/>
                </w:rPr>
                <w:tab/>
                <w:t>No OCNG is transmitted from the probe transmitting non-serving beam.</w:t>
              </w:r>
            </w:ins>
          </w:p>
        </w:tc>
      </w:tr>
    </w:tbl>
    <w:p w14:paraId="3211A610" w14:textId="77777777" w:rsidR="00DC386E" w:rsidRPr="00EA3B97" w:rsidRDefault="00DC386E" w:rsidP="00DC386E">
      <w:pPr>
        <w:rPr>
          <w:ins w:id="2523" w:author="Huawei" w:date="2021-01-11T15:51:00Z"/>
          <w:rFonts w:eastAsiaTheme="minorEastAsia"/>
          <w:noProof/>
        </w:rPr>
      </w:pPr>
    </w:p>
    <w:p w14:paraId="6A1C8183" w14:textId="77777777" w:rsidR="00DC386E" w:rsidRPr="00EA3B97" w:rsidRDefault="00DC386E" w:rsidP="00DC386E">
      <w:pPr>
        <w:keepNext/>
        <w:keepLines/>
        <w:spacing w:before="120"/>
        <w:ind w:left="1418" w:hanging="1418"/>
        <w:outlineLvl w:val="3"/>
        <w:rPr>
          <w:ins w:id="2524" w:author="Huawei" w:date="2021-01-11T15:51:00Z"/>
          <w:rFonts w:ascii="Arial" w:eastAsiaTheme="minorEastAsia" w:hAnsi="Arial"/>
          <w:snapToGrid w:val="0"/>
          <w:sz w:val="24"/>
        </w:rPr>
      </w:pPr>
      <w:ins w:id="2525" w:author="Huawei" w:date="2021-01-13T20:20:00Z">
        <w:r w:rsidRPr="00EA3B97">
          <w:rPr>
            <w:rFonts w:ascii="Arial" w:eastAsiaTheme="minorEastAsia" w:hAnsi="Arial"/>
            <w:snapToGrid w:val="0"/>
            <w:sz w:val="24"/>
          </w:rPr>
          <w:t>G.</w:t>
        </w:r>
      </w:ins>
      <w:ins w:id="2526" w:author="Huawei" w:date="2021-01-11T15:51:00Z">
        <w:r w:rsidRPr="00EA3B97">
          <w:rPr>
            <w:rFonts w:ascii="Arial" w:eastAsiaTheme="minorEastAsia" w:hAnsi="Arial"/>
            <w:snapToGrid w:val="0"/>
            <w:sz w:val="24"/>
          </w:rPr>
          <w:t>1.2.1.3</w:t>
        </w:r>
        <w:r w:rsidRPr="00EA3B97">
          <w:rPr>
            <w:rFonts w:ascii="Arial" w:eastAsiaTheme="minorEastAsia" w:hAnsi="Arial"/>
            <w:snapToGrid w:val="0"/>
            <w:sz w:val="24"/>
          </w:rPr>
          <w:tab/>
          <w:t>OCNG pattern 3: Generic OCNG pattern for unused REs in the same bandwidth as PDSCH RMC</w:t>
        </w:r>
      </w:ins>
    </w:p>
    <w:p w14:paraId="62A1664A" w14:textId="77777777" w:rsidR="00DC386E" w:rsidRPr="00EA3B97" w:rsidRDefault="00DC386E" w:rsidP="00DC386E">
      <w:pPr>
        <w:keepNext/>
        <w:keepLines/>
        <w:spacing w:before="60"/>
        <w:jc w:val="center"/>
        <w:rPr>
          <w:ins w:id="2527" w:author="Huawei" w:date="2021-01-11T15:51:00Z"/>
          <w:rFonts w:ascii="Arial" w:eastAsiaTheme="minorEastAsia" w:hAnsi="Arial"/>
          <w:b/>
        </w:rPr>
      </w:pPr>
      <w:ins w:id="2528" w:author="Huawei" w:date="2021-01-11T15:51:00Z">
        <w:r w:rsidRPr="00EA3B97">
          <w:rPr>
            <w:rFonts w:ascii="Arial" w:eastAsiaTheme="minorEastAsia" w:hAnsi="Arial"/>
            <w:b/>
          </w:rPr>
          <w:t xml:space="preserve">Table </w:t>
        </w:r>
      </w:ins>
      <w:ins w:id="2529" w:author="Huawei" w:date="2021-01-13T20:20:00Z">
        <w:r w:rsidRPr="00EA3B97">
          <w:rPr>
            <w:rFonts w:ascii="Arial" w:eastAsiaTheme="minorEastAsia" w:hAnsi="Arial"/>
            <w:b/>
          </w:rPr>
          <w:t>G.</w:t>
        </w:r>
      </w:ins>
      <w:ins w:id="2530" w:author="Huawei" w:date="2021-01-11T15:51:00Z">
        <w:r w:rsidRPr="00EA3B97">
          <w:rPr>
            <w:rFonts w:ascii="Arial" w:eastAsiaTheme="minorEastAsia" w:hAnsi="Arial"/>
            <w:b/>
          </w:rPr>
          <w:t>1.2.1.3-1: OP.3: Generic OCNG pattern for unused REs in the same BW as RMC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DC386E" w:rsidRPr="00EA3B97" w14:paraId="6F9D65C4" w14:textId="77777777" w:rsidTr="006452E8">
        <w:trPr>
          <w:ins w:id="253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4DE0DB5" w14:textId="77777777" w:rsidR="00DC386E" w:rsidRPr="00EA3B97" w:rsidRDefault="00DC386E" w:rsidP="006452E8">
            <w:pPr>
              <w:keepNext/>
              <w:keepLines/>
              <w:spacing w:after="0"/>
              <w:jc w:val="center"/>
              <w:rPr>
                <w:ins w:id="2532" w:author="Huawei" w:date="2021-01-11T15:51:00Z"/>
                <w:rFonts w:ascii="Arial" w:eastAsiaTheme="minorEastAsia" w:hAnsi="Arial"/>
                <w:b/>
                <w:sz w:val="18"/>
              </w:rPr>
            </w:pPr>
            <w:ins w:id="2533" w:author="Huawei" w:date="2021-01-11T15:51:00Z">
              <w:r w:rsidRPr="00EA3B97">
                <w:rPr>
                  <w:rFonts w:ascii="Arial" w:eastAsiaTheme="minorEastAsia" w:hAnsi="Arial"/>
                  <w:b/>
                  <w:sz w:val="18"/>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35C0B704" w14:textId="77777777" w:rsidR="00DC386E" w:rsidRPr="00EA3B97" w:rsidRDefault="00DC386E" w:rsidP="006452E8">
            <w:pPr>
              <w:keepNext/>
              <w:keepLines/>
              <w:spacing w:after="0"/>
              <w:jc w:val="center"/>
              <w:rPr>
                <w:ins w:id="2534" w:author="Huawei" w:date="2021-01-11T15:51:00Z"/>
                <w:rFonts w:ascii="Arial" w:eastAsiaTheme="minorEastAsia" w:hAnsi="Arial"/>
                <w:b/>
                <w:sz w:val="18"/>
              </w:rPr>
            </w:pPr>
            <w:ins w:id="2535" w:author="Huawei" w:date="2021-01-11T15:51:00Z">
              <w:r w:rsidRPr="00EA3B97">
                <w:rPr>
                  <w:rFonts w:ascii="Arial" w:eastAsiaTheme="minorEastAsia" w:hAnsi="Arial"/>
                  <w:b/>
                  <w:sz w:val="18"/>
                </w:rPr>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3D39DB43" w14:textId="77777777" w:rsidR="00DC386E" w:rsidRPr="00EA3B97" w:rsidRDefault="00DC386E" w:rsidP="006452E8">
            <w:pPr>
              <w:keepNext/>
              <w:keepLines/>
              <w:spacing w:after="0"/>
              <w:jc w:val="center"/>
              <w:rPr>
                <w:ins w:id="2536" w:author="Huawei" w:date="2021-01-11T15:51:00Z"/>
                <w:rFonts w:ascii="Arial" w:eastAsiaTheme="minorEastAsia" w:hAnsi="Arial"/>
                <w:b/>
                <w:sz w:val="18"/>
              </w:rPr>
            </w:pPr>
            <w:ins w:id="2537" w:author="Huawei" w:date="2021-01-11T15:51:00Z">
              <w:r w:rsidRPr="00EA3B97">
                <w:rPr>
                  <w:rFonts w:ascii="Arial" w:eastAsiaTheme="minorEastAsia" w:hAnsi="Arial"/>
                  <w:b/>
                  <w:sz w:val="18"/>
                </w:rPr>
                <w:t>Data Region</w:t>
              </w:r>
            </w:ins>
          </w:p>
        </w:tc>
      </w:tr>
      <w:tr w:rsidR="00DC386E" w:rsidRPr="00EA3B97" w14:paraId="31C6AC3E" w14:textId="77777777" w:rsidTr="006452E8">
        <w:trPr>
          <w:ins w:id="253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455F489" w14:textId="77777777" w:rsidR="00DC386E" w:rsidRPr="00EA3B97" w:rsidRDefault="00DC386E" w:rsidP="006452E8">
            <w:pPr>
              <w:keepNext/>
              <w:keepLines/>
              <w:spacing w:after="0"/>
              <w:rPr>
                <w:ins w:id="2539" w:author="Huawei" w:date="2021-01-11T15:51:00Z"/>
                <w:rFonts w:ascii="Arial" w:eastAsiaTheme="minorEastAsia" w:hAnsi="Arial"/>
                <w:sz w:val="18"/>
              </w:rPr>
            </w:pPr>
            <w:ins w:id="2540" w:author="Huawei" w:date="2021-01-11T15:51:00Z">
              <w:r w:rsidRPr="00EA3B97">
                <w:rPr>
                  <w:rFonts w:ascii="Arial" w:eastAsiaTheme="minorEastAsia" w:hAnsi="Arial"/>
                  <w:sz w:val="18"/>
                </w:rPr>
                <w:t>Resource allocation</w:t>
              </w:r>
            </w:ins>
          </w:p>
        </w:tc>
        <w:tc>
          <w:tcPr>
            <w:tcW w:w="3260" w:type="dxa"/>
            <w:tcBorders>
              <w:top w:val="nil"/>
              <w:left w:val="nil"/>
              <w:bottom w:val="single" w:sz="8" w:space="0" w:color="auto"/>
              <w:right w:val="single" w:sz="8" w:space="0" w:color="auto"/>
            </w:tcBorders>
            <w:hideMark/>
          </w:tcPr>
          <w:p w14:paraId="7092E7A2" w14:textId="77777777" w:rsidR="00DC386E" w:rsidRPr="00EA3B97" w:rsidRDefault="00DC386E" w:rsidP="006452E8">
            <w:pPr>
              <w:keepNext/>
              <w:keepLines/>
              <w:spacing w:after="0"/>
              <w:rPr>
                <w:ins w:id="2541" w:author="Huawei" w:date="2021-01-11T15:51:00Z"/>
                <w:rFonts w:ascii="Arial" w:eastAsiaTheme="minorEastAsia" w:hAnsi="Arial" w:cs="Arial"/>
                <w:sz w:val="18"/>
              </w:rPr>
            </w:pPr>
            <w:ins w:id="2542" w:author="Huawei" w:date="2021-01-11T15:51:00Z">
              <w:r w:rsidRPr="00EA3B97">
                <w:rPr>
                  <w:rFonts w:ascii="Arial" w:eastAsiaTheme="minorEastAsia" w:hAnsi="Arial" w:cs="Arial"/>
                  <w:sz w:val="18"/>
                </w:rPr>
                <w:t>Unused REs (Note 1)</w:t>
              </w:r>
            </w:ins>
          </w:p>
        </w:tc>
        <w:tc>
          <w:tcPr>
            <w:tcW w:w="4001" w:type="dxa"/>
            <w:tcBorders>
              <w:top w:val="nil"/>
              <w:left w:val="nil"/>
              <w:bottom w:val="single" w:sz="8" w:space="0" w:color="auto"/>
              <w:right w:val="single" w:sz="8" w:space="0" w:color="auto"/>
            </w:tcBorders>
            <w:hideMark/>
          </w:tcPr>
          <w:p w14:paraId="4ECD3713" w14:textId="77777777" w:rsidR="00DC386E" w:rsidRPr="00EA3B97" w:rsidRDefault="00DC386E" w:rsidP="006452E8">
            <w:pPr>
              <w:keepNext/>
              <w:keepLines/>
              <w:spacing w:after="0"/>
              <w:rPr>
                <w:ins w:id="2543" w:author="Huawei" w:date="2021-01-11T15:51:00Z"/>
                <w:rFonts w:ascii="Arial" w:eastAsiaTheme="minorEastAsia" w:hAnsi="Arial" w:cs="Arial"/>
                <w:sz w:val="18"/>
              </w:rPr>
            </w:pPr>
            <w:ins w:id="2544" w:author="Huawei" w:date="2021-01-11T15:51:00Z">
              <w:r w:rsidRPr="00EA3B97">
                <w:rPr>
                  <w:rFonts w:ascii="Arial" w:eastAsiaTheme="minorEastAsia" w:hAnsi="Arial" w:cs="Arial"/>
                  <w:sz w:val="18"/>
                </w:rPr>
                <w:t>Unused REs (Note 2)</w:t>
              </w:r>
            </w:ins>
          </w:p>
        </w:tc>
      </w:tr>
      <w:tr w:rsidR="00DC386E" w:rsidRPr="00EA3B97" w14:paraId="159EC570" w14:textId="77777777" w:rsidTr="006452E8">
        <w:trPr>
          <w:ins w:id="254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DCAA649" w14:textId="77777777" w:rsidR="00DC386E" w:rsidRPr="00EA3B97" w:rsidRDefault="00DC386E" w:rsidP="006452E8">
            <w:pPr>
              <w:keepNext/>
              <w:keepLines/>
              <w:spacing w:after="0"/>
              <w:rPr>
                <w:ins w:id="2546" w:author="Huawei" w:date="2021-01-11T15:51:00Z"/>
                <w:rFonts w:ascii="Arial" w:eastAsiaTheme="minorEastAsia" w:hAnsi="Arial"/>
                <w:sz w:val="18"/>
              </w:rPr>
            </w:pPr>
            <w:ins w:id="2547" w:author="Huawei" w:date="2021-01-11T15:51:00Z">
              <w:r w:rsidRPr="00EA3B97">
                <w:rPr>
                  <w:rFonts w:ascii="Arial" w:eastAsiaTheme="minorEastAsia" w:hAnsi="Arial"/>
                  <w:sz w:val="18"/>
                </w:rPr>
                <w:t>Channel</w:t>
              </w:r>
            </w:ins>
          </w:p>
        </w:tc>
        <w:tc>
          <w:tcPr>
            <w:tcW w:w="3260" w:type="dxa"/>
            <w:tcBorders>
              <w:top w:val="single" w:sz="4" w:space="0" w:color="auto"/>
              <w:left w:val="single" w:sz="4" w:space="0" w:color="auto"/>
              <w:bottom w:val="single" w:sz="4" w:space="0" w:color="auto"/>
              <w:right w:val="single" w:sz="4" w:space="0" w:color="auto"/>
            </w:tcBorders>
            <w:hideMark/>
          </w:tcPr>
          <w:p w14:paraId="5259F73D" w14:textId="77777777" w:rsidR="00DC386E" w:rsidRPr="00EA3B97" w:rsidRDefault="00DC386E" w:rsidP="006452E8">
            <w:pPr>
              <w:keepNext/>
              <w:keepLines/>
              <w:spacing w:after="0"/>
              <w:rPr>
                <w:ins w:id="2548" w:author="Huawei" w:date="2021-01-11T15:51:00Z"/>
                <w:rFonts w:ascii="Arial" w:eastAsiaTheme="minorEastAsia" w:hAnsi="Arial"/>
                <w:sz w:val="18"/>
              </w:rPr>
            </w:pPr>
            <w:ins w:id="2549" w:author="Huawei" w:date="2021-01-11T15:51:00Z">
              <w:r w:rsidRPr="00EA3B97">
                <w:rPr>
                  <w:rFonts w:ascii="Arial" w:eastAsiaTheme="minorEastAsia" w:hAnsi="Arial"/>
                  <w:sz w:val="18"/>
                </w:rPr>
                <w:t>PDCCH</w:t>
              </w:r>
            </w:ins>
          </w:p>
        </w:tc>
        <w:tc>
          <w:tcPr>
            <w:tcW w:w="4001" w:type="dxa"/>
            <w:tcBorders>
              <w:top w:val="single" w:sz="4" w:space="0" w:color="auto"/>
              <w:left w:val="single" w:sz="4" w:space="0" w:color="auto"/>
              <w:bottom w:val="single" w:sz="4" w:space="0" w:color="auto"/>
              <w:right w:val="single" w:sz="4" w:space="0" w:color="auto"/>
            </w:tcBorders>
            <w:hideMark/>
          </w:tcPr>
          <w:p w14:paraId="606ECC41" w14:textId="77777777" w:rsidR="00DC386E" w:rsidRPr="00EA3B97" w:rsidRDefault="00DC386E" w:rsidP="006452E8">
            <w:pPr>
              <w:keepNext/>
              <w:keepLines/>
              <w:spacing w:after="0"/>
              <w:rPr>
                <w:ins w:id="2550" w:author="Huawei" w:date="2021-01-11T15:51:00Z"/>
                <w:rFonts w:ascii="Arial" w:eastAsiaTheme="minorEastAsia" w:hAnsi="Arial"/>
                <w:sz w:val="18"/>
              </w:rPr>
            </w:pPr>
            <w:ins w:id="2551" w:author="Huawei" w:date="2021-01-11T15:51:00Z">
              <w:r w:rsidRPr="00EA3B97">
                <w:rPr>
                  <w:rFonts w:ascii="Arial" w:eastAsiaTheme="minorEastAsia" w:hAnsi="Arial"/>
                  <w:sz w:val="18"/>
                </w:rPr>
                <w:t>PDSCH</w:t>
              </w:r>
            </w:ins>
          </w:p>
        </w:tc>
      </w:tr>
      <w:tr w:rsidR="00DC386E" w:rsidRPr="00EA3B97" w14:paraId="606264F5" w14:textId="77777777" w:rsidTr="006452E8">
        <w:trPr>
          <w:ins w:id="255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7091BC7" w14:textId="77777777" w:rsidR="00DC386E" w:rsidRPr="00EA3B97" w:rsidRDefault="00DC386E" w:rsidP="006452E8">
            <w:pPr>
              <w:keepNext/>
              <w:keepLines/>
              <w:spacing w:after="0"/>
              <w:rPr>
                <w:ins w:id="2553" w:author="Huawei" w:date="2021-01-11T15:51:00Z"/>
                <w:rFonts w:ascii="Arial" w:eastAsiaTheme="minorEastAsia" w:hAnsi="Arial"/>
                <w:sz w:val="18"/>
              </w:rPr>
            </w:pPr>
            <w:ins w:id="2554" w:author="Huawei" w:date="2021-01-11T15:51:00Z">
              <w:r w:rsidRPr="00EA3B97">
                <w:rPr>
                  <w:rFonts w:ascii="Arial" w:eastAsiaTheme="minorEastAsia" w:hAnsi="Arial"/>
                  <w:sz w:val="18"/>
                </w:rPr>
                <w:t>Contents</w:t>
              </w:r>
            </w:ins>
          </w:p>
        </w:tc>
        <w:tc>
          <w:tcPr>
            <w:tcW w:w="3260" w:type="dxa"/>
            <w:tcBorders>
              <w:top w:val="single" w:sz="4" w:space="0" w:color="auto"/>
              <w:left w:val="single" w:sz="4" w:space="0" w:color="auto"/>
              <w:bottom w:val="single" w:sz="4" w:space="0" w:color="auto"/>
              <w:right w:val="single" w:sz="4" w:space="0" w:color="auto"/>
            </w:tcBorders>
            <w:hideMark/>
          </w:tcPr>
          <w:p w14:paraId="037B5CB7" w14:textId="77777777" w:rsidR="00DC386E" w:rsidRPr="00EA3B97" w:rsidRDefault="00DC386E" w:rsidP="006452E8">
            <w:pPr>
              <w:keepNext/>
              <w:keepLines/>
              <w:spacing w:after="0"/>
              <w:rPr>
                <w:ins w:id="2555" w:author="Huawei" w:date="2021-01-11T15:51:00Z"/>
                <w:rFonts w:ascii="Arial" w:eastAsiaTheme="minorEastAsia" w:hAnsi="Arial"/>
                <w:sz w:val="18"/>
              </w:rPr>
            </w:pPr>
            <w:ins w:id="2556" w:author="Huawei" w:date="2021-01-11T15:51:00Z">
              <w:r w:rsidRPr="00EA3B97">
                <w:rPr>
                  <w:rFonts w:ascii="Arial" w:eastAsiaTheme="minorEastAsia" w:hAnsi="Arial"/>
                  <w:sz w:val="18"/>
                </w:rPr>
                <w:t xml:space="preserve">Virtual </w:t>
              </w:r>
              <w:del w:id="2557" w:author="Nokia" w:date="2021-02-02T14:44:00Z">
                <w:r w:rsidRPr="00EA3B97" w:rsidDel="001F114F">
                  <w:rPr>
                    <w:rFonts w:ascii="Arial" w:eastAsiaTheme="minorEastAsia" w:hAnsi="Arial"/>
                    <w:sz w:val="18"/>
                  </w:rPr>
                  <w:delText>UE</w:delText>
                </w:r>
              </w:del>
            </w:ins>
            <w:ins w:id="2558" w:author="Nokia" w:date="2021-02-02T14:44:00Z">
              <w:r w:rsidRPr="00EA3B97">
                <w:rPr>
                  <w:rFonts w:ascii="Arial" w:eastAsiaTheme="minorEastAsia" w:hAnsi="Arial"/>
                  <w:sz w:val="18"/>
                </w:rPr>
                <w:t>IAB-MT</w:t>
              </w:r>
            </w:ins>
            <w:ins w:id="2559" w:author="Huawei" w:date="2021-01-11T15:51:00Z">
              <w:r w:rsidRPr="00EA3B97">
                <w:rPr>
                  <w:rFonts w:ascii="Arial" w:eastAsiaTheme="minorEastAsia" w:hAnsi="Arial"/>
                  <w:sz w:val="18"/>
                </w:rPr>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2EA08D88" w14:textId="77777777" w:rsidR="00DC386E" w:rsidRPr="00EA3B97" w:rsidRDefault="00DC386E" w:rsidP="006452E8">
            <w:pPr>
              <w:keepNext/>
              <w:keepLines/>
              <w:spacing w:after="0"/>
              <w:rPr>
                <w:ins w:id="2560" w:author="Huawei" w:date="2021-01-11T15:51:00Z"/>
                <w:rFonts w:ascii="Arial" w:eastAsiaTheme="minorEastAsia" w:hAnsi="Arial"/>
                <w:sz w:val="18"/>
              </w:rPr>
            </w:pPr>
            <w:ins w:id="2561" w:author="Huawei" w:date="2021-01-11T15:51:00Z">
              <w:r w:rsidRPr="00EA3B97">
                <w:rPr>
                  <w:rFonts w:ascii="Arial" w:eastAsiaTheme="minorEastAsia" w:hAnsi="Arial"/>
                  <w:sz w:val="18"/>
                </w:rPr>
                <w:t>Uncorrelated pseudo random QPSK modulated data</w:t>
              </w:r>
            </w:ins>
          </w:p>
        </w:tc>
      </w:tr>
      <w:tr w:rsidR="00DC386E" w:rsidRPr="00EA3B97" w14:paraId="34AEEFDB" w14:textId="77777777" w:rsidTr="006452E8">
        <w:trPr>
          <w:ins w:id="256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9C800F1" w14:textId="77777777" w:rsidR="00DC386E" w:rsidRPr="00EA3B97" w:rsidRDefault="00DC386E" w:rsidP="006452E8">
            <w:pPr>
              <w:keepNext/>
              <w:keepLines/>
              <w:spacing w:after="0"/>
              <w:rPr>
                <w:ins w:id="2563" w:author="Huawei" w:date="2021-01-11T15:51:00Z"/>
                <w:rFonts w:ascii="Arial" w:eastAsiaTheme="minorEastAsia" w:hAnsi="Arial"/>
                <w:sz w:val="18"/>
              </w:rPr>
            </w:pPr>
            <w:ins w:id="2564" w:author="Huawei" w:date="2021-01-11T15:51:00Z">
              <w:r w:rsidRPr="00EA3B97">
                <w:rPr>
                  <w:rFonts w:ascii="Arial" w:eastAsiaTheme="minorEastAsia" w:hAnsi="Arial"/>
                  <w:sz w:val="18"/>
                </w:rPr>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48D8F3A5" w14:textId="77777777" w:rsidR="00DC386E" w:rsidRPr="00EA3B97" w:rsidRDefault="00DC386E" w:rsidP="006452E8">
            <w:pPr>
              <w:keepNext/>
              <w:keepLines/>
              <w:spacing w:after="0"/>
              <w:rPr>
                <w:ins w:id="2565" w:author="Huawei" w:date="2021-01-11T15:51:00Z"/>
                <w:rFonts w:ascii="Arial" w:eastAsiaTheme="minorEastAsia" w:hAnsi="Arial"/>
                <w:sz w:val="18"/>
              </w:rPr>
            </w:pPr>
            <w:ins w:id="2566"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607CF77" w14:textId="77777777" w:rsidR="00DC386E" w:rsidRPr="00EA3B97" w:rsidRDefault="00DC386E" w:rsidP="006452E8">
            <w:pPr>
              <w:keepNext/>
              <w:keepLines/>
              <w:spacing w:after="0"/>
              <w:rPr>
                <w:ins w:id="2567" w:author="Huawei" w:date="2021-01-11T15:51:00Z"/>
                <w:rFonts w:ascii="Arial" w:eastAsiaTheme="minorEastAsia" w:hAnsi="Arial"/>
                <w:sz w:val="18"/>
              </w:rPr>
            </w:pPr>
            <w:ins w:id="2568" w:author="Huawei" w:date="2021-01-11T15:51:00Z">
              <w:r w:rsidRPr="00EA3B97">
                <w:rPr>
                  <w:rFonts w:ascii="Arial" w:eastAsiaTheme="minorEastAsia" w:hAnsi="Arial" w:cs="Arial"/>
                  <w:sz w:val="18"/>
                </w:rPr>
                <w:t xml:space="preserve">Same as used in PDSCH RMC </w:t>
              </w:r>
            </w:ins>
          </w:p>
        </w:tc>
      </w:tr>
      <w:tr w:rsidR="00DC386E" w:rsidRPr="00EA3B97" w14:paraId="3EEAE94A" w14:textId="77777777" w:rsidTr="006452E8">
        <w:trPr>
          <w:ins w:id="256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3634866A" w14:textId="77777777" w:rsidR="00DC386E" w:rsidRPr="00EA3B97" w:rsidRDefault="00DC386E" w:rsidP="006452E8">
            <w:pPr>
              <w:keepNext/>
              <w:keepLines/>
              <w:spacing w:after="0"/>
              <w:rPr>
                <w:ins w:id="2570" w:author="Huawei" w:date="2021-01-11T15:51:00Z"/>
                <w:rFonts w:ascii="Arial" w:eastAsiaTheme="minorEastAsia" w:hAnsi="Arial"/>
                <w:sz w:val="18"/>
              </w:rPr>
            </w:pPr>
            <w:ins w:id="2571" w:author="Huawei" w:date="2021-01-11T15:51:00Z">
              <w:r w:rsidRPr="00EA3B97">
                <w:rPr>
                  <w:rFonts w:ascii="Arial" w:eastAsiaTheme="minorEastAsia" w:hAnsi="Arial"/>
                  <w:sz w:val="18"/>
                </w:rPr>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181572E4" w14:textId="77777777" w:rsidR="00DC386E" w:rsidRPr="00EA3B97" w:rsidRDefault="00DC386E" w:rsidP="006452E8">
            <w:pPr>
              <w:keepNext/>
              <w:keepLines/>
              <w:spacing w:after="0"/>
              <w:rPr>
                <w:ins w:id="2572" w:author="Huawei" w:date="2021-01-11T15:51:00Z"/>
                <w:rFonts w:ascii="Arial" w:eastAsiaTheme="minorEastAsia" w:hAnsi="Arial"/>
                <w:sz w:val="18"/>
              </w:rPr>
            </w:pPr>
            <w:ins w:id="2573"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09E55B44" w14:textId="77777777" w:rsidR="00DC386E" w:rsidRPr="00EA3B97" w:rsidRDefault="00DC386E" w:rsidP="006452E8">
            <w:pPr>
              <w:keepNext/>
              <w:keepLines/>
              <w:spacing w:after="0"/>
              <w:rPr>
                <w:ins w:id="2574" w:author="Huawei" w:date="2021-01-11T15:51:00Z"/>
                <w:rFonts w:ascii="Arial" w:eastAsiaTheme="minorEastAsia" w:hAnsi="Arial"/>
                <w:sz w:val="18"/>
              </w:rPr>
            </w:pPr>
            <w:ins w:id="2575" w:author="Huawei" w:date="2021-01-11T15:51:00Z">
              <w:r w:rsidRPr="00EA3B97">
                <w:rPr>
                  <w:rFonts w:ascii="Arial" w:eastAsiaTheme="minorEastAsia" w:hAnsi="Arial" w:cs="Arial"/>
                  <w:sz w:val="18"/>
                </w:rPr>
                <w:t xml:space="preserve">Same as used in PDSCH RMC </w:t>
              </w:r>
            </w:ins>
          </w:p>
        </w:tc>
      </w:tr>
      <w:tr w:rsidR="00DC386E" w:rsidRPr="00EA3B97" w14:paraId="67CD4C8B" w14:textId="77777777" w:rsidTr="006452E8">
        <w:trPr>
          <w:ins w:id="257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5048E74" w14:textId="77777777" w:rsidR="00DC386E" w:rsidRPr="00EA3B97" w:rsidRDefault="00DC386E" w:rsidP="006452E8">
            <w:pPr>
              <w:keepNext/>
              <w:keepLines/>
              <w:spacing w:after="0"/>
              <w:rPr>
                <w:ins w:id="2577" w:author="Huawei" w:date="2021-01-11T15:51:00Z"/>
                <w:rFonts w:ascii="Arial" w:eastAsiaTheme="minorEastAsia" w:hAnsi="Arial"/>
                <w:sz w:val="18"/>
              </w:rPr>
            </w:pPr>
            <w:ins w:id="2578" w:author="Huawei" w:date="2021-01-11T15:51:00Z">
              <w:r w:rsidRPr="00EA3B97">
                <w:rPr>
                  <w:rFonts w:ascii="Arial" w:eastAsiaTheme="minorEastAsia" w:hAnsi="Arial"/>
                  <w:sz w:val="18"/>
                </w:rPr>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2AD9D86D" w14:textId="77777777" w:rsidR="00DC386E" w:rsidRPr="00EA3B97" w:rsidRDefault="00DC386E" w:rsidP="006452E8">
            <w:pPr>
              <w:keepNext/>
              <w:keepLines/>
              <w:spacing w:after="0"/>
              <w:rPr>
                <w:ins w:id="2579" w:author="Huawei" w:date="2021-01-11T15:51:00Z"/>
                <w:rFonts w:ascii="Arial" w:eastAsiaTheme="minorEastAsia" w:hAnsi="Arial" w:cs="Arial"/>
                <w:sz w:val="18"/>
              </w:rPr>
            </w:pPr>
            <w:ins w:id="2580"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025090BD" w14:textId="77777777" w:rsidR="00DC386E" w:rsidRPr="00EA3B97" w:rsidRDefault="00DC386E" w:rsidP="006452E8">
            <w:pPr>
              <w:keepNext/>
              <w:keepLines/>
              <w:spacing w:after="0"/>
              <w:rPr>
                <w:ins w:id="2581" w:author="Huawei" w:date="2021-01-11T15:51:00Z"/>
                <w:rFonts w:ascii="Arial" w:eastAsiaTheme="minorEastAsia" w:hAnsi="Arial" w:cs="Arial"/>
                <w:sz w:val="18"/>
              </w:rPr>
            </w:pPr>
            <w:ins w:id="2582" w:author="Huawei" w:date="2021-01-11T15:51:00Z">
              <w:r w:rsidRPr="00EA3B97">
                <w:rPr>
                  <w:rFonts w:ascii="Arial" w:eastAsiaTheme="minorEastAsia" w:hAnsi="Arial" w:cs="Arial"/>
                  <w:sz w:val="18"/>
                </w:rPr>
                <w:t>N/A</w:t>
              </w:r>
            </w:ins>
          </w:p>
        </w:tc>
      </w:tr>
      <w:tr w:rsidR="00DC386E" w:rsidRPr="00EA3B97" w14:paraId="0885037A" w14:textId="77777777" w:rsidTr="006452E8">
        <w:trPr>
          <w:ins w:id="258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9FE5EF1" w14:textId="77777777" w:rsidR="00DC386E" w:rsidRPr="00EA3B97" w:rsidRDefault="00DC386E" w:rsidP="006452E8">
            <w:pPr>
              <w:keepNext/>
              <w:keepLines/>
              <w:spacing w:after="0"/>
              <w:rPr>
                <w:ins w:id="2584" w:author="Huawei" w:date="2021-01-11T15:51:00Z"/>
                <w:rFonts w:ascii="Arial" w:eastAsiaTheme="minorEastAsia" w:hAnsi="Arial"/>
                <w:sz w:val="18"/>
              </w:rPr>
            </w:pPr>
            <w:ins w:id="2585" w:author="Huawei" w:date="2021-01-11T15:51:00Z">
              <w:r w:rsidRPr="00EA3B97">
                <w:rPr>
                  <w:rFonts w:ascii="Arial" w:eastAsiaTheme="minorEastAsia" w:hAnsi="Arial"/>
                  <w:sz w:val="18"/>
                </w:rPr>
                <w:t>Code rate</w:t>
              </w:r>
            </w:ins>
          </w:p>
        </w:tc>
        <w:tc>
          <w:tcPr>
            <w:tcW w:w="3260" w:type="dxa"/>
            <w:tcBorders>
              <w:top w:val="single" w:sz="4" w:space="0" w:color="auto"/>
              <w:left w:val="single" w:sz="4" w:space="0" w:color="auto"/>
              <w:bottom w:val="single" w:sz="4" w:space="0" w:color="auto"/>
              <w:right w:val="single" w:sz="4" w:space="0" w:color="auto"/>
            </w:tcBorders>
            <w:hideMark/>
          </w:tcPr>
          <w:p w14:paraId="3E8D2A5A" w14:textId="77777777" w:rsidR="00DC386E" w:rsidRPr="00EA3B97" w:rsidRDefault="00DC386E" w:rsidP="006452E8">
            <w:pPr>
              <w:keepNext/>
              <w:keepLines/>
              <w:spacing w:after="0"/>
              <w:rPr>
                <w:ins w:id="2586" w:author="Huawei" w:date="2021-01-11T15:51:00Z"/>
                <w:rFonts w:ascii="Arial" w:eastAsiaTheme="minorEastAsia" w:hAnsi="Arial" w:cs="Arial"/>
                <w:sz w:val="18"/>
              </w:rPr>
            </w:pPr>
            <w:ins w:id="2587"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489EA0A0" w14:textId="77777777" w:rsidR="00DC386E" w:rsidRPr="00EA3B97" w:rsidRDefault="00DC386E" w:rsidP="006452E8">
            <w:pPr>
              <w:keepNext/>
              <w:keepLines/>
              <w:spacing w:after="0"/>
              <w:rPr>
                <w:ins w:id="2588" w:author="Huawei" w:date="2021-01-11T15:51:00Z"/>
                <w:rFonts w:ascii="Arial" w:eastAsiaTheme="minorEastAsia" w:hAnsi="Arial"/>
                <w:sz w:val="18"/>
              </w:rPr>
            </w:pPr>
            <w:ins w:id="2589" w:author="Huawei" w:date="2021-01-11T15:51:00Z">
              <w:r w:rsidRPr="00EA3B97">
                <w:rPr>
                  <w:rFonts w:ascii="Arial" w:eastAsiaTheme="minorEastAsia" w:hAnsi="Arial" w:cs="Arial"/>
                  <w:sz w:val="18"/>
                </w:rPr>
                <w:t xml:space="preserve">Same as used in PDSCH RMC </w:t>
              </w:r>
            </w:ins>
          </w:p>
        </w:tc>
      </w:tr>
      <w:tr w:rsidR="00DC386E" w:rsidRPr="00EA3B97" w14:paraId="117601BC" w14:textId="77777777" w:rsidTr="006452E8">
        <w:trPr>
          <w:ins w:id="2590"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1E321A1" w14:textId="77777777" w:rsidR="00DC386E" w:rsidRPr="00EA3B97" w:rsidRDefault="00DC386E" w:rsidP="006452E8">
            <w:pPr>
              <w:keepNext/>
              <w:keepLines/>
              <w:spacing w:after="0"/>
              <w:rPr>
                <w:ins w:id="2591" w:author="Huawei" w:date="2021-01-11T15:51:00Z"/>
                <w:rFonts w:ascii="Arial" w:eastAsiaTheme="minorEastAsia" w:hAnsi="Arial"/>
                <w:sz w:val="18"/>
              </w:rPr>
            </w:pPr>
            <w:ins w:id="2592" w:author="Huawei" w:date="2021-01-11T15:51:00Z">
              <w:r w:rsidRPr="00EA3B97">
                <w:rPr>
                  <w:rFonts w:ascii="Arial" w:eastAsiaTheme="minorEastAsia" w:hAnsi="Arial"/>
                  <w:sz w:val="18"/>
                </w:rPr>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318E142D" w14:textId="77777777" w:rsidR="00DC386E" w:rsidRPr="00EA3B97" w:rsidRDefault="00DC386E" w:rsidP="006452E8">
            <w:pPr>
              <w:keepNext/>
              <w:keepLines/>
              <w:spacing w:after="0"/>
              <w:rPr>
                <w:ins w:id="2593" w:author="Huawei" w:date="2021-01-11T15:51:00Z"/>
                <w:rFonts w:ascii="Arial" w:eastAsiaTheme="minorEastAsia" w:hAnsi="Arial"/>
                <w:sz w:val="18"/>
              </w:rPr>
            </w:pPr>
            <w:ins w:id="2594"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2A8D166" w14:textId="77777777" w:rsidR="00DC386E" w:rsidRPr="00EA3B97" w:rsidRDefault="00DC386E" w:rsidP="006452E8">
            <w:pPr>
              <w:keepNext/>
              <w:keepLines/>
              <w:spacing w:after="0"/>
              <w:rPr>
                <w:ins w:id="2595" w:author="Huawei" w:date="2021-01-11T15:51:00Z"/>
                <w:rFonts w:ascii="Arial" w:eastAsiaTheme="minorEastAsia" w:hAnsi="Arial"/>
                <w:sz w:val="18"/>
              </w:rPr>
            </w:pPr>
            <w:ins w:id="2596" w:author="Huawei" w:date="2021-01-11T15:51:00Z">
              <w:r w:rsidRPr="00EA3B97">
                <w:rPr>
                  <w:rFonts w:ascii="Arial" w:eastAsiaTheme="minorEastAsia" w:hAnsi="Arial" w:cs="Arial"/>
                  <w:sz w:val="18"/>
                </w:rPr>
                <w:t xml:space="preserve">Same as used in PDSCH RMC </w:t>
              </w:r>
            </w:ins>
          </w:p>
        </w:tc>
      </w:tr>
      <w:tr w:rsidR="00DC386E" w:rsidRPr="00EA3B97" w14:paraId="647D6AEA" w14:textId="77777777" w:rsidTr="006452E8">
        <w:trPr>
          <w:ins w:id="259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72D4E4E" w14:textId="77777777" w:rsidR="00DC386E" w:rsidRPr="00EA3B97" w:rsidRDefault="00DC386E" w:rsidP="006452E8">
            <w:pPr>
              <w:keepNext/>
              <w:keepLines/>
              <w:spacing w:after="0"/>
              <w:rPr>
                <w:ins w:id="2598" w:author="Huawei" w:date="2021-01-11T15:51:00Z"/>
                <w:rFonts w:ascii="Arial" w:eastAsiaTheme="minorEastAsia" w:hAnsi="Arial"/>
                <w:sz w:val="18"/>
              </w:rPr>
            </w:pPr>
            <w:ins w:id="2599" w:author="Huawei" w:date="2021-01-11T15:51:00Z">
              <w:r w:rsidRPr="00EA3B97">
                <w:rPr>
                  <w:rFonts w:ascii="Arial" w:eastAsiaTheme="minorEastAsia" w:hAnsi="Arial"/>
                  <w:sz w:val="18"/>
                </w:rPr>
                <w:t>CP length</w:t>
              </w:r>
            </w:ins>
          </w:p>
        </w:tc>
        <w:tc>
          <w:tcPr>
            <w:tcW w:w="3260" w:type="dxa"/>
            <w:tcBorders>
              <w:top w:val="single" w:sz="4" w:space="0" w:color="auto"/>
              <w:left w:val="single" w:sz="4" w:space="0" w:color="auto"/>
              <w:bottom w:val="single" w:sz="4" w:space="0" w:color="auto"/>
              <w:right w:val="single" w:sz="4" w:space="0" w:color="auto"/>
            </w:tcBorders>
            <w:hideMark/>
          </w:tcPr>
          <w:p w14:paraId="2021EB57" w14:textId="77777777" w:rsidR="00DC386E" w:rsidRPr="00EA3B97" w:rsidRDefault="00DC386E" w:rsidP="006452E8">
            <w:pPr>
              <w:keepNext/>
              <w:keepLines/>
              <w:spacing w:after="0"/>
              <w:rPr>
                <w:ins w:id="2600" w:author="Huawei" w:date="2021-01-11T15:51:00Z"/>
                <w:rFonts w:ascii="Arial" w:eastAsiaTheme="minorEastAsia" w:hAnsi="Arial"/>
                <w:sz w:val="18"/>
              </w:rPr>
            </w:pPr>
            <w:ins w:id="2601"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504E3CC0" w14:textId="77777777" w:rsidR="00DC386E" w:rsidRPr="00EA3B97" w:rsidRDefault="00DC386E" w:rsidP="006452E8">
            <w:pPr>
              <w:keepNext/>
              <w:keepLines/>
              <w:spacing w:after="0"/>
              <w:rPr>
                <w:ins w:id="2602" w:author="Huawei" w:date="2021-01-11T15:51:00Z"/>
                <w:rFonts w:ascii="Arial" w:eastAsiaTheme="minorEastAsia" w:hAnsi="Arial"/>
                <w:sz w:val="18"/>
              </w:rPr>
            </w:pPr>
            <w:ins w:id="2603" w:author="Huawei" w:date="2021-01-11T15:51:00Z">
              <w:r w:rsidRPr="00EA3B97">
                <w:rPr>
                  <w:rFonts w:ascii="Arial" w:eastAsiaTheme="minorEastAsia" w:hAnsi="Arial" w:cs="Arial"/>
                  <w:sz w:val="18"/>
                </w:rPr>
                <w:t xml:space="preserve">Same as used in PDSCH RMC </w:t>
              </w:r>
            </w:ins>
          </w:p>
        </w:tc>
      </w:tr>
      <w:tr w:rsidR="00DC386E" w:rsidRPr="00EA3B97" w14:paraId="6C747BB9" w14:textId="77777777" w:rsidTr="006452E8">
        <w:trPr>
          <w:ins w:id="2604"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3A7B72B1" w14:textId="77777777" w:rsidR="00DC386E" w:rsidRPr="00EA3B97" w:rsidRDefault="00DC386E" w:rsidP="006452E8">
            <w:pPr>
              <w:keepNext/>
              <w:keepLines/>
              <w:spacing w:after="0"/>
              <w:ind w:left="851" w:hanging="851"/>
              <w:rPr>
                <w:ins w:id="2605" w:author="Huawei" w:date="2021-01-11T15:51:00Z"/>
                <w:rFonts w:ascii="Arial" w:eastAsiaTheme="minorEastAsia" w:hAnsi="Arial"/>
                <w:sz w:val="18"/>
              </w:rPr>
            </w:pPr>
            <w:ins w:id="2606" w:author="Huawei" w:date="2021-01-11T15:51:00Z">
              <w:r w:rsidRPr="00EA3B97">
                <w:rPr>
                  <w:rFonts w:ascii="Arial" w:eastAsiaTheme="minorEastAsia" w:hAnsi="Arial"/>
                  <w:sz w:val="18"/>
                </w:rPr>
                <w:t>Note 1:</w:t>
              </w:r>
              <w:r w:rsidRPr="00EA3B97">
                <w:rPr>
                  <w:rFonts w:ascii="Arial" w:eastAsiaTheme="minorEastAsia" w:hAnsi="Arial"/>
                  <w:sz w:val="18"/>
                </w:rPr>
                <w:tab/>
                <w:t>REs not used in the active CORESETs where PDCCH is scheduled for the IAB-MT under test. REs for OCNG shall not be allocated outside the allocated bandwidth of the PDSCH RMC of the serving cell.</w:t>
              </w:r>
            </w:ins>
          </w:p>
          <w:p w14:paraId="2CEBC86B" w14:textId="77777777" w:rsidR="00DC386E" w:rsidRPr="00EA3B97" w:rsidRDefault="00DC386E" w:rsidP="006452E8">
            <w:pPr>
              <w:keepNext/>
              <w:keepLines/>
              <w:spacing w:after="0"/>
              <w:ind w:left="851" w:hanging="851"/>
              <w:rPr>
                <w:ins w:id="2607" w:author="Huawei" w:date="2021-01-11T15:51:00Z"/>
                <w:rFonts w:ascii="Arial" w:eastAsiaTheme="minorEastAsia" w:hAnsi="Arial" w:cs="Arial"/>
                <w:sz w:val="18"/>
              </w:rPr>
            </w:pPr>
            <w:ins w:id="2608" w:author="Huawei" w:date="2021-01-11T15:51:00Z">
              <w:r w:rsidRPr="00EA3B97">
                <w:rPr>
                  <w:rFonts w:ascii="Arial" w:eastAsiaTheme="minorEastAsia" w:hAnsi="Arial"/>
                  <w:sz w:val="18"/>
                </w:rPr>
                <w:t>Note 2:</w:t>
              </w:r>
              <w:r w:rsidRPr="00EA3B97">
                <w:rPr>
                  <w:rFonts w:ascii="Arial" w:eastAsiaTheme="minorEastAsia" w:hAnsi="Arial"/>
                  <w:sz w:val="18"/>
                </w:rPr>
                <w:tab/>
                <w:t>REs not allocated to any physical channels, CORESET, SSB or any other reference signal within the allocated bandwidth of the PDSCH RMC of the serving cell. REs for OCNG shall not be allocated outside the allocated bandwidth of the PDSCH RMC of the serving cell.</w:t>
              </w:r>
            </w:ins>
          </w:p>
        </w:tc>
      </w:tr>
    </w:tbl>
    <w:p w14:paraId="4BBB53A7" w14:textId="77777777" w:rsidR="00DC386E" w:rsidRPr="00EA3B97" w:rsidRDefault="00DC386E" w:rsidP="00DC386E">
      <w:pPr>
        <w:rPr>
          <w:ins w:id="2609" w:author="Huawei" w:date="2021-01-11T15:51:00Z"/>
          <w:rFonts w:eastAsiaTheme="minorEastAsia"/>
        </w:rPr>
      </w:pPr>
    </w:p>
    <w:p w14:paraId="6C8519C9" w14:textId="77777777" w:rsidR="00DC386E" w:rsidRPr="00EA3B97" w:rsidRDefault="00DC386E" w:rsidP="00DC386E">
      <w:pPr>
        <w:keepNext/>
        <w:keepLines/>
        <w:spacing w:before="120"/>
        <w:ind w:left="1418" w:hanging="1418"/>
        <w:outlineLvl w:val="3"/>
        <w:rPr>
          <w:ins w:id="2610" w:author="Huawei" w:date="2021-01-11T15:51:00Z"/>
          <w:rFonts w:ascii="Arial" w:eastAsiaTheme="minorEastAsia" w:hAnsi="Arial"/>
          <w:snapToGrid w:val="0"/>
          <w:sz w:val="24"/>
        </w:rPr>
      </w:pPr>
      <w:ins w:id="2611" w:author="Huawei" w:date="2021-01-13T20:20:00Z">
        <w:r w:rsidRPr="00EA3B97">
          <w:rPr>
            <w:rFonts w:ascii="Arial" w:eastAsiaTheme="minorEastAsia" w:hAnsi="Arial"/>
            <w:snapToGrid w:val="0"/>
            <w:sz w:val="24"/>
          </w:rPr>
          <w:lastRenderedPageBreak/>
          <w:t>G.</w:t>
        </w:r>
      </w:ins>
      <w:ins w:id="2612" w:author="Huawei" w:date="2021-01-11T15:51:00Z">
        <w:r w:rsidRPr="00EA3B97">
          <w:rPr>
            <w:rFonts w:ascii="Arial" w:eastAsiaTheme="minorEastAsia" w:hAnsi="Arial"/>
            <w:snapToGrid w:val="0"/>
            <w:sz w:val="24"/>
          </w:rPr>
          <w:t>1.2.1.4</w:t>
        </w:r>
        <w:r w:rsidRPr="00EA3B97">
          <w:rPr>
            <w:rFonts w:ascii="Arial" w:eastAsiaTheme="minorEastAsia" w:hAnsi="Arial"/>
            <w:snapToGrid w:val="0"/>
            <w:sz w:val="24"/>
          </w:rPr>
          <w:tab/>
          <w:t>OCNG pattern 4: Generic OCNG pattern for all unused REs outside SSB slot(s)</w:t>
        </w:r>
      </w:ins>
    </w:p>
    <w:p w14:paraId="493B3858" w14:textId="77777777" w:rsidR="00DC386E" w:rsidRPr="00EA3B97" w:rsidRDefault="00DC386E" w:rsidP="00DC386E">
      <w:pPr>
        <w:keepNext/>
        <w:keepLines/>
        <w:spacing w:before="60"/>
        <w:jc w:val="center"/>
        <w:rPr>
          <w:ins w:id="2613" w:author="Huawei" w:date="2021-01-11T15:51:00Z"/>
          <w:rFonts w:ascii="Arial" w:eastAsiaTheme="minorEastAsia" w:hAnsi="Arial"/>
          <w:b/>
        </w:rPr>
      </w:pPr>
      <w:ins w:id="2614" w:author="Huawei" w:date="2021-01-11T15:51:00Z">
        <w:r w:rsidRPr="00EA3B97">
          <w:rPr>
            <w:rFonts w:ascii="Arial" w:eastAsiaTheme="minorEastAsia" w:hAnsi="Arial"/>
            <w:b/>
          </w:rPr>
          <w:t xml:space="preserve">Table </w:t>
        </w:r>
      </w:ins>
      <w:ins w:id="2615" w:author="Huawei" w:date="2021-01-13T20:21:00Z">
        <w:r w:rsidRPr="00EA3B97">
          <w:rPr>
            <w:rFonts w:ascii="Arial" w:eastAsiaTheme="minorEastAsia" w:hAnsi="Arial"/>
            <w:b/>
          </w:rPr>
          <w:t>G.</w:t>
        </w:r>
      </w:ins>
      <w:ins w:id="2616" w:author="Huawei" w:date="2021-01-11T15:51:00Z">
        <w:r w:rsidRPr="00EA3B97">
          <w:rPr>
            <w:rFonts w:ascii="Arial" w:eastAsiaTheme="minorEastAsia" w:hAnsi="Arial"/>
            <w:b/>
          </w:rPr>
          <w:t>1.2.1.4-1: OP.4: Generic OCNG pattern for all unused REs</w:t>
        </w:r>
        <w:r w:rsidRPr="00EA3B97">
          <w:rPr>
            <w:rFonts w:ascii="Arial" w:eastAsiaTheme="minorEastAsia" w:hAnsi="Arial"/>
            <w:b/>
            <w:snapToGrid w:val="0"/>
          </w:rPr>
          <w:t xml:space="preserve"> </w:t>
        </w:r>
        <w:r w:rsidRPr="00EA3B97">
          <w:rPr>
            <w:rFonts w:ascii="Arial" w:eastAsiaTheme="minorEastAsia" w:hAnsi="Arial"/>
            <w:b/>
          </w:rPr>
          <w:t>outside SSB slot(s)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04"/>
        <w:gridCol w:w="3937"/>
      </w:tblGrid>
      <w:tr w:rsidR="00DC386E" w:rsidRPr="00EA3B97" w14:paraId="2A7985AD" w14:textId="77777777" w:rsidTr="006452E8">
        <w:trPr>
          <w:ins w:id="2617"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FED596A" w14:textId="77777777" w:rsidR="00DC386E" w:rsidRPr="00EA3B97" w:rsidRDefault="00DC386E" w:rsidP="006452E8">
            <w:pPr>
              <w:keepNext/>
              <w:keepLines/>
              <w:spacing w:after="0" w:line="256" w:lineRule="auto"/>
              <w:jc w:val="center"/>
              <w:rPr>
                <w:ins w:id="2618" w:author="Huawei" w:date="2021-01-11T15:51:00Z"/>
                <w:rFonts w:ascii="Arial" w:eastAsiaTheme="minorEastAsia" w:hAnsi="Arial"/>
                <w:b/>
                <w:sz w:val="18"/>
              </w:rPr>
            </w:pPr>
            <w:ins w:id="2619" w:author="Huawei" w:date="2021-01-11T15:51:00Z">
              <w:r w:rsidRPr="00EA3B97">
                <w:rPr>
                  <w:rFonts w:ascii="Arial" w:eastAsiaTheme="minorEastAsia" w:hAnsi="Arial"/>
                  <w:b/>
                  <w:sz w:val="18"/>
                  <w:lang w:val="en-US"/>
                </w:rPr>
                <w:t>OCNG Parameters</w:t>
              </w:r>
            </w:ins>
          </w:p>
        </w:tc>
        <w:tc>
          <w:tcPr>
            <w:tcW w:w="3260" w:type="dxa"/>
            <w:tcBorders>
              <w:top w:val="single" w:sz="4" w:space="0" w:color="auto"/>
              <w:left w:val="single" w:sz="4" w:space="0" w:color="auto"/>
              <w:bottom w:val="single" w:sz="4" w:space="0" w:color="auto"/>
              <w:right w:val="single" w:sz="4" w:space="0" w:color="auto"/>
            </w:tcBorders>
            <w:hideMark/>
          </w:tcPr>
          <w:p w14:paraId="4F8C225B" w14:textId="77777777" w:rsidR="00DC386E" w:rsidRPr="00EA3B97" w:rsidRDefault="00DC386E" w:rsidP="006452E8">
            <w:pPr>
              <w:keepNext/>
              <w:keepLines/>
              <w:spacing w:after="0" w:line="256" w:lineRule="auto"/>
              <w:jc w:val="center"/>
              <w:rPr>
                <w:ins w:id="2620" w:author="Huawei" w:date="2021-01-11T15:51:00Z"/>
                <w:rFonts w:ascii="Arial" w:eastAsiaTheme="minorEastAsia" w:hAnsi="Arial"/>
                <w:b/>
                <w:sz w:val="18"/>
              </w:rPr>
            </w:pPr>
            <w:ins w:id="2621" w:author="Huawei" w:date="2021-01-11T15:51:00Z">
              <w:r w:rsidRPr="00EA3B97">
                <w:rPr>
                  <w:rFonts w:ascii="Arial" w:eastAsiaTheme="minorEastAsia" w:hAnsi="Arial"/>
                  <w:b/>
                  <w:sz w:val="18"/>
                </w:rPr>
                <w:t>Control Region</w:t>
              </w:r>
            </w:ins>
          </w:p>
        </w:tc>
        <w:tc>
          <w:tcPr>
            <w:tcW w:w="4001" w:type="dxa"/>
            <w:tcBorders>
              <w:top w:val="single" w:sz="4" w:space="0" w:color="auto"/>
              <w:left w:val="single" w:sz="4" w:space="0" w:color="auto"/>
              <w:bottom w:val="single" w:sz="4" w:space="0" w:color="auto"/>
              <w:right w:val="single" w:sz="4" w:space="0" w:color="auto"/>
            </w:tcBorders>
            <w:hideMark/>
          </w:tcPr>
          <w:p w14:paraId="4E0ED7CC" w14:textId="77777777" w:rsidR="00DC386E" w:rsidRPr="00EA3B97" w:rsidRDefault="00DC386E" w:rsidP="006452E8">
            <w:pPr>
              <w:keepNext/>
              <w:keepLines/>
              <w:spacing w:after="0" w:line="256" w:lineRule="auto"/>
              <w:jc w:val="center"/>
              <w:rPr>
                <w:ins w:id="2622" w:author="Huawei" w:date="2021-01-11T15:51:00Z"/>
                <w:rFonts w:ascii="Arial" w:eastAsiaTheme="minorEastAsia" w:hAnsi="Arial"/>
                <w:b/>
                <w:sz w:val="18"/>
              </w:rPr>
            </w:pPr>
            <w:ins w:id="2623" w:author="Huawei" w:date="2021-01-11T15:51:00Z">
              <w:r w:rsidRPr="00EA3B97">
                <w:rPr>
                  <w:rFonts w:ascii="Arial" w:eastAsiaTheme="minorEastAsia" w:hAnsi="Arial"/>
                  <w:b/>
                  <w:sz w:val="18"/>
                </w:rPr>
                <w:t>Data Region</w:t>
              </w:r>
            </w:ins>
          </w:p>
        </w:tc>
      </w:tr>
      <w:tr w:rsidR="00DC386E" w:rsidRPr="00EA3B97" w14:paraId="6208F2CF" w14:textId="77777777" w:rsidTr="006452E8">
        <w:trPr>
          <w:ins w:id="2624"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30A0C27" w14:textId="77777777" w:rsidR="00DC386E" w:rsidRPr="00EA3B97" w:rsidRDefault="00DC386E" w:rsidP="006452E8">
            <w:pPr>
              <w:keepNext/>
              <w:keepLines/>
              <w:spacing w:after="0" w:line="256" w:lineRule="auto"/>
              <w:rPr>
                <w:ins w:id="2625" w:author="Huawei" w:date="2021-01-11T15:51:00Z"/>
                <w:rFonts w:ascii="Arial" w:eastAsiaTheme="minorEastAsia" w:hAnsi="Arial"/>
                <w:sz w:val="18"/>
              </w:rPr>
            </w:pPr>
            <w:ins w:id="2626" w:author="Huawei" w:date="2021-01-11T15:51:00Z">
              <w:r w:rsidRPr="00EA3B97">
                <w:rPr>
                  <w:rFonts w:ascii="Arial" w:eastAsiaTheme="minorEastAsia" w:hAnsi="Arial"/>
                  <w:sz w:val="18"/>
                </w:rPr>
                <w:t>Resource allocation</w:t>
              </w:r>
            </w:ins>
          </w:p>
        </w:tc>
        <w:tc>
          <w:tcPr>
            <w:tcW w:w="3260" w:type="dxa"/>
            <w:tcBorders>
              <w:top w:val="nil"/>
              <w:left w:val="nil"/>
              <w:bottom w:val="single" w:sz="8" w:space="0" w:color="auto"/>
              <w:right w:val="single" w:sz="8" w:space="0" w:color="auto"/>
            </w:tcBorders>
            <w:hideMark/>
          </w:tcPr>
          <w:p w14:paraId="0380E088" w14:textId="77777777" w:rsidR="00DC386E" w:rsidRPr="00EA3B97" w:rsidRDefault="00DC386E" w:rsidP="006452E8">
            <w:pPr>
              <w:keepNext/>
              <w:keepLines/>
              <w:spacing w:after="0" w:line="256" w:lineRule="auto"/>
              <w:rPr>
                <w:ins w:id="2627" w:author="Huawei" w:date="2021-01-11T15:51:00Z"/>
                <w:rFonts w:ascii="Arial" w:eastAsiaTheme="minorEastAsia" w:hAnsi="Arial" w:cs="Arial"/>
                <w:sz w:val="18"/>
              </w:rPr>
            </w:pPr>
            <w:ins w:id="2628" w:author="Huawei" w:date="2021-01-11T15:51:00Z">
              <w:r w:rsidRPr="00EA3B97">
                <w:rPr>
                  <w:rFonts w:ascii="Arial" w:eastAsiaTheme="minorEastAsia" w:hAnsi="Arial" w:cs="Arial"/>
                  <w:sz w:val="18"/>
                </w:rPr>
                <w:t>Unused REs (Note 1)</w:t>
              </w:r>
            </w:ins>
          </w:p>
        </w:tc>
        <w:tc>
          <w:tcPr>
            <w:tcW w:w="4001" w:type="dxa"/>
            <w:tcBorders>
              <w:top w:val="nil"/>
              <w:left w:val="nil"/>
              <w:bottom w:val="single" w:sz="8" w:space="0" w:color="auto"/>
              <w:right w:val="single" w:sz="8" w:space="0" w:color="auto"/>
            </w:tcBorders>
            <w:hideMark/>
          </w:tcPr>
          <w:p w14:paraId="023262E7" w14:textId="77777777" w:rsidR="00DC386E" w:rsidRPr="00EA3B97" w:rsidRDefault="00DC386E" w:rsidP="006452E8">
            <w:pPr>
              <w:keepNext/>
              <w:keepLines/>
              <w:spacing w:after="0" w:line="256" w:lineRule="auto"/>
              <w:rPr>
                <w:ins w:id="2629" w:author="Huawei" w:date="2021-01-11T15:51:00Z"/>
                <w:rFonts w:ascii="Arial" w:eastAsiaTheme="minorEastAsia" w:hAnsi="Arial" w:cs="Arial"/>
                <w:sz w:val="18"/>
              </w:rPr>
            </w:pPr>
            <w:ins w:id="2630" w:author="Huawei" w:date="2021-01-11T15:51:00Z">
              <w:r w:rsidRPr="00EA3B97">
                <w:rPr>
                  <w:rFonts w:ascii="Arial" w:eastAsiaTheme="minorEastAsia" w:hAnsi="Arial" w:cs="Arial"/>
                  <w:sz w:val="18"/>
                </w:rPr>
                <w:t>Unused REs (Note 2)</w:t>
              </w:r>
            </w:ins>
          </w:p>
        </w:tc>
      </w:tr>
      <w:tr w:rsidR="00DC386E" w:rsidRPr="00EA3B97" w14:paraId="2616651F" w14:textId="77777777" w:rsidTr="006452E8">
        <w:trPr>
          <w:ins w:id="2631"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0C57E691" w14:textId="77777777" w:rsidR="00DC386E" w:rsidRPr="00EA3B97" w:rsidRDefault="00DC386E" w:rsidP="006452E8">
            <w:pPr>
              <w:keepNext/>
              <w:keepLines/>
              <w:spacing w:after="0" w:line="256" w:lineRule="auto"/>
              <w:rPr>
                <w:ins w:id="2632" w:author="Huawei" w:date="2021-01-11T15:51:00Z"/>
                <w:rFonts w:ascii="Arial" w:eastAsiaTheme="minorEastAsia" w:hAnsi="Arial"/>
                <w:sz w:val="18"/>
              </w:rPr>
            </w:pPr>
            <w:ins w:id="2633" w:author="Huawei" w:date="2021-01-11T15:51:00Z">
              <w:r w:rsidRPr="00EA3B97">
                <w:rPr>
                  <w:rFonts w:ascii="Arial" w:eastAsiaTheme="minorEastAsia" w:hAnsi="Arial"/>
                  <w:sz w:val="18"/>
                </w:rPr>
                <w:t>Channel</w:t>
              </w:r>
            </w:ins>
          </w:p>
        </w:tc>
        <w:tc>
          <w:tcPr>
            <w:tcW w:w="3260" w:type="dxa"/>
            <w:tcBorders>
              <w:top w:val="single" w:sz="4" w:space="0" w:color="auto"/>
              <w:left w:val="single" w:sz="4" w:space="0" w:color="auto"/>
              <w:bottom w:val="single" w:sz="4" w:space="0" w:color="auto"/>
              <w:right w:val="single" w:sz="4" w:space="0" w:color="auto"/>
            </w:tcBorders>
            <w:hideMark/>
          </w:tcPr>
          <w:p w14:paraId="2334FA5B" w14:textId="77777777" w:rsidR="00DC386E" w:rsidRPr="00EA3B97" w:rsidRDefault="00DC386E" w:rsidP="006452E8">
            <w:pPr>
              <w:keepNext/>
              <w:keepLines/>
              <w:spacing w:after="0" w:line="256" w:lineRule="auto"/>
              <w:rPr>
                <w:ins w:id="2634" w:author="Huawei" w:date="2021-01-11T15:51:00Z"/>
                <w:rFonts w:ascii="Arial" w:eastAsiaTheme="minorEastAsia" w:hAnsi="Arial"/>
                <w:sz w:val="18"/>
              </w:rPr>
            </w:pPr>
            <w:ins w:id="2635" w:author="Huawei" w:date="2021-01-11T15:51:00Z">
              <w:r w:rsidRPr="00EA3B97">
                <w:rPr>
                  <w:rFonts w:ascii="Arial" w:eastAsiaTheme="minorEastAsia" w:hAnsi="Arial"/>
                  <w:sz w:val="18"/>
                </w:rPr>
                <w:t>PDCCH</w:t>
              </w:r>
            </w:ins>
          </w:p>
        </w:tc>
        <w:tc>
          <w:tcPr>
            <w:tcW w:w="4001" w:type="dxa"/>
            <w:tcBorders>
              <w:top w:val="single" w:sz="4" w:space="0" w:color="auto"/>
              <w:left w:val="single" w:sz="4" w:space="0" w:color="auto"/>
              <w:bottom w:val="single" w:sz="4" w:space="0" w:color="auto"/>
              <w:right w:val="single" w:sz="4" w:space="0" w:color="auto"/>
            </w:tcBorders>
            <w:hideMark/>
          </w:tcPr>
          <w:p w14:paraId="427538F2" w14:textId="77777777" w:rsidR="00DC386E" w:rsidRPr="00EA3B97" w:rsidRDefault="00DC386E" w:rsidP="006452E8">
            <w:pPr>
              <w:keepNext/>
              <w:keepLines/>
              <w:spacing w:after="0" w:line="256" w:lineRule="auto"/>
              <w:rPr>
                <w:ins w:id="2636" w:author="Huawei" w:date="2021-01-11T15:51:00Z"/>
                <w:rFonts w:ascii="Arial" w:eastAsiaTheme="minorEastAsia" w:hAnsi="Arial"/>
                <w:sz w:val="18"/>
              </w:rPr>
            </w:pPr>
            <w:ins w:id="2637" w:author="Huawei" w:date="2021-01-11T15:51:00Z">
              <w:r w:rsidRPr="00EA3B97">
                <w:rPr>
                  <w:rFonts w:ascii="Arial" w:eastAsiaTheme="minorEastAsia" w:hAnsi="Arial"/>
                  <w:sz w:val="18"/>
                </w:rPr>
                <w:t>PDSCH</w:t>
              </w:r>
            </w:ins>
          </w:p>
        </w:tc>
      </w:tr>
      <w:tr w:rsidR="00DC386E" w:rsidRPr="00EA3B97" w14:paraId="33305459" w14:textId="77777777" w:rsidTr="006452E8">
        <w:trPr>
          <w:ins w:id="263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44321B7F" w14:textId="77777777" w:rsidR="00DC386E" w:rsidRPr="00EA3B97" w:rsidRDefault="00DC386E" w:rsidP="006452E8">
            <w:pPr>
              <w:keepNext/>
              <w:keepLines/>
              <w:spacing w:after="0" w:line="256" w:lineRule="auto"/>
              <w:rPr>
                <w:ins w:id="2639" w:author="Huawei" w:date="2021-01-11T15:51:00Z"/>
                <w:rFonts w:ascii="Arial" w:eastAsiaTheme="minorEastAsia" w:hAnsi="Arial"/>
                <w:sz w:val="18"/>
              </w:rPr>
            </w:pPr>
            <w:ins w:id="2640" w:author="Huawei" w:date="2021-01-11T15:51:00Z">
              <w:r w:rsidRPr="00EA3B97">
                <w:rPr>
                  <w:rFonts w:ascii="Arial" w:eastAsiaTheme="minorEastAsia" w:hAnsi="Arial"/>
                  <w:sz w:val="18"/>
                </w:rPr>
                <w:t>Contents</w:t>
              </w:r>
            </w:ins>
          </w:p>
        </w:tc>
        <w:tc>
          <w:tcPr>
            <w:tcW w:w="3260" w:type="dxa"/>
            <w:tcBorders>
              <w:top w:val="single" w:sz="4" w:space="0" w:color="auto"/>
              <w:left w:val="single" w:sz="4" w:space="0" w:color="auto"/>
              <w:bottom w:val="single" w:sz="4" w:space="0" w:color="auto"/>
              <w:right w:val="single" w:sz="4" w:space="0" w:color="auto"/>
            </w:tcBorders>
            <w:hideMark/>
          </w:tcPr>
          <w:p w14:paraId="5155AAAE" w14:textId="77777777" w:rsidR="00DC386E" w:rsidRPr="00EA3B97" w:rsidRDefault="00DC386E" w:rsidP="006452E8">
            <w:pPr>
              <w:keepNext/>
              <w:keepLines/>
              <w:spacing w:after="0" w:line="256" w:lineRule="auto"/>
              <w:rPr>
                <w:ins w:id="2641" w:author="Huawei" w:date="2021-01-11T15:51:00Z"/>
                <w:rFonts w:ascii="Arial" w:eastAsiaTheme="minorEastAsia" w:hAnsi="Arial"/>
                <w:sz w:val="18"/>
              </w:rPr>
            </w:pPr>
            <w:ins w:id="2642" w:author="Huawei" w:date="2021-01-11T15:51:00Z">
              <w:r w:rsidRPr="00EA3B97">
                <w:rPr>
                  <w:rFonts w:ascii="Arial" w:eastAsiaTheme="minorEastAsia" w:hAnsi="Arial"/>
                  <w:sz w:val="18"/>
                </w:rPr>
                <w:t xml:space="preserve">Virtual </w:t>
              </w:r>
              <w:del w:id="2643" w:author="Nokia" w:date="2021-02-02T14:45:00Z">
                <w:r w:rsidRPr="00EA3B97" w:rsidDel="001F114F">
                  <w:rPr>
                    <w:rFonts w:ascii="Arial" w:eastAsiaTheme="minorEastAsia" w:hAnsi="Arial"/>
                    <w:sz w:val="18"/>
                  </w:rPr>
                  <w:delText>UE</w:delText>
                </w:r>
              </w:del>
            </w:ins>
            <w:ins w:id="2644" w:author="Nokia" w:date="2021-02-02T14:45:00Z">
              <w:r w:rsidRPr="00EA3B97">
                <w:rPr>
                  <w:rFonts w:ascii="Arial" w:eastAsiaTheme="minorEastAsia" w:hAnsi="Arial"/>
                  <w:sz w:val="18"/>
                </w:rPr>
                <w:t>IAB-MT</w:t>
              </w:r>
            </w:ins>
            <w:ins w:id="2645" w:author="Huawei" w:date="2021-01-11T15:51:00Z">
              <w:r w:rsidRPr="00EA3B97">
                <w:rPr>
                  <w:rFonts w:ascii="Arial" w:eastAsiaTheme="minorEastAsia" w:hAnsi="Arial"/>
                  <w:sz w:val="18"/>
                </w:rPr>
                <w:t xml:space="preserve"> IDs</w:t>
              </w:r>
            </w:ins>
          </w:p>
        </w:tc>
        <w:tc>
          <w:tcPr>
            <w:tcW w:w="4001" w:type="dxa"/>
            <w:tcBorders>
              <w:top w:val="single" w:sz="4" w:space="0" w:color="auto"/>
              <w:left w:val="single" w:sz="4" w:space="0" w:color="auto"/>
              <w:bottom w:val="single" w:sz="4" w:space="0" w:color="auto"/>
              <w:right w:val="single" w:sz="4" w:space="0" w:color="auto"/>
            </w:tcBorders>
            <w:hideMark/>
          </w:tcPr>
          <w:p w14:paraId="5E81C35B" w14:textId="77777777" w:rsidR="00DC386E" w:rsidRPr="00EA3B97" w:rsidRDefault="00DC386E" w:rsidP="006452E8">
            <w:pPr>
              <w:keepNext/>
              <w:keepLines/>
              <w:spacing w:after="0" w:line="256" w:lineRule="auto"/>
              <w:rPr>
                <w:ins w:id="2646" w:author="Huawei" w:date="2021-01-11T15:51:00Z"/>
                <w:rFonts w:ascii="Arial" w:eastAsiaTheme="minorEastAsia" w:hAnsi="Arial"/>
                <w:sz w:val="18"/>
              </w:rPr>
            </w:pPr>
            <w:ins w:id="2647" w:author="Huawei" w:date="2021-01-11T15:51:00Z">
              <w:r w:rsidRPr="00EA3B97">
                <w:rPr>
                  <w:rFonts w:ascii="Arial" w:eastAsiaTheme="minorEastAsia" w:hAnsi="Arial"/>
                  <w:sz w:val="18"/>
                </w:rPr>
                <w:t>Uncorrelated pseudo random QPSK modulated data</w:t>
              </w:r>
            </w:ins>
          </w:p>
        </w:tc>
      </w:tr>
      <w:tr w:rsidR="00DC386E" w:rsidRPr="00EA3B97" w14:paraId="040F63B0" w14:textId="77777777" w:rsidTr="006452E8">
        <w:trPr>
          <w:ins w:id="2648"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6020AF73" w14:textId="77777777" w:rsidR="00DC386E" w:rsidRPr="00EA3B97" w:rsidRDefault="00DC386E" w:rsidP="006452E8">
            <w:pPr>
              <w:keepNext/>
              <w:keepLines/>
              <w:spacing w:after="0" w:line="256" w:lineRule="auto"/>
              <w:rPr>
                <w:ins w:id="2649" w:author="Huawei" w:date="2021-01-11T15:51:00Z"/>
                <w:rFonts w:ascii="Arial" w:eastAsiaTheme="minorEastAsia" w:hAnsi="Arial"/>
                <w:sz w:val="18"/>
              </w:rPr>
            </w:pPr>
            <w:ins w:id="2650" w:author="Huawei" w:date="2021-01-11T15:51:00Z">
              <w:r w:rsidRPr="00EA3B97">
                <w:rPr>
                  <w:rFonts w:ascii="Arial" w:eastAsiaTheme="minorEastAsia" w:hAnsi="Arial"/>
                  <w:sz w:val="18"/>
                </w:rPr>
                <w:t>Antenna transmission scheme</w:t>
              </w:r>
            </w:ins>
          </w:p>
        </w:tc>
        <w:tc>
          <w:tcPr>
            <w:tcW w:w="3260" w:type="dxa"/>
            <w:tcBorders>
              <w:top w:val="single" w:sz="4" w:space="0" w:color="auto"/>
              <w:left w:val="single" w:sz="4" w:space="0" w:color="auto"/>
              <w:bottom w:val="single" w:sz="4" w:space="0" w:color="auto"/>
              <w:right w:val="single" w:sz="4" w:space="0" w:color="auto"/>
            </w:tcBorders>
            <w:hideMark/>
          </w:tcPr>
          <w:p w14:paraId="60F7B5CD" w14:textId="77777777" w:rsidR="00DC386E" w:rsidRPr="00EA3B97" w:rsidRDefault="00DC386E" w:rsidP="006452E8">
            <w:pPr>
              <w:keepNext/>
              <w:keepLines/>
              <w:spacing w:after="0" w:line="256" w:lineRule="auto"/>
              <w:rPr>
                <w:ins w:id="2651" w:author="Huawei" w:date="2021-01-11T15:51:00Z"/>
                <w:rFonts w:ascii="Arial" w:eastAsiaTheme="minorEastAsia" w:hAnsi="Arial"/>
                <w:sz w:val="18"/>
              </w:rPr>
            </w:pPr>
            <w:ins w:id="2652"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1A067050" w14:textId="77777777" w:rsidR="00DC386E" w:rsidRPr="00EA3B97" w:rsidRDefault="00DC386E" w:rsidP="006452E8">
            <w:pPr>
              <w:keepNext/>
              <w:keepLines/>
              <w:spacing w:after="0" w:line="256" w:lineRule="auto"/>
              <w:rPr>
                <w:ins w:id="2653" w:author="Huawei" w:date="2021-01-11T15:51:00Z"/>
                <w:rFonts w:ascii="Arial" w:eastAsiaTheme="minorEastAsia" w:hAnsi="Arial"/>
                <w:sz w:val="18"/>
              </w:rPr>
            </w:pPr>
            <w:ins w:id="2654" w:author="Huawei" w:date="2021-01-11T15:51:00Z">
              <w:r w:rsidRPr="00EA3B97">
                <w:rPr>
                  <w:rFonts w:ascii="Arial" w:eastAsiaTheme="minorEastAsia" w:hAnsi="Arial" w:cs="Arial"/>
                  <w:sz w:val="18"/>
                </w:rPr>
                <w:t xml:space="preserve">Same as used in PDSCH RMC </w:t>
              </w:r>
            </w:ins>
          </w:p>
        </w:tc>
      </w:tr>
      <w:tr w:rsidR="00DC386E" w:rsidRPr="00EA3B97" w14:paraId="7D5CFADB" w14:textId="77777777" w:rsidTr="006452E8">
        <w:trPr>
          <w:ins w:id="2655"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D701A5F" w14:textId="77777777" w:rsidR="00DC386E" w:rsidRPr="00EA3B97" w:rsidRDefault="00DC386E" w:rsidP="006452E8">
            <w:pPr>
              <w:keepNext/>
              <w:keepLines/>
              <w:spacing w:after="0" w:line="256" w:lineRule="auto"/>
              <w:rPr>
                <w:ins w:id="2656" w:author="Huawei" w:date="2021-01-11T15:51:00Z"/>
                <w:rFonts w:ascii="Arial" w:eastAsiaTheme="minorEastAsia" w:hAnsi="Arial"/>
                <w:sz w:val="18"/>
              </w:rPr>
            </w:pPr>
            <w:ins w:id="2657" w:author="Huawei" w:date="2021-01-11T15:51:00Z">
              <w:r w:rsidRPr="00EA3B97">
                <w:rPr>
                  <w:rFonts w:ascii="Arial" w:eastAsiaTheme="minorEastAsia" w:hAnsi="Arial"/>
                  <w:sz w:val="18"/>
                </w:rPr>
                <w:t>Subcarrier spacing</w:t>
              </w:r>
            </w:ins>
          </w:p>
        </w:tc>
        <w:tc>
          <w:tcPr>
            <w:tcW w:w="3260" w:type="dxa"/>
            <w:tcBorders>
              <w:top w:val="single" w:sz="4" w:space="0" w:color="auto"/>
              <w:left w:val="single" w:sz="4" w:space="0" w:color="auto"/>
              <w:bottom w:val="single" w:sz="4" w:space="0" w:color="auto"/>
              <w:right w:val="single" w:sz="4" w:space="0" w:color="auto"/>
            </w:tcBorders>
            <w:hideMark/>
          </w:tcPr>
          <w:p w14:paraId="30B09AA2" w14:textId="77777777" w:rsidR="00DC386E" w:rsidRPr="00EA3B97" w:rsidRDefault="00DC386E" w:rsidP="006452E8">
            <w:pPr>
              <w:keepNext/>
              <w:keepLines/>
              <w:spacing w:after="0" w:line="256" w:lineRule="auto"/>
              <w:rPr>
                <w:ins w:id="2658" w:author="Huawei" w:date="2021-01-11T15:51:00Z"/>
                <w:rFonts w:ascii="Arial" w:eastAsiaTheme="minorEastAsia" w:hAnsi="Arial"/>
                <w:sz w:val="18"/>
              </w:rPr>
            </w:pPr>
            <w:ins w:id="2659"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022916D1" w14:textId="77777777" w:rsidR="00DC386E" w:rsidRPr="00EA3B97" w:rsidRDefault="00DC386E" w:rsidP="006452E8">
            <w:pPr>
              <w:keepNext/>
              <w:keepLines/>
              <w:spacing w:after="0" w:line="256" w:lineRule="auto"/>
              <w:rPr>
                <w:ins w:id="2660" w:author="Huawei" w:date="2021-01-11T15:51:00Z"/>
                <w:rFonts w:ascii="Arial" w:eastAsiaTheme="minorEastAsia" w:hAnsi="Arial"/>
                <w:sz w:val="18"/>
              </w:rPr>
            </w:pPr>
            <w:ins w:id="2661" w:author="Huawei" w:date="2021-01-11T15:51:00Z">
              <w:r w:rsidRPr="00EA3B97">
                <w:rPr>
                  <w:rFonts w:ascii="Arial" w:eastAsiaTheme="minorEastAsia" w:hAnsi="Arial" w:cs="Arial"/>
                  <w:sz w:val="18"/>
                </w:rPr>
                <w:t xml:space="preserve">Same as used in PDSCH RMC </w:t>
              </w:r>
            </w:ins>
          </w:p>
        </w:tc>
      </w:tr>
      <w:tr w:rsidR="00DC386E" w:rsidRPr="00EA3B97" w14:paraId="671CE4EA" w14:textId="77777777" w:rsidTr="006452E8">
        <w:trPr>
          <w:ins w:id="2662"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7310A6D5" w14:textId="77777777" w:rsidR="00DC386E" w:rsidRPr="00EA3B97" w:rsidRDefault="00DC386E" w:rsidP="006452E8">
            <w:pPr>
              <w:keepNext/>
              <w:keepLines/>
              <w:spacing w:after="0" w:line="256" w:lineRule="auto"/>
              <w:rPr>
                <w:ins w:id="2663" w:author="Huawei" w:date="2021-01-11T15:51:00Z"/>
                <w:rFonts w:ascii="Arial" w:eastAsiaTheme="minorEastAsia" w:hAnsi="Arial"/>
                <w:sz w:val="18"/>
              </w:rPr>
            </w:pPr>
            <w:ins w:id="2664" w:author="Huawei" w:date="2021-01-11T15:51:00Z">
              <w:r w:rsidRPr="00EA3B97">
                <w:rPr>
                  <w:rFonts w:ascii="Arial" w:eastAsiaTheme="minorEastAsia" w:hAnsi="Arial"/>
                  <w:sz w:val="18"/>
                </w:rPr>
                <w:t>Aggregation level</w:t>
              </w:r>
            </w:ins>
          </w:p>
        </w:tc>
        <w:tc>
          <w:tcPr>
            <w:tcW w:w="3260" w:type="dxa"/>
            <w:tcBorders>
              <w:top w:val="single" w:sz="4" w:space="0" w:color="auto"/>
              <w:left w:val="single" w:sz="4" w:space="0" w:color="auto"/>
              <w:bottom w:val="single" w:sz="4" w:space="0" w:color="auto"/>
              <w:right w:val="single" w:sz="4" w:space="0" w:color="auto"/>
            </w:tcBorders>
            <w:hideMark/>
          </w:tcPr>
          <w:p w14:paraId="60DD3349" w14:textId="77777777" w:rsidR="00DC386E" w:rsidRPr="00EA3B97" w:rsidRDefault="00DC386E" w:rsidP="006452E8">
            <w:pPr>
              <w:keepNext/>
              <w:keepLines/>
              <w:spacing w:after="0" w:line="256" w:lineRule="auto"/>
              <w:rPr>
                <w:ins w:id="2665" w:author="Huawei" w:date="2021-01-11T15:51:00Z"/>
                <w:rFonts w:ascii="Arial" w:eastAsiaTheme="minorEastAsia" w:hAnsi="Arial" w:cs="Arial"/>
                <w:sz w:val="18"/>
              </w:rPr>
            </w:pPr>
            <w:ins w:id="2666"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210565BE" w14:textId="77777777" w:rsidR="00DC386E" w:rsidRPr="00EA3B97" w:rsidRDefault="00DC386E" w:rsidP="006452E8">
            <w:pPr>
              <w:keepNext/>
              <w:keepLines/>
              <w:spacing w:after="0" w:line="256" w:lineRule="auto"/>
              <w:rPr>
                <w:ins w:id="2667" w:author="Huawei" w:date="2021-01-11T15:51:00Z"/>
                <w:rFonts w:ascii="Arial" w:eastAsiaTheme="minorEastAsia" w:hAnsi="Arial" w:cs="Arial"/>
                <w:sz w:val="18"/>
              </w:rPr>
            </w:pPr>
            <w:ins w:id="2668" w:author="Huawei" w:date="2021-01-11T15:51:00Z">
              <w:r w:rsidRPr="00EA3B97">
                <w:rPr>
                  <w:rFonts w:ascii="Arial" w:eastAsiaTheme="minorEastAsia" w:hAnsi="Arial" w:cs="Arial"/>
                  <w:sz w:val="18"/>
                </w:rPr>
                <w:t>N/A</w:t>
              </w:r>
            </w:ins>
          </w:p>
        </w:tc>
      </w:tr>
      <w:tr w:rsidR="00DC386E" w:rsidRPr="00EA3B97" w14:paraId="6C36EDBA" w14:textId="77777777" w:rsidTr="006452E8">
        <w:trPr>
          <w:ins w:id="2669"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5A86DC5E" w14:textId="77777777" w:rsidR="00DC386E" w:rsidRPr="00EA3B97" w:rsidRDefault="00DC386E" w:rsidP="006452E8">
            <w:pPr>
              <w:keepNext/>
              <w:keepLines/>
              <w:spacing w:after="0" w:line="256" w:lineRule="auto"/>
              <w:rPr>
                <w:ins w:id="2670" w:author="Huawei" w:date="2021-01-11T15:51:00Z"/>
                <w:rFonts w:ascii="Arial" w:eastAsiaTheme="minorEastAsia" w:hAnsi="Arial"/>
                <w:sz w:val="18"/>
              </w:rPr>
            </w:pPr>
            <w:ins w:id="2671" w:author="Huawei" w:date="2021-01-11T15:51:00Z">
              <w:r w:rsidRPr="00EA3B97">
                <w:rPr>
                  <w:rFonts w:ascii="Arial" w:eastAsiaTheme="minorEastAsia" w:hAnsi="Arial"/>
                  <w:sz w:val="18"/>
                </w:rPr>
                <w:t>Code rate</w:t>
              </w:r>
            </w:ins>
          </w:p>
        </w:tc>
        <w:tc>
          <w:tcPr>
            <w:tcW w:w="3260" w:type="dxa"/>
            <w:tcBorders>
              <w:top w:val="single" w:sz="4" w:space="0" w:color="auto"/>
              <w:left w:val="single" w:sz="4" w:space="0" w:color="auto"/>
              <w:bottom w:val="single" w:sz="4" w:space="0" w:color="auto"/>
              <w:right w:val="single" w:sz="4" w:space="0" w:color="auto"/>
            </w:tcBorders>
            <w:hideMark/>
          </w:tcPr>
          <w:p w14:paraId="02C0E98E" w14:textId="77777777" w:rsidR="00DC386E" w:rsidRPr="00EA3B97" w:rsidRDefault="00DC386E" w:rsidP="006452E8">
            <w:pPr>
              <w:keepNext/>
              <w:keepLines/>
              <w:spacing w:after="0" w:line="256" w:lineRule="auto"/>
              <w:rPr>
                <w:ins w:id="2672" w:author="Huawei" w:date="2021-01-11T15:51:00Z"/>
                <w:rFonts w:ascii="Arial" w:eastAsiaTheme="minorEastAsia" w:hAnsi="Arial" w:cs="Arial"/>
                <w:sz w:val="18"/>
              </w:rPr>
            </w:pPr>
            <w:ins w:id="2673" w:author="Huawei" w:date="2021-01-11T15:51:00Z">
              <w:r w:rsidRPr="00EA3B97">
                <w:rPr>
                  <w:rFonts w:ascii="Arial" w:eastAsiaTheme="minorEastAsia" w:hAnsi="Arial" w:cs="Arial"/>
                  <w:sz w:val="18"/>
                </w:rPr>
                <w:t>Same as used in PDCCH RMC</w:t>
              </w:r>
            </w:ins>
          </w:p>
        </w:tc>
        <w:tc>
          <w:tcPr>
            <w:tcW w:w="4001" w:type="dxa"/>
            <w:tcBorders>
              <w:top w:val="single" w:sz="4" w:space="0" w:color="auto"/>
              <w:left w:val="single" w:sz="4" w:space="0" w:color="auto"/>
              <w:bottom w:val="single" w:sz="4" w:space="0" w:color="auto"/>
              <w:right w:val="single" w:sz="4" w:space="0" w:color="auto"/>
            </w:tcBorders>
            <w:hideMark/>
          </w:tcPr>
          <w:p w14:paraId="3DCC932D" w14:textId="77777777" w:rsidR="00DC386E" w:rsidRPr="00EA3B97" w:rsidRDefault="00DC386E" w:rsidP="006452E8">
            <w:pPr>
              <w:keepNext/>
              <w:keepLines/>
              <w:spacing w:after="0" w:line="256" w:lineRule="auto"/>
              <w:rPr>
                <w:ins w:id="2674" w:author="Huawei" w:date="2021-01-11T15:51:00Z"/>
                <w:rFonts w:ascii="Arial" w:eastAsiaTheme="minorEastAsia" w:hAnsi="Arial"/>
                <w:sz w:val="18"/>
              </w:rPr>
            </w:pPr>
            <w:ins w:id="2675" w:author="Huawei" w:date="2021-01-11T15:51:00Z">
              <w:r w:rsidRPr="00EA3B97">
                <w:rPr>
                  <w:rFonts w:ascii="Arial" w:eastAsiaTheme="minorEastAsia" w:hAnsi="Arial" w:cs="Arial"/>
                  <w:sz w:val="18"/>
                </w:rPr>
                <w:t xml:space="preserve">Same as used in PDSCH RMC </w:t>
              </w:r>
            </w:ins>
          </w:p>
        </w:tc>
      </w:tr>
      <w:tr w:rsidR="00DC386E" w:rsidRPr="00EA3B97" w14:paraId="04071E2A" w14:textId="77777777" w:rsidTr="006452E8">
        <w:trPr>
          <w:ins w:id="2676"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124AFB40" w14:textId="77777777" w:rsidR="00DC386E" w:rsidRPr="00EA3B97" w:rsidRDefault="00DC386E" w:rsidP="006452E8">
            <w:pPr>
              <w:keepNext/>
              <w:keepLines/>
              <w:spacing w:after="0" w:line="256" w:lineRule="auto"/>
              <w:rPr>
                <w:ins w:id="2677" w:author="Huawei" w:date="2021-01-11T15:51:00Z"/>
                <w:rFonts w:ascii="Arial" w:eastAsiaTheme="minorEastAsia" w:hAnsi="Arial"/>
                <w:sz w:val="18"/>
              </w:rPr>
            </w:pPr>
            <w:ins w:id="2678" w:author="Huawei" w:date="2021-01-11T15:51:00Z">
              <w:r w:rsidRPr="00EA3B97">
                <w:rPr>
                  <w:rFonts w:ascii="Arial" w:eastAsiaTheme="minorEastAsia" w:hAnsi="Arial"/>
                  <w:sz w:val="18"/>
                </w:rPr>
                <w:t>Transmit Power</w:t>
              </w:r>
            </w:ins>
          </w:p>
        </w:tc>
        <w:tc>
          <w:tcPr>
            <w:tcW w:w="3260" w:type="dxa"/>
            <w:tcBorders>
              <w:top w:val="single" w:sz="4" w:space="0" w:color="auto"/>
              <w:left w:val="single" w:sz="4" w:space="0" w:color="auto"/>
              <w:bottom w:val="single" w:sz="4" w:space="0" w:color="auto"/>
              <w:right w:val="single" w:sz="4" w:space="0" w:color="auto"/>
            </w:tcBorders>
            <w:hideMark/>
          </w:tcPr>
          <w:p w14:paraId="61957155" w14:textId="77777777" w:rsidR="00DC386E" w:rsidRPr="00EA3B97" w:rsidRDefault="00DC386E" w:rsidP="006452E8">
            <w:pPr>
              <w:keepNext/>
              <w:keepLines/>
              <w:spacing w:after="0" w:line="256" w:lineRule="auto"/>
              <w:rPr>
                <w:ins w:id="2679" w:author="Huawei" w:date="2021-01-11T15:51:00Z"/>
                <w:rFonts w:ascii="Arial" w:eastAsiaTheme="minorEastAsia" w:hAnsi="Arial"/>
                <w:sz w:val="18"/>
              </w:rPr>
            </w:pPr>
            <w:ins w:id="2680"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3D29B4BA" w14:textId="77777777" w:rsidR="00DC386E" w:rsidRPr="00EA3B97" w:rsidRDefault="00DC386E" w:rsidP="006452E8">
            <w:pPr>
              <w:keepNext/>
              <w:keepLines/>
              <w:spacing w:after="0" w:line="256" w:lineRule="auto"/>
              <w:rPr>
                <w:ins w:id="2681" w:author="Huawei" w:date="2021-01-11T15:51:00Z"/>
                <w:rFonts w:ascii="Arial" w:eastAsiaTheme="minorEastAsia" w:hAnsi="Arial"/>
                <w:sz w:val="18"/>
              </w:rPr>
            </w:pPr>
            <w:ins w:id="2682" w:author="Huawei" w:date="2021-01-11T15:51:00Z">
              <w:r w:rsidRPr="00EA3B97">
                <w:rPr>
                  <w:rFonts w:ascii="Arial" w:eastAsiaTheme="minorEastAsia" w:hAnsi="Arial" w:cs="Arial"/>
                  <w:sz w:val="18"/>
                </w:rPr>
                <w:t xml:space="preserve">Same as used in PDSCH RMC </w:t>
              </w:r>
            </w:ins>
          </w:p>
        </w:tc>
      </w:tr>
      <w:tr w:rsidR="00DC386E" w:rsidRPr="00EA3B97" w14:paraId="42E0FA1C" w14:textId="77777777" w:rsidTr="006452E8">
        <w:trPr>
          <w:ins w:id="2683" w:author="Huawei" w:date="2021-01-11T15:51:00Z"/>
        </w:trPr>
        <w:tc>
          <w:tcPr>
            <w:tcW w:w="2518" w:type="dxa"/>
            <w:tcBorders>
              <w:top w:val="single" w:sz="4" w:space="0" w:color="auto"/>
              <w:left w:val="single" w:sz="4" w:space="0" w:color="auto"/>
              <w:bottom w:val="single" w:sz="4" w:space="0" w:color="auto"/>
              <w:right w:val="single" w:sz="4" w:space="0" w:color="auto"/>
            </w:tcBorders>
            <w:hideMark/>
          </w:tcPr>
          <w:p w14:paraId="201CD586" w14:textId="77777777" w:rsidR="00DC386E" w:rsidRPr="00EA3B97" w:rsidRDefault="00DC386E" w:rsidP="006452E8">
            <w:pPr>
              <w:keepNext/>
              <w:keepLines/>
              <w:spacing w:after="0" w:line="256" w:lineRule="auto"/>
              <w:rPr>
                <w:ins w:id="2684" w:author="Huawei" w:date="2021-01-11T15:51:00Z"/>
                <w:rFonts w:ascii="Arial" w:eastAsiaTheme="minorEastAsia" w:hAnsi="Arial"/>
                <w:sz w:val="18"/>
              </w:rPr>
            </w:pPr>
            <w:ins w:id="2685" w:author="Huawei" w:date="2021-01-11T15:51:00Z">
              <w:r w:rsidRPr="00EA3B97">
                <w:rPr>
                  <w:rFonts w:ascii="Arial" w:eastAsiaTheme="minorEastAsia" w:hAnsi="Arial"/>
                  <w:sz w:val="18"/>
                </w:rPr>
                <w:t>CP length</w:t>
              </w:r>
            </w:ins>
          </w:p>
        </w:tc>
        <w:tc>
          <w:tcPr>
            <w:tcW w:w="3260" w:type="dxa"/>
            <w:tcBorders>
              <w:top w:val="single" w:sz="4" w:space="0" w:color="auto"/>
              <w:left w:val="single" w:sz="4" w:space="0" w:color="auto"/>
              <w:bottom w:val="single" w:sz="4" w:space="0" w:color="auto"/>
              <w:right w:val="single" w:sz="4" w:space="0" w:color="auto"/>
            </w:tcBorders>
            <w:hideMark/>
          </w:tcPr>
          <w:p w14:paraId="0D384C3A" w14:textId="77777777" w:rsidR="00DC386E" w:rsidRPr="00EA3B97" w:rsidRDefault="00DC386E" w:rsidP="006452E8">
            <w:pPr>
              <w:keepNext/>
              <w:keepLines/>
              <w:spacing w:after="0" w:line="256" w:lineRule="auto"/>
              <w:rPr>
                <w:ins w:id="2686" w:author="Huawei" w:date="2021-01-11T15:51:00Z"/>
                <w:rFonts w:ascii="Arial" w:eastAsiaTheme="minorEastAsia" w:hAnsi="Arial"/>
                <w:sz w:val="18"/>
              </w:rPr>
            </w:pPr>
            <w:ins w:id="2687" w:author="Huawei" w:date="2021-01-11T15:51:00Z">
              <w:r w:rsidRPr="00EA3B97">
                <w:rPr>
                  <w:rFonts w:ascii="Arial" w:eastAsiaTheme="minorEastAsia" w:hAnsi="Arial" w:cs="Arial"/>
                  <w:sz w:val="18"/>
                </w:rPr>
                <w:t xml:space="preserve">Same as used in PDCCH RMC </w:t>
              </w:r>
            </w:ins>
          </w:p>
        </w:tc>
        <w:tc>
          <w:tcPr>
            <w:tcW w:w="4001" w:type="dxa"/>
            <w:tcBorders>
              <w:top w:val="single" w:sz="4" w:space="0" w:color="auto"/>
              <w:left w:val="single" w:sz="4" w:space="0" w:color="auto"/>
              <w:bottom w:val="single" w:sz="4" w:space="0" w:color="auto"/>
              <w:right w:val="single" w:sz="4" w:space="0" w:color="auto"/>
            </w:tcBorders>
            <w:hideMark/>
          </w:tcPr>
          <w:p w14:paraId="43D0F8AE" w14:textId="77777777" w:rsidR="00DC386E" w:rsidRPr="00EA3B97" w:rsidRDefault="00DC386E" w:rsidP="006452E8">
            <w:pPr>
              <w:keepNext/>
              <w:keepLines/>
              <w:spacing w:after="0" w:line="256" w:lineRule="auto"/>
              <w:rPr>
                <w:ins w:id="2688" w:author="Huawei" w:date="2021-01-11T15:51:00Z"/>
                <w:rFonts w:ascii="Arial" w:eastAsiaTheme="minorEastAsia" w:hAnsi="Arial"/>
                <w:sz w:val="18"/>
              </w:rPr>
            </w:pPr>
            <w:ins w:id="2689" w:author="Huawei" w:date="2021-01-11T15:51:00Z">
              <w:r w:rsidRPr="00EA3B97">
                <w:rPr>
                  <w:rFonts w:ascii="Arial" w:eastAsiaTheme="minorEastAsia" w:hAnsi="Arial" w:cs="Arial"/>
                  <w:sz w:val="18"/>
                </w:rPr>
                <w:t xml:space="preserve">Same as used in PDSCH RMC </w:t>
              </w:r>
            </w:ins>
          </w:p>
        </w:tc>
      </w:tr>
      <w:tr w:rsidR="00DC386E" w:rsidRPr="00EA3B97" w14:paraId="54B5BF40" w14:textId="77777777" w:rsidTr="006452E8">
        <w:trPr>
          <w:ins w:id="2690" w:author="Huawei" w:date="2021-01-11T15:51:00Z"/>
        </w:trPr>
        <w:tc>
          <w:tcPr>
            <w:tcW w:w="9779" w:type="dxa"/>
            <w:gridSpan w:val="3"/>
            <w:tcBorders>
              <w:top w:val="single" w:sz="4" w:space="0" w:color="auto"/>
              <w:left w:val="single" w:sz="4" w:space="0" w:color="auto"/>
              <w:bottom w:val="single" w:sz="4" w:space="0" w:color="auto"/>
              <w:right w:val="single" w:sz="4" w:space="0" w:color="auto"/>
            </w:tcBorders>
            <w:hideMark/>
          </w:tcPr>
          <w:p w14:paraId="4BE7E847" w14:textId="77777777" w:rsidR="00DC386E" w:rsidRPr="00EA3B97" w:rsidRDefault="00DC386E" w:rsidP="006452E8">
            <w:pPr>
              <w:keepNext/>
              <w:keepLines/>
              <w:spacing w:after="0" w:line="256" w:lineRule="auto"/>
              <w:ind w:left="851" w:hanging="851"/>
              <w:rPr>
                <w:ins w:id="2691" w:author="Huawei" w:date="2021-01-11T15:51:00Z"/>
                <w:rFonts w:ascii="Arial" w:eastAsiaTheme="minorEastAsia" w:hAnsi="Arial"/>
                <w:sz w:val="18"/>
              </w:rPr>
            </w:pPr>
            <w:ins w:id="2692" w:author="Huawei" w:date="2021-01-11T15:51:00Z">
              <w:r w:rsidRPr="00EA3B97">
                <w:rPr>
                  <w:rFonts w:ascii="Arial" w:eastAsiaTheme="minorEastAsia" w:hAnsi="Arial"/>
                  <w:sz w:val="18"/>
                </w:rPr>
                <w:t>Note 1:</w:t>
              </w:r>
              <w:r w:rsidRPr="00EA3B97">
                <w:rPr>
                  <w:rFonts w:ascii="Arial" w:eastAsiaTheme="minorEastAsia" w:hAnsi="Arial"/>
                  <w:sz w:val="18"/>
                </w:rPr>
                <w:tab/>
                <w:t>REs not used in the active CORESETs where PDCCH is scheduled for the IAB-MT under test. REs for OCNG shall not be allocated in the slot(s) containing SSB of the respective cell.</w:t>
              </w:r>
            </w:ins>
          </w:p>
          <w:p w14:paraId="1AC6B90C" w14:textId="77777777" w:rsidR="00DC386E" w:rsidRPr="00EA3B97" w:rsidRDefault="00DC386E" w:rsidP="006452E8">
            <w:pPr>
              <w:keepNext/>
              <w:keepLines/>
              <w:spacing w:after="0" w:line="256" w:lineRule="auto"/>
              <w:ind w:left="851" w:hanging="851"/>
              <w:rPr>
                <w:ins w:id="2693" w:author="Huawei" w:date="2021-01-11T15:51:00Z"/>
                <w:rFonts w:ascii="Arial" w:eastAsiaTheme="minorEastAsia" w:hAnsi="Arial" w:cs="Arial"/>
                <w:sz w:val="18"/>
              </w:rPr>
            </w:pPr>
            <w:ins w:id="2694" w:author="Huawei" w:date="2021-01-11T15:51:00Z">
              <w:r w:rsidRPr="00EA3B97">
                <w:rPr>
                  <w:rFonts w:ascii="Arial" w:eastAsiaTheme="minorEastAsia" w:hAnsi="Arial"/>
                  <w:sz w:val="18"/>
                </w:rPr>
                <w:t>Note 2:</w:t>
              </w:r>
              <w:r w:rsidRPr="00EA3B97">
                <w:rPr>
                  <w:rFonts w:ascii="Arial" w:eastAsiaTheme="minorEastAsia" w:hAnsi="Arial"/>
                  <w:sz w:val="18"/>
                </w:rPr>
                <w:tab/>
                <w:t>REs not allocated to any physical channels, CORESET, SSB or any other reference signal within the channel bandwidth of the cell. REs for OCNG shall not be allocated in the slot(s) containing SSB of the respective cell.</w:t>
              </w:r>
            </w:ins>
          </w:p>
        </w:tc>
      </w:tr>
    </w:tbl>
    <w:p w14:paraId="5B76D570" w14:textId="77777777" w:rsidR="00DC386E" w:rsidRPr="00EA3B97" w:rsidRDefault="00DC386E" w:rsidP="00DC386E">
      <w:pPr>
        <w:rPr>
          <w:ins w:id="2695" w:author="Huawei" w:date="2021-01-11T15:51:00Z"/>
          <w:rFonts w:eastAsiaTheme="minorEastAsia"/>
          <w:noProof/>
          <w:lang w:eastAsia="zh-CN"/>
        </w:rPr>
      </w:pPr>
    </w:p>
    <w:p w14:paraId="78E705B2" w14:textId="77777777" w:rsidR="00DC386E" w:rsidRPr="00EA3B97" w:rsidRDefault="00DC386E" w:rsidP="00DC386E">
      <w:pPr>
        <w:rPr>
          <w:ins w:id="2696" w:author="Huawei" w:date="2021-01-11T15:51:00Z"/>
          <w:rFonts w:eastAsiaTheme="minorEastAsia"/>
          <w:noProof/>
          <w:lang w:eastAsia="zh-CN"/>
        </w:rPr>
      </w:pPr>
    </w:p>
    <w:p w14:paraId="51D27FF7" w14:textId="77777777" w:rsidR="00DC386E" w:rsidRPr="00EA3B97" w:rsidRDefault="00DC386E" w:rsidP="00DC386E">
      <w:pPr>
        <w:keepNext/>
        <w:keepLines/>
        <w:spacing w:before="180"/>
        <w:ind w:left="1134" w:hanging="1134"/>
        <w:outlineLvl w:val="1"/>
        <w:rPr>
          <w:ins w:id="2697" w:author="Huawei" w:date="2021-01-11T15:51:00Z"/>
          <w:rFonts w:ascii="Arial" w:eastAsiaTheme="minorEastAsia" w:hAnsi="Arial"/>
          <w:sz w:val="32"/>
        </w:rPr>
      </w:pPr>
      <w:ins w:id="2698" w:author="Huawei" w:date="2021-01-13T20:21:00Z">
        <w:r w:rsidRPr="00EA3B97">
          <w:rPr>
            <w:rFonts w:ascii="Arial" w:eastAsiaTheme="minorEastAsia" w:hAnsi="Arial"/>
            <w:sz w:val="32"/>
          </w:rPr>
          <w:t>G.</w:t>
        </w:r>
      </w:ins>
      <w:ins w:id="2699" w:author="Huawei" w:date="2021-01-11T15:51:00Z">
        <w:r w:rsidRPr="00EA3B97">
          <w:rPr>
            <w:rFonts w:ascii="Arial" w:eastAsiaTheme="minorEastAsia" w:hAnsi="Arial"/>
            <w:sz w:val="32"/>
          </w:rPr>
          <w:t>1.3</w:t>
        </w:r>
        <w:r w:rsidRPr="00EA3B97">
          <w:rPr>
            <w:rFonts w:ascii="Arial" w:eastAsiaTheme="minorEastAsia" w:hAnsi="Arial"/>
            <w:sz w:val="32"/>
          </w:rPr>
          <w:tab/>
          <w:t>Antenna configurations</w:t>
        </w:r>
      </w:ins>
    </w:p>
    <w:p w14:paraId="1383FBC7" w14:textId="77777777" w:rsidR="00DC386E" w:rsidRPr="00EA3B97" w:rsidRDefault="00DC386E" w:rsidP="00DC386E">
      <w:pPr>
        <w:keepNext/>
        <w:keepLines/>
        <w:spacing w:before="120"/>
        <w:ind w:left="1134" w:hanging="1134"/>
        <w:outlineLvl w:val="2"/>
        <w:rPr>
          <w:ins w:id="2700" w:author="Huawei" w:date="2021-01-11T15:51:00Z"/>
          <w:rFonts w:ascii="Arial" w:eastAsiaTheme="minorEastAsia" w:hAnsi="Arial"/>
          <w:snapToGrid w:val="0"/>
          <w:sz w:val="28"/>
        </w:rPr>
      </w:pPr>
      <w:ins w:id="2701" w:author="Huawei" w:date="2021-01-13T20:21:00Z">
        <w:r w:rsidRPr="00EA3B97">
          <w:rPr>
            <w:rFonts w:ascii="Arial" w:eastAsiaTheme="minorEastAsia" w:hAnsi="Arial"/>
            <w:snapToGrid w:val="0"/>
            <w:sz w:val="28"/>
          </w:rPr>
          <w:t>G.</w:t>
        </w:r>
      </w:ins>
      <w:ins w:id="2702" w:author="Huawei" w:date="2021-01-11T15:51:00Z">
        <w:r w:rsidRPr="00EA3B97">
          <w:rPr>
            <w:rFonts w:ascii="Arial" w:eastAsiaTheme="minorEastAsia" w:hAnsi="Arial"/>
            <w:snapToGrid w:val="0"/>
            <w:sz w:val="28"/>
          </w:rPr>
          <w:t>1.3.1</w:t>
        </w:r>
        <w:r w:rsidRPr="00EA3B97">
          <w:rPr>
            <w:rFonts w:ascii="Arial" w:eastAsiaTheme="minorEastAsia" w:hAnsi="Arial"/>
            <w:snapToGrid w:val="0"/>
            <w:sz w:val="28"/>
          </w:rPr>
          <w:tab/>
          <w:t>Antenna configurations for FR1</w:t>
        </w:r>
      </w:ins>
    </w:p>
    <w:p w14:paraId="495EBAFD" w14:textId="77777777" w:rsidR="00DC386E" w:rsidRPr="00EA3B97" w:rsidRDefault="00DC386E" w:rsidP="00DC386E">
      <w:pPr>
        <w:rPr>
          <w:ins w:id="2703" w:author="Huawei" w:date="2021-01-11T15:51:00Z"/>
          <w:rFonts w:eastAsiaTheme="minorEastAsia"/>
          <w:lang w:eastAsia="zh-CN"/>
        </w:rPr>
      </w:pPr>
      <w:ins w:id="2704" w:author="Huawei" w:date="2021-01-11T15:51:00Z">
        <w:r w:rsidRPr="00EA3B97">
          <w:rPr>
            <w:rFonts w:eastAsiaTheme="minorEastAsia"/>
          </w:rPr>
          <w:t xml:space="preserve">Unless otherwise specified, NR </w:t>
        </w:r>
        <w:del w:id="2705" w:author="Nokia" w:date="2021-02-02T14:54:00Z">
          <w:r w:rsidRPr="00EA3B97" w:rsidDel="001F114F">
            <w:rPr>
              <w:rFonts w:eastAsiaTheme="minorEastAsia"/>
            </w:rPr>
            <w:delText>FDD</w:delText>
          </w:r>
        </w:del>
      </w:ins>
      <w:ins w:id="2706" w:author="Nokia" w:date="2021-02-02T14:54:00Z">
        <w:r w:rsidRPr="00EA3B97">
          <w:rPr>
            <w:rFonts w:eastAsiaTheme="minorEastAsia"/>
          </w:rPr>
          <w:t>TDD</w:t>
        </w:r>
      </w:ins>
      <w:ins w:id="2707" w:author="Huawei" w:date="2021-01-11T15:51:00Z">
        <w:r w:rsidRPr="00EA3B97">
          <w:rPr>
            <w:rFonts w:eastAsiaTheme="minorEastAsia"/>
          </w:rPr>
          <w:t xml:space="preserve"> cells in all RRM Test cases in AWGN propagation condition are configured with </w:t>
        </w:r>
        <w:r w:rsidRPr="00EA3B97">
          <w:rPr>
            <w:rFonts w:eastAsiaTheme="minorEastAsia"/>
            <w:bCs/>
          </w:rPr>
          <w:t>Antenna Configuration [1x2]</w:t>
        </w:r>
        <w:r w:rsidRPr="00EA3B97">
          <w:rPr>
            <w:rFonts w:eastAsiaTheme="minorEastAsia"/>
          </w:rPr>
          <w:t>.</w:t>
        </w:r>
      </w:ins>
    </w:p>
    <w:p w14:paraId="52385081" w14:textId="77777777" w:rsidR="00DC386E" w:rsidRPr="00EA3B97" w:rsidRDefault="00DC386E" w:rsidP="00DC386E">
      <w:pPr>
        <w:keepNext/>
        <w:keepLines/>
        <w:spacing w:before="120"/>
        <w:ind w:left="1418" w:hanging="1418"/>
        <w:outlineLvl w:val="3"/>
        <w:rPr>
          <w:ins w:id="2708" w:author="Huawei" w:date="2021-01-11T15:51:00Z"/>
          <w:rFonts w:ascii="Arial" w:eastAsiaTheme="minorEastAsia" w:hAnsi="Arial"/>
          <w:snapToGrid w:val="0"/>
          <w:sz w:val="24"/>
          <w:lang w:eastAsia="zh-CN"/>
        </w:rPr>
      </w:pPr>
      <w:ins w:id="2709" w:author="Huawei" w:date="2021-01-13T20:21:00Z">
        <w:r w:rsidRPr="00EA3B97">
          <w:rPr>
            <w:rFonts w:ascii="Arial" w:eastAsiaTheme="minorEastAsia" w:hAnsi="Arial"/>
            <w:snapToGrid w:val="0"/>
            <w:sz w:val="24"/>
          </w:rPr>
          <w:t>G.</w:t>
        </w:r>
      </w:ins>
      <w:ins w:id="2710" w:author="Huawei" w:date="2021-01-11T15:51:00Z">
        <w:r w:rsidRPr="00EA3B97">
          <w:rPr>
            <w:rFonts w:ascii="Arial" w:eastAsiaTheme="minorEastAsia" w:hAnsi="Arial"/>
            <w:snapToGrid w:val="0"/>
            <w:sz w:val="24"/>
          </w:rPr>
          <w:t>1.3.1.1</w:t>
        </w:r>
        <w:r w:rsidRPr="00EA3B97">
          <w:rPr>
            <w:rFonts w:ascii="Arial" w:eastAsiaTheme="minorEastAsia" w:hAnsi="Arial"/>
            <w:snapToGrid w:val="0"/>
            <w:sz w:val="24"/>
          </w:rPr>
          <w:tab/>
          <w:t>Antenna connection</w:t>
        </w:r>
        <w:r w:rsidRPr="00EA3B97">
          <w:rPr>
            <w:rFonts w:ascii="Arial" w:eastAsiaTheme="minorEastAsia" w:hAnsi="Arial"/>
            <w:snapToGrid w:val="0"/>
            <w:sz w:val="24"/>
            <w:lang w:eastAsia="zh-CN"/>
          </w:rPr>
          <w:t xml:space="preserve"> for 4 Rx capable IAB-MT</w:t>
        </w:r>
      </w:ins>
    </w:p>
    <w:p w14:paraId="55754179" w14:textId="77777777" w:rsidR="00DC386E" w:rsidRPr="00EA3B97" w:rsidRDefault="00DC386E" w:rsidP="00DC386E">
      <w:pPr>
        <w:keepNext/>
        <w:keepLines/>
        <w:spacing w:before="120"/>
        <w:ind w:left="1701" w:hanging="1701"/>
        <w:outlineLvl w:val="4"/>
        <w:rPr>
          <w:ins w:id="2711" w:author="Huawei" w:date="2021-01-11T15:51:00Z"/>
          <w:rFonts w:ascii="Arial" w:eastAsiaTheme="minorEastAsia" w:hAnsi="Arial"/>
          <w:sz w:val="22"/>
        </w:rPr>
      </w:pPr>
      <w:ins w:id="2712" w:author="Huawei" w:date="2021-01-13T20:21:00Z">
        <w:r w:rsidRPr="00EA3B97">
          <w:rPr>
            <w:rFonts w:ascii="Arial" w:eastAsiaTheme="minorEastAsia" w:hAnsi="Arial"/>
            <w:sz w:val="22"/>
          </w:rPr>
          <w:t>G.</w:t>
        </w:r>
      </w:ins>
      <w:ins w:id="2713" w:author="Huawei" w:date="2021-01-11T15:51:00Z">
        <w:r w:rsidRPr="00EA3B97">
          <w:rPr>
            <w:rFonts w:ascii="Arial" w:eastAsiaTheme="minorEastAsia" w:hAnsi="Arial"/>
            <w:sz w:val="22"/>
          </w:rPr>
          <w:t>1.3.1.1.1</w:t>
        </w:r>
        <w:r w:rsidRPr="00EA3B97">
          <w:rPr>
            <w:rFonts w:ascii="Arial" w:eastAsiaTheme="minorEastAsia" w:hAnsi="Arial"/>
            <w:sz w:val="22"/>
            <w:lang w:eastAsia="zh-CN"/>
          </w:rPr>
          <w:tab/>
        </w:r>
        <w:r w:rsidRPr="00EA3B97">
          <w:rPr>
            <w:rFonts w:ascii="Arial" w:eastAsiaTheme="minorEastAsia" w:hAnsi="Arial"/>
            <w:sz w:val="22"/>
          </w:rPr>
          <w:t>Introduction</w:t>
        </w:r>
      </w:ins>
    </w:p>
    <w:p w14:paraId="0E5DAC48" w14:textId="77777777" w:rsidR="00DC386E" w:rsidRPr="00EA3B97" w:rsidRDefault="00DC386E" w:rsidP="00DC386E">
      <w:pPr>
        <w:rPr>
          <w:ins w:id="2714" w:author="Huawei" w:date="2021-01-11T15:51:00Z"/>
          <w:rFonts w:eastAsiaTheme="minorEastAsia"/>
          <w:lang w:eastAsia="zh-CN"/>
        </w:rPr>
      </w:pPr>
      <w:ins w:id="2715" w:author="Huawei" w:date="2021-01-11T15:51:00Z">
        <w:r w:rsidRPr="00EA3B97">
          <w:rPr>
            <w:rFonts w:eastAsiaTheme="minorEastAsia"/>
            <w:lang w:eastAsia="zh-CN"/>
          </w:rPr>
          <w:t>All tests for FR1 are specified for IAB-MT</w:t>
        </w:r>
      </w:ins>
      <w:ins w:id="2716" w:author="Nokia" w:date="2021-02-02T14:53:00Z">
        <w:r w:rsidRPr="00EA3B97">
          <w:rPr>
            <w:rFonts w:eastAsiaTheme="minorEastAsia"/>
            <w:lang w:eastAsia="zh-CN"/>
          </w:rPr>
          <w:t>s</w:t>
        </w:r>
      </w:ins>
      <w:ins w:id="2717" w:author="Huawei" w:date="2021-01-11T15:51:00Z">
        <w:r w:rsidRPr="00EA3B97">
          <w:rPr>
            <w:rFonts w:eastAsiaTheme="minorEastAsia"/>
            <w:lang w:eastAsia="zh-CN"/>
          </w:rPr>
          <w:t xml:space="preserve"> supporting 2RX. In this clause, the antenna connection method for applying 2RX tests to IAB-MT</w:t>
        </w:r>
      </w:ins>
      <w:ins w:id="2718" w:author="Nokia" w:date="2021-02-02T14:53:00Z">
        <w:r w:rsidRPr="00EA3B97">
          <w:rPr>
            <w:rFonts w:eastAsiaTheme="minorEastAsia"/>
            <w:lang w:eastAsia="zh-CN"/>
          </w:rPr>
          <w:t>s</w:t>
        </w:r>
      </w:ins>
      <w:ins w:id="2719" w:author="Huawei" w:date="2021-01-11T15:51:00Z">
        <w:r w:rsidRPr="00EA3B97">
          <w:rPr>
            <w:rFonts w:eastAsiaTheme="minorEastAsia"/>
            <w:lang w:eastAsia="zh-CN"/>
          </w:rPr>
          <w:t xml:space="preserve"> supporting 4RX antenna ports is specified. No tests are currently specified for FR1 which are applicable only to 4RX antenna ports, so 4RX capable IAB-MT</w:t>
        </w:r>
      </w:ins>
      <w:ins w:id="2720" w:author="Nokia" w:date="2021-02-02T14:53:00Z">
        <w:r w:rsidRPr="00EA3B97">
          <w:rPr>
            <w:rFonts w:eastAsiaTheme="minorEastAsia"/>
            <w:lang w:eastAsia="zh-CN"/>
          </w:rPr>
          <w:t>s</w:t>
        </w:r>
      </w:ins>
      <w:ins w:id="2721" w:author="Huawei" w:date="2021-01-11T15:51:00Z">
        <w:r w:rsidRPr="00EA3B97">
          <w:rPr>
            <w:rFonts w:eastAsiaTheme="minorEastAsia"/>
            <w:lang w:eastAsia="zh-CN"/>
          </w:rPr>
          <w:t xml:space="preserve"> are always tested by reusing tests which were originally specified for 2RX IAB-MT</w:t>
        </w:r>
      </w:ins>
      <w:ins w:id="2722" w:author="Nokia" w:date="2021-02-02T14:53:00Z">
        <w:r w:rsidRPr="00EA3B97">
          <w:rPr>
            <w:rFonts w:eastAsiaTheme="minorEastAsia"/>
            <w:lang w:eastAsia="zh-CN"/>
          </w:rPr>
          <w:t>s</w:t>
        </w:r>
      </w:ins>
      <w:ins w:id="2723" w:author="Huawei" w:date="2021-01-11T15:51:00Z">
        <w:r w:rsidRPr="00EA3B97">
          <w:rPr>
            <w:rFonts w:eastAsiaTheme="minorEastAsia"/>
            <w:lang w:eastAsia="zh-CN"/>
          </w:rPr>
          <w:t>.</w:t>
        </w:r>
      </w:ins>
    </w:p>
    <w:p w14:paraId="3AA6FA28" w14:textId="77777777" w:rsidR="00DC386E" w:rsidRPr="00EA3B97" w:rsidRDefault="00DC386E" w:rsidP="00DC386E">
      <w:pPr>
        <w:keepNext/>
        <w:keepLines/>
        <w:spacing w:before="120"/>
        <w:ind w:left="1701" w:hanging="1701"/>
        <w:outlineLvl w:val="4"/>
        <w:rPr>
          <w:ins w:id="2724" w:author="Huawei" w:date="2021-01-11T15:51:00Z"/>
          <w:rFonts w:ascii="Arial" w:eastAsiaTheme="minorEastAsia" w:hAnsi="Arial"/>
          <w:sz w:val="22"/>
        </w:rPr>
      </w:pPr>
      <w:ins w:id="2725" w:author="Huawei" w:date="2021-01-13T20:21:00Z">
        <w:r w:rsidRPr="00EA3B97">
          <w:rPr>
            <w:rFonts w:ascii="Arial" w:eastAsiaTheme="minorEastAsia" w:hAnsi="Arial"/>
            <w:sz w:val="22"/>
          </w:rPr>
          <w:t>G.</w:t>
        </w:r>
      </w:ins>
      <w:ins w:id="2726" w:author="Huawei" w:date="2021-01-11T15:51:00Z">
        <w:r w:rsidRPr="00EA3B97">
          <w:rPr>
            <w:rFonts w:ascii="Arial" w:eastAsiaTheme="minorEastAsia" w:hAnsi="Arial"/>
            <w:sz w:val="22"/>
          </w:rPr>
          <w:t>1.3.1.1.2</w:t>
        </w:r>
        <w:r w:rsidRPr="00EA3B97">
          <w:rPr>
            <w:rFonts w:ascii="Arial" w:eastAsiaTheme="minorEastAsia" w:hAnsi="Arial"/>
            <w:sz w:val="22"/>
            <w:lang w:eastAsia="zh-CN"/>
          </w:rPr>
          <w:tab/>
        </w:r>
        <w:r w:rsidRPr="00EA3B97">
          <w:rPr>
            <w:rFonts w:ascii="Arial" w:eastAsiaTheme="minorEastAsia" w:hAnsi="Arial"/>
            <w:sz w:val="22"/>
          </w:rPr>
          <w:t>Principle of testing</w:t>
        </w:r>
      </w:ins>
    </w:p>
    <w:p w14:paraId="32D7AC9F" w14:textId="77777777" w:rsidR="00DC386E" w:rsidRPr="00EA3B97" w:rsidRDefault="00DC386E" w:rsidP="00DC386E">
      <w:pPr>
        <w:keepNext/>
        <w:keepLines/>
        <w:spacing w:before="120"/>
        <w:ind w:left="1985" w:hanging="1985"/>
        <w:rPr>
          <w:ins w:id="2727" w:author="Huawei" w:date="2021-01-11T15:51:00Z"/>
          <w:rFonts w:ascii="Arial" w:eastAsiaTheme="minorEastAsia" w:hAnsi="Arial"/>
          <w:lang w:eastAsia="zh-CN"/>
        </w:rPr>
      </w:pPr>
      <w:ins w:id="2728" w:author="Huawei" w:date="2021-01-13T20:21:00Z">
        <w:r w:rsidRPr="00EA3B97">
          <w:rPr>
            <w:rFonts w:ascii="Arial" w:eastAsiaTheme="minorEastAsia" w:hAnsi="Arial"/>
            <w:lang w:eastAsia="zh-CN"/>
          </w:rPr>
          <w:t>G.</w:t>
        </w:r>
      </w:ins>
      <w:ins w:id="2729" w:author="Huawei" w:date="2021-01-11T15:51:00Z">
        <w:r w:rsidRPr="00EA3B97">
          <w:rPr>
            <w:rFonts w:ascii="Arial" w:eastAsiaTheme="minorEastAsia" w:hAnsi="Arial"/>
            <w:lang w:eastAsia="zh-CN"/>
          </w:rPr>
          <w:t>1.3.1.1.2.1</w:t>
        </w:r>
        <w:r w:rsidRPr="00EA3B97">
          <w:rPr>
            <w:rFonts w:ascii="Arial" w:eastAsiaTheme="minorEastAsia" w:hAnsi="Arial"/>
            <w:lang w:eastAsia="zh-CN"/>
          </w:rPr>
          <w:tab/>
          <w:t>Single carrier tests</w:t>
        </w:r>
      </w:ins>
    </w:p>
    <w:p w14:paraId="17060C4E" w14:textId="77777777" w:rsidR="00DC386E" w:rsidRPr="00EA3B97" w:rsidRDefault="00DC386E" w:rsidP="00DC386E">
      <w:pPr>
        <w:rPr>
          <w:ins w:id="2730" w:author="Huawei" w:date="2021-01-11T15:51:00Z"/>
          <w:rFonts w:eastAsiaTheme="minorEastAsia"/>
        </w:rPr>
      </w:pPr>
      <w:ins w:id="2731" w:author="Huawei" w:date="2021-01-11T15:51:00Z">
        <w:r w:rsidRPr="00EA3B97">
          <w:rPr>
            <w:rFonts w:eastAsiaTheme="minorEastAsia"/>
          </w:rPr>
          <w:t xml:space="preserve">For 4RX capable </w:t>
        </w:r>
        <w:r w:rsidRPr="00EA3B97">
          <w:rPr>
            <w:rFonts w:eastAsiaTheme="minorEastAsia"/>
            <w:lang w:eastAsia="zh-CN"/>
          </w:rPr>
          <w:t>IAB-MT</w:t>
        </w:r>
      </w:ins>
      <w:ins w:id="2732" w:author="Nokia" w:date="2021-02-02T14:53:00Z">
        <w:r w:rsidRPr="00EA3B97">
          <w:rPr>
            <w:rFonts w:eastAsiaTheme="minorEastAsia"/>
            <w:lang w:eastAsia="zh-CN"/>
          </w:rPr>
          <w:t>s</w:t>
        </w:r>
      </w:ins>
      <w:ins w:id="2733" w:author="Huawei" w:date="2021-01-11T15:51:00Z">
        <w:del w:id="2734" w:author="Nokia" w:date="2021-02-02T14:53:00Z">
          <w:r w:rsidRPr="00EA3B97" w:rsidDel="001F114F">
            <w:rPr>
              <w:rFonts w:eastAsiaTheme="minorEastAsia"/>
              <w:lang w:eastAsia="zh-CN"/>
            </w:rPr>
            <w:delText xml:space="preserve"> </w:delText>
          </w:r>
        </w:del>
        <w:r w:rsidRPr="00EA3B97">
          <w:rPr>
            <w:rFonts w:eastAsiaTheme="minorEastAsia"/>
          </w:rPr>
          <w:t xml:space="preserve"> supporting at least one 2RX band, the, all single carrier tests specified for FR1 except those in </w:t>
        </w:r>
      </w:ins>
      <w:ins w:id="2735" w:author="Huawei" w:date="2021-01-13T20:21:00Z">
        <w:r w:rsidRPr="00EA3B97">
          <w:rPr>
            <w:rFonts w:eastAsiaTheme="minorEastAsia"/>
          </w:rPr>
          <w:t>G.</w:t>
        </w:r>
      </w:ins>
      <w:ins w:id="2736" w:author="Huawei" w:date="2021-01-11T15:51:00Z">
        <w:r w:rsidRPr="00EA3B97">
          <w:rPr>
            <w:rFonts w:eastAsiaTheme="minorEastAsia"/>
          </w:rPr>
          <w:t>2.3 shall be tested on any band where 2RX is supported</w:t>
        </w:r>
      </w:ins>
      <w:ins w:id="2737" w:author="Nokia" w:date="2021-02-02T15:00:00Z">
        <w:r w:rsidRPr="00EA3B97">
          <w:rPr>
            <w:rFonts w:eastAsiaTheme="minorEastAsia"/>
          </w:rPr>
          <w:t xml:space="preserve"> with the antenna connection specified in clause G.1.3.1.1.2.2</w:t>
        </w:r>
      </w:ins>
      <w:ins w:id="2738" w:author="Huawei" w:date="2021-01-11T15:51:00Z">
        <w:r w:rsidRPr="00EA3B97">
          <w:rPr>
            <w:rFonts w:eastAsiaTheme="minorEastAsia"/>
          </w:rPr>
          <w:t>.</w:t>
        </w:r>
      </w:ins>
    </w:p>
    <w:p w14:paraId="5E12DD2F" w14:textId="77777777" w:rsidR="00DC386E" w:rsidRPr="00EA3B97" w:rsidRDefault="00DC386E" w:rsidP="00DC386E">
      <w:pPr>
        <w:rPr>
          <w:ins w:id="2739" w:author="Huawei" w:date="2021-01-11T15:51:00Z"/>
          <w:rFonts w:eastAsiaTheme="minorEastAsia"/>
        </w:rPr>
      </w:pPr>
      <w:ins w:id="2740" w:author="Huawei" w:date="2021-01-11T15:51:00Z">
        <w:r w:rsidRPr="00EA3B97">
          <w:rPr>
            <w:rFonts w:eastAsiaTheme="minorEastAsia"/>
          </w:rPr>
          <w:t xml:space="preserve">For 4RX capable </w:t>
        </w:r>
        <w:del w:id="2741" w:author="Nokia" w:date="2021-02-02T14:45:00Z">
          <w:r w:rsidRPr="00EA3B97" w:rsidDel="001F114F">
            <w:rPr>
              <w:rFonts w:eastAsiaTheme="minorEastAsia"/>
            </w:rPr>
            <w:delText>UE</w:delText>
          </w:r>
        </w:del>
      </w:ins>
      <w:ins w:id="2742" w:author="Nokia" w:date="2021-02-02T14:45:00Z">
        <w:r w:rsidRPr="00EA3B97">
          <w:rPr>
            <w:rFonts w:eastAsiaTheme="minorEastAsia"/>
          </w:rPr>
          <w:t>IAB-MT</w:t>
        </w:r>
      </w:ins>
      <w:ins w:id="2743" w:author="Huawei" w:date="2021-01-11T15:51:00Z">
        <w:del w:id="2744" w:author="Nokia" w:date="2021-02-02T14:52:00Z">
          <w:r w:rsidRPr="00EA3B97" w:rsidDel="001F114F">
            <w:rPr>
              <w:rFonts w:eastAsiaTheme="minorEastAsia"/>
            </w:rPr>
            <w:delText>s</w:delText>
          </w:r>
        </w:del>
        <w:r w:rsidRPr="00EA3B97">
          <w:rPr>
            <w:rFonts w:eastAsiaTheme="minorEastAsia"/>
          </w:rPr>
          <w:t xml:space="preserve"> which do not support any 2RX band, all tests specified for FR1 shall be tested using the antenna connection specified in clause </w:t>
        </w:r>
      </w:ins>
      <w:ins w:id="2745" w:author="Huawei" w:date="2021-01-13T20:21:00Z">
        <w:r w:rsidRPr="00EA3B97">
          <w:rPr>
            <w:rFonts w:eastAsiaTheme="minorEastAsia"/>
          </w:rPr>
          <w:t>G.</w:t>
        </w:r>
      </w:ins>
      <w:ins w:id="2746" w:author="Huawei" w:date="2021-01-11T15:51:00Z">
        <w:r w:rsidRPr="00EA3B97">
          <w:rPr>
            <w:rFonts w:eastAsiaTheme="minorEastAsia"/>
          </w:rPr>
          <w:t>1.3.1.1.2.</w:t>
        </w:r>
        <w:del w:id="2747" w:author="Nokia" w:date="2021-02-02T14:58:00Z">
          <w:r w:rsidRPr="00EA3B97" w:rsidDel="00AD110C">
            <w:rPr>
              <w:rFonts w:eastAsiaTheme="minorEastAsia"/>
            </w:rPr>
            <w:delText>5</w:delText>
          </w:r>
        </w:del>
      </w:ins>
      <w:ins w:id="2748" w:author="Nokia" w:date="2021-02-02T14:58:00Z">
        <w:r w:rsidRPr="00EA3B97">
          <w:rPr>
            <w:rFonts w:eastAsiaTheme="minorEastAsia"/>
          </w:rPr>
          <w:t>3</w:t>
        </w:r>
      </w:ins>
      <w:ins w:id="2749" w:author="Huawei" w:date="2021-01-11T15:51:00Z">
        <w:r w:rsidRPr="00EA3B97">
          <w:rPr>
            <w:rFonts w:eastAsiaTheme="minorEastAsia"/>
          </w:rPr>
          <w:t xml:space="preserve">. For radio link monitoring tests, the SNR levels are modified according to table </w:t>
        </w:r>
      </w:ins>
      <w:ins w:id="2750" w:author="Huawei" w:date="2021-01-13T20:21:00Z">
        <w:r w:rsidRPr="00EA3B97">
          <w:rPr>
            <w:rFonts w:eastAsiaTheme="minorEastAsia"/>
          </w:rPr>
          <w:t>G.</w:t>
        </w:r>
      </w:ins>
      <w:ins w:id="2751" w:author="Huawei" w:date="2021-01-11T15:51:00Z">
        <w:r w:rsidRPr="00EA3B97">
          <w:rPr>
            <w:rFonts w:eastAsiaTheme="minorEastAsia"/>
          </w:rPr>
          <w:t xml:space="preserve">1.3.1.1.2.1-1 and table </w:t>
        </w:r>
      </w:ins>
      <w:ins w:id="2752" w:author="Huawei" w:date="2021-01-13T20:21:00Z">
        <w:r w:rsidRPr="00EA3B97">
          <w:rPr>
            <w:rFonts w:eastAsiaTheme="minorEastAsia"/>
          </w:rPr>
          <w:t>G.</w:t>
        </w:r>
      </w:ins>
      <w:ins w:id="2753" w:author="Huawei" w:date="2021-01-11T15:51:00Z">
        <w:r w:rsidRPr="00EA3B97">
          <w:rPr>
            <w:rFonts w:eastAsiaTheme="minorEastAsia"/>
          </w:rPr>
          <w:t>1.3.1.1.2.1-2</w:t>
        </w:r>
      </w:ins>
      <w:ins w:id="2754" w:author="Nokia" w:date="2021-02-02T14:57:00Z">
        <w:r w:rsidRPr="00EA3B97">
          <w:rPr>
            <w:rFonts w:eastAsiaTheme="minorEastAsia"/>
          </w:rPr>
          <w:t>. For beam failure detection and link recovery tests, the SNR levels are modified according to table G.1.3.1.1.2.1-</w:t>
        </w:r>
      </w:ins>
      <w:ins w:id="2755" w:author="Nokia" w:date="2021-02-02T14:58:00Z">
        <w:r w:rsidRPr="00EA3B97">
          <w:rPr>
            <w:rFonts w:eastAsiaTheme="minorEastAsia"/>
          </w:rPr>
          <w:t>3.</w:t>
        </w:r>
      </w:ins>
    </w:p>
    <w:p w14:paraId="14BC2D8B" w14:textId="77777777" w:rsidR="00DC386E" w:rsidRPr="00EA3B97" w:rsidRDefault="00DC386E" w:rsidP="00DC386E">
      <w:pPr>
        <w:keepNext/>
        <w:keepLines/>
        <w:spacing w:before="60"/>
        <w:jc w:val="center"/>
        <w:rPr>
          <w:ins w:id="2756" w:author="Huawei" w:date="2021-01-11T15:51:00Z"/>
          <w:rFonts w:ascii="Arial" w:eastAsiaTheme="minorEastAsia" w:hAnsi="Arial"/>
          <w:b/>
        </w:rPr>
      </w:pPr>
      <w:ins w:id="2757" w:author="Huawei" w:date="2021-01-11T15:51:00Z">
        <w:r w:rsidRPr="00EA3B97">
          <w:rPr>
            <w:rFonts w:ascii="Arial" w:eastAsiaTheme="minorEastAsia" w:hAnsi="Arial"/>
            <w:b/>
          </w:rPr>
          <w:lastRenderedPageBreak/>
          <w:t xml:space="preserve">Table </w:t>
        </w:r>
      </w:ins>
      <w:ins w:id="2758" w:author="Huawei" w:date="2021-01-13T20:21:00Z">
        <w:r w:rsidRPr="00EA3B97">
          <w:rPr>
            <w:rFonts w:ascii="Arial" w:eastAsiaTheme="minorEastAsia" w:hAnsi="Arial"/>
            <w:b/>
          </w:rPr>
          <w:t>G.</w:t>
        </w:r>
      </w:ins>
      <w:ins w:id="2759" w:author="Huawei" w:date="2021-01-11T15:51:00Z">
        <w:r w:rsidRPr="00EA3B97">
          <w:rPr>
            <w:rFonts w:ascii="Arial" w:eastAsiaTheme="minorEastAsia" w:hAnsi="Arial"/>
            <w:b/>
          </w:rPr>
          <w:t>1.3.1.1.2.1-1: Modified parameters for RLM out of sync testing with 4 RX antenna connection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503"/>
        <w:gridCol w:w="1503"/>
        <w:gridCol w:w="1503"/>
        <w:gridCol w:w="1503"/>
      </w:tblGrid>
      <w:tr w:rsidR="00DC386E" w:rsidRPr="00EA3B97" w14:paraId="01196029" w14:textId="77777777" w:rsidTr="006452E8">
        <w:trPr>
          <w:jc w:val="center"/>
          <w:ins w:id="2760" w:author="Huawei" w:date="2021-01-11T15:51:00Z"/>
        </w:trPr>
        <w:tc>
          <w:tcPr>
            <w:tcW w:w="3285" w:type="dxa"/>
            <w:tcBorders>
              <w:top w:val="single" w:sz="4" w:space="0" w:color="auto"/>
              <w:left w:val="single" w:sz="4" w:space="0" w:color="auto"/>
              <w:bottom w:val="nil"/>
              <w:right w:val="single" w:sz="4" w:space="0" w:color="auto"/>
            </w:tcBorders>
            <w:hideMark/>
          </w:tcPr>
          <w:p w14:paraId="122BDC54" w14:textId="77777777" w:rsidR="00DC386E" w:rsidRPr="00EA3B97" w:rsidRDefault="00DC386E" w:rsidP="006452E8">
            <w:pPr>
              <w:keepNext/>
              <w:keepLines/>
              <w:spacing w:after="0"/>
              <w:jc w:val="center"/>
              <w:rPr>
                <w:ins w:id="2761" w:author="Huawei" w:date="2021-01-11T15:51:00Z"/>
                <w:rFonts w:ascii="Arial" w:eastAsiaTheme="minorEastAsia" w:hAnsi="Arial"/>
                <w:b/>
                <w:sz w:val="18"/>
                <w:lang w:eastAsia="zh-CN"/>
              </w:rPr>
            </w:pPr>
            <w:ins w:id="2762" w:author="Huawei" w:date="2021-01-11T15:51:00Z">
              <w:r w:rsidRPr="00EA3B97">
                <w:rPr>
                  <w:rFonts w:ascii="Arial" w:eastAsiaTheme="minorEastAsia" w:hAnsi="Arial"/>
                  <w:b/>
                  <w:sz w:val="18"/>
                  <w:lang w:eastAsia="zh-CN"/>
                </w:rPr>
                <w:t>Test case</w:t>
              </w:r>
            </w:ins>
          </w:p>
        </w:tc>
        <w:tc>
          <w:tcPr>
            <w:tcW w:w="6012" w:type="dxa"/>
            <w:gridSpan w:val="4"/>
            <w:tcBorders>
              <w:top w:val="single" w:sz="4" w:space="0" w:color="auto"/>
              <w:left w:val="single" w:sz="4" w:space="0" w:color="auto"/>
              <w:bottom w:val="single" w:sz="4" w:space="0" w:color="auto"/>
              <w:right w:val="single" w:sz="4" w:space="0" w:color="auto"/>
            </w:tcBorders>
            <w:hideMark/>
          </w:tcPr>
          <w:p w14:paraId="37B04A26" w14:textId="77777777" w:rsidR="00DC386E" w:rsidRPr="00EA3B97" w:rsidRDefault="00DC386E" w:rsidP="006452E8">
            <w:pPr>
              <w:keepNext/>
              <w:keepLines/>
              <w:spacing w:after="0"/>
              <w:jc w:val="center"/>
              <w:rPr>
                <w:ins w:id="2763" w:author="Huawei" w:date="2021-01-11T15:51:00Z"/>
                <w:rFonts w:ascii="Arial" w:eastAsiaTheme="minorEastAsia" w:hAnsi="Arial"/>
                <w:b/>
                <w:sz w:val="18"/>
              </w:rPr>
            </w:pPr>
            <w:ins w:id="2764" w:author="Huawei" w:date="2021-01-11T15:51:00Z">
              <w:r w:rsidRPr="00EA3B97">
                <w:rPr>
                  <w:rFonts w:ascii="Arial" w:eastAsiaTheme="minorEastAsia" w:hAnsi="Arial"/>
                  <w:b/>
                  <w:sz w:val="18"/>
                </w:rPr>
                <w:t>SNR during T3 (dB)</w:t>
              </w:r>
            </w:ins>
          </w:p>
        </w:tc>
      </w:tr>
      <w:tr w:rsidR="00DC386E" w:rsidRPr="00EA3B97" w14:paraId="3F692179" w14:textId="77777777" w:rsidTr="006452E8">
        <w:trPr>
          <w:jc w:val="center"/>
          <w:ins w:id="2765"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458ABBE4" w14:textId="77777777" w:rsidR="00DC386E" w:rsidRPr="00EA3B97" w:rsidRDefault="00DC386E" w:rsidP="006452E8">
            <w:pPr>
              <w:keepNext/>
              <w:keepLines/>
              <w:spacing w:after="0"/>
              <w:jc w:val="center"/>
              <w:rPr>
                <w:ins w:id="2766" w:author="Huawei" w:date="2021-01-11T15:51:00Z"/>
                <w:rFonts w:ascii="Arial" w:eastAsiaTheme="minorEastAsia" w:hAnsi="Arial"/>
                <w:b/>
                <w:sz w:val="18"/>
                <w:lang w:eastAsia="zh-CN"/>
              </w:rPr>
            </w:pPr>
          </w:p>
        </w:tc>
        <w:tc>
          <w:tcPr>
            <w:tcW w:w="1503" w:type="dxa"/>
            <w:tcBorders>
              <w:top w:val="single" w:sz="4" w:space="0" w:color="auto"/>
              <w:left w:val="single" w:sz="4" w:space="0" w:color="auto"/>
              <w:bottom w:val="single" w:sz="4" w:space="0" w:color="auto"/>
              <w:right w:val="single" w:sz="4" w:space="0" w:color="auto"/>
            </w:tcBorders>
            <w:hideMark/>
          </w:tcPr>
          <w:p w14:paraId="7657001A" w14:textId="77777777" w:rsidR="00DC386E" w:rsidRPr="00EA3B97" w:rsidRDefault="00DC386E" w:rsidP="006452E8">
            <w:pPr>
              <w:keepNext/>
              <w:keepLines/>
              <w:spacing w:after="0"/>
              <w:jc w:val="center"/>
              <w:rPr>
                <w:ins w:id="2767" w:author="Huawei" w:date="2021-01-11T15:51:00Z"/>
                <w:rFonts w:ascii="Arial" w:eastAsiaTheme="minorEastAsia" w:hAnsi="Arial"/>
                <w:b/>
                <w:sz w:val="18"/>
              </w:rPr>
            </w:pPr>
            <w:ins w:id="2768" w:author="Huawei" w:date="2021-01-11T15:51:00Z">
              <w:r w:rsidRPr="00EA3B97">
                <w:rPr>
                  <w:rFonts w:ascii="Arial" w:eastAsiaTheme="minorEastAsia" w:hAnsi="Arial"/>
                  <w:b/>
                  <w:sz w:val="18"/>
                </w:rPr>
                <w:t>Test 1</w:t>
              </w:r>
            </w:ins>
          </w:p>
        </w:tc>
        <w:tc>
          <w:tcPr>
            <w:tcW w:w="1503" w:type="dxa"/>
            <w:tcBorders>
              <w:top w:val="single" w:sz="4" w:space="0" w:color="auto"/>
              <w:left w:val="single" w:sz="4" w:space="0" w:color="auto"/>
              <w:bottom w:val="single" w:sz="4" w:space="0" w:color="auto"/>
              <w:right w:val="single" w:sz="4" w:space="0" w:color="auto"/>
            </w:tcBorders>
            <w:hideMark/>
          </w:tcPr>
          <w:p w14:paraId="02ABEECB" w14:textId="77777777" w:rsidR="00DC386E" w:rsidRPr="00EA3B97" w:rsidRDefault="00DC386E" w:rsidP="006452E8">
            <w:pPr>
              <w:keepNext/>
              <w:keepLines/>
              <w:spacing w:after="0"/>
              <w:jc w:val="center"/>
              <w:rPr>
                <w:ins w:id="2769" w:author="Huawei" w:date="2021-01-11T15:51:00Z"/>
                <w:rFonts w:ascii="Arial" w:eastAsiaTheme="minorEastAsia" w:hAnsi="Arial"/>
                <w:b/>
                <w:sz w:val="18"/>
              </w:rPr>
            </w:pPr>
            <w:ins w:id="2770" w:author="Huawei" w:date="2021-01-11T15:51:00Z">
              <w:r w:rsidRPr="00EA3B97">
                <w:rPr>
                  <w:rFonts w:ascii="Arial" w:eastAsiaTheme="minorEastAsia" w:hAnsi="Arial"/>
                  <w:b/>
                  <w:sz w:val="18"/>
                </w:rPr>
                <w:t>Test 2</w:t>
              </w:r>
            </w:ins>
          </w:p>
        </w:tc>
        <w:tc>
          <w:tcPr>
            <w:tcW w:w="1503" w:type="dxa"/>
            <w:tcBorders>
              <w:top w:val="single" w:sz="4" w:space="0" w:color="auto"/>
              <w:left w:val="single" w:sz="4" w:space="0" w:color="auto"/>
              <w:bottom w:val="single" w:sz="4" w:space="0" w:color="auto"/>
              <w:right w:val="single" w:sz="4" w:space="0" w:color="auto"/>
            </w:tcBorders>
            <w:hideMark/>
          </w:tcPr>
          <w:p w14:paraId="18F49347" w14:textId="77777777" w:rsidR="00DC386E" w:rsidRPr="00EA3B97" w:rsidRDefault="00DC386E" w:rsidP="006452E8">
            <w:pPr>
              <w:keepNext/>
              <w:keepLines/>
              <w:spacing w:after="0"/>
              <w:jc w:val="center"/>
              <w:rPr>
                <w:ins w:id="2771" w:author="Huawei" w:date="2021-01-11T15:51:00Z"/>
                <w:rFonts w:ascii="Arial" w:eastAsiaTheme="minorEastAsia" w:hAnsi="Arial"/>
                <w:b/>
                <w:sz w:val="18"/>
              </w:rPr>
            </w:pPr>
            <w:ins w:id="2772" w:author="Huawei" w:date="2021-01-11T15:51:00Z">
              <w:r w:rsidRPr="00EA3B97">
                <w:rPr>
                  <w:rFonts w:ascii="Arial" w:eastAsiaTheme="minorEastAsia" w:hAnsi="Arial"/>
                  <w:b/>
                  <w:sz w:val="18"/>
                </w:rPr>
                <w:t>Test 3</w:t>
              </w:r>
            </w:ins>
          </w:p>
        </w:tc>
        <w:tc>
          <w:tcPr>
            <w:tcW w:w="1503" w:type="dxa"/>
            <w:tcBorders>
              <w:top w:val="single" w:sz="4" w:space="0" w:color="auto"/>
              <w:left w:val="single" w:sz="4" w:space="0" w:color="auto"/>
              <w:bottom w:val="single" w:sz="4" w:space="0" w:color="auto"/>
              <w:right w:val="single" w:sz="4" w:space="0" w:color="auto"/>
            </w:tcBorders>
            <w:hideMark/>
          </w:tcPr>
          <w:p w14:paraId="79C2C0BE" w14:textId="77777777" w:rsidR="00DC386E" w:rsidRPr="00EA3B97" w:rsidRDefault="00DC386E" w:rsidP="006452E8">
            <w:pPr>
              <w:keepNext/>
              <w:keepLines/>
              <w:spacing w:after="0"/>
              <w:jc w:val="center"/>
              <w:rPr>
                <w:ins w:id="2773" w:author="Huawei" w:date="2021-01-11T15:51:00Z"/>
                <w:rFonts w:ascii="Arial" w:eastAsiaTheme="minorEastAsia" w:hAnsi="Arial"/>
                <w:b/>
                <w:sz w:val="18"/>
              </w:rPr>
            </w:pPr>
            <w:ins w:id="2774" w:author="Huawei" w:date="2021-01-11T15:51:00Z">
              <w:r w:rsidRPr="00EA3B97">
                <w:rPr>
                  <w:rFonts w:ascii="Arial" w:eastAsiaTheme="minorEastAsia" w:hAnsi="Arial"/>
                  <w:b/>
                  <w:sz w:val="18"/>
                </w:rPr>
                <w:t>Test 4</w:t>
              </w:r>
            </w:ins>
          </w:p>
        </w:tc>
      </w:tr>
      <w:tr w:rsidR="00DC386E" w:rsidRPr="00EA3B97" w14:paraId="76D553C2" w14:textId="77777777" w:rsidTr="006452E8">
        <w:trPr>
          <w:jc w:val="center"/>
          <w:ins w:id="277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F3600E4" w14:textId="77777777" w:rsidR="00DC386E" w:rsidRPr="00EA3B97" w:rsidRDefault="00DC386E" w:rsidP="006452E8">
            <w:pPr>
              <w:keepNext/>
              <w:keepLines/>
              <w:spacing w:after="0"/>
              <w:rPr>
                <w:ins w:id="2776" w:author="Huawei" w:date="2021-01-11T15:51:00Z"/>
                <w:rFonts w:ascii="Arial" w:eastAsiaTheme="minorEastAsia" w:hAnsi="Arial"/>
                <w:sz w:val="18"/>
                <w:lang w:eastAsia="zh-CN"/>
              </w:rPr>
            </w:pPr>
            <w:ins w:id="2777"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5CCEDD1" w14:textId="77777777" w:rsidR="00DC386E" w:rsidRPr="00EA3B97" w:rsidRDefault="00DC386E" w:rsidP="006452E8">
            <w:pPr>
              <w:keepNext/>
              <w:keepLines/>
              <w:spacing w:after="0"/>
              <w:jc w:val="center"/>
              <w:rPr>
                <w:ins w:id="2778" w:author="Huawei" w:date="2021-01-11T15:51:00Z"/>
                <w:rFonts w:ascii="Arial" w:eastAsiaTheme="minorEastAsia" w:hAnsi="Arial"/>
                <w:sz w:val="18"/>
                <w:lang w:eastAsia="zh-CN"/>
              </w:rPr>
            </w:pPr>
            <w:ins w:id="2779"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1CC2D3C" w14:textId="77777777" w:rsidR="00DC386E" w:rsidRPr="00EA3B97" w:rsidRDefault="00DC386E" w:rsidP="006452E8">
            <w:pPr>
              <w:keepNext/>
              <w:keepLines/>
              <w:spacing w:after="0"/>
              <w:jc w:val="center"/>
              <w:rPr>
                <w:ins w:id="2780" w:author="Huawei" w:date="2021-01-11T15:51:00Z"/>
                <w:rFonts w:ascii="Arial" w:eastAsiaTheme="minorEastAsia" w:hAnsi="Arial"/>
                <w:sz w:val="18"/>
                <w:lang w:eastAsia="zh-CN"/>
              </w:rPr>
            </w:pPr>
            <w:ins w:id="2781"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0F04D7C" w14:textId="77777777" w:rsidR="00DC386E" w:rsidRPr="00EA3B97" w:rsidRDefault="00DC386E" w:rsidP="006452E8">
            <w:pPr>
              <w:keepNext/>
              <w:keepLines/>
              <w:spacing w:after="0"/>
              <w:jc w:val="center"/>
              <w:rPr>
                <w:ins w:id="2782" w:author="Huawei" w:date="2021-01-11T15:51:00Z"/>
                <w:rFonts w:ascii="Arial" w:eastAsiaTheme="minorEastAsia" w:hAnsi="Arial"/>
                <w:sz w:val="18"/>
                <w:lang w:eastAsia="zh-CN"/>
              </w:rPr>
            </w:pPr>
            <w:ins w:id="2783"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DD95D18" w14:textId="77777777" w:rsidR="00DC386E" w:rsidRPr="00EA3B97" w:rsidRDefault="00DC386E" w:rsidP="006452E8">
            <w:pPr>
              <w:keepNext/>
              <w:keepLines/>
              <w:spacing w:after="0"/>
              <w:jc w:val="center"/>
              <w:rPr>
                <w:ins w:id="2784" w:author="Huawei" w:date="2021-01-11T15:51:00Z"/>
                <w:rFonts w:ascii="Arial" w:eastAsiaTheme="minorEastAsia" w:hAnsi="Arial"/>
                <w:sz w:val="18"/>
              </w:rPr>
            </w:pPr>
            <w:ins w:id="2785" w:author="Huawei" w:date="2021-01-11T15:51:00Z">
              <w:r w:rsidRPr="00EA3B97">
                <w:rPr>
                  <w:rFonts w:ascii="Arial" w:eastAsiaTheme="minorEastAsia" w:hAnsi="Arial"/>
                  <w:sz w:val="18"/>
                  <w:lang w:eastAsia="zh-CN"/>
                </w:rPr>
                <w:t>N/A</w:t>
              </w:r>
            </w:ins>
          </w:p>
        </w:tc>
      </w:tr>
      <w:tr w:rsidR="00DC386E" w:rsidRPr="00EA3B97" w14:paraId="2FB70C90" w14:textId="77777777" w:rsidTr="006452E8">
        <w:trPr>
          <w:jc w:val="center"/>
          <w:ins w:id="278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0FB24D9" w14:textId="77777777" w:rsidR="00DC386E" w:rsidRPr="00EA3B97" w:rsidRDefault="00DC386E" w:rsidP="006452E8">
            <w:pPr>
              <w:keepNext/>
              <w:keepLines/>
              <w:spacing w:after="0"/>
              <w:rPr>
                <w:ins w:id="2787" w:author="Huawei" w:date="2021-01-11T15:51:00Z"/>
                <w:rFonts w:ascii="Arial" w:eastAsia="MS Mincho" w:hAnsi="Arial"/>
                <w:sz w:val="18"/>
                <w:lang w:eastAsia="zh-CN"/>
              </w:rPr>
            </w:pPr>
            <w:ins w:id="2788"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DC17DE8" w14:textId="77777777" w:rsidR="00DC386E" w:rsidRPr="00EA3B97" w:rsidRDefault="00DC386E" w:rsidP="006452E8">
            <w:pPr>
              <w:keepNext/>
              <w:keepLines/>
              <w:spacing w:after="0"/>
              <w:jc w:val="center"/>
              <w:rPr>
                <w:ins w:id="2789" w:author="Huawei" w:date="2021-01-11T15:51:00Z"/>
                <w:rFonts w:ascii="Arial" w:eastAsiaTheme="minorEastAsia" w:hAnsi="Arial"/>
                <w:sz w:val="18"/>
              </w:rPr>
            </w:pPr>
            <w:ins w:id="2790"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3082ED5" w14:textId="77777777" w:rsidR="00DC386E" w:rsidRPr="00EA3B97" w:rsidRDefault="00DC386E" w:rsidP="006452E8">
            <w:pPr>
              <w:keepNext/>
              <w:keepLines/>
              <w:spacing w:after="0"/>
              <w:jc w:val="center"/>
              <w:rPr>
                <w:ins w:id="2791" w:author="Huawei" w:date="2021-01-11T15:51:00Z"/>
                <w:rFonts w:ascii="Arial" w:eastAsiaTheme="minorEastAsia" w:hAnsi="Arial"/>
                <w:sz w:val="18"/>
              </w:rPr>
            </w:pPr>
            <w:ins w:id="2792"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BF97D77" w14:textId="77777777" w:rsidR="00DC386E" w:rsidRPr="00EA3B97" w:rsidRDefault="00DC386E" w:rsidP="006452E8">
            <w:pPr>
              <w:keepNext/>
              <w:keepLines/>
              <w:spacing w:after="0"/>
              <w:jc w:val="center"/>
              <w:rPr>
                <w:ins w:id="2793" w:author="Huawei" w:date="2021-01-11T15:51:00Z"/>
                <w:rFonts w:ascii="Arial" w:eastAsiaTheme="minorEastAsia" w:hAnsi="Arial"/>
                <w:sz w:val="18"/>
              </w:rPr>
            </w:pPr>
            <w:ins w:id="2794"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D4F2124" w14:textId="77777777" w:rsidR="00DC386E" w:rsidRPr="00EA3B97" w:rsidRDefault="00DC386E" w:rsidP="006452E8">
            <w:pPr>
              <w:keepNext/>
              <w:keepLines/>
              <w:spacing w:after="0"/>
              <w:jc w:val="center"/>
              <w:rPr>
                <w:ins w:id="2795" w:author="Huawei" w:date="2021-01-11T15:51:00Z"/>
                <w:rFonts w:ascii="Arial" w:eastAsiaTheme="minorEastAsia" w:hAnsi="Arial"/>
                <w:sz w:val="18"/>
              </w:rPr>
            </w:pPr>
            <w:ins w:id="2796" w:author="Huawei" w:date="2021-01-11T15:51:00Z">
              <w:r w:rsidRPr="00EA3B97">
                <w:rPr>
                  <w:rFonts w:ascii="Arial" w:eastAsiaTheme="minorEastAsia" w:hAnsi="Arial"/>
                  <w:sz w:val="18"/>
                  <w:lang w:eastAsia="zh-CN"/>
                </w:rPr>
                <w:t>N/A</w:t>
              </w:r>
            </w:ins>
          </w:p>
        </w:tc>
      </w:tr>
      <w:tr w:rsidR="00DC386E" w:rsidRPr="00EA3B97" w14:paraId="3F4370BA" w14:textId="77777777" w:rsidTr="006452E8">
        <w:trPr>
          <w:jc w:val="center"/>
          <w:ins w:id="279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C69C9C8" w14:textId="77777777" w:rsidR="00DC386E" w:rsidRPr="00EA3B97" w:rsidRDefault="00DC386E" w:rsidP="006452E8">
            <w:pPr>
              <w:keepNext/>
              <w:keepLines/>
              <w:spacing w:after="0"/>
              <w:rPr>
                <w:ins w:id="2798" w:author="Huawei" w:date="2021-01-11T15:51:00Z"/>
                <w:rFonts w:ascii="Arial" w:eastAsia="MS Mincho" w:hAnsi="Arial"/>
                <w:sz w:val="18"/>
                <w:lang w:eastAsia="zh-CN"/>
              </w:rPr>
            </w:pPr>
            <w:ins w:id="2799"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16EAC7D" w14:textId="77777777" w:rsidR="00DC386E" w:rsidRPr="00EA3B97" w:rsidRDefault="00DC386E" w:rsidP="006452E8">
            <w:pPr>
              <w:keepNext/>
              <w:keepLines/>
              <w:spacing w:after="0"/>
              <w:jc w:val="center"/>
              <w:rPr>
                <w:ins w:id="2800" w:author="Huawei" w:date="2021-01-11T15:51:00Z"/>
                <w:rFonts w:ascii="Arial" w:eastAsiaTheme="minorEastAsia" w:hAnsi="Arial"/>
                <w:sz w:val="18"/>
                <w:lang w:eastAsia="zh-CN"/>
              </w:rPr>
            </w:pPr>
            <w:ins w:id="2801"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DDBFF0B" w14:textId="77777777" w:rsidR="00DC386E" w:rsidRPr="00EA3B97" w:rsidRDefault="00DC386E" w:rsidP="006452E8">
            <w:pPr>
              <w:keepNext/>
              <w:keepLines/>
              <w:spacing w:after="0"/>
              <w:jc w:val="center"/>
              <w:rPr>
                <w:ins w:id="2802" w:author="Huawei" w:date="2021-01-11T15:51:00Z"/>
                <w:rFonts w:ascii="Arial" w:eastAsiaTheme="minorEastAsia" w:hAnsi="Arial"/>
                <w:sz w:val="18"/>
                <w:lang w:eastAsia="zh-CN"/>
              </w:rPr>
            </w:pPr>
            <w:ins w:id="2803"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BD41558" w14:textId="77777777" w:rsidR="00DC386E" w:rsidRPr="00EA3B97" w:rsidRDefault="00DC386E" w:rsidP="006452E8">
            <w:pPr>
              <w:keepNext/>
              <w:keepLines/>
              <w:spacing w:after="0"/>
              <w:jc w:val="center"/>
              <w:rPr>
                <w:ins w:id="2804" w:author="Huawei" w:date="2021-01-11T15:51:00Z"/>
                <w:rFonts w:ascii="Arial" w:eastAsiaTheme="minorEastAsia" w:hAnsi="Arial"/>
                <w:sz w:val="18"/>
              </w:rPr>
            </w:pPr>
            <w:ins w:id="2805"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243D4B1" w14:textId="77777777" w:rsidR="00DC386E" w:rsidRPr="00EA3B97" w:rsidRDefault="00DC386E" w:rsidP="006452E8">
            <w:pPr>
              <w:keepNext/>
              <w:keepLines/>
              <w:spacing w:after="0"/>
              <w:jc w:val="center"/>
              <w:rPr>
                <w:ins w:id="2806" w:author="Huawei" w:date="2021-01-11T15:51:00Z"/>
                <w:rFonts w:ascii="Arial" w:eastAsiaTheme="minorEastAsia" w:hAnsi="Arial"/>
                <w:sz w:val="18"/>
              </w:rPr>
            </w:pPr>
            <w:ins w:id="2807" w:author="Huawei" w:date="2021-01-11T15:51:00Z">
              <w:r w:rsidRPr="00EA3B97">
                <w:rPr>
                  <w:rFonts w:ascii="Arial" w:eastAsiaTheme="minorEastAsia" w:hAnsi="Arial"/>
                  <w:sz w:val="18"/>
                  <w:lang w:eastAsia="zh-CN"/>
                </w:rPr>
                <w:t>N/A</w:t>
              </w:r>
            </w:ins>
          </w:p>
        </w:tc>
      </w:tr>
      <w:tr w:rsidR="00DC386E" w:rsidRPr="00EA3B97" w14:paraId="171729B6" w14:textId="77777777" w:rsidTr="006452E8">
        <w:trPr>
          <w:jc w:val="center"/>
          <w:ins w:id="280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9487507" w14:textId="77777777" w:rsidR="00DC386E" w:rsidRPr="00EA3B97" w:rsidRDefault="00DC386E" w:rsidP="006452E8">
            <w:pPr>
              <w:keepNext/>
              <w:keepLines/>
              <w:spacing w:after="0"/>
              <w:rPr>
                <w:ins w:id="2809" w:author="Huawei" w:date="2021-01-11T15:51:00Z"/>
                <w:rFonts w:ascii="Arial" w:eastAsia="MS Mincho" w:hAnsi="Arial"/>
                <w:sz w:val="18"/>
                <w:lang w:eastAsia="zh-CN"/>
              </w:rPr>
            </w:pPr>
            <w:ins w:id="2810"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BBE3EC6" w14:textId="77777777" w:rsidR="00DC386E" w:rsidRPr="00EA3B97" w:rsidRDefault="00DC386E" w:rsidP="006452E8">
            <w:pPr>
              <w:keepNext/>
              <w:keepLines/>
              <w:spacing w:after="0"/>
              <w:jc w:val="center"/>
              <w:rPr>
                <w:ins w:id="2811" w:author="Huawei" w:date="2021-01-11T15:51:00Z"/>
                <w:rFonts w:ascii="Arial" w:eastAsiaTheme="minorEastAsia" w:hAnsi="Arial"/>
                <w:sz w:val="18"/>
              </w:rPr>
            </w:pPr>
            <w:ins w:id="2812"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C7AF25F" w14:textId="77777777" w:rsidR="00DC386E" w:rsidRPr="00EA3B97" w:rsidRDefault="00DC386E" w:rsidP="006452E8">
            <w:pPr>
              <w:keepNext/>
              <w:keepLines/>
              <w:spacing w:after="0"/>
              <w:jc w:val="center"/>
              <w:rPr>
                <w:ins w:id="2813" w:author="Huawei" w:date="2021-01-11T15:51:00Z"/>
                <w:rFonts w:ascii="Arial" w:eastAsiaTheme="minorEastAsia" w:hAnsi="Arial"/>
                <w:sz w:val="18"/>
              </w:rPr>
            </w:pPr>
            <w:ins w:id="2814"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3B0E215" w14:textId="77777777" w:rsidR="00DC386E" w:rsidRPr="00EA3B97" w:rsidRDefault="00DC386E" w:rsidP="006452E8">
            <w:pPr>
              <w:keepNext/>
              <w:keepLines/>
              <w:spacing w:after="0"/>
              <w:jc w:val="center"/>
              <w:rPr>
                <w:ins w:id="2815" w:author="Huawei" w:date="2021-01-11T15:51:00Z"/>
                <w:rFonts w:ascii="Arial" w:eastAsiaTheme="minorEastAsia" w:hAnsi="Arial"/>
                <w:sz w:val="18"/>
              </w:rPr>
            </w:pPr>
            <w:ins w:id="2816"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3DE029E" w14:textId="77777777" w:rsidR="00DC386E" w:rsidRPr="00EA3B97" w:rsidRDefault="00DC386E" w:rsidP="006452E8">
            <w:pPr>
              <w:keepNext/>
              <w:keepLines/>
              <w:spacing w:after="0"/>
              <w:jc w:val="center"/>
              <w:rPr>
                <w:ins w:id="2817" w:author="Huawei" w:date="2021-01-11T15:51:00Z"/>
                <w:rFonts w:ascii="Arial" w:eastAsiaTheme="minorEastAsia" w:hAnsi="Arial"/>
                <w:sz w:val="18"/>
              </w:rPr>
            </w:pPr>
            <w:ins w:id="2818" w:author="Huawei" w:date="2021-01-11T15:51:00Z">
              <w:r w:rsidRPr="00EA3B97">
                <w:rPr>
                  <w:rFonts w:ascii="Arial" w:eastAsiaTheme="minorEastAsia" w:hAnsi="Arial"/>
                  <w:sz w:val="18"/>
                  <w:lang w:eastAsia="zh-CN"/>
                </w:rPr>
                <w:t>N/A</w:t>
              </w:r>
            </w:ins>
          </w:p>
        </w:tc>
      </w:tr>
      <w:tr w:rsidR="00DC386E" w:rsidRPr="00EA3B97" w14:paraId="5EA396E7" w14:textId="77777777" w:rsidTr="006452E8">
        <w:trPr>
          <w:jc w:val="center"/>
          <w:ins w:id="281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EA7FB70" w14:textId="77777777" w:rsidR="00DC386E" w:rsidRPr="00EA3B97" w:rsidRDefault="00DC386E" w:rsidP="006452E8">
            <w:pPr>
              <w:keepNext/>
              <w:keepLines/>
              <w:spacing w:after="0"/>
              <w:rPr>
                <w:ins w:id="2820" w:author="Huawei" w:date="2021-01-11T15:51:00Z"/>
                <w:rFonts w:ascii="Arial" w:eastAsia="MS Mincho" w:hAnsi="Arial"/>
                <w:sz w:val="18"/>
                <w:lang w:eastAsia="zh-CN"/>
              </w:rPr>
            </w:pPr>
            <w:ins w:id="2821"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D65ED1A" w14:textId="77777777" w:rsidR="00DC386E" w:rsidRPr="00EA3B97" w:rsidRDefault="00DC386E" w:rsidP="006452E8">
            <w:pPr>
              <w:keepNext/>
              <w:keepLines/>
              <w:spacing w:after="0"/>
              <w:jc w:val="center"/>
              <w:rPr>
                <w:ins w:id="2822" w:author="Huawei" w:date="2021-01-11T15:51:00Z"/>
                <w:rFonts w:ascii="Arial" w:eastAsiaTheme="minorEastAsia" w:hAnsi="Arial"/>
                <w:sz w:val="18"/>
              </w:rPr>
            </w:pPr>
            <w:ins w:id="2823"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A45CA34" w14:textId="77777777" w:rsidR="00DC386E" w:rsidRPr="00EA3B97" w:rsidRDefault="00DC386E" w:rsidP="006452E8">
            <w:pPr>
              <w:keepNext/>
              <w:keepLines/>
              <w:spacing w:after="0"/>
              <w:jc w:val="center"/>
              <w:rPr>
                <w:ins w:id="2824" w:author="Huawei" w:date="2021-01-11T15:51:00Z"/>
                <w:rFonts w:ascii="Arial" w:eastAsiaTheme="minorEastAsia" w:hAnsi="Arial"/>
                <w:sz w:val="18"/>
              </w:rPr>
            </w:pPr>
            <w:ins w:id="2825"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26AD281" w14:textId="77777777" w:rsidR="00DC386E" w:rsidRPr="00EA3B97" w:rsidRDefault="00DC386E" w:rsidP="006452E8">
            <w:pPr>
              <w:keepNext/>
              <w:keepLines/>
              <w:spacing w:after="0"/>
              <w:jc w:val="center"/>
              <w:rPr>
                <w:ins w:id="2826" w:author="Huawei" w:date="2021-01-11T15:51:00Z"/>
                <w:rFonts w:ascii="Arial" w:eastAsiaTheme="minorEastAsia" w:hAnsi="Arial"/>
                <w:sz w:val="18"/>
              </w:rPr>
            </w:pPr>
            <w:ins w:id="2827"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71A7FBF" w14:textId="77777777" w:rsidR="00DC386E" w:rsidRPr="00EA3B97" w:rsidRDefault="00DC386E" w:rsidP="006452E8">
            <w:pPr>
              <w:keepNext/>
              <w:keepLines/>
              <w:spacing w:after="0"/>
              <w:jc w:val="center"/>
              <w:rPr>
                <w:ins w:id="2828" w:author="Huawei" w:date="2021-01-11T15:51:00Z"/>
                <w:rFonts w:ascii="Arial" w:eastAsiaTheme="minorEastAsia" w:hAnsi="Arial"/>
                <w:sz w:val="18"/>
              </w:rPr>
            </w:pPr>
            <w:ins w:id="2829" w:author="Huawei" w:date="2021-01-11T15:51:00Z">
              <w:r w:rsidRPr="00EA3B97">
                <w:rPr>
                  <w:rFonts w:ascii="Arial" w:eastAsiaTheme="minorEastAsia" w:hAnsi="Arial"/>
                  <w:sz w:val="18"/>
                  <w:lang w:eastAsia="zh-CN"/>
                </w:rPr>
                <w:t>N/A</w:t>
              </w:r>
            </w:ins>
          </w:p>
        </w:tc>
      </w:tr>
      <w:tr w:rsidR="00DC386E" w:rsidRPr="00EA3B97" w14:paraId="181D1F05" w14:textId="77777777" w:rsidTr="006452E8">
        <w:trPr>
          <w:jc w:val="center"/>
          <w:ins w:id="283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4E117ED" w14:textId="77777777" w:rsidR="00DC386E" w:rsidRPr="00EA3B97" w:rsidRDefault="00DC386E" w:rsidP="006452E8">
            <w:pPr>
              <w:keepNext/>
              <w:keepLines/>
              <w:spacing w:after="0"/>
              <w:rPr>
                <w:ins w:id="2831" w:author="Huawei" w:date="2021-01-11T15:51:00Z"/>
                <w:rFonts w:ascii="Arial" w:eastAsia="MS Mincho" w:hAnsi="Arial"/>
                <w:sz w:val="18"/>
                <w:lang w:eastAsia="zh-CN"/>
              </w:rPr>
            </w:pPr>
            <w:ins w:id="2832"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A5FAA2E" w14:textId="77777777" w:rsidR="00DC386E" w:rsidRPr="00EA3B97" w:rsidRDefault="00DC386E" w:rsidP="006452E8">
            <w:pPr>
              <w:keepNext/>
              <w:keepLines/>
              <w:spacing w:after="0"/>
              <w:jc w:val="center"/>
              <w:rPr>
                <w:ins w:id="2833" w:author="Huawei" w:date="2021-01-11T15:51:00Z"/>
                <w:rFonts w:ascii="Arial" w:eastAsiaTheme="minorEastAsia" w:hAnsi="Arial"/>
                <w:sz w:val="18"/>
              </w:rPr>
            </w:pPr>
            <w:ins w:id="2834"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3105A57" w14:textId="77777777" w:rsidR="00DC386E" w:rsidRPr="00EA3B97" w:rsidRDefault="00DC386E" w:rsidP="006452E8">
            <w:pPr>
              <w:keepNext/>
              <w:keepLines/>
              <w:spacing w:after="0"/>
              <w:jc w:val="center"/>
              <w:rPr>
                <w:ins w:id="2835" w:author="Huawei" w:date="2021-01-11T15:51:00Z"/>
                <w:rFonts w:ascii="Arial" w:eastAsiaTheme="minorEastAsia" w:hAnsi="Arial"/>
                <w:sz w:val="18"/>
              </w:rPr>
            </w:pPr>
            <w:ins w:id="2836"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56674D9" w14:textId="77777777" w:rsidR="00DC386E" w:rsidRPr="00EA3B97" w:rsidRDefault="00DC386E" w:rsidP="006452E8">
            <w:pPr>
              <w:keepNext/>
              <w:keepLines/>
              <w:spacing w:after="0"/>
              <w:jc w:val="center"/>
              <w:rPr>
                <w:ins w:id="2837" w:author="Huawei" w:date="2021-01-11T15:51:00Z"/>
                <w:rFonts w:ascii="Arial" w:eastAsiaTheme="minorEastAsia" w:hAnsi="Arial"/>
                <w:sz w:val="18"/>
              </w:rPr>
            </w:pPr>
            <w:ins w:id="2838"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69DA057" w14:textId="77777777" w:rsidR="00DC386E" w:rsidRPr="00EA3B97" w:rsidRDefault="00DC386E" w:rsidP="006452E8">
            <w:pPr>
              <w:keepNext/>
              <w:keepLines/>
              <w:spacing w:after="0"/>
              <w:jc w:val="center"/>
              <w:rPr>
                <w:ins w:id="2839" w:author="Huawei" w:date="2021-01-11T15:51:00Z"/>
                <w:rFonts w:ascii="Arial" w:eastAsiaTheme="minorEastAsia" w:hAnsi="Arial"/>
                <w:sz w:val="18"/>
              </w:rPr>
            </w:pPr>
            <w:ins w:id="2840" w:author="Huawei" w:date="2021-01-11T15:51:00Z">
              <w:r w:rsidRPr="00EA3B97">
                <w:rPr>
                  <w:rFonts w:ascii="Arial" w:eastAsiaTheme="minorEastAsia" w:hAnsi="Arial"/>
                  <w:sz w:val="18"/>
                  <w:lang w:eastAsia="zh-CN"/>
                </w:rPr>
                <w:t>N/A</w:t>
              </w:r>
            </w:ins>
          </w:p>
        </w:tc>
      </w:tr>
      <w:tr w:rsidR="00DC386E" w:rsidRPr="00EA3B97" w14:paraId="73A14656" w14:textId="77777777" w:rsidTr="006452E8">
        <w:trPr>
          <w:jc w:val="center"/>
          <w:ins w:id="284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03BCE92" w14:textId="77777777" w:rsidR="00DC386E" w:rsidRPr="00EA3B97" w:rsidRDefault="00DC386E" w:rsidP="006452E8">
            <w:pPr>
              <w:keepNext/>
              <w:keepLines/>
              <w:spacing w:after="0"/>
              <w:rPr>
                <w:ins w:id="2842" w:author="Huawei" w:date="2021-01-11T15:51:00Z"/>
                <w:rFonts w:ascii="Arial" w:eastAsia="MS Mincho" w:hAnsi="Arial"/>
                <w:sz w:val="18"/>
                <w:lang w:eastAsia="zh-CN"/>
              </w:rPr>
            </w:pPr>
            <w:ins w:id="2843"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1708305" w14:textId="77777777" w:rsidR="00DC386E" w:rsidRPr="00EA3B97" w:rsidRDefault="00DC386E" w:rsidP="006452E8">
            <w:pPr>
              <w:keepNext/>
              <w:keepLines/>
              <w:spacing w:after="0"/>
              <w:jc w:val="center"/>
              <w:rPr>
                <w:ins w:id="2844" w:author="Huawei" w:date="2021-01-11T15:51:00Z"/>
                <w:rFonts w:ascii="Arial" w:eastAsiaTheme="minorEastAsia" w:hAnsi="Arial"/>
                <w:sz w:val="18"/>
              </w:rPr>
            </w:pPr>
            <w:ins w:id="2845"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45F1156" w14:textId="77777777" w:rsidR="00DC386E" w:rsidRPr="00EA3B97" w:rsidRDefault="00DC386E" w:rsidP="006452E8">
            <w:pPr>
              <w:keepNext/>
              <w:keepLines/>
              <w:spacing w:after="0"/>
              <w:jc w:val="center"/>
              <w:rPr>
                <w:ins w:id="2846" w:author="Huawei" w:date="2021-01-11T15:51:00Z"/>
                <w:rFonts w:ascii="Arial" w:eastAsiaTheme="minorEastAsia" w:hAnsi="Arial"/>
                <w:sz w:val="18"/>
              </w:rPr>
            </w:pPr>
            <w:ins w:id="2847"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E28E4C3" w14:textId="77777777" w:rsidR="00DC386E" w:rsidRPr="00EA3B97" w:rsidRDefault="00DC386E" w:rsidP="006452E8">
            <w:pPr>
              <w:keepNext/>
              <w:keepLines/>
              <w:spacing w:after="0"/>
              <w:jc w:val="center"/>
              <w:rPr>
                <w:ins w:id="2848" w:author="Huawei" w:date="2021-01-11T15:51:00Z"/>
                <w:rFonts w:ascii="Arial" w:eastAsiaTheme="minorEastAsia" w:hAnsi="Arial"/>
                <w:sz w:val="18"/>
              </w:rPr>
            </w:pPr>
            <w:ins w:id="2849"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1DCEDF2" w14:textId="77777777" w:rsidR="00DC386E" w:rsidRPr="00EA3B97" w:rsidRDefault="00DC386E" w:rsidP="006452E8">
            <w:pPr>
              <w:keepNext/>
              <w:keepLines/>
              <w:spacing w:after="0"/>
              <w:jc w:val="center"/>
              <w:rPr>
                <w:ins w:id="2850" w:author="Huawei" w:date="2021-01-11T15:51:00Z"/>
                <w:rFonts w:ascii="Arial" w:eastAsiaTheme="minorEastAsia" w:hAnsi="Arial"/>
                <w:sz w:val="18"/>
              </w:rPr>
            </w:pPr>
            <w:ins w:id="2851" w:author="Huawei" w:date="2021-01-11T15:51:00Z">
              <w:r w:rsidRPr="00EA3B97">
                <w:rPr>
                  <w:rFonts w:ascii="Arial" w:eastAsiaTheme="minorEastAsia" w:hAnsi="Arial"/>
                  <w:sz w:val="18"/>
                  <w:lang w:eastAsia="zh-CN"/>
                </w:rPr>
                <w:t>N/A</w:t>
              </w:r>
            </w:ins>
          </w:p>
        </w:tc>
      </w:tr>
      <w:tr w:rsidR="00DC386E" w:rsidRPr="00EA3B97" w14:paraId="3F70FFF5" w14:textId="77777777" w:rsidTr="006452E8">
        <w:trPr>
          <w:jc w:val="center"/>
          <w:ins w:id="285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D1440E4" w14:textId="77777777" w:rsidR="00DC386E" w:rsidRPr="00EA3B97" w:rsidRDefault="00DC386E" w:rsidP="006452E8">
            <w:pPr>
              <w:keepNext/>
              <w:keepLines/>
              <w:spacing w:after="0"/>
              <w:rPr>
                <w:ins w:id="2853" w:author="Huawei" w:date="2021-01-11T15:51:00Z"/>
                <w:rFonts w:ascii="Arial" w:eastAsia="MS Mincho" w:hAnsi="Arial"/>
                <w:sz w:val="18"/>
                <w:lang w:eastAsia="zh-CN"/>
              </w:rPr>
            </w:pPr>
            <w:ins w:id="2854"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D0A10D1" w14:textId="77777777" w:rsidR="00DC386E" w:rsidRPr="00EA3B97" w:rsidRDefault="00DC386E" w:rsidP="006452E8">
            <w:pPr>
              <w:keepNext/>
              <w:keepLines/>
              <w:spacing w:after="0"/>
              <w:jc w:val="center"/>
              <w:rPr>
                <w:ins w:id="2855" w:author="Huawei" w:date="2021-01-11T15:51:00Z"/>
                <w:rFonts w:ascii="Arial" w:eastAsiaTheme="minorEastAsia" w:hAnsi="Arial"/>
                <w:sz w:val="18"/>
              </w:rPr>
            </w:pPr>
            <w:ins w:id="2856"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633FF49" w14:textId="77777777" w:rsidR="00DC386E" w:rsidRPr="00EA3B97" w:rsidRDefault="00DC386E" w:rsidP="006452E8">
            <w:pPr>
              <w:keepNext/>
              <w:keepLines/>
              <w:spacing w:after="0"/>
              <w:jc w:val="center"/>
              <w:rPr>
                <w:ins w:id="2857" w:author="Huawei" w:date="2021-01-11T15:51:00Z"/>
                <w:rFonts w:ascii="Arial" w:eastAsiaTheme="minorEastAsia" w:hAnsi="Arial"/>
                <w:sz w:val="18"/>
              </w:rPr>
            </w:pPr>
            <w:ins w:id="2858"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3D579CB" w14:textId="77777777" w:rsidR="00DC386E" w:rsidRPr="00EA3B97" w:rsidRDefault="00DC386E" w:rsidP="006452E8">
            <w:pPr>
              <w:keepNext/>
              <w:keepLines/>
              <w:spacing w:after="0"/>
              <w:jc w:val="center"/>
              <w:rPr>
                <w:ins w:id="2859" w:author="Huawei" w:date="2021-01-11T15:51:00Z"/>
                <w:rFonts w:ascii="Arial" w:eastAsiaTheme="minorEastAsia" w:hAnsi="Arial"/>
                <w:sz w:val="18"/>
              </w:rPr>
            </w:pPr>
            <w:ins w:id="2860"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FAE5EA0" w14:textId="77777777" w:rsidR="00DC386E" w:rsidRPr="00EA3B97" w:rsidRDefault="00DC386E" w:rsidP="006452E8">
            <w:pPr>
              <w:keepNext/>
              <w:keepLines/>
              <w:spacing w:after="0"/>
              <w:jc w:val="center"/>
              <w:rPr>
                <w:ins w:id="2861" w:author="Huawei" w:date="2021-01-11T15:51:00Z"/>
                <w:rFonts w:ascii="Arial" w:eastAsiaTheme="minorEastAsia" w:hAnsi="Arial"/>
                <w:sz w:val="18"/>
              </w:rPr>
            </w:pPr>
            <w:ins w:id="2862" w:author="Huawei" w:date="2021-01-11T15:51:00Z">
              <w:r w:rsidRPr="00EA3B97">
                <w:rPr>
                  <w:rFonts w:ascii="Arial" w:eastAsiaTheme="minorEastAsia" w:hAnsi="Arial"/>
                  <w:sz w:val="18"/>
                  <w:lang w:eastAsia="zh-CN"/>
                </w:rPr>
                <w:t>N/A</w:t>
              </w:r>
            </w:ins>
          </w:p>
        </w:tc>
      </w:tr>
      <w:tr w:rsidR="00DC386E" w:rsidRPr="00EA3B97" w14:paraId="540F7DED" w14:textId="77777777" w:rsidTr="006452E8">
        <w:trPr>
          <w:jc w:val="center"/>
          <w:ins w:id="286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D18400E" w14:textId="77777777" w:rsidR="00DC386E" w:rsidRPr="00EA3B97" w:rsidRDefault="00DC386E" w:rsidP="006452E8">
            <w:pPr>
              <w:keepNext/>
              <w:keepLines/>
              <w:spacing w:after="0"/>
              <w:rPr>
                <w:ins w:id="2864" w:author="Huawei" w:date="2021-01-11T15:51:00Z"/>
                <w:rFonts w:ascii="Arial" w:eastAsia="MS Mincho" w:hAnsi="Arial"/>
                <w:sz w:val="18"/>
                <w:lang w:eastAsia="zh-CN"/>
              </w:rPr>
            </w:pPr>
            <w:ins w:id="2865"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65E420F" w14:textId="77777777" w:rsidR="00DC386E" w:rsidRPr="00EA3B97" w:rsidRDefault="00DC386E" w:rsidP="006452E8">
            <w:pPr>
              <w:keepNext/>
              <w:keepLines/>
              <w:spacing w:after="0"/>
              <w:jc w:val="center"/>
              <w:rPr>
                <w:ins w:id="2866" w:author="Huawei" w:date="2021-01-11T15:51:00Z"/>
                <w:rFonts w:ascii="Arial" w:eastAsiaTheme="minorEastAsia" w:hAnsi="Arial"/>
                <w:sz w:val="18"/>
              </w:rPr>
            </w:pPr>
            <w:ins w:id="2867"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91925B8" w14:textId="77777777" w:rsidR="00DC386E" w:rsidRPr="00EA3B97" w:rsidRDefault="00DC386E" w:rsidP="006452E8">
            <w:pPr>
              <w:keepNext/>
              <w:keepLines/>
              <w:spacing w:after="0"/>
              <w:jc w:val="center"/>
              <w:rPr>
                <w:ins w:id="2868" w:author="Huawei" w:date="2021-01-11T15:51:00Z"/>
                <w:rFonts w:ascii="Arial" w:eastAsiaTheme="minorEastAsia" w:hAnsi="Arial"/>
                <w:sz w:val="18"/>
              </w:rPr>
            </w:pPr>
            <w:ins w:id="2869"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4C8EFBD" w14:textId="77777777" w:rsidR="00DC386E" w:rsidRPr="00EA3B97" w:rsidRDefault="00DC386E" w:rsidP="006452E8">
            <w:pPr>
              <w:keepNext/>
              <w:keepLines/>
              <w:spacing w:after="0"/>
              <w:jc w:val="center"/>
              <w:rPr>
                <w:ins w:id="2870" w:author="Huawei" w:date="2021-01-11T15:51:00Z"/>
                <w:rFonts w:ascii="Arial" w:eastAsiaTheme="minorEastAsia" w:hAnsi="Arial"/>
                <w:sz w:val="18"/>
              </w:rPr>
            </w:pPr>
            <w:ins w:id="2871"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BA21514" w14:textId="77777777" w:rsidR="00DC386E" w:rsidRPr="00EA3B97" w:rsidRDefault="00DC386E" w:rsidP="006452E8">
            <w:pPr>
              <w:keepNext/>
              <w:keepLines/>
              <w:spacing w:after="0"/>
              <w:jc w:val="center"/>
              <w:rPr>
                <w:ins w:id="2872" w:author="Huawei" w:date="2021-01-11T15:51:00Z"/>
                <w:rFonts w:ascii="Arial" w:eastAsiaTheme="minorEastAsia" w:hAnsi="Arial"/>
                <w:sz w:val="18"/>
              </w:rPr>
            </w:pPr>
            <w:ins w:id="2873" w:author="Huawei" w:date="2021-01-11T15:51:00Z">
              <w:r w:rsidRPr="00EA3B97">
                <w:rPr>
                  <w:rFonts w:ascii="Arial" w:eastAsiaTheme="minorEastAsia" w:hAnsi="Arial"/>
                  <w:sz w:val="18"/>
                  <w:lang w:eastAsia="zh-CN"/>
                </w:rPr>
                <w:t>N/A</w:t>
              </w:r>
            </w:ins>
          </w:p>
        </w:tc>
      </w:tr>
      <w:tr w:rsidR="00DC386E" w:rsidRPr="00EA3B97" w14:paraId="6DB52CC2" w14:textId="77777777" w:rsidTr="006452E8">
        <w:trPr>
          <w:jc w:val="center"/>
          <w:ins w:id="287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15EC8E2" w14:textId="77777777" w:rsidR="00DC386E" w:rsidRPr="00EA3B97" w:rsidRDefault="00DC386E" w:rsidP="006452E8">
            <w:pPr>
              <w:keepNext/>
              <w:keepLines/>
              <w:spacing w:after="0"/>
              <w:rPr>
                <w:ins w:id="2875" w:author="Huawei" w:date="2021-01-11T15:51:00Z"/>
                <w:rFonts w:ascii="Arial" w:eastAsia="MS Mincho" w:hAnsi="Arial"/>
                <w:sz w:val="18"/>
                <w:lang w:eastAsia="zh-CN"/>
              </w:rPr>
            </w:pPr>
            <w:ins w:id="2876"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C4D737F" w14:textId="77777777" w:rsidR="00DC386E" w:rsidRPr="00EA3B97" w:rsidRDefault="00DC386E" w:rsidP="006452E8">
            <w:pPr>
              <w:keepNext/>
              <w:keepLines/>
              <w:spacing w:after="0"/>
              <w:jc w:val="center"/>
              <w:rPr>
                <w:ins w:id="2877" w:author="Huawei" w:date="2021-01-11T15:51:00Z"/>
                <w:rFonts w:ascii="Arial" w:eastAsiaTheme="minorEastAsia" w:hAnsi="Arial"/>
                <w:sz w:val="18"/>
              </w:rPr>
            </w:pPr>
            <w:ins w:id="2878"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254B079" w14:textId="77777777" w:rsidR="00DC386E" w:rsidRPr="00EA3B97" w:rsidRDefault="00DC386E" w:rsidP="006452E8">
            <w:pPr>
              <w:keepNext/>
              <w:keepLines/>
              <w:spacing w:after="0"/>
              <w:jc w:val="center"/>
              <w:rPr>
                <w:ins w:id="2879" w:author="Huawei" w:date="2021-01-11T15:51:00Z"/>
                <w:rFonts w:ascii="Arial" w:eastAsiaTheme="minorEastAsia" w:hAnsi="Arial"/>
                <w:sz w:val="18"/>
              </w:rPr>
            </w:pPr>
            <w:ins w:id="2880"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602C390" w14:textId="77777777" w:rsidR="00DC386E" w:rsidRPr="00EA3B97" w:rsidRDefault="00DC386E" w:rsidP="006452E8">
            <w:pPr>
              <w:keepNext/>
              <w:keepLines/>
              <w:spacing w:after="0"/>
              <w:jc w:val="center"/>
              <w:rPr>
                <w:ins w:id="2881" w:author="Huawei" w:date="2021-01-11T15:51:00Z"/>
                <w:rFonts w:ascii="Arial" w:eastAsiaTheme="minorEastAsia" w:hAnsi="Arial"/>
                <w:sz w:val="18"/>
              </w:rPr>
            </w:pPr>
            <w:ins w:id="2882"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15283A" w14:textId="77777777" w:rsidR="00DC386E" w:rsidRPr="00EA3B97" w:rsidRDefault="00DC386E" w:rsidP="006452E8">
            <w:pPr>
              <w:keepNext/>
              <w:keepLines/>
              <w:spacing w:after="0"/>
              <w:jc w:val="center"/>
              <w:rPr>
                <w:ins w:id="2883" w:author="Huawei" w:date="2021-01-11T15:51:00Z"/>
                <w:rFonts w:ascii="Arial" w:eastAsiaTheme="minorEastAsia" w:hAnsi="Arial"/>
                <w:sz w:val="18"/>
              </w:rPr>
            </w:pPr>
            <w:ins w:id="2884" w:author="Huawei" w:date="2021-01-11T15:51:00Z">
              <w:r w:rsidRPr="00EA3B97">
                <w:rPr>
                  <w:rFonts w:ascii="Arial" w:eastAsiaTheme="minorEastAsia" w:hAnsi="Arial"/>
                  <w:sz w:val="18"/>
                  <w:lang w:eastAsia="zh-CN"/>
                </w:rPr>
                <w:t>N/A</w:t>
              </w:r>
            </w:ins>
          </w:p>
        </w:tc>
      </w:tr>
      <w:tr w:rsidR="00DC386E" w:rsidRPr="00EA3B97" w14:paraId="4310D170" w14:textId="77777777" w:rsidTr="006452E8">
        <w:trPr>
          <w:jc w:val="center"/>
          <w:ins w:id="288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A82F9B3" w14:textId="77777777" w:rsidR="00DC386E" w:rsidRPr="00EA3B97" w:rsidRDefault="00DC386E" w:rsidP="006452E8">
            <w:pPr>
              <w:keepNext/>
              <w:keepLines/>
              <w:spacing w:after="0"/>
              <w:rPr>
                <w:ins w:id="2886" w:author="Huawei" w:date="2021-01-11T15:51:00Z"/>
                <w:rFonts w:ascii="Arial" w:eastAsia="MS Mincho" w:hAnsi="Arial"/>
                <w:sz w:val="18"/>
                <w:lang w:eastAsia="zh-CN"/>
              </w:rPr>
            </w:pPr>
            <w:ins w:id="2887"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DB21F2B" w14:textId="77777777" w:rsidR="00DC386E" w:rsidRPr="00EA3B97" w:rsidRDefault="00DC386E" w:rsidP="006452E8">
            <w:pPr>
              <w:keepNext/>
              <w:keepLines/>
              <w:spacing w:after="0"/>
              <w:jc w:val="center"/>
              <w:rPr>
                <w:ins w:id="2888" w:author="Huawei" w:date="2021-01-11T15:51:00Z"/>
                <w:rFonts w:ascii="Arial" w:eastAsiaTheme="minorEastAsia" w:hAnsi="Arial"/>
                <w:sz w:val="18"/>
              </w:rPr>
            </w:pPr>
            <w:ins w:id="2889"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56297F9" w14:textId="77777777" w:rsidR="00DC386E" w:rsidRPr="00EA3B97" w:rsidRDefault="00DC386E" w:rsidP="006452E8">
            <w:pPr>
              <w:keepNext/>
              <w:keepLines/>
              <w:spacing w:after="0"/>
              <w:jc w:val="center"/>
              <w:rPr>
                <w:ins w:id="2890" w:author="Huawei" w:date="2021-01-11T15:51:00Z"/>
                <w:rFonts w:ascii="Arial" w:eastAsiaTheme="minorEastAsia" w:hAnsi="Arial"/>
                <w:sz w:val="18"/>
              </w:rPr>
            </w:pPr>
            <w:ins w:id="2891"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26D2645" w14:textId="77777777" w:rsidR="00DC386E" w:rsidRPr="00EA3B97" w:rsidRDefault="00DC386E" w:rsidP="006452E8">
            <w:pPr>
              <w:keepNext/>
              <w:keepLines/>
              <w:spacing w:after="0"/>
              <w:jc w:val="center"/>
              <w:rPr>
                <w:ins w:id="2892" w:author="Huawei" w:date="2021-01-11T15:51:00Z"/>
                <w:rFonts w:ascii="Arial" w:eastAsiaTheme="minorEastAsia" w:hAnsi="Arial"/>
                <w:sz w:val="18"/>
              </w:rPr>
            </w:pPr>
            <w:ins w:id="2893"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061CD62" w14:textId="77777777" w:rsidR="00DC386E" w:rsidRPr="00EA3B97" w:rsidRDefault="00DC386E" w:rsidP="006452E8">
            <w:pPr>
              <w:keepNext/>
              <w:keepLines/>
              <w:spacing w:after="0"/>
              <w:jc w:val="center"/>
              <w:rPr>
                <w:ins w:id="2894" w:author="Huawei" w:date="2021-01-11T15:51:00Z"/>
                <w:rFonts w:ascii="Arial" w:eastAsiaTheme="minorEastAsia" w:hAnsi="Arial"/>
                <w:sz w:val="18"/>
              </w:rPr>
            </w:pPr>
            <w:ins w:id="2895" w:author="Huawei" w:date="2021-01-11T15:51:00Z">
              <w:r w:rsidRPr="00EA3B97">
                <w:rPr>
                  <w:rFonts w:ascii="Arial" w:eastAsiaTheme="minorEastAsia" w:hAnsi="Arial"/>
                  <w:sz w:val="18"/>
                  <w:lang w:eastAsia="zh-CN"/>
                </w:rPr>
                <w:t>N/A</w:t>
              </w:r>
            </w:ins>
          </w:p>
        </w:tc>
      </w:tr>
      <w:tr w:rsidR="00DC386E" w:rsidRPr="00EA3B97" w14:paraId="68180750" w14:textId="77777777" w:rsidTr="006452E8">
        <w:trPr>
          <w:jc w:val="center"/>
          <w:ins w:id="289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73F8F4D" w14:textId="77777777" w:rsidR="00DC386E" w:rsidRPr="00EA3B97" w:rsidRDefault="00DC386E" w:rsidP="006452E8">
            <w:pPr>
              <w:keepNext/>
              <w:keepLines/>
              <w:spacing w:after="0"/>
              <w:rPr>
                <w:ins w:id="2897" w:author="Huawei" w:date="2021-01-11T15:51:00Z"/>
                <w:rFonts w:ascii="Arial" w:eastAsiaTheme="minorEastAsia" w:hAnsi="Arial"/>
                <w:sz w:val="18"/>
                <w:lang w:eastAsia="zh-CN"/>
              </w:rPr>
            </w:pPr>
            <w:ins w:id="2898"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C696E7D" w14:textId="77777777" w:rsidR="00DC386E" w:rsidRPr="00EA3B97" w:rsidRDefault="00DC386E" w:rsidP="006452E8">
            <w:pPr>
              <w:keepNext/>
              <w:keepLines/>
              <w:spacing w:after="0"/>
              <w:jc w:val="center"/>
              <w:rPr>
                <w:ins w:id="2899" w:author="Huawei" w:date="2021-01-11T15:51:00Z"/>
                <w:rFonts w:ascii="Arial" w:eastAsiaTheme="minorEastAsia" w:hAnsi="Arial"/>
                <w:sz w:val="18"/>
              </w:rPr>
            </w:pPr>
            <w:ins w:id="2900"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3C09271" w14:textId="77777777" w:rsidR="00DC386E" w:rsidRPr="00EA3B97" w:rsidRDefault="00DC386E" w:rsidP="006452E8">
            <w:pPr>
              <w:keepNext/>
              <w:keepLines/>
              <w:spacing w:after="0"/>
              <w:jc w:val="center"/>
              <w:rPr>
                <w:ins w:id="2901" w:author="Huawei" w:date="2021-01-11T15:51:00Z"/>
                <w:rFonts w:ascii="Arial" w:eastAsiaTheme="minorEastAsia" w:hAnsi="Arial"/>
                <w:sz w:val="18"/>
              </w:rPr>
            </w:pPr>
            <w:ins w:id="2902"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DBEDB82" w14:textId="77777777" w:rsidR="00DC386E" w:rsidRPr="00EA3B97" w:rsidRDefault="00DC386E" w:rsidP="006452E8">
            <w:pPr>
              <w:keepNext/>
              <w:keepLines/>
              <w:spacing w:after="0"/>
              <w:jc w:val="center"/>
              <w:rPr>
                <w:ins w:id="2903" w:author="Huawei" w:date="2021-01-11T15:51:00Z"/>
                <w:rFonts w:ascii="Arial" w:eastAsiaTheme="minorEastAsia" w:hAnsi="Arial"/>
                <w:sz w:val="18"/>
              </w:rPr>
            </w:pPr>
            <w:ins w:id="2904"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DF7D7A1" w14:textId="77777777" w:rsidR="00DC386E" w:rsidRPr="00EA3B97" w:rsidRDefault="00DC386E" w:rsidP="006452E8">
            <w:pPr>
              <w:keepNext/>
              <w:keepLines/>
              <w:spacing w:after="0"/>
              <w:jc w:val="center"/>
              <w:rPr>
                <w:ins w:id="2905" w:author="Huawei" w:date="2021-01-11T15:51:00Z"/>
                <w:rFonts w:ascii="Arial" w:eastAsiaTheme="minorEastAsia" w:hAnsi="Arial"/>
                <w:sz w:val="18"/>
              </w:rPr>
            </w:pPr>
            <w:ins w:id="2906" w:author="Huawei" w:date="2021-01-11T15:51:00Z">
              <w:r w:rsidRPr="00EA3B97">
                <w:rPr>
                  <w:rFonts w:ascii="Arial" w:eastAsiaTheme="minorEastAsia" w:hAnsi="Arial"/>
                  <w:sz w:val="18"/>
                  <w:lang w:eastAsia="zh-CN"/>
                </w:rPr>
                <w:t>N/A</w:t>
              </w:r>
            </w:ins>
          </w:p>
        </w:tc>
      </w:tr>
      <w:tr w:rsidR="00DC386E" w:rsidRPr="00EA3B97" w14:paraId="0A95A0F9" w14:textId="77777777" w:rsidTr="006452E8">
        <w:trPr>
          <w:jc w:val="center"/>
          <w:ins w:id="290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CDD815E" w14:textId="77777777" w:rsidR="00DC386E" w:rsidRPr="00EA3B97" w:rsidRDefault="00DC386E" w:rsidP="006452E8">
            <w:pPr>
              <w:keepNext/>
              <w:keepLines/>
              <w:spacing w:after="0"/>
              <w:rPr>
                <w:ins w:id="2908" w:author="Huawei" w:date="2021-01-11T15:51:00Z"/>
                <w:rFonts w:ascii="Arial" w:eastAsiaTheme="minorEastAsia" w:hAnsi="Arial"/>
                <w:sz w:val="18"/>
                <w:lang w:eastAsia="zh-CN"/>
              </w:rPr>
            </w:pPr>
            <w:ins w:id="2909"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58B8F646" w14:textId="77777777" w:rsidR="00DC386E" w:rsidRPr="00EA3B97" w:rsidRDefault="00DC386E" w:rsidP="006452E8">
            <w:pPr>
              <w:keepNext/>
              <w:keepLines/>
              <w:spacing w:after="0"/>
              <w:jc w:val="center"/>
              <w:rPr>
                <w:ins w:id="2910" w:author="Huawei" w:date="2021-01-11T15:51:00Z"/>
                <w:rFonts w:ascii="Arial" w:eastAsiaTheme="minorEastAsia" w:hAnsi="Arial"/>
                <w:sz w:val="18"/>
              </w:rPr>
            </w:pPr>
            <w:ins w:id="2911"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ACCB079" w14:textId="77777777" w:rsidR="00DC386E" w:rsidRPr="00EA3B97" w:rsidRDefault="00DC386E" w:rsidP="006452E8">
            <w:pPr>
              <w:keepNext/>
              <w:keepLines/>
              <w:spacing w:after="0"/>
              <w:jc w:val="center"/>
              <w:rPr>
                <w:ins w:id="2912" w:author="Huawei" w:date="2021-01-11T15:51:00Z"/>
                <w:rFonts w:ascii="Arial" w:eastAsiaTheme="minorEastAsia" w:hAnsi="Arial"/>
                <w:sz w:val="18"/>
              </w:rPr>
            </w:pPr>
            <w:ins w:id="2913"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99AF204" w14:textId="77777777" w:rsidR="00DC386E" w:rsidRPr="00EA3B97" w:rsidRDefault="00DC386E" w:rsidP="006452E8">
            <w:pPr>
              <w:keepNext/>
              <w:keepLines/>
              <w:spacing w:after="0"/>
              <w:jc w:val="center"/>
              <w:rPr>
                <w:ins w:id="2914" w:author="Huawei" w:date="2021-01-11T15:51:00Z"/>
                <w:rFonts w:ascii="Arial" w:eastAsiaTheme="minorEastAsia" w:hAnsi="Arial"/>
                <w:sz w:val="18"/>
              </w:rPr>
            </w:pPr>
            <w:ins w:id="2915"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843580C" w14:textId="77777777" w:rsidR="00DC386E" w:rsidRPr="00EA3B97" w:rsidRDefault="00DC386E" w:rsidP="006452E8">
            <w:pPr>
              <w:keepNext/>
              <w:keepLines/>
              <w:spacing w:after="0"/>
              <w:jc w:val="center"/>
              <w:rPr>
                <w:ins w:id="2916" w:author="Huawei" w:date="2021-01-11T15:51:00Z"/>
                <w:rFonts w:ascii="Arial" w:eastAsiaTheme="minorEastAsia" w:hAnsi="Arial"/>
                <w:sz w:val="18"/>
              </w:rPr>
            </w:pPr>
            <w:ins w:id="2917" w:author="Huawei" w:date="2021-01-11T15:51:00Z">
              <w:r w:rsidRPr="00EA3B97">
                <w:rPr>
                  <w:rFonts w:ascii="Arial" w:eastAsiaTheme="minorEastAsia" w:hAnsi="Arial"/>
                  <w:sz w:val="18"/>
                  <w:lang w:eastAsia="zh-CN"/>
                </w:rPr>
                <w:t>N/A</w:t>
              </w:r>
            </w:ins>
          </w:p>
        </w:tc>
      </w:tr>
      <w:tr w:rsidR="00DC386E" w:rsidRPr="00EA3B97" w14:paraId="6377B0F0" w14:textId="77777777" w:rsidTr="006452E8">
        <w:trPr>
          <w:jc w:val="center"/>
          <w:ins w:id="291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94D376A" w14:textId="77777777" w:rsidR="00DC386E" w:rsidRPr="00EA3B97" w:rsidRDefault="00DC386E" w:rsidP="006452E8">
            <w:pPr>
              <w:keepNext/>
              <w:keepLines/>
              <w:spacing w:after="0"/>
              <w:rPr>
                <w:ins w:id="2919" w:author="Huawei" w:date="2021-01-11T15:51:00Z"/>
                <w:rFonts w:ascii="Arial" w:eastAsiaTheme="minorEastAsia" w:hAnsi="Arial"/>
                <w:sz w:val="18"/>
                <w:lang w:eastAsia="zh-CN"/>
              </w:rPr>
            </w:pPr>
            <w:ins w:id="2920"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253B7E0" w14:textId="77777777" w:rsidR="00DC386E" w:rsidRPr="00EA3B97" w:rsidRDefault="00DC386E" w:rsidP="006452E8">
            <w:pPr>
              <w:keepNext/>
              <w:keepLines/>
              <w:spacing w:after="0"/>
              <w:jc w:val="center"/>
              <w:rPr>
                <w:ins w:id="2921" w:author="Huawei" w:date="2021-01-11T15:51:00Z"/>
                <w:rFonts w:ascii="Arial" w:eastAsiaTheme="minorEastAsia" w:hAnsi="Arial"/>
                <w:sz w:val="18"/>
              </w:rPr>
            </w:pPr>
            <w:ins w:id="2922"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30C1C21A" w14:textId="77777777" w:rsidR="00DC386E" w:rsidRPr="00EA3B97" w:rsidRDefault="00DC386E" w:rsidP="006452E8">
            <w:pPr>
              <w:keepNext/>
              <w:keepLines/>
              <w:spacing w:after="0"/>
              <w:jc w:val="center"/>
              <w:rPr>
                <w:ins w:id="2923" w:author="Huawei" w:date="2021-01-11T15:51:00Z"/>
                <w:rFonts w:ascii="Arial" w:eastAsiaTheme="minorEastAsia" w:hAnsi="Arial"/>
                <w:sz w:val="18"/>
              </w:rPr>
            </w:pPr>
            <w:ins w:id="2924"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4401BFE" w14:textId="77777777" w:rsidR="00DC386E" w:rsidRPr="00EA3B97" w:rsidRDefault="00DC386E" w:rsidP="006452E8">
            <w:pPr>
              <w:keepNext/>
              <w:keepLines/>
              <w:spacing w:after="0"/>
              <w:jc w:val="center"/>
              <w:rPr>
                <w:ins w:id="2925" w:author="Huawei" w:date="2021-01-11T15:51:00Z"/>
                <w:rFonts w:ascii="Arial" w:eastAsiaTheme="minorEastAsia" w:hAnsi="Arial"/>
                <w:sz w:val="18"/>
              </w:rPr>
            </w:pPr>
            <w:ins w:id="2926"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7A7E89C1" w14:textId="77777777" w:rsidR="00DC386E" w:rsidRPr="00EA3B97" w:rsidRDefault="00DC386E" w:rsidP="006452E8">
            <w:pPr>
              <w:keepNext/>
              <w:keepLines/>
              <w:spacing w:after="0"/>
              <w:jc w:val="center"/>
              <w:rPr>
                <w:ins w:id="2927" w:author="Huawei" w:date="2021-01-11T15:51:00Z"/>
                <w:rFonts w:ascii="Arial" w:eastAsiaTheme="minorEastAsia" w:hAnsi="Arial"/>
                <w:sz w:val="18"/>
              </w:rPr>
            </w:pPr>
            <w:ins w:id="2928" w:author="Huawei" w:date="2021-01-11T15:51:00Z">
              <w:r w:rsidRPr="00EA3B97">
                <w:rPr>
                  <w:rFonts w:ascii="Arial" w:eastAsiaTheme="minorEastAsia" w:hAnsi="Arial"/>
                  <w:sz w:val="18"/>
                  <w:lang w:eastAsia="zh-CN"/>
                </w:rPr>
                <w:t>N/A</w:t>
              </w:r>
            </w:ins>
          </w:p>
        </w:tc>
      </w:tr>
      <w:tr w:rsidR="00DC386E" w:rsidRPr="00EA3B97" w14:paraId="27B71D68" w14:textId="77777777" w:rsidTr="006452E8">
        <w:trPr>
          <w:jc w:val="center"/>
          <w:ins w:id="292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1CBE2E6" w14:textId="77777777" w:rsidR="00DC386E" w:rsidRPr="00EA3B97" w:rsidRDefault="00DC386E" w:rsidP="006452E8">
            <w:pPr>
              <w:keepNext/>
              <w:keepLines/>
              <w:spacing w:after="0"/>
              <w:rPr>
                <w:ins w:id="2930" w:author="Huawei" w:date="2021-01-11T15:51:00Z"/>
                <w:rFonts w:ascii="Arial" w:eastAsiaTheme="minorEastAsia" w:hAnsi="Arial"/>
                <w:sz w:val="18"/>
                <w:lang w:eastAsia="zh-CN"/>
              </w:rPr>
            </w:pPr>
            <w:ins w:id="2931"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5CC40C3" w14:textId="77777777" w:rsidR="00DC386E" w:rsidRPr="00EA3B97" w:rsidRDefault="00DC386E" w:rsidP="006452E8">
            <w:pPr>
              <w:keepNext/>
              <w:keepLines/>
              <w:spacing w:after="0"/>
              <w:jc w:val="center"/>
              <w:rPr>
                <w:ins w:id="2932" w:author="Huawei" w:date="2021-01-11T15:51:00Z"/>
                <w:rFonts w:ascii="Arial" w:eastAsiaTheme="minorEastAsia" w:hAnsi="Arial"/>
                <w:sz w:val="18"/>
              </w:rPr>
            </w:pPr>
            <w:ins w:id="2933"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7DD3CF5" w14:textId="77777777" w:rsidR="00DC386E" w:rsidRPr="00EA3B97" w:rsidRDefault="00DC386E" w:rsidP="006452E8">
            <w:pPr>
              <w:keepNext/>
              <w:keepLines/>
              <w:spacing w:after="0"/>
              <w:jc w:val="center"/>
              <w:rPr>
                <w:ins w:id="2934" w:author="Huawei" w:date="2021-01-11T15:51:00Z"/>
                <w:rFonts w:ascii="Arial" w:eastAsiaTheme="minorEastAsia" w:hAnsi="Arial"/>
                <w:sz w:val="18"/>
              </w:rPr>
            </w:pPr>
            <w:ins w:id="2935"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4D782B61" w14:textId="77777777" w:rsidR="00DC386E" w:rsidRPr="00EA3B97" w:rsidRDefault="00DC386E" w:rsidP="006452E8">
            <w:pPr>
              <w:keepNext/>
              <w:keepLines/>
              <w:spacing w:after="0"/>
              <w:jc w:val="center"/>
              <w:rPr>
                <w:ins w:id="2936" w:author="Huawei" w:date="2021-01-11T15:51:00Z"/>
                <w:rFonts w:ascii="Arial" w:eastAsiaTheme="minorEastAsia" w:hAnsi="Arial"/>
                <w:sz w:val="18"/>
              </w:rPr>
            </w:pPr>
            <w:ins w:id="2937"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16251584" w14:textId="77777777" w:rsidR="00DC386E" w:rsidRPr="00EA3B97" w:rsidRDefault="00DC386E" w:rsidP="006452E8">
            <w:pPr>
              <w:keepNext/>
              <w:keepLines/>
              <w:spacing w:after="0"/>
              <w:jc w:val="center"/>
              <w:rPr>
                <w:ins w:id="2938" w:author="Huawei" w:date="2021-01-11T15:51:00Z"/>
                <w:rFonts w:ascii="Arial" w:eastAsiaTheme="minorEastAsia" w:hAnsi="Arial"/>
                <w:sz w:val="18"/>
              </w:rPr>
            </w:pPr>
            <w:ins w:id="2939" w:author="Huawei" w:date="2021-01-11T15:51:00Z">
              <w:r w:rsidRPr="00EA3B97">
                <w:rPr>
                  <w:rFonts w:ascii="Arial" w:eastAsiaTheme="minorEastAsia" w:hAnsi="Arial"/>
                  <w:sz w:val="18"/>
                  <w:lang w:eastAsia="zh-CN"/>
                </w:rPr>
                <w:t>N/A</w:t>
              </w:r>
            </w:ins>
          </w:p>
        </w:tc>
      </w:tr>
      <w:tr w:rsidR="00DC386E" w:rsidRPr="00EA3B97" w14:paraId="0101F100" w14:textId="77777777" w:rsidTr="006452E8">
        <w:trPr>
          <w:jc w:val="center"/>
          <w:ins w:id="294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6EFD7F4" w14:textId="77777777" w:rsidR="00DC386E" w:rsidRPr="00EA3B97" w:rsidRDefault="00DC386E" w:rsidP="006452E8">
            <w:pPr>
              <w:keepNext/>
              <w:keepLines/>
              <w:spacing w:after="0"/>
              <w:rPr>
                <w:ins w:id="2941" w:author="Huawei" w:date="2021-01-11T15:51:00Z"/>
                <w:rFonts w:ascii="Arial" w:eastAsiaTheme="minorEastAsia" w:hAnsi="Arial"/>
                <w:sz w:val="18"/>
                <w:lang w:eastAsia="zh-CN"/>
              </w:rPr>
            </w:pPr>
            <w:ins w:id="2942" w:author="Huawei" w:date="2021-01-11T15:51:00Z">
              <w:r w:rsidRPr="00EA3B97">
                <w:rPr>
                  <w:rFonts w:ascii="Arial" w:eastAsiaTheme="minorEastAsia" w:hAnsi="Arial"/>
                  <w:sz w:val="18"/>
                  <w:lang w:eastAsia="zh-CN"/>
                </w:rPr>
                <w:t>TBD</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A3C75D2" w14:textId="77777777" w:rsidR="00DC386E" w:rsidRPr="00EA3B97" w:rsidRDefault="00DC386E" w:rsidP="006452E8">
            <w:pPr>
              <w:keepNext/>
              <w:keepLines/>
              <w:spacing w:after="0"/>
              <w:jc w:val="center"/>
              <w:rPr>
                <w:ins w:id="2943" w:author="Huawei" w:date="2021-01-11T15:51:00Z"/>
                <w:rFonts w:ascii="Arial" w:eastAsiaTheme="minorEastAsia" w:hAnsi="Arial"/>
                <w:sz w:val="18"/>
              </w:rPr>
            </w:pPr>
            <w:ins w:id="2944" w:author="Huawei" w:date="2021-01-11T15:51:00Z">
              <w:r w:rsidRPr="00EA3B97">
                <w:rPr>
                  <w:rFonts w:ascii="Arial" w:eastAsiaTheme="minorEastAsia" w:hAnsi="Arial"/>
                  <w:sz w:val="18"/>
                  <w:lang w:eastAsia="zh-CN"/>
                </w:rPr>
                <w:t>-18</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6C80CC62" w14:textId="77777777" w:rsidR="00DC386E" w:rsidRPr="00EA3B97" w:rsidRDefault="00DC386E" w:rsidP="006452E8">
            <w:pPr>
              <w:keepNext/>
              <w:keepLines/>
              <w:spacing w:after="0"/>
              <w:jc w:val="center"/>
              <w:rPr>
                <w:ins w:id="2945" w:author="Huawei" w:date="2021-01-11T15:51:00Z"/>
                <w:rFonts w:ascii="Arial" w:eastAsiaTheme="minorEastAsia" w:hAnsi="Arial"/>
                <w:sz w:val="18"/>
              </w:rPr>
            </w:pPr>
            <w:ins w:id="2946"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242DB64D" w14:textId="77777777" w:rsidR="00DC386E" w:rsidRPr="00EA3B97" w:rsidRDefault="00DC386E" w:rsidP="006452E8">
            <w:pPr>
              <w:keepNext/>
              <w:keepLines/>
              <w:spacing w:after="0"/>
              <w:jc w:val="center"/>
              <w:rPr>
                <w:ins w:id="2947" w:author="Huawei" w:date="2021-01-11T15:51:00Z"/>
                <w:rFonts w:ascii="Arial" w:eastAsiaTheme="minorEastAsia" w:hAnsi="Arial"/>
                <w:sz w:val="18"/>
              </w:rPr>
            </w:pPr>
            <w:ins w:id="2948" w:author="Huawei" w:date="2021-01-11T15:51:00Z">
              <w:r w:rsidRPr="00EA3B97">
                <w:rPr>
                  <w:rFonts w:ascii="Arial" w:eastAsiaTheme="minorEastAsia" w:hAnsi="Arial"/>
                  <w:sz w:val="18"/>
                  <w:lang w:eastAsia="zh-CN"/>
                </w:rPr>
                <w:t>N/A</w:t>
              </w:r>
            </w:ins>
          </w:p>
        </w:tc>
        <w:tc>
          <w:tcPr>
            <w:tcW w:w="1503" w:type="dxa"/>
            <w:tcBorders>
              <w:top w:val="single" w:sz="4" w:space="0" w:color="auto"/>
              <w:left w:val="single" w:sz="4" w:space="0" w:color="auto"/>
              <w:bottom w:val="single" w:sz="4" w:space="0" w:color="auto"/>
              <w:right w:val="single" w:sz="4" w:space="0" w:color="auto"/>
            </w:tcBorders>
            <w:vAlign w:val="bottom"/>
            <w:hideMark/>
          </w:tcPr>
          <w:p w14:paraId="08B774A1" w14:textId="77777777" w:rsidR="00DC386E" w:rsidRPr="00EA3B97" w:rsidRDefault="00DC386E" w:rsidP="006452E8">
            <w:pPr>
              <w:keepNext/>
              <w:keepLines/>
              <w:spacing w:after="0"/>
              <w:jc w:val="center"/>
              <w:rPr>
                <w:ins w:id="2949" w:author="Huawei" w:date="2021-01-11T15:51:00Z"/>
                <w:rFonts w:ascii="Arial" w:eastAsiaTheme="minorEastAsia" w:hAnsi="Arial"/>
                <w:sz w:val="18"/>
              </w:rPr>
            </w:pPr>
            <w:ins w:id="2950" w:author="Huawei" w:date="2021-01-11T15:51:00Z">
              <w:r w:rsidRPr="00EA3B97">
                <w:rPr>
                  <w:rFonts w:ascii="Arial" w:eastAsiaTheme="minorEastAsia" w:hAnsi="Arial"/>
                  <w:sz w:val="18"/>
                  <w:lang w:eastAsia="zh-CN"/>
                </w:rPr>
                <w:t>N/A</w:t>
              </w:r>
            </w:ins>
          </w:p>
        </w:tc>
      </w:tr>
    </w:tbl>
    <w:p w14:paraId="42873C6E" w14:textId="77777777" w:rsidR="00DC386E" w:rsidRPr="00EA3B97" w:rsidRDefault="00DC386E" w:rsidP="00DC386E">
      <w:pPr>
        <w:rPr>
          <w:ins w:id="2951" w:author="Huawei" w:date="2021-01-11T15:51:00Z"/>
          <w:rFonts w:eastAsiaTheme="minorEastAsia"/>
        </w:rPr>
      </w:pPr>
    </w:p>
    <w:p w14:paraId="592620FA" w14:textId="77777777" w:rsidR="00DC386E" w:rsidRPr="00EA3B97" w:rsidRDefault="00DC386E" w:rsidP="00DC386E">
      <w:pPr>
        <w:keepNext/>
        <w:keepLines/>
        <w:spacing w:before="60"/>
        <w:jc w:val="center"/>
        <w:rPr>
          <w:ins w:id="2952" w:author="Huawei" w:date="2021-01-11T15:51:00Z"/>
          <w:rFonts w:ascii="Arial" w:eastAsiaTheme="minorEastAsia" w:hAnsi="Arial"/>
          <w:b/>
          <w:lang w:val="en-US"/>
        </w:rPr>
      </w:pPr>
      <w:ins w:id="2953" w:author="Huawei" w:date="2021-01-11T15:51:00Z">
        <w:r w:rsidRPr="00EA3B97">
          <w:rPr>
            <w:rFonts w:ascii="Arial" w:eastAsiaTheme="minorEastAsia" w:hAnsi="Arial"/>
            <w:b/>
          </w:rPr>
          <w:t xml:space="preserve">Table </w:t>
        </w:r>
      </w:ins>
      <w:ins w:id="2954" w:author="Huawei" w:date="2021-01-13T20:21:00Z">
        <w:r w:rsidRPr="00EA3B97">
          <w:rPr>
            <w:rFonts w:ascii="Arial" w:eastAsiaTheme="minorEastAsia" w:hAnsi="Arial"/>
            <w:b/>
          </w:rPr>
          <w:t>G.</w:t>
        </w:r>
      </w:ins>
      <w:ins w:id="2955" w:author="Huawei" w:date="2021-01-11T15:51:00Z">
        <w:r w:rsidRPr="00EA3B97">
          <w:rPr>
            <w:rFonts w:ascii="Arial" w:eastAsiaTheme="minorEastAsia" w:hAnsi="Arial"/>
            <w:b/>
          </w:rPr>
          <w:t>1.3.1.1.2.1-2: Modified parameters for RLM in sync single carrier testing with 4 RX antenna connection</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076"/>
        <w:gridCol w:w="1276"/>
        <w:gridCol w:w="1559"/>
        <w:gridCol w:w="1417"/>
      </w:tblGrid>
      <w:tr w:rsidR="00DC386E" w:rsidRPr="00EA3B97" w14:paraId="47E2102D" w14:textId="77777777" w:rsidTr="006452E8">
        <w:trPr>
          <w:jc w:val="center"/>
          <w:ins w:id="2956" w:author="Huawei" w:date="2021-01-11T15:51:00Z"/>
        </w:trPr>
        <w:tc>
          <w:tcPr>
            <w:tcW w:w="3285" w:type="dxa"/>
            <w:tcBorders>
              <w:top w:val="single" w:sz="4" w:space="0" w:color="auto"/>
              <w:left w:val="single" w:sz="4" w:space="0" w:color="auto"/>
              <w:bottom w:val="nil"/>
              <w:right w:val="single" w:sz="4" w:space="0" w:color="auto"/>
            </w:tcBorders>
            <w:hideMark/>
          </w:tcPr>
          <w:p w14:paraId="26CBF408" w14:textId="77777777" w:rsidR="00DC386E" w:rsidRPr="00EA3B97" w:rsidRDefault="00DC386E" w:rsidP="006452E8">
            <w:pPr>
              <w:keepNext/>
              <w:keepLines/>
              <w:spacing w:after="0"/>
              <w:jc w:val="center"/>
              <w:rPr>
                <w:ins w:id="2957" w:author="Huawei" w:date="2021-01-11T15:51:00Z"/>
                <w:rFonts w:ascii="Arial" w:eastAsiaTheme="minorEastAsia" w:hAnsi="Arial"/>
                <w:b/>
                <w:sz w:val="18"/>
                <w:lang w:eastAsia="zh-CN"/>
              </w:rPr>
            </w:pPr>
            <w:ins w:id="2958" w:author="Huawei" w:date="2021-01-11T15:51:00Z">
              <w:r w:rsidRPr="00EA3B97">
                <w:rPr>
                  <w:rFonts w:ascii="Arial" w:eastAsiaTheme="minorEastAsia" w:hAnsi="Arial"/>
                  <w:b/>
                  <w:sz w:val="18"/>
                  <w:lang w:eastAsia="zh-CN"/>
                </w:rPr>
                <w:t>Test case</w:t>
              </w:r>
            </w:ins>
          </w:p>
        </w:tc>
        <w:tc>
          <w:tcPr>
            <w:tcW w:w="2352" w:type="dxa"/>
            <w:gridSpan w:val="2"/>
            <w:tcBorders>
              <w:top w:val="single" w:sz="4" w:space="0" w:color="auto"/>
              <w:left w:val="single" w:sz="4" w:space="0" w:color="auto"/>
              <w:bottom w:val="single" w:sz="4" w:space="0" w:color="auto"/>
              <w:right w:val="single" w:sz="4" w:space="0" w:color="auto"/>
            </w:tcBorders>
            <w:hideMark/>
          </w:tcPr>
          <w:p w14:paraId="795DAF3E" w14:textId="77777777" w:rsidR="00DC386E" w:rsidRPr="00EA3B97" w:rsidRDefault="00DC386E" w:rsidP="006452E8">
            <w:pPr>
              <w:keepNext/>
              <w:keepLines/>
              <w:spacing w:after="0"/>
              <w:jc w:val="center"/>
              <w:rPr>
                <w:ins w:id="2959" w:author="Huawei" w:date="2021-01-11T15:51:00Z"/>
                <w:rFonts w:ascii="Arial" w:eastAsiaTheme="minorEastAsia" w:hAnsi="Arial"/>
                <w:b/>
                <w:sz w:val="18"/>
              </w:rPr>
            </w:pPr>
            <w:ins w:id="2960" w:author="Huawei" w:date="2021-01-11T15:51:00Z">
              <w:r w:rsidRPr="00EA3B97">
                <w:rPr>
                  <w:rFonts w:ascii="Arial" w:eastAsiaTheme="minorEastAsia" w:hAnsi="Arial"/>
                  <w:b/>
                  <w:sz w:val="18"/>
                </w:rPr>
                <w:t>SNR during T3 (dB)</w:t>
              </w:r>
            </w:ins>
          </w:p>
        </w:tc>
        <w:tc>
          <w:tcPr>
            <w:tcW w:w="2976" w:type="dxa"/>
            <w:gridSpan w:val="2"/>
            <w:tcBorders>
              <w:top w:val="single" w:sz="4" w:space="0" w:color="auto"/>
              <w:left w:val="single" w:sz="4" w:space="0" w:color="auto"/>
              <w:bottom w:val="single" w:sz="4" w:space="0" w:color="auto"/>
              <w:right w:val="single" w:sz="4" w:space="0" w:color="auto"/>
            </w:tcBorders>
            <w:hideMark/>
          </w:tcPr>
          <w:p w14:paraId="1A18E3A6" w14:textId="77777777" w:rsidR="00DC386E" w:rsidRPr="00EA3B97" w:rsidRDefault="00DC386E" w:rsidP="006452E8">
            <w:pPr>
              <w:keepNext/>
              <w:keepLines/>
              <w:spacing w:after="0"/>
              <w:jc w:val="center"/>
              <w:rPr>
                <w:ins w:id="2961" w:author="Huawei" w:date="2021-01-11T15:51:00Z"/>
                <w:rFonts w:ascii="Arial" w:eastAsiaTheme="minorEastAsia" w:hAnsi="Arial"/>
                <w:b/>
                <w:sz w:val="18"/>
              </w:rPr>
            </w:pPr>
            <w:ins w:id="2962" w:author="Huawei" w:date="2021-01-11T15:51:00Z">
              <w:r w:rsidRPr="00EA3B97">
                <w:rPr>
                  <w:rFonts w:ascii="Arial" w:eastAsiaTheme="minorEastAsia" w:hAnsi="Arial"/>
                  <w:b/>
                  <w:sz w:val="18"/>
                </w:rPr>
                <w:t>SNR during T4 (dB)</w:t>
              </w:r>
            </w:ins>
          </w:p>
        </w:tc>
      </w:tr>
      <w:tr w:rsidR="00DC386E" w:rsidRPr="00EA3B97" w14:paraId="7166A0E5" w14:textId="77777777" w:rsidTr="006452E8">
        <w:trPr>
          <w:jc w:val="center"/>
          <w:ins w:id="2963" w:author="Huawei" w:date="2021-01-11T15:51:00Z"/>
        </w:trPr>
        <w:tc>
          <w:tcPr>
            <w:tcW w:w="3285" w:type="dxa"/>
            <w:tcBorders>
              <w:top w:val="nil"/>
              <w:left w:val="single" w:sz="4" w:space="0" w:color="auto"/>
              <w:bottom w:val="single" w:sz="4" w:space="0" w:color="auto"/>
              <w:right w:val="single" w:sz="4" w:space="0" w:color="auto"/>
            </w:tcBorders>
            <w:vAlign w:val="center"/>
            <w:hideMark/>
          </w:tcPr>
          <w:p w14:paraId="46936304" w14:textId="77777777" w:rsidR="00DC386E" w:rsidRPr="00EA3B97" w:rsidRDefault="00DC386E" w:rsidP="006452E8">
            <w:pPr>
              <w:keepNext/>
              <w:keepLines/>
              <w:spacing w:after="0"/>
              <w:jc w:val="center"/>
              <w:rPr>
                <w:ins w:id="2964" w:author="Huawei" w:date="2021-01-11T15:51:00Z"/>
                <w:rFonts w:ascii="Arial" w:eastAsiaTheme="minorEastAsia" w:hAnsi="Arial"/>
                <w:b/>
                <w:sz w:val="18"/>
                <w:lang w:eastAsia="zh-CN"/>
              </w:rPr>
            </w:pPr>
          </w:p>
        </w:tc>
        <w:tc>
          <w:tcPr>
            <w:tcW w:w="1076" w:type="dxa"/>
            <w:tcBorders>
              <w:top w:val="single" w:sz="4" w:space="0" w:color="auto"/>
              <w:left w:val="single" w:sz="4" w:space="0" w:color="auto"/>
              <w:bottom w:val="single" w:sz="4" w:space="0" w:color="auto"/>
              <w:right w:val="single" w:sz="4" w:space="0" w:color="auto"/>
            </w:tcBorders>
            <w:hideMark/>
          </w:tcPr>
          <w:p w14:paraId="1F4A7409" w14:textId="77777777" w:rsidR="00DC386E" w:rsidRPr="00EA3B97" w:rsidRDefault="00DC386E" w:rsidP="006452E8">
            <w:pPr>
              <w:keepNext/>
              <w:keepLines/>
              <w:spacing w:after="0"/>
              <w:jc w:val="center"/>
              <w:rPr>
                <w:ins w:id="2965" w:author="Huawei" w:date="2021-01-11T15:51:00Z"/>
                <w:rFonts w:ascii="Arial" w:eastAsiaTheme="minorEastAsia" w:hAnsi="Arial"/>
                <w:b/>
                <w:sz w:val="18"/>
              </w:rPr>
            </w:pPr>
            <w:ins w:id="2966" w:author="Huawei" w:date="2021-01-11T15:51:00Z">
              <w:r w:rsidRPr="00EA3B97">
                <w:rPr>
                  <w:rFonts w:ascii="Arial" w:eastAsiaTheme="minorEastAsia" w:hAnsi="Arial"/>
                  <w:b/>
                  <w:sz w:val="18"/>
                </w:rPr>
                <w:t>Test 1</w:t>
              </w:r>
            </w:ins>
          </w:p>
        </w:tc>
        <w:tc>
          <w:tcPr>
            <w:tcW w:w="1276" w:type="dxa"/>
            <w:tcBorders>
              <w:top w:val="single" w:sz="4" w:space="0" w:color="auto"/>
              <w:left w:val="single" w:sz="4" w:space="0" w:color="auto"/>
              <w:bottom w:val="single" w:sz="4" w:space="0" w:color="auto"/>
              <w:right w:val="single" w:sz="4" w:space="0" w:color="auto"/>
            </w:tcBorders>
            <w:hideMark/>
          </w:tcPr>
          <w:p w14:paraId="0652401C" w14:textId="77777777" w:rsidR="00DC386E" w:rsidRPr="00EA3B97" w:rsidRDefault="00DC386E" w:rsidP="006452E8">
            <w:pPr>
              <w:keepNext/>
              <w:keepLines/>
              <w:spacing w:after="0"/>
              <w:jc w:val="center"/>
              <w:rPr>
                <w:ins w:id="2967" w:author="Huawei" w:date="2021-01-11T15:51:00Z"/>
                <w:rFonts w:ascii="Arial" w:eastAsiaTheme="minorEastAsia" w:hAnsi="Arial"/>
                <w:b/>
                <w:sz w:val="18"/>
              </w:rPr>
            </w:pPr>
            <w:ins w:id="2968" w:author="Huawei" w:date="2021-01-11T15:51:00Z">
              <w:r w:rsidRPr="00EA3B97">
                <w:rPr>
                  <w:rFonts w:ascii="Arial" w:eastAsiaTheme="minorEastAsia" w:hAnsi="Arial"/>
                  <w:b/>
                  <w:sz w:val="18"/>
                </w:rPr>
                <w:t>Test 2</w:t>
              </w:r>
            </w:ins>
          </w:p>
        </w:tc>
        <w:tc>
          <w:tcPr>
            <w:tcW w:w="1559" w:type="dxa"/>
            <w:tcBorders>
              <w:top w:val="single" w:sz="4" w:space="0" w:color="auto"/>
              <w:left w:val="single" w:sz="4" w:space="0" w:color="auto"/>
              <w:bottom w:val="single" w:sz="4" w:space="0" w:color="auto"/>
              <w:right w:val="single" w:sz="4" w:space="0" w:color="auto"/>
            </w:tcBorders>
            <w:hideMark/>
          </w:tcPr>
          <w:p w14:paraId="1C72268D" w14:textId="77777777" w:rsidR="00DC386E" w:rsidRPr="00EA3B97" w:rsidRDefault="00DC386E" w:rsidP="006452E8">
            <w:pPr>
              <w:keepNext/>
              <w:keepLines/>
              <w:spacing w:after="0"/>
              <w:jc w:val="center"/>
              <w:rPr>
                <w:ins w:id="2969" w:author="Huawei" w:date="2021-01-11T15:51:00Z"/>
                <w:rFonts w:ascii="Arial" w:eastAsiaTheme="minorEastAsia" w:hAnsi="Arial"/>
                <w:b/>
                <w:sz w:val="18"/>
              </w:rPr>
            </w:pPr>
            <w:ins w:id="2970" w:author="Huawei" w:date="2021-01-11T15:51:00Z">
              <w:r w:rsidRPr="00EA3B97">
                <w:rPr>
                  <w:rFonts w:ascii="Arial" w:eastAsiaTheme="minorEastAsia" w:hAnsi="Arial"/>
                  <w:b/>
                  <w:sz w:val="18"/>
                </w:rPr>
                <w:t>Test 1</w:t>
              </w:r>
            </w:ins>
          </w:p>
        </w:tc>
        <w:tc>
          <w:tcPr>
            <w:tcW w:w="1417" w:type="dxa"/>
            <w:tcBorders>
              <w:top w:val="single" w:sz="4" w:space="0" w:color="auto"/>
              <w:left w:val="single" w:sz="4" w:space="0" w:color="auto"/>
              <w:bottom w:val="single" w:sz="4" w:space="0" w:color="auto"/>
              <w:right w:val="single" w:sz="4" w:space="0" w:color="auto"/>
            </w:tcBorders>
            <w:hideMark/>
          </w:tcPr>
          <w:p w14:paraId="623DA16C" w14:textId="77777777" w:rsidR="00DC386E" w:rsidRPr="00EA3B97" w:rsidRDefault="00DC386E" w:rsidP="006452E8">
            <w:pPr>
              <w:keepNext/>
              <w:keepLines/>
              <w:spacing w:after="0"/>
              <w:jc w:val="center"/>
              <w:rPr>
                <w:ins w:id="2971" w:author="Huawei" w:date="2021-01-11T15:51:00Z"/>
                <w:rFonts w:ascii="Arial" w:eastAsiaTheme="minorEastAsia" w:hAnsi="Arial"/>
                <w:b/>
                <w:sz w:val="18"/>
              </w:rPr>
            </w:pPr>
            <w:ins w:id="2972" w:author="Huawei" w:date="2021-01-11T15:51:00Z">
              <w:r w:rsidRPr="00EA3B97">
                <w:rPr>
                  <w:rFonts w:ascii="Arial" w:eastAsiaTheme="minorEastAsia" w:hAnsi="Arial"/>
                  <w:b/>
                  <w:sz w:val="18"/>
                </w:rPr>
                <w:t>Test 2</w:t>
              </w:r>
            </w:ins>
          </w:p>
        </w:tc>
      </w:tr>
      <w:tr w:rsidR="00DC386E" w:rsidRPr="00EA3B97" w14:paraId="76A94765" w14:textId="77777777" w:rsidTr="006452E8">
        <w:trPr>
          <w:jc w:val="center"/>
          <w:ins w:id="297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9376A47" w14:textId="77777777" w:rsidR="00DC386E" w:rsidRPr="00EA3B97" w:rsidRDefault="00DC386E" w:rsidP="006452E8">
            <w:pPr>
              <w:keepNext/>
              <w:keepLines/>
              <w:spacing w:after="0"/>
              <w:rPr>
                <w:ins w:id="2974" w:author="Huawei" w:date="2021-01-11T15:51:00Z"/>
                <w:rFonts w:ascii="Arial" w:eastAsia="MS Mincho" w:hAnsi="Arial"/>
                <w:sz w:val="18"/>
                <w:lang w:eastAsia="zh-CN"/>
              </w:rPr>
            </w:pPr>
            <w:ins w:id="2975"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2DF4EDA7" w14:textId="77777777" w:rsidR="00DC386E" w:rsidRPr="00EA3B97" w:rsidRDefault="00DC386E" w:rsidP="006452E8">
            <w:pPr>
              <w:keepNext/>
              <w:keepLines/>
              <w:spacing w:after="0"/>
              <w:jc w:val="center"/>
              <w:rPr>
                <w:ins w:id="2976" w:author="Huawei" w:date="2021-01-11T15:51:00Z"/>
                <w:rFonts w:ascii="Arial" w:eastAsiaTheme="minorEastAsia" w:hAnsi="Arial"/>
                <w:sz w:val="18"/>
                <w:lang w:eastAsia="zh-CN"/>
              </w:rPr>
            </w:pPr>
            <w:ins w:id="2977"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vAlign w:val="bottom"/>
            <w:hideMark/>
          </w:tcPr>
          <w:p w14:paraId="284DDA90" w14:textId="77777777" w:rsidR="00DC386E" w:rsidRPr="00EA3B97" w:rsidRDefault="00DC386E" w:rsidP="006452E8">
            <w:pPr>
              <w:keepNext/>
              <w:keepLines/>
              <w:spacing w:after="0"/>
              <w:jc w:val="center"/>
              <w:rPr>
                <w:ins w:id="2978" w:author="Huawei" w:date="2021-01-11T15:51:00Z"/>
                <w:rFonts w:ascii="Arial" w:eastAsiaTheme="minorEastAsia" w:hAnsi="Arial"/>
                <w:sz w:val="18"/>
                <w:lang w:eastAsia="zh-CN"/>
              </w:rPr>
            </w:pPr>
            <w:ins w:id="2979"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DC6974F" w14:textId="77777777" w:rsidR="00DC386E" w:rsidRPr="00EA3B97" w:rsidRDefault="00DC386E" w:rsidP="006452E8">
            <w:pPr>
              <w:keepNext/>
              <w:keepLines/>
              <w:spacing w:after="0"/>
              <w:jc w:val="center"/>
              <w:rPr>
                <w:ins w:id="2980" w:author="Huawei" w:date="2021-01-11T15:51:00Z"/>
                <w:rFonts w:ascii="Arial" w:eastAsiaTheme="minorEastAsia" w:hAnsi="Arial"/>
                <w:sz w:val="18"/>
                <w:lang w:eastAsia="zh-CN"/>
              </w:rPr>
            </w:pPr>
            <w:ins w:id="2981"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6A79919" w14:textId="77777777" w:rsidR="00DC386E" w:rsidRPr="00EA3B97" w:rsidRDefault="00DC386E" w:rsidP="006452E8">
            <w:pPr>
              <w:keepNext/>
              <w:keepLines/>
              <w:spacing w:after="0"/>
              <w:jc w:val="center"/>
              <w:rPr>
                <w:ins w:id="2982" w:author="Huawei" w:date="2021-01-11T15:51:00Z"/>
                <w:rFonts w:ascii="Arial" w:eastAsiaTheme="minorEastAsia" w:hAnsi="Arial"/>
                <w:sz w:val="18"/>
                <w:lang w:eastAsia="zh-CN"/>
              </w:rPr>
            </w:pPr>
            <w:ins w:id="2983" w:author="Huawei" w:date="2021-01-11T15:51:00Z">
              <w:r w:rsidRPr="00EA3B97">
                <w:rPr>
                  <w:rFonts w:ascii="Arial" w:eastAsiaTheme="minorEastAsia" w:hAnsi="Arial"/>
                  <w:sz w:val="18"/>
                  <w:lang w:eastAsia="zh-CN"/>
                </w:rPr>
                <w:t>N/A</w:t>
              </w:r>
            </w:ins>
          </w:p>
        </w:tc>
      </w:tr>
      <w:tr w:rsidR="00DC386E" w:rsidRPr="00EA3B97" w14:paraId="2815278C" w14:textId="77777777" w:rsidTr="006452E8">
        <w:trPr>
          <w:jc w:val="center"/>
          <w:ins w:id="298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724DC6F" w14:textId="77777777" w:rsidR="00DC386E" w:rsidRPr="00EA3B97" w:rsidRDefault="00DC386E" w:rsidP="006452E8">
            <w:pPr>
              <w:keepNext/>
              <w:keepLines/>
              <w:spacing w:after="0"/>
              <w:rPr>
                <w:ins w:id="2985" w:author="Huawei" w:date="2021-01-11T15:51:00Z"/>
                <w:rFonts w:ascii="Arial" w:eastAsia="MS Mincho" w:hAnsi="Arial"/>
                <w:sz w:val="18"/>
                <w:lang w:eastAsia="zh-CN"/>
              </w:rPr>
            </w:pPr>
            <w:ins w:id="2986"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C297A26" w14:textId="77777777" w:rsidR="00DC386E" w:rsidRPr="00EA3B97" w:rsidRDefault="00DC386E" w:rsidP="006452E8">
            <w:pPr>
              <w:keepNext/>
              <w:keepLines/>
              <w:spacing w:after="0"/>
              <w:jc w:val="center"/>
              <w:rPr>
                <w:ins w:id="2987" w:author="Huawei" w:date="2021-01-11T15:51:00Z"/>
                <w:rFonts w:ascii="Arial" w:eastAsiaTheme="minorEastAsia" w:hAnsi="Arial"/>
                <w:sz w:val="18"/>
              </w:rPr>
            </w:pPr>
            <w:ins w:id="2988"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E3FC5E5" w14:textId="77777777" w:rsidR="00DC386E" w:rsidRPr="00EA3B97" w:rsidRDefault="00DC386E" w:rsidP="006452E8">
            <w:pPr>
              <w:keepNext/>
              <w:keepLines/>
              <w:spacing w:after="0"/>
              <w:jc w:val="center"/>
              <w:rPr>
                <w:ins w:id="2989" w:author="Huawei" w:date="2021-01-11T15:51:00Z"/>
                <w:rFonts w:ascii="Arial" w:eastAsiaTheme="minorEastAsia" w:hAnsi="Arial"/>
                <w:sz w:val="18"/>
              </w:rPr>
            </w:pPr>
            <w:ins w:id="2990"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F979D9D" w14:textId="77777777" w:rsidR="00DC386E" w:rsidRPr="00EA3B97" w:rsidRDefault="00DC386E" w:rsidP="006452E8">
            <w:pPr>
              <w:keepNext/>
              <w:keepLines/>
              <w:spacing w:after="0"/>
              <w:jc w:val="center"/>
              <w:rPr>
                <w:ins w:id="2991" w:author="Huawei" w:date="2021-01-11T15:51:00Z"/>
                <w:rFonts w:ascii="Arial" w:eastAsiaTheme="minorEastAsia" w:hAnsi="Arial"/>
                <w:sz w:val="18"/>
              </w:rPr>
            </w:pPr>
            <w:ins w:id="2992"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46864516" w14:textId="77777777" w:rsidR="00DC386E" w:rsidRPr="00EA3B97" w:rsidRDefault="00DC386E" w:rsidP="006452E8">
            <w:pPr>
              <w:keepNext/>
              <w:keepLines/>
              <w:spacing w:after="0"/>
              <w:jc w:val="center"/>
              <w:rPr>
                <w:ins w:id="2993" w:author="Huawei" w:date="2021-01-11T15:51:00Z"/>
                <w:rFonts w:ascii="Arial" w:eastAsiaTheme="minorEastAsia" w:hAnsi="Arial"/>
                <w:sz w:val="18"/>
              </w:rPr>
            </w:pPr>
            <w:ins w:id="2994" w:author="Huawei" w:date="2021-01-11T15:51:00Z">
              <w:r w:rsidRPr="00EA3B97">
                <w:rPr>
                  <w:rFonts w:ascii="Arial" w:eastAsiaTheme="minorEastAsia" w:hAnsi="Arial"/>
                  <w:sz w:val="18"/>
                  <w:lang w:eastAsia="zh-CN"/>
                </w:rPr>
                <w:t>N/A</w:t>
              </w:r>
            </w:ins>
          </w:p>
        </w:tc>
      </w:tr>
      <w:tr w:rsidR="00DC386E" w:rsidRPr="00EA3B97" w14:paraId="76925389" w14:textId="77777777" w:rsidTr="006452E8">
        <w:trPr>
          <w:jc w:val="center"/>
          <w:ins w:id="299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E9AF56F" w14:textId="77777777" w:rsidR="00DC386E" w:rsidRPr="00EA3B97" w:rsidRDefault="00DC386E" w:rsidP="006452E8">
            <w:pPr>
              <w:keepNext/>
              <w:keepLines/>
              <w:spacing w:after="0"/>
              <w:rPr>
                <w:ins w:id="2996" w:author="Huawei" w:date="2021-01-11T15:51:00Z"/>
                <w:rFonts w:ascii="Arial" w:eastAsia="MS Mincho" w:hAnsi="Arial"/>
                <w:sz w:val="18"/>
                <w:lang w:eastAsia="zh-CN"/>
              </w:rPr>
            </w:pPr>
            <w:ins w:id="2997"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29C6796B" w14:textId="77777777" w:rsidR="00DC386E" w:rsidRPr="00EA3B97" w:rsidRDefault="00DC386E" w:rsidP="006452E8">
            <w:pPr>
              <w:keepNext/>
              <w:keepLines/>
              <w:spacing w:after="0"/>
              <w:jc w:val="center"/>
              <w:rPr>
                <w:ins w:id="2998" w:author="Huawei" w:date="2021-01-11T15:51:00Z"/>
                <w:rFonts w:ascii="Arial" w:eastAsiaTheme="minorEastAsia" w:hAnsi="Arial"/>
                <w:sz w:val="18"/>
                <w:lang w:eastAsia="zh-CN"/>
              </w:rPr>
            </w:pPr>
            <w:ins w:id="2999"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E2CCC65" w14:textId="77777777" w:rsidR="00DC386E" w:rsidRPr="00EA3B97" w:rsidRDefault="00DC386E" w:rsidP="006452E8">
            <w:pPr>
              <w:keepNext/>
              <w:keepLines/>
              <w:spacing w:after="0"/>
              <w:jc w:val="center"/>
              <w:rPr>
                <w:ins w:id="3000" w:author="Huawei" w:date="2021-01-11T15:51:00Z"/>
                <w:rFonts w:ascii="Arial" w:eastAsiaTheme="minorEastAsia" w:hAnsi="Arial"/>
                <w:sz w:val="18"/>
              </w:rPr>
            </w:pPr>
            <w:ins w:id="3001"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57AA2651" w14:textId="77777777" w:rsidR="00DC386E" w:rsidRPr="00EA3B97" w:rsidRDefault="00DC386E" w:rsidP="006452E8">
            <w:pPr>
              <w:keepNext/>
              <w:keepLines/>
              <w:spacing w:after="0"/>
              <w:jc w:val="center"/>
              <w:rPr>
                <w:ins w:id="3002" w:author="Huawei" w:date="2021-01-11T15:51:00Z"/>
                <w:rFonts w:ascii="Arial" w:eastAsiaTheme="minorEastAsia" w:hAnsi="Arial"/>
                <w:sz w:val="18"/>
              </w:rPr>
            </w:pPr>
            <w:ins w:id="3003"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358CD348" w14:textId="77777777" w:rsidR="00DC386E" w:rsidRPr="00EA3B97" w:rsidRDefault="00DC386E" w:rsidP="006452E8">
            <w:pPr>
              <w:keepNext/>
              <w:keepLines/>
              <w:spacing w:after="0"/>
              <w:jc w:val="center"/>
              <w:rPr>
                <w:ins w:id="3004" w:author="Huawei" w:date="2021-01-11T15:51:00Z"/>
                <w:rFonts w:ascii="Arial" w:eastAsiaTheme="minorEastAsia" w:hAnsi="Arial"/>
                <w:sz w:val="18"/>
              </w:rPr>
            </w:pPr>
            <w:ins w:id="3005" w:author="Huawei" w:date="2021-01-11T15:51:00Z">
              <w:r w:rsidRPr="00EA3B97">
                <w:rPr>
                  <w:rFonts w:ascii="Arial" w:eastAsiaTheme="minorEastAsia" w:hAnsi="Arial"/>
                  <w:sz w:val="18"/>
                  <w:lang w:eastAsia="zh-CN"/>
                </w:rPr>
                <w:t>N/A</w:t>
              </w:r>
            </w:ins>
          </w:p>
        </w:tc>
      </w:tr>
      <w:tr w:rsidR="00DC386E" w:rsidRPr="00EA3B97" w14:paraId="7350F089" w14:textId="77777777" w:rsidTr="006452E8">
        <w:trPr>
          <w:jc w:val="center"/>
          <w:ins w:id="300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69B9B90" w14:textId="77777777" w:rsidR="00DC386E" w:rsidRPr="00EA3B97" w:rsidRDefault="00DC386E" w:rsidP="006452E8">
            <w:pPr>
              <w:keepNext/>
              <w:keepLines/>
              <w:spacing w:after="0"/>
              <w:rPr>
                <w:ins w:id="3007" w:author="Huawei" w:date="2021-01-11T15:51:00Z"/>
                <w:rFonts w:ascii="Arial" w:eastAsia="MS Mincho" w:hAnsi="Arial"/>
                <w:sz w:val="18"/>
                <w:lang w:eastAsia="zh-CN"/>
              </w:rPr>
            </w:pPr>
            <w:ins w:id="3008"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7AABD99F" w14:textId="77777777" w:rsidR="00DC386E" w:rsidRPr="00EA3B97" w:rsidRDefault="00DC386E" w:rsidP="006452E8">
            <w:pPr>
              <w:keepNext/>
              <w:keepLines/>
              <w:spacing w:after="0"/>
              <w:jc w:val="center"/>
              <w:rPr>
                <w:ins w:id="3009" w:author="Huawei" w:date="2021-01-11T15:51:00Z"/>
                <w:rFonts w:ascii="Arial" w:eastAsiaTheme="minorEastAsia" w:hAnsi="Arial"/>
                <w:sz w:val="18"/>
              </w:rPr>
            </w:pPr>
            <w:ins w:id="3010"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DC8A1B3" w14:textId="77777777" w:rsidR="00DC386E" w:rsidRPr="00EA3B97" w:rsidRDefault="00DC386E" w:rsidP="006452E8">
            <w:pPr>
              <w:keepNext/>
              <w:keepLines/>
              <w:spacing w:after="0"/>
              <w:jc w:val="center"/>
              <w:rPr>
                <w:ins w:id="3011" w:author="Huawei" w:date="2021-01-11T15:51:00Z"/>
                <w:rFonts w:ascii="Arial" w:eastAsiaTheme="minorEastAsia" w:hAnsi="Arial"/>
                <w:sz w:val="18"/>
              </w:rPr>
            </w:pPr>
            <w:ins w:id="3012"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04F00A1A" w14:textId="77777777" w:rsidR="00DC386E" w:rsidRPr="00EA3B97" w:rsidRDefault="00DC386E" w:rsidP="006452E8">
            <w:pPr>
              <w:keepNext/>
              <w:keepLines/>
              <w:spacing w:after="0"/>
              <w:jc w:val="center"/>
              <w:rPr>
                <w:ins w:id="3013" w:author="Huawei" w:date="2021-01-11T15:51:00Z"/>
                <w:rFonts w:ascii="Arial" w:eastAsiaTheme="minorEastAsia" w:hAnsi="Arial"/>
                <w:sz w:val="18"/>
              </w:rPr>
            </w:pPr>
            <w:ins w:id="3014"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7C03228" w14:textId="77777777" w:rsidR="00DC386E" w:rsidRPr="00EA3B97" w:rsidRDefault="00DC386E" w:rsidP="006452E8">
            <w:pPr>
              <w:keepNext/>
              <w:keepLines/>
              <w:spacing w:after="0"/>
              <w:jc w:val="center"/>
              <w:rPr>
                <w:ins w:id="3015" w:author="Huawei" w:date="2021-01-11T15:51:00Z"/>
                <w:rFonts w:ascii="Arial" w:eastAsiaTheme="minorEastAsia" w:hAnsi="Arial"/>
                <w:sz w:val="18"/>
              </w:rPr>
            </w:pPr>
            <w:ins w:id="3016" w:author="Huawei" w:date="2021-01-11T15:51:00Z">
              <w:r w:rsidRPr="00EA3B97">
                <w:rPr>
                  <w:rFonts w:ascii="Arial" w:eastAsiaTheme="minorEastAsia" w:hAnsi="Arial"/>
                  <w:sz w:val="18"/>
                  <w:lang w:eastAsia="zh-CN"/>
                </w:rPr>
                <w:t>N/A</w:t>
              </w:r>
            </w:ins>
          </w:p>
        </w:tc>
      </w:tr>
      <w:tr w:rsidR="00DC386E" w:rsidRPr="00EA3B97" w14:paraId="012ACB33" w14:textId="77777777" w:rsidTr="006452E8">
        <w:trPr>
          <w:jc w:val="center"/>
          <w:ins w:id="301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328A6F8" w14:textId="77777777" w:rsidR="00DC386E" w:rsidRPr="00EA3B97" w:rsidRDefault="00DC386E" w:rsidP="006452E8">
            <w:pPr>
              <w:keepNext/>
              <w:keepLines/>
              <w:spacing w:after="0"/>
              <w:rPr>
                <w:ins w:id="3018" w:author="Huawei" w:date="2021-01-11T15:51:00Z"/>
                <w:rFonts w:ascii="Arial" w:eastAsia="MS Mincho" w:hAnsi="Arial"/>
                <w:sz w:val="18"/>
                <w:lang w:eastAsia="zh-CN"/>
              </w:rPr>
            </w:pPr>
            <w:ins w:id="3019"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499A1A7C" w14:textId="77777777" w:rsidR="00DC386E" w:rsidRPr="00EA3B97" w:rsidRDefault="00DC386E" w:rsidP="006452E8">
            <w:pPr>
              <w:keepNext/>
              <w:keepLines/>
              <w:spacing w:after="0"/>
              <w:jc w:val="center"/>
              <w:rPr>
                <w:ins w:id="3020" w:author="Huawei" w:date="2021-01-11T15:51:00Z"/>
                <w:rFonts w:ascii="Arial" w:eastAsiaTheme="minorEastAsia" w:hAnsi="Arial"/>
                <w:sz w:val="18"/>
              </w:rPr>
            </w:pPr>
            <w:ins w:id="3021"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7F6EF33" w14:textId="77777777" w:rsidR="00DC386E" w:rsidRPr="00EA3B97" w:rsidRDefault="00DC386E" w:rsidP="006452E8">
            <w:pPr>
              <w:keepNext/>
              <w:keepLines/>
              <w:spacing w:after="0"/>
              <w:jc w:val="center"/>
              <w:rPr>
                <w:ins w:id="3022" w:author="Huawei" w:date="2021-01-11T15:51:00Z"/>
                <w:rFonts w:ascii="Arial" w:eastAsiaTheme="minorEastAsia" w:hAnsi="Arial"/>
                <w:sz w:val="18"/>
              </w:rPr>
            </w:pPr>
            <w:ins w:id="3023"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7435471" w14:textId="77777777" w:rsidR="00DC386E" w:rsidRPr="00EA3B97" w:rsidRDefault="00DC386E" w:rsidP="006452E8">
            <w:pPr>
              <w:keepNext/>
              <w:keepLines/>
              <w:spacing w:after="0"/>
              <w:jc w:val="center"/>
              <w:rPr>
                <w:ins w:id="3024" w:author="Huawei" w:date="2021-01-11T15:51:00Z"/>
                <w:rFonts w:ascii="Arial" w:eastAsiaTheme="minorEastAsia" w:hAnsi="Arial"/>
                <w:sz w:val="18"/>
              </w:rPr>
            </w:pPr>
            <w:ins w:id="3025"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0D0B2F85" w14:textId="77777777" w:rsidR="00DC386E" w:rsidRPr="00EA3B97" w:rsidRDefault="00DC386E" w:rsidP="006452E8">
            <w:pPr>
              <w:keepNext/>
              <w:keepLines/>
              <w:spacing w:after="0"/>
              <w:jc w:val="center"/>
              <w:rPr>
                <w:ins w:id="3026" w:author="Huawei" w:date="2021-01-11T15:51:00Z"/>
                <w:rFonts w:ascii="Arial" w:eastAsiaTheme="minorEastAsia" w:hAnsi="Arial"/>
                <w:sz w:val="18"/>
              </w:rPr>
            </w:pPr>
            <w:ins w:id="3027" w:author="Huawei" w:date="2021-01-11T15:51:00Z">
              <w:r w:rsidRPr="00EA3B97">
                <w:rPr>
                  <w:rFonts w:ascii="Arial" w:eastAsiaTheme="minorEastAsia" w:hAnsi="Arial"/>
                  <w:sz w:val="18"/>
                  <w:lang w:eastAsia="zh-CN"/>
                </w:rPr>
                <w:t>N/A</w:t>
              </w:r>
            </w:ins>
          </w:p>
        </w:tc>
      </w:tr>
      <w:tr w:rsidR="00DC386E" w:rsidRPr="00EA3B97" w14:paraId="6732FD46" w14:textId="77777777" w:rsidTr="006452E8">
        <w:trPr>
          <w:jc w:val="center"/>
          <w:ins w:id="302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1C21ABF" w14:textId="77777777" w:rsidR="00DC386E" w:rsidRPr="00EA3B97" w:rsidRDefault="00DC386E" w:rsidP="006452E8">
            <w:pPr>
              <w:keepNext/>
              <w:keepLines/>
              <w:spacing w:after="0"/>
              <w:rPr>
                <w:ins w:id="3029" w:author="Huawei" w:date="2021-01-11T15:51:00Z"/>
                <w:rFonts w:ascii="Arial" w:eastAsia="MS Mincho" w:hAnsi="Arial"/>
                <w:b/>
                <w:sz w:val="18"/>
                <w:lang w:eastAsia="zh-CN"/>
              </w:rPr>
            </w:pPr>
            <w:ins w:id="3030"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E890C91" w14:textId="77777777" w:rsidR="00DC386E" w:rsidRPr="00EA3B97" w:rsidRDefault="00DC386E" w:rsidP="006452E8">
            <w:pPr>
              <w:keepNext/>
              <w:keepLines/>
              <w:spacing w:after="0"/>
              <w:jc w:val="center"/>
              <w:rPr>
                <w:ins w:id="3031" w:author="Huawei" w:date="2021-01-11T15:51:00Z"/>
                <w:rFonts w:ascii="Arial" w:eastAsiaTheme="minorEastAsia" w:hAnsi="Arial"/>
                <w:sz w:val="18"/>
              </w:rPr>
            </w:pPr>
            <w:ins w:id="3032"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AB413A9" w14:textId="77777777" w:rsidR="00DC386E" w:rsidRPr="00EA3B97" w:rsidRDefault="00DC386E" w:rsidP="006452E8">
            <w:pPr>
              <w:keepNext/>
              <w:keepLines/>
              <w:spacing w:after="0"/>
              <w:jc w:val="center"/>
              <w:rPr>
                <w:ins w:id="3033" w:author="Huawei" w:date="2021-01-11T15:51:00Z"/>
                <w:rFonts w:ascii="Arial" w:eastAsiaTheme="minorEastAsia" w:hAnsi="Arial"/>
                <w:sz w:val="18"/>
              </w:rPr>
            </w:pPr>
            <w:ins w:id="3034"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962ECFA" w14:textId="77777777" w:rsidR="00DC386E" w:rsidRPr="00EA3B97" w:rsidRDefault="00DC386E" w:rsidP="006452E8">
            <w:pPr>
              <w:keepNext/>
              <w:keepLines/>
              <w:spacing w:after="0"/>
              <w:jc w:val="center"/>
              <w:rPr>
                <w:ins w:id="3035" w:author="Huawei" w:date="2021-01-11T15:51:00Z"/>
                <w:rFonts w:ascii="Arial" w:eastAsiaTheme="minorEastAsia" w:hAnsi="Arial"/>
                <w:sz w:val="18"/>
              </w:rPr>
            </w:pPr>
            <w:ins w:id="3036"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3329D73D" w14:textId="77777777" w:rsidR="00DC386E" w:rsidRPr="00EA3B97" w:rsidRDefault="00DC386E" w:rsidP="006452E8">
            <w:pPr>
              <w:keepNext/>
              <w:keepLines/>
              <w:spacing w:after="0"/>
              <w:jc w:val="center"/>
              <w:rPr>
                <w:ins w:id="3037" w:author="Huawei" w:date="2021-01-11T15:51:00Z"/>
                <w:rFonts w:ascii="Arial" w:eastAsiaTheme="minorEastAsia" w:hAnsi="Arial"/>
                <w:sz w:val="18"/>
              </w:rPr>
            </w:pPr>
            <w:ins w:id="3038" w:author="Huawei" w:date="2021-01-11T15:51:00Z">
              <w:r w:rsidRPr="00EA3B97">
                <w:rPr>
                  <w:rFonts w:ascii="Arial" w:eastAsiaTheme="minorEastAsia" w:hAnsi="Arial"/>
                  <w:sz w:val="18"/>
                  <w:lang w:eastAsia="zh-CN"/>
                </w:rPr>
                <w:t>N/A</w:t>
              </w:r>
            </w:ins>
          </w:p>
        </w:tc>
      </w:tr>
      <w:tr w:rsidR="00DC386E" w:rsidRPr="00EA3B97" w14:paraId="5D22C018" w14:textId="77777777" w:rsidTr="006452E8">
        <w:trPr>
          <w:jc w:val="center"/>
          <w:ins w:id="3039"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A2B5686" w14:textId="77777777" w:rsidR="00DC386E" w:rsidRPr="00EA3B97" w:rsidRDefault="00DC386E" w:rsidP="006452E8">
            <w:pPr>
              <w:keepNext/>
              <w:keepLines/>
              <w:spacing w:after="0"/>
              <w:rPr>
                <w:ins w:id="3040" w:author="Huawei" w:date="2021-01-11T15:51:00Z"/>
                <w:rFonts w:ascii="Arial" w:eastAsia="MS Mincho" w:hAnsi="Arial"/>
                <w:b/>
                <w:sz w:val="18"/>
                <w:lang w:eastAsia="zh-CN"/>
              </w:rPr>
            </w:pPr>
            <w:ins w:id="3041"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5BA32254" w14:textId="77777777" w:rsidR="00DC386E" w:rsidRPr="00EA3B97" w:rsidRDefault="00DC386E" w:rsidP="006452E8">
            <w:pPr>
              <w:keepNext/>
              <w:keepLines/>
              <w:spacing w:after="0"/>
              <w:jc w:val="center"/>
              <w:rPr>
                <w:ins w:id="3042" w:author="Huawei" w:date="2021-01-11T15:51:00Z"/>
                <w:rFonts w:ascii="Arial" w:eastAsiaTheme="minorEastAsia" w:hAnsi="Arial"/>
                <w:sz w:val="18"/>
              </w:rPr>
            </w:pPr>
            <w:ins w:id="3043"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C68CD94" w14:textId="77777777" w:rsidR="00DC386E" w:rsidRPr="00EA3B97" w:rsidRDefault="00DC386E" w:rsidP="006452E8">
            <w:pPr>
              <w:keepNext/>
              <w:keepLines/>
              <w:spacing w:after="0"/>
              <w:jc w:val="center"/>
              <w:rPr>
                <w:ins w:id="3044" w:author="Huawei" w:date="2021-01-11T15:51:00Z"/>
                <w:rFonts w:ascii="Arial" w:eastAsiaTheme="minorEastAsia" w:hAnsi="Arial"/>
                <w:sz w:val="18"/>
              </w:rPr>
            </w:pPr>
            <w:ins w:id="3045"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7BA3712B" w14:textId="77777777" w:rsidR="00DC386E" w:rsidRPr="00EA3B97" w:rsidRDefault="00DC386E" w:rsidP="006452E8">
            <w:pPr>
              <w:keepNext/>
              <w:keepLines/>
              <w:spacing w:after="0"/>
              <w:jc w:val="center"/>
              <w:rPr>
                <w:ins w:id="3046" w:author="Huawei" w:date="2021-01-11T15:51:00Z"/>
                <w:rFonts w:ascii="Arial" w:eastAsiaTheme="minorEastAsia" w:hAnsi="Arial"/>
                <w:sz w:val="18"/>
              </w:rPr>
            </w:pPr>
            <w:ins w:id="3047"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4839669F" w14:textId="77777777" w:rsidR="00DC386E" w:rsidRPr="00EA3B97" w:rsidRDefault="00DC386E" w:rsidP="006452E8">
            <w:pPr>
              <w:keepNext/>
              <w:keepLines/>
              <w:spacing w:after="0"/>
              <w:jc w:val="center"/>
              <w:rPr>
                <w:ins w:id="3048" w:author="Huawei" w:date="2021-01-11T15:51:00Z"/>
                <w:rFonts w:ascii="Arial" w:eastAsiaTheme="minorEastAsia" w:hAnsi="Arial"/>
                <w:sz w:val="18"/>
              </w:rPr>
            </w:pPr>
            <w:ins w:id="3049" w:author="Huawei" w:date="2021-01-11T15:51:00Z">
              <w:r w:rsidRPr="00EA3B97">
                <w:rPr>
                  <w:rFonts w:ascii="Arial" w:eastAsiaTheme="minorEastAsia" w:hAnsi="Arial"/>
                  <w:sz w:val="18"/>
                  <w:lang w:eastAsia="zh-CN"/>
                </w:rPr>
                <w:t>N/A</w:t>
              </w:r>
            </w:ins>
          </w:p>
        </w:tc>
      </w:tr>
      <w:tr w:rsidR="00DC386E" w:rsidRPr="00EA3B97" w14:paraId="0483838E" w14:textId="77777777" w:rsidTr="006452E8">
        <w:trPr>
          <w:jc w:val="center"/>
          <w:ins w:id="3050"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9304CDC" w14:textId="77777777" w:rsidR="00DC386E" w:rsidRPr="00EA3B97" w:rsidRDefault="00DC386E" w:rsidP="006452E8">
            <w:pPr>
              <w:keepNext/>
              <w:keepLines/>
              <w:spacing w:after="0"/>
              <w:rPr>
                <w:ins w:id="3051" w:author="Huawei" w:date="2021-01-11T15:51:00Z"/>
                <w:rFonts w:ascii="Arial" w:eastAsia="MS Mincho" w:hAnsi="Arial"/>
                <w:b/>
                <w:sz w:val="18"/>
                <w:lang w:eastAsia="zh-CN"/>
              </w:rPr>
            </w:pPr>
            <w:ins w:id="3052"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D015C3A" w14:textId="77777777" w:rsidR="00DC386E" w:rsidRPr="00EA3B97" w:rsidRDefault="00DC386E" w:rsidP="006452E8">
            <w:pPr>
              <w:keepNext/>
              <w:keepLines/>
              <w:spacing w:after="0"/>
              <w:jc w:val="center"/>
              <w:rPr>
                <w:ins w:id="3053" w:author="Huawei" w:date="2021-01-11T15:51:00Z"/>
                <w:rFonts w:ascii="Arial" w:eastAsiaTheme="minorEastAsia" w:hAnsi="Arial"/>
                <w:sz w:val="18"/>
              </w:rPr>
            </w:pPr>
            <w:ins w:id="3054"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683C01C6" w14:textId="77777777" w:rsidR="00DC386E" w:rsidRPr="00EA3B97" w:rsidRDefault="00DC386E" w:rsidP="006452E8">
            <w:pPr>
              <w:keepNext/>
              <w:keepLines/>
              <w:spacing w:after="0"/>
              <w:jc w:val="center"/>
              <w:rPr>
                <w:ins w:id="3055" w:author="Huawei" w:date="2021-01-11T15:51:00Z"/>
                <w:rFonts w:ascii="Arial" w:eastAsiaTheme="minorEastAsia" w:hAnsi="Arial"/>
                <w:sz w:val="18"/>
              </w:rPr>
            </w:pPr>
            <w:ins w:id="3056"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611CE790" w14:textId="77777777" w:rsidR="00DC386E" w:rsidRPr="00EA3B97" w:rsidRDefault="00DC386E" w:rsidP="006452E8">
            <w:pPr>
              <w:keepNext/>
              <w:keepLines/>
              <w:spacing w:after="0"/>
              <w:jc w:val="center"/>
              <w:rPr>
                <w:ins w:id="3057" w:author="Huawei" w:date="2021-01-11T15:51:00Z"/>
                <w:rFonts w:ascii="Arial" w:eastAsiaTheme="minorEastAsia" w:hAnsi="Arial"/>
                <w:sz w:val="18"/>
              </w:rPr>
            </w:pPr>
            <w:ins w:id="3058"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CEC68F6" w14:textId="77777777" w:rsidR="00DC386E" w:rsidRPr="00EA3B97" w:rsidRDefault="00DC386E" w:rsidP="006452E8">
            <w:pPr>
              <w:keepNext/>
              <w:keepLines/>
              <w:spacing w:after="0"/>
              <w:jc w:val="center"/>
              <w:rPr>
                <w:ins w:id="3059" w:author="Huawei" w:date="2021-01-11T15:51:00Z"/>
                <w:rFonts w:ascii="Arial" w:eastAsiaTheme="minorEastAsia" w:hAnsi="Arial"/>
                <w:sz w:val="18"/>
              </w:rPr>
            </w:pPr>
            <w:ins w:id="3060" w:author="Huawei" w:date="2021-01-11T15:51:00Z">
              <w:r w:rsidRPr="00EA3B97">
                <w:rPr>
                  <w:rFonts w:ascii="Arial" w:eastAsiaTheme="minorEastAsia" w:hAnsi="Arial"/>
                  <w:sz w:val="18"/>
                  <w:lang w:eastAsia="zh-CN"/>
                </w:rPr>
                <w:t>N/A</w:t>
              </w:r>
            </w:ins>
          </w:p>
        </w:tc>
      </w:tr>
      <w:tr w:rsidR="00DC386E" w:rsidRPr="00EA3B97" w14:paraId="29420D62" w14:textId="77777777" w:rsidTr="006452E8">
        <w:trPr>
          <w:jc w:val="center"/>
          <w:ins w:id="3061"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45A9E6D" w14:textId="77777777" w:rsidR="00DC386E" w:rsidRPr="00EA3B97" w:rsidRDefault="00DC386E" w:rsidP="006452E8">
            <w:pPr>
              <w:keepNext/>
              <w:keepLines/>
              <w:spacing w:after="0"/>
              <w:rPr>
                <w:ins w:id="3062" w:author="Huawei" w:date="2021-01-11T15:51:00Z"/>
                <w:rFonts w:ascii="Arial" w:eastAsia="MS Mincho" w:hAnsi="Arial"/>
                <w:b/>
                <w:sz w:val="18"/>
                <w:lang w:eastAsia="zh-CN"/>
              </w:rPr>
            </w:pPr>
            <w:ins w:id="3063"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37C8C25" w14:textId="77777777" w:rsidR="00DC386E" w:rsidRPr="00EA3B97" w:rsidRDefault="00DC386E" w:rsidP="006452E8">
            <w:pPr>
              <w:keepNext/>
              <w:keepLines/>
              <w:spacing w:after="0"/>
              <w:jc w:val="center"/>
              <w:rPr>
                <w:ins w:id="3064" w:author="Huawei" w:date="2021-01-11T15:51:00Z"/>
                <w:rFonts w:ascii="Arial" w:eastAsiaTheme="minorEastAsia" w:hAnsi="Arial"/>
                <w:sz w:val="18"/>
              </w:rPr>
            </w:pPr>
            <w:ins w:id="3065"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3C194B65" w14:textId="77777777" w:rsidR="00DC386E" w:rsidRPr="00EA3B97" w:rsidRDefault="00DC386E" w:rsidP="006452E8">
            <w:pPr>
              <w:keepNext/>
              <w:keepLines/>
              <w:spacing w:after="0"/>
              <w:jc w:val="center"/>
              <w:rPr>
                <w:ins w:id="3066" w:author="Huawei" w:date="2021-01-11T15:51:00Z"/>
                <w:rFonts w:ascii="Arial" w:eastAsiaTheme="minorEastAsia" w:hAnsi="Arial"/>
                <w:sz w:val="18"/>
              </w:rPr>
            </w:pPr>
            <w:ins w:id="3067"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6E475F" w14:textId="77777777" w:rsidR="00DC386E" w:rsidRPr="00EA3B97" w:rsidRDefault="00DC386E" w:rsidP="006452E8">
            <w:pPr>
              <w:keepNext/>
              <w:keepLines/>
              <w:spacing w:after="0"/>
              <w:jc w:val="center"/>
              <w:rPr>
                <w:ins w:id="3068" w:author="Huawei" w:date="2021-01-11T15:51:00Z"/>
                <w:rFonts w:ascii="Arial" w:eastAsiaTheme="minorEastAsia" w:hAnsi="Arial"/>
                <w:sz w:val="18"/>
              </w:rPr>
            </w:pPr>
            <w:ins w:id="3069"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6EB4CDA4" w14:textId="77777777" w:rsidR="00DC386E" w:rsidRPr="00EA3B97" w:rsidRDefault="00DC386E" w:rsidP="006452E8">
            <w:pPr>
              <w:keepNext/>
              <w:keepLines/>
              <w:spacing w:after="0"/>
              <w:jc w:val="center"/>
              <w:rPr>
                <w:ins w:id="3070" w:author="Huawei" w:date="2021-01-11T15:51:00Z"/>
                <w:rFonts w:ascii="Arial" w:eastAsiaTheme="minorEastAsia" w:hAnsi="Arial"/>
                <w:sz w:val="18"/>
              </w:rPr>
            </w:pPr>
            <w:ins w:id="3071" w:author="Huawei" w:date="2021-01-11T15:51:00Z">
              <w:r w:rsidRPr="00EA3B97">
                <w:rPr>
                  <w:rFonts w:ascii="Arial" w:eastAsiaTheme="minorEastAsia" w:hAnsi="Arial"/>
                  <w:sz w:val="18"/>
                  <w:lang w:eastAsia="zh-CN"/>
                </w:rPr>
                <w:t>N/A</w:t>
              </w:r>
            </w:ins>
          </w:p>
        </w:tc>
      </w:tr>
      <w:tr w:rsidR="00DC386E" w:rsidRPr="00EA3B97" w14:paraId="029D0BEC" w14:textId="77777777" w:rsidTr="006452E8">
        <w:trPr>
          <w:jc w:val="center"/>
          <w:ins w:id="3072"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608255E" w14:textId="77777777" w:rsidR="00DC386E" w:rsidRPr="00EA3B97" w:rsidRDefault="00DC386E" w:rsidP="006452E8">
            <w:pPr>
              <w:keepNext/>
              <w:keepLines/>
              <w:spacing w:after="0"/>
              <w:rPr>
                <w:ins w:id="3073" w:author="Huawei" w:date="2021-01-11T15:51:00Z"/>
                <w:rFonts w:ascii="Arial" w:eastAsia="MS Mincho" w:hAnsi="Arial"/>
                <w:b/>
                <w:sz w:val="18"/>
                <w:lang w:eastAsia="zh-CN"/>
              </w:rPr>
            </w:pPr>
            <w:ins w:id="3074"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18E6CE6" w14:textId="77777777" w:rsidR="00DC386E" w:rsidRPr="00EA3B97" w:rsidRDefault="00DC386E" w:rsidP="006452E8">
            <w:pPr>
              <w:keepNext/>
              <w:keepLines/>
              <w:spacing w:after="0"/>
              <w:jc w:val="center"/>
              <w:rPr>
                <w:ins w:id="3075" w:author="Huawei" w:date="2021-01-11T15:51:00Z"/>
                <w:rFonts w:ascii="Arial" w:eastAsiaTheme="minorEastAsia" w:hAnsi="Arial"/>
                <w:sz w:val="18"/>
              </w:rPr>
            </w:pPr>
            <w:ins w:id="3076"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FF4A705" w14:textId="77777777" w:rsidR="00DC386E" w:rsidRPr="00EA3B97" w:rsidRDefault="00DC386E" w:rsidP="006452E8">
            <w:pPr>
              <w:keepNext/>
              <w:keepLines/>
              <w:spacing w:after="0"/>
              <w:jc w:val="center"/>
              <w:rPr>
                <w:ins w:id="3077" w:author="Huawei" w:date="2021-01-11T15:51:00Z"/>
                <w:rFonts w:ascii="Arial" w:eastAsiaTheme="minorEastAsia" w:hAnsi="Arial"/>
                <w:sz w:val="18"/>
              </w:rPr>
            </w:pPr>
            <w:ins w:id="3078"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B84122" w14:textId="77777777" w:rsidR="00DC386E" w:rsidRPr="00EA3B97" w:rsidRDefault="00DC386E" w:rsidP="006452E8">
            <w:pPr>
              <w:keepNext/>
              <w:keepLines/>
              <w:spacing w:after="0"/>
              <w:jc w:val="center"/>
              <w:rPr>
                <w:ins w:id="3079" w:author="Huawei" w:date="2021-01-11T15:51:00Z"/>
                <w:rFonts w:ascii="Arial" w:eastAsiaTheme="minorEastAsia" w:hAnsi="Arial"/>
                <w:sz w:val="18"/>
              </w:rPr>
            </w:pPr>
            <w:ins w:id="3080"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2A798C8" w14:textId="77777777" w:rsidR="00DC386E" w:rsidRPr="00EA3B97" w:rsidRDefault="00DC386E" w:rsidP="006452E8">
            <w:pPr>
              <w:keepNext/>
              <w:keepLines/>
              <w:spacing w:after="0"/>
              <w:jc w:val="center"/>
              <w:rPr>
                <w:ins w:id="3081" w:author="Huawei" w:date="2021-01-11T15:51:00Z"/>
                <w:rFonts w:ascii="Arial" w:eastAsiaTheme="minorEastAsia" w:hAnsi="Arial"/>
                <w:sz w:val="18"/>
              </w:rPr>
            </w:pPr>
            <w:ins w:id="3082" w:author="Huawei" w:date="2021-01-11T15:51:00Z">
              <w:r w:rsidRPr="00EA3B97">
                <w:rPr>
                  <w:rFonts w:ascii="Arial" w:eastAsiaTheme="minorEastAsia" w:hAnsi="Arial"/>
                  <w:sz w:val="18"/>
                  <w:lang w:eastAsia="zh-CN"/>
                </w:rPr>
                <w:t>N/A</w:t>
              </w:r>
            </w:ins>
          </w:p>
        </w:tc>
      </w:tr>
      <w:tr w:rsidR="00DC386E" w:rsidRPr="00EA3B97" w14:paraId="44BC8FB4" w14:textId="77777777" w:rsidTr="006452E8">
        <w:trPr>
          <w:jc w:val="center"/>
          <w:ins w:id="308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DDF195A" w14:textId="77777777" w:rsidR="00DC386E" w:rsidRPr="00EA3B97" w:rsidRDefault="00DC386E" w:rsidP="006452E8">
            <w:pPr>
              <w:keepNext/>
              <w:keepLines/>
              <w:spacing w:after="0"/>
              <w:rPr>
                <w:ins w:id="3084" w:author="Huawei" w:date="2021-01-11T15:51:00Z"/>
                <w:rFonts w:ascii="Arial" w:eastAsia="MS Mincho" w:hAnsi="Arial"/>
                <w:b/>
                <w:sz w:val="18"/>
                <w:lang w:eastAsia="zh-CN"/>
              </w:rPr>
            </w:pPr>
            <w:ins w:id="3085"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52DC6983" w14:textId="77777777" w:rsidR="00DC386E" w:rsidRPr="00EA3B97" w:rsidRDefault="00DC386E" w:rsidP="006452E8">
            <w:pPr>
              <w:keepNext/>
              <w:keepLines/>
              <w:spacing w:after="0"/>
              <w:jc w:val="center"/>
              <w:rPr>
                <w:ins w:id="3086" w:author="Huawei" w:date="2021-01-11T15:51:00Z"/>
                <w:rFonts w:ascii="Arial" w:eastAsiaTheme="minorEastAsia" w:hAnsi="Arial"/>
                <w:sz w:val="18"/>
              </w:rPr>
            </w:pPr>
            <w:ins w:id="3087"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6CC8B2EF" w14:textId="77777777" w:rsidR="00DC386E" w:rsidRPr="00EA3B97" w:rsidRDefault="00DC386E" w:rsidP="006452E8">
            <w:pPr>
              <w:keepNext/>
              <w:keepLines/>
              <w:spacing w:after="0"/>
              <w:jc w:val="center"/>
              <w:rPr>
                <w:ins w:id="3088" w:author="Huawei" w:date="2021-01-11T15:51:00Z"/>
                <w:rFonts w:ascii="Arial" w:eastAsiaTheme="minorEastAsia" w:hAnsi="Arial"/>
                <w:sz w:val="18"/>
              </w:rPr>
            </w:pPr>
            <w:ins w:id="3089"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6A856DB0" w14:textId="77777777" w:rsidR="00DC386E" w:rsidRPr="00EA3B97" w:rsidRDefault="00DC386E" w:rsidP="006452E8">
            <w:pPr>
              <w:keepNext/>
              <w:keepLines/>
              <w:spacing w:after="0"/>
              <w:jc w:val="center"/>
              <w:rPr>
                <w:ins w:id="3090" w:author="Huawei" w:date="2021-01-11T15:51:00Z"/>
                <w:rFonts w:ascii="Arial" w:eastAsiaTheme="minorEastAsia" w:hAnsi="Arial"/>
                <w:sz w:val="18"/>
              </w:rPr>
            </w:pPr>
            <w:ins w:id="3091"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1BCDE450" w14:textId="77777777" w:rsidR="00DC386E" w:rsidRPr="00EA3B97" w:rsidRDefault="00DC386E" w:rsidP="006452E8">
            <w:pPr>
              <w:keepNext/>
              <w:keepLines/>
              <w:spacing w:after="0"/>
              <w:jc w:val="center"/>
              <w:rPr>
                <w:ins w:id="3092" w:author="Huawei" w:date="2021-01-11T15:51:00Z"/>
                <w:rFonts w:ascii="Arial" w:eastAsiaTheme="minorEastAsia" w:hAnsi="Arial"/>
                <w:sz w:val="18"/>
              </w:rPr>
            </w:pPr>
            <w:ins w:id="3093" w:author="Huawei" w:date="2021-01-11T15:51:00Z">
              <w:r w:rsidRPr="00EA3B97">
                <w:rPr>
                  <w:rFonts w:ascii="Arial" w:eastAsiaTheme="minorEastAsia" w:hAnsi="Arial"/>
                  <w:sz w:val="18"/>
                  <w:lang w:eastAsia="zh-CN"/>
                </w:rPr>
                <w:t>N/A</w:t>
              </w:r>
            </w:ins>
          </w:p>
        </w:tc>
      </w:tr>
      <w:tr w:rsidR="00DC386E" w:rsidRPr="00EA3B97" w14:paraId="04B1F0BD" w14:textId="77777777" w:rsidTr="006452E8">
        <w:trPr>
          <w:jc w:val="center"/>
          <w:ins w:id="3094"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0E1C08A" w14:textId="77777777" w:rsidR="00DC386E" w:rsidRPr="00EA3B97" w:rsidRDefault="00DC386E" w:rsidP="006452E8">
            <w:pPr>
              <w:keepNext/>
              <w:keepLines/>
              <w:spacing w:after="0"/>
              <w:rPr>
                <w:ins w:id="3095" w:author="Huawei" w:date="2021-01-11T15:51:00Z"/>
                <w:rFonts w:ascii="Arial" w:eastAsia="MS Mincho" w:hAnsi="Arial"/>
                <w:b/>
                <w:sz w:val="18"/>
                <w:lang w:eastAsia="zh-CN"/>
              </w:rPr>
            </w:pPr>
            <w:ins w:id="3096"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FA420EF" w14:textId="77777777" w:rsidR="00DC386E" w:rsidRPr="00EA3B97" w:rsidRDefault="00DC386E" w:rsidP="006452E8">
            <w:pPr>
              <w:keepNext/>
              <w:keepLines/>
              <w:spacing w:after="0"/>
              <w:jc w:val="center"/>
              <w:rPr>
                <w:ins w:id="3097" w:author="Huawei" w:date="2021-01-11T15:51:00Z"/>
                <w:rFonts w:ascii="Arial" w:eastAsiaTheme="minorEastAsia" w:hAnsi="Arial"/>
                <w:sz w:val="18"/>
              </w:rPr>
            </w:pPr>
            <w:ins w:id="3098"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16905083" w14:textId="77777777" w:rsidR="00DC386E" w:rsidRPr="00EA3B97" w:rsidRDefault="00DC386E" w:rsidP="006452E8">
            <w:pPr>
              <w:keepNext/>
              <w:keepLines/>
              <w:spacing w:after="0"/>
              <w:jc w:val="center"/>
              <w:rPr>
                <w:ins w:id="3099" w:author="Huawei" w:date="2021-01-11T15:51:00Z"/>
                <w:rFonts w:ascii="Arial" w:eastAsiaTheme="minorEastAsia" w:hAnsi="Arial"/>
                <w:sz w:val="18"/>
              </w:rPr>
            </w:pPr>
            <w:ins w:id="3100"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396D6358" w14:textId="77777777" w:rsidR="00DC386E" w:rsidRPr="00EA3B97" w:rsidRDefault="00DC386E" w:rsidP="006452E8">
            <w:pPr>
              <w:keepNext/>
              <w:keepLines/>
              <w:spacing w:after="0"/>
              <w:jc w:val="center"/>
              <w:rPr>
                <w:ins w:id="3101" w:author="Huawei" w:date="2021-01-11T15:51:00Z"/>
                <w:rFonts w:ascii="Arial" w:eastAsiaTheme="minorEastAsia" w:hAnsi="Arial"/>
                <w:sz w:val="18"/>
              </w:rPr>
            </w:pPr>
            <w:ins w:id="3102"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3488F1D3" w14:textId="77777777" w:rsidR="00DC386E" w:rsidRPr="00EA3B97" w:rsidRDefault="00DC386E" w:rsidP="006452E8">
            <w:pPr>
              <w:keepNext/>
              <w:keepLines/>
              <w:spacing w:after="0"/>
              <w:jc w:val="center"/>
              <w:rPr>
                <w:ins w:id="3103" w:author="Huawei" w:date="2021-01-11T15:51:00Z"/>
                <w:rFonts w:ascii="Arial" w:eastAsiaTheme="minorEastAsia" w:hAnsi="Arial"/>
                <w:sz w:val="18"/>
              </w:rPr>
            </w:pPr>
            <w:ins w:id="3104" w:author="Huawei" w:date="2021-01-11T15:51:00Z">
              <w:r w:rsidRPr="00EA3B97">
                <w:rPr>
                  <w:rFonts w:ascii="Arial" w:eastAsiaTheme="minorEastAsia" w:hAnsi="Arial"/>
                  <w:sz w:val="18"/>
                  <w:lang w:eastAsia="zh-CN"/>
                </w:rPr>
                <w:t>N/A</w:t>
              </w:r>
            </w:ins>
          </w:p>
        </w:tc>
      </w:tr>
      <w:tr w:rsidR="00DC386E" w:rsidRPr="00EA3B97" w14:paraId="5AAE06C4" w14:textId="77777777" w:rsidTr="006452E8">
        <w:trPr>
          <w:jc w:val="center"/>
          <w:ins w:id="3105"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96D4845" w14:textId="77777777" w:rsidR="00DC386E" w:rsidRPr="00EA3B97" w:rsidRDefault="00DC386E" w:rsidP="006452E8">
            <w:pPr>
              <w:keepNext/>
              <w:keepLines/>
              <w:spacing w:after="0"/>
              <w:rPr>
                <w:ins w:id="3106" w:author="Huawei" w:date="2021-01-11T15:51:00Z"/>
                <w:rFonts w:ascii="Arial" w:eastAsia="MS Mincho" w:hAnsi="Arial"/>
                <w:b/>
                <w:sz w:val="18"/>
                <w:lang w:eastAsia="zh-CN"/>
              </w:rPr>
            </w:pPr>
            <w:ins w:id="3107"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307A4F17" w14:textId="77777777" w:rsidR="00DC386E" w:rsidRPr="00EA3B97" w:rsidRDefault="00DC386E" w:rsidP="006452E8">
            <w:pPr>
              <w:keepNext/>
              <w:keepLines/>
              <w:spacing w:after="0"/>
              <w:jc w:val="center"/>
              <w:rPr>
                <w:ins w:id="3108" w:author="Huawei" w:date="2021-01-11T15:51:00Z"/>
                <w:rFonts w:ascii="Arial" w:eastAsiaTheme="minorEastAsia" w:hAnsi="Arial"/>
                <w:sz w:val="18"/>
              </w:rPr>
            </w:pPr>
            <w:ins w:id="3109"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5F38FEE5" w14:textId="77777777" w:rsidR="00DC386E" w:rsidRPr="00EA3B97" w:rsidRDefault="00DC386E" w:rsidP="006452E8">
            <w:pPr>
              <w:keepNext/>
              <w:keepLines/>
              <w:spacing w:after="0"/>
              <w:jc w:val="center"/>
              <w:rPr>
                <w:ins w:id="3110" w:author="Huawei" w:date="2021-01-11T15:51:00Z"/>
                <w:rFonts w:ascii="Arial" w:eastAsiaTheme="minorEastAsia" w:hAnsi="Arial"/>
                <w:sz w:val="18"/>
              </w:rPr>
            </w:pPr>
            <w:ins w:id="3111"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897735B" w14:textId="77777777" w:rsidR="00DC386E" w:rsidRPr="00EA3B97" w:rsidRDefault="00DC386E" w:rsidP="006452E8">
            <w:pPr>
              <w:keepNext/>
              <w:keepLines/>
              <w:spacing w:after="0"/>
              <w:jc w:val="center"/>
              <w:rPr>
                <w:ins w:id="3112" w:author="Huawei" w:date="2021-01-11T15:51:00Z"/>
                <w:rFonts w:ascii="Arial" w:eastAsiaTheme="minorEastAsia" w:hAnsi="Arial"/>
                <w:sz w:val="18"/>
              </w:rPr>
            </w:pPr>
            <w:ins w:id="3113"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55312D91" w14:textId="77777777" w:rsidR="00DC386E" w:rsidRPr="00EA3B97" w:rsidRDefault="00DC386E" w:rsidP="006452E8">
            <w:pPr>
              <w:keepNext/>
              <w:keepLines/>
              <w:spacing w:after="0"/>
              <w:jc w:val="center"/>
              <w:rPr>
                <w:ins w:id="3114" w:author="Huawei" w:date="2021-01-11T15:51:00Z"/>
                <w:rFonts w:ascii="Arial" w:eastAsiaTheme="minorEastAsia" w:hAnsi="Arial"/>
                <w:sz w:val="18"/>
              </w:rPr>
            </w:pPr>
            <w:ins w:id="3115" w:author="Huawei" w:date="2021-01-11T15:51:00Z">
              <w:r w:rsidRPr="00EA3B97">
                <w:rPr>
                  <w:rFonts w:ascii="Arial" w:eastAsiaTheme="minorEastAsia" w:hAnsi="Arial"/>
                  <w:sz w:val="18"/>
                  <w:lang w:eastAsia="zh-CN"/>
                </w:rPr>
                <w:t>N/A</w:t>
              </w:r>
            </w:ins>
          </w:p>
        </w:tc>
      </w:tr>
      <w:tr w:rsidR="00DC386E" w:rsidRPr="00EA3B97" w14:paraId="73AF6E2F" w14:textId="77777777" w:rsidTr="006452E8">
        <w:trPr>
          <w:jc w:val="center"/>
          <w:ins w:id="3116"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146670A" w14:textId="77777777" w:rsidR="00DC386E" w:rsidRPr="00EA3B97" w:rsidRDefault="00DC386E" w:rsidP="006452E8">
            <w:pPr>
              <w:keepNext/>
              <w:keepLines/>
              <w:spacing w:after="0"/>
              <w:rPr>
                <w:ins w:id="3117" w:author="Huawei" w:date="2021-01-11T15:51:00Z"/>
                <w:rFonts w:ascii="Arial" w:eastAsia="MS Mincho" w:hAnsi="Arial"/>
                <w:b/>
                <w:sz w:val="18"/>
                <w:lang w:eastAsia="zh-CN"/>
              </w:rPr>
            </w:pPr>
            <w:ins w:id="3118"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64EBE2AA" w14:textId="77777777" w:rsidR="00DC386E" w:rsidRPr="00EA3B97" w:rsidRDefault="00DC386E" w:rsidP="006452E8">
            <w:pPr>
              <w:keepNext/>
              <w:keepLines/>
              <w:spacing w:after="0"/>
              <w:jc w:val="center"/>
              <w:rPr>
                <w:ins w:id="3119" w:author="Huawei" w:date="2021-01-11T15:51:00Z"/>
                <w:rFonts w:ascii="Arial" w:eastAsiaTheme="minorEastAsia" w:hAnsi="Arial"/>
                <w:sz w:val="18"/>
              </w:rPr>
            </w:pPr>
            <w:ins w:id="3120"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48639383" w14:textId="77777777" w:rsidR="00DC386E" w:rsidRPr="00EA3B97" w:rsidRDefault="00DC386E" w:rsidP="006452E8">
            <w:pPr>
              <w:keepNext/>
              <w:keepLines/>
              <w:spacing w:after="0"/>
              <w:jc w:val="center"/>
              <w:rPr>
                <w:ins w:id="3121" w:author="Huawei" w:date="2021-01-11T15:51:00Z"/>
                <w:rFonts w:ascii="Arial" w:eastAsiaTheme="minorEastAsia" w:hAnsi="Arial"/>
                <w:sz w:val="18"/>
              </w:rPr>
            </w:pPr>
            <w:ins w:id="3122"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F1ED6D1" w14:textId="77777777" w:rsidR="00DC386E" w:rsidRPr="00EA3B97" w:rsidRDefault="00DC386E" w:rsidP="006452E8">
            <w:pPr>
              <w:keepNext/>
              <w:keepLines/>
              <w:spacing w:after="0"/>
              <w:jc w:val="center"/>
              <w:rPr>
                <w:ins w:id="3123" w:author="Huawei" w:date="2021-01-11T15:51:00Z"/>
                <w:rFonts w:ascii="Arial" w:eastAsiaTheme="minorEastAsia" w:hAnsi="Arial"/>
                <w:sz w:val="18"/>
              </w:rPr>
            </w:pPr>
            <w:ins w:id="3124"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4D23DBAE" w14:textId="77777777" w:rsidR="00DC386E" w:rsidRPr="00EA3B97" w:rsidRDefault="00DC386E" w:rsidP="006452E8">
            <w:pPr>
              <w:keepNext/>
              <w:keepLines/>
              <w:spacing w:after="0"/>
              <w:jc w:val="center"/>
              <w:rPr>
                <w:ins w:id="3125" w:author="Huawei" w:date="2021-01-11T15:51:00Z"/>
                <w:rFonts w:ascii="Arial" w:eastAsiaTheme="minorEastAsia" w:hAnsi="Arial"/>
                <w:sz w:val="18"/>
              </w:rPr>
            </w:pPr>
            <w:ins w:id="3126" w:author="Huawei" w:date="2021-01-11T15:51:00Z">
              <w:r w:rsidRPr="00EA3B97">
                <w:rPr>
                  <w:rFonts w:ascii="Arial" w:eastAsiaTheme="minorEastAsia" w:hAnsi="Arial"/>
                  <w:sz w:val="18"/>
                  <w:lang w:eastAsia="zh-CN"/>
                </w:rPr>
                <w:t>N/A</w:t>
              </w:r>
            </w:ins>
          </w:p>
        </w:tc>
      </w:tr>
      <w:tr w:rsidR="00DC386E" w:rsidRPr="00EA3B97" w14:paraId="7023B04F" w14:textId="77777777" w:rsidTr="006452E8">
        <w:trPr>
          <w:jc w:val="center"/>
          <w:ins w:id="3127"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C230852" w14:textId="77777777" w:rsidR="00DC386E" w:rsidRPr="00EA3B97" w:rsidRDefault="00DC386E" w:rsidP="006452E8">
            <w:pPr>
              <w:keepNext/>
              <w:keepLines/>
              <w:spacing w:after="0"/>
              <w:rPr>
                <w:ins w:id="3128" w:author="Huawei" w:date="2021-01-11T15:51:00Z"/>
                <w:rFonts w:ascii="Arial" w:eastAsia="MS Mincho" w:hAnsi="Arial"/>
                <w:b/>
                <w:sz w:val="18"/>
                <w:lang w:eastAsia="zh-CN"/>
              </w:rPr>
            </w:pPr>
            <w:ins w:id="3129"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57030662" w14:textId="77777777" w:rsidR="00DC386E" w:rsidRPr="00EA3B97" w:rsidRDefault="00DC386E" w:rsidP="006452E8">
            <w:pPr>
              <w:keepNext/>
              <w:keepLines/>
              <w:spacing w:after="0"/>
              <w:jc w:val="center"/>
              <w:rPr>
                <w:ins w:id="3130" w:author="Huawei" w:date="2021-01-11T15:51:00Z"/>
                <w:rFonts w:ascii="Arial" w:eastAsiaTheme="minorEastAsia" w:hAnsi="Arial"/>
                <w:sz w:val="18"/>
              </w:rPr>
            </w:pPr>
            <w:ins w:id="3131"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2A18BA37" w14:textId="77777777" w:rsidR="00DC386E" w:rsidRPr="00EA3B97" w:rsidRDefault="00DC386E" w:rsidP="006452E8">
            <w:pPr>
              <w:keepNext/>
              <w:keepLines/>
              <w:spacing w:after="0"/>
              <w:jc w:val="center"/>
              <w:rPr>
                <w:ins w:id="3132" w:author="Huawei" w:date="2021-01-11T15:51:00Z"/>
                <w:rFonts w:ascii="Arial" w:eastAsiaTheme="minorEastAsia" w:hAnsi="Arial"/>
                <w:sz w:val="18"/>
              </w:rPr>
            </w:pPr>
            <w:ins w:id="3133"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11AC96F1" w14:textId="77777777" w:rsidR="00DC386E" w:rsidRPr="00EA3B97" w:rsidRDefault="00DC386E" w:rsidP="006452E8">
            <w:pPr>
              <w:keepNext/>
              <w:keepLines/>
              <w:spacing w:after="0"/>
              <w:jc w:val="center"/>
              <w:rPr>
                <w:ins w:id="3134" w:author="Huawei" w:date="2021-01-11T15:51:00Z"/>
                <w:rFonts w:ascii="Arial" w:eastAsiaTheme="minorEastAsia" w:hAnsi="Arial"/>
                <w:sz w:val="18"/>
              </w:rPr>
            </w:pPr>
            <w:ins w:id="3135"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25274F8E" w14:textId="77777777" w:rsidR="00DC386E" w:rsidRPr="00EA3B97" w:rsidRDefault="00DC386E" w:rsidP="006452E8">
            <w:pPr>
              <w:keepNext/>
              <w:keepLines/>
              <w:spacing w:after="0"/>
              <w:jc w:val="center"/>
              <w:rPr>
                <w:ins w:id="3136" w:author="Huawei" w:date="2021-01-11T15:51:00Z"/>
                <w:rFonts w:ascii="Arial" w:eastAsiaTheme="minorEastAsia" w:hAnsi="Arial"/>
                <w:sz w:val="18"/>
              </w:rPr>
            </w:pPr>
            <w:ins w:id="3137" w:author="Huawei" w:date="2021-01-11T15:51:00Z">
              <w:r w:rsidRPr="00EA3B97">
                <w:rPr>
                  <w:rFonts w:ascii="Arial" w:eastAsiaTheme="minorEastAsia" w:hAnsi="Arial"/>
                  <w:sz w:val="18"/>
                  <w:lang w:eastAsia="zh-CN"/>
                </w:rPr>
                <w:t>N/A</w:t>
              </w:r>
            </w:ins>
          </w:p>
        </w:tc>
      </w:tr>
      <w:tr w:rsidR="00DC386E" w:rsidRPr="00EA3B97" w14:paraId="377A97F2" w14:textId="77777777" w:rsidTr="006452E8">
        <w:trPr>
          <w:jc w:val="center"/>
          <w:ins w:id="313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242FA99B" w14:textId="77777777" w:rsidR="00DC386E" w:rsidRPr="00EA3B97" w:rsidRDefault="00DC386E" w:rsidP="006452E8">
            <w:pPr>
              <w:keepNext/>
              <w:keepLines/>
              <w:spacing w:after="0"/>
              <w:rPr>
                <w:ins w:id="3139" w:author="Huawei" w:date="2021-01-11T15:51:00Z"/>
                <w:rFonts w:ascii="Arial" w:eastAsiaTheme="minorEastAsia" w:hAnsi="Arial"/>
                <w:sz w:val="18"/>
                <w:lang w:eastAsia="zh-CN"/>
              </w:rPr>
            </w:pPr>
            <w:ins w:id="3140" w:author="Huawei" w:date="2021-01-11T15:51:00Z">
              <w:r w:rsidRPr="00EA3B97">
                <w:rPr>
                  <w:rFonts w:ascii="Arial" w:eastAsiaTheme="minorEastAsia" w:hAnsi="Arial"/>
                  <w:sz w:val="18"/>
                  <w:lang w:eastAsia="zh-CN"/>
                </w:rPr>
                <w:t>TBD</w:t>
              </w:r>
            </w:ins>
          </w:p>
        </w:tc>
        <w:tc>
          <w:tcPr>
            <w:tcW w:w="1076" w:type="dxa"/>
            <w:tcBorders>
              <w:top w:val="single" w:sz="4" w:space="0" w:color="auto"/>
              <w:left w:val="single" w:sz="4" w:space="0" w:color="auto"/>
              <w:bottom w:val="single" w:sz="4" w:space="0" w:color="auto"/>
              <w:right w:val="single" w:sz="4" w:space="0" w:color="auto"/>
            </w:tcBorders>
            <w:vAlign w:val="bottom"/>
            <w:hideMark/>
          </w:tcPr>
          <w:p w14:paraId="538A7028" w14:textId="77777777" w:rsidR="00DC386E" w:rsidRPr="00EA3B97" w:rsidRDefault="00DC386E" w:rsidP="006452E8">
            <w:pPr>
              <w:keepNext/>
              <w:keepLines/>
              <w:spacing w:after="0"/>
              <w:jc w:val="center"/>
              <w:rPr>
                <w:ins w:id="3141" w:author="Huawei" w:date="2021-01-11T15:51:00Z"/>
                <w:rFonts w:ascii="Arial" w:eastAsiaTheme="minorEastAsia" w:hAnsi="Arial"/>
                <w:sz w:val="18"/>
              </w:rPr>
            </w:pPr>
            <w:ins w:id="3142" w:author="Huawei" w:date="2021-01-11T15:51:00Z">
              <w:r w:rsidRPr="00EA3B97">
                <w:rPr>
                  <w:rFonts w:ascii="Arial" w:eastAsiaTheme="minorEastAsia" w:hAnsi="Arial"/>
                  <w:sz w:val="18"/>
                  <w:lang w:eastAsia="zh-CN"/>
                </w:rPr>
                <w:t>-18</w:t>
              </w:r>
            </w:ins>
          </w:p>
        </w:tc>
        <w:tc>
          <w:tcPr>
            <w:tcW w:w="1276" w:type="dxa"/>
            <w:tcBorders>
              <w:top w:val="single" w:sz="4" w:space="0" w:color="auto"/>
              <w:left w:val="single" w:sz="4" w:space="0" w:color="auto"/>
              <w:bottom w:val="single" w:sz="4" w:space="0" w:color="auto"/>
              <w:right w:val="single" w:sz="4" w:space="0" w:color="auto"/>
            </w:tcBorders>
            <w:hideMark/>
          </w:tcPr>
          <w:p w14:paraId="00FD8800" w14:textId="77777777" w:rsidR="00DC386E" w:rsidRPr="00EA3B97" w:rsidRDefault="00DC386E" w:rsidP="006452E8">
            <w:pPr>
              <w:keepNext/>
              <w:keepLines/>
              <w:spacing w:after="0"/>
              <w:jc w:val="center"/>
              <w:rPr>
                <w:ins w:id="3143" w:author="Huawei" w:date="2021-01-11T15:51:00Z"/>
                <w:rFonts w:ascii="Arial" w:eastAsiaTheme="minorEastAsia" w:hAnsi="Arial"/>
                <w:sz w:val="18"/>
              </w:rPr>
            </w:pPr>
            <w:ins w:id="3144" w:author="Huawei" w:date="2021-01-11T15:51:00Z">
              <w:r w:rsidRPr="00EA3B97">
                <w:rPr>
                  <w:rFonts w:ascii="Arial" w:eastAsiaTheme="minorEastAsia" w:hAnsi="Arial"/>
                  <w:sz w:val="18"/>
                  <w:lang w:eastAsia="zh-CN"/>
                </w:rPr>
                <w:t>N/A</w:t>
              </w:r>
            </w:ins>
          </w:p>
        </w:tc>
        <w:tc>
          <w:tcPr>
            <w:tcW w:w="1559" w:type="dxa"/>
            <w:tcBorders>
              <w:top w:val="single" w:sz="4" w:space="0" w:color="auto"/>
              <w:left w:val="single" w:sz="4" w:space="0" w:color="auto"/>
              <w:bottom w:val="single" w:sz="4" w:space="0" w:color="auto"/>
              <w:right w:val="single" w:sz="4" w:space="0" w:color="auto"/>
            </w:tcBorders>
            <w:vAlign w:val="bottom"/>
            <w:hideMark/>
          </w:tcPr>
          <w:p w14:paraId="195716D5" w14:textId="77777777" w:rsidR="00DC386E" w:rsidRPr="00EA3B97" w:rsidRDefault="00DC386E" w:rsidP="006452E8">
            <w:pPr>
              <w:keepNext/>
              <w:keepLines/>
              <w:spacing w:after="0"/>
              <w:jc w:val="center"/>
              <w:rPr>
                <w:ins w:id="3145" w:author="Huawei" w:date="2021-01-11T15:51:00Z"/>
                <w:rFonts w:ascii="Arial" w:eastAsiaTheme="minorEastAsia" w:hAnsi="Arial"/>
                <w:sz w:val="18"/>
              </w:rPr>
            </w:pPr>
            <w:ins w:id="3146" w:author="Huawei" w:date="2021-01-11T15:51:00Z">
              <w:r w:rsidRPr="00EA3B97">
                <w:rPr>
                  <w:rFonts w:ascii="Arial" w:eastAsiaTheme="minorEastAsia" w:hAnsi="Arial"/>
                  <w:sz w:val="18"/>
                  <w:lang w:eastAsia="zh-CN"/>
                </w:rPr>
                <w:t>-8</w:t>
              </w:r>
            </w:ins>
          </w:p>
        </w:tc>
        <w:tc>
          <w:tcPr>
            <w:tcW w:w="1417" w:type="dxa"/>
            <w:tcBorders>
              <w:top w:val="single" w:sz="4" w:space="0" w:color="auto"/>
              <w:left w:val="single" w:sz="4" w:space="0" w:color="auto"/>
              <w:bottom w:val="single" w:sz="4" w:space="0" w:color="auto"/>
              <w:right w:val="single" w:sz="4" w:space="0" w:color="auto"/>
            </w:tcBorders>
            <w:hideMark/>
          </w:tcPr>
          <w:p w14:paraId="3D13B103" w14:textId="77777777" w:rsidR="00DC386E" w:rsidRPr="00EA3B97" w:rsidRDefault="00DC386E" w:rsidP="006452E8">
            <w:pPr>
              <w:keepNext/>
              <w:keepLines/>
              <w:spacing w:after="0"/>
              <w:jc w:val="center"/>
              <w:rPr>
                <w:ins w:id="3147" w:author="Huawei" w:date="2021-01-11T15:51:00Z"/>
                <w:rFonts w:ascii="Arial" w:eastAsiaTheme="minorEastAsia" w:hAnsi="Arial"/>
                <w:sz w:val="18"/>
              </w:rPr>
            </w:pPr>
            <w:ins w:id="3148" w:author="Huawei" w:date="2021-01-11T15:51:00Z">
              <w:r w:rsidRPr="00EA3B97">
                <w:rPr>
                  <w:rFonts w:ascii="Arial" w:eastAsiaTheme="minorEastAsia" w:hAnsi="Arial"/>
                  <w:sz w:val="18"/>
                  <w:lang w:eastAsia="zh-CN"/>
                </w:rPr>
                <w:t>N/A</w:t>
              </w:r>
            </w:ins>
          </w:p>
        </w:tc>
      </w:tr>
    </w:tbl>
    <w:p w14:paraId="7523E498" w14:textId="77777777" w:rsidR="00DC386E" w:rsidRPr="00EA3B97" w:rsidRDefault="00DC386E" w:rsidP="00DC386E">
      <w:pPr>
        <w:rPr>
          <w:ins w:id="3149" w:author="Huawei" w:date="2021-01-11T15:51:00Z"/>
          <w:rFonts w:eastAsiaTheme="minorEastAsia"/>
        </w:rPr>
      </w:pPr>
    </w:p>
    <w:p w14:paraId="7D059892" w14:textId="77777777" w:rsidR="00DC386E" w:rsidRPr="00EA3B97" w:rsidRDefault="00DC386E" w:rsidP="00DC386E">
      <w:pPr>
        <w:keepNext/>
        <w:keepLines/>
        <w:spacing w:before="60"/>
        <w:jc w:val="center"/>
        <w:rPr>
          <w:ins w:id="3150" w:author="Huawei" w:date="2021-01-11T15:51:00Z"/>
          <w:rFonts w:ascii="Arial" w:eastAsiaTheme="minorEastAsia" w:hAnsi="Arial"/>
          <w:b/>
          <w:lang w:val="en-US"/>
        </w:rPr>
      </w:pPr>
      <w:ins w:id="3151" w:author="Huawei" w:date="2021-01-11T15:51:00Z">
        <w:r w:rsidRPr="00EA3B97">
          <w:rPr>
            <w:rFonts w:ascii="Arial" w:eastAsiaTheme="minorEastAsia" w:hAnsi="Arial"/>
            <w:b/>
          </w:rPr>
          <w:lastRenderedPageBreak/>
          <w:t xml:space="preserve">Table </w:t>
        </w:r>
      </w:ins>
      <w:ins w:id="3152" w:author="Huawei" w:date="2021-01-13T20:21:00Z">
        <w:r w:rsidRPr="00EA3B97">
          <w:rPr>
            <w:rFonts w:ascii="Arial" w:eastAsiaTheme="minorEastAsia" w:hAnsi="Arial"/>
            <w:b/>
          </w:rPr>
          <w:t>G.</w:t>
        </w:r>
      </w:ins>
      <w:ins w:id="3153" w:author="Huawei" w:date="2021-01-11T15:51:00Z">
        <w:r w:rsidRPr="00EA3B97">
          <w:rPr>
            <w:rFonts w:ascii="Arial" w:eastAsiaTheme="minorEastAsia" w:hAnsi="Arial"/>
            <w:b/>
          </w:rPr>
          <w:t>1.3.1.1.2.1-3: Modified parameters for Beam Failure Detection and Link Recovery testing with 4 RX antenna connection</w:t>
        </w:r>
      </w:ins>
    </w:p>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359"/>
      </w:tblGrid>
      <w:tr w:rsidR="00DC386E" w:rsidRPr="00EA3B97" w14:paraId="43AF06C4" w14:textId="77777777" w:rsidTr="006452E8">
        <w:trPr>
          <w:jc w:val="center"/>
          <w:ins w:id="3154" w:author="Huawei" w:date="2021-01-11T15:51:00Z"/>
        </w:trPr>
        <w:tc>
          <w:tcPr>
            <w:tcW w:w="3285" w:type="dxa"/>
            <w:tcBorders>
              <w:top w:val="single" w:sz="4" w:space="0" w:color="auto"/>
              <w:left w:val="single" w:sz="4" w:space="0" w:color="auto"/>
              <w:bottom w:val="nil"/>
              <w:right w:val="single" w:sz="4" w:space="0" w:color="auto"/>
            </w:tcBorders>
          </w:tcPr>
          <w:p w14:paraId="5ABB14E5" w14:textId="77777777" w:rsidR="00DC386E" w:rsidRPr="00EA3B97" w:rsidRDefault="00DC386E" w:rsidP="006452E8">
            <w:pPr>
              <w:keepNext/>
              <w:keepLines/>
              <w:spacing w:after="0"/>
              <w:jc w:val="center"/>
              <w:rPr>
                <w:ins w:id="3155" w:author="Huawei" w:date="2021-01-11T15:51:00Z"/>
                <w:rFonts w:ascii="Arial" w:eastAsiaTheme="minorEastAsia" w:hAnsi="Arial"/>
                <w:b/>
                <w:sz w:val="18"/>
                <w:lang w:eastAsia="zh-CN"/>
              </w:rPr>
            </w:pPr>
            <w:ins w:id="3156" w:author="Huawei" w:date="2021-01-11T15:51:00Z">
              <w:r w:rsidRPr="00EA3B97">
                <w:rPr>
                  <w:rFonts w:ascii="Arial" w:eastAsiaTheme="minorEastAsia" w:hAnsi="Arial"/>
                  <w:b/>
                  <w:sz w:val="18"/>
                  <w:lang w:eastAsia="zh-CN"/>
                </w:rPr>
                <w:t>Test case</w:t>
              </w:r>
            </w:ins>
          </w:p>
        </w:tc>
        <w:tc>
          <w:tcPr>
            <w:tcW w:w="3359" w:type="dxa"/>
            <w:tcBorders>
              <w:top w:val="single" w:sz="4" w:space="0" w:color="auto"/>
              <w:left w:val="single" w:sz="4" w:space="0" w:color="auto"/>
              <w:bottom w:val="single" w:sz="4" w:space="0" w:color="auto"/>
              <w:right w:val="single" w:sz="4" w:space="0" w:color="auto"/>
            </w:tcBorders>
          </w:tcPr>
          <w:p w14:paraId="561D78C5" w14:textId="77777777" w:rsidR="00DC386E" w:rsidRPr="00EA3B97" w:rsidRDefault="00DC386E" w:rsidP="006452E8">
            <w:pPr>
              <w:keepNext/>
              <w:keepLines/>
              <w:spacing w:after="0"/>
              <w:jc w:val="center"/>
              <w:rPr>
                <w:ins w:id="3157" w:author="Huawei" w:date="2021-01-11T15:51:00Z"/>
                <w:rFonts w:ascii="Arial" w:eastAsiaTheme="minorEastAsia" w:hAnsi="Arial"/>
                <w:b/>
                <w:sz w:val="18"/>
                <w:lang w:eastAsia="zh-CN"/>
              </w:rPr>
            </w:pPr>
            <w:ins w:id="3158" w:author="Huawei" w:date="2021-01-11T15:51:00Z">
              <w:r w:rsidRPr="00EA3B97">
                <w:rPr>
                  <w:rFonts w:ascii="Arial" w:eastAsiaTheme="minorEastAsia" w:hAnsi="Arial" w:cs="Arial"/>
                  <w:b/>
                  <w:sz w:val="18"/>
                </w:rPr>
                <w:t>SNR for RS in set q</w:t>
              </w:r>
              <w:r w:rsidRPr="00EA3B97">
                <w:rPr>
                  <w:rFonts w:ascii="Arial" w:eastAsiaTheme="minorEastAsia" w:hAnsi="Arial" w:cs="Arial"/>
                  <w:b/>
                  <w:sz w:val="18"/>
                  <w:vertAlign w:val="subscript"/>
                </w:rPr>
                <w:t>0</w:t>
              </w:r>
              <w:r w:rsidRPr="00EA3B97">
                <w:rPr>
                  <w:rFonts w:ascii="Arial" w:eastAsiaTheme="minorEastAsia" w:hAnsi="Arial" w:cs="Arial"/>
                  <w:b/>
                  <w:sz w:val="18"/>
                </w:rPr>
                <w:t xml:space="preserve"> during T3, T4 and T5 (dB)</w:t>
              </w:r>
            </w:ins>
          </w:p>
        </w:tc>
      </w:tr>
      <w:tr w:rsidR="00DC386E" w:rsidRPr="00EA3B97" w14:paraId="48B58A33" w14:textId="77777777" w:rsidTr="006452E8">
        <w:trPr>
          <w:jc w:val="center"/>
          <w:ins w:id="3159" w:author="Huawei" w:date="2021-01-11T15:51:00Z"/>
        </w:trPr>
        <w:tc>
          <w:tcPr>
            <w:tcW w:w="3285" w:type="dxa"/>
            <w:tcBorders>
              <w:top w:val="nil"/>
              <w:left w:val="single" w:sz="4" w:space="0" w:color="auto"/>
              <w:bottom w:val="single" w:sz="4" w:space="0" w:color="auto"/>
              <w:right w:val="single" w:sz="4" w:space="0" w:color="auto"/>
            </w:tcBorders>
          </w:tcPr>
          <w:p w14:paraId="2CA367F1" w14:textId="77777777" w:rsidR="00DC386E" w:rsidRPr="00EA3B97" w:rsidRDefault="00DC386E" w:rsidP="006452E8">
            <w:pPr>
              <w:keepNext/>
              <w:keepLines/>
              <w:spacing w:after="0"/>
              <w:jc w:val="center"/>
              <w:rPr>
                <w:ins w:id="3160" w:author="Huawei" w:date="2021-01-11T15:51:00Z"/>
                <w:rFonts w:ascii="Arial" w:eastAsiaTheme="minorEastAsia" w:hAnsi="Arial"/>
                <w:b/>
                <w:sz w:val="18"/>
                <w:lang w:eastAsia="zh-CN"/>
              </w:rPr>
            </w:pPr>
          </w:p>
        </w:tc>
        <w:tc>
          <w:tcPr>
            <w:tcW w:w="3359" w:type="dxa"/>
            <w:tcBorders>
              <w:top w:val="single" w:sz="4" w:space="0" w:color="auto"/>
              <w:left w:val="single" w:sz="4" w:space="0" w:color="auto"/>
              <w:bottom w:val="single" w:sz="4" w:space="0" w:color="auto"/>
              <w:right w:val="single" w:sz="4" w:space="0" w:color="auto"/>
            </w:tcBorders>
          </w:tcPr>
          <w:p w14:paraId="13D7611E" w14:textId="77777777" w:rsidR="00DC386E" w:rsidRPr="00EA3B97" w:rsidRDefault="00DC386E" w:rsidP="006452E8">
            <w:pPr>
              <w:keepNext/>
              <w:keepLines/>
              <w:spacing w:after="0"/>
              <w:jc w:val="center"/>
              <w:rPr>
                <w:ins w:id="3161" w:author="Huawei" w:date="2021-01-11T15:51:00Z"/>
                <w:rFonts w:ascii="Arial" w:eastAsiaTheme="minorEastAsia" w:hAnsi="Arial"/>
                <w:b/>
                <w:sz w:val="18"/>
                <w:lang w:eastAsia="zh-CN"/>
              </w:rPr>
            </w:pPr>
            <w:ins w:id="3162" w:author="Huawei" w:date="2021-01-11T15:51:00Z">
              <w:r w:rsidRPr="00EA3B97">
                <w:rPr>
                  <w:rFonts w:ascii="Arial" w:eastAsiaTheme="minorEastAsia" w:hAnsi="Arial"/>
                  <w:b/>
                  <w:sz w:val="18"/>
                </w:rPr>
                <w:t>Test 1</w:t>
              </w:r>
            </w:ins>
          </w:p>
        </w:tc>
      </w:tr>
      <w:tr w:rsidR="00DC386E" w:rsidRPr="00EA3B97" w14:paraId="69939123" w14:textId="77777777" w:rsidTr="006452E8">
        <w:trPr>
          <w:jc w:val="center"/>
          <w:ins w:id="316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783993F" w14:textId="77777777" w:rsidR="00DC386E" w:rsidRPr="00EA3B97" w:rsidRDefault="00DC386E" w:rsidP="006452E8">
            <w:pPr>
              <w:keepNext/>
              <w:keepLines/>
              <w:spacing w:after="0"/>
              <w:rPr>
                <w:ins w:id="3164" w:author="Huawei" w:date="2021-01-11T15:51:00Z"/>
                <w:rFonts w:ascii="Arial" w:eastAsia="MS Mincho" w:hAnsi="Arial"/>
                <w:sz w:val="18"/>
                <w:lang w:eastAsia="zh-CN"/>
              </w:rPr>
            </w:pPr>
            <w:ins w:id="316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0E9AF41C" w14:textId="77777777" w:rsidR="00DC386E" w:rsidRPr="00EA3B97" w:rsidRDefault="00DC386E" w:rsidP="006452E8">
            <w:pPr>
              <w:keepNext/>
              <w:keepLines/>
              <w:spacing w:after="0"/>
              <w:jc w:val="center"/>
              <w:rPr>
                <w:ins w:id="3166" w:author="Huawei" w:date="2021-01-11T15:51:00Z"/>
                <w:rFonts w:ascii="Arial" w:eastAsiaTheme="minorEastAsia" w:hAnsi="Arial"/>
                <w:sz w:val="18"/>
                <w:lang w:eastAsia="zh-CN"/>
              </w:rPr>
            </w:pPr>
            <w:ins w:id="3167" w:author="Huawei" w:date="2021-01-11T15:51:00Z">
              <w:r w:rsidRPr="00EA3B97">
                <w:rPr>
                  <w:rFonts w:ascii="Arial" w:eastAsiaTheme="minorEastAsia" w:hAnsi="Arial"/>
                  <w:sz w:val="18"/>
                  <w:lang w:eastAsia="zh-CN"/>
                </w:rPr>
                <w:t>-15</w:t>
              </w:r>
            </w:ins>
          </w:p>
        </w:tc>
      </w:tr>
      <w:tr w:rsidR="00DC386E" w:rsidRPr="00EA3B97" w14:paraId="2F39F01F" w14:textId="77777777" w:rsidTr="006452E8">
        <w:trPr>
          <w:jc w:val="center"/>
          <w:ins w:id="316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D33EA0B" w14:textId="77777777" w:rsidR="00DC386E" w:rsidRPr="00EA3B97" w:rsidRDefault="00DC386E" w:rsidP="006452E8">
            <w:pPr>
              <w:keepNext/>
              <w:keepLines/>
              <w:spacing w:after="0"/>
              <w:rPr>
                <w:ins w:id="3169" w:author="Huawei" w:date="2021-01-11T15:51:00Z"/>
                <w:rFonts w:ascii="Arial" w:eastAsia="MS Mincho" w:hAnsi="Arial"/>
                <w:sz w:val="18"/>
                <w:lang w:eastAsia="zh-CN"/>
              </w:rPr>
            </w:pPr>
            <w:ins w:id="317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BA68B47" w14:textId="77777777" w:rsidR="00DC386E" w:rsidRPr="00EA3B97" w:rsidRDefault="00DC386E" w:rsidP="006452E8">
            <w:pPr>
              <w:keepNext/>
              <w:keepLines/>
              <w:spacing w:after="0"/>
              <w:jc w:val="center"/>
              <w:rPr>
                <w:ins w:id="3171" w:author="Huawei" w:date="2021-01-11T15:51:00Z"/>
                <w:rFonts w:ascii="Arial" w:eastAsiaTheme="minorEastAsia" w:hAnsi="Arial"/>
                <w:sz w:val="18"/>
              </w:rPr>
            </w:pPr>
            <w:ins w:id="3172" w:author="Huawei" w:date="2021-01-11T15:51:00Z">
              <w:r w:rsidRPr="00EA3B97">
                <w:rPr>
                  <w:rFonts w:ascii="Arial" w:eastAsiaTheme="minorEastAsia" w:hAnsi="Arial"/>
                  <w:sz w:val="18"/>
                  <w:lang w:eastAsia="zh-CN"/>
                </w:rPr>
                <w:t>-15</w:t>
              </w:r>
            </w:ins>
          </w:p>
        </w:tc>
      </w:tr>
      <w:tr w:rsidR="00DC386E" w:rsidRPr="00EA3B97" w14:paraId="3A6B68E7" w14:textId="77777777" w:rsidTr="006452E8">
        <w:trPr>
          <w:jc w:val="center"/>
          <w:ins w:id="317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CBD9A1F" w14:textId="77777777" w:rsidR="00DC386E" w:rsidRPr="00EA3B97" w:rsidRDefault="00DC386E" w:rsidP="006452E8">
            <w:pPr>
              <w:keepNext/>
              <w:keepLines/>
              <w:spacing w:after="0"/>
              <w:rPr>
                <w:ins w:id="3174" w:author="Huawei" w:date="2021-01-11T15:51:00Z"/>
                <w:rFonts w:ascii="Arial" w:eastAsia="MS Mincho" w:hAnsi="Arial"/>
                <w:sz w:val="18"/>
                <w:lang w:eastAsia="zh-CN"/>
              </w:rPr>
            </w:pPr>
            <w:ins w:id="317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70CE6E53" w14:textId="77777777" w:rsidR="00DC386E" w:rsidRPr="00EA3B97" w:rsidRDefault="00DC386E" w:rsidP="006452E8">
            <w:pPr>
              <w:keepNext/>
              <w:keepLines/>
              <w:spacing w:after="0"/>
              <w:jc w:val="center"/>
              <w:rPr>
                <w:ins w:id="3176" w:author="Huawei" w:date="2021-01-11T15:51:00Z"/>
                <w:rFonts w:ascii="Arial" w:eastAsiaTheme="minorEastAsia" w:hAnsi="Arial"/>
                <w:sz w:val="18"/>
              </w:rPr>
            </w:pPr>
            <w:ins w:id="3177" w:author="Huawei" w:date="2021-01-11T15:51:00Z">
              <w:r w:rsidRPr="00EA3B97">
                <w:rPr>
                  <w:rFonts w:ascii="Arial" w:eastAsiaTheme="minorEastAsia" w:hAnsi="Arial"/>
                  <w:sz w:val="18"/>
                  <w:lang w:eastAsia="zh-CN"/>
                </w:rPr>
                <w:t>-15</w:t>
              </w:r>
            </w:ins>
          </w:p>
        </w:tc>
      </w:tr>
      <w:tr w:rsidR="00DC386E" w:rsidRPr="00EA3B97" w14:paraId="61A76429" w14:textId="77777777" w:rsidTr="006452E8">
        <w:trPr>
          <w:jc w:val="center"/>
          <w:ins w:id="317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45A43E69" w14:textId="77777777" w:rsidR="00DC386E" w:rsidRPr="00EA3B97" w:rsidRDefault="00DC386E" w:rsidP="006452E8">
            <w:pPr>
              <w:keepNext/>
              <w:keepLines/>
              <w:spacing w:after="0"/>
              <w:rPr>
                <w:ins w:id="3179" w:author="Huawei" w:date="2021-01-11T15:51:00Z"/>
                <w:rFonts w:ascii="Arial" w:eastAsia="MS Mincho" w:hAnsi="Arial"/>
                <w:sz w:val="18"/>
                <w:lang w:eastAsia="zh-CN"/>
              </w:rPr>
            </w:pPr>
            <w:ins w:id="318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48FB097A" w14:textId="77777777" w:rsidR="00DC386E" w:rsidRPr="00EA3B97" w:rsidRDefault="00DC386E" w:rsidP="006452E8">
            <w:pPr>
              <w:keepNext/>
              <w:keepLines/>
              <w:spacing w:after="0"/>
              <w:jc w:val="center"/>
              <w:rPr>
                <w:ins w:id="3181" w:author="Huawei" w:date="2021-01-11T15:51:00Z"/>
                <w:rFonts w:ascii="Arial" w:eastAsiaTheme="minorEastAsia" w:hAnsi="Arial"/>
                <w:sz w:val="18"/>
              </w:rPr>
            </w:pPr>
            <w:ins w:id="3182" w:author="Huawei" w:date="2021-01-11T15:51:00Z">
              <w:r w:rsidRPr="00EA3B97">
                <w:rPr>
                  <w:rFonts w:ascii="Arial" w:eastAsiaTheme="minorEastAsia" w:hAnsi="Arial"/>
                  <w:sz w:val="18"/>
                  <w:lang w:eastAsia="zh-CN"/>
                </w:rPr>
                <w:t>-15</w:t>
              </w:r>
            </w:ins>
          </w:p>
        </w:tc>
      </w:tr>
      <w:tr w:rsidR="00DC386E" w:rsidRPr="00EA3B97" w14:paraId="75E8BF5D" w14:textId="77777777" w:rsidTr="006452E8">
        <w:trPr>
          <w:jc w:val="center"/>
          <w:ins w:id="318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6DBA66BD" w14:textId="77777777" w:rsidR="00DC386E" w:rsidRPr="00EA3B97" w:rsidRDefault="00DC386E" w:rsidP="006452E8">
            <w:pPr>
              <w:keepNext/>
              <w:keepLines/>
              <w:spacing w:after="0"/>
              <w:rPr>
                <w:ins w:id="3184" w:author="Huawei" w:date="2021-01-11T15:51:00Z"/>
                <w:rFonts w:ascii="Arial" w:eastAsia="MS Mincho" w:hAnsi="Arial"/>
                <w:sz w:val="18"/>
                <w:lang w:eastAsia="zh-CN"/>
              </w:rPr>
            </w:pPr>
            <w:ins w:id="318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3044571" w14:textId="77777777" w:rsidR="00DC386E" w:rsidRPr="00EA3B97" w:rsidRDefault="00DC386E" w:rsidP="006452E8">
            <w:pPr>
              <w:keepNext/>
              <w:keepLines/>
              <w:spacing w:after="0"/>
              <w:jc w:val="center"/>
              <w:rPr>
                <w:ins w:id="3186" w:author="Huawei" w:date="2021-01-11T15:51:00Z"/>
                <w:rFonts w:ascii="Arial" w:eastAsiaTheme="minorEastAsia" w:hAnsi="Arial"/>
                <w:sz w:val="18"/>
              </w:rPr>
            </w:pPr>
            <w:ins w:id="3187" w:author="Huawei" w:date="2021-01-11T15:51:00Z">
              <w:r w:rsidRPr="00EA3B97">
                <w:rPr>
                  <w:rFonts w:ascii="Arial" w:eastAsiaTheme="minorEastAsia" w:hAnsi="Arial"/>
                  <w:sz w:val="18"/>
                  <w:lang w:eastAsia="zh-CN"/>
                </w:rPr>
                <w:t>-15</w:t>
              </w:r>
            </w:ins>
          </w:p>
        </w:tc>
      </w:tr>
      <w:tr w:rsidR="00DC386E" w:rsidRPr="00EA3B97" w14:paraId="4558B559" w14:textId="77777777" w:rsidTr="006452E8">
        <w:trPr>
          <w:jc w:val="center"/>
          <w:ins w:id="318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D023F47" w14:textId="77777777" w:rsidR="00DC386E" w:rsidRPr="00EA3B97" w:rsidRDefault="00DC386E" w:rsidP="006452E8">
            <w:pPr>
              <w:keepNext/>
              <w:keepLines/>
              <w:spacing w:after="0"/>
              <w:rPr>
                <w:ins w:id="3189" w:author="Huawei" w:date="2021-01-11T15:51:00Z"/>
                <w:rFonts w:ascii="Arial" w:eastAsia="MS Mincho" w:hAnsi="Arial"/>
                <w:b/>
                <w:sz w:val="18"/>
                <w:lang w:eastAsia="zh-CN"/>
              </w:rPr>
            </w:pPr>
            <w:ins w:id="319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5A428798" w14:textId="77777777" w:rsidR="00DC386E" w:rsidRPr="00EA3B97" w:rsidRDefault="00DC386E" w:rsidP="006452E8">
            <w:pPr>
              <w:keepNext/>
              <w:keepLines/>
              <w:spacing w:after="0"/>
              <w:jc w:val="center"/>
              <w:rPr>
                <w:ins w:id="3191" w:author="Huawei" w:date="2021-01-11T15:51:00Z"/>
                <w:rFonts w:ascii="Arial" w:eastAsiaTheme="minorEastAsia" w:hAnsi="Arial"/>
                <w:sz w:val="18"/>
              </w:rPr>
            </w:pPr>
            <w:ins w:id="3192" w:author="Huawei" w:date="2021-01-11T15:51:00Z">
              <w:r w:rsidRPr="00EA3B97">
                <w:rPr>
                  <w:rFonts w:ascii="Arial" w:eastAsiaTheme="minorEastAsia" w:hAnsi="Arial"/>
                  <w:sz w:val="18"/>
                  <w:lang w:eastAsia="zh-CN"/>
                </w:rPr>
                <w:t>-15</w:t>
              </w:r>
            </w:ins>
          </w:p>
        </w:tc>
      </w:tr>
      <w:tr w:rsidR="00DC386E" w:rsidRPr="00EA3B97" w14:paraId="14A8291D" w14:textId="77777777" w:rsidTr="006452E8">
        <w:trPr>
          <w:jc w:val="center"/>
          <w:ins w:id="319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731FD15" w14:textId="77777777" w:rsidR="00DC386E" w:rsidRPr="00EA3B97" w:rsidRDefault="00DC386E" w:rsidP="006452E8">
            <w:pPr>
              <w:keepNext/>
              <w:keepLines/>
              <w:spacing w:after="0"/>
              <w:rPr>
                <w:ins w:id="3194" w:author="Huawei" w:date="2021-01-11T15:51:00Z"/>
                <w:rFonts w:ascii="Arial" w:eastAsia="MS Mincho" w:hAnsi="Arial"/>
                <w:b/>
                <w:sz w:val="18"/>
                <w:lang w:eastAsia="zh-CN"/>
              </w:rPr>
            </w:pPr>
            <w:ins w:id="319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53C70218" w14:textId="77777777" w:rsidR="00DC386E" w:rsidRPr="00EA3B97" w:rsidRDefault="00DC386E" w:rsidP="006452E8">
            <w:pPr>
              <w:keepNext/>
              <w:keepLines/>
              <w:spacing w:after="0"/>
              <w:jc w:val="center"/>
              <w:rPr>
                <w:ins w:id="3196" w:author="Huawei" w:date="2021-01-11T15:51:00Z"/>
                <w:rFonts w:ascii="Arial" w:eastAsiaTheme="minorEastAsia" w:hAnsi="Arial"/>
                <w:sz w:val="18"/>
              </w:rPr>
            </w:pPr>
            <w:ins w:id="3197" w:author="Huawei" w:date="2021-01-11T15:51:00Z">
              <w:r w:rsidRPr="00EA3B97">
                <w:rPr>
                  <w:rFonts w:ascii="Arial" w:eastAsiaTheme="minorEastAsia" w:hAnsi="Arial"/>
                  <w:sz w:val="18"/>
                  <w:lang w:eastAsia="zh-CN"/>
                </w:rPr>
                <w:t>-15</w:t>
              </w:r>
            </w:ins>
          </w:p>
        </w:tc>
      </w:tr>
      <w:tr w:rsidR="00DC386E" w:rsidRPr="00EA3B97" w14:paraId="766C6910" w14:textId="77777777" w:rsidTr="006452E8">
        <w:trPr>
          <w:jc w:val="center"/>
          <w:ins w:id="319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23E0193" w14:textId="77777777" w:rsidR="00DC386E" w:rsidRPr="00EA3B97" w:rsidRDefault="00DC386E" w:rsidP="006452E8">
            <w:pPr>
              <w:keepNext/>
              <w:keepLines/>
              <w:spacing w:after="0"/>
              <w:rPr>
                <w:ins w:id="3199" w:author="Huawei" w:date="2021-01-11T15:51:00Z"/>
                <w:rFonts w:ascii="Arial" w:eastAsia="MS Mincho" w:hAnsi="Arial"/>
                <w:b/>
                <w:sz w:val="18"/>
                <w:lang w:eastAsia="zh-CN"/>
              </w:rPr>
            </w:pPr>
            <w:ins w:id="320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6FCF152E" w14:textId="77777777" w:rsidR="00DC386E" w:rsidRPr="00EA3B97" w:rsidRDefault="00DC386E" w:rsidP="006452E8">
            <w:pPr>
              <w:keepNext/>
              <w:keepLines/>
              <w:spacing w:after="0"/>
              <w:jc w:val="center"/>
              <w:rPr>
                <w:ins w:id="3201" w:author="Huawei" w:date="2021-01-11T15:51:00Z"/>
                <w:rFonts w:ascii="Arial" w:eastAsiaTheme="minorEastAsia" w:hAnsi="Arial"/>
                <w:sz w:val="18"/>
              </w:rPr>
            </w:pPr>
            <w:ins w:id="3202" w:author="Huawei" w:date="2021-01-11T15:51:00Z">
              <w:r w:rsidRPr="00EA3B97">
                <w:rPr>
                  <w:rFonts w:ascii="Arial" w:eastAsiaTheme="minorEastAsia" w:hAnsi="Arial"/>
                  <w:sz w:val="18"/>
                  <w:lang w:eastAsia="zh-CN"/>
                </w:rPr>
                <w:t>-15</w:t>
              </w:r>
            </w:ins>
          </w:p>
        </w:tc>
      </w:tr>
      <w:tr w:rsidR="00DC386E" w:rsidRPr="00EA3B97" w14:paraId="2D93BEC2" w14:textId="77777777" w:rsidTr="006452E8">
        <w:trPr>
          <w:jc w:val="center"/>
          <w:ins w:id="320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807859F" w14:textId="77777777" w:rsidR="00DC386E" w:rsidRPr="00EA3B97" w:rsidRDefault="00DC386E" w:rsidP="006452E8">
            <w:pPr>
              <w:keepNext/>
              <w:keepLines/>
              <w:spacing w:after="0"/>
              <w:rPr>
                <w:ins w:id="3204" w:author="Huawei" w:date="2021-01-11T15:51:00Z"/>
                <w:rFonts w:ascii="Arial" w:eastAsia="MS Mincho" w:hAnsi="Arial"/>
                <w:b/>
                <w:sz w:val="18"/>
                <w:lang w:eastAsia="zh-CN"/>
              </w:rPr>
            </w:pPr>
            <w:ins w:id="320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139DF384" w14:textId="77777777" w:rsidR="00DC386E" w:rsidRPr="00EA3B97" w:rsidRDefault="00DC386E" w:rsidP="006452E8">
            <w:pPr>
              <w:keepNext/>
              <w:keepLines/>
              <w:spacing w:after="0"/>
              <w:jc w:val="center"/>
              <w:rPr>
                <w:ins w:id="3206" w:author="Huawei" w:date="2021-01-11T15:51:00Z"/>
                <w:rFonts w:ascii="Arial" w:eastAsiaTheme="minorEastAsia" w:hAnsi="Arial"/>
                <w:sz w:val="18"/>
              </w:rPr>
            </w:pPr>
            <w:ins w:id="3207" w:author="Huawei" w:date="2021-01-11T15:51:00Z">
              <w:r w:rsidRPr="00EA3B97">
                <w:rPr>
                  <w:rFonts w:ascii="Arial" w:eastAsiaTheme="minorEastAsia" w:hAnsi="Arial"/>
                  <w:sz w:val="18"/>
                  <w:lang w:eastAsia="zh-CN"/>
                </w:rPr>
                <w:t>-15</w:t>
              </w:r>
            </w:ins>
          </w:p>
        </w:tc>
      </w:tr>
      <w:tr w:rsidR="00DC386E" w:rsidRPr="00EA3B97" w14:paraId="71049DCF" w14:textId="77777777" w:rsidTr="006452E8">
        <w:trPr>
          <w:jc w:val="center"/>
          <w:ins w:id="320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1809EDF9" w14:textId="77777777" w:rsidR="00DC386E" w:rsidRPr="00EA3B97" w:rsidRDefault="00DC386E" w:rsidP="006452E8">
            <w:pPr>
              <w:keepNext/>
              <w:keepLines/>
              <w:spacing w:after="0"/>
              <w:rPr>
                <w:ins w:id="3209" w:author="Huawei" w:date="2021-01-11T15:51:00Z"/>
                <w:rFonts w:ascii="Arial" w:eastAsia="MS Mincho" w:hAnsi="Arial"/>
                <w:b/>
                <w:sz w:val="18"/>
                <w:lang w:eastAsia="zh-CN"/>
              </w:rPr>
            </w:pPr>
            <w:ins w:id="321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4FFB2699" w14:textId="77777777" w:rsidR="00DC386E" w:rsidRPr="00EA3B97" w:rsidRDefault="00DC386E" w:rsidP="006452E8">
            <w:pPr>
              <w:keepNext/>
              <w:keepLines/>
              <w:spacing w:after="0"/>
              <w:jc w:val="center"/>
              <w:rPr>
                <w:ins w:id="3211" w:author="Huawei" w:date="2021-01-11T15:51:00Z"/>
                <w:rFonts w:ascii="Arial" w:eastAsiaTheme="minorEastAsia" w:hAnsi="Arial"/>
                <w:sz w:val="18"/>
              </w:rPr>
            </w:pPr>
            <w:ins w:id="3212" w:author="Huawei" w:date="2021-01-11T15:51:00Z">
              <w:r w:rsidRPr="00EA3B97">
                <w:rPr>
                  <w:rFonts w:ascii="Arial" w:eastAsiaTheme="minorEastAsia" w:hAnsi="Arial"/>
                  <w:sz w:val="18"/>
                  <w:lang w:eastAsia="zh-CN"/>
                </w:rPr>
                <w:t>-15</w:t>
              </w:r>
            </w:ins>
          </w:p>
        </w:tc>
      </w:tr>
      <w:tr w:rsidR="00DC386E" w:rsidRPr="00EA3B97" w14:paraId="496D5D29" w14:textId="77777777" w:rsidTr="006452E8">
        <w:trPr>
          <w:jc w:val="center"/>
          <w:ins w:id="321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927136C" w14:textId="77777777" w:rsidR="00DC386E" w:rsidRPr="00EA3B97" w:rsidRDefault="00DC386E" w:rsidP="006452E8">
            <w:pPr>
              <w:keepNext/>
              <w:keepLines/>
              <w:spacing w:after="0"/>
              <w:rPr>
                <w:ins w:id="3214" w:author="Huawei" w:date="2021-01-11T15:51:00Z"/>
                <w:rFonts w:ascii="Arial" w:eastAsia="MS Mincho" w:hAnsi="Arial"/>
                <w:b/>
                <w:sz w:val="18"/>
                <w:lang w:eastAsia="zh-CN"/>
              </w:rPr>
            </w:pPr>
            <w:ins w:id="321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4B20EE93" w14:textId="77777777" w:rsidR="00DC386E" w:rsidRPr="00EA3B97" w:rsidRDefault="00DC386E" w:rsidP="006452E8">
            <w:pPr>
              <w:keepNext/>
              <w:keepLines/>
              <w:spacing w:after="0"/>
              <w:jc w:val="center"/>
              <w:rPr>
                <w:ins w:id="3216" w:author="Huawei" w:date="2021-01-11T15:51:00Z"/>
                <w:rFonts w:ascii="Arial" w:eastAsiaTheme="minorEastAsia" w:hAnsi="Arial"/>
                <w:sz w:val="18"/>
              </w:rPr>
            </w:pPr>
            <w:ins w:id="3217" w:author="Huawei" w:date="2021-01-11T15:51:00Z">
              <w:r w:rsidRPr="00EA3B97">
                <w:rPr>
                  <w:rFonts w:ascii="Arial" w:eastAsiaTheme="minorEastAsia" w:hAnsi="Arial"/>
                  <w:sz w:val="18"/>
                  <w:lang w:eastAsia="zh-CN"/>
                </w:rPr>
                <w:t>-15</w:t>
              </w:r>
            </w:ins>
          </w:p>
        </w:tc>
      </w:tr>
      <w:tr w:rsidR="00DC386E" w:rsidRPr="00EA3B97" w14:paraId="061F1FD5" w14:textId="77777777" w:rsidTr="006452E8">
        <w:trPr>
          <w:jc w:val="center"/>
          <w:ins w:id="321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39BCCFC" w14:textId="77777777" w:rsidR="00DC386E" w:rsidRPr="00EA3B97" w:rsidRDefault="00DC386E" w:rsidP="006452E8">
            <w:pPr>
              <w:keepNext/>
              <w:keepLines/>
              <w:spacing w:after="0"/>
              <w:rPr>
                <w:ins w:id="3219" w:author="Huawei" w:date="2021-01-11T15:51:00Z"/>
                <w:rFonts w:ascii="Arial" w:eastAsia="MS Mincho" w:hAnsi="Arial"/>
                <w:b/>
                <w:sz w:val="18"/>
                <w:lang w:eastAsia="zh-CN"/>
              </w:rPr>
            </w:pPr>
            <w:ins w:id="322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0B137FEB" w14:textId="77777777" w:rsidR="00DC386E" w:rsidRPr="00EA3B97" w:rsidRDefault="00DC386E" w:rsidP="006452E8">
            <w:pPr>
              <w:keepNext/>
              <w:keepLines/>
              <w:spacing w:after="0"/>
              <w:jc w:val="center"/>
              <w:rPr>
                <w:ins w:id="3221" w:author="Huawei" w:date="2021-01-11T15:51:00Z"/>
                <w:rFonts w:ascii="Arial" w:eastAsiaTheme="minorEastAsia" w:hAnsi="Arial"/>
                <w:sz w:val="18"/>
              </w:rPr>
            </w:pPr>
            <w:ins w:id="3222" w:author="Huawei" w:date="2021-01-11T15:51:00Z">
              <w:r w:rsidRPr="00EA3B97">
                <w:rPr>
                  <w:rFonts w:ascii="Arial" w:eastAsiaTheme="minorEastAsia" w:hAnsi="Arial"/>
                  <w:sz w:val="18"/>
                  <w:lang w:eastAsia="zh-CN"/>
                </w:rPr>
                <w:t>-15</w:t>
              </w:r>
            </w:ins>
          </w:p>
        </w:tc>
      </w:tr>
      <w:tr w:rsidR="00DC386E" w:rsidRPr="00EA3B97" w14:paraId="65003993" w14:textId="77777777" w:rsidTr="006452E8">
        <w:trPr>
          <w:jc w:val="center"/>
          <w:ins w:id="322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7314F076" w14:textId="77777777" w:rsidR="00DC386E" w:rsidRPr="00EA3B97" w:rsidRDefault="00DC386E" w:rsidP="006452E8">
            <w:pPr>
              <w:keepNext/>
              <w:keepLines/>
              <w:spacing w:after="0"/>
              <w:rPr>
                <w:ins w:id="3224" w:author="Huawei" w:date="2021-01-11T15:51:00Z"/>
                <w:rFonts w:ascii="Arial" w:eastAsia="MS Mincho" w:hAnsi="Arial"/>
                <w:b/>
                <w:sz w:val="18"/>
                <w:lang w:eastAsia="zh-CN"/>
              </w:rPr>
            </w:pPr>
            <w:ins w:id="322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0559E704" w14:textId="77777777" w:rsidR="00DC386E" w:rsidRPr="00EA3B97" w:rsidRDefault="00DC386E" w:rsidP="006452E8">
            <w:pPr>
              <w:keepNext/>
              <w:keepLines/>
              <w:spacing w:after="0"/>
              <w:jc w:val="center"/>
              <w:rPr>
                <w:ins w:id="3226" w:author="Huawei" w:date="2021-01-11T15:51:00Z"/>
                <w:rFonts w:ascii="Arial" w:eastAsiaTheme="minorEastAsia" w:hAnsi="Arial"/>
                <w:sz w:val="18"/>
              </w:rPr>
            </w:pPr>
            <w:ins w:id="3227" w:author="Huawei" w:date="2021-01-11T15:51:00Z">
              <w:r w:rsidRPr="00EA3B97">
                <w:rPr>
                  <w:rFonts w:ascii="Arial" w:eastAsiaTheme="minorEastAsia" w:hAnsi="Arial"/>
                  <w:sz w:val="18"/>
                  <w:lang w:eastAsia="zh-CN"/>
                </w:rPr>
                <w:t>-15</w:t>
              </w:r>
            </w:ins>
          </w:p>
        </w:tc>
      </w:tr>
      <w:tr w:rsidR="00DC386E" w:rsidRPr="00EA3B97" w14:paraId="049927B7" w14:textId="77777777" w:rsidTr="006452E8">
        <w:trPr>
          <w:jc w:val="center"/>
          <w:ins w:id="322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54ADB449" w14:textId="77777777" w:rsidR="00DC386E" w:rsidRPr="00EA3B97" w:rsidRDefault="00DC386E" w:rsidP="006452E8">
            <w:pPr>
              <w:keepNext/>
              <w:keepLines/>
              <w:spacing w:after="0"/>
              <w:rPr>
                <w:ins w:id="3229" w:author="Huawei" w:date="2021-01-11T15:51:00Z"/>
                <w:rFonts w:ascii="Arial" w:eastAsia="MS Mincho" w:hAnsi="Arial"/>
                <w:b/>
                <w:sz w:val="18"/>
                <w:lang w:eastAsia="zh-CN"/>
              </w:rPr>
            </w:pPr>
            <w:ins w:id="323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26EA4656" w14:textId="77777777" w:rsidR="00DC386E" w:rsidRPr="00EA3B97" w:rsidRDefault="00DC386E" w:rsidP="006452E8">
            <w:pPr>
              <w:keepNext/>
              <w:keepLines/>
              <w:spacing w:after="0"/>
              <w:jc w:val="center"/>
              <w:rPr>
                <w:ins w:id="3231" w:author="Huawei" w:date="2021-01-11T15:51:00Z"/>
                <w:rFonts w:ascii="Arial" w:eastAsiaTheme="minorEastAsia" w:hAnsi="Arial"/>
                <w:sz w:val="18"/>
              </w:rPr>
            </w:pPr>
            <w:ins w:id="3232" w:author="Huawei" w:date="2021-01-11T15:51:00Z">
              <w:r w:rsidRPr="00EA3B97">
                <w:rPr>
                  <w:rFonts w:ascii="Arial" w:eastAsiaTheme="minorEastAsia" w:hAnsi="Arial"/>
                  <w:sz w:val="18"/>
                  <w:lang w:eastAsia="zh-CN"/>
                </w:rPr>
                <w:t>-15</w:t>
              </w:r>
            </w:ins>
          </w:p>
        </w:tc>
      </w:tr>
      <w:tr w:rsidR="00DC386E" w:rsidRPr="00EA3B97" w14:paraId="00B861E4" w14:textId="77777777" w:rsidTr="006452E8">
        <w:trPr>
          <w:jc w:val="center"/>
          <w:ins w:id="3233"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02953C20" w14:textId="77777777" w:rsidR="00DC386E" w:rsidRPr="00EA3B97" w:rsidRDefault="00DC386E" w:rsidP="006452E8">
            <w:pPr>
              <w:keepNext/>
              <w:keepLines/>
              <w:spacing w:after="0"/>
              <w:rPr>
                <w:ins w:id="3234" w:author="Huawei" w:date="2021-01-11T15:51:00Z"/>
                <w:rFonts w:ascii="Arial" w:eastAsia="MS Mincho" w:hAnsi="Arial"/>
                <w:b/>
                <w:sz w:val="18"/>
                <w:lang w:eastAsia="zh-CN"/>
              </w:rPr>
            </w:pPr>
            <w:ins w:id="3235"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32304449" w14:textId="77777777" w:rsidR="00DC386E" w:rsidRPr="00EA3B97" w:rsidRDefault="00DC386E" w:rsidP="006452E8">
            <w:pPr>
              <w:keepNext/>
              <w:keepLines/>
              <w:spacing w:after="0"/>
              <w:jc w:val="center"/>
              <w:rPr>
                <w:ins w:id="3236" w:author="Huawei" w:date="2021-01-11T15:51:00Z"/>
                <w:rFonts w:ascii="Arial" w:eastAsiaTheme="minorEastAsia" w:hAnsi="Arial"/>
                <w:sz w:val="18"/>
              </w:rPr>
            </w:pPr>
            <w:ins w:id="3237" w:author="Huawei" w:date="2021-01-11T15:51:00Z">
              <w:r w:rsidRPr="00EA3B97">
                <w:rPr>
                  <w:rFonts w:ascii="Arial" w:eastAsiaTheme="minorEastAsia" w:hAnsi="Arial"/>
                  <w:sz w:val="18"/>
                  <w:lang w:eastAsia="zh-CN"/>
                </w:rPr>
                <w:t>-15</w:t>
              </w:r>
            </w:ins>
          </w:p>
        </w:tc>
      </w:tr>
      <w:tr w:rsidR="00DC386E" w:rsidRPr="00EA3B97" w14:paraId="4B7D8E3E" w14:textId="77777777" w:rsidTr="006452E8">
        <w:trPr>
          <w:jc w:val="center"/>
          <w:ins w:id="3238" w:author="Huawei" w:date="2021-01-11T15:51:00Z"/>
        </w:trPr>
        <w:tc>
          <w:tcPr>
            <w:tcW w:w="3285" w:type="dxa"/>
            <w:tcBorders>
              <w:top w:val="single" w:sz="4" w:space="0" w:color="auto"/>
              <w:left w:val="single" w:sz="4" w:space="0" w:color="auto"/>
              <w:bottom w:val="single" w:sz="4" w:space="0" w:color="auto"/>
              <w:right w:val="single" w:sz="4" w:space="0" w:color="auto"/>
            </w:tcBorders>
            <w:hideMark/>
          </w:tcPr>
          <w:p w14:paraId="3C90293E" w14:textId="77777777" w:rsidR="00DC386E" w:rsidRPr="00EA3B97" w:rsidRDefault="00DC386E" w:rsidP="006452E8">
            <w:pPr>
              <w:keepNext/>
              <w:keepLines/>
              <w:spacing w:after="0"/>
              <w:rPr>
                <w:ins w:id="3239" w:author="Huawei" w:date="2021-01-11T15:51:00Z"/>
                <w:rFonts w:ascii="Arial" w:eastAsiaTheme="minorEastAsia" w:hAnsi="Arial"/>
                <w:sz w:val="18"/>
                <w:lang w:eastAsia="zh-CN"/>
              </w:rPr>
            </w:pPr>
            <w:ins w:id="3240" w:author="Huawei" w:date="2021-01-11T15:51:00Z">
              <w:r w:rsidRPr="00EA3B97">
                <w:rPr>
                  <w:rFonts w:ascii="Arial" w:eastAsiaTheme="minorEastAsia" w:hAnsi="Arial"/>
                  <w:sz w:val="18"/>
                  <w:lang w:eastAsia="zh-CN"/>
                </w:rPr>
                <w:t>TBD</w:t>
              </w:r>
            </w:ins>
          </w:p>
        </w:tc>
        <w:tc>
          <w:tcPr>
            <w:tcW w:w="3359" w:type="dxa"/>
            <w:tcBorders>
              <w:top w:val="single" w:sz="4" w:space="0" w:color="auto"/>
              <w:left w:val="single" w:sz="4" w:space="0" w:color="auto"/>
              <w:bottom w:val="single" w:sz="4" w:space="0" w:color="auto"/>
              <w:right w:val="single" w:sz="4" w:space="0" w:color="auto"/>
            </w:tcBorders>
            <w:vAlign w:val="bottom"/>
            <w:hideMark/>
          </w:tcPr>
          <w:p w14:paraId="018AF8F5" w14:textId="77777777" w:rsidR="00DC386E" w:rsidRPr="00EA3B97" w:rsidRDefault="00DC386E" w:rsidP="006452E8">
            <w:pPr>
              <w:keepNext/>
              <w:keepLines/>
              <w:spacing w:after="0"/>
              <w:jc w:val="center"/>
              <w:rPr>
                <w:ins w:id="3241" w:author="Huawei" w:date="2021-01-11T15:51:00Z"/>
                <w:rFonts w:ascii="Arial" w:eastAsiaTheme="minorEastAsia" w:hAnsi="Arial"/>
                <w:sz w:val="18"/>
              </w:rPr>
            </w:pPr>
            <w:ins w:id="3242" w:author="Huawei" w:date="2021-01-11T15:51:00Z">
              <w:r w:rsidRPr="00EA3B97">
                <w:rPr>
                  <w:rFonts w:ascii="Arial" w:eastAsiaTheme="minorEastAsia" w:hAnsi="Arial"/>
                  <w:sz w:val="18"/>
                  <w:lang w:eastAsia="zh-CN"/>
                </w:rPr>
                <w:t>-15</w:t>
              </w:r>
            </w:ins>
          </w:p>
        </w:tc>
      </w:tr>
    </w:tbl>
    <w:p w14:paraId="2AC6C60E" w14:textId="77777777" w:rsidR="00DC386E" w:rsidRPr="00EA3B97" w:rsidRDefault="00DC386E" w:rsidP="00DC386E">
      <w:pPr>
        <w:keepNext/>
        <w:keepLines/>
        <w:spacing w:before="120"/>
        <w:ind w:left="1985" w:hanging="1985"/>
        <w:rPr>
          <w:ins w:id="3243" w:author="Huawei" w:date="2021-01-11T15:51:00Z"/>
          <w:rFonts w:ascii="Arial" w:eastAsiaTheme="minorEastAsia" w:hAnsi="Arial"/>
          <w:lang w:eastAsia="zh-CN"/>
        </w:rPr>
      </w:pPr>
      <w:ins w:id="3244" w:author="Huawei" w:date="2021-01-13T20:21:00Z">
        <w:r w:rsidRPr="00EA3B97">
          <w:rPr>
            <w:rFonts w:ascii="Arial" w:eastAsiaTheme="minorEastAsia" w:hAnsi="Arial"/>
            <w:lang w:eastAsia="zh-CN"/>
          </w:rPr>
          <w:t>G.</w:t>
        </w:r>
      </w:ins>
      <w:ins w:id="3245" w:author="Huawei" w:date="2021-01-11T15:51:00Z">
        <w:r w:rsidRPr="00EA3B97">
          <w:rPr>
            <w:rFonts w:ascii="Arial" w:eastAsiaTheme="minorEastAsia" w:hAnsi="Arial"/>
            <w:lang w:eastAsia="zh-CN"/>
          </w:rPr>
          <w:t>1.3.1.1.2.</w:t>
        </w:r>
        <w:del w:id="3246" w:author="Nokia" w:date="2021-02-02T14:58:00Z">
          <w:r w:rsidRPr="00EA3B97" w:rsidDel="00AD110C">
            <w:rPr>
              <w:rFonts w:ascii="Arial" w:eastAsiaTheme="minorEastAsia" w:hAnsi="Arial"/>
              <w:lang w:eastAsia="zh-CN"/>
            </w:rPr>
            <w:delText>4</w:delText>
          </w:r>
        </w:del>
      </w:ins>
      <w:ins w:id="3247" w:author="Nokia" w:date="2021-02-02T14:58:00Z">
        <w:r w:rsidRPr="00EA3B97">
          <w:rPr>
            <w:rFonts w:ascii="Arial" w:eastAsiaTheme="minorEastAsia" w:hAnsi="Arial"/>
            <w:lang w:eastAsia="zh-CN"/>
          </w:rPr>
          <w:t>2</w:t>
        </w:r>
      </w:ins>
      <w:ins w:id="3248" w:author="Huawei" w:date="2021-01-11T15:51:00Z">
        <w:r w:rsidRPr="00EA3B97">
          <w:rPr>
            <w:rFonts w:ascii="Arial" w:eastAsiaTheme="minorEastAsia" w:hAnsi="Arial"/>
            <w:lang w:eastAsia="zh-CN"/>
          </w:rPr>
          <w:tab/>
          <w:t>Antenna connection for bands where 2RX is supported</w:t>
        </w:r>
      </w:ins>
    </w:p>
    <w:p w14:paraId="26A8CAC0" w14:textId="77777777" w:rsidR="00DC386E" w:rsidRPr="00EA3B97" w:rsidRDefault="00DC386E" w:rsidP="00DC386E">
      <w:pPr>
        <w:rPr>
          <w:ins w:id="3249" w:author="Huawei" w:date="2021-01-11T15:51:00Z"/>
          <w:rFonts w:eastAsiaTheme="minorEastAsia"/>
          <w:b/>
        </w:rPr>
      </w:pPr>
      <w:ins w:id="3250" w:author="Huawei" w:date="2021-01-11T15:51:00Z">
        <w:r w:rsidRPr="00EA3B97">
          <w:rPr>
            <w:rFonts w:eastAsiaTheme="minorEastAsia"/>
          </w:rPr>
          <w:t xml:space="preserve">For bands where 2RX is supported, it is left to declaration and AP configuration to decide which 2 of the 4 Rx ports </w:t>
        </w:r>
        <w:proofErr w:type="gramStart"/>
        <w:r w:rsidRPr="00EA3B97">
          <w:rPr>
            <w:rFonts w:eastAsiaTheme="minorEastAsia"/>
          </w:rPr>
          <w:t xml:space="preserve">are connected </w:t>
        </w:r>
        <w:r w:rsidRPr="00EA3B97">
          <w:rPr>
            <w:rFonts w:eastAsiaTheme="minorEastAsia"/>
            <w:szCs w:val="21"/>
          </w:rPr>
          <w:t>with</w:t>
        </w:r>
        <w:proofErr w:type="gramEnd"/>
        <w:r w:rsidRPr="00EA3B97">
          <w:rPr>
            <w:rFonts w:eastAsiaTheme="minorEastAsia"/>
            <w:szCs w:val="21"/>
          </w:rPr>
          <w:t xml:space="preserve"> data source from tester</w:t>
        </w:r>
        <w:r w:rsidRPr="00EA3B97">
          <w:rPr>
            <w:rFonts w:eastAsiaTheme="minorEastAsia"/>
          </w:rPr>
          <w:t xml:space="preserve">. The remaining 2 Rx ports shall </w:t>
        </w:r>
        <w:proofErr w:type="gramStart"/>
        <w:r w:rsidRPr="00EA3B97">
          <w:rPr>
            <w:rFonts w:eastAsiaTheme="minorEastAsia"/>
          </w:rPr>
          <w:t>be connected with</w:t>
        </w:r>
        <w:proofErr w:type="gramEnd"/>
        <w:r w:rsidRPr="00EA3B97">
          <w:rPr>
            <w:rFonts w:eastAsiaTheme="minorEastAsia"/>
          </w:rPr>
          <w:t xml:space="preserve"> zero input</w:t>
        </w:r>
        <w:r w:rsidRPr="00EA3B97">
          <w:rPr>
            <w:rFonts w:eastAsiaTheme="minorEastAsia"/>
            <w:b/>
          </w:rPr>
          <w:t>.</w:t>
        </w:r>
        <w:r w:rsidRPr="00EA3B97">
          <w:rPr>
            <w:rFonts w:eastAsiaTheme="minorEastAsia"/>
          </w:rPr>
          <w:t xml:space="preserve"> No test parameters or requirements are modified.</w:t>
        </w:r>
      </w:ins>
    </w:p>
    <w:p w14:paraId="3476DC0D" w14:textId="77777777" w:rsidR="00DC386E" w:rsidRPr="00EA3B97" w:rsidRDefault="00DC386E" w:rsidP="00DC386E">
      <w:pPr>
        <w:keepNext/>
        <w:keepLines/>
        <w:spacing w:before="120"/>
        <w:ind w:left="1985" w:hanging="1985"/>
        <w:rPr>
          <w:ins w:id="3251" w:author="Huawei" w:date="2021-01-11T15:51:00Z"/>
          <w:rFonts w:ascii="Arial" w:eastAsiaTheme="minorEastAsia" w:hAnsi="Arial"/>
          <w:lang w:eastAsia="zh-CN"/>
        </w:rPr>
      </w:pPr>
      <w:ins w:id="3252" w:author="Huawei" w:date="2021-01-13T20:21:00Z">
        <w:r w:rsidRPr="00EA3B97">
          <w:rPr>
            <w:rFonts w:ascii="Arial" w:eastAsiaTheme="minorEastAsia" w:hAnsi="Arial"/>
            <w:lang w:eastAsia="zh-CN"/>
          </w:rPr>
          <w:t>G.</w:t>
        </w:r>
      </w:ins>
      <w:ins w:id="3253" w:author="Huawei" w:date="2021-01-11T15:51:00Z">
        <w:r w:rsidRPr="00EA3B97">
          <w:rPr>
            <w:rFonts w:ascii="Arial" w:eastAsiaTheme="minorEastAsia" w:hAnsi="Arial"/>
            <w:lang w:eastAsia="zh-CN"/>
          </w:rPr>
          <w:t>1.3.1.1.2.</w:t>
        </w:r>
        <w:del w:id="3254" w:author="Nokia" w:date="2021-02-02T14:58:00Z">
          <w:r w:rsidRPr="00EA3B97" w:rsidDel="00AD110C">
            <w:rPr>
              <w:rFonts w:ascii="Arial" w:eastAsiaTheme="minorEastAsia" w:hAnsi="Arial"/>
              <w:lang w:eastAsia="zh-CN"/>
            </w:rPr>
            <w:delText>5</w:delText>
          </w:r>
        </w:del>
      </w:ins>
      <w:ins w:id="3255" w:author="Nokia" w:date="2021-02-02T14:58:00Z">
        <w:r w:rsidRPr="00EA3B97">
          <w:rPr>
            <w:rFonts w:ascii="Arial" w:eastAsiaTheme="minorEastAsia" w:hAnsi="Arial"/>
            <w:lang w:eastAsia="zh-CN"/>
          </w:rPr>
          <w:t>3</w:t>
        </w:r>
      </w:ins>
      <w:ins w:id="3256" w:author="Huawei" w:date="2021-01-11T15:51:00Z">
        <w:r w:rsidRPr="00EA3B97">
          <w:rPr>
            <w:rFonts w:ascii="Arial" w:eastAsiaTheme="minorEastAsia" w:hAnsi="Arial"/>
            <w:lang w:eastAsia="zh-CN"/>
          </w:rPr>
          <w:tab/>
          <w:t>Antenna connection for bands where 4RX is supported</w:t>
        </w:r>
      </w:ins>
    </w:p>
    <w:p w14:paraId="4EE4B052" w14:textId="77777777" w:rsidR="00DC386E" w:rsidRPr="00EA3B97" w:rsidRDefault="00DC386E" w:rsidP="00DC386E">
      <w:pPr>
        <w:rPr>
          <w:ins w:id="3257" w:author="Huawei" w:date="2021-01-11T15:51:00Z"/>
          <w:rFonts w:eastAsiaTheme="minorEastAsia"/>
          <w:b/>
        </w:rPr>
      </w:pPr>
      <w:ins w:id="3258" w:author="Huawei" w:date="2021-01-11T15:51:00Z">
        <w:r w:rsidRPr="00EA3B97">
          <w:rPr>
            <w:rFonts w:eastAsiaTheme="minorEastAsia"/>
          </w:rPr>
          <w:t xml:space="preserve">For bands where 4RX is supported, all 4 RX antennas </w:t>
        </w:r>
        <w:proofErr w:type="gramStart"/>
        <w:r w:rsidRPr="00EA3B97">
          <w:rPr>
            <w:rFonts w:eastAsiaTheme="minorEastAsia"/>
          </w:rPr>
          <w:t xml:space="preserve">are connected </w:t>
        </w:r>
        <w:r w:rsidRPr="00EA3B97">
          <w:rPr>
            <w:rFonts w:eastAsiaTheme="minorEastAsia"/>
            <w:szCs w:val="21"/>
          </w:rPr>
          <w:t>with</w:t>
        </w:r>
        <w:proofErr w:type="gramEnd"/>
        <w:r w:rsidRPr="00EA3B97">
          <w:rPr>
            <w:rFonts w:eastAsiaTheme="minorEastAsia"/>
            <w:szCs w:val="21"/>
          </w:rPr>
          <w:t xml:space="preserve"> data source from tester</w:t>
        </w:r>
        <w:r w:rsidRPr="00EA3B97">
          <w:rPr>
            <w:rFonts w:eastAsiaTheme="minorEastAsia"/>
            <w:b/>
          </w:rPr>
          <w:t xml:space="preserve">. </w:t>
        </w:r>
        <w:r w:rsidRPr="00EA3B97">
          <w:rPr>
            <w:rFonts w:eastAsiaTheme="minorEastAsia"/>
          </w:rPr>
          <w:t xml:space="preserve">The Tester provide independent noise and fading (low correlation) for each antenna port. Except for the modifications to radio link monitoring thresholds described in clauses </w:t>
        </w:r>
      </w:ins>
      <w:ins w:id="3259" w:author="Huawei" w:date="2021-01-13T20:21:00Z">
        <w:r w:rsidRPr="00EA3B97">
          <w:rPr>
            <w:rFonts w:eastAsiaTheme="minorEastAsia"/>
          </w:rPr>
          <w:t>G.</w:t>
        </w:r>
      </w:ins>
      <w:ins w:id="3260" w:author="Huawei" w:date="2021-01-11T15:51:00Z">
        <w:r w:rsidRPr="00EA3B97">
          <w:rPr>
            <w:rFonts w:eastAsiaTheme="minorEastAsia"/>
          </w:rPr>
          <w:t>1.3</w:t>
        </w:r>
        <w:r w:rsidRPr="00EA3B97">
          <w:rPr>
            <w:rFonts w:eastAsiaTheme="minorEastAsia"/>
            <w:lang w:eastAsia="zh-CN"/>
          </w:rPr>
          <w:t>.1.1.2.1</w:t>
        </w:r>
        <w:r w:rsidRPr="00EA3B97">
          <w:rPr>
            <w:rFonts w:eastAsiaTheme="minorEastAsia"/>
          </w:rPr>
          <w:t xml:space="preserve"> and </w:t>
        </w:r>
      </w:ins>
      <w:ins w:id="3261" w:author="Huawei" w:date="2021-01-13T20:21:00Z">
        <w:r w:rsidRPr="00EA3B97">
          <w:rPr>
            <w:rFonts w:eastAsiaTheme="minorEastAsia"/>
          </w:rPr>
          <w:t>G.</w:t>
        </w:r>
      </w:ins>
      <w:ins w:id="3262" w:author="Huawei" w:date="2021-01-11T15:51:00Z">
        <w:r w:rsidRPr="00EA3B97">
          <w:rPr>
            <w:rFonts w:eastAsiaTheme="minorEastAsia"/>
          </w:rPr>
          <w:t>1.3</w:t>
        </w:r>
        <w:r w:rsidRPr="00EA3B97">
          <w:rPr>
            <w:rFonts w:eastAsiaTheme="minorEastAsia"/>
            <w:lang w:eastAsia="zh-CN"/>
          </w:rPr>
          <w:t>.1.1.2.2</w:t>
        </w:r>
        <w:r w:rsidRPr="00EA3B97">
          <w:rPr>
            <w:rFonts w:eastAsiaTheme="minorEastAsia"/>
          </w:rPr>
          <w:t>, no test parameters or requirements are modified.</w:t>
        </w:r>
      </w:ins>
    </w:p>
    <w:p w14:paraId="364D0C36" w14:textId="77777777" w:rsidR="00DC386E" w:rsidRPr="00EA3B97" w:rsidRDefault="00DC386E" w:rsidP="00DC386E">
      <w:pPr>
        <w:keepNext/>
        <w:keepLines/>
        <w:spacing w:before="120"/>
        <w:ind w:left="1134" w:hanging="1134"/>
        <w:outlineLvl w:val="2"/>
        <w:rPr>
          <w:ins w:id="3263" w:author="Huawei" w:date="2021-01-11T15:51:00Z"/>
          <w:rFonts w:ascii="Arial" w:eastAsiaTheme="minorEastAsia" w:hAnsi="Arial"/>
          <w:snapToGrid w:val="0"/>
          <w:sz w:val="28"/>
        </w:rPr>
      </w:pPr>
      <w:ins w:id="3264" w:author="Huawei" w:date="2021-01-11T15:51:00Z">
        <w:del w:id="3265" w:author="Nokia" w:date="2021-02-02T15:12:00Z">
          <w:r w:rsidRPr="00EA3B97" w:rsidDel="00B156CF">
            <w:rPr>
              <w:rFonts w:ascii="Arial" w:eastAsiaTheme="minorEastAsia" w:hAnsi="Arial"/>
              <w:snapToGrid w:val="0"/>
              <w:sz w:val="28"/>
            </w:rPr>
            <w:delText>A.3.6.2</w:delText>
          </w:r>
        </w:del>
      </w:ins>
      <w:ins w:id="3266" w:author="Nokia" w:date="2021-02-02T15:12:00Z">
        <w:r w:rsidRPr="00EA3B97">
          <w:rPr>
            <w:rFonts w:ascii="Arial" w:eastAsiaTheme="minorEastAsia" w:hAnsi="Arial"/>
            <w:snapToGrid w:val="0"/>
            <w:sz w:val="28"/>
          </w:rPr>
          <w:t>G.1.3.2</w:t>
        </w:r>
      </w:ins>
      <w:ins w:id="3267" w:author="Huawei" w:date="2021-01-11T15:51:00Z">
        <w:r w:rsidRPr="00EA3B97">
          <w:rPr>
            <w:rFonts w:ascii="Arial" w:eastAsiaTheme="minorEastAsia" w:hAnsi="Arial"/>
            <w:snapToGrid w:val="0"/>
            <w:sz w:val="28"/>
          </w:rPr>
          <w:tab/>
          <w:t>Antenna configurations for FR2</w:t>
        </w:r>
      </w:ins>
    </w:p>
    <w:p w14:paraId="44DA45F7" w14:textId="77777777" w:rsidR="00DC386E" w:rsidRPr="00EA3B97" w:rsidRDefault="00DC386E" w:rsidP="00DC386E">
      <w:pPr>
        <w:rPr>
          <w:ins w:id="3268" w:author="Huawei" w:date="2021-01-11T15:51:00Z"/>
          <w:rFonts w:eastAsiaTheme="minorEastAsia"/>
          <w:bCs/>
        </w:rPr>
      </w:pPr>
      <w:ins w:id="3269" w:author="Huawei" w:date="2021-01-11T15:51:00Z">
        <w:r w:rsidRPr="00EA3B97">
          <w:rPr>
            <w:rFonts w:eastAsiaTheme="minorEastAsia"/>
          </w:rPr>
          <w:t xml:space="preserve">Unless otherwise specified, the default Downlink </w:t>
        </w:r>
        <w:r w:rsidRPr="00EA3B97">
          <w:rPr>
            <w:rFonts w:eastAsiaTheme="minorEastAsia"/>
            <w:bCs/>
          </w:rPr>
          <w:t xml:space="preserve">Antenna Configuration for NR FR2 cells </w:t>
        </w:r>
        <w:proofErr w:type="gramStart"/>
        <w:r w:rsidRPr="00EA3B97">
          <w:rPr>
            <w:rFonts w:eastAsiaTheme="minorEastAsia"/>
            <w:bCs/>
          </w:rPr>
          <w:t>is</w:t>
        </w:r>
        <w:proofErr w:type="gramEnd"/>
        <w:r w:rsidRPr="00EA3B97">
          <w:rPr>
            <w:rFonts w:eastAsiaTheme="minorEastAsia"/>
            <w:bCs/>
          </w:rPr>
          <w:t xml:space="preserve"> 1x2.</w:t>
        </w:r>
      </w:ins>
    </w:p>
    <w:p w14:paraId="04BAE01D" w14:textId="77777777" w:rsidR="00DC386E" w:rsidRPr="00EA3B97" w:rsidRDefault="00DC386E" w:rsidP="00DC386E">
      <w:pPr>
        <w:rPr>
          <w:ins w:id="3270" w:author="Huawei" w:date="2021-01-11T15:51:00Z"/>
          <w:rFonts w:eastAsiaTheme="minorEastAsia"/>
        </w:rPr>
      </w:pPr>
      <w:ins w:id="3271" w:author="Huawei" w:date="2021-01-11T15:51:00Z">
        <w:r w:rsidRPr="00EA3B97">
          <w:rPr>
            <w:rFonts w:eastAsiaTheme="minorEastAsia"/>
          </w:rPr>
          <w:t xml:space="preserve">In case of Downlink </w:t>
        </w:r>
        <w:r w:rsidRPr="00EA3B97">
          <w:rPr>
            <w:rFonts w:eastAsiaTheme="minorEastAsia"/>
            <w:bCs/>
          </w:rPr>
          <w:t xml:space="preserve">Antenna Configuration 2x2 for NR FR2 cells, unless otherwise specified, </w:t>
        </w:r>
        <w:r w:rsidRPr="00EA3B97">
          <w:rPr>
            <w:rFonts w:eastAsiaTheme="minorEastAsia"/>
          </w:rPr>
          <w:t>the downlink signal is transmitted over the two polarizations (V and H) of the dual polarized antenna of the test equipment.</w:t>
        </w:r>
      </w:ins>
    </w:p>
    <w:p w14:paraId="103461AD" w14:textId="77777777" w:rsidR="00DC386E" w:rsidRPr="00EA3B97" w:rsidRDefault="00DC386E" w:rsidP="00DC386E">
      <w:pPr>
        <w:rPr>
          <w:ins w:id="3272" w:author="Huawei" w:date="2021-01-11T15:51:00Z"/>
          <w:rFonts w:eastAsiaTheme="minorEastAsia"/>
        </w:rPr>
      </w:pPr>
    </w:p>
    <w:p w14:paraId="4493D29C" w14:textId="77777777" w:rsidR="00DC386E" w:rsidRPr="00EA3B97" w:rsidRDefault="00DC386E" w:rsidP="00DC386E">
      <w:pPr>
        <w:keepNext/>
        <w:keepLines/>
        <w:spacing w:before="180"/>
        <w:ind w:left="1134" w:hanging="1134"/>
        <w:outlineLvl w:val="1"/>
        <w:rPr>
          <w:ins w:id="3273" w:author="Huawei" w:date="2021-01-11T15:51:00Z"/>
          <w:rFonts w:ascii="Arial" w:eastAsiaTheme="minorEastAsia" w:hAnsi="Arial"/>
          <w:sz w:val="32"/>
        </w:rPr>
      </w:pPr>
      <w:ins w:id="3274" w:author="Huawei" w:date="2021-01-13T20:21:00Z">
        <w:r w:rsidRPr="00EA3B97">
          <w:rPr>
            <w:rFonts w:ascii="Arial" w:eastAsiaTheme="minorEastAsia" w:hAnsi="Arial"/>
            <w:sz w:val="32"/>
          </w:rPr>
          <w:t>G.</w:t>
        </w:r>
      </w:ins>
      <w:ins w:id="3275" w:author="Huawei" w:date="2021-01-11T15:51:00Z">
        <w:r w:rsidRPr="00EA3B97">
          <w:rPr>
            <w:rFonts w:ascii="Arial" w:eastAsiaTheme="minorEastAsia" w:hAnsi="Arial"/>
            <w:sz w:val="32"/>
          </w:rPr>
          <w:t>1.4</w:t>
        </w:r>
        <w:r w:rsidRPr="00EA3B97">
          <w:rPr>
            <w:rFonts w:ascii="Arial" w:eastAsiaTheme="minorEastAsia" w:hAnsi="Arial"/>
            <w:sz w:val="32"/>
          </w:rPr>
          <w:tab/>
          <w:t>BWP configurations</w:t>
        </w:r>
      </w:ins>
    </w:p>
    <w:p w14:paraId="76037D51" w14:textId="77777777" w:rsidR="00DC386E" w:rsidRPr="00EA3B97" w:rsidRDefault="00DC386E" w:rsidP="00DC386E">
      <w:pPr>
        <w:keepNext/>
        <w:keepLines/>
        <w:spacing w:before="120"/>
        <w:ind w:left="1134" w:hanging="1134"/>
        <w:outlineLvl w:val="2"/>
        <w:rPr>
          <w:ins w:id="3276" w:author="Huawei" w:date="2021-01-11T15:51:00Z"/>
          <w:rFonts w:ascii="Arial" w:eastAsiaTheme="minorEastAsia" w:hAnsi="Arial"/>
          <w:snapToGrid w:val="0"/>
          <w:sz w:val="28"/>
        </w:rPr>
      </w:pPr>
      <w:ins w:id="3277" w:author="Huawei" w:date="2021-01-13T20:21:00Z">
        <w:r w:rsidRPr="00EA3B97">
          <w:rPr>
            <w:rFonts w:ascii="Arial" w:eastAsiaTheme="minorEastAsia" w:hAnsi="Arial"/>
            <w:snapToGrid w:val="0"/>
            <w:sz w:val="28"/>
          </w:rPr>
          <w:t>G.</w:t>
        </w:r>
      </w:ins>
      <w:ins w:id="3278" w:author="Huawei" w:date="2021-01-11T15:51:00Z">
        <w:r w:rsidRPr="00EA3B97">
          <w:rPr>
            <w:rFonts w:ascii="Arial" w:eastAsiaTheme="minorEastAsia" w:hAnsi="Arial"/>
            <w:snapToGrid w:val="0"/>
            <w:sz w:val="28"/>
          </w:rPr>
          <w:t>1.4.1</w:t>
        </w:r>
        <w:r w:rsidRPr="00EA3B97">
          <w:rPr>
            <w:rFonts w:ascii="Arial" w:eastAsiaTheme="minorEastAsia" w:hAnsi="Arial"/>
            <w:snapToGrid w:val="0"/>
            <w:sz w:val="28"/>
          </w:rPr>
          <w:tab/>
          <w:t>Introduction</w:t>
        </w:r>
      </w:ins>
    </w:p>
    <w:p w14:paraId="7EEB73AC" w14:textId="77777777" w:rsidR="00DC386E" w:rsidRPr="00EA3B97" w:rsidRDefault="00DC386E" w:rsidP="00DC386E">
      <w:pPr>
        <w:rPr>
          <w:ins w:id="3279" w:author="Huawei" w:date="2021-01-11T15:51:00Z"/>
          <w:rFonts w:eastAsiaTheme="minorEastAsia"/>
          <w:lang w:eastAsia="zh-CN"/>
        </w:rPr>
      </w:pPr>
      <w:ins w:id="3280" w:author="Huawei" w:date="2021-01-11T15:51:00Z">
        <w:r w:rsidRPr="00EA3B97">
          <w:rPr>
            <w:rFonts w:eastAsiaTheme="minorEastAsia"/>
            <w:lang w:eastAsia="zh-CN"/>
          </w:rPr>
          <w:t xml:space="preserve">This clause provides the typical BWP configurations used for RRM test cases defined in Annex </w:t>
        </w:r>
        <w:del w:id="3281" w:author="Nokia" w:date="2021-02-02T15:13:00Z">
          <w:r w:rsidRPr="00EA3B97" w:rsidDel="00B156CF">
            <w:rPr>
              <w:rFonts w:eastAsiaTheme="minorEastAsia"/>
              <w:lang w:eastAsia="zh-CN"/>
            </w:rPr>
            <w:delText>X</w:delText>
          </w:r>
        </w:del>
      </w:ins>
      <w:ins w:id="3282" w:author="Nokia" w:date="2021-02-02T15:13:00Z">
        <w:r w:rsidRPr="00EA3B97">
          <w:rPr>
            <w:rFonts w:eastAsiaTheme="minorEastAsia"/>
            <w:lang w:eastAsia="zh-CN"/>
          </w:rPr>
          <w:t>G</w:t>
        </w:r>
      </w:ins>
      <w:ins w:id="3283" w:author="Huawei" w:date="2021-01-11T15:51:00Z">
        <w:r w:rsidRPr="00EA3B97">
          <w:rPr>
            <w:rFonts w:eastAsiaTheme="minorEastAsia"/>
            <w:lang w:eastAsia="zh-CN"/>
          </w:rPr>
          <w:t xml:space="preserve">. For downlink BWP, both initial BWP and dedicated BWP configurations are specified in clause </w:t>
        </w:r>
      </w:ins>
      <w:ins w:id="3284" w:author="Huawei" w:date="2021-01-13T20:21:00Z">
        <w:r w:rsidRPr="00EA3B97">
          <w:rPr>
            <w:rFonts w:eastAsiaTheme="minorEastAsia"/>
            <w:lang w:eastAsia="zh-CN"/>
          </w:rPr>
          <w:t>G.</w:t>
        </w:r>
      </w:ins>
      <w:ins w:id="3285" w:author="Huawei" w:date="2021-01-11T15:51:00Z">
        <w:r w:rsidRPr="00EA3B97">
          <w:rPr>
            <w:rFonts w:eastAsiaTheme="minorEastAsia"/>
            <w:lang w:eastAsia="zh-CN"/>
          </w:rPr>
          <w:t xml:space="preserve">1.4.2 and for uplink BWP, both initial BWP and dedicated BWP configurations are specified in clause </w:t>
        </w:r>
      </w:ins>
      <w:ins w:id="3286" w:author="Huawei" w:date="2021-01-13T20:21:00Z">
        <w:r w:rsidRPr="00EA3B97">
          <w:rPr>
            <w:rFonts w:eastAsiaTheme="minorEastAsia"/>
            <w:lang w:eastAsia="zh-CN"/>
          </w:rPr>
          <w:t>G.</w:t>
        </w:r>
      </w:ins>
      <w:ins w:id="3287" w:author="Huawei" w:date="2021-01-11T15:51:00Z">
        <w:r w:rsidRPr="00EA3B97">
          <w:rPr>
            <w:rFonts w:eastAsiaTheme="minorEastAsia"/>
            <w:lang w:eastAsia="zh-CN"/>
          </w:rPr>
          <w:t xml:space="preserve">1.4.3. </w:t>
        </w:r>
      </w:ins>
    </w:p>
    <w:p w14:paraId="29C19961" w14:textId="77777777" w:rsidR="00DC386E" w:rsidRPr="00EA3B97" w:rsidRDefault="00DC386E" w:rsidP="00DC386E">
      <w:pPr>
        <w:keepNext/>
        <w:keepLines/>
        <w:spacing w:before="120"/>
        <w:ind w:left="1134" w:hanging="1134"/>
        <w:outlineLvl w:val="2"/>
        <w:rPr>
          <w:ins w:id="3288" w:author="Huawei" w:date="2021-01-11T15:51:00Z"/>
          <w:rFonts w:ascii="Arial" w:eastAsiaTheme="minorEastAsia" w:hAnsi="Arial"/>
          <w:snapToGrid w:val="0"/>
          <w:sz w:val="28"/>
        </w:rPr>
      </w:pPr>
      <w:ins w:id="3289" w:author="Huawei" w:date="2021-01-13T20:21:00Z">
        <w:r w:rsidRPr="00EA3B97">
          <w:rPr>
            <w:rFonts w:ascii="Arial" w:eastAsiaTheme="minorEastAsia" w:hAnsi="Arial"/>
            <w:snapToGrid w:val="0"/>
            <w:sz w:val="28"/>
          </w:rPr>
          <w:lastRenderedPageBreak/>
          <w:t>G.</w:t>
        </w:r>
      </w:ins>
      <w:ins w:id="3290" w:author="Huawei" w:date="2021-01-11T15:51:00Z">
        <w:r w:rsidRPr="00EA3B97">
          <w:rPr>
            <w:rFonts w:ascii="Arial" w:eastAsiaTheme="minorEastAsia" w:hAnsi="Arial"/>
            <w:snapToGrid w:val="0"/>
            <w:sz w:val="28"/>
          </w:rPr>
          <w:t>1.4.2</w:t>
        </w:r>
        <w:r w:rsidRPr="00EA3B97">
          <w:rPr>
            <w:rFonts w:ascii="Arial" w:eastAsiaTheme="minorEastAsia" w:hAnsi="Arial"/>
            <w:snapToGrid w:val="0"/>
            <w:sz w:val="28"/>
          </w:rPr>
          <w:tab/>
          <w:t>Downlink BWP configurations</w:t>
        </w:r>
      </w:ins>
    </w:p>
    <w:p w14:paraId="0325D683" w14:textId="77777777" w:rsidR="00DC386E" w:rsidRPr="00EA3B97" w:rsidRDefault="00DC386E" w:rsidP="00DC386E">
      <w:pPr>
        <w:keepNext/>
        <w:keepLines/>
        <w:spacing w:before="120"/>
        <w:ind w:left="1418" w:hanging="1418"/>
        <w:outlineLvl w:val="3"/>
        <w:rPr>
          <w:ins w:id="3291" w:author="Huawei" w:date="2021-01-11T15:51:00Z"/>
          <w:rFonts w:ascii="Arial" w:eastAsiaTheme="minorEastAsia" w:hAnsi="Arial"/>
          <w:snapToGrid w:val="0"/>
          <w:sz w:val="24"/>
        </w:rPr>
      </w:pPr>
      <w:ins w:id="3292" w:author="Huawei" w:date="2021-01-13T20:21:00Z">
        <w:r w:rsidRPr="00EA3B97">
          <w:rPr>
            <w:rFonts w:ascii="Arial" w:eastAsiaTheme="minorEastAsia" w:hAnsi="Arial"/>
            <w:snapToGrid w:val="0"/>
            <w:sz w:val="24"/>
          </w:rPr>
          <w:t>G.</w:t>
        </w:r>
      </w:ins>
      <w:ins w:id="3293" w:author="Huawei" w:date="2021-01-11T15:51:00Z">
        <w:r w:rsidRPr="00EA3B97">
          <w:rPr>
            <w:rFonts w:ascii="Arial" w:eastAsiaTheme="minorEastAsia" w:hAnsi="Arial"/>
            <w:snapToGrid w:val="0"/>
            <w:sz w:val="24"/>
          </w:rPr>
          <w:t>1.4.2.1</w:t>
        </w:r>
        <w:r w:rsidRPr="00EA3B97">
          <w:rPr>
            <w:rFonts w:ascii="Arial" w:eastAsiaTheme="minorEastAsia" w:hAnsi="Arial"/>
            <w:snapToGrid w:val="0"/>
            <w:sz w:val="24"/>
          </w:rPr>
          <w:tab/>
          <w:t>Initial BWP</w:t>
        </w:r>
      </w:ins>
    </w:p>
    <w:p w14:paraId="5DA322E0" w14:textId="77777777" w:rsidR="00DC386E" w:rsidRPr="00EA3B97" w:rsidRDefault="00DC386E" w:rsidP="00DC386E">
      <w:pPr>
        <w:keepNext/>
        <w:keepLines/>
        <w:spacing w:before="60"/>
        <w:jc w:val="center"/>
        <w:rPr>
          <w:ins w:id="3294" w:author="Huawei" w:date="2021-01-11T15:51:00Z"/>
          <w:rFonts w:ascii="Arial" w:eastAsiaTheme="minorEastAsia" w:hAnsi="Arial"/>
          <w:b/>
        </w:rPr>
      </w:pPr>
      <w:ins w:id="3295" w:author="Huawei" w:date="2021-01-11T15:51:00Z">
        <w:r w:rsidRPr="00EA3B97">
          <w:rPr>
            <w:rFonts w:ascii="Arial" w:eastAsiaTheme="minorEastAsia" w:hAnsi="Arial"/>
            <w:b/>
          </w:rPr>
          <w:t xml:space="preserve">Table </w:t>
        </w:r>
      </w:ins>
      <w:ins w:id="3296" w:author="Huawei" w:date="2021-01-13T20:21:00Z">
        <w:r w:rsidRPr="00EA3B97">
          <w:rPr>
            <w:rFonts w:ascii="Arial" w:eastAsiaTheme="minorEastAsia" w:hAnsi="Arial"/>
            <w:b/>
          </w:rPr>
          <w:t>G.</w:t>
        </w:r>
      </w:ins>
      <w:ins w:id="3297" w:author="Huawei" w:date="2021-01-11T15:51:00Z">
        <w:r w:rsidRPr="00EA3B97">
          <w:rPr>
            <w:rFonts w:ascii="Arial" w:eastAsiaTheme="minorEastAsia" w:hAnsi="Arial"/>
            <w:b/>
          </w:rPr>
          <w:t>1.4.2.1-1: Downlink BWP patterns for initial BWP configuration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1701"/>
        <w:gridCol w:w="1701"/>
        <w:gridCol w:w="1760"/>
      </w:tblGrid>
      <w:tr w:rsidR="00DC386E" w:rsidRPr="00EA3B97" w14:paraId="66C535DE" w14:textId="77777777" w:rsidTr="006452E8">
        <w:trPr>
          <w:jc w:val="center"/>
          <w:ins w:id="3298"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567DC990" w14:textId="77777777" w:rsidR="00DC386E" w:rsidRPr="00EA3B97" w:rsidRDefault="00DC386E" w:rsidP="006452E8">
            <w:pPr>
              <w:keepNext/>
              <w:keepLines/>
              <w:spacing w:after="0"/>
              <w:ind w:left="63"/>
              <w:jc w:val="center"/>
              <w:rPr>
                <w:ins w:id="3299" w:author="Huawei" w:date="2021-01-11T15:51:00Z"/>
                <w:rFonts w:ascii="Arial" w:eastAsiaTheme="minorEastAsia" w:hAnsi="Arial"/>
                <w:b/>
                <w:sz w:val="18"/>
              </w:rPr>
            </w:pPr>
            <w:ins w:id="3300" w:author="Huawei" w:date="2021-01-11T15:51:00Z">
              <w:r w:rsidRPr="00EA3B97">
                <w:rPr>
                  <w:rFonts w:ascii="Arial" w:eastAsiaTheme="minorEastAsia" w:hAnsi="Arial"/>
                  <w:b/>
                  <w:sz w:val="18"/>
                </w:rPr>
                <w:t>BWP Parameters</w:t>
              </w:r>
            </w:ins>
          </w:p>
        </w:tc>
        <w:tc>
          <w:tcPr>
            <w:tcW w:w="567" w:type="dxa"/>
            <w:tcBorders>
              <w:top w:val="single" w:sz="4" w:space="0" w:color="auto"/>
              <w:left w:val="single" w:sz="4" w:space="0" w:color="auto"/>
              <w:bottom w:val="single" w:sz="4" w:space="0" w:color="auto"/>
              <w:right w:val="single" w:sz="4" w:space="0" w:color="auto"/>
            </w:tcBorders>
            <w:hideMark/>
          </w:tcPr>
          <w:p w14:paraId="32AA7028" w14:textId="77777777" w:rsidR="00DC386E" w:rsidRPr="00EA3B97" w:rsidRDefault="00DC386E" w:rsidP="006452E8">
            <w:pPr>
              <w:keepNext/>
              <w:keepLines/>
              <w:spacing w:after="0"/>
              <w:jc w:val="center"/>
              <w:rPr>
                <w:ins w:id="3301" w:author="Huawei" w:date="2021-01-11T15:51:00Z"/>
                <w:rFonts w:ascii="Arial" w:eastAsiaTheme="minorEastAsia" w:hAnsi="Arial"/>
                <w:b/>
                <w:sz w:val="18"/>
              </w:rPr>
            </w:pPr>
            <w:ins w:id="3302" w:author="Huawei" w:date="2021-01-11T15:51:00Z">
              <w:r w:rsidRPr="00EA3B97">
                <w:rPr>
                  <w:rFonts w:ascii="Arial" w:eastAsiaTheme="minorEastAsia" w:hAnsi="Arial"/>
                  <w:b/>
                  <w:sz w:val="18"/>
                </w:rPr>
                <w:t>Unit</w:t>
              </w:r>
            </w:ins>
          </w:p>
        </w:tc>
        <w:tc>
          <w:tcPr>
            <w:tcW w:w="5162" w:type="dxa"/>
            <w:gridSpan w:val="3"/>
            <w:tcBorders>
              <w:top w:val="single" w:sz="4" w:space="0" w:color="auto"/>
              <w:left w:val="single" w:sz="4" w:space="0" w:color="auto"/>
              <w:bottom w:val="single" w:sz="4" w:space="0" w:color="auto"/>
              <w:right w:val="single" w:sz="4" w:space="0" w:color="auto"/>
            </w:tcBorders>
            <w:hideMark/>
          </w:tcPr>
          <w:p w14:paraId="4F9D7603" w14:textId="77777777" w:rsidR="00DC386E" w:rsidRPr="00EA3B97" w:rsidRDefault="00DC386E" w:rsidP="006452E8">
            <w:pPr>
              <w:keepNext/>
              <w:keepLines/>
              <w:spacing w:after="0"/>
              <w:jc w:val="center"/>
              <w:rPr>
                <w:ins w:id="3303" w:author="Huawei" w:date="2021-01-11T15:51:00Z"/>
                <w:rFonts w:ascii="Arial" w:eastAsiaTheme="minorEastAsia" w:hAnsi="Arial"/>
                <w:b/>
                <w:sz w:val="18"/>
              </w:rPr>
            </w:pPr>
            <w:ins w:id="3304" w:author="Huawei" w:date="2021-01-11T15:51:00Z">
              <w:r w:rsidRPr="00EA3B97">
                <w:rPr>
                  <w:rFonts w:ascii="Arial" w:eastAsiaTheme="minorEastAsia" w:hAnsi="Arial"/>
                  <w:b/>
                  <w:sz w:val="18"/>
                </w:rPr>
                <w:t>Values</w:t>
              </w:r>
            </w:ins>
          </w:p>
        </w:tc>
      </w:tr>
      <w:tr w:rsidR="00DC386E" w:rsidRPr="00EA3B97" w14:paraId="0F71300B" w14:textId="77777777" w:rsidTr="006452E8">
        <w:trPr>
          <w:jc w:val="center"/>
          <w:ins w:id="3305"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36B06B41" w14:textId="77777777" w:rsidR="00DC386E" w:rsidRPr="00EA3B97" w:rsidRDefault="00DC386E" w:rsidP="006452E8">
            <w:pPr>
              <w:keepNext/>
              <w:keepLines/>
              <w:spacing w:after="0"/>
              <w:rPr>
                <w:ins w:id="3306" w:author="Huawei" w:date="2021-01-11T15:51:00Z"/>
                <w:rFonts w:ascii="Arial" w:eastAsiaTheme="minorEastAsia" w:hAnsi="Arial"/>
                <w:sz w:val="18"/>
              </w:rPr>
            </w:pPr>
            <w:ins w:id="3307" w:author="Huawei" w:date="2021-01-11T15:51:00Z">
              <w:r w:rsidRPr="00EA3B97">
                <w:rPr>
                  <w:rFonts w:ascii="Arial" w:eastAsiaTheme="minorEastAsia" w:hAnsi="Arial"/>
                  <w:sz w:val="18"/>
                  <w:lang w:eastAsia="zh-CN"/>
                </w:rPr>
                <w:t>Reference BWP</w:t>
              </w:r>
            </w:ins>
          </w:p>
        </w:tc>
        <w:tc>
          <w:tcPr>
            <w:tcW w:w="567" w:type="dxa"/>
            <w:tcBorders>
              <w:top w:val="single" w:sz="4" w:space="0" w:color="auto"/>
              <w:left w:val="single" w:sz="4" w:space="0" w:color="auto"/>
              <w:bottom w:val="single" w:sz="4" w:space="0" w:color="auto"/>
              <w:right w:val="single" w:sz="4" w:space="0" w:color="auto"/>
            </w:tcBorders>
          </w:tcPr>
          <w:p w14:paraId="290F5BC8" w14:textId="77777777" w:rsidR="00DC386E" w:rsidRPr="00EA3B97" w:rsidRDefault="00DC386E" w:rsidP="006452E8">
            <w:pPr>
              <w:keepNext/>
              <w:keepLines/>
              <w:spacing w:after="0"/>
              <w:rPr>
                <w:ins w:id="3308" w:author="Huawei" w:date="2021-01-11T15:51: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4D40BFDA" w14:textId="77777777" w:rsidR="00DC386E" w:rsidRPr="00EA3B97" w:rsidRDefault="00DC386E" w:rsidP="006452E8">
            <w:pPr>
              <w:keepNext/>
              <w:keepLines/>
              <w:spacing w:after="0"/>
              <w:rPr>
                <w:ins w:id="3309" w:author="Huawei" w:date="2021-01-11T15:51:00Z"/>
                <w:rFonts w:ascii="Arial" w:eastAsiaTheme="minorEastAsia" w:hAnsi="Arial"/>
                <w:sz w:val="18"/>
                <w:lang w:eastAsia="zh-CN"/>
              </w:rPr>
            </w:pPr>
            <w:ins w:id="3310" w:author="Huawei" w:date="2021-01-11T15:51:00Z">
              <w:r w:rsidRPr="00EA3B97">
                <w:rPr>
                  <w:rFonts w:ascii="Arial" w:eastAsiaTheme="minorEastAsia" w:hAnsi="Arial"/>
                  <w:sz w:val="18"/>
                  <w:lang w:eastAsia="zh-CN"/>
                </w:rPr>
                <w:t>DLBWP.0.1</w:t>
              </w:r>
            </w:ins>
          </w:p>
        </w:tc>
        <w:tc>
          <w:tcPr>
            <w:tcW w:w="1701" w:type="dxa"/>
            <w:tcBorders>
              <w:top w:val="single" w:sz="4" w:space="0" w:color="auto"/>
              <w:left w:val="single" w:sz="4" w:space="0" w:color="auto"/>
              <w:bottom w:val="single" w:sz="4" w:space="0" w:color="auto"/>
              <w:right w:val="single" w:sz="4" w:space="0" w:color="auto"/>
            </w:tcBorders>
            <w:hideMark/>
          </w:tcPr>
          <w:p w14:paraId="480CF0E0" w14:textId="77777777" w:rsidR="00DC386E" w:rsidRPr="00EA3B97" w:rsidRDefault="00DC386E" w:rsidP="006452E8">
            <w:pPr>
              <w:keepNext/>
              <w:keepLines/>
              <w:spacing w:after="0"/>
              <w:rPr>
                <w:ins w:id="3311" w:author="Huawei" w:date="2021-01-11T15:51:00Z"/>
                <w:rFonts w:ascii="Arial" w:eastAsiaTheme="minorEastAsia" w:hAnsi="Arial"/>
                <w:sz w:val="18"/>
                <w:lang w:eastAsia="zh-CN"/>
              </w:rPr>
            </w:pPr>
            <w:ins w:id="3312" w:author="Huawei" w:date="2021-01-11T15:51:00Z">
              <w:r w:rsidRPr="00EA3B97">
                <w:rPr>
                  <w:rFonts w:ascii="Arial" w:eastAsiaTheme="minorEastAsia" w:hAnsi="Arial"/>
                  <w:sz w:val="18"/>
                  <w:lang w:eastAsia="zh-CN"/>
                </w:rPr>
                <w:t>DLBWP.0.2</w:t>
              </w:r>
            </w:ins>
          </w:p>
        </w:tc>
        <w:tc>
          <w:tcPr>
            <w:tcW w:w="1760" w:type="dxa"/>
            <w:tcBorders>
              <w:top w:val="single" w:sz="4" w:space="0" w:color="auto"/>
              <w:left w:val="single" w:sz="4" w:space="0" w:color="auto"/>
              <w:bottom w:val="single" w:sz="4" w:space="0" w:color="auto"/>
              <w:right w:val="single" w:sz="4" w:space="0" w:color="auto"/>
            </w:tcBorders>
          </w:tcPr>
          <w:p w14:paraId="3381A3AF" w14:textId="77777777" w:rsidR="00DC386E" w:rsidRPr="00EA3B97" w:rsidRDefault="00DC386E" w:rsidP="006452E8">
            <w:pPr>
              <w:keepNext/>
              <w:keepLines/>
              <w:spacing w:after="0"/>
              <w:rPr>
                <w:ins w:id="3313" w:author="Huawei" w:date="2021-01-11T15:51:00Z"/>
                <w:rFonts w:ascii="Arial" w:eastAsiaTheme="minorEastAsia" w:hAnsi="Arial"/>
                <w:sz w:val="18"/>
                <w:lang w:eastAsia="zh-CN"/>
              </w:rPr>
            </w:pPr>
          </w:p>
        </w:tc>
      </w:tr>
      <w:tr w:rsidR="00DC386E" w:rsidRPr="00EA3B97" w14:paraId="1EE3363B" w14:textId="77777777" w:rsidTr="006452E8">
        <w:trPr>
          <w:jc w:val="center"/>
          <w:ins w:id="3314"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044CC3B5" w14:textId="77777777" w:rsidR="00DC386E" w:rsidRPr="00EA3B97" w:rsidRDefault="00DC386E" w:rsidP="006452E8">
            <w:pPr>
              <w:keepNext/>
              <w:keepLines/>
              <w:spacing w:after="0"/>
              <w:rPr>
                <w:ins w:id="3315" w:author="Huawei" w:date="2021-01-11T15:51:00Z"/>
                <w:rFonts w:ascii="Arial" w:eastAsiaTheme="minorEastAsia" w:hAnsi="Arial"/>
                <w:sz w:val="18"/>
              </w:rPr>
            </w:pPr>
            <w:ins w:id="3316" w:author="Huawei" w:date="2021-01-11T15:51:00Z">
              <w:r w:rsidRPr="00EA3B97">
                <w:rPr>
                  <w:rFonts w:ascii="Arial" w:eastAsiaTheme="minorEastAsia" w:hAnsi="Arial"/>
                  <w:sz w:val="18"/>
                </w:rPr>
                <w:t>Starting PRB index</w:t>
              </w:r>
            </w:ins>
          </w:p>
        </w:tc>
        <w:tc>
          <w:tcPr>
            <w:tcW w:w="567" w:type="dxa"/>
            <w:tcBorders>
              <w:top w:val="single" w:sz="4" w:space="0" w:color="auto"/>
              <w:left w:val="single" w:sz="4" w:space="0" w:color="auto"/>
              <w:bottom w:val="single" w:sz="4" w:space="0" w:color="auto"/>
              <w:right w:val="single" w:sz="4" w:space="0" w:color="auto"/>
            </w:tcBorders>
          </w:tcPr>
          <w:p w14:paraId="0FFCA297" w14:textId="77777777" w:rsidR="00DC386E" w:rsidRPr="00EA3B97" w:rsidRDefault="00DC386E" w:rsidP="006452E8">
            <w:pPr>
              <w:keepNext/>
              <w:keepLines/>
              <w:spacing w:after="0"/>
              <w:rPr>
                <w:ins w:id="3317" w:author="Huawei" w:date="2021-01-11T15:51:00Z"/>
                <w:rFonts w:ascii="Arial" w:eastAsiaTheme="minorEastAsia" w:hAnsi="Arial"/>
                <w:sz w:val="18"/>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69F6384B" w14:textId="77777777" w:rsidR="00DC386E" w:rsidRPr="00EA3B97" w:rsidRDefault="00DC386E" w:rsidP="006452E8">
            <w:pPr>
              <w:keepNext/>
              <w:keepLines/>
              <w:spacing w:after="0"/>
              <w:rPr>
                <w:ins w:id="3318" w:author="Huawei" w:date="2021-01-11T15:51:00Z"/>
                <w:rFonts w:ascii="Arial" w:eastAsiaTheme="minorEastAsia" w:hAnsi="Arial"/>
                <w:sz w:val="18"/>
                <w:lang w:eastAsia="zh-CN"/>
              </w:rPr>
            </w:pPr>
            <w:ins w:id="3319" w:author="Huawei" w:date="2021-01-11T15:51:00Z">
              <w:r w:rsidRPr="00EA3B97">
                <w:rPr>
                  <w:rFonts w:ascii="Arial" w:eastAsiaTheme="minorEastAsia" w:hAnsi="Arial"/>
                  <w:sz w:val="18"/>
                  <w:lang w:eastAsia="zh-CN"/>
                </w:rPr>
                <w:t>0</w:t>
              </w:r>
            </w:ins>
          </w:p>
        </w:tc>
        <w:tc>
          <w:tcPr>
            <w:tcW w:w="1701" w:type="dxa"/>
            <w:tcBorders>
              <w:top w:val="single" w:sz="4" w:space="0" w:color="auto"/>
              <w:left w:val="single" w:sz="4" w:space="0" w:color="auto"/>
              <w:bottom w:val="single" w:sz="4" w:space="0" w:color="auto"/>
              <w:right w:val="single" w:sz="4" w:space="0" w:color="auto"/>
            </w:tcBorders>
            <w:hideMark/>
          </w:tcPr>
          <w:p w14:paraId="25DA935A" w14:textId="77777777" w:rsidR="00DC386E" w:rsidRPr="00EA3B97" w:rsidRDefault="00DC386E" w:rsidP="006452E8">
            <w:pPr>
              <w:keepNext/>
              <w:keepLines/>
              <w:spacing w:after="0"/>
              <w:rPr>
                <w:ins w:id="3320" w:author="Huawei" w:date="2021-01-11T15:51:00Z"/>
                <w:rFonts w:ascii="Arial" w:eastAsiaTheme="minorEastAsia" w:hAnsi="Arial"/>
                <w:sz w:val="18"/>
                <w:lang w:eastAsia="zh-CN"/>
              </w:rPr>
            </w:pPr>
            <w:proofErr w:type="spellStart"/>
            <w:ins w:id="3321" w:author="Huawei" w:date="2021-01-11T15:51:00Z">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vertAlign w:val="superscript"/>
                </w:rPr>
                <w:t>Note 1</w:t>
              </w:r>
            </w:ins>
          </w:p>
        </w:tc>
        <w:tc>
          <w:tcPr>
            <w:tcW w:w="1760" w:type="dxa"/>
            <w:tcBorders>
              <w:top w:val="single" w:sz="4" w:space="0" w:color="auto"/>
              <w:left w:val="single" w:sz="4" w:space="0" w:color="auto"/>
              <w:bottom w:val="single" w:sz="4" w:space="0" w:color="auto"/>
              <w:right w:val="single" w:sz="4" w:space="0" w:color="auto"/>
            </w:tcBorders>
          </w:tcPr>
          <w:p w14:paraId="4D53B212" w14:textId="77777777" w:rsidR="00DC386E" w:rsidRPr="00EA3B97" w:rsidRDefault="00DC386E" w:rsidP="006452E8">
            <w:pPr>
              <w:keepNext/>
              <w:keepLines/>
              <w:spacing w:after="0"/>
              <w:rPr>
                <w:ins w:id="3322" w:author="Huawei" w:date="2021-01-11T15:51:00Z"/>
                <w:rFonts w:ascii="Arial" w:eastAsiaTheme="minorEastAsia" w:hAnsi="Arial"/>
                <w:sz w:val="18"/>
                <w:lang w:eastAsia="zh-CN"/>
              </w:rPr>
            </w:pPr>
          </w:p>
        </w:tc>
      </w:tr>
      <w:tr w:rsidR="00DC386E" w:rsidRPr="00EA3B97" w14:paraId="3EFA7B31" w14:textId="77777777" w:rsidTr="006452E8">
        <w:trPr>
          <w:jc w:val="center"/>
          <w:ins w:id="3323" w:author="Huawei" w:date="2021-01-11T15:51:00Z"/>
        </w:trPr>
        <w:tc>
          <w:tcPr>
            <w:tcW w:w="1838" w:type="dxa"/>
            <w:tcBorders>
              <w:top w:val="single" w:sz="4" w:space="0" w:color="auto"/>
              <w:left w:val="single" w:sz="4" w:space="0" w:color="auto"/>
              <w:bottom w:val="single" w:sz="4" w:space="0" w:color="auto"/>
              <w:right w:val="single" w:sz="4" w:space="0" w:color="auto"/>
            </w:tcBorders>
            <w:hideMark/>
          </w:tcPr>
          <w:p w14:paraId="0DA4392C" w14:textId="77777777" w:rsidR="00DC386E" w:rsidRPr="00EA3B97" w:rsidRDefault="00DC386E" w:rsidP="006452E8">
            <w:pPr>
              <w:keepNext/>
              <w:keepLines/>
              <w:spacing w:after="0"/>
              <w:rPr>
                <w:ins w:id="3324" w:author="Huawei" w:date="2021-01-11T15:51:00Z"/>
                <w:rFonts w:ascii="Arial" w:eastAsiaTheme="minorEastAsia" w:hAnsi="Arial"/>
                <w:sz w:val="18"/>
              </w:rPr>
            </w:pPr>
            <w:ins w:id="3325" w:author="Huawei" w:date="2021-01-11T15:51:00Z">
              <w:r w:rsidRPr="00EA3B97">
                <w:rPr>
                  <w:rFonts w:ascii="Arial" w:eastAsiaTheme="minorEastAsia" w:hAnsi="Arial"/>
                  <w:sz w:val="18"/>
                </w:rPr>
                <w:t>Bandwidth</w:t>
              </w:r>
            </w:ins>
          </w:p>
        </w:tc>
        <w:tc>
          <w:tcPr>
            <w:tcW w:w="567" w:type="dxa"/>
            <w:tcBorders>
              <w:top w:val="single" w:sz="4" w:space="0" w:color="auto"/>
              <w:left w:val="single" w:sz="4" w:space="0" w:color="auto"/>
              <w:bottom w:val="single" w:sz="4" w:space="0" w:color="auto"/>
              <w:right w:val="single" w:sz="4" w:space="0" w:color="auto"/>
            </w:tcBorders>
            <w:hideMark/>
          </w:tcPr>
          <w:p w14:paraId="70320840" w14:textId="77777777" w:rsidR="00DC386E" w:rsidRPr="00EA3B97" w:rsidRDefault="00DC386E" w:rsidP="006452E8">
            <w:pPr>
              <w:keepNext/>
              <w:keepLines/>
              <w:spacing w:after="0"/>
              <w:jc w:val="center"/>
              <w:rPr>
                <w:ins w:id="3326" w:author="Huawei" w:date="2021-01-11T15:51:00Z"/>
                <w:rFonts w:ascii="Arial" w:eastAsiaTheme="minorEastAsia" w:hAnsi="Arial"/>
                <w:sz w:val="18"/>
                <w:lang w:eastAsia="zh-CN"/>
              </w:rPr>
            </w:pPr>
            <w:ins w:id="3327" w:author="Huawei" w:date="2021-01-11T15:51:00Z">
              <w:r w:rsidRPr="00EA3B97">
                <w:rPr>
                  <w:rFonts w:ascii="Arial" w:eastAsiaTheme="minorEastAsia" w:hAnsi="Arial"/>
                  <w:sz w:val="18"/>
                  <w:lang w:eastAsia="zh-CN"/>
                </w:rPr>
                <w:t>RB</w:t>
              </w:r>
            </w:ins>
          </w:p>
        </w:tc>
        <w:tc>
          <w:tcPr>
            <w:tcW w:w="1701" w:type="dxa"/>
            <w:tcBorders>
              <w:top w:val="single" w:sz="4" w:space="0" w:color="auto"/>
              <w:left w:val="single" w:sz="4" w:space="0" w:color="auto"/>
              <w:bottom w:val="single" w:sz="4" w:space="0" w:color="auto"/>
              <w:right w:val="single" w:sz="4" w:space="0" w:color="auto"/>
            </w:tcBorders>
            <w:hideMark/>
          </w:tcPr>
          <w:p w14:paraId="4A737317" w14:textId="77777777" w:rsidR="00DC386E" w:rsidRPr="00EA3B97" w:rsidRDefault="00DC386E" w:rsidP="006452E8">
            <w:pPr>
              <w:keepNext/>
              <w:keepLines/>
              <w:spacing w:after="0"/>
              <w:rPr>
                <w:ins w:id="3328" w:author="Huawei" w:date="2021-01-11T15:51:00Z"/>
                <w:rFonts w:ascii="Arial" w:eastAsiaTheme="minorEastAsia" w:hAnsi="Arial"/>
                <w:sz w:val="18"/>
                <w:lang w:eastAsia="zh-CN"/>
              </w:rPr>
            </w:pPr>
            <w:ins w:id="3329" w:author="Huawei" w:date="2021-01-11T15:51:00Z">
              <w:r w:rsidRPr="00EA3B97">
                <w:rPr>
                  <w:rFonts w:ascii="Arial" w:eastAsiaTheme="minorEastAsia" w:hAnsi="Arial"/>
                  <w:sz w:val="18"/>
                  <w:lang w:eastAsia="zh-CN"/>
                </w:rPr>
                <w:t>Same as RF channel defined in each test</w:t>
              </w:r>
            </w:ins>
          </w:p>
        </w:tc>
        <w:tc>
          <w:tcPr>
            <w:tcW w:w="1701" w:type="dxa"/>
            <w:tcBorders>
              <w:top w:val="single" w:sz="4" w:space="0" w:color="auto"/>
              <w:left w:val="single" w:sz="4" w:space="0" w:color="auto"/>
              <w:bottom w:val="single" w:sz="4" w:space="0" w:color="auto"/>
              <w:right w:val="single" w:sz="4" w:space="0" w:color="auto"/>
            </w:tcBorders>
            <w:hideMark/>
          </w:tcPr>
          <w:p w14:paraId="4A130C4D" w14:textId="77777777" w:rsidR="00DC386E" w:rsidRPr="00EA3B97" w:rsidRDefault="00DC386E" w:rsidP="006452E8">
            <w:pPr>
              <w:keepNext/>
              <w:keepLines/>
              <w:spacing w:after="0"/>
              <w:rPr>
                <w:ins w:id="3330" w:author="Huawei" w:date="2021-01-11T15:51:00Z"/>
                <w:rFonts w:ascii="Arial" w:eastAsiaTheme="minorEastAsia" w:hAnsi="Arial"/>
                <w:sz w:val="18"/>
                <w:lang w:eastAsia="zh-CN"/>
              </w:rPr>
            </w:pPr>
            <w:ins w:id="3331" w:author="Huawei" w:date="2021-01-11T15:51:00Z">
              <w:r w:rsidRPr="00EA3B97">
                <w:rPr>
                  <w:rFonts w:ascii="Arial" w:eastAsiaTheme="minorEastAsia" w:hAnsi="Arial"/>
                  <w:sz w:val="18"/>
                  <w:lang w:eastAsia="zh-CN"/>
                </w:rPr>
                <w:t>same as RMSI CORESET (CORESET #0) defined in each test</w:t>
              </w:r>
            </w:ins>
          </w:p>
        </w:tc>
        <w:tc>
          <w:tcPr>
            <w:tcW w:w="1760" w:type="dxa"/>
            <w:tcBorders>
              <w:top w:val="single" w:sz="4" w:space="0" w:color="auto"/>
              <w:left w:val="single" w:sz="4" w:space="0" w:color="auto"/>
              <w:bottom w:val="single" w:sz="4" w:space="0" w:color="auto"/>
              <w:right w:val="single" w:sz="4" w:space="0" w:color="auto"/>
            </w:tcBorders>
          </w:tcPr>
          <w:p w14:paraId="57CBC2BC" w14:textId="77777777" w:rsidR="00DC386E" w:rsidRPr="00EA3B97" w:rsidRDefault="00DC386E" w:rsidP="006452E8">
            <w:pPr>
              <w:keepNext/>
              <w:keepLines/>
              <w:spacing w:after="0"/>
              <w:rPr>
                <w:ins w:id="3332" w:author="Huawei" w:date="2021-01-11T15:51:00Z"/>
                <w:rFonts w:ascii="Arial" w:eastAsiaTheme="minorEastAsia" w:hAnsi="Arial"/>
                <w:sz w:val="18"/>
                <w:lang w:eastAsia="zh-CN"/>
              </w:rPr>
            </w:pPr>
          </w:p>
        </w:tc>
      </w:tr>
      <w:tr w:rsidR="00DC386E" w:rsidRPr="00EA3B97" w14:paraId="1412B293" w14:textId="77777777" w:rsidTr="006452E8">
        <w:trPr>
          <w:jc w:val="center"/>
          <w:ins w:id="3333"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2A54D8ED" w14:textId="77777777" w:rsidR="00DC386E" w:rsidRPr="00EA3B97" w:rsidRDefault="00DC386E" w:rsidP="006452E8">
            <w:pPr>
              <w:keepNext/>
              <w:keepLines/>
              <w:spacing w:after="0"/>
              <w:ind w:left="851" w:hanging="851"/>
              <w:rPr>
                <w:ins w:id="3334" w:author="Huawei" w:date="2021-01-11T15:51:00Z"/>
                <w:rFonts w:ascii="Arial" w:eastAsiaTheme="minorEastAsia" w:hAnsi="Arial"/>
                <w:sz w:val="18"/>
                <w:lang w:eastAsia="zh-CN"/>
              </w:rPr>
            </w:pPr>
            <w:ins w:id="3335" w:author="Huawei" w:date="2021-01-11T15:51:00Z">
              <w:r w:rsidRPr="00EA3B97">
                <w:rPr>
                  <w:rFonts w:ascii="Arial" w:eastAsiaTheme="minorEastAsia" w:hAnsi="Arial"/>
                  <w:sz w:val="18"/>
                  <w:lang w:eastAsia="zh-CN"/>
                </w:rPr>
                <w:t>Note 1:</w:t>
              </w:r>
              <w:r w:rsidRPr="00EA3B97">
                <w:rPr>
                  <w:rFonts w:ascii="Arial" w:eastAsiaTheme="minorEastAsia" w:hAnsi="Arial"/>
                  <w:sz w:val="18"/>
                  <w:lang w:eastAsia="zh-CN"/>
                </w:rPr>
                <w:tab/>
              </w:r>
              <w:proofErr w:type="spellStart"/>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rPr>
                <w:t>is the lowest PRB index to guarantee the BWP including SSB PRB index (RB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J+19</w:t>
              </w:r>
              <w:r w:rsidRPr="00EA3B97">
                <w:rPr>
                  <w:rFonts w:ascii="Arial" w:eastAsiaTheme="minorEastAsia" w:hAnsi="Arial"/>
                  <w:sz w:val="18"/>
                </w:rPr>
                <w:t xml:space="preserve">) which is defined in Clause </w:t>
              </w:r>
            </w:ins>
            <w:ins w:id="3336" w:author="Huawei" w:date="2021-01-13T20:21:00Z">
              <w:r w:rsidRPr="00EA3B97">
                <w:rPr>
                  <w:rFonts w:ascii="Arial" w:eastAsiaTheme="minorEastAsia" w:hAnsi="Arial"/>
                  <w:sz w:val="18"/>
                </w:rPr>
                <w:t>G.</w:t>
              </w:r>
            </w:ins>
            <w:ins w:id="3337" w:author="Huawei" w:date="2021-01-11T15:51:00Z">
              <w:r w:rsidRPr="00EA3B97">
                <w:rPr>
                  <w:rFonts w:ascii="Arial" w:eastAsiaTheme="minorEastAsia" w:hAnsi="Arial"/>
                  <w:sz w:val="18"/>
                </w:rPr>
                <w:t>1.5.</w:t>
              </w:r>
            </w:ins>
          </w:p>
        </w:tc>
      </w:tr>
    </w:tbl>
    <w:p w14:paraId="2C5966E7" w14:textId="77777777" w:rsidR="00DC386E" w:rsidRPr="00EA3B97" w:rsidRDefault="00DC386E" w:rsidP="00DC386E">
      <w:pPr>
        <w:rPr>
          <w:ins w:id="3338" w:author="Huawei" w:date="2021-01-11T15:51:00Z"/>
          <w:rFonts w:eastAsia="MS Mincho"/>
          <w:snapToGrid w:val="0"/>
        </w:rPr>
      </w:pPr>
    </w:p>
    <w:p w14:paraId="7CCD79EA" w14:textId="77777777" w:rsidR="00DC386E" w:rsidRPr="00EA3B97" w:rsidRDefault="00DC386E" w:rsidP="00DC386E">
      <w:pPr>
        <w:keepNext/>
        <w:keepLines/>
        <w:spacing w:before="120"/>
        <w:ind w:left="1418" w:hanging="1418"/>
        <w:outlineLvl w:val="3"/>
        <w:rPr>
          <w:ins w:id="3339" w:author="Huawei" w:date="2021-01-11T15:51:00Z"/>
          <w:rFonts w:ascii="Arial" w:eastAsiaTheme="minorEastAsia" w:hAnsi="Arial"/>
          <w:snapToGrid w:val="0"/>
          <w:sz w:val="24"/>
        </w:rPr>
      </w:pPr>
      <w:ins w:id="3340" w:author="Huawei" w:date="2021-01-13T20:21:00Z">
        <w:r w:rsidRPr="00EA3B97">
          <w:rPr>
            <w:rFonts w:ascii="Arial" w:eastAsiaTheme="minorEastAsia" w:hAnsi="Arial"/>
            <w:snapToGrid w:val="0"/>
            <w:sz w:val="24"/>
          </w:rPr>
          <w:t>G.</w:t>
        </w:r>
      </w:ins>
      <w:ins w:id="3341" w:author="Huawei" w:date="2021-01-11T15:51:00Z">
        <w:r w:rsidRPr="00EA3B97">
          <w:rPr>
            <w:rFonts w:ascii="Arial" w:eastAsiaTheme="minorEastAsia" w:hAnsi="Arial"/>
            <w:snapToGrid w:val="0"/>
            <w:sz w:val="24"/>
          </w:rPr>
          <w:t>1.4.2.2</w:t>
        </w:r>
        <w:r w:rsidRPr="00EA3B97">
          <w:rPr>
            <w:rFonts w:ascii="Arial" w:eastAsiaTheme="minorEastAsia" w:hAnsi="Arial"/>
            <w:snapToGrid w:val="0"/>
            <w:sz w:val="24"/>
          </w:rPr>
          <w:tab/>
          <w:t>Dedicated BWP</w:t>
        </w:r>
      </w:ins>
    </w:p>
    <w:p w14:paraId="71CB0994" w14:textId="77777777" w:rsidR="00DC386E" w:rsidRPr="00EA3B97" w:rsidRDefault="00DC386E" w:rsidP="00DC386E">
      <w:pPr>
        <w:keepNext/>
        <w:keepLines/>
        <w:spacing w:before="60"/>
        <w:jc w:val="center"/>
        <w:rPr>
          <w:ins w:id="3342" w:author="Huawei" w:date="2021-01-11T15:51:00Z"/>
          <w:rFonts w:ascii="Arial" w:eastAsiaTheme="minorEastAsia" w:hAnsi="Arial"/>
          <w:b/>
          <w:noProof/>
        </w:rPr>
      </w:pPr>
      <w:ins w:id="3343" w:author="Huawei" w:date="2021-01-11T15:51:00Z">
        <w:r w:rsidRPr="00EA3B97">
          <w:rPr>
            <w:rFonts w:ascii="Arial" w:eastAsiaTheme="minorEastAsia" w:hAnsi="Arial"/>
            <w:b/>
          </w:rPr>
          <w:t xml:space="preserve">Table </w:t>
        </w:r>
      </w:ins>
      <w:ins w:id="3344" w:author="Huawei" w:date="2021-01-13T20:21:00Z">
        <w:r w:rsidRPr="00EA3B97">
          <w:rPr>
            <w:rFonts w:ascii="Arial" w:eastAsiaTheme="minorEastAsia" w:hAnsi="Arial"/>
            <w:b/>
          </w:rPr>
          <w:t>G.</w:t>
        </w:r>
      </w:ins>
      <w:ins w:id="3345" w:author="Huawei" w:date="2021-01-11T15:51:00Z">
        <w:r w:rsidRPr="00EA3B97">
          <w:rPr>
            <w:rFonts w:ascii="Arial" w:eastAsiaTheme="minorEastAsia" w:hAnsi="Arial"/>
            <w:b/>
          </w:rPr>
          <w:t>1.4.2.2-1: Downlink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DC386E" w:rsidRPr="00EA3B97" w14:paraId="40E06048" w14:textId="77777777" w:rsidTr="006452E8">
        <w:trPr>
          <w:jc w:val="center"/>
          <w:ins w:id="3346"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153B7179" w14:textId="77777777" w:rsidR="00DC386E" w:rsidRPr="00EA3B97" w:rsidRDefault="00DC386E" w:rsidP="006452E8">
            <w:pPr>
              <w:keepNext/>
              <w:keepLines/>
              <w:spacing w:after="0" w:line="256" w:lineRule="auto"/>
              <w:jc w:val="center"/>
              <w:rPr>
                <w:ins w:id="3347" w:author="Huawei" w:date="2021-01-11T15:51:00Z"/>
                <w:rFonts w:ascii="Arial" w:eastAsiaTheme="minorEastAsia" w:hAnsi="Arial"/>
                <w:b/>
                <w:sz w:val="18"/>
              </w:rPr>
            </w:pPr>
            <w:ins w:id="3348" w:author="Huawei" w:date="2021-01-11T15:51:00Z">
              <w:r w:rsidRPr="00EA3B97">
                <w:rPr>
                  <w:rFonts w:ascii="Arial" w:eastAsiaTheme="minorEastAsia" w:hAnsi="Arial"/>
                  <w:b/>
                  <w:sz w:val="18"/>
                </w:rPr>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247CE86E" w14:textId="77777777" w:rsidR="00DC386E" w:rsidRPr="00EA3B97" w:rsidRDefault="00DC386E" w:rsidP="006452E8">
            <w:pPr>
              <w:keepNext/>
              <w:keepLines/>
              <w:spacing w:after="0" w:line="256" w:lineRule="auto"/>
              <w:jc w:val="center"/>
              <w:rPr>
                <w:ins w:id="3349" w:author="Huawei" w:date="2021-01-11T15:51:00Z"/>
                <w:rFonts w:ascii="Arial" w:eastAsiaTheme="minorEastAsia" w:hAnsi="Arial"/>
                <w:b/>
                <w:sz w:val="18"/>
              </w:rPr>
            </w:pPr>
            <w:ins w:id="3350" w:author="Huawei" w:date="2021-01-11T15:51:00Z">
              <w:r w:rsidRPr="00EA3B97">
                <w:rPr>
                  <w:rFonts w:ascii="Arial" w:eastAsiaTheme="minorEastAsia" w:hAnsi="Arial"/>
                  <w:b/>
                  <w:sz w:val="18"/>
                </w:rPr>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66ED83A6" w14:textId="77777777" w:rsidR="00DC386E" w:rsidRPr="00EA3B97" w:rsidRDefault="00DC386E" w:rsidP="006452E8">
            <w:pPr>
              <w:keepNext/>
              <w:keepLines/>
              <w:spacing w:after="0" w:line="256" w:lineRule="auto"/>
              <w:jc w:val="center"/>
              <w:rPr>
                <w:ins w:id="3351" w:author="Huawei" w:date="2021-01-11T15:51:00Z"/>
                <w:rFonts w:ascii="Arial" w:eastAsiaTheme="minorEastAsia" w:hAnsi="Arial"/>
                <w:b/>
                <w:sz w:val="18"/>
              </w:rPr>
            </w:pPr>
            <w:ins w:id="3352" w:author="Huawei" w:date="2021-01-11T15:51:00Z">
              <w:r w:rsidRPr="00EA3B97">
                <w:rPr>
                  <w:rFonts w:ascii="Arial" w:eastAsiaTheme="minorEastAsia" w:hAnsi="Arial"/>
                  <w:b/>
                  <w:sz w:val="18"/>
                </w:rPr>
                <w:t>Values</w:t>
              </w:r>
            </w:ins>
          </w:p>
        </w:tc>
      </w:tr>
      <w:tr w:rsidR="00DC386E" w:rsidRPr="00EA3B97" w14:paraId="098DF444" w14:textId="77777777" w:rsidTr="006452E8">
        <w:trPr>
          <w:jc w:val="center"/>
          <w:ins w:id="335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7ADA6FFC" w14:textId="77777777" w:rsidR="00DC386E" w:rsidRPr="00EA3B97" w:rsidRDefault="00DC386E" w:rsidP="006452E8">
            <w:pPr>
              <w:keepNext/>
              <w:keepLines/>
              <w:spacing w:after="0"/>
              <w:rPr>
                <w:ins w:id="3354" w:author="Huawei" w:date="2021-01-11T15:51:00Z"/>
                <w:rFonts w:ascii="Arial" w:eastAsiaTheme="minorEastAsia" w:hAnsi="Arial"/>
                <w:sz w:val="18"/>
              </w:rPr>
            </w:pPr>
            <w:ins w:id="3355" w:author="Huawei" w:date="2021-01-11T15:51:00Z">
              <w:r w:rsidRPr="00EA3B97">
                <w:rPr>
                  <w:rFonts w:ascii="Arial" w:eastAsiaTheme="minorEastAsia" w:hAnsi="Arial"/>
                  <w:sz w:val="18"/>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290721D7" w14:textId="77777777" w:rsidR="00DC386E" w:rsidRPr="00EA3B97" w:rsidRDefault="00DC386E" w:rsidP="006452E8">
            <w:pPr>
              <w:keepNext/>
              <w:keepLines/>
              <w:spacing w:after="0"/>
              <w:rPr>
                <w:ins w:id="3356" w:author="Huawei" w:date="2021-01-11T15:51:00Z"/>
                <w:rFonts w:ascii="Arial" w:eastAsiaTheme="minorEastAsia" w:hAnsi="Arial"/>
                <w:sz w:val="18"/>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11AA025C" w14:textId="77777777" w:rsidR="00DC386E" w:rsidRPr="00EA3B97" w:rsidRDefault="00DC386E" w:rsidP="006452E8">
            <w:pPr>
              <w:keepNext/>
              <w:keepLines/>
              <w:spacing w:after="0"/>
              <w:rPr>
                <w:ins w:id="3357" w:author="Huawei" w:date="2021-01-11T15:51:00Z"/>
                <w:rFonts w:ascii="Arial" w:eastAsiaTheme="minorEastAsia" w:hAnsi="Arial"/>
                <w:sz w:val="18"/>
                <w:lang w:eastAsia="zh-CN"/>
              </w:rPr>
            </w:pPr>
            <w:ins w:id="3358" w:author="Huawei" w:date="2021-01-11T15:51:00Z">
              <w:r w:rsidRPr="00EA3B97">
                <w:rPr>
                  <w:rFonts w:ascii="Arial" w:eastAsiaTheme="minorEastAsia" w:hAnsi="Arial"/>
                  <w:sz w:val="18"/>
                  <w:lang w:eastAsia="zh-CN"/>
                </w:rPr>
                <w:t>DLBWP.1.1</w:t>
              </w:r>
            </w:ins>
          </w:p>
        </w:tc>
        <w:tc>
          <w:tcPr>
            <w:tcW w:w="1686" w:type="dxa"/>
            <w:tcBorders>
              <w:top w:val="single" w:sz="4" w:space="0" w:color="auto"/>
              <w:left w:val="single" w:sz="4" w:space="0" w:color="auto"/>
              <w:bottom w:val="single" w:sz="4" w:space="0" w:color="auto"/>
              <w:right w:val="single" w:sz="4" w:space="0" w:color="auto"/>
            </w:tcBorders>
            <w:hideMark/>
          </w:tcPr>
          <w:p w14:paraId="42294150" w14:textId="77777777" w:rsidR="00DC386E" w:rsidRPr="00EA3B97" w:rsidRDefault="00DC386E" w:rsidP="006452E8">
            <w:pPr>
              <w:keepNext/>
              <w:keepLines/>
              <w:spacing w:after="0"/>
              <w:rPr>
                <w:ins w:id="3359" w:author="Huawei" w:date="2021-01-11T15:51:00Z"/>
                <w:rFonts w:ascii="Arial" w:eastAsiaTheme="minorEastAsia" w:hAnsi="Arial"/>
                <w:sz w:val="18"/>
                <w:lang w:eastAsia="zh-CN"/>
              </w:rPr>
            </w:pPr>
            <w:ins w:id="3360" w:author="Huawei" w:date="2021-01-11T15:51:00Z">
              <w:r w:rsidRPr="00EA3B97">
                <w:rPr>
                  <w:rFonts w:ascii="Arial" w:eastAsiaTheme="minorEastAsia" w:hAnsi="Arial"/>
                  <w:sz w:val="18"/>
                  <w:lang w:eastAsia="zh-CN"/>
                </w:rPr>
                <w:t>DLBWP.1.2</w:t>
              </w:r>
            </w:ins>
          </w:p>
        </w:tc>
        <w:tc>
          <w:tcPr>
            <w:tcW w:w="1777" w:type="dxa"/>
            <w:tcBorders>
              <w:top w:val="single" w:sz="4" w:space="0" w:color="auto"/>
              <w:left w:val="single" w:sz="4" w:space="0" w:color="auto"/>
              <w:bottom w:val="single" w:sz="4" w:space="0" w:color="auto"/>
              <w:right w:val="single" w:sz="4" w:space="0" w:color="auto"/>
            </w:tcBorders>
            <w:hideMark/>
          </w:tcPr>
          <w:p w14:paraId="43BB7540" w14:textId="77777777" w:rsidR="00DC386E" w:rsidRPr="00EA3B97" w:rsidRDefault="00DC386E" w:rsidP="006452E8">
            <w:pPr>
              <w:keepNext/>
              <w:keepLines/>
              <w:spacing w:after="0"/>
              <w:rPr>
                <w:ins w:id="3361" w:author="Huawei" w:date="2021-01-11T15:51:00Z"/>
                <w:rFonts w:ascii="Arial" w:eastAsiaTheme="minorEastAsia" w:hAnsi="Arial"/>
                <w:sz w:val="18"/>
                <w:lang w:eastAsia="zh-CN"/>
              </w:rPr>
            </w:pPr>
            <w:ins w:id="3362" w:author="Huawei" w:date="2021-01-11T15:51:00Z">
              <w:r w:rsidRPr="00EA3B97">
                <w:rPr>
                  <w:rFonts w:ascii="Arial" w:eastAsiaTheme="minorEastAsia" w:hAnsi="Arial"/>
                  <w:sz w:val="18"/>
                  <w:lang w:eastAsia="zh-CN"/>
                </w:rPr>
                <w:t>DLBWP.1.3</w:t>
              </w:r>
            </w:ins>
          </w:p>
        </w:tc>
      </w:tr>
      <w:tr w:rsidR="00DC386E" w:rsidRPr="00EA3B97" w14:paraId="7AAF20F8" w14:textId="77777777" w:rsidTr="006452E8">
        <w:trPr>
          <w:jc w:val="center"/>
          <w:ins w:id="336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5E08A47" w14:textId="77777777" w:rsidR="00DC386E" w:rsidRPr="00EA3B97" w:rsidRDefault="00DC386E" w:rsidP="006452E8">
            <w:pPr>
              <w:keepNext/>
              <w:keepLines/>
              <w:spacing w:after="0"/>
              <w:rPr>
                <w:ins w:id="3364" w:author="Huawei" w:date="2021-01-11T15:51:00Z"/>
                <w:rFonts w:ascii="Arial" w:eastAsiaTheme="minorEastAsia" w:hAnsi="Arial"/>
                <w:sz w:val="18"/>
              </w:rPr>
            </w:pPr>
            <w:ins w:id="3365" w:author="Huawei" w:date="2021-01-11T15:51:00Z">
              <w:r w:rsidRPr="00EA3B97">
                <w:rPr>
                  <w:rFonts w:ascii="Arial" w:eastAsiaTheme="minorEastAsia" w:hAnsi="Arial"/>
                  <w:sz w:val="18"/>
                </w:rPr>
                <w:t>Starting PRB index</w:t>
              </w:r>
            </w:ins>
          </w:p>
        </w:tc>
        <w:tc>
          <w:tcPr>
            <w:tcW w:w="640" w:type="dxa"/>
            <w:tcBorders>
              <w:top w:val="single" w:sz="4" w:space="0" w:color="auto"/>
              <w:left w:val="single" w:sz="4" w:space="0" w:color="auto"/>
              <w:bottom w:val="single" w:sz="4" w:space="0" w:color="auto"/>
              <w:right w:val="single" w:sz="4" w:space="0" w:color="auto"/>
            </w:tcBorders>
          </w:tcPr>
          <w:p w14:paraId="32259AC3" w14:textId="77777777" w:rsidR="00DC386E" w:rsidRPr="00EA3B97" w:rsidRDefault="00DC386E" w:rsidP="006452E8">
            <w:pPr>
              <w:keepNext/>
              <w:keepLines/>
              <w:spacing w:after="0"/>
              <w:rPr>
                <w:ins w:id="3366" w:author="Huawei" w:date="2021-01-11T15:51:00Z"/>
                <w:rFonts w:ascii="Arial" w:eastAsiaTheme="minorEastAsia" w:hAnsi="Arial"/>
                <w:sz w:val="18"/>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67AF03ED" w14:textId="77777777" w:rsidR="00DC386E" w:rsidRPr="00EA3B97" w:rsidRDefault="00DC386E" w:rsidP="006452E8">
            <w:pPr>
              <w:keepNext/>
              <w:keepLines/>
              <w:spacing w:after="0"/>
              <w:rPr>
                <w:ins w:id="3367" w:author="Huawei" w:date="2021-01-11T15:51:00Z"/>
                <w:rFonts w:ascii="Arial" w:eastAsiaTheme="minorEastAsia" w:hAnsi="Arial"/>
                <w:sz w:val="18"/>
                <w:lang w:eastAsia="zh-CN"/>
              </w:rPr>
            </w:pPr>
            <w:ins w:id="3368" w:author="Huawei" w:date="2021-01-11T15:51:00Z">
              <w:r w:rsidRPr="00EA3B97">
                <w:rPr>
                  <w:rFonts w:ascii="Arial" w:eastAsiaTheme="minorEastAsia" w:hAnsi="Arial"/>
                  <w:sz w:val="18"/>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40369A2D" w14:textId="77777777" w:rsidR="00DC386E" w:rsidRPr="00EA3B97" w:rsidRDefault="00DC386E" w:rsidP="006452E8">
            <w:pPr>
              <w:keepNext/>
              <w:keepLines/>
              <w:spacing w:after="0"/>
              <w:rPr>
                <w:ins w:id="3369" w:author="Huawei" w:date="2021-01-11T15:51:00Z"/>
                <w:rFonts w:ascii="Arial" w:eastAsiaTheme="minorEastAsia" w:hAnsi="Arial"/>
                <w:sz w:val="18"/>
                <w:lang w:eastAsia="zh-CN"/>
              </w:rPr>
            </w:pPr>
            <w:proofErr w:type="spellStart"/>
            <w:ins w:id="3370" w:author="Huawei" w:date="2021-01-11T15:51:00Z">
              <w:r w:rsidRPr="00EA3B97">
                <w:rPr>
                  <w:rFonts w:ascii="Arial" w:eastAsiaTheme="minorEastAsia" w:hAnsi="Arial"/>
                  <w:sz w:val="18"/>
                </w:rPr>
                <w:t>RB</w:t>
              </w:r>
              <w:r w:rsidRPr="00EA3B97">
                <w:rPr>
                  <w:rFonts w:ascii="Arial" w:eastAsiaTheme="minorEastAsia" w:hAnsi="Arial"/>
                  <w:sz w:val="18"/>
                  <w:vertAlign w:val="subscript"/>
                </w:rPr>
                <w:t>b</w:t>
              </w:r>
              <w:proofErr w:type="spellEnd"/>
              <w:r w:rsidRPr="00EA3B97">
                <w:rPr>
                  <w:rFonts w:ascii="Arial" w:eastAsiaTheme="minorEastAsia" w:hAnsi="Arial"/>
                  <w:sz w:val="18"/>
                </w:rPr>
                <w:t xml:space="preserve"> </w:t>
              </w:r>
              <w:r w:rsidRPr="00EA3B97">
                <w:rPr>
                  <w:rFonts w:ascii="Arial" w:eastAsiaTheme="minorEastAsia" w:hAnsi="Arial"/>
                  <w:sz w:val="18"/>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09C58C97" w14:textId="77777777" w:rsidR="00DC386E" w:rsidRPr="00EA3B97" w:rsidRDefault="00DC386E" w:rsidP="006452E8">
            <w:pPr>
              <w:keepNext/>
              <w:keepLines/>
              <w:spacing w:after="0"/>
              <w:rPr>
                <w:ins w:id="3371" w:author="Huawei" w:date="2021-01-11T15:51:00Z"/>
                <w:rFonts w:ascii="Arial" w:eastAsiaTheme="minorEastAsia" w:hAnsi="Arial"/>
                <w:sz w:val="18"/>
                <w:lang w:eastAsia="zh-CN"/>
              </w:rPr>
            </w:pPr>
            <w:proofErr w:type="spellStart"/>
            <w:ins w:id="3372" w:author="Huawei" w:date="2021-01-11T15:51:00Z">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vertAlign w:val="superscript"/>
                </w:rPr>
                <w:t>Note 2</w:t>
              </w:r>
            </w:ins>
          </w:p>
        </w:tc>
      </w:tr>
      <w:tr w:rsidR="00DC386E" w:rsidRPr="00EA3B97" w14:paraId="23184C30" w14:textId="77777777" w:rsidTr="006452E8">
        <w:trPr>
          <w:jc w:val="center"/>
          <w:ins w:id="3373"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B90B910" w14:textId="77777777" w:rsidR="00DC386E" w:rsidRPr="00EA3B97" w:rsidRDefault="00DC386E" w:rsidP="006452E8">
            <w:pPr>
              <w:keepNext/>
              <w:keepLines/>
              <w:spacing w:after="0"/>
              <w:rPr>
                <w:ins w:id="3374" w:author="Huawei" w:date="2021-01-11T15:51:00Z"/>
                <w:rFonts w:ascii="Arial" w:eastAsiaTheme="minorEastAsia" w:hAnsi="Arial"/>
                <w:sz w:val="18"/>
              </w:rPr>
            </w:pPr>
            <w:ins w:id="3375" w:author="Huawei" w:date="2021-01-11T15:51:00Z">
              <w:r w:rsidRPr="00EA3B97">
                <w:rPr>
                  <w:rFonts w:ascii="Arial" w:eastAsiaTheme="minorEastAsia" w:hAnsi="Arial"/>
                  <w:sz w:val="18"/>
                </w:rPr>
                <w:t>Bandwidth</w:t>
              </w:r>
            </w:ins>
          </w:p>
        </w:tc>
        <w:tc>
          <w:tcPr>
            <w:tcW w:w="640" w:type="dxa"/>
            <w:tcBorders>
              <w:top w:val="single" w:sz="4" w:space="0" w:color="auto"/>
              <w:left w:val="single" w:sz="4" w:space="0" w:color="auto"/>
              <w:bottom w:val="single" w:sz="4" w:space="0" w:color="auto"/>
              <w:right w:val="single" w:sz="4" w:space="0" w:color="auto"/>
            </w:tcBorders>
            <w:hideMark/>
          </w:tcPr>
          <w:p w14:paraId="6A187519" w14:textId="77777777" w:rsidR="00DC386E" w:rsidRPr="00EA3B97" w:rsidRDefault="00DC386E" w:rsidP="006452E8">
            <w:pPr>
              <w:keepNext/>
              <w:keepLines/>
              <w:spacing w:after="0"/>
              <w:rPr>
                <w:ins w:id="3376" w:author="Huawei" w:date="2021-01-11T15:51:00Z"/>
                <w:rFonts w:ascii="Arial" w:eastAsiaTheme="minorEastAsia" w:hAnsi="Arial"/>
                <w:sz w:val="18"/>
                <w:lang w:eastAsia="zh-CN"/>
              </w:rPr>
            </w:pPr>
            <w:ins w:id="3377" w:author="Huawei" w:date="2021-01-11T15:51:00Z">
              <w:r w:rsidRPr="00EA3B97">
                <w:rPr>
                  <w:rFonts w:ascii="Arial" w:eastAsiaTheme="minorEastAsia" w:hAnsi="Arial"/>
                  <w:sz w:val="18"/>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47513B90" w14:textId="77777777" w:rsidR="00DC386E" w:rsidRPr="00EA3B97" w:rsidRDefault="00DC386E" w:rsidP="006452E8">
            <w:pPr>
              <w:keepNext/>
              <w:keepLines/>
              <w:spacing w:after="0"/>
              <w:rPr>
                <w:ins w:id="3378" w:author="Huawei" w:date="2021-01-11T15:51:00Z"/>
                <w:rFonts w:ascii="Arial" w:eastAsiaTheme="minorEastAsia" w:hAnsi="Arial"/>
                <w:sz w:val="18"/>
                <w:lang w:eastAsia="zh-CN"/>
              </w:rPr>
            </w:pPr>
            <w:ins w:id="3379" w:author="Huawei" w:date="2021-01-11T15:51:00Z">
              <w:r w:rsidRPr="00EA3B97">
                <w:rPr>
                  <w:rFonts w:ascii="Arial" w:eastAsiaTheme="minorEastAsia" w:hAnsi="Arial"/>
                  <w:sz w:val="18"/>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1266EA58" w14:textId="77777777" w:rsidR="00DC386E" w:rsidRPr="00EA3B97" w:rsidRDefault="00DC386E" w:rsidP="006452E8">
            <w:pPr>
              <w:keepNext/>
              <w:keepLines/>
              <w:spacing w:after="0"/>
              <w:rPr>
                <w:ins w:id="3380" w:author="Huawei" w:date="2021-01-11T15:51:00Z"/>
                <w:rFonts w:ascii="Arial" w:eastAsiaTheme="minorEastAsia" w:hAnsi="Arial"/>
                <w:sz w:val="18"/>
                <w:lang w:eastAsia="zh-CN"/>
              </w:rPr>
            </w:pPr>
            <w:ins w:id="3381" w:author="Huawei" w:date="2021-01-11T15:51:00Z">
              <w:r w:rsidRPr="00EA3B97">
                <w:rPr>
                  <w:rFonts w:ascii="Arial" w:eastAsiaTheme="minorEastAsia" w:hAnsi="Arial"/>
                  <w:sz w:val="18"/>
                  <w:lang w:eastAsia="zh-CN"/>
                </w:rPr>
                <w:t>25 for SCS = 15KHz,</w:t>
              </w:r>
            </w:ins>
          </w:p>
          <w:p w14:paraId="1138DC15" w14:textId="77777777" w:rsidR="00DC386E" w:rsidRPr="00EA3B97" w:rsidRDefault="00DC386E" w:rsidP="006452E8">
            <w:pPr>
              <w:keepNext/>
              <w:keepLines/>
              <w:spacing w:after="0"/>
              <w:rPr>
                <w:ins w:id="3382" w:author="Huawei" w:date="2021-01-11T15:51:00Z"/>
                <w:rFonts w:ascii="Arial" w:eastAsiaTheme="minorEastAsia" w:hAnsi="Arial"/>
                <w:sz w:val="18"/>
                <w:lang w:eastAsia="zh-CN"/>
              </w:rPr>
            </w:pPr>
            <w:ins w:id="3383" w:author="Huawei" w:date="2021-01-11T15:51:00Z">
              <w:r w:rsidRPr="00EA3B97">
                <w:rPr>
                  <w:rFonts w:ascii="Arial" w:eastAsiaTheme="minorEastAsia" w:hAnsi="Arial"/>
                  <w:sz w:val="18"/>
                  <w:lang w:eastAsia="zh-CN"/>
                </w:rPr>
                <w:t>51 for SCS = 30KHz,</w:t>
              </w:r>
            </w:ins>
          </w:p>
          <w:p w14:paraId="4D5FC840" w14:textId="77777777" w:rsidR="00DC386E" w:rsidRPr="00EA3B97" w:rsidRDefault="00DC386E" w:rsidP="006452E8">
            <w:pPr>
              <w:keepNext/>
              <w:keepLines/>
              <w:spacing w:after="0"/>
              <w:rPr>
                <w:ins w:id="3384" w:author="Huawei" w:date="2021-01-11T15:51:00Z"/>
                <w:rFonts w:ascii="Arial" w:eastAsiaTheme="minorEastAsia" w:hAnsi="Arial"/>
                <w:sz w:val="18"/>
                <w:lang w:eastAsia="zh-CN"/>
              </w:rPr>
            </w:pPr>
            <w:ins w:id="3385" w:author="Huawei" w:date="2021-01-11T15:51:00Z">
              <w:r w:rsidRPr="00EA3B97">
                <w:rPr>
                  <w:rFonts w:ascii="Arial" w:eastAsiaTheme="minorEastAsia" w:hAnsi="Arial"/>
                  <w:sz w:val="18"/>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6E92290C" w14:textId="77777777" w:rsidR="00DC386E" w:rsidRPr="00EA3B97" w:rsidRDefault="00DC386E" w:rsidP="006452E8">
            <w:pPr>
              <w:keepNext/>
              <w:keepLines/>
              <w:spacing w:after="0"/>
              <w:rPr>
                <w:ins w:id="3386" w:author="Huawei" w:date="2021-01-11T15:51:00Z"/>
                <w:rFonts w:ascii="Arial" w:eastAsiaTheme="minorEastAsia" w:hAnsi="Arial"/>
                <w:sz w:val="18"/>
                <w:lang w:eastAsia="zh-CN"/>
              </w:rPr>
            </w:pPr>
            <w:ins w:id="3387" w:author="Huawei" w:date="2021-01-11T15:51:00Z">
              <w:r w:rsidRPr="00EA3B97">
                <w:rPr>
                  <w:rFonts w:ascii="Arial" w:eastAsiaTheme="minorEastAsia" w:hAnsi="Arial"/>
                  <w:sz w:val="18"/>
                  <w:lang w:eastAsia="zh-CN"/>
                </w:rPr>
                <w:t>25 for SCS = 15KHz,</w:t>
              </w:r>
            </w:ins>
          </w:p>
          <w:p w14:paraId="783D9D7A" w14:textId="77777777" w:rsidR="00DC386E" w:rsidRPr="00EA3B97" w:rsidRDefault="00DC386E" w:rsidP="006452E8">
            <w:pPr>
              <w:keepNext/>
              <w:keepLines/>
              <w:spacing w:after="0"/>
              <w:rPr>
                <w:ins w:id="3388" w:author="Huawei" w:date="2021-01-11T15:51:00Z"/>
                <w:rFonts w:ascii="Arial" w:eastAsiaTheme="minorEastAsia" w:hAnsi="Arial"/>
                <w:sz w:val="18"/>
                <w:lang w:eastAsia="zh-CN"/>
              </w:rPr>
            </w:pPr>
            <w:ins w:id="3389" w:author="Huawei" w:date="2021-01-11T15:51:00Z">
              <w:r w:rsidRPr="00EA3B97">
                <w:rPr>
                  <w:rFonts w:ascii="Arial" w:eastAsiaTheme="minorEastAsia" w:hAnsi="Arial"/>
                  <w:sz w:val="18"/>
                  <w:lang w:eastAsia="zh-CN"/>
                </w:rPr>
                <w:t>51 for SCS = 30KHz,</w:t>
              </w:r>
            </w:ins>
          </w:p>
          <w:p w14:paraId="6ECF55B7" w14:textId="77777777" w:rsidR="00DC386E" w:rsidRPr="00EA3B97" w:rsidRDefault="00DC386E" w:rsidP="006452E8">
            <w:pPr>
              <w:keepNext/>
              <w:keepLines/>
              <w:spacing w:after="0"/>
              <w:rPr>
                <w:ins w:id="3390" w:author="Huawei" w:date="2021-01-11T15:51:00Z"/>
                <w:rFonts w:ascii="Arial" w:eastAsiaTheme="minorEastAsia" w:hAnsi="Arial"/>
                <w:sz w:val="18"/>
                <w:lang w:eastAsia="zh-CN"/>
              </w:rPr>
            </w:pPr>
            <w:ins w:id="3391" w:author="Huawei" w:date="2021-01-11T15:51:00Z">
              <w:r w:rsidRPr="00EA3B97">
                <w:rPr>
                  <w:rFonts w:ascii="Arial" w:eastAsiaTheme="minorEastAsia" w:hAnsi="Arial"/>
                  <w:sz w:val="18"/>
                  <w:lang w:eastAsia="zh-CN"/>
                </w:rPr>
                <w:t>32 for SCS = 120KHz</w:t>
              </w:r>
            </w:ins>
          </w:p>
        </w:tc>
      </w:tr>
      <w:tr w:rsidR="00DC386E" w:rsidRPr="00EA3B97" w14:paraId="69E49E00" w14:textId="77777777" w:rsidTr="006452E8">
        <w:trPr>
          <w:jc w:val="center"/>
          <w:ins w:id="3392"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762F86E8" w14:textId="77777777" w:rsidR="00DC386E" w:rsidRPr="00EA3B97" w:rsidRDefault="00DC386E" w:rsidP="006452E8">
            <w:pPr>
              <w:keepNext/>
              <w:keepLines/>
              <w:spacing w:after="0"/>
              <w:ind w:left="851" w:hanging="851"/>
              <w:rPr>
                <w:ins w:id="3393" w:author="Huawei" w:date="2021-01-11T15:51:00Z"/>
                <w:rFonts w:ascii="Arial" w:eastAsiaTheme="minorEastAsia" w:hAnsi="Arial"/>
                <w:sz w:val="18"/>
              </w:rPr>
            </w:pPr>
            <w:ins w:id="3394" w:author="Huawei" w:date="2021-01-11T15:51:00Z">
              <w:r w:rsidRPr="00EA3B97">
                <w:rPr>
                  <w:rFonts w:ascii="Arial" w:eastAsiaTheme="minorEastAsia" w:hAnsi="Arial"/>
                  <w:sz w:val="18"/>
                  <w:lang w:eastAsia="zh-CN"/>
                </w:rPr>
                <w:t>Note 1:</w:t>
              </w:r>
              <w:r w:rsidRPr="00EA3B97">
                <w:rPr>
                  <w:rFonts w:ascii="Arial" w:eastAsiaTheme="minorEastAsia" w:hAnsi="Arial"/>
                  <w:sz w:val="18"/>
                  <w:lang w:eastAsia="zh-CN"/>
                </w:rPr>
                <w:tab/>
              </w:r>
              <w:proofErr w:type="spellStart"/>
              <w:r w:rsidRPr="00EA3B97">
                <w:rPr>
                  <w:rFonts w:ascii="Arial" w:eastAsiaTheme="minorEastAsia" w:hAnsi="Arial"/>
                  <w:sz w:val="18"/>
                </w:rPr>
                <w:t>RB</w:t>
              </w:r>
              <w:r w:rsidRPr="00EA3B97">
                <w:rPr>
                  <w:rFonts w:ascii="Arial" w:eastAsiaTheme="minorEastAsia" w:hAnsi="Arial"/>
                  <w:sz w:val="18"/>
                  <w:vertAlign w:val="subscript"/>
                </w:rPr>
                <w:t>b</w:t>
              </w:r>
              <w:proofErr w:type="spellEnd"/>
              <w:r w:rsidRPr="00EA3B97">
                <w:rPr>
                  <w:rFonts w:ascii="Arial" w:eastAsiaTheme="minorEastAsia" w:hAnsi="Arial"/>
                  <w:sz w:val="18"/>
                  <w:vertAlign w:val="subscript"/>
                </w:rPr>
                <w:t xml:space="preserve"> </w:t>
              </w:r>
              <w:r w:rsidRPr="00EA3B97">
                <w:rPr>
                  <w:rFonts w:ascii="Arial" w:eastAsiaTheme="minorEastAsia" w:hAnsi="Arial"/>
                  <w:sz w:val="18"/>
                </w:rPr>
                <w:t>is the lowest PRB index to guarantee the BWP not fully overlapped with SSB PRB index (RB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J+19</w:t>
              </w:r>
              <w:r w:rsidRPr="00EA3B97">
                <w:rPr>
                  <w:rFonts w:ascii="Arial" w:eastAsiaTheme="minorEastAsia" w:hAnsi="Arial"/>
                  <w:sz w:val="18"/>
                </w:rPr>
                <w:t xml:space="preserve">) which is defined in Clause </w:t>
              </w:r>
            </w:ins>
            <w:ins w:id="3395" w:author="Huawei" w:date="2021-01-13T20:21:00Z">
              <w:r w:rsidRPr="00EA3B97">
                <w:rPr>
                  <w:rFonts w:ascii="Arial" w:eastAsiaTheme="minorEastAsia" w:hAnsi="Arial"/>
                  <w:sz w:val="18"/>
                </w:rPr>
                <w:t>G.</w:t>
              </w:r>
            </w:ins>
            <w:ins w:id="3396" w:author="Huawei" w:date="2021-01-11T15:51:00Z">
              <w:r w:rsidRPr="00EA3B97">
                <w:rPr>
                  <w:rFonts w:ascii="Arial" w:eastAsiaTheme="minorEastAsia" w:hAnsi="Arial"/>
                  <w:sz w:val="18"/>
                </w:rPr>
                <w:t>1.5.</w:t>
              </w:r>
            </w:ins>
          </w:p>
          <w:p w14:paraId="18575856" w14:textId="77777777" w:rsidR="00DC386E" w:rsidRPr="00EA3B97" w:rsidRDefault="00DC386E" w:rsidP="006452E8">
            <w:pPr>
              <w:keepNext/>
              <w:keepLines/>
              <w:spacing w:after="0"/>
              <w:ind w:left="851" w:hanging="851"/>
              <w:rPr>
                <w:ins w:id="3397" w:author="Huawei" w:date="2021-01-11T15:51:00Z"/>
                <w:rFonts w:ascii="Arial" w:eastAsiaTheme="minorEastAsia" w:hAnsi="Arial"/>
                <w:sz w:val="18"/>
                <w:lang w:eastAsia="zh-CN"/>
              </w:rPr>
            </w:pPr>
            <w:ins w:id="3398" w:author="Huawei" w:date="2021-01-11T15:51:00Z">
              <w:r w:rsidRPr="00EA3B97">
                <w:rPr>
                  <w:rFonts w:ascii="Arial" w:eastAsiaTheme="minorEastAsia" w:hAnsi="Arial"/>
                  <w:sz w:val="18"/>
                  <w:lang w:eastAsia="zh-CN"/>
                </w:rPr>
                <w:t>Note 2:</w:t>
              </w:r>
              <w:r w:rsidRPr="00EA3B97">
                <w:rPr>
                  <w:rFonts w:ascii="Arial" w:eastAsiaTheme="minorEastAsia" w:hAnsi="Arial"/>
                  <w:sz w:val="18"/>
                  <w:lang w:eastAsia="zh-CN"/>
                </w:rPr>
                <w:tab/>
              </w:r>
              <w:proofErr w:type="spellStart"/>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rPr>
                <w:t>is the lowest PRB index to guarantee the BWP including SSB PRB index (RB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J+19</w:t>
              </w:r>
              <w:r w:rsidRPr="00EA3B97">
                <w:rPr>
                  <w:rFonts w:ascii="Arial" w:eastAsiaTheme="minorEastAsia" w:hAnsi="Arial"/>
                  <w:sz w:val="18"/>
                </w:rPr>
                <w:t xml:space="preserve">) which is defined in Clause </w:t>
              </w:r>
            </w:ins>
            <w:ins w:id="3399" w:author="Huawei" w:date="2021-01-13T20:21:00Z">
              <w:r w:rsidRPr="00EA3B97">
                <w:rPr>
                  <w:rFonts w:ascii="Arial" w:eastAsiaTheme="minorEastAsia" w:hAnsi="Arial"/>
                  <w:sz w:val="18"/>
                </w:rPr>
                <w:t>G.</w:t>
              </w:r>
            </w:ins>
            <w:ins w:id="3400" w:author="Huawei" w:date="2021-01-11T15:51:00Z">
              <w:r w:rsidRPr="00EA3B97">
                <w:rPr>
                  <w:rFonts w:ascii="Arial" w:eastAsiaTheme="minorEastAsia" w:hAnsi="Arial"/>
                  <w:sz w:val="18"/>
                </w:rPr>
                <w:t>1.5.</w:t>
              </w:r>
            </w:ins>
          </w:p>
        </w:tc>
      </w:tr>
    </w:tbl>
    <w:p w14:paraId="028E6023" w14:textId="77777777" w:rsidR="00DC386E" w:rsidRPr="00EA3B97" w:rsidRDefault="00DC386E" w:rsidP="00DC386E">
      <w:pPr>
        <w:rPr>
          <w:ins w:id="3401" w:author="Huawei" w:date="2021-01-11T15:51:00Z"/>
          <w:rFonts w:eastAsiaTheme="minorEastAsia"/>
          <w:snapToGrid w:val="0"/>
        </w:rPr>
      </w:pPr>
    </w:p>
    <w:p w14:paraId="2B0AD50A" w14:textId="77777777" w:rsidR="00DC386E" w:rsidRPr="00EA3B97" w:rsidRDefault="00DC386E" w:rsidP="00DC386E">
      <w:pPr>
        <w:keepNext/>
        <w:keepLines/>
        <w:spacing w:before="120"/>
        <w:ind w:left="1134" w:hanging="1134"/>
        <w:outlineLvl w:val="2"/>
        <w:rPr>
          <w:ins w:id="3402" w:author="Huawei" w:date="2021-01-11T15:51:00Z"/>
          <w:rFonts w:ascii="Arial" w:eastAsiaTheme="minorEastAsia" w:hAnsi="Arial"/>
          <w:snapToGrid w:val="0"/>
          <w:sz w:val="28"/>
        </w:rPr>
      </w:pPr>
      <w:ins w:id="3403" w:author="Huawei" w:date="2021-01-13T20:21:00Z">
        <w:r w:rsidRPr="00EA3B97">
          <w:rPr>
            <w:rFonts w:ascii="Arial" w:eastAsiaTheme="minorEastAsia" w:hAnsi="Arial"/>
            <w:snapToGrid w:val="0"/>
            <w:sz w:val="28"/>
          </w:rPr>
          <w:t>G.</w:t>
        </w:r>
      </w:ins>
      <w:ins w:id="3404" w:author="Huawei" w:date="2021-01-11T15:51:00Z">
        <w:r w:rsidRPr="00EA3B97">
          <w:rPr>
            <w:rFonts w:ascii="Arial" w:eastAsiaTheme="minorEastAsia" w:hAnsi="Arial"/>
            <w:snapToGrid w:val="0"/>
            <w:sz w:val="28"/>
          </w:rPr>
          <w:t>1.4.3</w:t>
        </w:r>
        <w:r w:rsidRPr="00EA3B97">
          <w:rPr>
            <w:rFonts w:ascii="Arial" w:eastAsiaTheme="minorEastAsia" w:hAnsi="Arial"/>
            <w:snapToGrid w:val="0"/>
            <w:sz w:val="28"/>
          </w:rPr>
          <w:tab/>
          <w:t>Uplink BWP configurations</w:t>
        </w:r>
      </w:ins>
    </w:p>
    <w:p w14:paraId="599BAE8F" w14:textId="77777777" w:rsidR="00DC386E" w:rsidRPr="00EA3B97" w:rsidRDefault="00DC386E" w:rsidP="00DC386E">
      <w:pPr>
        <w:keepNext/>
        <w:keepLines/>
        <w:spacing w:before="120"/>
        <w:ind w:left="1418" w:hanging="1418"/>
        <w:outlineLvl w:val="3"/>
        <w:rPr>
          <w:ins w:id="3405" w:author="Huawei" w:date="2021-01-11T15:51:00Z"/>
          <w:rFonts w:ascii="Arial" w:eastAsiaTheme="minorEastAsia" w:hAnsi="Arial"/>
          <w:snapToGrid w:val="0"/>
          <w:sz w:val="24"/>
        </w:rPr>
      </w:pPr>
      <w:ins w:id="3406" w:author="Huawei" w:date="2021-01-13T20:21:00Z">
        <w:r w:rsidRPr="00EA3B97">
          <w:rPr>
            <w:rFonts w:ascii="Arial" w:eastAsiaTheme="minorEastAsia" w:hAnsi="Arial"/>
            <w:snapToGrid w:val="0"/>
            <w:sz w:val="24"/>
          </w:rPr>
          <w:t>G.</w:t>
        </w:r>
      </w:ins>
      <w:ins w:id="3407" w:author="Huawei" w:date="2021-01-11T15:51:00Z">
        <w:r w:rsidRPr="00EA3B97">
          <w:rPr>
            <w:rFonts w:ascii="Arial" w:eastAsiaTheme="minorEastAsia" w:hAnsi="Arial"/>
            <w:snapToGrid w:val="0"/>
            <w:sz w:val="24"/>
          </w:rPr>
          <w:t>1.4.3.1</w:t>
        </w:r>
        <w:r w:rsidRPr="00EA3B97">
          <w:rPr>
            <w:rFonts w:ascii="Arial" w:eastAsiaTheme="minorEastAsia" w:hAnsi="Arial"/>
            <w:snapToGrid w:val="0"/>
            <w:sz w:val="24"/>
          </w:rPr>
          <w:tab/>
          <w:t>Initial BWP</w:t>
        </w:r>
      </w:ins>
    </w:p>
    <w:p w14:paraId="44849132" w14:textId="77777777" w:rsidR="00DC386E" w:rsidRPr="00EA3B97" w:rsidRDefault="00DC386E" w:rsidP="00DC386E">
      <w:pPr>
        <w:keepNext/>
        <w:keepLines/>
        <w:spacing w:before="60"/>
        <w:jc w:val="center"/>
        <w:rPr>
          <w:ins w:id="3408" w:author="Huawei" w:date="2021-01-11T15:51:00Z"/>
          <w:rFonts w:ascii="Arial" w:eastAsiaTheme="minorEastAsia" w:hAnsi="Arial"/>
          <w:b/>
        </w:rPr>
      </w:pPr>
      <w:ins w:id="3409" w:author="Huawei" w:date="2021-01-11T15:51:00Z">
        <w:r w:rsidRPr="00EA3B97">
          <w:rPr>
            <w:rFonts w:ascii="Arial" w:eastAsiaTheme="minorEastAsia" w:hAnsi="Arial"/>
            <w:b/>
          </w:rPr>
          <w:t xml:space="preserve">Table </w:t>
        </w:r>
      </w:ins>
      <w:ins w:id="3410" w:author="Huawei" w:date="2021-01-13T20:21:00Z">
        <w:r w:rsidRPr="00EA3B97">
          <w:rPr>
            <w:rFonts w:ascii="Arial" w:eastAsiaTheme="minorEastAsia" w:hAnsi="Arial"/>
            <w:b/>
          </w:rPr>
          <w:t>G.</w:t>
        </w:r>
      </w:ins>
      <w:ins w:id="3411" w:author="Huawei" w:date="2021-01-11T15:51:00Z">
        <w:r w:rsidRPr="00EA3B97">
          <w:rPr>
            <w:rFonts w:ascii="Arial" w:eastAsiaTheme="minorEastAsia" w:hAnsi="Arial"/>
            <w:b/>
          </w:rPr>
          <w:t>1.4.3.1-1: Uplink BWP patterns for initial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37"/>
        <w:gridCol w:w="1646"/>
        <w:gridCol w:w="1777"/>
        <w:gridCol w:w="1719"/>
      </w:tblGrid>
      <w:tr w:rsidR="00DC386E" w:rsidRPr="00EA3B97" w14:paraId="22152B2F" w14:textId="77777777" w:rsidTr="006452E8">
        <w:trPr>
          <w:jc w:val="center"/>
          <w:ins w:id="3412"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2CC2FE90" w14:textId="77777777" w:rsidR="00DC386E" w:rsidRPr="00EA3B97" w:rsidRDefault="00DC386E" w:rsidP="006452E8">
            <w:pPr>
              <w:keepNext/>
              <w:keepLines/>
              <w:spacing w:after="0"/>
              <w:jc w:val="center"/>
              <w:rPr>
                <w:ins w:id="3413" w:author="Huawei" w:date="2021-01-11T15:51:00Z"/>
                <w:rFonts w:ascii="Arial" w:eastAsiaTheme="minorEastAsia" w:hAnsi="Arial"/>
                <w:b/>
                <w:sz w:val="18"/>
              </w:rPr>
            </w:pPr>
            <w:ins w:id="3414" w:author="Huawei" w:date="2021-01-11T15:51:00Z">
              <w:r w:rsidRPr="00EA3B97">
                <w:rPr>
                  <w:rFonts w:ascii="Arial" w:eastAsiaTheme="minorEastAsia" w:hAnsi="Arial"/>
                  <w:b/>
                  <w:sz w:val="18"/>
                </w:rPr>
                <w:t>BWP Parameters</w:t>
              </w:r>
            </w:ins>
          </w:p>
        </w:tc>
        <w:tc>
          <w:tcPr>
            <w:tcW w:w="637" w:type="dxa"/>
            <w:tcBorders>
              <w:top w:val="single" w:sz="4" w:space="0" w:color="auto"/>
              <w:left w:val="single" w:sz="4" w:space="0" w:color="auto"/>
              <w:bottom w:val="single" w:sz="4" w:space="0" w:color="auto"/>
              <w:right w:val="single" w:sz="4" w:space="0" w:color="auto"/>
            </w:tcBorders>
            <w:hideMark/>
          </w:tcPr>
          <w:p w14:paraId="4FAC9428" w14:textId="77777777" w:rsidR="00DC386E" w:rsidRPr="00EA3B97" w:rsidRDefault="00DC386E" w:rsidP="006452E8">
            <w:pPr>
              <w:keepNext/>
              <w:keepLines/>
              <w:spacing w:after="0"/>
              <w:jc w:val="center"/>
              <w:rPr>
                <w:ins w:id="3415" w:author="Huawei" w:date="2021-01-11T15:51:00Z"/>
                <w:rFonts w:ascii="Arial" w:eastAsiaTheme="minorEastAsia" w:hAnsi="Arial"/>
                <w:b/>
                <w:sz w:val="18"/>
              </w:rPr>
            </w:pPr>
            <w:ins w:id="3416" w:author="Huawei" w:date="2021-01-11T15:51:00Z">
              <w:r w:rsidRPr="00EA3B97">
                <w:rPr>
                  <w:rFonts w:ascii="Arial" w:eastAsiaTheme="minorEastAsia" w:hAnsi="Arial"/>
                  <w:b/>
                  <w:sz w:val="18"/>
                </w:rPr>
                <w:t>Unit</w:t>
              </w:r>
            </w:ins>
          </w:p>
        </w:tc>
        <w:tc>
          <w:tcPr>
            <w:tcW w:w="5142" w:type="dxa"/>
            <w:gridSpan w:val="3"/>
            <w:tcBorders>
              <w:top w:val="single" w:sz="4" w:space="0" w:color="auto"/>
              <w:left w:val="single" w:sz="4" w:space="0" w:color="auto"/>
              <w:bottom w:val="single" w:sz="4" w:space="0" w:color="auto"/>
              <w:right w:val="single" w:sz="4" w:space="0" w:color="auto"/>
            </w:tcBorders>
            <w:hideMark/>
          </w:tcPr>
          <w:p w14:paraId="2ABCA510" w14:textId="77777777" w:rsidR="00DC386E" w:rsidRPr="00EA3B97" w:rsidRDefault="00DC386E" w:rsidP="006452E8">
            <w:pPr>
              <w:keepNext/>
              <w:keepLines/>
              <w:spacing w:after="0"/>
              <w:jc w:val="center"/>
              <w:rPr>
                <w:ins w:id="3417" w:author="Huawei" w:date="2021-01-11T15:51:00Z"/>
                <w:rFonts w:ascii="Arial" w:eastAsiaTheme="minorEastAsia" w:hAnsi="Arial"/>
                <w:b/>
                <w:sz w:val="18"/>
              </w:rPr>
            </w:pPr>
            <w:ins w:id="3418" w:author="Huawei" w:date="2021-01-11T15:51:00Z">
              <w:r w:rsidRPr="00EA3B97">
                <w:rPr>
                  <w:rFonts w:ascii="Arial" w:eastAsiaTheme="minorEastAsia" w:hAnsi="Arial"/>
                  <w:b/>
                  <w:sz w:val="18"/>
                </w:rPr>
                <w:t>Values</w:t>
              </w:r>
            </w:ins>
          </w:p>
        </w:tc>
      </w:tr>
      <w:tr w:rsidR="00DC386E" w:rsidRPr="00EA3B97" w14:paraId="7944AD47" w14:textId="77777777" w:rsidTr="006452E8">
        <w:trPr>
          <w:jc w:val="center"/>
          <w:ins w:id="3419"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212671C8" w14:textId="77777777" w:rsidR="00DC386E" w:rsidRPr="00EA3B97" w:rsidRDefault="00DC386E" w:rsidP="006452E8">
            <w:pPr>
              <w:keepNext/>
              <w:keepLines/>
              <w:spacing w:after="0"/>
              <w:rPr>
                <w:ins w:id="3420" w:author="Huawei" w:date="2021-01-11T15:51:00Z"/>
                <w:rFonts w:ascii="Arial" w:eastAsiaTheme="minorEastAsia" w:hAnsi="Arial"/>
                <w:sz w:val="18"/>
              </w:rPr>
            </w:pPr>
            <w:ins w:id="3421" w:author="Huawei" w:date="2021-01-11T15:51:00Z">
              <w:r w:rsidRPr="00EA3B97">
                <w:rPr>
                  <w:rFonts w:ascii="Arial" w:eastAsiaTheme="minorEastAsia" w:hAnsi="Arial"/>
                  <w:sz w:val="18"/>
                  <w:lang w:eastAsia="zh-CN"/>
                </w:rPr>
                <w:t>Reference BWP</w:t>
              </w:r>
            </w:ins>
          </w:p>
        </w:tc>
        <w:tc>
          <w:tcPr>
            <w:tcW w:w="637" w:type="dxa"/>
            <w:tcBorders>
              <w:top w:val="single" w:sz="4" w:space="0" w:color="auto"/>
              <w:left w:val="single" w:sz="4" w:space="0" w:color="auto"/>
              <w:bottom w:val="single" w:sz="4" w:space="0" w:color="auto"/>
              <w:right w:val="single" w:sz="4" w:space="0" w:color="auto"/>
            </w:tcBorders>
          </w:tcPr>
          <w:p w14:paraId="5AE7D8FA" w14:textId="77777777" w:rsidR="00DC386E" w:rsidRPr="00EA3B97" w:rsidRDefault="00DC386E" w:rsidP="006452E8">
            <w:pPr>
              <w:keepNext/>
              <w:keepLines/>
              <w:spacing w:after="0"/>
              <w:rPr>
                <w:ins w:id="3422" w:author="Huawei" w:date="2021-01-11T15:51:00Z"/>
                <w:rFonts w:ascii="Arial" w:eastAsiaTheme="minorEastAsia" w:hAnsi="Arial"/>
                <w:sz w:val="18"/>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0B7BC810" w14:textId="77777777" w:rsidR="00DC386E" w:rsidRPr="00EA3B97" w:rsidRDefault="00DC386E" w:rsidP="006452E8">
            <w:pPr>
              <w:keepNext/>
              <w:keepLines/>
              <w:spacing w:after="0"/>
              <w:rPr>
                <w:ins w:id="3423" w:author="Huawei" w:date="2021-01-11T15:51:00Z"/>
                <w:rFonts w:ascii="Arial" w:eastAsiaTheme="minorEastAsia" w:hAnsi="Arial"/>
                <w:sz w:val="18"/>
                <w:lang w:eastAsia="zh-CN"/>
              </w:rPr>
            </w:pPr>
            <w:ins w:id="3424" w:author="Huawei" w:date="2021-01-11T15:51:00Z">
              <w:r w:rsidRPr="00EA3B97">
                <w:rPr>
                  <w:rFonts w:ascii="Arial" w:eastAsiaTheme="minorEastAsia" w:hAnsi="Arial"/>
                  <w:sz w:val="18"/>
                  <w:lang w:eastAsia="zh-CN"/>
                </w:rPr>
                <w:t>ULBWP.0.1</w:t>
              </w:r>
            </w:ins>
          </w:p>
        </w:tc>
        <w:tc>
          <w:tcPr>
            <w:tcW w:w="1777" w:type="dxa"/>
            <w:tcBorders>
              <w:top w:val="single" w:sz="4" w:space="0" w:color="auto"/>
              <w:left w:val="single" w:sz="4" w:space="0" w:color="auto"/>
              <w:bottom w:val="single" w:sz="4" w:space="0" w:color="auto"/>
              <w:right w:val="single" w:sz="4" w:space="0" w:color="auto"/>
            </w:tcBorders>
            <w:hideMark/>
          </w:tcPr>
          <w:p w14:paraId="26B6CE1A" w14:textId="77777777" w:rsidR="00DC386E" w:rsidRPr="00EA3B97" w:rsidRDefault="00DC386E" w:rsidP="006452E8">
            <w:pPr>
              <w:keepNext/>
              <w:keepLines/>
              <w:spacing w:after="0"/>
              <w:rPr>
                <w:ins w:id="3425" w:author="Huawei" w:date="2021-01-11T15:51:00Z"/>
                <w:rFonts w:ascii="Arial" w:eastAsiaTheme="minorEastAsia" w:hAnsi="Arial"/>
                <w:sz w:val="18"/>
                <w:lang w:eastAsia="zh-CN"/>
              </w:rPr>
            </w:pPr>
            <w:ins w:id="3426" w:author="Huawei" w:date="2021-01-11T15:51:00Z">
              <w:r w:rsidRPr="00EA3B97">
                <w:rPr>
                  <w:rFonts w:ascii="Arial" w:eastAsiaTheme="minorEastAsia" w:hAnsi="Arial"/>
                  <w:sz w:val="18"/>
                  <w:lang w:eastAsia="zh-CN"/>
                </w:rPr>
                <w:t>ULBWP.0.2</w:t>
              </w:r>
            </w:ins>
          </w:p>
        </w:tc>
        <w:tc>
          <w:tcPr>
            <w:tcW w:w="1719" w:type="dxa"/>
            <w:tcBorders>
              <w:top w:val="single" w:sz="4" w:space="0" w:color="auto"/>
              <w:left w:val="single" w:sz="4" w:space="0" w:color="auto"/>
              <w:bottom w:val="single" w:sz="4" w:space="0" w:color="auto"/>
              <w:right w:val="single" w:sz="4" w:space="0" w:color="auto"/>
            </w:tcBorders>
          </w:tcPr>
          <w:p w14:paraId="4E0D8F70" w14:textId="77777777" w:rsidR="00DC386E" w:rsidRPr="00EA3B97" w:rsidRDefault="00DC386E" w:rsidP="006452E8">
            <w:pPr>
              <w:keepNext/>
              <w:keepLines/>
              <w:spacing w:after="0"/>
              <w:rPr>
                <w:ins w:id="3427" w:author="Huawei" w:date="2021-01-11T15:51:00Z"/>
                <w:rFonts w:ascii="Arial" w:eastAsiaTheme="minorEastAsia" w:hAnsi="Arial"/>
                <w:sz w:val="18"/>
                <w:lang w:eastAsia="zh-CN"/>
              </w:rPr>
            </w:pPr>
          </w:p>
        </w:tc>
      </w:tr>
      <w:tr w:rsidR="00DC386E" w:rsidRPr="00EA3B97" w14:paraId="4C08CE7D" w14:textId="77777777" w:rsidTr="006452E8">
        <w:trPr>
          <w:jc w:val="center"/>
          <w:ins w:id="3428"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5AB864B8" w14:textId="77777777" w:rsidR="00DC386E" w:rsidRPr="00EA3B97" w:rsidRDefault="00DC386E" w:rsidP="006452E8">
            <w:pPr>
              <w:keepNext/>
              <w:keepLines/>
              <w:spacing w:after="0"/>
              <w:rPr>
                <w:ins w:id="3429" w:author="Huawei" w:date="2021-01-11T15:51:00Z"/>
                <w:rFonts w:ascii="Arial" w:eastAsiaTheme="minorEastAsia" w:hAnsi="Arial"/>
                <w:sz w:val="18"/>
              </w:rPr>
            </w:pPr>
            <w:ins w:id="3430" w:author="Huawei" w:date="2021-01-11T15:51:00Z">
              <w:r w:rsidRPr="00EA3B97">
                <w:rPr>
                  <w:rFonts w:ascii="Arial" w:eastAsiaTheme="minorEastAsia" w:hAnsi="Arial"/>
                  <w:sz w:val="18"/>
                </w:rPr>
                <w:t>Starting PRB index</w:t>
              </w:r>
            </w:ins>
          </w:p>
        </w:tc>
        <w:tc>
          <w:tcPr>
            <w:tcW w:w="637" w:type="dxa"/>
            <w:tcBorders>
              <w:top w:val="single" w:sz="4" w:space="0" w:color="auto"/>
              <w:left w:val="single" w:sz="4" w:space="0" w:color="auto"/>
              <w:bottom w:val="single" w:sz="4" w:space="0" w:color="auto"/>
              <w:right w:val="single" w:sz="4" w:space="0" w:color="auto"/>
            </w:tcBorders>
          </w:tcPr>
          <w:p w14:paraId="6EFCBE48" w14:textId="77777777" w:rsidR="00DC386E" w:rsidRPr="00EA3B97" w:rsidRDefault="00DC386E" w:rsidP="006452E8">
            <w:pPr>
              <w:keepNext/>
              <w:keepLines/>
              <w:spacing w:after="0"/>
              <w:rPr>
                <w:ins w:id="3431" w:author="Huawei" w:date="2021-01-11T15:51:00Z"/>
                <w:rFonts w:ascii="Arial" w:eastAsiaTheme="minorEastAsia" w:hAnsi="Arial"/>
                <w:sz w:val="18"/>
                <w:lang w:eastAsia="zh-CN"/>
              </w:rPr>
            </w:pPr>
          </w:p>
        </w:tc>
        <w:tc>
          <w:tcPr>
            <w:tcW w:w="1646" w:type="dxa"/>
            <w:tcBorders>
              <w:top w:val="single" w:sz="4" w:space="0" w:color="auto"/>
              <w:left w:val="single" w:sz="4" w:space="0" w:color="auto"/>
              <w:bottom w:val="single" w:sz="4" w:space="0" w:color="auto"/>
              <w:right w:val="single" w:sz="4" w:space="0" w:color="auto"/>
            </w:tcBorders>
            <w:hideMark/>
          </w:tcPr>
          <w:p w14:paraId="711CCF62" w14:textId="77777777" w:rsidR="00DC386E" w:rsidRPr="00EA3B97" w:rsidRDefault="00DC386E" w:rsidP="006452E8">
            <w:pPr>
              <w:keepNext/>
              <w:keepLines/>
              <w:spacing w:after="0"/>
              <w:rPr>
                <w:ins w:id="3432" w:author="Huawei" w:date="2021-01-11T15:51:00Z"/>
                <w:rFonts w:ascii="Arial" w:eastAsiaTheme="minorEastAsia" w:hAnsi="Arial"/>
                <w:sz w:val="18"/>
                <w:lang w:eastAsia="zh-CN"/>
              </w:rPr>
            </w:pPr>
            <w:ins w:id="3433" w:author="Huawei" w:date="2021-01-11T15:51:00Z">
              <w:r w:rsidRPr="00EA3B97">
                <w:rPr>
                  <w:rFonts w:ascii="Arial" w:eastAsiaTheme="minorEastAsia" w:hAnsi="Arial"/>
                  <w:sz w:val="18"/>
                  <w:lang w:eastAsia="zh-CN"/>
                </w:rPr>
                <w:t>0</w:t>
              </w:r>
            </w:ins>
          </w:p>
        </w:tc>
        <w:tc>
          <w:tcPr>
            <w:tcW w:w="1777" w:type="dxa"/>
            <w:tcBorders>
              <w:top w:val="single" w:sz="4" w:space="0" w:color="auto"/>
              <w:left w:val="single" w:sz="4" w:space="0" w:color="auto"/>
              <w:bottom w:val="single" w:sz="4" w:space="0" w:color="auto"/>
              <w:right w:val="single" w:sz="4" w:space="0" w:color="auto"/>
            </w:tcBorders>
            <w:hideMark/>
          </w:tcPr>
          <w:p w14:paraId="794CCCEC" w14:textId="77777777" w:rsidR="00DC386E" w:rsidRPr="00EA3B97" w:rsidRDefault="00DC386E" w:rsidP="006452E8">
            <w:pPr>
              <w:keepNext/>
              <w:keepLines/>
              <w:spacing w:after="0"/>
              <w:rPr>
                <w:ins w:id="3434" w:author="Huawei" w:date="2021-01-11T15:51:00Z"/>
                <w:rFonts w:ascii="Arial" w:eastAsiaTheme="minorEastAsia" w:hAnsi="Arial"/>
                <w:sz w:val="18"/>
                <w:lang w:eastAsia="zh-CN"/>
              </w:rPr>
            </w:pPr>
            <w:proofErr w:type="spellStart"/>
            <w:ins w:id="3435" w:author="Huawei" w:date="2021-01-11T15:51:00Z">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vertAlign w:val="superscript"/>
                </w:rPr>
                <w:t>Note 1</w:t>
              </w:r>
            </w:ins>
          </w:p>
        </w:tc>
        <w:tc>
          <w:tcPr>
            <w:tcW w:w="1719" w:type="dxa"/>
            <w:tcBorders>
              <w:top w:val="single" w:sz="4" w:space="0" w:color="auto"/>
              <w:left w:val="single" w:sz="4" w:space="0" w:color="auto"/>
              <w:bottom w:val="single" w:sz="4" w:space="0" w:color="auto"/>
              <w:right w:val="single" w:sz="4" w:space="0" w:color="auto"/>
            </w:tcBorders>
          </w:tcPr>
          <w:p w14:paraId="125E7059" w14:textId="77777777" w:rsidR="00DC386E" w:rsidRPr="00EA3B97" w:rsidRDefault="00DC386E" w:rsidP="006452E8">
            <w:pPr>
              <w:keepNext/>
              <w:keepLines/>
              <w:spacing w:after="0"/>
              <w:rPr>
                <w:ins w:id="3436" w:author="Huawei" w:date="2021-01-11T15:51:00Z"/>
                <w:rFonts w:ascii="Arial" w:eastAsiaTheme="minorEastAsia" w:hAnsi="Arial"/>
                <w:sz w:val="18"/>
                <w:lang w:eastAsia="zh-CN"/>
              </w:rPr>
            </w:pPr>
          </w:p>
        </w:tc>
      </w:tr>
      <w:tr w:rsidR="00DC386E" w:rsidRPr="00EA3B97" w14:paraId="5E8F8817" w14:textId="77777777" w:rsidTr="006452E8">
        <w:trPr>
          <w:jc w:val="center"/>
          <w:ins w:id="3437" w:author="Huawei" w:date="2021-01-11T15:51:00Z"/>
        </w:trPr>
        <w:tc>
          <w:tcPr>
            <w:tcW w:w="1788" w:type="dxa"/>
            <w:tcBorders>
              <w:top w:val="single" w:sz="4" w:space="0" w:color="auto"/>
              <w:left w:val="single" w:sz="4" w:space="0" w:color="auto"/>
              <w:bottom w:val="single" w:sz="4" w:space="0" w:color="auto"/>
              <w:right w:val="single" w:sz="4" w:space="0" w:color="auto"/>
            </w:tcBorders>
            <w:hideMark/>
          </w:tcPr>
          <w:p w14:paraId="08E6682E" w14:textId="77777777" w:rsidR="00DC386E" w:rsidRPr="00EA3B97" w:rsidRDefault="00DC386E" w:rsidP="006452E8">
            <w:pPr>
              <w:keepNext/>
              <w:keepLines/>
              <w:spacing w:after="0"/>
              <w:rPr>
                <w:ins w:id="3438" w:author="Huawei" w:date="2021-01-11T15:51:00Z"/>
                <w:rFonts w:ascii="Arial" w:eastAsiaTheme="minorEastAsia" w:hAnsi="Arial"/>
                <w:sz w:val="18"/>
              </w:rPr>
            </w:pPr>
            <w:ins w:id="3439" w:author="Huawei" w:date="2021-01-11T15:51:00Z">
              <w:r w:rsidRPr="00EA3B97">
                <w:rPr>
                  <w:rFonts w:ascii="Arial" w:eastAsiaTheme="minorEastAsia" w:hAnsi="Arial"/>
                  <w:sz w:val="18"/>
                </w:rPr>
                <w:t>Bandwidth</w:t>
              </w:r>
            </w:ins>
          </w:p>
        </w:tc>
        <w:tc>
          <w:tcPr>
            <w:tcW w:w="637" w:type="dxa"/>
            <w:tcBorders>
              <w:top w:val="single" w:sz="4" w:space="0" w:color="auto"/>
              <w:left w:val="single" w:sz="4" w:space="0" w:color="auto"/>
              <w:bottom w:val="single" w:sz="4" w:space="0" w:color="auto"/>
              <w:right w:val="single" w:sz="4" w:space="0" w:color="auto"/>
            </w:tcBorders>
            <w:hideMark/>
          </w:tcPr>
          <w:p w14:paraId="0A376D3A" w14:textId="77777777" w:rsidR="00DC386E" w:rsidRPr="00EA3B97" w:rsidRDefault="00DC386E" w:rsidP="006452E8">
            <w:pPr>
              <w:keepNext/>
              <w:keepLines/>
              <w:spacing w:after="0"/>
              <w:rPr>
                <w:ins w:id="3440" w:author="Huawei" w:date="2021-01-11T15:51:00Z"/>
                <w:rFonts w:ascii="Arial" w:eastAsiaTheme="minorEastAsia" w:hAnsi="Arial"/>
                <w:sz w:val="18"/>
                <w:lang w:eastAsia="zh-CN"/>
              </w:rPr>
            </w:pPr>
            <w:ins w:id="3441" w:author="Huawei" w:date="2021-01-11T15:51:00Z">
              <w:r w:rsidRPr="00EA3B97">
                <w:rPr>
                  <w:rFonts w:ascii="Arial" w:eastAsiaTheme="minorEastAsia" w:hAnsi="Arial"/>
                  <w:sz w:val="18"/>
                  <w:lang w:eastAsia="zh-CN"/>
                </w:rPr>
                <w:t>RB</w:t>
              </w:r>
            </w:ins>
          </w:p>
        </w:tc>
        <w:tc>
          <w:tcPr>
            <w:tcW w:w="1646" w:type="dxa"/>
            <w:tcBorders>
              <w:top w:val="single" w:sz="4" w:space="0" w:color="auto"/>
              <w:left w:val="single" w:sz="4" w:space="0" w:color="auto"/>
              <w:bottom w:val="single" w:sz="4" w:space="0" w:color="auto"/>
              <w:right w:val="single" w:sz="4" w:space="0" w:color="auto"/>
            </w:tcBorders>
            <w:hideMark/>
          </w:tcPr>
          <w:p w14:paraId="0B660C9C" w14:textId="77777777" w:rsidR="00DC386E" w:rsidRPr="00EA3B97" w:rsidRDefault="00DC386E" w:rsidP="006452E8">
            <w:pPr>
              <w:keepNext/>
              <w:keepLines/>
              <w:spacing w:after="0"/>
              <w:rPr>
                <w:ins w:id="3442" w:author="Huawei" w:date="2021-01-11T15:51:00Z"/>
                <w:rFonts w:ascii="Arial" w:eastAsiaTheme="minorEastAsia" w:hAnsi="Arial"/>
                <w:sz w:val="18"/>
                <w:lang w:eastAsia="zh-CN"/>
              </w:rPr>
            </w:pPr>
            <w:ins w:id="3443" w:author="Huawei" w:date="2021-01-11T15:51:00Z">
              <w:r w:rsidRPr="00EA3B97">
                <w:rPr>
                  <w:rFonts w:ascii="Arial" w:eastAsiaTheme="minorEastAsia" w:hAnsi="Arial"/>
                  <w:sz w:val="18"/>
                  <w:lang w:eastAsia="zh-CN"/>
                </w:rPr>
                <w:t>Same as RF channel defined in each test</w:t>
              </w:r>
            </w:ins>
          </w:p>
        </w:tc>
        <w:tc>
          <w:tcPr>
            <w:tcW w:w="1777" w:type="dxa"/>
            <w:tcBorders>
              <w:top w:val="single" w:sz="4" w:space="0" w:color="auto"/>
              <w:left w:val="single" w:sz="4" w:space="0" w:color="auto"/>
              <w:bottom w:val="single" w:sz="4" w:space="0" w:color="auto"/>
              <w:right w:val="single" w:sz="4" w:space="0" w:color="auto"/>
            </w:tcBorders>
            <w:hideMark/>
          </w:tcPr>
          <w:p w14:paraId="64FE7B89" w14:textId="77777777" w:rsidR="00DC386E" w:rsidRPr="00EA3B97" w:rsidRDefault="00DC386E" w:rsidP="006452E8">
            <w:pPr>
              <w:keepNext/>
              <w:keepLines/>
              <w:spacing w:after="0"/>
              <w:rPr>
                <w:ins w:id="3444" w:author="Huawei" w:date="2021-01-11T15:51:00Z"/>
                <w:rFonts w:ascii="Arial" w:eastAsiaTheme="minorEastAsia" w:hAnsi="Arial"/>
                <w:sz w:val="18"/>
                <w:lang w:eastAsia="zh-CN"/>
              </w:rPr>
            </w:pPr>
            <w:ins w:id="3445" w:author="Huawei" w:date="2021-01-11T15:51:00Z">
              <w:r w:rsidRPr="00EA3B97">
                <w:rPr>
                  <w:rFonts w:ascii="Arial" w:eastAsiaTheme="minorEastAsia" w:hAnsi="Arial"/>
                  <w:sz w:val="18"/>
                  <w:lang w:eastAsia="zh-CN"/>
                </w:rPr>
                <w:t>same as RMSI CORESET (CORESET #0) defined in each test</w:t>
              </w:r>
            </w:ins>
          </w:p>
        </w:tc>
        <w:tc>
          <w:tcPr>
            <w:tcW w:w="1719" w:type="dxa"/>
            <w:tcBorders>
              <w:top w:val="single" w:sz="4" w:space="0" w:color="auto"/>
              <w:left w:val="single" w:sz="4" w:space="0" w:color="auto"/>
              <w:bottom w:val="single" w:sz="4" w:space="0" w:color="auto"/>
              <w:right w:val="single" w:sz="4" w:space="0" w:color="auto"/>
            </w:tcBorders>
          </w:tcPr>
          <w:p w14:paraId="11D61FD2" w14:textId="77777777" w:rsidR="00DC386E" w:rsidRPr="00EA3B97" w:rsidRDefault="00DC386E" w:rsidP="006452E8">
            <w:pPr>
              <w:keepNext/>
              <w:keepLines/>
              <w:spacing w:after="0"/>
              <w:rPr>
                <w:ins w:id="3446" w:author="Huawei" w:date="2021-01-11T15:51:00Z"/>
                <w:rFonts w:ascii="Arial" w:eastAsiaTheme="minorEastAsia" w:hAnsi="Arial"/>
                <w:sz w:val="18"/>
                <w:lang w:eastAsia="zh-CN"/>
              </w:rPr>
            </w:pPr>
          </w:p>
        </w:tc>
      </w:tr>
      <w:tr w:rsidR="00DC386E" w:rsidRPr="00EA3B97" w14:paraId="0A6D07D0" w14:textId="77777777" w:rsidTr="006452E8">
        <w:trPr>
          <w:jc w:val="center"/>
          <w:ins w:id="3447"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4364BB2A" w14:textId="77777777" w:rsidR="00DC386E" w:rsidRPr="00EA3B97" w:rsidRDefault="00DC386E" w:rsidP="006452E8">
            <w:pPr>
              <w:keepNext/>
              <w:keepLines/>
              <w:spacing w:after="0"/>
              <w:ind w:left="851" w:hanging="851"/>
              <w:rPr>
                <w:ins w:id="3448" w:author="Huawei" w:date="2021-01-11T15:51:00Z"/>
                <w:rFonts w:ascii="Arial" w:eastAsiaTheme="minorEastAsia" w:hAnsi="Arial"/>
                <w:sz w:val="18"/>
                <w:lang w:eastAsia="zh-CN"/>
              </w:rPr>
            </w:pPr>
            <w:ins w:id="3449" w:author="Huawei" w:date="2021-01-11T15:51:00Z">
              <w:r w:rsidRPr="00EA3B97">
                <w:rPr>
                  <w:rFonts w:ascii="Arial" w:eastAsiaTheme="minorEastAsia" w:hAnsi="Arial"/>
                  <w:sz w:val="18"/>
                  <w:lang w:eastAsia="zh-CN"/>
                </w:rPr>
                <w:t>Note 1:</w:t>
              </w:r>
              <w:r w:rsidRPr="00EA3B97">
                <w:rPr>
                  <w:rFonts w:ascii="Arial" w:eastAsiaTheme="minorEastAsia" w:hAnsi="Arial"/>
                  <w:sz w:val="18"/>
                  <w:lang w:eastAsia="zh-CN"/>
                </w:rPr>
                <w:tab/>
              </w:r>
              <w:proofErr w:type="spellStart"/>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rPr>
                <w:t xml:space="preserve">is same as </w:t>
              </w:r>
              <w:proofErr w:type="spellStart"/>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rPr>
                <w:t xml:space="preserve"> for </w:t>
              </w:r>
              <w:r w:rsidRPr="00EA3B97">
                <w:rPr>
                  <w:rFonts w:ascii="Arial" w:eastAsiaTheme="minorEastAsia" w:hAnsi="Arial"/>
                  <w:sz w:val="18"/>
                  <w:lang w:eastAsia="zh-CN"/>
                </w:rPr>
                <w:t xml:space="preserve">DLBWP.0.2 as defined in Table </w:t>
              </w:r>
            </w:ins>
            <w:ins w:id="3450" w:author="Huawei" w:date="2021-01-13T20:21:00Z">
              <w:r w:rsidRPr="00EA3B97">
                <w:rPr>
                  <w:rFonts w:ascii="Arial" w:eastAsiaTheme="minorEastAsia" w:hAnsi="Arial"/>
                  <w:sz w:val="18"/>
                  <w:lang w:eastAsia="zh-CN"/>
                </w:rPr>
                <w:t>G.</w:t>
              </w:r>
            </w:ins>
            <w:ins w:id="3451" w:author="Huawei" w:date="2021-01-11T15:51:00Z">
              <w:r w:rsidRPr="00EA3B97">
                <w:rPr>
                  <w:rFonts w:ascii="Arial" w:eastAsiaTheme="minorEastAsia" w:hAnsi="Arial"/>
                  <w:sz w:val="18"/>
                  <w:lang w:eastAsia="zh-CN"/>
                </w:rPr>
                <w:t>1.4.2.1-1</w:t>
              </w:r>
              <w:r w:rsidRPr="00EA3B97">
                <w:rPr>
                  <w:rFonts w:ascii="Arial" w:eastAsiaTheme="minorEastAsia" w:hAnsi="Arial"/>
                  <w:sz w:val="18"/>
                </w:rPr>
                <w:t>.</w:t>
              </w:r>
            </w:ins>
          </w:p>
        </w:tc>
      </w:tr>
    </w:tbl>
    <w:p w14:paraId="13D169F7" w14:textId="77777777" w:rsidR="00DC386E" w:rsidRPr="00EA3B97" w:rsidRDefault="00DC386E" w:rsidP="00DC386E">
      <w:pPr>
        <w:rPr>
          <w:ins w:id="3452" w:author="Huawei" w:date="2021-01-11T15:51:00Z"/>
          <w:rFonts w:eastAsia="MS Mincho"/>
          <w:snapToGrid w:val="0"/>
        </w:rPr>
      </w:pPr>
    </w:p>
    <w:p w14:paraId="63DAF36F" w14:textId="77777777" w:rsidR="00DC386E" w:rsidRPr="00EA3B97" w:rsidRDefault="00DC386E" w:rsidP="00DC386E">
      <w:pPr>
        <w:keepNext/>
        <w:keepLines/>
        <w:spacing w:before="120"/>
        <w:ind w:left="1418" w:hanging="1418"/>
        <w:outlineLvl w:val="3"/>
        <w:rPr>
          <w:ins w:id="3453" w:author="Huawei" w:date="2021-01-11T15:51:00Z"/>
          <w:rFonts w:ascii="Arial" w:eastAsiaTheme="minorEastAsia" w:hAnsi="Arial"/>
          <w:snapToGrid w:val="0"/>
          <w:sz w:val="24"/>
        </w:rPr>
      </w:pPr>
      <w:ins w:id="3454" w:author="Huawei" w:date="2021-01-13T20:21:00Z">
        <w:r w:rsidRPr="00EA3B97">
          <w:rPr>
            <w:rFonts w:ascii="Arial" w:eastAsiaTheme="minorEastAsia" w:hAnsi="Arial"/>
            <w:snapToGrid w:val="0"/>
            <w:sz w:val="24"/>
          </w:rPr>
          <w:lastRenderedPageBreak/>
          <w:t>G.</w:t>
        </w:r>
      </w:ins>
      <w:ins w:id="3455" w:author="Huawei" w:date="2021-01-11T15:51:00Z">
        <w:r w:rsidRPr="00EA3B97">
          <w:rPr>
            <w:rFonts w:ascii="Arial" w:eastAsiaTheme="minorEastAsia" w:hAnsi="Arial"/>
            <w:snapToGrid w:val="0"/>
            <w:sz w:val="24"/>
          </w:rPr>
          <w:t>1.4.3.2</w:t>
        </w:r>
        <w:r w:rsidRPr="00EA3B97">
          <w:rPr>
            <w:rFonts w:ascii="Arial" w:eastAsiaTheme="minorEastAsia" w:hAnsi="Arial"/>
            <w:snapToGrid w:val="0"/>
            <w:sz w:val="24"/>
          </w:rPr>
          <w:tab/>
          <w:t>Dedicated BWP</w:t>
        </w:r>
      </w:ins>
    </w:p>
    <w:p w14:paraId="61B9C6D5" w14:textId="77777777" w:rsidR="00DC386E" w:rsidRPr="00EA3B97" w:rsidRDefault="00DC386E" w:rsidP="00DC386E">
      <w:pPr>
        <w:keepNext/>
        <w:keepLines/>
        <w:spacing w:before="60"/>
        <w:jc w:val="center"/>
        <w:rPr>
          <w:ins w:id="3456" w:author="Huawei" w:date="2021-01-11T15:51:00Z"/>
          <w:rFonts w:ascii="Arial" w:eastAsiaTheme="minorEastAsia" w:hAnsi="Arial"/>
          <w:b/>
        </w:rPr>
      </w:pPr>
      <w:ins w:id="3457" w:author="Huawei" w:date="2021-01-11T15:51:00Z">
        <w:r w:rsidRPr="00EA3B97">
          <w:rPr>
            <w:rFonts w:ascii="Arial" w:eastAsiaTheme="minorEastAsia" w:hAnsi="Arial"/>
            <w:b/>
          </w:rPr>
          <w:t xml:space="preserve">Table </w:t>
        </w:r>
      </w:ins>
      <w:ins w:id="3458" w:author="Huawei" w:date="2021-01-13T20:21:00Z">
        <w:r w:rsidRPr="00EA3B97">
          <w:rPr>
            <w:rFonts w:ascii="Arial" w:eastAsiaTheme="minorEastAsia" w:hAnsi="Arial"/>
            <w:b/>
          </w:rPr>
          <w:t>G.</w:t>
        </w:r>
      </w:ins>
      <w:ins w:id="3459" w:author="Huawei" w:date="2021-01-11T15:51:00Z">
        <w:r w:rsidRPr="00EA3B97">
          <w:rPr>
            <w:rFonts w:ascii="Arial" w:eastAsiaTheme="minorEastAsia" w:hAnsi="Arial"/>
            <w:b/>
          </w:rPr>
          <w:t>1.4.3.2-1: Uplink BWP patterns for dedicated BWP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640"/>
        <w:gridCol w:w="1665"/>
        <w:gridCol w:w="1686"/>
        <w:gridCol w:w="1777"/>
      </w:tblGrid>
      <w:tr w:rsidR="00DC386E" w:rsidRPr="00EA3B97" w14:paraId="558BC311" w14:textId="77777777" w:rsidTr="006452E8">
        <w:trPr>
          <w:jc w:val="center"/>
          <w:ins w:id="3460"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2F0DCD98" w14:textId="77777777" w:rsidR="00DC386E" w:rsidRPr="00EA3B97" w:rsidRDefault="00DC386E" w:rsidP="006452E8">
            <w:pPr>
              <w:keepNext/>
              <w:keepLines/>
              <w:spacing w:after="0" w:line="256" w:lineRule="auto"/>
              <w:jc w:val="center"/>
              <w:rPr>
                <w:ins w:id="3461" w:author="Huawei" w:date="2021-01-11T15:51:00Z"/>
                <w:rFonts w:ascii="Arial" w:eastAsiaTheme="minorEastAsia" w:hAnsi="Arial"/>
                <w:b/>
                <w:sz w:val="18"/>
              </w:rPr>
            </w:pPr>
            <w:ins w:id="3462" w:author="Huawei" w:date="2021-01-11T15:51:00Z">
              <w:r w:rsidRPr="00EA3B97">
                <w:rPr>
                  <w:rFonts w:ascii="Arial" w:eastAsiaTheme="minorEastAsia" w:hAnsi="Arial"/>
                  <w:b/>
                  <w:sz w:val="18"/>
                </w:rPr>
                <w:t>BWP Parameters</w:t>
              </w:r>
            </w:ins>
          </w:p>
        </w:tc>
        <w:tc>
          <w:tcPr>
            <w:tcW w:w="640" w:type="dxa"/>
            <w:tcBorders>
              <w:top w:val="single" w:sz="4" w:space="0" w:color="auto"/>
              <w:left w:val="single" w:sz="4" w:space="0" w:color="auto"/>
              <w:bottom w:val="single" w:sz="4" w:space="0" w:color="auto"/>
              <w:right w:val="single" w:sz="4" w:space="0" w:color="auto"/>
            </w:tcBorders>
            <w:hideMark/>
          </w:tcPr>
          <w:p w14:paraId="3F950F7E" w14:textId="77777777" w:rsidR="00DC386E" w:rsidRPr="00EA3B97" w:rsidRDefault="00DC386E" w:rsidP="006452E8">
            <w:pPr>
              <w:keepNext/>
              <w:keepLines/>
              <w:spacing w:after="0" w:line="256" w:lineRule="auto"/>
              <w:jc w:val="center"/>
              <w:rPr>
                <w:ins w:id="3463" w:author="Huawei" w:date="2021-01-11T15:51:00Z"/>
                <w:rFonts w:ascii="Arial" w:eastAsiaTheme="minorEastAsia" w:hAnsi="Arial"/>
                <w:b/>
                <w:sz w:val="18"/>
              </w:rPr>
            </w:pPr>
            <w:ins w:id="3464" w:author="Huawei" w:date="2021-01-11T15:51:00Z">
              <w:r w:rsidRPr="00EA3B97">
                <w:rPr>
                  <w:rFonts w:ascii="Arial" w:eastAsiaTheme="minorEastAsia" w:hAnsi="Arial"/>
                  <w:b/>
                  <w:sz w:val="18"/>
                </w:rPr>
                <w:t>Unit</w:t>
              </w:r>
            </w:ins>
          </w:p>
        </w:tc>
        <w:tc>
          <w:tcPr>
            <w:tcW w:w="5128" w:type="dxa"/>
            <w:gridSpan w:val="3"/>
            <w:tcBorders>
              <w:top w:val="single" w:sz="4" w:space="0" w:color="auto"/>
              <w:left w:val="single" w:sz="4" w:space="0" w:color="auto"/>
              <w:bottom w:val="single" w:sz="4" w:space="0" w:color="auto"/>
              <w:right w:val="single" w:sz="4" w:space="0" w:color="auto"/>
            </w:tcBorders>
            <w:hideMark/>
          </w:tcPr>
          <w:p w14:paraId="5480355B" w14:textId="77777777" w:rsidR="00DC386E" w:rsidRPr="00EA3B97" w:rsidRDefault="00DC386E" w:rsidP="006452E8">
            <w:pPr>
              <w:keepNext/>
              <w:keepLines/>
              <w:spacing w:after="0" w:line="256" w:lineRule="auto"/>
              <w:jc w:val="center"/>
              <w:rPr>
                <w:ins w:id="3465" w:author="Huawei" w:date="2021-01-11T15:51:00Z"/>
                <w:rFonts w:ascii="Arial" w:eastAsiaTheme="minorEastAsia" w:hAnsi="Arial"/>
                <w:b/>
                <w:sz w:val="18"/>
              </w:rPr>
            </w:pPr>
            <w:ins w:id="3466" w:author="Huawei" w:date="2021-01-11T15:51:00Z">
              <w:r w:rsidRPr="00EA3B97">
                <w:rPr>
                  <w:rFonts w:ascii="Arial" w:eastAsiaTheme="minorEastAsia" w:hAnsi="Arial"/>
                  <w:b/>
                  <w:sz w:val="18"/>
                </w:rPr>
                <w:t>Values</w:t>
              </w:r>
            </w:ins>
          </w:p>
        </w:tc>
      </w:tr>
      <w:tr w:rsidR="00DC386E" w:rsidRPr="00EA3B97" w14:paraId="3471DEC5" w14:textId="77777777" w:rsidTr="006452E8">
        <w:trPr>
          <w:jc w:val="center"/>
          <w:ins w:id="3467"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6DC7494D" w14:textId="77777777" w:rsidR="00DC386E" w:rsidRPr="00EA3B97" w:rsidRDefault="00DC386E" w:rsidP="006452E8">
            <w:pPr>
              <w:keepNext/>
              <w:keepLines/>
              <w:spacing w:after="0"/>
              <w:rPr>
                <w:ins w:id="3468" w:author="Huawei" w:date="2021-01-11T15:51:00Z"/>
                <w:rFonts w:ascii="Arial" w:eastAsiaTheme="minorEastAsia" w:hAnsi="Arial"/>
                <w:sz w:val="18"/>
              </w:rPr>
            </w:pPr>
            <w:ins w:id="3469" w:author="Huawei" w:date="2021-01-11T15:51:00Z">
              <w:r w:rsidRPr="00EA3B97">
                <w:rPr>
                  <w:rFonts w:ascii="Arial" w:eastAsiaTheme="minorEastAsia" w:hAnsi="Arial"/>
                  <w:sz w:val="18"/>
                  <w:lang w:eastAsia="zh-CN"/>
                </w:rPr>
                <w:t>Reference BWP</w:t>
              </w:r>
            </w:ins>
          </w:p>
        </w:tc>
        <w:tc>
          <w:tcPr>
            <w:tcW w:w="640" w:type="dxa"/>
            <w:tcBorders>
              <w:top w:val="single" w:sz="4" w:space="0" w:color="auto"/>
              <w:left w:val="single" w:sz="4" w:space="0" w:color="auto"/>
              <w:bottom w:val="single" w:sz="4" w:space="0" w:color="auto"/>
              <w:right w:val="single" w:sz="4" w:space="0" w:color="auto"/>
            </w:tcBorders>
          </w:tcPr>
          <w:p w14:paraId="1153FEEB" w14:textId="77777777" w:rsidR="00DC386E" w:rsidRPr="00EA3B97" w:rsidRDefault="00DC386E" w:rsidP="006452E8">
            <w:pPr>
              <w:keepNext/>
              <w:keepLines/>
              <w:spacing w:after="0"/>
              <w:jc w:val="center"/>
              <w:rPr>
                <w:ins w:id="3470" w:author="Huawei" w:date="2021-01-11T15:51:00Z"/>
                <w:rFonts w:ascii="Arial" w:eastAsiaTheme="minorEastAsia" w:hAnsi="Arial"/>
                <w:sz w:val="18"/>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5E673F3B" w14:textId="77777777" w:rsidR="00DC386E" w:rsidRPr="00EA3B97" w:rsidRDefault="00DC386E" w:rsidP="006452E8">
            <w:pPr>
              <w:keepNext/>
              <w:keepLines/>
              <w:spacing w:after="0"/>
              <w:rPr>
                <w:ins w:id="3471" w:author="Huawei" w:date="2021-01-11T15:51:00Z"/>
                <w:rFonts w:ascii="Arial" w:eastAsiaTheme="minorEastAsia" w:hAnsi="Arial"/>
                <w:sz w:val="18"/>
                <w:lang w:eastAsia="zh-CN"/>
              </w:rPr>
            </w:pPr>
            <w:ins w:id="3472" w:author="Huawei" w:date="2021-01-11T15:51:00Z">
              <w:r w:rsidRPr="00EA3B97">
                <w:rPr>
                  <w:rFonts w:ascii="Arial" w:eastAsiaTheme="minorEastAsia" w:hAnsi="Arial"/>
                  <w:sz w:val="18"/>
                  <w:lang w:eastAsia="zh-CN"/>
                </w:rPr>
                <w:t>ULBWP.1.1</w:t>
              </w:r>
            </w:ins>
          </w:p>
        </w:tc>
        <w:tc>
          <w:tcPr>
            <w:tcW w:w="1686" w:type="dxa"/>
            <w:tcBorders>
              <w:top w:val="single" w:sz="4" w:space="0" w:color="auto"/>
              <w:left w:val="single" w:sz="4" w:space="0" w:color="auto"/>
              <w:bottom w:val="single" w:sz="4" w:space="0" w:color="auto"/>
              <w:right w:val="single" w:sz="4" w:space="0" w:color="auto"/>
            </w:tcBorders>
            <w:hideMark/>
          </w:tcPr>
          <w:p w14:paraId="39F1ADAD" w14:textId="77777777" w:rsidR="00DC386E" w:rsidRPr="00EA3B97" w:rsidRDefault="00DC386E" w:rsidP="006452E8">
            <w:pPr>
              <w:keepNext/>
              <w:keepLines/>
              <w:spacing w:after="0"/>
              <w:rPr>
                <w:ins w:id="3473" w:author="Huawei" w:date="2021-01-11T15:51:00Z"/>
                <w:rFonts w:ascii="Arial" w:eastAsiaTheme="minorEastAsia" w:hAnsi="Arial"/>
                <w:sz w:val="18"/>
                <w:lang w:eastAsia="zh-CN"/>
              </w:rPr>
            </w:pPr>
            <w:ins w:id="3474" w:author="Huawei" w:date="2021-01-11T15:51:00Z">
              <w:r w:rsidRPr="00EA3B97">
                <w:rPr>
                  <w:rFonts w:ascii="Arial" w:eastAsiaTheme="minorEastAsia" w:hAnsi="Arial"/>
                  <w:sz w:val="18"/>
                  <w:lang w:eastAsia="zh-CN"/>
                </w:rPr>
                <w:t>ULBWP.1.2</w:t>
              </w:r>
            </w:ins>
          </w:p>
        </w:tc>
        <w:tc>
          <w:tcPr>
            <w:tcW w:w="1777" w:type="dxa"/>
            <w:tcBorders>
              <w:top w:val="single" w:sz="4" w:space="0" w:color="auto"/>
              <w:left w:val="single" w:sz="4" w:space="0" w:color="auto"/>
              <w:bottom w:val="single" w:sz="4" w:space="0" w:color="auto"/>
              <w:right w:val="single" w:sz="4" w:space="0" w:color="auto"/>
            </w:tcBorders>
            <w:hideMark/>
          </w:tcPr>
          <w:p w14:paraId="07A08744" w14:textId="77777777" w:rsidR="00DC386E" w:rsidRPr="00EA3B97" w:rsidRDefault="00DC386E" w:rsidP="006452E8">
            <w:pPr>
              <w:keepNext/>
              <w:keepLines/>
              <w:spacing w:after="0"/>
              <w:rPr>
                <w:ins w:id="3475" w:author="Huawei" w:date="2021-01-11T15:51:00Z"/>
                <w:rFonts w:ascii="Arial" w:eastAsiaTheme="minorEastAsia" w:hAnsi="Arial"/>
                <w:sz w:val="18"/>
                <w:lang w:eastAsia="zh-CN"/>
              </w:rPr>
            </w:pPr>
            <w:ins w:id="3476" w:author="Huawei" w:date="2021-01-11T15:51:00Z">
              <w:r w:rsidRPr="00EA3B97">
                <w:rPr>
                  <w:rFonts w:ascii="Arial" w:eastAsiaTheme="minorEastAsia" w:hAnsi="Arial"/>
                  <w:sz w:val="18"/>
                  <w:lang w:eastAsia="zh-CN"/>
                </w:rPr>
                <w:t>ULBWP.1.3</w:t>
              </w:r>
            </w:ins>
          </w:p>
        </w:tc>
      </w:tr>
      <w:tr w:rsidR="00DC386E" w:rsidRPr="00EA3B97" w14:paraId="7D6E61E9" w14:textId="77777777" w:rsidTr="006452E8">
        <w:trPr>
          <w:jc w:val="center"/>
          <w:ins w:id="3477"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0F7C05B5" w14:textId="77777777" w:rsidR="00DC386E" w:rsidRPr="00EA3B97" w:rsidRDefault="00DC386E" w:rsidP="006452E8">
            <w:pPr>
              <w:keepNext/>
              <w:keepLines/>
              <w:spacing w:after="0"/>
              <w:rPr>
                <w:ins w:id="3478" w:author="Huawei" w:date="2021-01-11T15:51:00Z"/>
                <w:rFonts w:ascii="Arial" w:eastAsiaTheme="minorEastAsia" w:hAnsi="Arial"/>
                <w:sz w:val="18"/>
              </w:rPr>
            </w:pPr>
            <w:ins w:id="3479" w:author="Huawei" w:date="2021-01-11T15:51:00Z">
              <w:r w:rsidRPr="00EA3B97">
                <w:rPr>
                  <w:rFonts w:ascii="Arial" w:eastAsiaTheme="minorEastAsia" w:hAnsi="Arial"/>
                  <w:sz w:val="18"/>
                </w:rPr>
                <w:t>Starting PRB index</w:t>
              </w:r>
            </w:ins>
          </w:p>
        </w:tc>
        <w:tc>
          <w:tcPr>
            <w:tcW w:w="640" w:type="dxa"/>
            <w:tcBorders>
              <w:top w:val="single" w:sz="4" w:space="0" w:color="auto"/>
              <w:left w:val="single" w:sz="4" w:space="0" w:color="auto"/>
              <w:bottom w:val="single" w:sz="4" w:space="0" w:color="auto"/>
              <w:right w:val="single" w:sz="4" w:space="0" w:color="auto"/>
            </w:tcBorders>
          </w:tcPr>
          <w:p w14:paraId="23F3B7F0" w14:textId="77777777" w:rsidR="00DC386E" w:rsidRPr="00EA3B97" w:rsidRDefault="00DC386E" w:rsidP="006452E8">
            <w:pPr>
              <w:keepNext/>
              <w:keepLines/>
              <w:spacing w:after="0"/>
              <w:jc w:val="center"/>
              <w:rPr>
                <w:ins w:id="3480" w:author="Huawei" w:date="2021-01-11T15:51:00Z"/>
                <w:rFonts w:ascii="Arial" w:eastAsiaTheme="minorEastAsia" w:hAnsi="Arial"/>
                <w:sz w:val="18"/>
                <w:lang w:eastAsia="zh-CN"/>
              </w:rPr>
            </w:pPr>
          </w:p>
        </w:tc>
        <w:tc>
          <w:tcPr>
            <w:tcW w:w="1665" w:type="dxa"/>
            <w:tcBorders>
              <w:top w:val="single" w:sz="4" w:space="0" w:color="auto"/>
              <w:left w:val="single" w:sz="4" w:space="0" w:color="auto"/>
              <w:bottom w:val="single" w:sz="4" w:space="0" w:color="auto"/>
              <w:right w:val="single" w:sz="4" w:space="0" w:color="auto"/>
            </w:tcBorders>
            <w:hideMark/>
          </w:tcPr>
          <w:p w14:paraId="57E43B17" w14:textId="77777777" w:rsidR="00DC386E" w:rsidRPr="00EA3B97" w:rsidRDefault="00DC386E" w:rsidP="006452E8">
            <w:pPr>
              <w:keepNext/>
              <w:keepLines/>
              <w:spacing w:after="0"/>
              <w:rPr>
                <w:ins w:id="3481" w:author="Huawei" w:date="2021-01-11T15:51:00Z"/>
                <w:rFonts w:ascii="Arial" w:eastAsiaTheme="minorEastAsia" w:hAnsi="Arial"/>
                <w:sz w:val="18"/>
                <w:lang w:eastAsia="zh-CN"/>
              </w:rPr>
            </w:pPr>
            <w:ins w:id="3482" w:author="Huawei" w:date="2021-01-11T15:51:00Z">
              <w:r w:rsidRPr="00EA3B97">
                <w:rPr>
                  <w:rFonts w:ascii="Arial" w:eastAsiaTheme="minorEastAsia" w:hAnsi="Arial"/>
                  <w:sz w:val="18"/>
                  <w:lang w:eastAsia="zh-CN"/>
                </w:rPr>
                <w:t>0</w:t>
              </w:r>
            </w:ins>
          </w:p>
        </w:tc>
        <w:tc>
          <w:tcPr>
            <w:tcW w:w="1686" w:type="dxa"/>
            <w:tcBorders>
              <w:top w:val="single" w:sz="4" w:space="0" w:color="auto"/>
              <w:left w:val="single" w:sz="4" w:space="0" w:color="auto"/>
              <w:bottom w:val="single" w:sz="4" w:space="0" w:color="auto"/>
              <w:right w:val="single" w:sz="4" w:space="0" w:color="auto"/>
            </w:tcBorders>
            <w:hideMark/>
          </w:tcPr>
          <w:p w14:paraId="69BBD771" w14:textId="77777777" w:rsidR="00DC386E" w:rsidRPr="00EA3B97" w:rsidRDefault="00DC386E" w:rsidP="006452E8">
            <w:pPr>
              <w:keepNext/>
              <w:keepLines/>
              <w:spacing w:after="0"/>
              <w:rPr>
                <w:ins w:id="3483" w:author="Huawei" w:date="2021-01-11T15:51:00Z"/>
                <w:rFonts w:ascii="Arial" w:eastAsiaTheme="minorEastAsia" w:hAnsi="Arial"/>
                <w:sz w:val="18"/>
                <w:lang w:eastAsia="zh-CN"/>
              </w:rPr>
            </w:pPr>
            <w:proofErr w:type="spellStart"/>
            <w:ins w:id="3484" w:author="Huawei" w:date="2021-01-11T15:51:00Z">
              <w:r w:rsidRPr="00EA3B97">
                <w:rPr>
                  <w:rFonts w:ascii="Arial" w:eastAsiaTheme="minorEastAsia" w:hAnsi="Arial"/>
                  <w:sz w:val="18"/>
                </w:rPr>
                <w:t>RB</w:t>
              </w:r>
              <w:r w:rsidRPr="00EA3B97">
                <w:rPr>
                  <w:rFonts w:ascii="Arial" w:eastAsiaTheme="minorEastAsia" w:hAnsi="Arial"/>
                  <w:sz w:val="18"/>
                  <w:vertAlign w:val="subscript"/>
                </w:rPr>
                <w:t>b</w:t>
              </w:r>
              <w:proofErr w:type="spellEnd"/>
              <w:r w:rsidRPr="00EA3B97">
                <w:rPr>
                  <w:rFonts w:ascii="Arial" w:eastAsiaTheme="minorEastAsia" w:hAnsi="Arial"/>
                  <w:sz w:val="18"/>
                </w:rPr>
                <w:t xml:space="preserve"> </w:t>
              </w:r>
              <w:r w:rsidRPr="00EA3B97">
                <w:rPr>
                  <w:rFonts w:ascii="Arial" w:eastAsiaTheme="minorEastAsia" w:hAnsi="Arial"/>
                  <w:sz w:val="18"/>
                  <w:vertAlign w:val="superscript"/>
                </w:rPr>
                <w:t>Note 1</w:t>
              </w:r>
            </w:ins>
          </w:p>
        </w:tc>
        <w:tc>
          <w:tcPr>
            <w:tcW w:w="1777" w:type="dxa"/>
            <w:tcBorders>
              <w:top w:val="single" w:sz="4" w:space="0" w:color="auto"/>
              <w:left w:val="single" w:sz="4" w:space="0" w:color="auto"/>
              <w:bottom w:val="single" w:sz="4" w:space="0" w:color="auto"/>
              <w:right w:val="single" w:sz="4" w:space="0" w:color="auto"/>
            </w:tcBorders>
            <w:hideMark/>
          </w:tcPr>
          <w:p w14:paraId="6644EE14" w14:textId="77777777" w:rsidR="00DC386E" w:rsidRPr="00EA3B97" w:rsidRDefault="00DC386E" w:rsidP="006452E8">
            <w:pPr>
              <w:keepNext/>
              <w:keepLines/>
              <w:spacing w:after="0"/>
              <w:rPr>
                <w:ins w:id="3485" w:author="Huawei" w:date="2021-01-11T15:51:00Z"/>
                <w:rFonts w:ascii="Arial" w:eastAsiaTheme="minorEastAsia" w:hAnsi="Arial"/>
                <w:sz w:val="18"/>
                <w:lang w:eastAsia="zh-CN"/>
              </w:rPr>
            </w:pPr>
            <w:proofErr w:type="spellStart"/>
            <w:ins w:id="3486" w:author="Huawei" w:date="2021-01-11T15:51:00Z">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vertAlign w:val="superscript"/>
                </w:rPr>
                <w:t>Note 2</w:t>
              </w:r>
            </w:ins>
          </w:p>
        </w:tc>
      </w:tr>
      <w:tr w:rsidR="00DC386E" w:rsidRPr="00EA3B97" w14:paraId="50B8681F" w14:textId="77777777" w:rsidTr="006452E8">
        <w:trPr>
          <w:jc w:val="center"/>
          <w:ins w:id="3487" w:author="Huawei" w:date="2021-01-11T15:51:00Z"/>
        </w:trPr>
        <w:tc>
          <w:tcPr>
            <w:tcW w:w="1799" w:type="dxa"/>
            <w:tcBorders>
              <w:top w:val="single" w:sz="4" w:space="0" w:color="auto"/>
              <w:left w:val="single" w:sz="4" w:space="0" w:color="auto"/>
              <w:bottom w:val="single" w:sz="4" w:space="0" w:color="auto"/>
              <w:right w:val="single" w:sz="4" w:space="0" w:color="auto"/>
            </w:tcBorders>
            <w:hideMark/>
          </w:tcPr>
          <w:p w14:paraId="0EAF1006" w14:textId="77777777" w:rsidR="00DC386E" w:rsidRPr="00EA3B97" w:rsidRDefault="00DC386E" w:rsidP="006452E8">
            <w:pPr>
              <w:keepNext/>
              <w:keepLines/>
              <w:spacing w:after="0"/>
              <w:rPr>
                <w:ins w:id="3488" w:author="Huawei" w:date="2021-01-11T15:51:00Z"/>
                <w:rFonts w:ascii="Arial" w:eastAsiaTheme="minorEastAsia" w:hAnsi="Arial"/>
                <w:sz w:val="18"/>
              </w:rPr>
            </w:pPr>
            <w:ins w:id="3489" w:author="Huawei" w:date="2021-01-11T15:51:00Z">
              <w:r w:rsidRPr="00EA3B97">
                <w:rPr>
                  <w:rFonts w:ascii="Arial" w:eastAsiaTheme="minorEastAsia" w:hAnsi="Arial"/>
                  <w:sz w:val="18"/>
                </w:rPr>
                <w:t>Bandwidth</w:t>
              </w:r>
            </w:ins>
          </w:p>
        </w:tc>
        <w:tc>
          <w:tcPr>
            <w:tcW w:w="640" w:type="dxa"/>
            <w:tcBorders>
              <w:top w:val="single" w:sz="4" w:space="0" w:color="auto"/>
              <w:left w:val="single" w:sz="4" w:space="0" w:color="auto"/>
              <w:bottom w:val="single" w:sz="4" w:space="0" w:color="auto"/>
              <w:right w:val="single" w:sz="4" w:space="0" w:color="auto"/>
            </w:tcBorders>
            <w:hideMark/>
          </w:tcPr>
          <w:p w14:paraId="6D066AB4" w14:textId="77777777" w:rsidR="00DC386E" w:rsidRPr="00EA3B97" w:rsidRDefault="00DC386E" w:rsidP="006452E8">
            <w:pPr>
              <w:keepNext/>
              <w:keepLines/>
              <w:spacing w:after="0"/>
              <w:jc w:val="center"/>
              <w:rPr>
                <w:ins w:id="3490" w:author="Huawei" w:date="2021-01-11T15:51:00Z"/>
                <w:rFonts w:ascii="Arial" w:eastAsiaTheme="minorEastAsia" w:hAnsi="Arial"/>
                <w:sz w:val="18"/>
                <w:lang w:eastAsia="zh-CN"/>
              </w:rPr>
            </w:pPr>
            <w:ins w:id="3491" w:author="Huawei" w:date="2021-01-11T15:51:00Z">
              <w:r w:rsidRPr="00EA3B97">
                <w:rPr>
                  <w:rFonts w:ascii="Arial" w:eastAsiaTheme="minorEastAsia" w:hAnsi="Arial"/>
                  <w:sz w:val="18"/>
                  <w:lang w:eastAsia="zh-CN"/>
                </w:rPr>
                <w:t>RB</w:t>
              </w:r>
            </w:ins>
          </w:p>
        </w:tc>
        <w:tc>
          <w:tcPr>
            <w:tcW w:w="1665" w:type="dxa"/>
            <w:tcBorders>
              <w:top w:val="single" w:sz="4" w:space="0" w:color="auto"/>
              <w:left w:val="single" w:sz="4" w:space="0" w:color="auto"/>
              <w:bottom w:val="single" w:sz="4" w:space="0" w:color="auto"/>
              <w:right w:val="single" w:sz="4" w:space="0" w:color="auto"/>
            </w:tcBorders>
            <w:hideMark/>
          </w:tcPr>
          <w:p w14:paraId="2A3861E5" w14:textId="77777777" w:rsidR="00DC386E" w:rsidRPr="00EA3B97" w:rsidRDefault="00DC386E" w:rsidP="006452E8">
            <w:pPr>
              <w:keepNext/>
              <w:keepLines/>
              <w:spacing w:after="0"/>
              <w:rPr>
                <w:ins w:id="3492" w:author="Huawei" w:date="2021-01-11T15:51:00Z"/>
                <w:rFonts w:ascii="Arial" w:eastAsiaTheme="minorEastAsia" w:hAnsi="Arial"/>
                <w:sz w:val="18"/>
                <w:lang w:eastAsia="zh-CN"/>
              </w:rPr>
            </w:pPr>
            <w:ins w:id="3493" w:author="Huawei" w:date="2021-01-11T15:51:00Z">
              <w:r w:rsidRPr="00EA3B97">
                <w:rPr>
                  <w:rFonts w:ascii="Arial" w:eastAsiaTheme="minorEastAsia" w:hAnsi="Arial"/>
                  <w:sz w:val="18"/>
                  <w:lang w:eastAsia="zh-CN"/>
                </w:rPr>
                <w:t>Same as RF channel defined in each test</w:t>
              </w:r>
            </w:ins>
          </w:p>
        </w:tc>
        <w:tc>
          <w:tcPr>
            <w:tcW w:w="1686" w:type="dxa"/>
            <w:tcBorders>
              <w:top w:val="single" w:sz="4" w:space="0" w:color="auto"/>
              <w:left w:val="single" w:sz="4" w:space="0" w:color="auto"/>
              <w:bottom w:val="single" w:sz="4" w:space="0" w:color="auto"/>
              <w:right w:val="single" w:sz="4" w:space="0" w:color="auto"/>
            </w:tcBorders>
            <w:hideMark/>
          </w:tcPr>
          <w:p w14:paraId="50105440" w14:textId="77777777" w:rsidR="00DC386E" w:rsidRPr="00EA3B97" w:rsidRDefault="00DC386E" w:rsidP="006452E8">
            <w:pPr>
              <w:keepNext/>
              <w:keepLines/>
              <w:spacing w:after="0"/>
              <w:rPr>
                <w:ins w:id="3494" w:author="Huawei" w:date="2021-01-11T15:51:00Z"/>
                <w:rFonts w:ascii="Arial" w:eastAsiaTheme="minorEastAsia" w:hAnsi="Arial"/>
                <w:sz w:val="18"/>
                <w:lang w:eastAsia="zh-CN"/>
              </w:rPr>
            </w:pPr>
            <w:ins w:id="3495" w:author="Huawei" w:date="2021-01-11T15:51:00Z">
              <w:r w:rsidRPr="00EA3B97">
                <w:rPr>
                  <w:rFonts w:ascii="Arial" w:eastAsiaTheme="minorEastAsia" w:hAnsi="Arial"/>
                  <w:sz w:val="18"/>
                  <w:lang w:eastAsia="zh-CN"/>
                </w:rPr>
                <w:t>25 for SCS = 15KHz,</w:t>
              </w:r>
            </w:ins>
          </w:p>
          <w:p w14:paraId="1D7CEEB9" w14:textId="77777777" w:rsidR="00DC386E" w:rsidRPr="00EA3B97" w:rsidRDefault="00DC386E" w:rsidP="006452E8">
            <w:pPr>
              <w:keepNext/>
              <w:keepLines/>
              <w:spacing w:after="0"/>
              <w:rPr>
                <w:ins w:id="3496" w:author="Huawei" w:date="2021-01-11T15:51:00Z"/>
                <w:rFonts w:ascii="Arial" w:eastAsiaTheme="minorEastAsia" w:hAnsi="Arial"/>
                <w:sz w:val="18"/>
                <w:lang w:eastAsia="zh-CN"/>
              </w:rPr>
            </w:pPr>
            <w:ins w:id="3497" w:author="Huawei" w:date="2021-01-11T15:51:00Z">
              <w:r w:rsidRPr="00EA3B97">
                <w:rPr>
                  <w:rFonts w:ascii="Arial" w:eastAsiaTheme="minorEastAsia" w:hAnsi="Arial"/>
                  <w:sz w:val="18"/>
                  <w:lang w:eastAsia="zh-CN"/>
                </w:rPr>
                <w:t>51 for SCS = 30KHz,</w:t>
              </w:r>
            </w:ins>
          </w:p>
          <w:p w14:paraId="5CDEF005" w14:textId="77777777" w:rsidR="00DC386E" w:rsidRPr="00EA3B97" w:rsidRDefault="00DC386E" w:rsidP="006452E8">
            <w:pPr>
              <w:keepNext/>
              <w:keepLines/>
              <w:spacing w:after="0"/>
              <w:rPr>
                <w:ins w:id="3498" w:author="Huawei" w:date="2021-01-11T15:51:00Z"/>
                <w:rFonts w:ascii="Arial" w:eastAsiaTheme="minorEastAsia" w:hAnsi="Arial"/>
                <w:sz w:val="18"/>
                <w:lang w:eastAsia="zh-CN"/>
              </w:rPr>
            </w:pPr>
            <w:ins w:id="3499" w:author="Huawei" w:date="2021-01-11T15:51:00Z">
              <w:r w:rsidRPr="00EA3B97">
                <w:rPr>
                  <w:rFonts w:ascii="Arial" w:eastAsiaTheme="minorEastAsia" w:hAnsi="Arial"/>
                  <w:sz w:val="18"/>
                  <w:lang w:eastAsia="zh-CN"/>
                </w:rPr>
                <w:t>32 for SCS = 120KHz</w:t>
              </w:r>
            </w:ins>
          </w:p>
        </w:tc>
        <w:tc>
          <w:tcPr>
            <w:tcW w:w="1777" w:type="dxa"/>
            <w:tcBorders>
              <w:top w:val="single" w:sz="4" w:space="0" w:color="auto"/>
              <w:left w:val="single" w:sz="4" w:space="0" w:color="auto"/>
              <w:bottom w:val="single" w:sz="4" w:space="0" w:color="auto"/>
              <w:right w:val="single" w:sz="4" w:space="0" w:color="auto"/>
            </w:tcBorders>
            <w:hideMark/>
          </w:tcPr>
          <w:p w14:paraId="6FAACE39" w14:textId="77777777" w:rsidR="00DC386E" w:rsidRPr="00EA3B97" w:rsidRDefault="00DC386E" w:rsidP="006452E8">
            <w:pPr>
              <w:keepNext/>
              <w:keepLines/>
              <w:spacing w:after="0"/>
              <w:rPr>
                <w:ins w:id="3500" w:author="Huawei" w:date="2021-01-11T15:51:00Z"/>
                <w:rFonts w:ascii="Arial" w:eastAsiaTheme="minorEastAsia" w:hAnsi="Arial"/>
                <w:sz w:val="18"/>
                <w:lang w:eastAsia="zh-CN"/>
              </w:rPr>
            </w:pPr>
            <w:ins w:id="3501" w:author="Huawei" w:date="2021-01-11T15:51:00Z">
              <w:r w:rsidRPr="00EA3B97">
                <w:rPr>
                  <w:rFonts w:ascii="Arial" w:eastAsiaTheme="minorEastAsia" w:hAnsi="Arial"/>
                  <w:sz w:val="18"/>
                  <w:lang w:eastAsia="zh-CN"/>
                </w:rPr>
                <w:t>25 for SCS = 15KHz,</w:t>
              </w:r>
            </w:ins>
          </w:p>
          <w:p w14:paraId="06B65BD1" w14:textId="77777777" w:rsidR="00DC386E" w:rsidRPr="00EA3B97" w:rsidRDefault="00DC386E" w:rsidP="006452E8">
            <w:pPr>
              <w:keepNext/>
              <w:keepLines/>
              <w:spacing w:after="0"/>
              <w:rPr>
                <w:ins w:id="3502" w:author="Huawei" w:date="2021-01-11T15:51:00Z"/>
                <w:rFonts w:ascii="Arial" w:eastAsiaTheme="minorEastAsia" w:hAnsi="Arial"/>
                <w:sz w:val="18"/>
                <w:lang w:eastAsia="zh-CN"/>
              </w:rPr>
            </w:pPr>
            <w:ins w:id="3503" w:author="Huawei" w:date="2021-01-11T15:51:00Z">
              <w:r w:rsidRPr="00EA3B97">
                <w:rPr>
                  <w:rFonts w:ascii="Arial" w:eastAsiaTheme="minorEastAsia" w:hAnsi="Arial"/>
                  <w:sz w:val="18"/>
                  <w:lang w:eastAsia="zh-CN"/>
                </w:rPr>
                <w:t>51 for SCS = 30KHz,</w:t>
              </w:r>
            </w:ins>
          </w:p>
          <w:p w14:paraId="1CED2530" w14:textId="77777777" w:rsidR="00DC386E" w:rsidRPr="00EA3B97" w:rsidRDefault="00DC386E" w:rsidP="006452E8">
            <w:pPr>
              <w:keepNext/>
              <w:keepLines/>
              <w:spacing w:after="0"/>
              <w:rPr>
                <w:ins w:id="3504" w:author="Huawei" w:date="2021-01-11T15:51:00Z"/>
                <w:rFonts w:ascii="Arial" w:eastAsiaTheme="minorEastAsia" w:hAnsi="Arial"/>
                <w:sz w:val="18"/>
                <w:lang w:eastAsia="zh-CN"/>
              </w:rPr>
            </w:pPr>
            <w:ins w:id="3505" w:author="Huawei" w:date="2021-01-11T15:51:00Z">
              <w:r w:rsidRPr="00EA3B97">
                <w:rPr>
                  <w:rFonts w:ascii="Arial" w:eastAsiaTheme="minorEastAsia" w:hAnsi="Arial"/>
                  <w:sz w:val="18"/>
                  <w:lang w:eastAsia="zh-CN"/>
                </w:rPr>
                <w:t>32 for SCS = 120KHz</w:t>
              </w:r>
            </w:ins>
          </w:p>
        </w:tc>
      </w:tr>
      <w:tr w:rsidR="00DC386E" w:rsidRPr="00EA3B97" w14:paraId="5633DA71" w14:textId="77777777" w:rsidTr="006452E8">
        <w:trPr>
          <w:jc w:val="center"/>
          <w:ins w:id="3506" w:author="Huawei" w:date="2021-01-11T15:51:00Z"/>
        </w:trPr>
        <w:tc>
          <w:tcPr>
            <w:tcW w:w="7567" w:type="dxa"/>
            <w:gridSpan w:val="5"/>
            <w:tcBorders>
              <w:top w:val="single" w:sz="4" w:space="0" w:color="auto"/>
              <w:left w:val="single" w:sz="4" w:space="0" w:color="auto"/>
              <w:bottom w:val="single" w:sz="4" w:space="0" w:color="auto"/>
              <w:right w:val="single" w:sz="4" w:space="0" w:color="auto"/>
            </w:tcBorders>
            <w:hideMark/>
          </w:tcPr>
          <w:p w14:paraId="4D7F4441" w14:textId="77777777" w:rsidR="00DC386E" w:rsidRPr="00EA3B97" w:rsidRDefault="00DC386E" w:rsidP="006452E8">
            <w:pPr>
              <w:keepNext/>
              <w:keepLines/>
              <w:spacing w:after="0"/>
              <w:ind w:left="851" w:hanging="851"/>
              <w:rPr>
                <w:ins w:id="3507" w:author="Huawei" w:date="2021-01-11T15:51:00Z"/>
                <w:rFonts w:ascii="Arial" w:eastAsiaTheme="minorEastAsia" w:hAnsi="Arial"/>
                <w:sz w:val="18"/>
              </w:rPr>
            </w:pPr>
            <w:ins w:id="3508" w:author="Huawei" w:date="2021-01-11T15:51:00Z">
              <w:r w:rsidRPr="00EA3B97">
                <w:rPr>
                  <w:rFonts w:ascii="Arial" w:eastAsiaTheme="minorEastAsia" w:hAnsi="Arial"/>
                  <w:sz w:val="18"/>
                  <w:lang w:eastAsia="zh-CN"/>
                </w:rPr>
                <w:t>Note 1:</w:t>
              </w:r>
              <w:r w:rsidRPr="00EA3B97">
                <w:rPr>
                  <w:rFonts w:ascii="Arial" w:eastAsiaTheme="minorEastAsia" w:hAnsi="Arial"/>
                  <w:sz w:val="18"/>
                  <w:lang w:eastAsia="zh-CN"/>
                </w:rPr>
                <w:tab/>
              </w:r>
              <w:proofErr w:type="spellStart"/>
              <w:r w:rsidRPr="00EA3B97">
                <w:rPr>
                  <w:rFonts w:ascii="Arial" w:eastAsiaTheme="minorEastAsia" w:hAnsi="Arial"/>
                  <w:sz w:val="18"/>
                </w:rPr>
                <w:t>RB</w:t>
              </w:r>
              <w:r w:rsidRPr="00EA3B97">
                <w:rPr>
                  <w:rFonts w:ascii="Arial" w:eastAsiaTheme="minorEastAsia" w:hAnsi="Arial"/>
                  <w:sz w:val="18"/>
                  <w:vertAlign w:val="subscript"/>
                </w:rPr>
                <w:t>b</w:t>
              </w:r>
              <w:proofErr w:type="spellEnd"/>
              <w:r w:rsidRPr="00EA3B97">
                <w:rPr>
                  <w:rFonts w:ascii="Arial" w:eastAsiaTheme="minorEastAsia" w:hAnsi="Arial"/>
                  <w:sz w:val="18"/>
                  <w:vertAlign w:val="subscript"/>
                </w:rPr>
                <w:t xml:space="preserve"> </w:t>
              </w:r>
              <w:r w:rsidRPr="00EA3B97">
                <w:rPr>
                  <w:rFonts w:ascii="Arial" w:eastAsiaTheme="minorEastAsia" w:hAnsi="Arial"/>
                  <w:sz w:val="18"/>
                </w:rPr>
                <w:t xml:space="preserve">is same as </w:t>
              </w:r>
              <w:proofErr w:type="spellStart"/>
              <w:r w:rsidRPr="00EA3B97">
                <w:rPr>
                  <w:rFonts w:ascii="Arial" w:eastAsiaTheme="minorEastAsia" w:hAnsi="Arial"/>
                  <w:sz w:val="18"/>
                </w:rPr>
                <w:t>RB</w:t>
              </w:r>
              <w:r w:rsidRPr="00EA3B97">
                <w:rPr>
                  <w:rFonts w:ascii="Arial" w:eastAsiaTheme="minorEastAsia" w:hAnsi="Arial"/>
                  <w:sz w:val="18"/>
                  <w:vertAlign w:val="subscript"/>
                </w:rPr>
                <w:t>b</w:t>
              </w:r>
              <w:proofErr w:type="spellEnd"/>
              <w:r w:rsidRPr="00EA3B97">
                <w:rPr>
                  <w:rFonts w:ascii="Arial" w:eastAsiaTheme="minorEastAsia" w:hAnsi="Arial"/>
                  <w:sz w:val="18"/>
                </w:rPr>
                <w:t xml:space="preserve"> for </w:t>
              </w:r>
              <w:r w:rsidRPr="00EA3B97">
                <w:rPr>
                  <w:rFonts w:ascii="Arial" w:eastAsiaTheme="minorEastAsia" w:hAnsi="Arial"/>
                  <w:sz w:val="18"/>
                  <w:lang w:eastAsia="zh-CN"/>
                </w:rPr>
                <w:t xml:space="preserve">DLBWP.1.2 as defined in Table </w:t>
              </w:r>
            </w:ins>
            <w:ins w:id="3509" w:author="Huawei" w:date="2021-01-13T20:21:00Z">
              <w:r w:rsidRPr="00EA3B97">
                <w:rPr>
                  <w:rFonts w:ascii="Arial" w:eastAsiaTheme="minorEastAsia" w:hAnsi="Arial"/>
                  <w:sz w:val="18"/>
                  <w:lang w:eastAsia="zh-CN"/>
                </w:rPr>
                <w:t>G.</w:t>
              </w:r>
            </w:ins>
            <w:ins w:id="3510" w:author="Huawei" w:date="2021-01-11T15:51:00Z">
              <w:r w:rsidRPr="00EA3B97">
                <w:rPr>
                  <w:rFonts w:ascii="Arial" w:eastAsiaTheme="minorEastAsia" w:hAnsi="Arial"/>
                  <w:sz w:val="18"/>
                  <w:lang w:eastAsia="zh-CN"/>
                </w:rPr>
                <w:t>1.4.2.2-1</w:t>
              </w:r>
              <w:r w:rsidRPr="00EA3B97">
                <w:rPr>
                  <w:rFonts w:ascii="Arial" w:eastAsiaTheme="minorEastAsia" w:hAnsi="Arial"/>
                  <w:sz w:val="18"/>
                </w:rPr>
                <w:t>.</w:t>
              </w:r>
            </w:ins>
          </w:p>
          <w:p w14:paraId="266A4709" w14:textId="77777777" w:rsidR="00DC386E" w:rsidRPr="00EA3B97" w:rsidRDefault="00DC386E" w:rsidP="006452E8">
            <w:pPr>
              <w:keepNext/>
              <w:keepLines/>
              <w:spacing w:after="0"/>
              <w:ind w:left="851" w:hanging="851"/>
              <w:rPr>
                <w:ins w:id="3511" w:author="Huawei" w:date="2021-01-11T15:51:00Z"/>
                <w:rFonts w:ascii="Arial" w:eastAsiaTheme="minorEastAsia" w:hAnsi="Arial"/>
                <w:sz w:val="18"/>
                <w:lang w:eastAsia="zh-CN"/>
              </w:rPr>
            </w:pPr>
            <w:ins w:id="3512" w:author="Huawei" w:date="2021-01-11T15:51:00Z">
              <w:r w:rsidRPr="00EA3B97">
                <w:rPr>
                  <w:rFonts w:ascii="Arial" w:eastAsiaTheme="minorEastAsia" w:hAnsi="Arial"/>
                  <w:sz w:val="18"/>
                  <w:lang w:eastAsia="zh-CN"/>
                </w:rPr>
                <w:t>Note 2:</w:t>
              </w:r>
              <w:r w:rsidRPr="00EA3B97">
                <w:rPr>
                  <w:rFonts w:ascii="Arial" w:eastAsiaTheme="minorEastAsia" w:hAnsi="Arial"/>
                  <w:sz w:val="18"/>
                  <w:lang w:eastAsia="zh-CN"/>
                </w:rPr>
                <w:tab/>
              </w:r>
              <w:proofErr w:type="spellStart"/>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vertAlign w:val="subscript"/>
                </w:rPr>
                <w:t xml:space="preserve"> </w:t>
              </w:r>
              <w:r w:rsidRPr="00EA3B97">
                <w:rPr>
                  <w:rFonts w:ascii="Arial" w:eastAsiaTheme="minorEastAsia" w:hAnsi="Arial"/>
                  <w:sz w:val="18"/>
                </w:rPr>
                <w:t xml:space="preserve">is same as </w:t>
              </w:r>
              <w:proofErr w:type="spellStart"/>
              <w:r w:rsidRPr="00EA3B97">
                <w:rPr>
                  <w:rFonts w:ascii="Arial" w:eastAsiaTheme="minorEastAsia" w:hAnsi="Arial"/>
                  <w:sz w:val="18"/>
                </w:rPr>
                <w:t>RB</w:t>
              </w:r>
              <w:r w:rsidRPr="00EA3B97">
                <w:rPr>
                  <w:rFonts w:ascii="Arial" w:eastAsiaTheme="minorEastAsia" w:hAnsi="Arial"/>
                  <w:sz w:val="18"/>
                  <w:vertAlign w:val="subscript"/>
                </w:rPr>
                <w:t>a</w:t>
              </w:r>
              <w:proofErr w:type="spellEnd"/>
              <w:r w:rsidRPr="00EA3B97">
                <w:rPr>
                  <w:rFonts w:ascii="Arial" w:eastAsiaTheme="minorEastAsia" w:hAnsi="Arial"/>
                  <w:sz w:val="18"/>
                </w:rPr>
                <w:t xml:space="preserve"> for </w:t>
              </w:r>
              <w:r w:rsidRPr="00EA3B97">
                <w:rPr>
                  <w:rFonts w:ascii="Arial" w:eastAsiaTheme="minorEastAsia" w:hAnsi="Arial"/>
                  <w:sz w:val="18"/>
                  <w:lang w:eastAsia="zh-CN"/>
                </w:rPr>
                <w:t xml:space="preserve">DLBWP.1.3 as defined in Table </w:t>
              </w:r>
            </w:ins>
            <w:ins w:id="3513" w:author="Huawei" w:date="2021-01-13T20:21:00Z">
              <w:r w:rsidRPr="00EA3B97">
                <w:rPr>
                  <w:rFonts w:ascii="Arial" w:eastAsiaTheme="minorEastAsia" w:hAnsi="Arial"/>
                  <w:sz w:val="18"/>
                  <w:lang w:eastAsia="zh-CN"/>
                </w:rPr>
                <w:t>G.</w:t>
              </w:r>
            </w:ins>
            <w:ins w:id="3514" w:author="Huawei" w:date="2021-01-11T15:51:00Z">
              <w:r w:rsidRPr="00EA3B97">
                <w:rPr>
                  <w:rFonts w:ascii="Arial" w:eastAsiaTheme="minorEastAsia" w:hAnsi="Arial"/>
                  <w:sz w:val="18"/>
                  <w:lang w:eastAsia="zh-CN"/>
                </w:rPr>
                <w:t>1.4.2.2-1</w:t>
              </w:r>
              <w:r w:rsidRPr="00EA3B97">
                <w:rPr>
                  <w:rFonts w:ascii="Arial" w:eastAsiaTheme="minorEastAsia" w:hAnsi="Arial"/>
                  <w:sz w:val="18"/>
                </w:rPr>
                <w:t>.</w:t>
              </w:r>
            </w:ins>
          </w:p>
        </w:tc>
      </w:tr>
    </w:tbl>
    <w:p w14:paraId="1E500768" w14:textId="77777777" w:rsidR="00DC386E" w:rsidRPr="00EA3B97" w:rsidRDefault="00DC386E" w:rsidP="00DC386E">
      <w:pPr>
        <w:rPr>
          <w:ins w:id="3515" w:author="Huawei" w:date="2021-01-11T15:51:00Z"/>
          <w:rFonts w:eastAsiaTheme="minorEastAsia"/>
        </w:rPr>
      </w:pPr>
    </w:p>
    <w:p w14:paraId="7F38D8E6" w14:textId="77777777" w:rsidR="00DC386E" w:rsidRPr="00EA3B97" w:rsidRDefault="00DC386E" w:rsidP="00DC386E">
      <w:pPr>
        <w:keepNext/>
        <w:keepLines/>
        <w:spacing w:before="180"/>
        <w:ind w:left="1134" w:hanging="1134"/>
        <w:outlineLvl w:val="1"/>
        <w:rPr>
          <w:ins w:id="3516" w:author="Huawei" w:date="2021-01-11T15:51:00Z"/>
          <w:rFonts w:ascii="Arial" w:eastAsiaTheme="minorEastAsia" w:hAnsi="Arial"/>
          <w:sz w:val="32"/>
        </w:rPr>
      </w:pPr>
      <w:ins w:id="3517" w:author="Huawei" w:date="2021-01-13T20:21:00Z">
        <w:r w:rsidRPr="00EA3B97">
          <w:rPr>
            <w:rFonts w:ascii="Arial" w:eastAsiaTheme="minorEastAsia" w:hAnsi="Arial"/>
            <w:sz w:val="32"/>
          </w:rPr>
          <w:t>G.</w:t>
        </w:r>
      </w:ins>
      <w:ins w:id="3518" w:author="Huawei" w:date="2021-01-11T15:51:00Z">
        <w:r w:rsidRPr="00EA3B97">
          <w:rPr>
            <w:rFonts w:ascii="Arial" w:eastAsiaTheme="minorEastAsia" w:hAnsi="Arial"/>
            <w:sz w:val="32"/>
          </w:rPr>
          <w:t>1.5</w:t>
        </w:r>
        <w:r w:rsidRPr="00EA3B97">
          <w:rPr>
            <w:rFonts w:ascii="Arial" w:eastAsiaTheme="minorEastAsia" w:hAnsi="Arial"/>
            <w:sz w:val="32"/>
          </w:rPr>
          <w:tab/>
          <w:t>SSB Configurations</w:t>
        </w:r>
      </w:ins>
    </w:p>
    <w:p w14:paraId="42E5F1A1" w14:textId="77777777" w:rsidR="00DC386E" w:rsidRPr="00EA3B97" w:rsidRDefault="00DC386E" w:rsidP="00DC386E">
      <w:pPr>
        <w:keepNext/>
        <w:keepLines/>
        <w:spacing w:before="120"/>
        <w:ind w:left="1134" w:hanging="1134"/>
        <w:outlineLvl w:val="2"/>
        <w:rPr>
          <w:ins w:id="3519" w:author="Huawei" w:date="2021-01-11T15:51:00Z"/>
          <w:rFonts w:ascii="Arial" w:eastAsiaTheme="minorEastAsia" w:hAnsi="Arial"/>
          <w:sz w:val="28"/>
        </w:rPr>
      </w:pPr>
      <w:ins w:id="3520" w:author="Huawei" w:date="2021-01-13T20:21:00Z">
        <w:r w:rsidRPr="00EA3B97">
          <w:rPr>
            <w:rFonts w:ascii="Arial" w:eastAsiaTheme="minorEastAsia" w:hAnsi="Arial"/>
            <w:sz w:val="28"/>
          </w:rPr>
          <w:t>G.</w:t>
        </w:r>
      </w:ins>
      <w:ins w:id="3521" w:author="Huawei" w:date="2021-01-11T15:51:00Z">
        <w:r w:rsidRPr="00EA3B97">
          <w:rPr>
            <w:rFonts w:ascii="Arial" w:eastAsiaTheme="minorEastAsia" w:hAnsi="Arial"/>
            <w:sz w:val="28"/>
          </w:rPr>
          <w:t>1.5.1</w:t>
        </w:r>
        <w:r w:rsidRPr="00EA3B97">
          <w:rPr>
            <w:rFonts w:ascii="Arial" w:eastAsiaTheme="minorEastAsia" w:hAnsi="Arial"/>
            <w:sz w:val="28"/>
          </w:rPr>
          <w:tab/>
          <w:t>SSB Configurations for FR1</w:t>
        </w:r>
      </w:ins>
    </w:p>
    <w:p w14:paraId="0A7393EB" w14:textId="77777777" w:rsidR="00DC386E" w:rsidRPr="00EA3B97" w:rsidRDefault="00DC386E" w:rsidP="00DC386E">
      <w:pPr>
        <w:keepNext/>
        <w:keepLines/>
        <w:spacing w:before="120"/>
        <w:ind w:left="1418" w:hanging="1418"/>
        <w:outlineLvl w:val="3"/>
        <w:rPr>
          <w:ins w:id="3522" w:author="Huawei" w:date="2021-01-11T15:51:00Z"/>
          <w:rFonts w:ascii="Arial" w:eastAsiaTheme="minorEastAsia" w:hAnsi="Arial"/>
          <w:sz w:val="24"/>
        </w:rPr>
      </w:pPr>
      <w:ins w:id="3523" w:author="Huawei" w:date="2021-01-13T20:21:00Z">
        <w:r w:rsidRPr="00EA3B97">
          <w:rPr>
            <w:rFonts w:ascii="Arial" w:eastAsiaTheme="minorEastAsia" w:hAnsi="Arial"/>
            <w:sz w:val="24"/>
          </w:rPr>
          <w:t>G.</w:t>
        </w:r>
      </w:ins>
      <w:ins w:id="3524" w:author="Huawei" w:date="2021-01-11T15:51:00Z">
        <w:r w:rsidRPr="00EA3B97">
          <w:rPr>
            <w:rFonts w:ascii="Arial" w:eastAsiaTheme="minorEastAsia" w:hAnsi="Arial"/>
            <w:sz w:val="24"/>
          </w:rPr>
          <w:t>1.5.1.1</w:t>
        </w:r>
        <w:r w:rsidRPr="00EA3B97">
          <w:rPr>
            <w:rFonts w:ascii="Arial" w:eastAsiaTheme="minorEastAsia" w:hAnsi="Arial"/>
            <w:sz w:val="24"/>
          </w:rPr>
          <w:tab/>
          <w:t xml:space="preserve">SSB pattern 1 in FR1: SSB allocation for SSB SCS=15 kHz </w:t>
        </w:r>
      </w:ins>
    </w:p>
    <w:p w14:paraId="0EFE5D77" w14:textId="77777777" w:rsidR="00DC386E" w:rsidRPr="00EA3B97" w:rsidRDefault="00DC386E" w:rsidP="00DC386E">
      <w:pPr>
        <w:keepNext/>
        <w:keepLines/>
        <w:spacing w:before="60"/>
        <w:jc w:val="center"/>
        <w:rPr>
          <w:ins w:id="3525" w:author="Huawei" w:date="2021-01-11T15:51:00Z"/>
          <w:rFonts w:ascii="Arial" w:eastAsiaTheme="minorEastAsia" w:hAnsi="Arial"/>
          <w:b/>
          <w:noProof/>
        </w:rPr>
      </w:pPr>
      <w:ins w:id="3526" w:author="Huawei" w:date="2021-01-11T15:51:00Z">
        <w:r w:rsidRPr="00EA3B97">
          <w:rPr>
            <w:rFonts w:ascii="Arial" w:eastAsiaTheme="minorEastAsia" w:hAnsi="Arial"/>
            <w:b/>
          </w:rPr>
          <w:t xml:space="preserve">Table </w:t>
        </w:r>
      </w:ins>
      <w:ins w:id="3527" w:author="Huawei" w:date="2021-01-13T20:21:00Z">
        <w:r w:rsidRPr="00EA3B97">
          <w:rPr>
            <w:rFonts w:ascii="Arial" w:eastAsiaTheme="minorEastAsia" w:hAnsi="Arial"/>
            <w:b/>
          </w:rPr>
          <w:t>G.</w:t>
        </w:r>
      </w:ins>
      <w:ins w:id="3528" w:author="Huawei" w:date="2021-01-11T15:51:00Z">
        <w:r w:rsidRPr="00EA3B97">
          <w:rPr>
            <w:rFonts w:ascii="Arial" w:eastAsiaTheme="minorEastAsia" w:hAnsi="Arial"/>
            <w:b/>
          </w:rPr>
          <w:t xml:space="preserve">1.5.1.1-1: SSB.1 FR1: SSB </w:t>
        </w:r>
        <w:r w:rsidRPr="00EA3B97">
          <w:rPr>
            <w:rFonts w:ascii="Arial" w:eastAsiaTheme="minorEastAsia" w:hAnsi="Arial"/>
            <w:b/>
            <w:noProof/>
          </w:rPr>
          <w:t>Pattern 1 for SSB SCS=15 kHz in 10 MHz channel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386E" w:rsidRPr="00EA3B97" w14:paraId="7225EC44" w14:textId="77777777" w:rsidTr="006452E8">
        <w:trPr>
          <w:jc w:val="center"/>
          <w:ins w:id="352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F544F75" w14:textId="77777777" w:rsidR="00DC386E" w:rsidRPr="00EA3B97" w:rsidRDefault="00DC386E" w:rsidP="006452E8">
            <w:pPr>
              <w:keepNext/>
              <w:keepLines/>
              <w:spacing w:after="0"/>
              <w:jc w:val="center"/>
              <w:rPr>
                <w:ins w:id="3530" w:author="Huawei" w:date="2021-01-11T15:51:00Z"/>
                <w:rFonts w:ascii="Arial" w:eastAsiaTheme="minorEastAsia" w:hAnsi="Arial"/>
                <w:b/>
                <w:sz w:val="18"/>
              </w:rPr>
            </w:pPr>
            <w:ins w:id="3531" w:author="Huawei" w:date="2021-01-11T15:51:00Z">
              <w:r w:rsidRPr="00EA3B97">
                <w:rPr>
                  <w:rFonts w:ascii="Arial" w:eastAsiaTheme="minorEastAsia" w:hAnsi="Arial"/>
                  <w:b/>
                  <w:sz w:val="18"/>
                </w:rPr>
                <w:t>SSB Parameters</w:t>
              </w:r>
            </w:ins>
          </w:p>
        </w:tc>
        <w:tc>
          <w:tcPr>
            <w:tcW w:w="2693" w:type="dxa"/>
            <w:tcBorders>
              <w:top w:val="single" w:sz="4" w:space="0" w:color="auto"/>
              <w:left w:val="single" w:sz="4" w:space="0" w:color="auto"/>
              <w:bottom w:val="single" w:sz="4" w:space="0" w:color="auto"/>
              <w:right w:val="single" w:sz="4" w:space="0" w:color="auto"/>
            </w:tcBorders>
            <w:hideMark/>
          </w:tcPr>
          <w:p w14:paraId="7079224E" w14:textId="77777777" w:rsidR="00DC386E" w:rsidRPr="00EA3B97" w:rsidRDefault="00DC386E" w:rsidP="006452E8">
            <w:pPr>
              <w:keepNext/>
              <w:keepLines/>
              <w:spacing w:after="0"/>
              <w:jc w:val="center"/>
              <w:rPr>
                <w:ins w:id="3532" w:author="Huawei" w:date="2021-01-11T15:51:00Z"/>
                <w:rFonts w:ascii="Arial" w:eastAsiaTheme="minorEastAsia" w:hAnsi="Arial"/>
                <w:b/>
                <w:sz w:val="18"/>
              </w:rPr>
            </w:pPr>
            <w:ins w:id="3533" w:author="Huawei" w:date="2021-01-11T15:51:00Z">
              <w:r w:rsidRPr="00EA3B97">
                <w:rPr>
                  <w:rFonts w:ascii="Arial" w:eastAsiaTheme="minorEastAsia" w:hAnsi="Arial"/>
                  <w:b/>
                  <w:sz w:val="18"/>
                </w:rPr>
                <w:t>Values</w:t>
              </w:r>
            </w:ins>
          </w:p>
        </w:tc>
      </w:tr>
      <w:tr w:rsidR="00DC386E" w:rsidRPr="00EA3B97" w14:paraId="2ABFF824" w14:textId="77777777" w:rsidTr="006452E8">
        <w:trPr>
          <w:jc w:val="center"/>
          <w:ins w:id="353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3E5D621" w14:textId="77777777" w:rsidR="00DC386E" w:rsidRPr="00EA3B97" w:rsidRDefault="00DC386E" w:rsidP="006452E8">
            <w:pPr>
              <w:keepNext/>
              <w:keepLines/>
              <w:spacing w:after="0"/>
              <w:rPr>
                <w:ins w:id="3535" w:author="Huawei" w:date="2021-01-11T15:51:00Z"/>
                <w:rFonts w:ascii="Arial" w:eastAsiaTheme="minorEastAsia" w:hAnsi="Arial"/>
                <w:sz w:val="18"/>
              </w:rPr>
            </w:pPr>
            <w:ins w:id="3536" w:author="Huawei" w:date="2021-01-11T15:51:00Z">
              <w:r w:rsidRPr="00EA3B97">
                <w:rPr>
                  <w:rFonts w:ascii="Arial" w:eastAsiaTheme="minorEastAsia" w:hAnsi="Arial"/>
                  <w:sz w:val="18"/>
                </w:rPr>
                <w:t>SSB SCS</w:t>
              </w:r>
            </w:ins>
          </w:p>
        </w:tc>
        <w:tc>
          <w:tcPr>
            <w:tcW w:w="2693" w:type="dxa"/>
            <w:tcBorders>
              <w:top w:val="single" w:sz="4" w:space="0" w:color="auto"/>
              <w:left w:val="single" w:sz="4" w:space="0" w:color="auto"/>
              <w:bottom w:val="single" w:sz="4" w:space="0" w:color="auto"/>
              <w:right w:val="single" w:sz="4" w:space="0" w:color="auto"/>
            </w:tcBorders>
            <w:hideMark/>
          </w:tcPr>
          <w:p w14:paraId="13547959" w14:textId="77777777" w:rsidR="00DC386E" w:rsidRPr="00EA3B97" w:rsidRDefault="00DC386E" w:rsidP="006452E8">
            <w:pPr>
              <w:keepNext/>
              <w:keepLines/>
              <w:spacing w:after="0"/>
              <w:rPr>
                <w:ins w:id="3537" w:author="Huawei" w:date="2021-01-11T15:51:00Z"/>
                <w:rFonts w:ascii="Arial" w:eastAsiaTheme="minorEastAsia" w:hAnsi="Arial"/>
                <w:sz w:val="18"/>
              </w:rPr>
            </w:pPr>
            <w:ins w:id="3538" w:author="Huawei" w:date="2021-01-11T15:51:00Z">
              <w:r w:rsidRPr="00EA3B97">
                <w:rPr>
                  <w:rFonts w:ascii="Arial" w:eastAsiaTheme="minorEastAsia" w:hAnsi="Arial"/>
                  <w:sz w:val="18"/>
                </w:rPr>
                <w:t>15 kHz</w:t>
              </w:r>
            </w:ins>
          </w:p>
        </w:tc>
      </w:tr>
      <w:tr w:rsidR="00DC386E" w:rsidRPr="00EA3B97" w14:paraId="3E140B99" w14:textId="77777777" w:rsidTr="006452E8">
        <w:trPr>
          <w:jc w:val="center"/>
          <w:ins w:id="353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19F4862" w14:textId="77777777" w:rsidR="00DC386E" w:rsidRPr="00EA3B97" w:rsidRDefault="00DC386E" w:rsidP="006452E8">
            <w:pPr>
              <w:keepNext/>
              <w:keepLines/>
              <w:spacing w:after="0"/>
              <w:rPr>
                <w:ins w:id="3540" w:author="Huawei" w:date="2021-01-11T15:51:00Z"/>
                <w:rFonts w:ascii="Arial" w:eastAsiaTheme="minorEastAsia" w:hAnsi="Arial"/>
                <w:sz w:val="18"/>
              </w:rPr>
            </w:pPr>
            <w:ins w:id="3541" w:author="Huawei" w:date="2021-01-11T15:51:00Z">
              <w:r w:rsidRPr="00EA3B9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693" w:type="dxa"/>
            <w:tcBorders>
              <w:top w:val="single" w:sz="4" w:space="0" w:color="auto"/>
              <w:left w:val="single" w:sz="4" w:space="0" w:color="auto"/>
              <w:bottom w:val="single" w:sz="4" w:space="0" w:color="auto"/>
              <w:right w:val="single" w:sz="4" w:space="0" w:color="auto"/>
            </w:tcBorders>
            <w:hideMark/>
          </w:tcPr>
          <w:p w14:paraId="76A8A021" w14:textId="77777777" w:rsidR="00DC386E" w:rsidRPr="00EA3B97" w:rsidRDefault="00DC386E" w:rsidP="006452E8">
            <w:pPr>
              <w:keepNext/>
              <w:keepLines/>
              <w:spacing w:after="0"/>
              <w:rPr>
                <w:ins w:id="3542" w:author="Huawei" w:date="2021-01-11T15:51:00Z"/>
                <w:rFonts w:ascii="Arial" w:eastAsiaTheme="minorEastAsia" w:hAnsi="Arial"/>
                <w:sz w:val="18"/>
              </w:rPr>
            </w:pPr>
            <w:ins w:id="3543"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135B69B" w14:textId="77777777" w:rsidTr="006452E8">
        <w:trPr>
          <w:jc w:val="center"/>
          <w:ins w:id="354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20DBEEE" w14:textId="77777777" w:rsidR="00DC386E" w:rsidRPr="00EA3B97" w:rsidRDefault="00DC386E" w:rsidP="006452E8">
            <w:pPr>
              <w:keepNext/>
              <w:keepLines/>
              <w:spacing w:after="0"/>
              <w:rPr>
                <w:ins w:id="3545" w:author="Huawei" w:date="2021-01-11T15:51:00Z"/>
                <w:rFonts w:ascii="Arial" w:eastAsiaTheme="minorEastAsia" w:hAnsi="Arial"/>
                <w:sz w:val="18"/>
              </w:rPr>
            </w:pPr>
            <w:ins w:id="3546" w:author="Huawei" w:date="2021-01-11T15:51:00Z">
              <w:r w:rsidRPr="00EA3B97">
                <w:rPr>
                  <w:rFonts w:ascii="Arial" w:eastAsiaTheme="minorEastAsia" w:hAnsi="Arial"/>
                  <w:sz w:val="18"/>
                </w:rPr>
                <w:t>Number of SSBs per SS-burst</w:t>
              </w:r>
            </w:ins>
          </w:p>
        </w:tc>
        <w:tc>
          <w:tcPr>
            <w:tcW w:w="2693" w:type="dxa"/>
            <w:tcBorders>
              <w:top w:val="single" w:sz="4" w:space="0" w:color="auto"/>
              <w:left w:val="single" w:sz="4" w:space="0" w:color="auto"/>
              <w:bottom w:val="single" w:sz="4" w:space="0" w:color="auto"/>
              <w:right w:val="single" w:sz="4" w:space="0" w:color="auto"/>
            </w:tcBorders>
            <w:hideMark/>
          </w:tcPr>
          <w:p w14:paraId="04627BD8" w14:textId="77777777" w:rsidR="00DC386E" w:rsidRPr="00EA3B97" w:rsidRDefault="00DC386E" w:rsidP="006452E8">
            <w:pPr>
              <w:keepNext/>
              <w:keepLines/>
              <w:spacing w:after="0"/>
              <w:rPr>
                <w:ins w:id="3547" w:author="Huawei" w:date="2021-01-11T15:51:00Z"/>
                <w:rFonts w:ascii="Arial" w:eastAsiaTheme="minorEastAsia" w:hAnsi="Arial"/>
                <w:sz w:val="18"/>
              </w:rPr>
            </w:pPr>
            <w:ins w:id="3548" w:author="Huawei" w:date="2021-01-11T15:51:00Z">
              <w:r w:rsidRPr="00EA3B97">
                <w:rPr>
                  <w:rFonts w:ascii="Arial" w:eastAsiaTheme="minorEastAsia" w:hAnsi="Arial"/>
                  <w:sz w:val="18"/>
                </w:rPr>
                <w:t>1</w:t>
              </w:r>
            </w:ins>
          </w:p>
        </w:tc>
      </w:tr>
      <w:tr w:rsidR="00DC386E" w:rsidRPr="00EA3B97" w14:paraId="0349D459" w14:textId="77777777" w:rsidTr="006452E8">
        <w:trPr>
          <w:jc w:val="center"/>
          <w:ins w:id="354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4AB2770" w14:textId="77777777" w:rsidR="00DC386E" w:rsidRPr="00EA3B97" w:rsidRDefault="00DC386E" w:rsidP="006452E8">
            <w:pPr>
              <w:keepNext/>
              <w:keepLines/>
              <w:spacing w:after="0"/>
              <w:rPr>
                <w:ins w:id="3550" w:author="Huawei" w:date="2021-01-11T15:51:00Z"/>
                <w:rFonts w:ascii="Arial" w:eastAsiaTheme="minorEastAsia" w:hAnsi="Arial"/>
                <w:sz w:val="18"/>
              </w:rPr>
            </w:pPr>
            <w:ins w:id="3551" w:author="Huawei" w:date="2021-01-11T15:51:00Z">
              <w:r w:rsidRPr="00EA3B97">
                <w:rPr>
                  <w:rFonts w:ascii="Arial" w:eastAsiaTheme="minorEastAsia" w:hAnsi="Arial"/>
                  <w:sz w:val="18"/>
                </w:rPr>
                <w:t>SS/PBCH block index</w:t>
              </w:r>
            </w:ins>
          </w:p>
        </w:tc>
        <w:tc>
          <w:tcPr>
            <w:tcW w:w="2693" w:type="dxa"/>
            <w:tcBorders>
              <w:top w:val="single" w:sz="4" w:space="0" w:color="auto"/>
              <w:left w:val="single" w:sz="4" w:space="0" w:color="auto"/>
              <w:bottom w:val="single" w:sz="4" w:space="0" w:color="auto"/>
              <w:right w:val="single" w:sz="4" w:space="0" w:color="auto"/>
            </w:tcBorders>
            <w:hideMark/>
          </w:tcPr>
          <w:p w14:paraId="05149FF9" w14:textId="77777777" w:rsidR="00DC386E" w:rsidRPr="00EA3B97" w:rsidRDefault="00DC386E" w:rsidP="006452E8">
            <w:pPr>
              <w:keepNext/>
              <w:keepLines/>
              <w:spacing w:after="0"/>
              <w:rPr>
                <w:ins w:id="3552" w:author="Huawei" w:date="2021-01-11T15:51:00Z"/>
                <w:rFonts w:ascii="Arial" w:eastAsiaTheme="minorEastAsia" w:hAnsi="Arial"/>
                <w:sz w:val="18"/>
              </w:rPr>
            </w:pPr>
            <w:ins w:id="3553" w:author="Huawei" w:date="2021-01-11T15:51:00Z">
              <w:r w:rsidRPr="00EA3B97">
                <w:rPr>
                  <w:rFonts w:ascii="Arial" w:eastAsiaTheme="minorEastAsia" w:hAnsi="Arial"/>
                  <w:sz w:val="18"/>
                </w:rPr>
                <w:t>0</w:t>
              </w:r>
            </w:ins>
          </w:p>
        </w:tc>
      </w:tr>
      <w:tr w:rsidR="00DC386E" w:rsidRPr="00EA3B97" w14:paraId="03620192" w14:textId="77777777" w:rsidTr="006452E8">
        <w:trPr>
          <w:jc w:val="center"/>
          <w:ins w:id="355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2641959" w14:textId="77777777" w:rsidR="00DC386E" w:rsidRPr="00EA3B97" w:rsidRDefault="00DC386E" w:rsidP="006452E8">
            <w:pPr>
              <w:keepNext/>
              <w:keepLines/>
              <w:spacing w:after="0"/>
              <w:rPr>
                <w:ins w:id="3555" w:author="Huawei" w:date="2021-01-11T15:51:00Z"/>
                <w:rFonts w:ascii="Arial" w:eastAsiaTheme="minorEastAsia" w:hAnsi="Arial"/>
                <w:sz w:val="18"/>
              </w:rPr>
            </w:pPr>
            <w:ins w:id="3556" w:author="Huawei" w:date="2021-01-11T15:51:00Z">
              <w:r w:rsidRPr="00EA3B97">
                <w:rPr>
                  <w:rFonts w:ascii="Arial" w:eastAsiaTheme="minorEastAsia" w:hAnsi="Arial"/>
                  <w:sz w:val="18"/>
                </w:rPr>
                <w:t>Symbol numbers containing SSB</w:t>
              </w:r>
              <w:r w:rsidRPr="00EA3B97">
                <w:rPr>
                  <w:rFonts w:ascii="Arial" w:eastAsiaTheme="minorEastAsia" w:hAnsi="Arial"/>
                  <w:sz w:val="18"/>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152D3BF6" w14:textId="77777777" w:rsidR="00DC386E" w:rsidRPr="00EA3B97" w:rsidRDefault="00DC386E" w:rsidP="006452E8">
            <w:pPr>
              <w:keepNext/>
              <w:keepLines/>
              <w:spacing w:after="0"/>
              <w:rPr>
                <w:ins w:id="3557" w:author="Huawei" w:date="2021-01-11T15:51:00Z"/>
                <w:rFonts w:ascii="Arial" w:eastAsiaTheme="minorEastAsia" w:hAnsi="Arial"/>
                <w:sz w:val="18"/>
              </w:rPr>
            </w:pPr>
            <w:ins w:id="3558" w:author="Huawei" w:date="2021-01-11T15:51:00Z">
              <w:r w:rsidRPr="00EA3B97">
                <w:rPr>
                  <w:rFonts w:ascii="Arial" w:eastAsiaTheme="minorEastAsia" w:hAnsi="Arial"/>
                  <w:sz w:val="18"/>
                </w:rPr>
                <w:t>2-5</w:t>
              </w:r>
            </w:ins>
          </w:p>
        </w:tc>
      </w:tr>
      <w:tr w:rsidR="00DC386E" w:rsidRPr="00EA3B97" w14:paraId="41DB2F7C" w14:textId="77777777" w:rsidTr="006452E8">
        <w:trPr>
          <w:jc w:val="center"/>
          <w:ins w:id="355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1E2F02A" w14:textId="77777777" w:rsidR="00DC386E" w:rsidRPr="00EA3B97" w:rsidRDefault="00DC386E" w:rsidP="006452E8">
            <w:pPr>
              <w:keepNext/>
              <w:keepLines/>
              <w:spacing w:after="0"/>
              <w:rPr>
                <w:ins w:id="3560" w:author="Huawei" w:date="2021-01-11T15:51:00Z"/>
                <w:rFonts w:ascii="Arial" w:eastAsiaTheme="minorEastAsia" w:hAnsi="Arial"/>
                <w:sz w:val="18"/>
              </w:rPr>
            </w:pPr>
            <w:ins w:id="3561" w:author="Huawei" w:date="2021-01-11T15:51:00Z">
              <w:r w:rsidRPr="00EA3B97">
                <w:rPr>
                  <w:rFonts w:ascii="Arial" w:eastAsiaTheme="minorEastAsia" w:hAnsi="Arial"/>
                  <w:sz w:val="18"/>
                </w:rPr>
                <w:t>Slot numbers containing SSB</w:t>
              </w:r>
              <w:r w:rsidRPr="00EA3B97">
                <w:rPr>
                  <w:rFonts w:ascii="Arial" w:eastAsiaTheme="minorEastAsia" w:hAnsi="Arial"/>
                  <w:sz w:val="18"/>
                  <w:vertAlign w:val="superscript"/>
                </w:rPr>
                <w:t xml:space="preserve"> Note 2</w:t>
              </w:r>
            </w:ins>
          </w:p>
        </w:tc>
        <w:tc>
          <w:tcPr>
            <w:tcW w:w="2693" w:type="dxa"/>
            <w:tcBorders>
              <w:top w:val="single" w:sz="4" w:space="0" w:color="auto"/>
              <w:left w:val="single" w:sz="4" w:space="0" w:color="auto"/>
              <w:bottom w:val="single" w:sz="4" w:space="0" w:color="auto"/>
              <w:right w:val="single" w:sz="4" w:space="0" w:color="auto"/>
            </w:tcBorders>
            <w:hideMark/>
          </w:tcPr>
          <w:p w14:paraId="5A2468F4" w14:textId="77777777" w:rsidR="00DC386E" w:rsidRPr="00EA3B97" w:rsidRDefault="00DC386E" w:rsidP="006452E8">
            <w:pPr>
              <w:keepNext/>
              <w:keepLines/>
              <w:spacing w:after="0"/>
              <w:rPr>
                <w:ins w:id="3562" w:author="Huawei" w:date="2021-01-11T15:51:00Z"/>
                <w:rFonts w:ascii="Arial" w:eastAsiaTheme="minorEastAsia" w:hAnsi="Arial"/>
                <w:sz w:val="18"/>
              </w:rPr>
            </w:pPr>
            <w:ins w:id="3563" w:author="Huawei" w:date="2021-01-11T15:51:00Z">
              <w:r w:rsidRPr="00EA3B97">
                <w:rPr>
                  <w:rFonts w:ascii="Arial" w:eastAsiaTheme="minorEastAsia" w:hAnsi="Arial"/>
                  <w:sz w:val="18"/>
                </w:rPr>
                <w:t>0</w:t>
              </w:r>
            </w:ins>
          </w:p>
        </w:tc>
      </w:tr>
      <w:tr w:rsidR="00DC386E" w:rsidRPr="00EA3B97" w14:paraId="3A59C7E4" w14:textId="77777777" w:rsidTr="006452E8">
        <w:trPr>
          <w:jc w:val="center"/>
          <w:ins w:id="3564"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10B96F88" w14:textId="77777777" w:rsidR="00DC386E" w:rsidRPr="00EA3B97" w:rsidRDefault="00DC386E" w:rsidP="006452E8">
            <w:pPr>
              <w:keepNext/>
              <w:keepLines/>
              <w:spacing w:after="0"/>
              <w:rPr>
                <w:ins w:id="3565" w:author="Huawei" w:date="2021-01-11T15:51:00Z"/>
                <w:rFonts w:ascii="Arial" w:eastAsiaTheme="minorEastAsia" w:hAnsi="Arial"/>
                <w:sz w:val="18"/>
              </w:rPr>
            </w:pPr>
            <w:ins w:id="3566"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693" w:type="dxa"/>
            <w:tcBorders>
              <w:top w:val="single" w:sz="4" w:space="0" w:color="auto"/>
              <w:left w:val="single" w:sz="4" w:space="0" w:color="auto"/>
              <w:bottom w:val="single" w:sz="4" w:space="0" w:color="auto"/>
              <w:right w:val="single" w:sz="4" w:space="0" w:color="auto"/>
            </w:tcBorders>
          </w:tcPr>
          <w:p w14:paraId="34F872D3" w14:textId="77777777" w:rsidR="00DC386E" w:rsidRPr="00EA3B97" w:rsidRDefault="00DC386E" w:rsidP="006452E8">
            <w:pPr>
              <w:keepNext/>
              <w:keepLines/>
              <w:spacing w:after="0"/>
              <w:rPr>
                <w:ins w:id="3567" w:author="Huawei" w:date="2021-01-11T15:51:00Z"/>
                <w:rFonts w:ascii="Arial" w:eastAsiaTheme="minorEastAsia" w:hAnsi="Arial"/>
                <w:sz w:val="18"/>
              </w:rPr>
            </w:pPr>
            <w:ins w:id="3568"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35E7E014" w14:textId="77777777" w:rsidTr="006452E8">
        <w:trPr>
          <w:jc w:val="center"/>
          <w:ins w:id="356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1565B5C" w14:textId="77777777" w:rsidR="00DC386E" w:rsidRPr="00EA3B97" w:rsidRDefault="00DC386E" w:rsidP="006452E8">
            <w:pPr>
              <w:keepNext/>
              <w:keepLines/>
              <w:spacing w:after="0"/>
              <w:rPr>
                <w:ins w:id="3570" w:author="Huawei" w:date="2021-01-11T15:51:00Z"/>
                <w:rFonts w:ascii="Arial" w:eastAsiaTheme="minorEastAsia" w:hAnsi="Arial"/>
                <w:sz w:val="18"/>
              </w:rPr>
            </w:pPr>
            <w:ins w:id="3571" w:author="Huawei" w:date="2021-01-11T15:51:00Z">
              <w:r w:rsidRPr="00EA3B97">
                <w:rPr>
                  <w:rFonts w:ascii="Arial" w:eastAsiaTheme="minorEastAsia" w:hAnsi="Arial"/>
                  <w:sz w:val="18"/>
                </w:rPr>
                <w:t>RB numbers containing SSB within channel BW</w:t>
              </w:r>
            </w:ins>
          </w:p>
        </w:tc>
        <w:tc>
          <w:tcPr>
            <w:tcW w:w="2693" w:type="dxa"/>
            <w:tcBorders>
              <w:top w:val="single" w:sz="4" w:space="0" w:color="auto"/>
              <w:left w:val="single" w:sz="4" w:space="0" w:color="auto"/>
              <w:bottom w:val="single" w:sz="4" w:space="0" w:color="auto"/>
              <w:right w:val="single" w:sz="4" w:space="0" w:color="auto"/>
            </w:tcBorders>
            <w:hideMark/>
          </w:tcPr>
          <w:p w14:paraId="08FB909F" w14:textId="77777777" w:rsidR="00DC386E" w:rsidRPr="00EA3B97" w:rsidRDefault="00DC386E" w:rsidP="006452E8">
            <w:pPr>
              <w:keepNext/>
              <w:keepLines/>
              <w:spacing w:after="0"/>
              <w:rPr>
                <w:ins w:id="3572" w:author="Huawei" w:date="2021-01-11T15:51:00Z"/>
                <w:rFonts w:ascii="Arial" w:eastAsiaTheme="minorEastAsia" w:hAnsi="Arial"/>
                <w:sz w:val="18"/>
              </w:rPr>
            </w:pPr>
            <w:ins w:id="3573"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4C500FB8" w14:textId="77777777" w:rsidTr="006452E8">
        <w:trPr>
          <w:jc w:val="center"/>
          <w:ins w:id="3574"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1B8C4193" w14:textId="77777777" w:rsidR="00DC386E" w:rsidRPr="00EA3B97" w:rsidRDefault="00DC386E" w:rsidP="006452E8">
            <w:pPr>
              <w:keepNext/>
              <w:keepLines/>
              <w:spacing w:after="0"/>
              <w:ind w:left="851" w:hanging="851"/>
              <w:rPr>
                <w:ins w:id="3575" w:author="Huawei" w:date="2021-01-11T15:51:00Z"/>
                <w:rFonts w:ascii="Arial" w:eastAsiaTheme="minorEastAsia" w:hAnsi="Arial"/>
                <w:sz w:val="18"/>
              </w:rPr>
            </w:pPr>
            <w:ins w:id="3576" w:author="Huawei" w:date="2021-01-11T15:51:00Z">
              <w:r w:rsidRPr="00EA3B97">
                <w:rPr>
                  <w:rFonts w:ascii="Arial" w:eastAsiaTheme="minorEastAsia" w:hAnsi="Arial"/>
                  <w:sz w:val="18"/>
                </w:rPr>
                <w:t>Note 1:</w:t>
              </w:r>
              <w:r w:rsidRPr="00EA3B97">
                <w:rPr>
                  <w:rFonts w:ascii="Arial" w:eastAsiaTheme="minorEastAsia" w:hAnsi="Arial"/>
                  <w:sz w:val="18"/>
                  <w:lang w:eastAsia="zh-CN"/>
                </w:rPr>
                <w:tab/>
              </w:r>
              <w:r w:rsidRPr="00EA3B97">
                <w:rPr>
                  <w:rFonts w:ascii="Arial" w:eastAsiaTheme="minorEastAsia" w:hAnsi="Arial"/>
                  <w:sz w:val="18"/>
                </w:rPr>
                <w:t>RBs containing SSB can be configured in any frequency location within the cell bandwidth according to the allowed synchronization raster defined in TS 38.104 [13].</w:t>
              </w:r>
            </w:ins>
          </w:p>
          <w:p w14:paraId="6EBC63DD" w14:textId="77777777" w:rsidR="00DC386E" w:rsidRPr="00EA3B97" w:rsidRDefault="00DC386E" w:rsidP="006452E8">
            <w:pPr>
              <w:keepNext/>
              <w:keepLines/>
              <w:spacing w:after="0"/>
              <w:ind w:left="851" w:hanging="851"/>
              <w:rPr>
                <w:ins w:id="3577" w:author="Huawei" w:date="2021-01-11T15:51:00Z"/>
                <w:rFonts w:ascii="Arial" w:eastAsiaTheme="minorEastAsia" w:hAnsi="Arial"/>
                <w:sz w:val="18"/>
              </w:rPr>
            </w:pPr>
            <w:ins w:id="3578"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3677D831" w14:textId="77777777" w:rsidR="00DC386E" w:rsidRPr="00EA3B97" w:rsidRDefault="00DC386E" w:rsidP="00DC386E">
      <w:pPr>
        <w:rPr>
          <w:ins w:id="3579" w:author="Huawei" w:date="2021-01-11T15:51:00Z"/>
          <w:rFonts w:eastAsia="MS Mincho"/>
        </w:rPr>
      </w:pPr>
    </w:p>
    <w:p w14:paraId="2EAD9B2E" w14:textId="77777777" w:rsidR="00DC386E" w:rsidRPr="00EA3B97" w:rsidRDefault="00DC386E" w:rsidP="00DC386E">
      <w:pPr>
        <w:keepNext/>
        <w:keepLines/>
        <w:spacing w:before="120"/>
        <w:ind w:left="1418" w:hanging="1418"/>
        <w:outlineLvl w:val="3"/>
        <w:rPr>
          <w:ins w:id="3580" w:author="Huawei" w:date="2021-01-11T15:51:00Z"/>
          <w:rFonts w:eastAsiaTheme="minorEastAsia"/>
          <w:sz w:val="24"/>
        </w:rPr>
      </w:pPr>
      <w:ins w:id="3581" w:author="Huawei" w:date="2021-01-13T20:21:00Z">
        <w:r w:rsidRPr="00EA3B97">
          <w:rPr>
            <w:rFonts w:ascii="Arial" w:eastAsiaTheme="minorEastAsia" w:hAnsi="Arial"/>
            <w:sz w:val="24"/>
          </w:rPr>
          <w:t>G.</w:t>
        </w:r>
      </w:ins>
      <w:ins w:id="3582" w:author="Huawei" w:date="2021-01-11T15:51:00Z">
        <w:r w:rsidRPr="00EA3B97">
          <w:rPr>
            <w:rFonts w:ascii="Arial" w:eastAsiaTheme="minorEastAsia" w:hAnsi="Arial"/>
            <w:sz w:val="24"/>
          </w:rPr>
          <w:t>1.5.1.2</w:t>
        </w:r>
        <w:r w:rsidRPr="00EA3B97">
          <w:rPr>
            <w:rFonts w:ascii="Arial" w:eastAsiaTheme="minorEastAsia" w:hAnsi="Arial"/>
            <w:sz w:val="24"/>
          </w:rPr>
          <w:tab/>
          <w:t xml:space="preserve">SSB pattern 2 in FR1: SSB allocation for SSB SCS=30 kHz </w:t>
        </w:r>
      </w:ins>
    </w:p>
    <w:p w14:paraId="55270335" w14:textId="77777777" w:rsidR="00DC386E" w:rsidRPr="00EA3B97" w:rsidRDefault="00DC386E" w:rsidP="00DC386E">
      <w:pPr>
        <w:keepNext/>
        <w:keepLines/>
        <w:spacing w:before="60"/>
        <w:jc w:val="center"/>
        <w:rPr>
          <w:ins w:id="3583" w:author="Huawei" w:date="2021-01-11T15:51:00Z"/>
          <w:rFonts w:ascii="Arial" w:eastAsiaTheme="minorEastAsia" w:hAnsi="Arial"/>
          <w:b/>
          <w:noProof/>
        </w:rPr>
      </w:pPr>
      <w:ins w:id="3584" w:author="Huawei" w:date="2021-01-11T15:51:00Z">
        <w:r w:rsidRPr="00EA3B97">
          <w:rPr>
            <w:rFonts w:ascii="Arial" w:eastAsiaTheme="minorEastAsia" w:hAnsi="Arial"/>
            <w:b/>
          </w:rPr>
          <w:t xml:space="preserve">Table </w:t>
        </w:r>
      </w:ins>
      <w:ins w:id="3585" w:author="Huawei" w:date="2021-01-13T20:21:00Z">
        <w:r w:rsidRPr="00EA3B97">
          <w:rPr>
            <w:rFonts w:ascii="Arial" w:eastAsiaTheme="minorEastAsia" w:hAnsi="Arial"/>
            <w:b/>
          </w:rPr>
          <w:t>G.</w:t>
        </w:r>
      </w:ins>
      <w:ins w:id="3586" w:author="Huawei" w:date="2021-01-11T15:51:00Z">
        <w:r w:rsidRPr="00EA3B97">
          <w:rPr>
            <w:rFonts w:ascii="Arial" w:eastAsiaTheme="minorEastAsia" w:hAnsi="Arial"/>
            <w:b/>
          </w:rPr>
          <w:t xml:space="preserve">1.5.1.2-1: SSB.2 FR1: SSB </w:t>
        </w:r>
        <w:r w:rsidRPr="00EA3B97">
          <w:rPr>
            <w:rFonts w:ascii="Arial" w:eastAsiaTheme="minorEastAsia" w:hAnsi="Arial"/>
            <w:b/>
            <w:noProof/>
          </w:rPr>
          <w:t xml:space="preserve">Pattern 2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833"/>
      </w:tblGrid>
      <w:tr w:rsidR="00DC386E" w:rsidRPr="00EA3B97" w14:paraId="029A6B60" w14:textId="77777777" w:rsidTr="006452E8">
        <w:trPr>
          <w:jc w:val="center"/>
          <w:ins w:id="358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4B2FDBE" w14:textId="77777777" w:rsidR="00DC386E" w:rsidRPr="00EA3B97" w:rsidRDefault="00DC386E" w:rsidP="006452E8">
            <w:pPr>
              <w:keepNext/>
              <w:keepLines/>
              <w:spacing w:after="0"/>
              <w:jc w:val="center"/>
              <w:rPr>
                <w:ins w:id="3588" w:author="Huawei" w:date="2021-01-11T15:51:00Z"/>
                <w:rFonts w:ascii="Arial" w:eastAsiaTheme="minorEastAsia" w:hAnsi="Arial"/>
                <w:b/>
                <w:sz w:val="18"/>
              </w:rPr>
            </w:pPr>
            <w:ins w:id="3589" w:author="Huawei" w:date="2021-01-11T15:51:00Z">
              <w:r w:rsidRPr="00EA3B97">
                <w:rPr>
                  <w:rFonts w:ascii="Arial" w:eastAsiaTheme="minorEastAsia" w:hAnsi="Arial"/>
                  <w:b/>
                  <w:sz w:val="18"/>
                </w:rPr>
                <w:t>SSB Parameters</w:t>
              </w:r>
            </w:ins>
          </w:p>
        </w:tc>
        <w:tc>
          <w:tcPr>
            <w:tcW w:w="2833" w:type="dxa"/>
            <w:tcBorders>
              <w:top w:val="single" w:sz="4" w:space="0" w:color="auto"/>
              <w:left w:val="single" w:sz="4" w:space="0" w:color="auto"/>
              <w:bottom w:val="single" w:sz="4" w:space="0" w:color="auto"/>
              <w:right w:val="single" w:sz="4" w:space="0" w:color="auto"/>
            </w:tcBorders>
            <w:hideMark/>
          </w:tcPr>
          <w:p w14:paraId="71BD34AB" w14:textId="77777777" w:rsidR="00DC386E" w:rsidRPr="00EA3B97" w:rsidRDefault="00DC386E" w:rsidP="006452E8">
            <w:pPr>
              <w:keepNext/>
              <w:keepLines/>
              <w:spacing w:after="0"/>
              <w:jc w:val="center"/>
              <w:rPr>
                <w:ins w:id="3590" w:author="Huawei" w:date="2021-01-11T15:51:00Z"/>
                <w:rFonts w:ascii="Arial" w:eastAsiaTheme="minorEastAsia" w:hAnsi="Arial"/>
                <w:b/>
                <w:sz w:val="18"/>
              </w:rPr>
            </w:pPr>
            <w:ins w:id="3591" w:author="Huawei" w:date="2021-01-11T15:51:00Z">
              <w:r w:rsidRPr="00EA3B97">
                <w:rPr>
                  <w:rFonts w:ascii="Arial" w:eastAsiaTheme="minorEastAsia" w:hAnsi="Arial"/>
                  <w:b/>
                  <w:sz w:val="18"/>
                </w:rPr>
                <w:t>Values</w:t>
              </w:r>
            </w:ins>
          </w:p>
        </w:tc>
      </w:tr>
      <w:tr w:rsidR="00DC386E" w:rsidRPr="00EA3B97" w14:paraId="21444090" w14:textId="77777777" w:rsidTr="006452E8">
        <w:trPr>
          <w:jc w:val="center"/>
          <w:ins w:id="359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79160109" w14:textId="77777777" w:rsidR="00DC386E" w:rsidRPr="00EA3B97" w:rsidRDefault="00DC386E" w:rsidP="006452E8">
            <w:pPr>
              <w:keepNext/>
              <w:keepLines/>
              <w:spacing w:after="0"/>
              <w:rPr>
                <w:ins w:id="3593" w:author="Huawei" w:date="2021-01-11T15:51:00Z"/>
                <w:rFonts w:ascii="Arial" w:eastAsiaTheme="minorEastAsia" w:hAnsi="Arial"/>
                <w:sz w:val="18"/>
              </w:rPr>
            </w:pPr>
            <w:ins w:id="3594" w:author="Huawei" w:date="2021-01-11T15:51:00Z">
              <w:r w:rsidRPr="00EA3B97">
                <w:rPr>
                  <w:rFonts w:ascii="Arial" w:eastAsiaTheme="minorEastAsia" w:hAnsi="Arial"/>
                  <w:sz w:val="18"/>
                </w:rPr>
                <w:t>SSB SCS</w:t>
              </w:r>
            </w:ins>
          </w:p>
        </w:tc>
        <w:tc>
          <w:tcPr>
            <w:tcW w:w="2833" w:type="dxa"/>
            <w:tcBorders>
              <w:top w:val="single" w:sz="4" w:space="0" w:color="auto"/>
              <w:left w:val="single" w:sz="4" w:space="0" w:color="auto"/>
              <w:bottom w:val="single" w:sz="4" w:space="0" w:color="auto"/>
              <w:right w:val="single" w:sz="4" w:space="0" w:color="auto"/>
            </w:tcBorders>
            <w:hideMark/>
          </w:tcPr>
          <w:p w14:paraId="5C32BB31" w14:textId="77777777" w:rsidR="00DC386E" w:rsidRPr="00EA3B97" w:rsidRDefault="00DC386E" w:rsidP="006452E8">
            <w:pPr>
              <w:keepNext/>
              <w:keepLines/>
              <w:spacing w:after="0"/>
              <w:rPr>
                <w:ins w:id="3595" w:author="Huawei" w:date="2021-01-11T15:51:00Z"/>
                <w:rFonts w:ascii="Arial" w:eastAsiaTheme="minorEastAsia" w:hAnsi="Arial"/>
                <w:sz w:val="18"/>
              </w:rPr>
            </w:pPr>
            <w:ins w:id="3596" w:author="Huawei" w:date="2021-01-11T15:51:00Z">
              <w:r w:rsidRPr="00EA3B97">
                <w:rPr>
                  <w:rFonts w:ascii="Arial" w:eastAsiaTheme="minorEastAsia" w:hAnsi="Arial"/>
                  <w:sz w:val="18"/>
                </w:rPr>
                <w:t>30 kHz</w:t>
              </w:r>
            </w:ins>
          </w:p>
        </w:tc>
      </w:tr>
      <w:tr w:rsidR="00DC386E" w:rsidRPr="00EA3B97" w14:paraId="4A2B752E" w14:textId="77777777" w:rsidTr="006452E8">
        <w:trPr>
          <w:jc w:val="center"/>
          <w:ins w:id="359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26D8E28" w14:textId="77777777" w:rsidR="00DC386E" w:rsidRPr="00EA3B97" w:rsidRDefault="00DC386E" w:rsidP="006452E8">
            <w:pPr>
              <w:keepNext/>
              <w:keepLines/>
              <w:spacing w:after="0"/>
              <w:rPr>
                <w:ins w:id="3598" w:author="Huawei" w:date="2021-01-11T15:51:00Z"/>
                <w:rFonts w:ascii="Arial" w:eastAsiaTheme="minorEastAsia" w:hAnsi="Arial"/>
                <w:sz w:val="18"/>
              </w:rPr>
            </w:pPr>
            <w:ins w:id="3599"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833" w:type="dxa"/>
            <w:tcBorders>
              <w:top w:val="single" w:sz="4" w:space="0" w:color="auto"/>
              <w:left w:val="single" w:sz="4" w:space="0" w:color="auto"/>
              <w:bottom w:val="single" w:sz="4" w:space="0" w:color="auto"/>
              <w:right w:val="single" w:sz="4" w:space="0" w:color="auto"/>
            </w:tcBorders>
            <w:hideMark/>
          </w:tcPr>
          <w:p w14:paraId="4FF37710" w14:textId="77777777" w:rsidR="00DC386E" w:rsidRPr="00EA3B97" w:rsidRDefault="00DC386E" w:rsidP="006452E8">
            <w:pPr>
              <w:keepNext/>
              <w:keepLines/>
              <w:spacing w:after="0"/>
              <w:rPr>
                <w:ins w:id="3600" w:author="Huawei" w:date="2021-01-11T15:51:00Z"/>
                <w:rFonts w:ascii="Arial" w:eastAsiaTheme="minorEastAsia" w:hAnsi="Arial"/>
                <w:sz w:val="18"/>
              </w:rPr>
            </w:pPr>
            <w:ins w:id="3601"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3BBB3A10" w14:textId="77777777" w:rsidTr="006452E8">
        <w:trPr>
          <w:jc w:val="center"/>
          <w:ins w:id="360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003B53C9" w14:textId="77777777" w:rsidR="00DC386E" w:rsidRPr="00EA3B97" w:rsidRDefault="00DC386E" w:rsidP="006452E8">
            <w:pPr>
              <w:keepNext/>
              <w:keepLines/>
              <w:spacing w:after="0"/>
              <w:rPr>
                <w:ins w:id="3603" w:author="Huawei" w:date="2021-01-11T15:51:00Z"/>
                <w:rFonts w:ascii="Arial" w:eastAsiaTheme="minorEastAsia" w:hAnsi="Arial"/>
                <w:sz w:val="18"/>
              </w:rPr>
            </w:pPr>
            <w:ins w:id="3604" w:author="Huawei" w:date="2021-01-11T15:51:00Z">
              <w:r w:rsidRPr="00EA3B97" w:rsidDel="00390D77">
                <w:rPr>
                  <w:rFonts w:ascii="Arial" w:eastAsiaTheme="minorEastAsia" w:hAnsi="Arial"/>
                  <w:sz w:val="18"/>
                </w:rPr>
                <w:t>Number of SSBs per SS-burst</w:t>
              </w:r>
            </w:ins>
          </w:p>
        </w:tc>
        <w:tc>
          <w:tcPr>
            <w:tcW w:w="2833" w:type="dxa"/>
            <w:tcBorders>
              <w:top w:val="single" w:sz="4" w:space="0" w:color="auto"/>
              <w:left w:val="single" w:sz="4" w:space="0" w:color="auto"/>
              <w:bottom w:val="single" w:sz="4" w:space="0" w:color="auto"/>
              <w:right w:val="single" w:sz="4" w:space="0" w:color="auto"/>
            </w:tcBorders>
            <w:hideMark/>
          </w:tcPr>
          <w:p w14:paraId="7F09F2F9" w14:textId="77777777" w:rsidR="00DC386E" w:rsidRPr="00EA3B97" w:rsidRDefault="00DC386E" w:rsidP="006452E8">
            <w:pPr>
              <w:keepNext/>
              <w:keepLines/>
              <w:spacing w:after="0"/>
              <w:rPr>
                <w:ins w:id="3605" w:author="Huawei" w:date="2021-01-11T15:51:00Z"/>
                <w:rFonts w:ascii="Arial" w:eastAsiaTheme="minorEastAsia" w:hAnsi="Arial"/>
                <w:sz w:val="18"/>
              </w:rPr>
            </w:pPr>
            <w:ins w:id="3606" w:author="Huawei" w:date="2021-01-11T15:51:00Z">
              <w:r w:rsidRPr="00EA3B97">
                <w:rPr>
                  <w:rFonts w:ascii="Arial" w:eastAsiaTheme="minorEastAsia" w:hAnsi="Arial"/>
                  <w:sz w:val="18"/>
                </w:rPr>
                <w:t>1</w:t>
              </w:r>
            </w:ins>
          </w:p>
        </w:tc>
      </w:tr>
      <w:tr w:rsidR="00DC386E" w:rsidRPr="00EA3B97" w14:paraId="14A7BC2E" w14:textId="77777777" w:rsidTr="006452E8">
        <w:trPr>
          <w:jc w:val="center"/>
          <w:ins w:id="360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18AF4691" w14:textId="77777777" w:rsidR="00DC386E" w:rsidRPr="00EA3B97" w:rsidRDefault="00DC386E" w:rsidP="006452E8">
            <w:pPr>
              <w:keepNext/>
              <w:keepLines/>
              <w:spacing w:after="0"/>
              <w:rPr>
                <w:ins w:id="3608" w:author="Huawei" w:date="2021-01-11T15:51:00Z"/>
                <w:rFonts w:ascii="Arial" w:eastAsiaTheme="minorEastAsia" w:hAnsi="Arial"/>
                <w:sz w:val="18"/>
              </w:rPr>
            </w:pPr>
            <w:ins w:id="3609" w:author="Huawei" w:date="2021-01-11T15:51:00Z">
              <w:r w:rsidRPr="00EA3B97" w:rsidDel="00390D77">
                <w:rPr>
                  <w:rFonts w:ascii="Arial" w:eastAsiaTheme="minorEastAsia" w:hAnsi="Arial"/>
                  <w:sz w:val="18"/>
                </w:rPr>
                <w:t>SS/PBCH block index</w:t>
              </w:r>
            </w:ins>
          </w:p>
        </w:tc>
        <w:tc>
          <w:tcPr>
            <w:tcW w:w="2833" w:type="dxa"/>
            <w:tcBorders>
              <w:top w:val="single" w:sz="4" w:space="0" w:color="auto"/>
              <w:left w:val="single" w:sz="4" w:space="0" w:color="auto"/>
              <w:bottom w:val="single" w:sz="4" w:space="0" w:color="auto"/>
              <w:right w:val="single" w:sz="4" w:space="0" w:color="auto"/>
            </w:tcBorders>
            <w:hideMark/>
          </w:tcPr>
          <w:p w14:paraId="1732D87C" w14:textId="77777777" w:rsidR="00DC386E" w:rsidRPr="00EA3B97" w:rsidRDefault="00DC386E" w:rsidP="006452E8">
            <w:pPr>
              <w:keepNext/>
              <w:keepLines/>
              <w:spacing w:after="0"/>
              <w:rPr>
                <w:ins w:id="3610" w:author="Huawei" w:date="2021-01-11T15:51:00Z"/>
                <w:rFonts w:ascii="Arial" w:eastAsiaTheme="minorEastAsia" w:hAnsi="Arial"/>
                <w:sz w:val="18"/>
              </w:rPr>
            </w:pPr>
            <w:ins w:id="3611" w:author="Huawei" w:date="2021-01-11T15:51:00Z">
              <w:r w:rsidRPr="00EA3B97">
                <w:rPr>
                  <w:rFonts w:ascii="Arial" w:eastAsiaTheme="minorEastAsia" w:hAnsi="Arial"/>
                  <w:sz w:val="18"/>
                </w:rPr>
                <w:t>0</w:t>
              </w:r>
            </w:ins>
          </w:p>
        </w:tc>
      </w:tr>
      <w:tr w:rsidR="00DC386E" w:rsidRPr="00EA3B97" w14:paraId="03048277" w14:textId="77777777" w:rsidTr="006452E8">
        <w:trPr>
          <w:jc w:val="center"/>
          <w:ins w:id="3612"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01EAEDDB" w14:textId="77777777" w:rsidR="00DC386E" w:rsidRPr="00EA3B97" w:rsidRDefault="00DC386E" w:rsidP="006452E8">
            <w:pPr>
              <w:keepNext/>
              <w:keepLines/>
              <w:spacing w:after="0"/>
              <w:rPr>
                <w:ins w:id="3613" w:author="Huawei" w:date="2021-01-11T15:51:00Z"/>
                <w:rFonts w:ascii="Arial" w:eastAsiaTheme="minorEastAsia" w:hAnsi="Arial"/>
                <w:sz w:val="18"/>
              </w:rPr>
            </w:pPr>
            <w:ins w:id="3614" w:author="Huawei" w:date="2021-01-11T15:51:00Z">
              <w:r w:rsidRPr="00EA3B97">
                <w:rPr>
                  <w:rFonts w:ascii="Arial" w:eastAsiaTheme="minorEastAsia" w:hAnsi="Arial"/>
                  <w:sz w:val="18"/>
                </w:rPr>
                <w:t xml:space="preserve">Symbol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2CB3A66E" w14:textId="77777777" w:rsidR="00DC386E" w:rsidRPr="00EA3B97" w:rsidRDefault="00DC386E" w:rsidP="006452E8">
            <w:pPr>
              <w:keepNext/>
              <w:keepLines/>
              <w:spacing w:after="0"/>
              <w:rPr>
                <w:ins w:id="3615" w:author="Huawei" w:date="2021-01-11T15:51:00Z"/>
                <w:rFonts w:ascii="Arial" w:eastAsiaTheme="minorEastAsia" w:hAnsi="Arial"/>
                <w:sz w:val="18"/>
              </w:rPr>
            </w:pPr>
            <w:ins w:id="3616" w:author="Huawei" w:date="2021-01-11T15:51:00Z">
              <w:r w:rsidRPr="00EA3B97">
                <w:rPr>
                  <w:rFonts w:ascii="Arial" w:eastAsiaTheme="minorEastAsia" w:hAnsi="Arial"/>
                  <w:sz w:val="18"/>
                </w:rPr>
                <w:t>4-7 or 2-5</w:t>
              </w:r>
              <w:r w:rsidRPr="00EA3B97">
                <w:rPr>
                  <w:rFonts w:ascii="Arial" w:eastAsiaTheme="minorEastAsia" w:hAnsi="Arial"/>
                  <w:sz w:val="18"/>
                  <w:vertAlign w:val="superscript"/>
                </w:rPr>
                <w:t xml:space="preserve"> Note 2</w:t>
              </w:r>
            </w:ins>
          </w:p>
        </w:tc>
      </w:tr>
      <w:tr w:rsidR="00DC386E" w:rsidRPr="00EA3B97" w14:paraId="25FD3FD0" w14:textId="77777777" w:rsidTr="006452E8">
        <w:trPr>
          <w:jc w:val="center"/>
          <w:ins w:id="361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F0DB1B2" w14:textId="77777777" w:rsidR="00DC386E" w:rsidRPr="00EA3B97" w:rsidRDefault="00DC386E" w:rsidP="006452E8">
            <w:pPr>
              <w:keepNext/>
              <w:keepLines/>
              <w:spacing w:after="0"/>
              <w:rPr>
                <w:ins w:id="3618" w:author="Huawei" w:date="2021-01-11T15:51:00Z"/>
                <w:rFonts w:ascii="Arial" w:eastAsiaTheme="minorEastAsia" w:hAnsi="Arial"/>
                <w:sz w:val="18"/>
              </w:rPr>
            </w:pPr>
            <w:ins w:id="3619"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3</w:t>
              </w:r>
            </w:ins>
          </w:p>
        </w:tc>
        <w:tc>
          <w:tcPr>
            <w:tcW w:w="2833" w:type="dxa"/>
            <w:tcBorders>
              <w:top w:val="single" w:sz="4" w:space="0" w:color="auto"/>
              <w:left w:val="single" w:sz="4" w:space="0" w:color="auto"/>
              <w:bottom w:val="single" w:sz="4" w:space="0" w:color="auto"/>
              <w:right w:val="single" w:sz="4" w:space="0" w:color="auto"/>
            </w:tcBorders>
            <w:hideMark/>
          </w:tcPr>
          <w:p w14:paraId="2B66E8C9" w14:textId="77777777" w:rsidR="00DC386E" w:rsidRPr="00EA3B97" w:rsidRDefault="00DC386E" w:rsidP="006452E8">
            <w:pPr>
              <w:keepNext/>
              <w:keepLines/>
              <w:spacing w:after="0"/>
              <w:rPr>
                <w:ins w:id="3620" w:author="Huawei" w:date="2021-01-11T15:51:00Z"/>
                <w:rFonts w:ascii="Arial" w:eastAsiaTheme="minorEastAsia" w:hAnsi="Arial"/>
                <w:sz w:val="18"/>
              </w:rPr>
            </w:pPr>
            <w:ins w:id="3621" w:author="Huawei" w:date="2021-01-11T15:51:00Z">
              <w:r w:rsidRPr="00EA3B97">
                <w:rPr>
                  <w:rFonts w:ascii="Arial" w:eastAsiaTheme="minorEastAsia" w:hAnsi="Arial"/>
                  <w:sz w:val="18"/>
                </w:rPr>
                <w:t>0</w:t>
              </w:r>
            </w:ins>
          </w:p>
        </w:tc>
      </w:tr>
      <w:tr w:rsidR="00DC386E" w:rsidRPr="00EA3B97" w14:paraId="05F2FD23" w14:textId="77777777" w:rsidTr="006452E8">
        <w:trPr>
          <w:jc w:val="center"/>
          <w:ins w:id="3622"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7F85CB67" w14:textId="77777777" w:rsidR="00DC386E" w:rsidRPr="00EA3B97" w:rsidRDefault="00DC386E" w:rsidP="006452E8">
            <w:pPr>
              <w:keepNext/>
              <w:keepLines/>
              <w:spacing w:after="0"/>
              <w:rPr>
                <w:ins w:id="3623" w:author="Huawei" w:date="2021-01-11T15:51:00Z"/>
                <w:rFonts w:ascii="Arial" w:eastAsiaTheme="minorEastAsia" w:hAnsi="Arial"/>
                <w:sz w:val="18"/>
              </w:rPr>
            </w:pPr>
            <w:ins w:id="3624"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833" w:type="dxa"/>
            <w:tcBorders>
              <w:top w:val="single" w:sz="4" w:space="0" w:color="auto"/>
              <w:left w:val="single" w:sz="4" w:space="0" w:color="auto"/>
              <w:bottom w:val="single" w:sz="4" w:space="0" w:color="auto"/>
              <w:right w:val="single" w:sz="4" w:space="0" w:color="auto"/>
            </w:tcBorders>
          </w:tcPr>
          <w:p w14:paraId="4AD91B23" w14:textId="77777777" w:rsidR="00DC386E" w:rsidRPr="00EA3B97" w:rsidRDefault="00DC386E" w:rsidP="006452E8">
            <w:pPr>
              <w:keepNext/>
              <w:keepLines/>
              <w:spacing w:after="0"/>
              <w:rPr>
                <w:ins w:id="3625" w:author="Huawei" w:date="2021-01-11T15:51:00Z"/>
                <w:rFonts w:ascii="Arial" w:eastAsiaTheme="minorEastAsia" w:hAnsi="Arial"/>
                <w:sz w:val="18"/>
              </w:rPr>
            </w:pPr>
            <w:ins w:id="3626"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70B6EBC5" w14:textId="77777777" w:rsidTr="006452E8">
        <w:trPr>
          <w:jc w:val="center"/>
          <w:ins w:id="362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5E5DF03" w14:textId="77777777" w:rsidR="00DC386E" w:rsidRPr="00EA3B97" w:rsidRDefault="00DC386E" w:rsidP="006452E8">
            <w:pPr>
              <w:keepNext/>
              <w:keepLines/>
              <w:spacing w:after="0"/>
              <w:rPr>
                <w:ins w:id="3628" w:author="Huawei" w:date="2021-01-11T15:51:00Z"/>
                <w:rFonts w:ascii="Arial" w:eastAsiaTheme="minorEastAsia" w:hAnsi="Arial"/>
                <w:sz w:val="18"/>
              </w:rPr>
            </w:pPr>
            <w:ins w:id="3629" w:author="Huawei" w:date="2021-01-11T15:51:00Z">
              <w:r w:rsidRPr="00EA3B97">
                <w:rPr>
                  <w:rFonts w:ascii="Arial" w:eastAsiaTheme="minorEastAsia" w:hAnsi="Arial"/>
                  <w:sz w:val="18"/>
                </w:rPr>
                <w:t>RB numbers containing SSB within channel BW</w:t>
              </w:r>
            </w:ins>
          </w:p>
        </w:tc>
        <w:tc>
          <w:tcPr>
            <w:tcW w:w="2833" w:type="dxa"/>
            <w:tcBorders>
              <w:top w:val="single" w:sz="4" w:space="0" w:color="auto"/>
              <w:left w:val="single" w:sz="4" w:space="0" w:color="auto"/>
              <w:bottom w:val="single" w:sz="4" w:space="0" w:color="auto"/>
              <w:right w:val="single" w:sz="4" w:space="0" w:color="auto"/>
            </w:tcBorders>
            <w:hideMark/>
          </w:tcPr>
          <w:p w14:paraId="6EA951E0" w14:textId="77777777" w:rsidR="00DC386E" w:rsidRPr="00EA3B97" w:rsidRDefault="00DC386E" w:rsidP="006452E8">
            <w:pPr>
              <w:keepNext/>
              <w:keepLines/>
              <w:spacing w:after="0"/>
              <w:rPr>
                <w:ins w:id="3630" w:author="Huawei" w:date="2021-01-11T15:51:00Z"/>
                <w:rFonts w:ascii="Arial" w:eastAsiaTheme="minorEastAsia" w:hAnsi="Arial"/>
                <w:sz w:val="18"/>
              </w:rPr>
            </w:pPr>
            <w:ins w:id="3631"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313AF1CD" w14:textId="77777777" w:rsidTr="006452E8">
        <w:trPr>
          <w:jc w:val="center"/>
          <w:ins w:id="3632"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347FC5E6" w14:textId="77777777" w:rsidR="00DC386E" w:rsidRPr="00EA3B97" w:rsidRDefault="00DC386E" w:rsidP="006452E8">
            <w:pPr>
              <w:keepNext/>
              <w:keepLines/>
              <w:spacing w:after="0"/>
              <w:ind w:left="851" w:hanging="851"/>
              <w:rPr>
                <w:ins w:id="3633" w:author="Huawei" w:date="2021-01-11T15:51:00Z"/>
                <w:rFonts w:ascii="Arial" w:eastAsiaTheme="minorEastAsia" w:hAnsi="Arial"/>
                <w:sz w:val="18"/>
              </w:rPr>
            </w:pPr>
            <w:ins w:id="3634" w:author="Huawei" w:date="2021-01-11T15:51:00Z">
              <w:r w:rsidRPr="00EA3B97">
                <w:rPr>
                  <w:rFonts w:ascii="Arial" w:eastAsiaTheme="minorEastAsia" w:hAnsi="Arial"/>
                  <w:sz w:val="18"/>
                </w:rPr>
                <w:t>Note 1:</w:t>
              </w:r>
              <w:r w:rsidRPr="00EA3B97">
                <w:rPr>
                  <w:rFonts w:ascii="Arial" w:eastAsiaTheme="minorEastAsia" w:hAnsi="Arial"/>
                  <w:sz w:val="18"/>
                  <w:lang w:eastAsia="zh-CN"/>
                </w:rPr>
                <w:tab/>
              </w:r>
              <w:r w:rsidRPr="00EA3B97">
                <w:rPr>
                  <w:rFonts w:ascii="Arial" w:eastAsiaTheme="minorEastAsia" w:hAnsi="Arial"/>
                  <w:sz w:val="18"/>
                </w:rPr>
                <w:t>RBs containing SSB can be configured in any frequency location within the cell bandwidth according to the allowed synchronization raster defined in TS 38.104 [13].</w:t>
              </w:r>
            </w:ins>
          </w:p>
          <w:p w14:paraId="24D7E099" w14:textId="77777777" w:rsidR="00DC386E" w:rsidRPr="00EA3B97" w:rsidRDefault="00DC386E" w:rsidP="006452E8">
            <w:pPr>
              <w:keepNext/>
              <w:keepLines/>
              <w:spacing w:after="0"/>
              <w:ind w:left="851" w:hanging="851"/>
              <w:rPr>
                <w:ins w:id="3635" w:author="Huawei" w:date="2021-01-11T15:51:00Z"/>
                <w:rFonts w:ascii="Arial" w:eastAsiaTheme="minorEastAsia" w:hAnsi="Arial"/>
                <w:sz w:val="18"/>
              </w:rPr>
            </w:pPr>
            <w:ins w:id="3636" w:author="Huawei" w:date="2021-01-11T15:51:00Z">
              <w:r w:rsidRPr="00EA3B97">
                <w:rPr>
                  <w:rFonts w:ascii="Arial" w:eastAsiaTheme="minorEastAsia" w:hAnsi="Arial"/>
                  <w:sz w:val="18"/>
                </w:rPr>
                <w:t>Note 2:</w:t>
              </w:r>
              <w:r w:rsidRPr="00EA3B97">
                <w:rPr>
                  <w:rFonts w:ascii="Arial" w:eastAsiaTheme="minorEastAsia" w:hAnsi="Arial"/>
                  <w:sz w:val="18"/>
                  <w:lang w:eastAsia="zh-CN"/>
                </w:rPr>
                <w:tab/>
              </w:r>
              <w:r w:rsidRPr="00EA3B97">
                <w:rPr>
                  <w:rFonts w:ascii="Arial" w:eastAsiaTheme="minorEastAsia" w:hAnsi="Arial"/>
                  <w:sz w:val="18"/>
                </w:rPr>
                <w:t>Symbols 4-7 is chosen, if the SSB pattern Case B should be used for the current band as indicated by Table 5.4.3.3-1 of TS 38.104 [13]; Otherwise, symbol 2-5 is chosen.</w:t>
              </w:r>
            </w:ins>
          </w:p>
          <w:p w14:paraId="08D01179" w14:textId="77777777" w:rsidR="00DC386E" w:rsidRPr="00EA3B97" w:rsidRDefault="00DC386E" w:rsidP="006452E8">
            <w:pPr>
              <w:keepNext/>
              <w:keepLines/>
              <w:spacing w:after="0"/>
              <w:ind w:left="851" w:hanging="851"/>
              <w:rPr>
                <w:ins w:id="3637" w:author="Huawei" w:date="2021-01-11T15:51:00Z"/>
                <w:rFonts w:ascii="Arial" w:eastAsiaTheme="minorEastAsia" w:hAnsi="Arial"/>
                <w:sz w:val="18"/>
              </w:rPr>
            </w:pPr>
            <w:ins w:id="3638" w:author="Huawei" w:date="2021-01-11T15:51:00Z">
              <w:r w:rsidRPr="00EA3B97">
                <w:rPr>
                  <w:rFonts w:ascii="Arial" w:eastAsiaTheme="minorEastAsia" w:hAnsi="Arial"/>
                  <w:sz w:val="18"/>
                </w:rPr>
                <w:t>Note 3:</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3D5B0AB5" w14:textId="77777777" w:rsidR="00DC386E" w:rsidRPr="00EA3B97" w:rsidRDefault="00DC386E" w:rsidP="00DC386E">
      <w:pPr>
        <w:rPr>
          <w:ins w:id="3639" w:author="Huawei" w:date="2021-01-11T15:51:00Z"/>
          <w:rFonts w:eastAsia="MS Mincho"/>
        </w:rPr>
      </w:pPr>
    </w:p>
    <w:p w14:paraId="68B6954C" w14:textId="77777777" w:rsidR="00DC386E" w:rsidRPr="00EA3B97" w:rsidRDefault="00DC386E" w:rsidP="00DC386E">
      <w:pPr>
        <w:keepNext/>
        <w:keepLines/>
        <w:spacing w:before="120"/>
        <w:ind w:left="1418" w:hanging="1418"/>
        <w:outlineLvl w:val="3"/>
        <w:rPr>
          <w:ins w:id="3640" w:author="Huawei" w:date="2021-01-11T15:51:00Z"/>
          <w:rFonts w:ascii="Arial" w:eastAsiaTheme="minorEastAsia" w:hAnsi="Arial"/>
          <w:sz w:val="24"/>
        </w:rPr>
      </w:pPr>
      <w:ins w:id="3641" w:author="Huawei" w:date="2021-01-13T20:21:00Z">
        <w:r w:rsidRPr="00EA3B97">
          <w:rPr>
            <w:rFonts w:ascii="Arial" w:eastAsiaTheme="minorEastAsia" w:hAnsi="Arial"/>
            <w:sz w:val="24"/>
          </w:rPr>
          <w:lastRenderedPageBreak/>
          <w:t>G.</w:t>
        </w:r>
      </w:ins>
      <w:ins w:id="3642" w:author="Huawei" w:date="2021-01-11T15:51:00Z">
        <w:r w:rsidRPr="00EA3B97">
          <w:rPr>
            <w:rFonts w:ascii="Arial" w:eastAsiaTheme="minorEastAsia" w:hAnsi="Arial"/>
            <w:sz w:val="24"/>
          </w:rPr>
          <w:t>1.5.1.3</w:t>
        </w:r>
        <w:r w:rsidRPr="00EA3B97">
          <w:rPr>
            <w:rFonts w:ascii="Arial" w:eastAsiaTheme="minorEastAsia" w:hAnsi="Arial"/>
            <w:sz w:val="24"/>
          </w:rPr>
          <w:tab/>
          <w:t xml:space="preserve">SSB pattern 3 in FR1: SSB allocation for SSB SCS=15 kHz </w:t>
        </w:r>
      </w:ins>
    </w:p>
    <w:p w14:paraId="3F8A72C1" w14:textId="77777777" w:rsidR="00DC386E" w:rsidRPr="00EA3B97" w:rsidRDefault="00DC386E" w:rsidP="00DC386E">
      <w:pPr>
        <w:keepNext/>
        <w:keepLines/>
        <w:spacing w:before="60"/>
        <w:jc w:val="center"/>
        <w:rPr>
          <w:ins w:id="3643" w:author="Huawei" w:date="2021-01-11T15:51:00Z"/>
          <w:rFonts w:ascii="Arial" w:eastAsiaTheme="minorEastAsia" w:hAnsi="Arial"/>
          <w:b/>
          <w:noProof/>
        </w:rPr>
      </w:pPr>
      <w:ins w:id="3644" w:author="Huawei" w:date="2021-01-11T15:51:00Z">
        <w:r w:rsidRPr="00EA3B97">
          <w:rPr>
            <w:rFonts w:ascii="Arial" w:eastAsiaTheme="minorEastAsia" w:hAnsi="Arial"/>
            <w:b/>
          </w:rPr>
          <w:t xml:space="preserve">Table </w:t>
        </w:r>
      </w:ins>
      <w:ins w:id="3645" w:author="Huawei" w:date="2021-01-13T20:21:00Z">
        <w:r w:rsidRPr="00EA3B97">
          <w:rPr>
            <w:rFonts w:ascii="Arial" w:eastAsiaTheme="minorEastAsia" w:hAnsi="Arial"/>
            <w:b/>
          </w:rPr>
          <w:t>G.</w:t>
        </w:r>
      </w:ins>
      <w:ins w:id="3646" w:author="Huawei" w:date="2021-01-11T15:51:00Z">
        <w:r w:rsidRPr="00EA3B97">
          <w:rPr>
            <w:rFonts w:ascii="Arial" w:eastAsiaTheme="minorEastAsia" w:hAnsi="Arial"/>
            <w:b/>
          </w:rPr>
          <w:t xml:space="preserve">1.5.1.3-1: SSB.3 FR1: SSB </w:t>
        </w:r>
        <w:r w:rsidRPr="00EA3B97">
          <w:rPr>
            <w:rFonts w:ascii="Arial" w:eastAsiaTheme="minorEastAsia" w:hAnsi="Arial"/>
            <w:b/>
            <w:noProof/>
          </w:rPr>
          <w:t xml:space="preserve">Pattern 3 for SSB SCS=15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346"/>
        <w:gridCol w:w="1347"/>
      </w:tblGrid>
      <w:tr w:rsidR="00DC386E" w:rsidRPr="00EA3B97" w14:paraId="683CD2CB" w14:textId="77777777" w:rsidTr="006452E8">
        <w:trPr>
          <w:jc w:val="center"/>
          <w:ins w:id="364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D613067" w14:textId="77777777" w:rsidR="00DC386E" w:rsidRPr="00EA3B97" w:rsidRDefault="00DC386E" w:rsidP="006452E8">
            <w:pPr>
              <w:keepNext/>
              <w:keepLines/>
              <w:spacing w:after="0"/>
              <w:jc w:val="center"/>
              <w:rPr>
                <w:ins w:id="3648" w:author="Huawei" w:date="2021-01-11T15:51:00Z"/>
                <w:rFonts w:ascii="Arial" w:eastAsiaTheme="minorEastAsia" w:hAnsi="Arial"/>
                <w:b/>
                <w:sz w:val="18"/>
              </w:rPr>
            </w:pPr>
            <w:ins w:id="3649" w:author="Huawei" w:date="2021-01-11T15:51:00Z">
              <w:r w:rsidRPr="00EA3B97">
                <w:rPr>
                  <w:rFonts w:ascii="Arial" w:eastAsiaTheme="minorEastAsia" w:hAnsi="Arial"/>
                  <w:b/>
                  <w:sz w:val="18"/>
                </w:rPr>
                <w:t>SSB Parameters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548AB489" w14:textId="77777777" w:rsidR="00DC386E" w:rsidRPr="00EA3B97" w:rsidRDefault="00DC386E" w:rsidP="006452E8">
            <w:pPr>
              <w:keepNext/>
              <w:keepLines/>
              <w:spacing w:after="0"/>
              <w:jc w:val="center"/>
              <w:rPr>
                <w:ins w:id="3650" w:author="Huawei" w:date="2021-01-11T15:51:00Z"/>
                <w:rFonts w:ascii="Arial" w:eastAsiaTheme="minorEastAsia" w:hAnsi="Arial"/>
                <w:b/>
                <w:sz w:val="18"/>
              </w:rPr>
            </w:pPr>
            <w:ins w:id="3651" w:author="Huawei" w:date="2021-01-11T15:51:00Z">
              <w:r w:rsidRPr="00EA3B97">
                <w:rPr>
                  <w:rFonts w:ascii="Arial" w:eastAsiaTheme="minorEastAsia" w:hAnsi="Arial"/>
                  <w:b/>
                  <w:sz w:val="18"/>
                </w:rPr>
                <w:t>Values</w:t>
              </w:r>
            </w:ins>
          </w:p>
        </w:tc>
      </w:tr>
      <w:tr w:rsidR="00DC386E" w:rsidRPr="00EA3B97" w14:paraId="4DCA1B56" w14:textId="77777777" w:rsidTr="006452E8">
        <w:trPr>
          <w:jc w:val="center"/>
          <w:ins w:id="365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06FAC96" w14:textId="77777777" w:rsidR="00DC386E" w:rsidRPr="00EA3B97" w:rsidRDefault="00DC386E" w:rsidP="006452E8">
            <w:pPr>
              <w:keepNext/>
              <w:keepLines/>
              <w:spacing w:after="0"/>
              <w:rPr>
                <w:ins w:id="3653" w:author="Huawei" w:date="2021-01-11T15:51:00Z"/>
                <w:rFonts w:ascii="Arial" w:eastAsiaTheme="minorEastAsia" w:hAnsi="Arial"/>
                <w:sz w:val="18"/>
              </w:rPr>
            </w:pPr>
            <w:ins w:id="3654" w:author="Huawei" w:date="2021-01-11T15:51:00Z">
              <w:r w:rsidRPr="00EA3B97">
                <w:rPr>
                  <w:rFonts w:ascii="Arial" w:eastAsiaTheme="minorEastAsia" w:hAnsi="Arial"/>
                  <w:sz w:val="18"/>
                </w:rPr>
                <w:t>SSB SCS</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573CAD1D" w14:textId="77777777" w:rsidR="00DC386E" w:rsidRPr="00EA3B97" w:rsidRDefault="00DC386E" w:rsidP="006452E8">
            <w:pPr>
              <w:keepNext/>
              <w:keepLines/>
              <w:spacing w:after="0"/>
              <w:rPr>
                <w:ins w:id="3655" w:author="Huawei" w:date="2021-01-11T15:51:00Z"/>
                <w:rFonts w:ascii="Arial" w:eastAsiaTheme="minorEastAsia" w:hAnsi="Arial"/>
                <w:sz w:val="18"/>
              </w:rPr>
            </w:pPr>
            <w:ins w:id="3656" w:author="Huawei" w:date="2021-01-11T15:51:00Z">
              <w:r w:rsidRPr="00EA3B97">
                <w:rPr>
                  <w:rFonts w:ascii="Arial" w:eastAsiaTheme="minorEastAsia" w:hAnsi="Arial"/>
                  <w:sz w:val="18"/>
                </w:rPr>
                <w:t>15 kHz</w:t>
              </w:r>
            </w:ins>
          </w:p>
        </w:tc>
      </w:tr>
      <w:tr w:rsidR="00DC386E" w:rsidRPr="00EA3B97" w14:paraId="3AB678F0" w14:textId="77777777" w:rsidTr="006452E8">
        <w:trPr>
          <w:jc w:val="center"/>
          <w:ins w:id="365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D878377" w14:textId="77777777" w:rsidR="00DC386E" w:rsidRPr="00EA3B97" w:rsidRDefault="00DC386E" w:rsidP="006452E8">
            <w:pPr>
              <w:keepNext/>
              <w:keepLines/>
              <w:spacing w:after="0"/>
              <w:rPr>
                <w:ins w:id="3658" w:author="Huawei" w:date="2021-01-11T15:51:00Z"/>
                <w:rFonts w:ascii="Arial" w:eastAsiaTheme="minorEastAsia" w:hAnsi="Arial"/>
                <w:sz w:val="18"/>
              </w:rPr>
            </w:pPr>
            <w:ins w:id="3659"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32CB422D" w14:textId="77777777" w:rsidR="00DC386E" w:rsidRPr="00EA3B97" w:rsidRDefault="00DC386E" w:rsidP="006452E8">
            <w:pPr>
              <w:keepNext/>
              <w:keepLines/>
              <w:spacing w:after="0"/>
              <w:rPr>
                <w:ins w:id="3660" w:author="Huawei" w:date="2021-01-11T15:51:00Z"/>
                <w:rFonts w:ascii="Arial" w:eastAsiaTheme="minorEastAsia" w:hAnsi="Arial"/>
                <w:sz w:val="18"/>
              </w:rPr>
            </w:pPr>
            <w:ins w:id="3661"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040E0236" w14:textId="77777777" w:rsidTr="006452E8">
        <w:trPr>
          <w:jc w:val="center"/>
          <w:ins w:id="366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54A58B2" w14:textId="77777777" w:rsidR="00DC386E" w:rsidRPr="00EA3B97" w:rsidRDefault="00DC386E" w:rsidP="006452E8">
            <w:pPr>
              <w:keepNext/>
              <w:keepLines/>
              <w:spacing w:after="0"/>
              <w:rPr>
                <w:ins w:id="3663" w:author="Huawei" w:date="2021-01-11T15:51:00Z"/>
                <w:rFonts w:ascii="Arial" w:eastAsiaTheme="minorEastAsia" w:hAnsi="Arial"/>
                <w:sz w:val="18"/>
              </w:rPr>
            </w:pPr>
            <w:ins w:id="3664" w:author="Huawei" w:date="2021-01-11T15:51:00Z">
              <w:r w:rsidRPr="00EA3B97" w:rsidDel="00390D77">
                <w:rPr>
                  <w:rFonts w:ascii="Arial" w:eastAsiaTheme="minorEastAsia" w:hAnsi="Arial"/>
                  <w:sz w:val="18"/>
                </w:rPr>
                <w:t>Number of SSBs per SS-burst</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10395F69" w14:textId="77777777" w:rsidR="00DC386E" w:rsidRPr="00EA3B97" w:rsidRDefault="00DC386E" w:rsidP="006452E8">
            <w:pPr>
              <w:keepNext/>
              <w:keepLines/>
              <w:spacing w:after="0"/>
              <w:rPr>
                <w:ins w:id="3665" w:author="Huawei" w:date="2021-01-11T15:51:00Z"/>
                <w:rFonts w:ascii="Arial" w:eastAsiaTheme="minorEastAsia" w:hAnsi="Arial"/>
                <w:sz w:val="18"/>
              </w:rPr>
            </w:pPr>
            <w:ins w:id="3666" w:author="Huawei" w:date="2021-01-11T15:51:00Z">
              <w:r w:rsidRPr="00EA3B97">
                <w:rPr>
                  <w:rFonts w:ascii="Arial" w:eastAsiaTheme="minorEastAsia" w:hAnsi="Arial"/>
                  <w:sz w:val="18"/>
                </w:rPr>
                <w:t>2</w:t>
              </w:r>
            </w:ins>
          </w:p>
        </w:tc>
      </w:tr>
      <w:tr w:rsidR="00DC386E" w:rsidRPr="00EA3B97" w14:paraId="7A645841" w14:textId="77777777" w:rsidTr="006452E8">
        <w:trPr>
          <w:jc w:val="center"/>
          <w:ins w:id="366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8777489" w14:textId="77777777" w:rsidR="00DC386E" w:rsidRPr="00EA3B97" w:rsidRDefault="00DC386E" w:rsidP="006452E8">
            <w:pPr>
              <w:keepNext/>
              <w:keepLines/>
              <w:spacing w:after="0"/>
              <w:rPr>
                <w:ins w:id="3668" w:author="Huawei" w:date="2021-01-11T15:51:00Z"/>
                <w:rFonts w:ascii="Arial" w:eastAsiaTheme="minorEastAsia" w:hAnsi="Arial"/>
                <w:sz w:val="18"/>
              </w:rPr>
            </w:pPr>
            <w:ins w:id="3669" w:author="Huawei" w:date="2021-01-11T15:51:00Z">
              <w:r w:rsidRPr="00EA3B97" w:rsidDel="00390D77">
                <w:rPr>
                  <w:rFonts w:ascii="Arial" w:eastAsiaTheme="minorEastAsia" w:hAnsi="Arial"/>
                  <w:sz w:val="18"/>
                </w:rPr>
                <w:t>SS/PBCH block index</w:t>
              </w:r>
            </w:ins>
          </w:p>
        </w:tc>
        <w:tc>
          <w:tcPr>
            <w:tcW w:w="1346" w:type="dxa"/>
            <w:tcBorders>
              <w:top w:val="single" w:sz="4" w:space="0" w:color="auto"/>
              <w:left w:val="single" w:sz="4" w:space="0" w:color="auto"/>
              <w:bottom w:val="single" w:sz="4" w:space="0" w:color="auto"/>
              <w:right w:val="single" w:sz="4" w:space="0" w:color="auto"/>
            </w:tcBorders>
            <w:hideMark/>
          </w:tcPr>
          <w:p w14:paraId="09BE77FA" w14:textId="77777777" w:rsidR="00DC386E" w:rsidRPr="00EA3B97" w:rsidRDefault="00DC386E" w:rsidP="006452E8">
            <w:pPr>
              <w:keepNext/>
              <w:keepLines/>
              <w:spacing w:after="0"/>
              <w:rPr>
                <w:ins w:id="3670" w:author="Huawei" w:date="2021-01-11T15:51:00Z"/>
                <w:rFonts w:ascii="Arial" w:eastAsiaTheme="minorEastAsia" w:hAnsi="Arial"/>
                <w:sz w:val="18"/>
              </w:rPr>
            </w:pPr>
            <w:ins w:id="3671" w:author="Huawei" w:date="2021-01-11T15:51:00Z">
              <w:r w:rsidRPr="00EA3B97">
                <w:rPr>
                  <w:rFonts w:ascii="Arial" w:eastAsiaTheme="minorEastAsia" w:hAnsi="Arial"/>
                  <w:sz w:val="18"/>
                </w:rPr>
                <w:t>0</w:t>
              </w:r>
            </w:ins>
          </w:p>
        </w:tc>
        <w:tc>
          <w:tcPr>
            <w:tcW w:w="1347" w:type="dxa"/>
            <w:tcBorders>
              <w:top w:val="single" w:sz="4" w:space="0" w:color="auto"/>
              <w:left w:val="single" w:sz="4" w:space="0" w:color="auto"/>
              <w:bottom w:val="single" w:sz="4" w:space="0" w:color="auto"/>
              <w:right w:val="single" w:sz="4" w:space="0" w:color="auto"/>
            </w:tcBorders>
            <w:hideMark/>
          </w:tcPr>
          <w:p w14:paraId="6B0D5AE1" w14:textId="77777777" w:rsidR="00DC386E" w:rsidRPr="00EA3B97" w:rsidRDefault="00DC386E" w:rsidP="006452E8">
            <w:pPr>
              <w:keepNext/>
              <w:keepLines/>
              <w:spacing w:after="0"/>
              <w:rPr>
                <w:ins w:id="3672" w:author="Huawei" w:date="2021-01-11T15:51:00Z"/>
                <w:rFonts w:ascii="Arial" w:eastAsiaTheme="minorEastAsia" w:hAnsi="Arial"/>
                <w:sz w:val="18"/>
              </w:rPr>
            </w:pPr>
            <w:ins w:id="3673" w:author="Huawei" w:date="2021-01-11T15:51:00Z">
              <w:r w:rsidRPr="00EA3B97">
                <w:rPr>
                  <w:rFonts w:ascii="Arial" w:eastAsiaTheme="minorEastAsia" w:hAnsi="Arial"/>
                  <w:sz w:val="18"/>
                </w:rPr>
                <w:t>1</w:t>
              </w:r>
            </w:ins>
          </w:p>
        </w:tc>
      </w:tr>
      <w:tr w:rsidR="00DC386E" w:rsidRPr="00EA3B97" w14:paraId="16DDD256" w14:textId="77777777" w:rsidTr="006452E8">
        <w:trPr>
          <w:jc w:val="center"/>
          <w:ins w:id="367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69AB2D1" w14:textId="77777777" w:rsidR="00DC386E" w:rsidRPr="00EA3B97" w:rsidRDefault="00DC386E" w:rsidP="006452E8">
            <w:pPr>
              <w:keepNext/>
              <w:keepLines/>
              <w:spacing w:after="0"/>
              <w:rPr>
                <w:ins w:id="3675" w:author="Huawei" w:date="2021-01-11T15:51:00Z"/>
                <w:rFonts w:ascii="Arial" w:eastAsiaTheme="minorEastAsia" w:hAnsi="Arial"/>
                <w:sz w:val="18"/>
              </w:rPr>
            </w:pPr>
            <w:ins w:id="3676" w:author="Huawei" w:date="2021-01-11T15:51:00Z">
              <w:r w:rsidRPr="00EA3B97">
                <w:rPr>
                  <w:rFonts w:ascii="Arial" w:eastAsiaTheme="minorEastAsia" w:hAnsi="Arial"/>
                  <w:sz w:val="18"/>
                </w:rPr>
                <w:t xml:space="preserve">Symbol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hideMark/>
          </w:tcPr>
          <w:p w14:paraId="27CAE9D9" w14:textId="77777777" w:rsidR="00DC386E" w:rsidRPr="00EA3B97" w:rsidRDefault="00DC386E" w:rsidP="006452E8">
            <w:pPr>
              <w:keepNext/>
              <w:keepLines/>
              <w:spacing w:after="0"/>
              <w:rPr>
                <w:ins w:id="3677" w:author="Huawei" w:date="2021-01-11T15:51:00Z"/>
                <w:rFonts w:ascii="Arial" w:eastAsiaTheme="minorEastAsia" w:hAnsi="Arial"/>
                <w:sz w:val="18"/>
              </w:rPr>
            </w:pPr>
            <w:ins w:id="3678" w:author="Huawei" w:date="2021-01-11T15:51:00Z">
              <w:r w:rsidRPr="00EA3B97">
                <w:rPr>
                  <w:rFonts w:ascii="Arial" w:eastAsiaTheme="minorEastAsia" w:hAnsi="Arial"/>
                  <w:sz w:val="18"/>
                </w:rPr>
                <w:t>2-5</w:t>
              </w:r>
            </w:ins>
          </w:p>
        </w:tc>
        <w:tc>
          <w:tcPr>
            <w:tcW w:w="1347" w:type="dxa"/>
            <w:tcBorders>
              <w:top w:val="single" w:sz="4" w:space="0" w:color="auto"/>
              <w:left w:val="single" w:sz="4" w:space="0" w:color="auto"/>
              <w:bottom w:val="single" w:sz="4" w:space="0" w:color="auto"/>
              <w:right w:val="single" w:sz="4" w:space="0" w:color="auto"/>
            </w:tcBorders>
            <w:hideMark/>
          </w:tcPr>
          <w:p w14:paraId="2E79EF4B" w14:textId="77777777" w:rsidR="00DC386E" w:rsidRPr="00EA3B97" w:rsidRDefault="00DC386E" w:rsidP="006452E8">
            <w:pPr>
              <w:keepNext/>
              <w:keepLines/>
              <w:spacing w:after="0"/>
              <w:rPr>
                <w:ins w:id="3679" w:author="Huawei" w:date="2021-01-11T15:51:00Z"/>
                <w:rFonts w:ascii="Arial" w:eastAsiaTheme="minorEastAsia" w:hAnsi="Arial"/>
                <w:sz w:val="18"/>
              </w:rPr>
            </w:pPr>
            <w:ins w:id="3680" w:author="Huawei" w:date="2021-01-11T15:51:00Z">
              <w:r w:rsidRPr="00EA3B97">
                <w:rPr>
                  <w:rFonts w:ascii="Arial" w:eastAsiaTheme="minorEastAsia" w:hAnsi="Arial"/>
                  <w:sz w:val="18"/>
                </w:rPr>
                <w:t>8-11</w:t>
              </w:r>
            </w:ins>
          </w:p>
        </w:tc>
      </w:tr>
      <w:tr w:rsidR="00DC386E" w:rsidRPr="00EA3B97" w14:paraId="3D4494B0" w14:textId="77777777" w:rsidTr="006452E8">
        <w:trPr>
          <w:jc w:val="center"/>
          <w:ins w:id="3681"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56DAE8A9" w14:textId="77777777" w:rsidR="00DC386E" w:rsidRPr="00EA3B97" w:rsidRDefault="00DC386E" w:rsidP="006452E8">
            <w:pPr>
              <w:keepNext/>
              <w:keepLines/>
              <w:spacing w:after="0"/>
              <w:rPr>
                <w:ins w:id="3682" w:author="Huawei" w:date="2021-01-11T15:51:00Z"/>
                <w:rFonts w:ascii="Arial" w:eastAsiaTheme="minorEastAsia" w:hAnsi="Arial"/>
                <w:sz w:val="18"/>
              </w:rPr>
            </w:pPr>
            <w:ins w:id="3683"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1346" w:type="dxa"/>
            <w:tcBorders>
              <w:top w:val="single" w:sz="4" w:space="0" w:color="auto"/>
              <w:left w:val="single" w:sz="4" w:space="0" w:color="auto"/>
              <w:bottom w:val="single" w:sz="4" w:space="0" w:color="auto"/>
              <w:right w:val="single" w:sz="4" w:space="0" w:color="auto"/>
            </w:tcBorders>
          </w:tcPr>
          <w:p w14:paraId="271C76CF" w14:textId="77777777" w:rsidR="00DC386E" w:rsidRPr="00EA3B97" w:rsidRDefault="00DC386E" w:rsidP="006452E8">
            <w:pPr>
              <w:keepNext/>
              <w:keepLines/>
              <w:spacing w:after="0"/>
              <w:rPr>
                <w:ins w:id="3684" w:author="Huawei" w:date="2021-01-11T15:51:00Z"/>
                <w:rFonts w:ascii="Arial" w:eastAsiaTheme="minorEastAsia" w:hAnsi="Arial"/>
                <w:sz w:val="18"/>
              </w:rPr>
            </w:pPr>
            <w:ins w:id="3685" w:author="Huawei" w:date="2021-01-11T15:51:00Z">
              <w:r w:rsidRPr="00EA3B97">
                <w:rPr>
                  <w:rFonts w:ascii="Arial" w:eastAsiaTheme="minorEastAsia" w:hAnsi="Arial"/>
                  <w:sz w:val="18"/>
                  <w:lang w:eastAsia="zh-TW"/>
                </w:rPr>
                <w:t>0</w:t>
              </w:r>
            </w:ins>
          </w:p>
        </w:tc>
        <w:tc>
          <w:tcPr>
            <w:tcW w:w="1347" w:type="dxa"/>
            <w:tcBorders>
              <w:top w:val="single" w:sz="4" w:space="0" w:color="auto"/>
              <w:left w:val="single" w:sz="4" w:space="0" w:color="auto"/>
              <w:bottom w:val="single" w:sz="4" w:space="0" w:color="auto"/>
              <w:right w:val="single" w:sz="4" w:space="0" w:color="auto"/>
            </w:tcBorders>
          </w:tcPr>
          <w:p w14:paraId="0A06ADC2" w14:textId="77777777" w:rsidR="00DC386E" w:rsidRPr="00EA3B97" w:rsidRDefault="00DC386E" w:rsidP="006452E8">
            <w:pPr>
              <w:keepNext/>
              <w:keepLines/>
              <w:spacing w:after="0"/>
              <w:rPr>
                <w:ins w:id="3686" w:author="Huawei" w:date="2021-01-11T15:51:00Z"/>
                <w:rFonts w:ascii="Arial" w:eastAsiaTheme="minorEastAsia" w:hAnsi="Arial"/>
                <w:sz w:val="18"/>
              </w:rPr>
            </w:pPr>
            <w:ins w:id="3687" w:author="Huawei" w:date="2021-01-11T15:51:00Z">
              <w:r w:rsidRPr="00EA3B97">
                <w:rPr>
                  <w:rFonts w:ascii="Arial" w:eastAsiaTheme="minorEastAsia" w:hAnsi="Arial"/>
                  <w:sz w:val="18"/>
                  <w:lang w:eastAsia="zh-TW"/>
                </w:rPr>
                <w:t>0</w:t>
              </w:r>
            </w:ins>
          </w:p>
        </w:tc>
      </w:tr>
      <w:tr w:rsidR="00DC386E" w:rsidRPr="00EA3B97" w14:paraId="53F80A96" w14:textId="77777777" w:rsidTr="006452E8">
        <w:trPr>
          <w:jc w:val="center"/>
          <w:ins w:id="3688" w:author="Huawei" w:date="2021-01-11T15:51:00Z"/>
        </w:trPr>
        <w:tc>
          <w:tcPr>
            <w:tcW w:w="4679" w:type="dxa"/>
            <w:tcBorders>
              <w:top w:val="single" w:sz="4" w:space="0" w:color="auto"/>
              <w:left w:val="single" w:sz="4" w:space="0" w:color="auto"/>
              <w:bottom w:val="single" w:sz="4" w:space="0" w:color="auto"/>
              <w:right w:val="single" w:sz="4" w:space="0" w:color="auto"/>
            </w:tcBorders>
          </w:tcPr>
          <w:p w14:paraId="0B08FA09" w14:textId="77777777" w:rsidR="00DC386E" w:rsidRPr="00EA3B97" w:rsidRDefault="00DC386E" w:rsidP="006452E8">
            <w:pPr>
              <w:keepNext/>
              <w:keepLines/>
              <w:spacing w:after="0"/>
              <w:rPr>
                <w:ins w:id="3689" w:author="Huawei" w:date="2021-01-11T15:51:00Z"/>
                <w:rFonts w:ascii="Arial" w:eastAsiaTheme="minorEastAsia" w:hAnsi="Arial"/>
                <w:sz w:val="18"/>
              </w:rPr>
            </w:pPr>
            <w:ins w:id="3690"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693" w:type="dxa"/>
            <w:gridSpan w:val="2"/>
            <w:tcBorders>
              <w:top w:val="single" w:sz="4" w:space="0" w:color="auto"/>
              <w:left w:val="single" w:sz="4" w:space="0" w:color="auto"/>
              <w:bottom w:val="single" w:sz="4" w:space="0" w:color="auto"/>
              <w:right w:val="single" w:sz="4" w:space="0" w:color="auto"/>
            </w:tcBorders>
          </w:tcPr>
          <w:p w14:paraId="726CD36E" w14:textId="77777777" w:rsidR="00DC386E" w:rsidRPr="00EA3B97" w:rsidRDefault="00DC386E" w:rsidP="006452E8">
            <w:pPr>
              <w:keepNext/>
              <w:keepLines/>
              <w:spacing w:after="0"/>
              <w:rPr>
                <w:ins w:id="3691" w:author="Huawei" w:date="2021-01-11T15:51:00Z"/>
                <w:rFonts w:ascii="Arial" w:eastAsiaTheme="minorEastAsia" w:hAnsi="Arial"/>
                <w:sz w:val="18"/>
              </w:rPr>
            </w:pPr>
            <w:ins w:id="3692"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7D9C62F3" w14:textId="77777777" w:rsidTr="006452E8">
        <w:trPr>
          <w:jc w:val="center"/>
          <w:ins w:id="369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DBAFE6C" w14:textId="77777777" w:rsidR="00DC386E" w:rsidRPr="00EA3B97" w:rsidRDefault="00DC386E" w:rsidP="006452E8">
            <w:pPr>
              <w:keepNext/>
              <w:keepLines/>
              <w:spacing w:after="0"/>
              <w:rPr>
                <w:ins w:id="3694" w:author="Huawei" w:date="2021-01-11T15:51:00Z"/>
                <w:rFonts w:ascii="Arial" w:eastAsiaTheme="minorEastAsia" w:hAnsi="Arial"/>
                <w:sz w:val="18"/>
              </w:rPr>
            </w:pPr>
            <w:ins w:id="3695" w:author="Huawei" w:date="2021-01-11T15:51:00Z">
              <w:r w:rsidRPr="00EA3B97">
                <w:rPr>
                  <w:rFonts w:ascii="Arial" w:eastAsiaTheme="minorEastAsia" w:hAnsi="Arial"/>
                  <w:sz w:val="18"/>
                </w:rPr>
                <w:t>RB numbers containing SSB within channel BW</w:t>
              </w:r>
            </w:ins>
          </w:p>
        </w:tc>
        <w:tc>
          <w:tcPr>
            <w:tcW w:w="2693" w:type="dxa"/>
            <w:gridSpan w:val="2"/>
            <w:tcBorders>
              <w:top w:val="single" w:sz="4" w:space="0" w:color="auto"/>
              <w:left w:val="single" w:sz="4" w:space="0" w:color="auto"/>
              <w:bottom w:val="single" w:sz="4" w:space="0" w:color="auto"/>
              <w:right w:val="single" w:sz="4" w:space="0" w:color="auto"/>
            </w:tcBorders>
            <w:hideMark/>
          </w:tcPr>
          <w:p w14:paraId="39BF5E96" w14:textId="77777777" w:rsidR="00DC386E" w:rsidRPr="00EA3B97" w:rsidRDefault="00DC386E" w:rsidP="006452E8">
            <w:pPr>
              <w:keepNext/>
              <w:keepLines/>
              <w:spacing w:after="0"/>
              <w:rPr>
                <w:ins w:id="3696" w:author="Huawei" w:date="2021-01-11T15:51:00Z"/>
                <w:rFonts w:ascii="Arial" w:eastAsiaTheme="minorEastAsia" w:hAnsi="Arial"/>
                <w:sz w:val="18"/>
              </w:rPr>
            </w:pPr>
            <w:ins w:id="3697"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54E107D0" w14:textId="77777777" w:rsidTr="006452E8">
        <w:trPr>
          <w:jc w:val="center"/>
          <w:ins w:id="3698" w:author="Huawei" w:date="2021-01-11T15:51:00Z"/>
        </w:trPr>
        <w:tc>
          <w:tcPr>
            <w:tcW w:w="7372" w:type="dxa"/>
            <w:gridSpan w:val="3"/>
            <w:tcBorders>
              <w:top w:val="single" w:sz="4" w:space="0" w:color="auto"/>
              <w:left w:val="single" w:sz="4" w:space="0" w:color="auto"/>
              <w:bottom w:val="single" w:sz="4" w:space="0" w:color="auto"/>
              <w:right w:val="single" w:sz="4" w:space="0" w:color="auto"/>
            </w:tcBorders>
            <w:hideMark/>
          </w:tcPr>
          <w:p w14:paraId="738D08E6" w14:textId="77777777" w:rsidR="00DC386E" w:rsidRPr="00EA3B97" w:rsidRDefault="00DC386E" w:rsidP="006452E8">
            <w:pPr>
              <w:keepNext/>
              <w:keepLines/>
              <w:spacing w:after="0"/>
              <w:ind w:left="851" w:hanging="851"/>
              <w:rPr>
                <w:ins w:id="3699" w:author="Huawei" w:date="2021-01-11T15:51:00Z"/>
                <w:rFonts w:ascii="Arial" w:eastAsiaTheme="minorEastAsia" w:hAnsi="Arial"/>
                <w:sz w:val="18"/>
              </w:rPr>
            </w:pPr>
            <w:ins w:id="3700" w:author="Huawei" w:date="2021-01-11T15:51:00Z">
              <w:r w:rsidRPr="00EA3B97">
                <w:rPr>
                  <w:rFonts w:ascii="Arial" w:eastAsiaTheme="minorEastAsia" w:hAnsi="Arial"/>
                  <w:sz w:val="18"/>
                </w:rPr>
                <w:t>Note 1:</w:t>
              </w:r>
              <w:r w:rsidRPr="00EA3B97">
                <w:rPr>
                  <w:rFonts w:ascii="Arial" w:eastAsiaTheme="minorEastAsia" w:hAnsi="Arial"/>
                  <w:sz w:val="18"/>
                  <w:lang w:eastAsia="zh-CN"/>
                </w:rPr>
                <w:tab/>
              </w:r>
              <w:r w:rsidRPr="00EA3B97">
                <w:rPr>
                  <w:rFonts w:ascii="Arial" w:eastAsiaTheme="minorEastAsia" w:hAnsi="Arial"/>
                  <w:sz w:val="18"/>
                </w:rPr>
                <w:t>RBs containing SSB can be configured in any frequency location within the cell bandwidth according to the allowed synchronization raster defined in TS </w:t>
              </w:r>
              <w:proofErr w:type="gramStart"/>
              <w:r w:rsidRPr="00EA3B97">
                <w:rPr>
                  <w:rFonts w:ascii="Arial" w:eastAsiaTheme="minorEastAsia" w:hAnsi="Arial"/>
                  <w:sz w:val="18"/>
                </w:rPr>
                <w:t>38.104  [</w:t>
              </w:r>
              <w:proofErr w:type="gramEnd"/>
              <w:r w:rsidRPr="00EA3B97">
                <w:rPr>
                  <w:rFonts w:ascii="Arial" w:eastAsiaTheme="minorEastAsia" w:hAnsi="Arial"/>
                  <w:sz w:val="18"/>
                </w:rPr>
                <w:t>13].</w:t>
              </w:r>
            </w:ins>
          </w:p>
          <w:p w14:paraId="049B4CE1" w14:textId="77777777" w:rsidR="00DC386E" w:rsidRPr="00EA3B97" w:rsidRDefault="00DC386E" w:rsidP="006452E8">
            <w:pPr>
              <w:keepNext/>
              <w:keepLines/>
              <w:spacing w:after="0"/>
              <w:ind w:left="851" w:hanging="851"/>
              <w:rPr>
                <w:ins w:id="3701" w:author="Huawei" w:date="2021-01-11T15:51:00Z"/>
                <w:rFonts w:ascii="Arial" w:eastAsiaTheme="minorEastAsia" w:hAnsi="Arial"/>
                <w:sz w:val="18"/>
              </w:rPr>
            </w:pPr>
            <w:ins w:id="3702"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57F5999E" w14:textId="77777777" w:rsidR="00DC386E" w:rsidRPr="00EA3B97" w:rsidRDefault="00DC386E" w:rsidP="00DC386E">
      <w:pPr>
        <w:rPr>
          <w:ins w:id="3703" w:author="Huawei" w:date="2021-01-11T15:51:00Z"/>
          <w:rFonts w:eastAsia="MS Mincho"/>
        </w:rPr>
      </w:pPr>
    </w:p>
    <w:p w14:paraId="04132130" w14:textId="77777777" w:rsidR="00DC386E" w:rsidRPr="00EA3B97" w:rsidRDefault="00DC386E" w:rsidP="00DC386E">
      <w:pPr>
        <w:keepNext/>
        <w:keepLines/>
        <w:spacing w:before="120"/>
        <w:ind w:left="1418" w:hanging="1418"/>
        <w:outlineLvl w:val="3"/>
        <w:rPr>
          <w:ins w:id="3704" w:author="Huawei" w:date="2021-01-11T15:51:00Z"/>
          <w:rFonts w:ascii="Arial" w:eastAsiaTheme="minorEastAsia" w:hAnsi="Arial"/>
          <w:sz w:val="24"/>
        </w:rPr>
      </w:pPr>
      <w:ins w:id="3705" w:author="Huawei" w:date="2021-01-13T20:21:00Z">
        <w:r w:rsidRPr="00EA3B97">
          <w:rPr>
            <w:rFonts w:ascii="Arial" w:eastAsiaTheme="minorEastAsia" w:hAnsi="Arial"/>
            <w:sz w:val="24"/>
          </w:rPr>
          <w:t>G.</w:t>
        </w:r>
      </w:ins>
      <w:ins w:id="3706" w:author="Huawei" w:date="2021-01-11T15:51:00Z">
        <w:r w:rsidRPr="00EA3B97">
          <w:rPr>
            <w:rFonts w:ascii="Arial" w:eastAsiaTheme="minorEastAsia" w:hAnsi="Arial"/>
            <w:sz w:val="24"/>
          </w:rPr>
          <w:t>1.5.1.4</w:t>
        </w:r>
        <w:r w:rsidRPr="00EA3B97">
          <w:rPr>
            <w:rFonts w:ascii="Arial" w:eastAsiaTheme="minorEastAsia" w:hAnsi="Arial"/>
            <w:sz w:val="24"/>
          </w:rPr>
          <w:tab/>
          <w:t xml:space="preserve">SSB pattern 4 in FR1: SSB allocation for SSB SCS=30 kHz </w:t>
        </w:r>
      </w:ins>
    </w:p>
    <w:p w14:paraId="6CECD94B" w14:textId="77777777" w:rsidR="00DC386E" w:rsidRPr="00EA3B97" w:rsidRDefault="00DC386E" w:rsidP="00DC386E">
      <w:pPr>
        <w:keepNext/>
        <w:keepLines/>
        <w:spacing w:before="60"/>
        <w:jc w:val="center"/>
        <w:rPr>
          <w:ins w:id="3707" w:author="Huawei" w:date="2021-01-11T15:51:00Z"/>
          <w:rFonts w:ascii="Arial" w:eastAsiaTheme="minorEastAsia" w:hAnsi="Arial"/>
          <w:b/>
          <w:noProof/>
        </w:rPr>
      </w:pPr>
      <w:ins w:id="3708" w:author="Huawei" w:date="2021-01-11T15:51:00Z">
        <w:r w:rsidRPr="00EA3B97">
          <w:rPr>
            <w:rFonts w:ascii="Arial" w:eastAsiaTheme="minorEastAsia" w:hAnsi="Arial"/>
            <w:b/>
          </w:rPr>
          <w:t xml:space="preserve">Table </w:t>
        </w:r>
      </w:ins>
      <w:ins w:id="3709" w:author="Huawei" w:date="2021-01-13T20:21:00Z">
        <w:r w:rsidRPr="00EA3B97">
          <w:rPr>
            <w:rFonts w:ascii="Arial" w:eastAsiaTheme="minorEastAsia" w:hAnsi="Arial"/>
            <w:b/>
          </w:rPr>
          <w:t>G.</w:t>
        </w:r>
      </w:ins>
      <w:ins w:id="3710" w:author="Huawei" w:date="2021-01-11T15:51:00Z">
        <w:r w:rsidRPr="00EA3B97">
          <w:rPr>
            <w:rFonts w:ascii="Arial" w:eastAsiaTheme="minorEastAsia" w:hAnsi="Arial"/>
            <w:b/>
          </w:rPr>
          <w:t xml:space="preserve">1.5.1.4-1: SSB.4 FR1: SSB </w:t>
        </w:r>
        <w:r w:rsidRPr="00EA3B97">
          <w:rPr>
            <w:rFonts w:ascii="Arial" w:eastAsiaTheme="minorEastAsia" w:hAnsi="Arial"/>
            <w:b/>
            <w:noProof/>
          </w:rPr>
          <w:t xml:space="preserve">Pattern 4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1415"/>
        <w:gridCol w:w="1415"/>
      </w:tblGrid>
      <w:tr w:rsidR="00DC386E" w:rsidRPr="00EA3B97" w14:paraId="37E54DB9" w14:textId="77777777" w:rsidTr="006452E8">
        <w:trPr>
          <w:jc w:val="center"/>
          <w:ins w:id="3711"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55590E8D" w14:textId="77777777" w:rsidR="00DC386E" w:rsidRPr="00EA3B97" w:rsidRDefault="00DC386E" w:rsidP="006452E8">
            <w:pPr>
              <w:keepNext/>
              <w:keepLines/>
              <w:spacing w:after="0"/>
              <w:jc w:val="center"/>
              <w:rPr>
                <w:ins w:id="3712" w:author="Huawei" w:date="2021-01-11T15:51:00Z"/>
                <w:rFonts w:ascii="Arial" w:eastAsiaTheme="minorEastAsia" w:hAnsi="Arial"/>
                <w:b/>
                <w:sz w:val="18"/>
              </w:rPr>
            </w:pPr>
            <w:ins w:id="3713" w:author="Huawei" w:date="2021-01-11T15:51:00Z">
              <w:r w:rsidRPr="00EA3B97">
                <w:rPr>
                  <w:rFonts w:ascii="Arial" w:eastAsiaTheme="minorEastAsia" w:hAnsi="Arial"/>
                  <w:b/>
                  <w:sz w:val="18"/>
                </w:rPr>
                <w:t>SSB Parameters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54901E40" w14:textId="77777777" w:rsidR="00DC386E" w:rsidRPr="00EA3B97" w:rsidRDefault="00DC386E" w:rsidP="006452E8">
            <w:pPr>
              <w:keepNext/>
              <w:keepLines/>
              <w:spacing w:after="0"/>
              <w:jc w:val="center"/>
              <w:rPr>
                <w:ins w:id="3714" w:author="Huawei" w:date="2021-01-11T15:51:00Z"/>
                <w:rFonts w:ascii="Arial" w:eastAsiaTheme="minorEastAsia" w:hAnsi="Arial"/>
                <w:b/>
                <w:sz w:val="18"/>
              </w:rPr>
            </w:pPr>
            <w:ins w:id="3715" w:author="Huawei" w:date="2021-01-11T15:51:00Z">
              <w:r w:rsidRPr="00EA3B97">
                <w:rPr>
                  <w:rFonts w:ascii="Arial" w:eastAsiaTheme="minorEastAsia" w:hAnsi="Arial"/>
                  <w:b/>
                  <w:sz w:val="18"/>
                </w:rPr>
                <w:t>Values</w:t>
              </w:r>
            </w:ins>
          </w:p>
        </w:tc>
      </w:tr>
      <w:tr w:rsidR="00DC386E" w:rsidRPr="00EA3B97" w14:paraId="5963BDB4" w14:textId="77777777" w:rsidTr="006452E8">
        <w:trPr>
          <w:jc w:val="center"/>
          <w:ins w:id="3716"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72E38F31" w14:textId="77777777" w:rsidR="00DC386E" w:rsidRPr="00EA3B97" w:rsidRDefault="00DC386E" w:rsidP="006452E8">
            <w:pPr>
              <w:keepNext/>
              <w:keepLines/>
              <w:spacing w:after="0"/>
              <w:rPr>
                <w:ins w:id="3717" w:author="Huawei" w:date="2021-01-11T15:51:00Z"/>
                <w:rFonts w:ascii="Arial" w:eastAsiaTheme="minorEastAsia" w:hAnsi="Arial"/>
                <w:sz w:val="18"/>
              </w:rPr>
            </w:pPr>
            <w:ins w:id="3718" w:author="Huawei" w:date="2021-01-11T15:51:00Z">
              <w:r w:rsidRPr="00EA3B97" w:rsidDel="00390D77">
                <w:rPr>
                  <w:rFonts w:ascii="Arial" w:eastAsiaTheme="minorEastAsia" w:hAnsi="Arial"/>
                  <w:sz w:val="18"/>
                </w:rPr>
                <w:t>SSB SCS</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1EF9349A" w14:textId="77777777" w:rsidR="00DC386E" w:rsidRPr="00EA3B97" w:rsidRDefault="00DC386E" w:rsidP="006452E8">
            <w:pPr>
              <w:keepNext/>
              <w:keepLines/>
              <w:spacing w:after="0"/>
              <w:rPr>
                <w:ins w:id="3719" w:author="Huawei" w:date="2021-01-11T15:51:00Z"/>
                <w:rFonts w:ascii="Arial" w:eastAsiaTheme="minorEastAsia" w:hAnsi="Arial"/>
                <w:sz w:val="18"/>
              </w:rPr>
            </w:pPr>
            <w:ins w:id="3720" w:author="Huawei" w:date="2021-01-11T15:51:00Z">
              <w:r w:rsidRPr="00EA3B97">
                <w:rPr>
                  <w:rFonts w:ascii="Arial" w:eastAsiaTheme="minorEastAsia" w:hAnsi="Arial"/>
                  <w:sz w:val="18"/>
                </w:rPr>
                <w:t>30 kHz</w:t>
              </w:r>
            </w:ins>
          </w:p>
        </w:tc>
      </w:tr>
      <w:tr w:rsidR="00DC386E" w:rsidRPr="00EA3B97" w14:paraId="71CC662F" w14:textId="77777777" w:rsidTr="006452E8">
        <w:trPr>
          <w:jc w:val="center"/>
          <w:ins w:id="3721"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2718059" w14:textId="77777777" w:rsidR="00DC386E" w:rsidRPr="00EA3B97" w:rsidRDefault="00DC386E" w:rsidP="006452E8">
            <w:pPr>
              <w:keepNext/>
              <w:keepLines/>
              <w:spacing w:after="0"/>
              <w:rPr>
                <w:ins w:id="3722" w:author="Huawei" w:date="2021-01-11T15:51:00Z"/>
                <w:rFonts w:ascii="Arial" w:eastAsiaTheme="minorEastAsia" w:hAnsi="Arial"/>
                <w:sz w:val="18"/>
              </w:rPr>
            </w:pPr>
            <w:ins w:id="3723"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3755CDFE" w14:textId="77777777" w:rsidR="00DC386E" w:rsidRPr="00EA3B97" w:rsidRDefault="00DC386E" w:rsidP="006452E8">
            <w:pPr>
              <w:keepNext/>
              <w:keepLines/>
              <w:spacing w:after="0"/>
              <w:rPr>
                <w:ins w:id="3724" w:author="Huawei" w:date="2021-01-11T15:51:00Z"/>
                <w:rFonts w:ascii="Arial" w:eastAsiaTheme="minorEastAsia" w:hAnsi="Arial"/>
                <w:sz w:val="18"/>
              </w:rPr>
            </w:pPr>
            <w:ins w:id="3725"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0BC8B5A" w14:textId="77777777" w:rsidTr="006452E8">
        <w:trPr>
          <w:jc w:val="center"/>
          <w:ins w:id="3726"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978FBE8" w14:textId="77777777" w:rsidR="00DC386E" w:rsidRPr="00EA3B97" w:rsidRDefault="00DC386E" w:rsidP="006452E8">
            <w:pPr>
              <w:keepNext/>
              <w:keepLines/>
              <w:spacing w:after="0"/>
              <w:rPr>
                <w:ins w:id="3727" w:author="Huawei" w:date="2021-01-11T15:51:00Z"/>
                <w:rFonts w:ascii="Arial" w:eastAsiaTheme="minorEastAsia" w:hAnsi="Arial"/>
                <w:sz w:val="18"/>
              </w:rPr>
            </w:pPr>
            <w:ins w:id="3728" w:author="Huawei" w:date="2021-01-11T15:51:00Z">
              <w:r w:rsidRPr="00EA3B97" w:rsidDel="00390D77">
                <w:rPr>
                  <w:rFonts w:ascii="Arial" w:eastAsiaTheme="minorEastAsia" w:hAnsi="Arial"/>
                  <w:sz w:val="18"/>
                </w:rPr>
                <w:t>Number of SSBs per SS-burst</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4164BD3C" w14:textId="77777777" w:rsidR="00DC386E" w:rsidRPr="00EA3B97" w:rsidRDefault="00DC386E" w:rsidP="006452E8">
            <w:pPr>
              <w:keepNext/>
              <w:keepLines/>
              <w:spacing w:after="0"/>
              <w:rPr>
                <w:ins w:id="3729" w:author="Huawei" w:date="2021-01-11T15:51:00Z"/>
                <w:rFonts w:ascii="Arial" w:eastAsiaTheme="minorEastAsia" w:hAnsi="Arial"/>
                <w:sz w:val="18"/>
              </w:rPr>
            </w:pPr>
            <w:ins w:id="3730" w:author="Huawei" w:date="2021-01-11T15:51:00Z">
              <w:r w:rsidRPr="00EA3B97">
                <w:rPr>
                  <w:rFonts w:ascii="Arial" w:eastAsiaTheme="minorEastAsia" w:hAnsi="Arial"/>
                  <w:sz w:val="18"/>
                </w:rPr>
                <w:t>2</w:t>
              </w:r>
            </w:ins>
          </w:p>
        </w:tc>
      </w:tr>
      <w:tr w:rsidR="00DC386E" w:rsidRPr="00EA3B97" w14:paraId="43B3368A" w14:textId="77777777" w:rsidTr="006452E8">
        <w:trPr>
          <w:jc w:val="center"/>
          <w:ins w:id="3731"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C3ACC64" w14:textId="77777777" w:rsidR="00DC386E" w:rsidRPr="00EA3B97" w:rsidRDefault="00DC386E" w:rsidP="006452E8">
            <w:pPr>
              <w:keepNext/>
              <w:keepLines/>
              <w:spacing w:after="0"/>
              <w:rPr>
                <w:ins w:id="3732" w:author="Huawei" w:date="2021-01-11T15:51:00Z"/>
                <w:rFonts w:ascii="Arial" w:eastAsiaTheme="minorEastAsia" w:hAnsi="Arial"/>
                <w:sz w:val="18"/>
              </w:rPr>
            </w:pPr>
            <w:ins w:id="3733" w:author="Huawei" w:date="2021-01-11T15:51:00Z">
              <w:r w:rsidRPr="00EA3B97" w:rsidDel="00390D77">
                <w:rPr>
                  <w:rFonts w:ascii="Arial" w:eastAsiaTheme="minorEastAsia" w:hAnsi="Arial"/>
                  <w:sz w:val="18"/>
                </w:rPr>
                <w:t>SS/PBCH block index</w:t>
              </w:r>
            </w:ins>
          </w:p>
        </w:tc>
        <w:tc>
          <w:tcPr>
            <w:tcW w:w="1415" w:type="dxa"/>
            <w:tcBorders>
              <w:top w:val="single" w:sz="4" w:space="0" w:color="auto"/>
              <w:left w:val="single" w:sz="4" w:space="0" w:color="auto"/>
              <w:bottom w:val="single" w:sz="4" w:space="0" w:color="auto"/>
              <w:right w:val="single" w:sz="4" w:space="0" w:color="auto"/>
            </w:tcBorders>
            <w:hideMark/>
          </w:tcPr>
          <w:p w14:paraId="26C00A39" w14:textId="77777777" w:rsidR="00DC386E" w:rsidRPr="00EA3B97" w:rsidRDefault="00DC386E" w:rsidP="006452E8">
            <w:pPr>
              <w:keepNext/>
              <w:keepLines/>
              <w:spacing w:after="0"/>
              <w:rPr>
                <w:ins w:id="3734" w:author="Huawei" w:date="2021-01-11T15:51:00Z"/>
                <w:rFonts w:ascii="Arial" w:eastAsiaTheme="minorEastAsia" w:hAnsi="Arial"/>
                <w:sz w:val="18"/>
              </w:rPr>
            </w:pPr>
            <w:ins w:id="3735" w:author="Huawei" w:date="2021-01-11T15:51:00Z">
              <w:r w:rsidRPr="00EA3B97">
                <w:rPr>
                  <w:rFonts w:ascii="Arial" w:eastAsiaTheme="minorEastAsia" w:hAnsi="Arial"/>
                  <w:sz w:val="18"/>
                </w:rPr>
                <w:t>0</w:t>
              </w:r>
            </w:ins>
          </w:p>
        </w:tc>
        <w:tc>
          <w:tcPr>
            <w:tcW w:w="1415" w:type="dxa"/>
            <w:tcBorders>
              <w:top w:val="single" w:sz="4" w:space="0" w:color="auto"/>
              <w:left w:val="single" w:sz="4" w:space="0" w:color="auto"/>
              <w:bottom w:val="single" w:sz="4" w:space="0" w:color="auto"/>
              <w:right w:val="single" w:sz="4" w:space="0" w:color="auto"/>
            </w:tcBorders>
            <w:hideMark/>
          </w:tcPr>
          <w:p w14:paraId="3054E3C8" w14:textId="77777777" w:rsidR="00DC386E" w:rsidRPr="00EA3B97" w:rsidRDefault="00DC386E" w:rsidP="006452E8">
            <w:pPr>
              <w:keepNext/>
              <w:keepLines/>
              <w:spacing w:after="0"/>
              <w:rPr>
                <w:ins w:id="3736" w:author="Huawei" w:date="2021-01-11T15:51:00Z"/>
                <w:rFonts w:ascii="Arial" w:eastAsiaTheme="minorEastAsia" w:hAnsi="Arial"/>
                <w:sz w:val="18"/>
              </w:rPr>
            </w:pPr>
            <w:ins w:id="3737" w:author="Huawei" w:date="2021-01-11T15:51:00Z">
              <w:r w:rsidRPr="00EA3B97">
                <w:rPr>
                  <w:rFonts w:ascii="Arial" w:eastAsiaTheme="minorEastAsia" w:hAnsi="Arial"/>
                  <w:sz w:val="18"/>
                </w:rPr>
                <w:t>1</w:t>
              </w:r>
            </w:ins>
          </w:p>
        </w:tc>
      </w:tr>
      <w:tr w:rsidR="00DC386E" w:rsidRPr="00EA3B97" w14:paraId="52B09006" w14:textId="77777777" w:rsidTr="006452E8">
        <w:trPr>
          <w:jc w:val="center"/>
          <w:ins w:id="3738"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4D401F87" w14:textId="77777777" w:rsidR="00DC386E" w:rsidRPr="00EA3B97" w:rsidRDefault="00DC386E" w:rsidP="006452E8">
            <w:pPr>
              <w:keepNext/>
              <w:keepLines/>
              <w:spacing w:after="0"/>
              <w:rPr>
                <w:ins w:id="3739" w:author="Huawei" w:date="2021-01-11T15:51:00Z"/>
                <w:rFonts w:ascii="Arial" w:eastAsiaTheme="minorEastAsia" w:hAnsi="Arial"/>
                <w:sz w:val="18"/>
              </w:rPr>
            </w:pPr>
            <w:ins w:id="3740" w:author="Huawei" w:date="2021-01-11T15:51:00Z">
              <w:r w:rsidRPr="00EA3B97" w:rsidDel="00390D77">
                <w:rPr>
                  <w:rFonts w:ascii="Arial" w:eastAsiaTheme="minorEastAsia" w:hAnsi="Arial"/>
                  <w:sz w:val="18"/>
                </w:rPr>
                <w:t>Symbol numbers containing SSB</w:t>
              </w:r>
              <w:r w:rsidRPr="00EA3B97">
                <w:rPr>
                  <w:rFonts w:ascii="Arial" w:eastAsiaTheme="minorEastAsia" w:hAnsi="Arial"/>
                  <w:sz w:val="18"/>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hideMark/>
          </w:tcPr>
          <w:p w14:paraId="30065E41" w14:textId="77777777" w:rsidR="00DC386E" w:rsidRPr="00EA3B97" w:rsidRDefault="00DC386E" w:rsidP="006452E8">
            <w:pPr>
              <w:keepNext/>
              <w:keepLines/>
              <w:spacing w:after="0"/>
              <w:rPr>
                <w:ins w:id="3741" w:author="Huawei" w:date="2021-01-11T15:51:00Z"/>
                <w:rFonts w:ascii="Arial" w:eastAsiaTheme="minorEastAsia" w:hAnsi="Arial"/>
                <w:sz w:val="18"/>
              </w:rPr>
            </w:pPr>
            <w:ins w:id="3742" w:author="Huawei" w:date="2021-01-11T15:51:00Z">
              <w:r w:rsidRPr="00EA3B97">
                <w:rPr>
                  <w:rFonts w:ascii="Arial" w:eastAsiaTheme="minorEastAsia" w:hAnsi="Arial"/>
                  <w:sz w:val="18"/>
                </w:rPr>
                <w:t xml:space="preserve">4-7 or 2-5 </w:t>
              </w:r>
              <w:r w:rsidRPr="00EA3B97">
                <w:rPr>
                  <w:rFonts w:ascii="Arial" w:eastAsiaTheme="minorEastAsia" w:hAnsi="Arial"/>
                  <w:sz w:val="18"/>
                  <w:vertAlign w:val="superscript"/>
                </w:rPr>
                <w:t>Note 2</w:t>
              </w:r>
            </w:ins>
          </w:p>
        </w:tc>
        <w:tc>
          <w:tcPr>
            <w:tcW w:w="1415" w:type="dxa"/>
            <w:tcBorders>
              <w:top w:val="single" w:sz="4" w:space="0" w:color="auto"/>
              <w:left w:val="single" w:sz="4" w:space="0" w:color="auto"/>
              <w:bottom w:val="single" w:sz="4" w:space="0" w:color="auto"/>
              <w:right w:val="single" w:sz="4" w:space="0" w:color="auto"/>
            </w:tcBorders>
            <w:hideMark/>
          </w:tcPr>
          <w:p w14:paraId="7F5A9FC7" w14:textId="77777777" w:rsidR="00DC386E" w:rsidRPr="00EA3B97" w:rsidRDefault="00DC386E" w:rsidP="006452E8">
            <w:pPr>
              <w:keepNext/>
              <w:keepLines/>
              <w:spacing w:after="0"/>
              <w:rPr>
                <w:ins w:id="3743" w:author="Huawei" w:date="2021-01-11T15:51:00Z"/>
                <w:rFonts w:ascii="Arial" w:eastAsiaTheme="minorEastAsia" w:hAnsi="Arial"/>
                <w:sz w:val="18"/>
              </w:rPr>
            </w:pPr>
            <w:ins w:id="3744" w:author="Huawei" w:date="2021-01-11T15:51:00Z">
              <w:r w:rsidRPr="00EA3B97">
                <w:rPr>
                  <w:rFonts w:ascii="Arial" w:eastAsiaTheme="minorEastAsia" w:hAnsi="Arial"/>
                  <w:sz w:val="18"/>
                </w:rPr>
                <w:t>8-11</w:t>
              </w:r>
            </w:ins>
          </w:p>
        </w:tc>
      </w:tr>
      <w:tr w:rsidR="00DC386E" w:rsidRPr="00EA3B97" w14:paraId="28BFAADA" w14:textId="77777777" w:rsidTr="006452E8">
        <w:trPr>
          <w:jc w:val="center"/>
          <w:ins w:id="3745"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5A922466" w14:textId="77777777" w:rsidR="00DC386E" w:rsidRPr="00EA3B97" w:rsidDel="00390D77" w:rsidRDefault="00DC386E" w:rsidP="006452E8">
            <w:pPr>
              <w:keepNext/>
              <w:keepLines/>
              <w:spacing w:after="0"/>
              <w:rPr>
                <w:ins w:id="3746" w:author="Huawei" w:date="2021-01-11T15:51:00Z"/>
                <w:rFonts w:ascii="Arial" w:eastAsiaTheme="minorEastAsia" w:hAnsi="Arial"/>
                <w:sz w:val="18"/>
              </w:rPr>
            </w:pPr>
            <w:ins w:id="3747"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3</w:t>
              </w:r>
            </w:ins>
          </w:p>
        </w:tc>
        <w:tc>
          <w:tcPr>
            <w:tcW w:w="1415" w:type="dxa"/>
            <w:tcBorders>
              <w:top w:val="single" w:sz="4" w:space="0" w:color="auto"/>
              <w:left w:val="single" w:sz="4" w:space="0" w:color="auto"/>
              <w:bottom w:val="single" w:sz="4" w:space="0" w:color="auto"/>
              <w:right w:val="single" w:sz="4" w:space="0" w:color="auto"/>
            </w:tcBorders>
          </w:tcPr>
          <w:p w14:paraId="338B3E50" w14:textId="77777777" w:rsidR="00DC386E" w:rsidRPr="00EA3B97" w:rsidRDefault="00DC386E" w:rsidP="006452E8">
            <w:pPr>
              <w:keepNext/>
              <w:keepLines/>
              <w:spacing w:after="0"/>
              <w:rPr>
                <w:ins w:id="3748" w:author="Huawei" w:date="2021-01-11T15:51:00Z"/>
                <w:rFonts w:ascii="Arial" w:eastAsiaTheme="minorEastAsia" w:hAnsi="Arial"/>
                <w:sz w:val="18"/>
              </w:rPr>
            </w:pPr>
            <w:ins w:id="3749" w:author="Huawei" w:date="2021-01-11T15:51:00Z">
              <w:r w:rsidRPr="00EA3B97">
                <w:rPr>
                  <w:rFonts w:ascii="Arial" w:eastAsiaTheme="minorEastAsia" w:hAnsi="Arial"/>
                  <w:sz w:val="18"/>
                  <w:lang w:eastAsia="zh-TW"/>
                </w:rPr>
                <w:t>0</w:t>
              </w:r>
            </w:ins>
          </w:p>
        </w:tc>
        <w:tc>
          <w:tcPr>
            <w:tcW w:w="1415" w:type="dxa"/>
            <w:tcBorders>
              <w:top w:val="single" w:sz="4" w:space="0" w:color="auto"/>
              <w:left w:val="single" w:sz="4" w:space="0" w:color="auto"/>
              <w:bottom w:val="single" w:sz="4" w:space="0" w:color="auto"/>
              <w:right w:val="single" w:sz="4" w:space="0" w:color="auto"/>
            </w:tcBorders>
          </w:tcPr>
          <w:p w14:paraId="7FE2540E" w14:textId="77777777" w:rsidR="00DC386E" w:rsidRPr="00EA3B97" w:rsidRDefault="00DC386E" w:rsidP="006452E8">
            <w:pPr>
              <w:keepNext/>
              <w:keepLines/>
              <w:spacing w:after="0"/>
              <w:rPr>
                <w:ins w:id="3750" w:author="Huawei" w:date="2021-01-11T15:51:00Z"/>
                <w:rFonts w:ascii="Arial" w:eastAsiaTheme="minorEastAsia" w:hAnsi="Arial"/>
                <w:sz w:val="18"/>
              </w:rPr>
            </w:pPr>
            <w:ins w:id="3751" w:author="Huawei" w:date="2021-01-11T15:51:00Z">
              <w:r w:rsidRPr="00EA3B97">
                <w:rPr>
                  <w:rFonts w:ascii="Arial" w:eastAsiaTheme="minorEastAsia" w:hAnsi="Arial"/>
                  <w:sz w:val="18"/>
                  <w:lang w:eastAsia="zh-TW"/>
                </w:rPr>
                <w:t>0</w:t>
              </w:r>
            </w:ins>
          </w:p>
        </w:tc>
      </w:tr>
      <w:tr w:rsidR="00DC386E" w:rsidRPr="00EA3B97" w14:paraId="45BFD2BF" w14:textId="77777777" w:rsidTr="006452E8">
        <w:trPr>
          <w:jc w:val="center"/>
          <w:ins w:id="3752" w:author="Huawei" w:date="2021-01-11T15:51:00Z"/>
        </w:trPr>
        <w:tc>
          <w:tcPr>
            <w:tcW w:w="4682" w:type="dxa"/>
            <w:tcBorders>
              <w:top w:val="single" w:sz="4" w:space="0" w:color="auto"/>
              <w:left w:val="single" w:sz="4" w:space="0" w:color="auto"/>
              <w:bottom w:val="single" w:sz="4" w:space="0" w:color="auto"/>
              <w:right w:val="single" w:sz="4" w:space="0" w:color="auto"/>
            </w:tcBorders>
          </w:tcPr>
          <w:p w14:paraId="5C0A3A25" w14:textId="77777777" w:rsidR="00DC386E" w:rsidRPr="00EA3B97" w:rsidDel="00390D77" w:rsidRDefault="00DC386E" w:rsidP="006452E8">
            <w:pPr>
              <w:keepNext/>
              <w:keepLines/>
              <w:spacing w:after="0"/>
              <w:rPr>
                <w:ins w:id="3753" w:author="Huawei" w:date="2021-01-11T15:51:00Z"/>
                <w:rFonts w:ascii="Arial" w:eastAsiaTheme="minorEastAsia" w:hAnsi="Arial"/>
                <w:sz w:val="18"/>
              </w:rPr>
            </w:pPr>
            <w:ins w:id="3754"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830" w:type="dxa"/>
            <w:gridSpan w:val="2"/>
            <w:tcBorders>
              <w:top w:val="single" w:sz="4" w:space="0" w:color="auto"/>
              <w:left w:val="single" w:sz="4" w:space="0" w:color="auto"/>
              <w:bottom w:val="single" w:sz="4" w:space="0" w:color="auto"/>
              <w:right w:val="single" w:sz="4" w:space="0" w:color="auto"/>
            </w:tcBorders>
          </w:tcPr>
          <w:p w14:paraId="0F658C30" w14:textId="77777777" w:rsidR="00DC386E" w:rsidRPr="00EA3B97" w:rsidRDefault="00DC386E" w:rsidP="006452E8">
            <w:pPr>
              <w:keepNext/>
              <w:keepLines/>
              <w:spacing w:after="0"/>
              <w:rPr>
                <w:ins w:id="3755" w:author="Huawei" w:date="2021-01-11T15:51:00Z"/>
                <w:rFonts w:ascii="Arial" w:eastAsiaTheme="minorEastAsia" w:hAnsi="Arial"/>
                <w:sz w:val="18"/>
              </w:rPr>
            </w:pPr>
            <w:ins w:id="3756"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0B736082" w14:textId="77777777" w:rsidTr="006452E8">
        <w:trPr>
          <w:jc w:val="center"/>
          <w:ins w:id="3757" w:author="Huawei" w:date="2021-01-11T15:51:00Z"/>
        </w:trPr>
        <w:tc>
          <w:tcPr>
            <w:tcW w:w="4682" w:type="dxa"/>
            <w:tcBorders>
              <w:top w:val="single" w:sz="4" w:space="0" w:color="auto"/>
              <w:left w:val="single" w:sz="4" w:space="0" w:color="auto"/>
              <w:bottom w:val="single" w:sz="4" w:space="0" w:color="auto"/>
              <w:right w:val="single" w:sz="4" w:space="0" w:color="auto"/>
            </w:tcBorders>
            <w:hideMark/>
          </w:tcPr>
          <w:p w14:paraId="6B04C3E6" w14:textId="77777777" w:rsidR="00DC386E" w:rsidRPr="00EA3B97" w:rsidRDefault="00DC386E" w:rsidP="006452E8">
            <w:pPr>
              <w:keepNext/>
              <w:keepLines/>
              <w:spacing w:after="0"/>
              <w:rPr>
                <w:ins w:id="3758" w:author="Huawei" w:date="2021-01-11T15:51:00Z"/>
                <w:rFonts w:ascii="Arial" w:eastAsiaTheme="minorEastAsia" w:hAnsi="Arial"/>
                <w:sz w:val="18"/>
              </w:rPr>
            </w:pPr>
            <w:ins w:id="3759" w:author="Huawei" w:date="2021-01-11T15:51:00Z">
              <w:r w:rsidRPr="00EA3B97">
                <w:rPr>
                  <w:rFonts w:ascii="Arial" w:eastAsiaTheme="minorEastAsia" w:hAnsi="Arial"/>
                  <w:sz w:val="18"/>
                </w:rPr>
                <w:t>RB numbers containing SSB within channel BW</w:t>
              </w:r>
            </w:ins>
          </w:p>
        </w:tc>
        <w:tc>
          <w:tcPr>
            <w:tcW w:w="2830" w:type="dxa"/>
            <w:gridSpan w:val="2"/>
            <w:tcBorders>
              <w:top w:val="single" w:sz="4" w:space="0" w:color="auto"/>
              <w:left w:val="single" w:sz="4" w:space="0" w:color="auto"/>
              <w:bottom w:val="single" w:sz="4" w:space="0" w:color="auto"/>
              <w:right w:val="single" w:sz="4" w:space="0" w:color="auto"/>
            </w:tcBorders>
            <w:hideMark/>
          </w:tcPr>
          <w:p w14:paraId="30DC3894" w14:textId="77777777" w:rsidR="00DC386E" w:rsidRPr="00EA3B97" w:rsidRDefault="00DC386E" w:rsidP="006452E8">
            <w:pPr>
              <w:keepNext/>
              <w:keepLines/>
              <w:spacing w:after="0"/>
              <w:rPr>
                <w:ins w:id="3760" w:author="Huawei" w:date="2021-01-11T15:51:00Z"/>
                <w:rFonts w:ascii="Arial" w:eastAsiaTheme="minorEastAsia" w:hAnsi="Arial"/>
                <w:sz w:val="18"/>
              </w:rPr>
            </w:pPr>
            <w:ins w:id="3761"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7D66D1AA" w14:textId="77777777" w:rsidTr="006452E8">
        <w:trPr>
          <w:jc w:val="center"/>
          <w:ins w:id="3762" w:author="Huawei" w:date="2021-01-11T15:51:00Z"/>
        </w:trPr>
        <w:tc>
          <w:tcPr>
            <w:tcW w:w="7512" w:type="dxa"/>
            <w:gridSpan w:val="3"/>
            <w:tcBorders>
              <w:top w:val="single" w:sz="4" w:space="0" w:color="auto"/>
              <w:left w:val="single" w:sz="4" w:space="0" w:color="auto"/>
              <w:bottom w:val="single" w:sz="4" w:space="0" w:color="auto"/>
              <w:right w:val="single" w:sz="4" w:space="0" w:color="auto"/>
            </w:tcBorders>
            <w:hideMark/>
          </w:tcPr>
          <w:p w14:paraId="644A0D6D" w14:textId="77777777" w:rsidR="00DC386E" w:rsidRPr="00EA3B97" w:rsidRDefault="00DC386E" w:rsidP="006452E8">
            <w:pPr>
              <w:keepNext/>
              <w:keepLines/>
              <w:spacing w:after="0"/>
              <w:ind w:left="851" w:hanging="851"/>
              <w:rPr>
                <w:ins w:id="3763" w:author="Huawei" w:date="2021-01-11T15:51:00Z"/>
                <w:rFonts w:ascii="Arial" w:eastAsiaTheme="minorEastAsia" w:hAnsi="Arial"/>
                <w:sz w:val="18"/>
              </w:rPr>
            </w:pPr>
            <w:ins w:id="3764" w:author="Huawei" w:date="2021-01-11T15:51:00Z">
              <w:r w:rsidRPr="00EA3B97">
                <w:rPr>
                  <w:rFonts w:ascii="Arial" w:eastAsiaTheme="minorEastAsia" w:hAnsi="Arial"/>
                  <w:sz w:val="18"/>
                </w:rPr>
                <w:t>Note 1:</w:t>
              </w:r>
              <w:r w:rsidRPr="00EA3B97">
                <w:rPr>
                  <w:rFonts w:ascii="Arial" w:eastAsiaTheme="minorEastAsia" w:hAnsi="Arial"/>
                  <w:sz w:val="18"/>
                  <w:lang w:eastAsia="zh-CN"/>
                </w:rPr>
                <w:tab/>
              </w:r>
              <w:r w:rsidRPr="00EA3B97">
                <w:rPr>
                  <w:rFonts w:ascii="Arial" w:eastAsiaTheme="minorEastAsia" w:hAnsi="Arial"/>
                  <w:sz w:val="18"/>
                </w:rPr>
                <w:t>RBs containing SSB can be configured in any frequency location within the cell bandwidth according to the allowed synchronization raster defined in TS 38.104 [13].</w:t>
              </w:r>
            </w:ins>
          </w:p>
          <w:p w14:paraId="07F20344" w14:textId="77777777" w:rsidR="00DC386E" w:rsidRPr="00EA3B97" w:rsidRDefault="00DC386E" w:rsidP="006452E8">
            <w:pPr>
              <w:keepNext/>
              <w:keepLines/>
              <w:spacing w:after="0"/>
              <w:ind w:left="851" w:hanging="851"/>
              <w:rPr>
                <w:ins w:id="3765" w:author="Huawei" w:date="2021-01-11T15:51:00Z"/>
                <w:rFonts w:ascii="Arial" w:eastAsiaTheme="minorEastAsia" w:hAnsi="Arial"/>
                <w:sz w:val="18"/>
              </w:rPr>
            </w:pPr>
            <w:ins w:id="3766" w:author="Huawei" w:date="2021-01-11T15:51:00Z">
              <w:r w:rsidRPr="00EA3B97">
                <w:rPr>
                  <w:rFonts w:ascii="Arial" w:eastAsiaTheme="minorEastAsia" w:hAnsi="Arial"/>
                  <w:sz w:val="18"/>
                </w:rPr>
                <w:t>Note 2:</w:t>
              </w:r>
              <w:r w:rsidRPr="00EA3B97">
                <w:rPr>
                  <w:rFonts w:ascii="Arial" w:eastAsiaTheme="minorEastAsia" w:hAnsi="Arial"/>
                  <w:sz w:val="18"/>
                  <w:lang w:eastAsia="zh-CN"/>
                </w:rPr>
                <w:tab/>
              </w:r>
              <w:r w:rsidRPr="00EA3B97">
                <w:rPr>
                  <w:rFonts w:ascii="Arial" w:eastAsiaTheme="minorEastAsia" w:hAnsi="Arial"/>
                  <w:sz w:val="18"/>
                </w:rPr>
                <w:t>Symbols 4-7 is chosen, if the SSB pattern Case B should be used for the current band as indicated by Table 5.4.3.3-1 of TS 38.104 [13]; Otherwise, symbol 2-5 is chosen.</w:t>
              </w:r>
            </w:ins>
          </w:p>
          <w:p w14:paraId="6A73F40F" w14:textId="77777777" w:rsidR="00DC386E" w:rsidRPr="00EA3B97" w:rsidRDefault="00DC386E" w:rsidP="006452E8">
            <w:pPr>
              <w:keepNext/>
              <w:keepLines/>
              <w:spacing w:after="0"/>
              <w:ind w:left="851" w:hanging="851"/>
              <w:rPr>
                <w:ins w:id="3767" w:author="Huawei" w:date="2021-01-11T15:51:00Z"/>
                <w:rFonts w:ascii="Arial" w:eastAsiaTheme="minorEastAsia" w:hAnsi="Arial"/>
                <w:sz w:val="18"/>
              </w:rPr>
            </w:pPr>
            <w:ins w:id="3768" w:author="Huawei" w:date="2021-01-11T15:51:00Z">
              <w:r w:rsidRPr="00EA3B97">
                <w:rPr>
                  <w:rFonts w:ascii="Arial" w:eastAsiaTheme="minorEastAsia" w:hAnsi="Arial"/>
                  <w:sz w:val="18"/>
                </w:rPr>
                <w:t>Note 3:</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6C866E60" w14:textId="77777777" w:rsidR="00DC386E" w:rsidRPr="00EA3B97" w:rsidRDefault="00DC386E" w:rsidP="00DC386E">
      <w:pPr>
        <w:rPr>
          <w:ins w:id="3769" w:author="Huawei" w:date="2021-01-11T15:51:00Z"/>
          <w:rFonts w:eastAsia="MS Mincho"/>
        </w:rPr>
      </w:pPr>
    </w:p>
    <w:p w14:paraId="7C455062" w14:textId="77777777" w:rsidR="00DC386E" w:rsidRPr="00EA3B97" w:rsidRDefault="00DC386E" w:rsidP="00DC386E">
      <w:pPr>
        <w:keepNext/>
        <w:keepLines/>
        <w:spacing w:before="120"/>
        <w:ind w:left="1418" w:hanging="1418"/>
        <w:outlineLvl w:val="3"/>
        <w:rPr>
          <w:ins w:id="3770" w:author="Huawei" w:date="2021-01-11T15:51:00Z"/>
          <w:rFonts w:ascii="Arial" w:eastAsiaTheme="minorEastAsia" w:hAnsi="Arial"/>
          <w:sz w:val="24"/>
        </w:rPr>
      </w:pPr>
      <w:ins w:id="3771" w:author="Huawei" w:date="2021-01-13T20:21:00Z">
        <w:r w:rsidRPr="00EA3B97">
          <w:rPr>
            <w:rFonts w:ascii="Arial" w:eastAsiaTheme="minorEastAsia" w:hAnsi="Arial"/>
            <w:sz w:val="24"/>
          </w:rPr>
          <w:t>G.</w:t>
        </w:r>
      </w:ins>
      <w:ins w:id="3772" w:author="Huawei" w:date="2021-01-11T15:51:00Z">
        <w:r w:rsidRPr="00EA3B97">
          <w:rPr>
            <w:rFonts w:ascii="Arial" w:eastAsiaTheme="minorEastAsia" w:hAnsi="Arial"/>
            <w:sz w:val="24"/>
          </w:rPr>
          <w:t>1.5.1.5</w:t>
        </w:r>
        <w:r w:rsidRPr="00EA3B97">
          <w:rPr>
            <w:rFonts w:ascii="Arial" w:eastAsiaTheme="minorEastAsia" w:hAnsi="Arial"/>
            <w:sz w:val="24"/>
          </w:rPr>
          <w:tab/>
          <w:t xml:space="preserve">SSB pattern 5 in FR1: </w:t>
        </w:r>
        <w:r w:rsidRPr="00EA3B97">
          <w:rPr>
            <w:rFonts w:ascii="Arial" w:eastAsiaTheme="minorEastAsia" w:hAnsi="Arial"/>
            <w:sz w:val="24"/>
            <w:lang w:eastAsia="ja-JP"/>
          </w:rPr>
          <w:t xml:space="preserve">SSB </w:t>
        </w:r>
        <w:r w:rsidRPr="00EA3B97">
          <w:rPr>
            <w:rFonts w:ascii="Arial" w:eastAsiaTheme="minorEastAsia" w:hAnsi="Arial"/>
            <w:sz w:val="24"/>
          </w:rPr>
          <w:t>allocation</w:t>
        </w:r>
        <w:r w:rsidRPr="00EA3B97">
          <w:rPr>
            <w:rFonts w:ascii="Arial" w:eastAsiaTheme="minorEastAsia" w:hAnsi="Arial"/>
            <w:sz w:val="24"/>
            <w:lang w:eastAsia="ja-JP"/>
          </w:rPr>
          <w:t xml:space="preserve"> for SSB SCS=15 kHz starting from odd SFN </w:t>
        </w:r>
      </w:ins>
    </w:p>
    <w:p w14:paraId="0A29B505" w14:textId="77777777" w:rsidR="00DC386E" w:rsidRPr="00EA3B97" w:rsidRDefault="00DC386E" w:rsidP="00DC386E">
      <w:pPr>
        <w:keepNext/>
        <w:keepLines/>
        <w:spacing w:before="60"/>
        <w:jc w:val="center"/>
        <w:rPr>
          <w:ins w:id="3773" w:author="Huawei" w:date="2021-01-11T15:51:00Z"/>
          <w:rFonts w:ascii="Arial" w:eastAsiaTheme="minorEastAsia" w:hAnsi="Arial"/>
          <w:b/>
          <w:noProof/>
        </w:rPr>
      </w:pPr>
      <w:ins w:id="3774" w:author="Huawei" w:date="2021-01-11T15:51:00Z">
        <w:r w:rsidRPr="00EA3B97">
          <w:rPr>
            <w:rFonts w:ascii="Arial" w:eastAsiaTheme="minorEastAsia" w:hAnsi="Arial"/>
            <w:b/>
          </w:rPr>
          <w:t xml:space="preserve">Table </w:t>
        </w:r>
      </w:ins>
      <w:ins w:id="3775" w:author="Huawei" w:date="2021-01-13T20:21:00Z">
        <w:r w:rsidRPr="00EA3B97">
          <w:rPr>
            <w:rFonts w:ascii="Arial" w:eastAsiaTheme="minorEastAsia" w:hAnsi="Arial"/>
            <w:b/>
          </w:rPr>
          <w:t>G.</w:t>
        </w:r>
      </w:ins>
      <w:ins w:id="3776" w:author="Huawei" w:date="2021-01-11T15:51:00Z">
        <w:r w:rsidRPr="00EA3B97">
          <w:rPr>
            <w:rFonts w:ascii="Arial" w:eastAsiaTheme="minorEastAsia" w:hAnsi="Arial"/>
            <w:b/>
          </w:rPr>
          <w:t xml:space="preserve">1.5.1.5-1: SSB.5 FR1: SSB </w:t>
        </w:r>
        <w:r w:rsidRPr="00EA3B97">
          <w:rPr>
            <w:rFonts w:ascii="Arial" w:eastAsiaTheme="minorEastAsia" w:hAnsi="Arial"/>
            <w:b/>
            <w:noProof/>
          </w:rPr>
          <w:t xml:space="preserve">Pattern 5 for SSB SCS=15 kHz in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266"/>
      </w:tblGrid>
      <w:tr w:rsidR="00DC386E" w:rsidRPr="00EA3B97" w14:paraId="78FA3776" w14:textId="77777777" w:rsidTr="006452E8">
        <w:trPr>
          <w:jc w:val="center"/>
          <w:ins w:id="377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D122634" w14:textId="77777777" w:rsidR="00DC386E" w:rsidRPr="00EA3B97" w:rsidRDefault="00DC386E" w:rsidP="006452E8">
            <w:pPr>
              <w:keepNext/>
              <w:keepLines/>
              <w:spacing w:after="0"/>
              <w:jc w:val="center"/>
              <w:rPr>
                <w:ins w:id="3778" w:author="Huawei" w:date="2021-01-11T15:51:00Z"/>
                <w:rFonts w:ascii="Arial" w:eastAsiaTheme="minorEastAsia" w:hAnsi="Arial"/>
                <w:b/>
                <w:sz w:val="18"/>
              </w:rPr>
            </w:pPr>
            <w:ins w:id="3779" w:author="Huawei" w:date="2021-01-11T15:51:00Z">
              <w:r w:rsidRPr="00EA3B97">
                <w:rPr>
                  <w:rFonts w:ascii="Arial" w:eastAsiaTheme="minorEastAsia" w:hAnsi="Arial"/>
                  <w:b/>
                  <w:sz w:val="18"/>
                </w:rPr>
                <w:t>SSB Parameters</w:t>
              </w:r>
            </w:ins>
          </w:p>
        </w:tc>
        <w:tc>
          <w:tcPr>
            <w:tcW w:w="3266" w:type="dxa"/>
            <w:tcBorders>
              <w:top w:val="single" w:sz="4" w:space="0" w:color="auto"/>
              <w:left w:val="single" w:sz="4" w:space="0" w:color="auto"/>
              <w:bottom w:val="single" w:sz="4" w:space="0" w:color="auto"/>
              <w:right w:val="single" w:sz="4" w:space="0" w:color="auto"/>
            </w:tcBorders>
            <w:hideMark/>
          </w:tcPr>
          <w:p w14:paraId="3C508B3B" w14:textId="77777777" w:rsidR="00DC386E" w:rsidRPr="00EA3B97" w:rsidRDefault="00DC386E" w:rsidP="006452E8">
            <w:pPr>
              <w:keepNext/>
              <w:keepLines/>
              <w:spacing w:after="0"/>
              <w:jc w:val="center"/>
              <w:rPr>
                <w:ins w:id="3780" w:author="Huawei" w:date="2021-01-11T15:51:00Z"/>
                <w:rFonts w:ascii="Arial" w:eastAsiaTheme="minorEastAsia" w:hAnsi="Arial"/>
                <w:b/>
                <w:sz w:val="18"/>
              </w:rPr>
            </w:pPr>
            <w:ins w:id="3781" w:author="Huawei" w:date="2021-01-11T15:51:00Z">
              <w:r w:rsidRPr="00EA3B97">
                <w:rPr>
                  <w:rFonts w:ascii="Arial" w:eastAsiaTheme="minorEastAsia" w:hAnsi="Arial"/>
                  <w:b/>
                  <w:sz w:val="18"/>
                </w:rPr>
                <w:t>Values</w:t>
              </w:r>
            </w:ins>
          </w:p>
        </w:tc>
      </w:tr>
      <w:tr w:rsidR="00DC386E" w:rsidRPr="00EA3B97" w14:paraId="771CB02C" w14:textId="77777777" w:rsidTr="006452E8">
        <w:trPr>
          <w:jc w:val="center"/>
          <w:ins w:id="378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322EB2B0" w14:textId="77777777" w:rsidR="00DC386E" w:rsidRPr="00EA3B97" w:rsidRDefault="00DC386E" w:rsidP="006452E8">
            <w:pPr>
              <w:keepNext/>
              <w:keepLines/>
              <w:spacing w:after="0"/>
              <w:rPr>
                <w:ins w:id="3783" w:author="Huawei" w:date="2021-01-11T15:51:00Z"/>
                <w:rFonts w:ascii="Arial" w:eastAsiaTheme="minorEastAsia" w:hAnsi="Arial"/>
                <w:sz w:val="18"/>
              </w:rPr>
            </w:pPr>
            <w:ins w:id="3784" w:author="Huawei" w:date="2021-01-11T15:51:00Z">
              <w:r w:rsidRPr="00EA3B97">
                <w:rPr>
                  <w:rFonts w:ascii="Arial" w:eastAsiaTheme="minorEastAsia" w:hAnsi="Arial"/>
                  <w:sz w:val="18"/>
                </w:rPr>
                <w:t>SSB SCS</w:t>
              </w:r>
            </w:ins>
          </w:p>
        </w:tc>
        <w:tc>
          <w:tcPr>
            <w:tcW w:w="3266" w:type="dxa"/>
            <w:tcBorders>
              <w:top w:val="single" w:sz="4" w:space="0" w:color="auto"/>
              <w:left w:val="single" w:sz="4" w:space="0" w:color="auto"/>
              <w:bottom w:val="single" w:sz="4" w:space="0" w:color="auto"/>
              <w:right w:val="single" w:sz="4" w:space="0" w:color="auto"/>
            </w:tcBorders>
            <w:hideMark/>
          </w:tcPr>
          <w:p w14:paraId="4489D77D" w14:textId="77777777" w:rsidR="00DC386E" w:rsidRPr="00EA3B97" w:rsidRDefault="00DC386E" w:rsidP="006452E8">
            <w:pPr>
              <w:keepNext/>
              <w:keepLines/>
              <w:spacing w:after="0"/>
              <w:rPr>
                <w:ins w:id="3785" w:author="Huawei" w:date="2021-01-11T15:51:00Z"/>
                <w:rFonts w:ascii="Arial" w:eastAsiaTheme="minorEastAsia" w:hAnsi="Arial"/>
                <w:sz w:val="18"/>
              </w:rPr>
            </w:pPr>
            <w:ins w:id="3786" w:author="Huawei" w:date="2021-01-11T15:51:00Z">
              <w:r w:rsidRPr="00EA3B97">
                <w:rPr>
                  <w:rFonts w:ascii="Arial" w:eastAsiaTheme="minorEastAsia" w:hAnsi="Arial"/>
                  <w:sz w:val="18"/>
                </w:rPr>
                <w:t>15 kHz</w:t>
              </w:r>
            </w:ins>
          </w:p>
        </w:tc>
      </w:tr>
      <w:tr w:rsidR="00DC386E" w:rsidRPr="00EA3B97" w14:paraId="54E53C84" w14:textId="77777777" w:rsidTr="006452E8">
        <w:trPr>
          <w:jc w:val="center"/>
          <w:ins w:id="378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29F790E" w14:textId="77777777" w:rsidR="00DC386E" w:rsidRPr="00EA3B97" w:rsidRDefault="00DC386E" w:rsidP="006452E8">
            <w:pPr>
              <w:keepNext/>
              <w:keepLines/>
              <w:spacing w:after="0"/>
              <w:rPr>
                <w:ins w:id="3788" w:author="Huawei" w:date="2021-01-11T15:51:00Z"/>
                <w:rFonts w:ascii="Arial" w:eastAsiaTheme="minorEastAsia" w:hAnsi="Arial"/>
                <w:sz w:val="18"/>
              </w:rPr>
            </w:pPr>
            <w:ins w:id="3789" w:author="Huawei" w:date="2021-01-11T15:51:00Z">
              <w:r w:rsidRPr="00EA3B9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3266" w:type="dxa"/>
            <w:tcBorders>
              <w:top w:val="single" w:sz="4" w:space="0" w:color="auto"/>
              <w:left w:val="single" w:sz="4" w:space="0" w:color="auto"/>
              <w:bottom w:val="single" w:sz="4" w:space="0" w:color="auto"/>
              <w:right w:val="single" w:sz="4" w:space="0" w:color="auto"/>
            </w:tcBorders>
            <w:hideMark/>
          </w:tcPr>
          <w:p w14:paraId="5AF3C54F" w14:textId="77777777" w:rsidR="00DC386E" w:rsidRPr="00EA3B97" w:rsidRDefault="00DC386E" w:rsidP="006452E8">
            <w:pPr>
              <w:keepNext/>
              <w:keepLines/>
              <w:spacing w:after="0"/>
              <w:rPr>
                <w:ins w:id="3790" w:author="Huawei" w:date="2021-01-11T15:51:00Z"/>
                <w:rFonts w:ascii="Arial" w:eastAsiaTheme="minorEastAsia" w:hAnsi="Arial"/>
                <w:sz w:val="18"/>
              </w:rPr>
            </w:pPr>
            <w:ins w:id="3791"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39A055DC" w14:textId="77777777" w:rsidTr="006452E8">
        <w:trPr>
          <w:jc w:val="center"/>
          <w:ins w:id="379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94F8577" w14:textId="77777777" w:rsidR="00DC386E" w:rsidRPr="00EA3B97" w:rsidRDefault="00DC386E" w:rsidP="006452E8">
            <w:pPr>
              <w:keepNext/>
              <w:keepLines/>
              <w:spacing w:after="0"/>
              <w:rPr>
                <w:ins w:id="3793" w:author="Huawei" w:date="2021-01-11T15:51:00Z"/>
                <w:rFonts w:ascii="Arial" w:eastAsiaTheme="minorEastAsia" w:hAnsi="Arial"/>
                <w:sz w:val="18"/>
              </w:rPr>
            </w:pPr>
            <w:ins w:id="3794" w:author="Huawei" w:date="2021-01-11T15:51:00Z">
              <w:r w:rsidRPr="00EA3B97">
                <w:rPr>
                  <w:rFonts w:ascii="Arial" w:eastAsiaTheme="minorEastAsia" w:hAnsi="Arial"/>
                  <w:sz w:val="18"/>
                </w:rPr>
                <w:t>Number of SSBs per SS-burst</w:t>
              </w:r>
            </w:ins>
          </w:p>
        </w:tc>
        <w:tc>
          <w:tcPr>
            <w:tcW w:w="3266" w:type="dxa"/>
            <w:tcBorders>
              <w:top w:val="single" w:sz="4" w:space="0" w:color="auto"/>
              <w:left w:val="single" w:sz="4" w:space="0" w:color="auto"/>
              <w:bottom w:val="single" w:sz="4" w:space="0" w:color="auto"/>
              <w:right w:val="single" w:sz="4" w:space="0" w:color="auto"/>
            </w:tcBorders>
            <w:hideMark/>
          </w:tcPr>
          <w:p w14:paraId="7AC02D8C" w14:textId="77777777" w:rsidR="00DC386E" w:rsidRPr="00EA3B97" w:rsidRDefault="00DC386E" w:rsidP="006452E8">
            <w:pPr>
              <w:keepNext/>
              <w:keepLines/>
              <w:spacing w:after="0"/>
              <w:rPr>
                <w:ins w:id="3795" w:author="Huawei" w:date="2021-01-11T15:51:00Z"/>
                <w:rFonts w:ascii="Arial" w:eastAsiaTheme="minorEastAsia" w:hAnsi="Arial"/>
                <w:sz w:val="18"/>
              </w:rPr>
            </w:pPr>
            <w:ins w:id="3796" w:author="Huawei" w:date="2021-01-11T15:51:00Z">
              <w:r w:rsidRPr="00EA3B97">
                <w:rPr>
                  <w:rFonts w:ascii="Arial" w:eastAsiaTheme="minorEastAsia" w:hAnsi="Arial"/>
                  <w:sz w:val="18"/>
                </w:rPr>
                <w:t>1</w:t>
              </w:r>
            </w:ins>
          </w:p>
        </w:tc>
      </w:tr>
      <w:tr w:rsidR="00DC386E" w:rsidRPr="00EA3B97" w14:paraId="7E994EAB" w14:textId="77777777" w:rsidTr="006452E8">
        <w:trPr>
          <w:jc w:val="center"/>
          <w:ins w:id="379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70AB874" w14:textId="77777777" w:rsidR="00DC386E" w:rsidRPr="00EA3B97" w:rsidRDefault="00DC386E" w:rsidP="006452E8">
            <w:pPr>
              <w:keepNext/>
              <w:keepLines/>
              <w:spacing w:after="0"/>
              <w:rPr>
                <w:ins w:id="3798" w:author="Huawei" w:date="2021-01-11T15:51:00Z"/>
                <w:rFonts w:ascii="Arial" w:eastAsiaTheme="minorEastAsia" w:hAnsi="Arial"/>
                <w:sz w:val="18"/>
              </w:rPr>
            </w:pPr>
            <w:ins w:id="3799" w:author="Huawei" w:date="2021-01-11T15:51:00Z">
              <w:r w:rsidRPr="00EA3B97">
                <w:rPr>
                  <w:rFonts w:ascii="Arial" w:eastAsiaTheme="minorEastAsia" w:hAnsi="Arial"/>
                  <w:sz w:val="18"/>
                </w:rPr>
                <w:t>SS/PBCH block index</w:t>
              </w:r>
            </w:ins>
          </w:p>
        </w:tc>
        <w:tc>
          <w:tcPr>
            <w:tcW w:w="3266" w:type="dxa"/>
            <w:tcBorders>
              <w:top w:val="single" w:sz="4" w:space="0" w:color="auto"/>
              <w:left w:val="single" w:sz="4" w:space="0" w:color="auto"/>
              <w:bottom w:val="single" w:sz="4" w:space="0" w:color="auto"/>
              <w:right w:val="single" w:sz="4" w:space="0" w:color="auto"/>
            </w:tcBorders>
            <w:hideMark/>
          </w:tcPr>
          <w:p w14:paraId="51532AAF" w14:textId="77777777" w:rsidR="00DC386E" w:rsidRPr="00EA3B97" w:rsidRDefault="00DC386E" w:rsidP="006452E8">
            <w:pPr>
              <w:keepNext/>
              <w:keepLines/>
              <w:spacing w:after="0"/>
              <w:rPr>
                <w:ins w:id="3800" w:author="Huawei" w:date="2021-01-11T15:51:00Z"/>
                <w:rFonts w:ascii="Arial" w:eastAsiaTheme="minorEastAsia" w:hAnsi="Arial"/>
                <w:sz w:val="18"/>
              </w:rPr>
            </w:pPr>
            <w:ins w:id="3801" w:author="Huawei" w:date="2021-01-11T15:51:00Z">
              <w:r w:rsidRPr="00EA3B97">
                <w:rPr>
                  <w:rFonts w:ascii="Arial" w:eastAsiaTheme="minorEastAsia" w:hAnsi="Arial"/>
                  <w:sz w:val="18"/>
                </w:rPr>
                <w:t>0</w:t>
              </w:r>
            </w:ins>
          </w:p>
        </w:tc>
      </w:tr>
      <w:tr w:rsidR="00DC386E" w:rsidRPr="00EA3B97" w14:paraId="4F70846C" w14:textId="77777777" w:rsidTr="006452E8">
        <w:trPr>
          <w:jc w:val="center"/>
          <w:ins w:id="3802"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A6BE0D1" w14:textId="77777777" w:rsidR="00DC386E" w:rsidRPr="00EA3B97" w:rsidRDefault="00DC386E" w:rsidP="006452E8">
            <w:pPr>
              <w:keepNext/>
              <w:keepLines/>
              <w:spacing w:after="0"/>
              <w:rPr>
                <w:ins w:id="3803" w:author="Huawei" w:date="2021-01-11T15:51:00Z"/>
                <w:rFonts w:ascii="Arial" w:eastAsiaTheme="minorEastAsia" w:hAnsi="Arial"/>
                <w:sz w:val="18"/>
              </w:rPr>
            </w:pPr>
            <w:ins w:id="3804" w:author="Huawei" w:date="2021-01-11T15:51:00Z">
              <w:r w:rsidRPr="00EA3B97" w:rsidDel="00390D77">
                <w:rPr>
                  <w:rFonts w:ascii="Arial" w:eastAsiaTheme="minorEastAsia" w:hAnsi="Arial"/>
                  <w:sz w:val="18"/>
                </w:rPr>
                <w:t xml:space="preserve">Symbol numbers </w:t>
              </w:r>
              <w:r w:rsidRPr="00EA3B9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779CA4F0" w14:textId="77777777" w:rsidR="00DC386E" w:rsidRPr="00EA3B97" w:rsidRDefault="00DC386E" w:rsidP="006452E8">
            <w:pPr>
              <w:keepNext/>
              <w:keepLines/>
              <w:spacing w:after="0"/>
              <w:rPr>
                <w:ins w:id="3805" w:author="Huawei" w:date="2021-01-11T15:51:00Z"/>
                <w:rFonts w:ascii="Arial" w:eastAsiaTheme="minorEastAsia" w:hAnsi="Arial"/>
                <w:sz w:val="18"/>
              </w:rPr>
            </w:pPr>
            <w:ins w:id="3806" w:author="Huawei" w:date="2021-01-11T15:51:00Z">
              <w:r w:rsidRPr="00EA3B97">
                <w:rPr>
                  <w:rFonts w:ascii="Arial" w:eastAsiaTheme="minorEastAsia" w:hAnsi="Arial"/>
                  <w:sz w:val="18"/>
                </w:rPr>
                <w:t>2-5</w:t>
              </w:r>
            </w:ins>
          </w:p>
        </w:tc>
      </w:tr>
      <w:tr w:rsidR="00DC386E" w:rsidRPr="00EA3B97" w14:paraId="0D85C57B" w14:textId="77777777" w:rsidTr="006452E8">
        <w:trPr>
          <w:jc w:val="center"/>
          <w:ins w:id="380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A94F92E" w14:textId="77777777" w:rsidR="00DC386E" w:rsidRPr="00EA3B97" w:rsidRDefault="00DC386E" w:rsidP="006452E8">
            <w:pPr>
              <w:keepNext/>
              <w:keepLines/>
              <w:spacing w:after="0"/>
              <w:rPr>
                <w:ins w:id="3808" w:author="Huawei" w:date="2021-01-11T15:51:00Z"/>
                <w:rFonts w:ascii="Arial" w:eastAsiaTheme="minorEastAsia" w:hAnsi="Arial"/>
                <w:sz w:val="18"/>
              </w:rPr>
            </w:pPr>
            <w:ins w:id="3809" w:author="Huawei" w:date="2021-01-11T15:51:00Z">
              <w:r w:rsidRPr="00EA3B97">
                <w:rPr>
                  <w:rFonts w:ascii="Arial" w:eastAsiaTheme="minorEastAsia" w:hAnsi="Arial"/>
                  <w:sz w:val="18"/>
                </w:rPr>
                <w:t>Slot numbers containing SSB</w:t>
              </w:r>
              <w:r w:rsidRPr="00EA3B97">
                <w:rPr>
                  <w:rFonts w:ascii="Arial" w:eastAsiaTheme="minorEastAsia" w:hAnsi="Arial"/>
                  <w:sz w:val="18"/>
                  <w:vertAlign w:val="superscript"/>
                </w:rPr>
                <w:t xml:space="preserve"> Note 2</w:t>
              </w:r>
            </w:ins>
          </w:p>
        </w:tc>
        <w:tc>
          <w:tcPr>
            <w:tcW w:w="3266" w:type="dxa"/>
            <w:tcBorders>
              <w:top w:val="single" w:sz="4" w:space="0" w:color="auto"/>
              <w:left w:val="single" w:sz="4" w:space="0" w:color="auto"/>
              <w:bottom w:val="single" w:sz="4" w:space="0" w:color="auto"/>
              <w:right w:val="single" w:sz="4" w:space="0" w:color="auto"/>
            </w:tcBorders>
            <w:hideMark/>
          </w:tcPr>
          <w:p w14:paraId="30281A4D" w14:textId="77777777" w:rsidR="00DC386E" w:rsidRPr="00EA3B97" w:rsidRDefault="00DC386E" w:rsidP="006452E8">
            <w:pPr>
              <w:keepNext/>
              <w:keepLines/>
              <w:spacing w:after="0"/>
              <w:rPr>
                <w:ins w:id="3810" w:author="Huawei" w:date="2021-01-11T15:51:00Z"/>
                <w:rFonts w:ascii="Arial" w:eastAsiaTheme="minorEastAsia" w:hAnsi="Arial"/>
                <w:sz w:val="18"/>
              </w:rPr>
            </w:pPr>
            <w:ins w:id="3811" w:author="Huawei" w:date="2021-01-11T15:51:00Z">
              <w:r w:rsidRPr="00EA3B97">
                <w:rPr>
                  <w:rFonts w:ascii="Arial" w:eastAsiaTheme="minorEastAsia" w:hAnsi="Arial"/>
                  <w:sz w:val="18"/>
                </w:rPr>
                <w:t>0</w:t>
              </w:r>
            </w:ins>
          </w:p>
        </w:tc>
      </w:tr>
      <w:tr w:rsidR="00DC386E" w:rsidRPr="00EA3B97" w14:paraId="54489C75" w14:textId="77777777" w:rsidTr="006452E8">
        <w:trPr>
          <w:jc w:val="center"/>
          <w:ins w:id="3812"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5FF5BA6D" w14:textId="77777777" w:rsidR="00DC386E" w:rsidRPr="00EA3B97" w:rsidRDefault="00DC386E" w:rsidP="006452E8">
            <w:pPr>
              <w:keepNext/>
              <w:keepLines/>
              <w:spacing w:after="0"/>
              <w:rPr>
                <w:ins w:id="3813" w:author="Huawei" w:date="2021-01-11T15:51:00Z"/>
                <w:rFonts w:ascii="Arial" w:eastAsiaTheme="minorEastAsia" w:hAnsi="Arial"/>
                <w:sz w:val="18"/>
              </w:rPr>
            </w:pPr>
            <w:ins w:id="3814"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3266" w:type="dxa"/>
            <w:tcBorders>
              <w:top w:val="single" w:sz="4" w:space="0" w:color="auto"/>
              <w:left w:val="single" w:sz="4" w:space="0" w:color="auto"/>
              <w:bottom w:val="single" w:sz="4" w:space="0" w:color="auto"/>
              <w:right w:val="single" w:sz="4" w:space="0" w:color="auto"/>
            </w:tcBorders>
          </w:tcPr>
          <w:p w14:paraId="70FDD105" w14:textId="77777777" w:rsidR="00DC386E" w:rsidRPr="00EA3B97" w:rsidRDefault="00DC386E" w:rsidP="006452E8">
            <w:pPr>
              <w:keepNext/>
              <w:keepLines/>
              <w:spacing w:after="0"/>
              <w:rPr>
                <w:ins w:id="3815" w:author="Huawei" w:date="2021-01-11T15:51:00Z"/>
                <w:rFonts w:ascii="Arial" w:eastAsiaTheme="minorEastAsia" w:hAnsi="Arial"/>
                <w:sz w:val="18"/>
              </w:rPr>
            </w:pPr>
            <w:ins w:id="3816"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1</w:t>
              </w:r>
            </w:ins>
          </w:p>
        </w:tc>
      </w:tr>
      <w:tr w:rsidR="00DC386E" w:rsidRPr="00EA3B97" w14:paraId="1D8F1BAC" w14:textId="77777777" w:rsidTr="006452E8">
        <w:trPr>
          <w:jc w:val="center"/>
          <w:ins w:id="3817"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0A72739" w14:textId="77777777" w:rsidR="00DC386E" w:rsidRPr="00EA3B97" w:rsidRDefault="00DC386E" w:rsidP="006452E8">
            <w:pPr>
              <w:keepNext/>
              <w:keepLines/>
              <w:spacing w:after="0"/>
              <w:rPr>
                <w:ins w:id="3818" w:author="Huawei" w:date="2021-01-11T15:51:00Z"/>
                <w:rFonts w:ascii="Arial" w:eastAsiaTheme="minorEastAsia" w:hAnsi="Arial"/>
                <w:sz w:val="18"/>
              </w:rPr>
            </w:pPr>
            <w:ins w:id="3819" w:author="Huawei" w:date="2021-01-11T15:51:00Z">
              <w:r w:rsidRPr="00EA3B97">
                <w:rPr>
                  <w:rFonts w:ascii="Arial" w:eastAsiaTheme="minorEastAsia" w:hAnsi="Arial"/>
                  <w:sz w:val="18"/>
                </w:rPr>
                <w:t>RB numbers containing SSB within channel BW</w:t>
              </w:r>
            </w:ins>
          </w:p>
        </w:tc>
        <w:tc>
          <w:tcPr>
            <w:tcW w:w="3266" w:type="dxa"/>
            <w:tcBorders>
              <w:top w:val="single" w:sz="4" w:space="0" w:color="auto"/>
              <w:left w:val="single" w:sz="4" w:space="0" w:color="auto"/>
              <w:bottom w:val="single" w:sz="4" w:space="0" w:color="auto"/>
              <w:right w:val="single" w:sz="4" w:space="0" w:color="auto"/>
            </w:tcBorders>
            <w:hideMark/>
          </w:tcPr>
          <w:p w14:paraId="27986CB5" w14:textId="77777777" w:rsidR="00DC386E" w:rsidRPr="00EA3B97" w:rsidRDefault="00DC386E" w:rsidP="006452E8">
            <w:pPr>
              <w:keepNext/>
              <w:keepLines/>
              <w:spacing w:after="0"/>
              <w:rPr>
                <w:ins w:id="3820" w:author="Huawei" w:date="2021-01-11T15:51:00Z"/>
                <w:rFonts w:ascii="Arial" w:eastAsiaTheme="minorEastAsia" w:hAnsi="Arial"/>
                <w:sz w:val="18"/>
              </w:rPr>
            </w:pPr>
            <w:ins w:id="3821"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42341FA1" w14:textId="77777777" w:rsidTr="006452E8">
        <w:trPr>
          <w:jc w:val="center"/>
          <w:ins w:id="3822" w:author="Huawei" w:date="2021-01-11T15:51:00Z"/>
        </w:trPr>
        <w:tc>
          <w:tcPr>
            <w:tcW w:w="7372" w:type="dxa"/>
            <w:gridSpan w:val="2"/>
            <w:tcBorders>
              <w:top w:val="single" w:sz="4" w:space="0" w:color="auto"/>
              <w:left w:val="single" w:sz="4" w:space="0" w:color="auto"/>
              <w:bottom w:val="single" w:sz="4" w:space="0" w:color="auto"/>
              <w:right w:val="single" w:sz="4" w:space="0" w:color="auto"/>
            </w:tcBorders>
            <w:hideMark/>
          </w:tcPr>
          <w:p w14:paraId="16255224" w14:textId="77777777" w:rsidR="00DC386E" w:rsidRPr="00EA3B97" w:rsidRDefault="00DC386E" w:rsidP="006452E8">
            <w:pPr>
              <w:keepNext/>
              <w:keepLines/>
              <w:spacing w:after="0"/>
              <w:ind w:left="851" w:hanging="851"/>
              <w:rPr>
                <w:ins w:id="3823" w:author="Huawei" w:date="2021-01-11T15:51:00Z"/>
                <w:rFonts w:ascii="Arial" w:eastAsiaTheme="minorEastAsia" w:hAnsi="Arial"/>
                <w:sz w:val="18"/>
              </w:rPr>
            </w:pPr>
            <w:ins w:id="3824" w:author="Huawei" w:date="2021-01-11T15:51:00Z">
              <w:r w:rsidRPr="00EA3B97">
                <w:rPr>
                  <w:rFonts w:ascii="Arial" w:eastAsiaTheme="minorEastAsia" w:hAnsi="Arial"/>
                  <w:sz w:val="18"/>
                </w:rPr>
                <w:t>Note 1:</w:t>
              </w:r>
              <w:r w:rsidRPr="00EA3B97">
                <w:rPr>
                  <w:rFonts w:ascii="Arial" w:eastAsiaTheme="minorEastAsia" w:hAnsi="Arial"/>
                  <w:sz w:val="18"/>
                  <w:lang w:eastAsia="zh-CN"/>
                </w:rPr>
                <w:tab/>
              </w:r>
              <w:r w:rsidRPr="00EA3B97">
                <w:rPr>
                  <w:rFonts w:ascii="Arial" w:eastAsiaTheme="minorEastAsia" w:hAnsi="Arial"/>
                  <w:sz w:val="18"/>
                </w:rPr>
                <w:t>RBs containing SSB can be configured in any frequency location within the cell bandwidth according to the allowed synchronization raster defined in TS 38.104 [13].</w:t>
              </w:r>
            </w:ins>
          </w:p>
          <w:p w14:paraId="30CCF733" w14:textId="77777777" w:rsidR="00DC386E" w:rsidRPr="00EA3B97" w:rsidRDefault="00DC386E" w:rsidP="006452E8">
            <w:pPr>
              <w:keepNext/>
              <w:keepLines/>
              <w:spacing w:after="0"/>
              <w:ind w:left="851" w:hanging="851"/>
              <w:rPr>
                <w:ins w:id="3825" w:author="Huawei" w:date="2021-01-11T15:51:00Z"/>
                <w:rFonts w:ascii="Arial" w:eastAsiaTheme="minorEastAsia" w:hAnsi="Arial"/>
                <w:sz w:val="18"/>
              </w:rPr>
            </w:pPr>
            <w:ins w:id="3826"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64AE393E" w14:textId="77777777" w:rsidR="00DC386E" w:rsidRPr="00EA3B97" w:rsidRDefault="00DC386E" w:rsidP="00DC386E">
      <w:pPr>
        <w:rPr>
          <w:ins w:id="3827" w:author="Huawei" w:date="2021-01-11T15:51:00Z"/>
          <w:rFonts w:eastAsiaTheme="minorEastAsia"/>
        </w:rPr>
      </w:pPr>
    </w:p>
    <w:p w14:paraId="0AD6E847" w14:textId="77777777" w:rsidR="00DC386E" w:rsidRPr="00EA3B97" w:rsidRDefault="00DC386E" w:rsidP="00DC386E">
      <w:pPr>
        <w:keepNext/>
        <w:keepLines/>
        <w:spacing w:before="120"/>
        <w:ind w:left="1418" w:hanging="1418"/>
        <w:outlineLvl w:val="3"/>
        <w:rPr>
          <w:ins w:id="3828" w:author="Huawei" w:date="2021-01-11T15:51:00Z"/>
          <w:rFonts w:ascii="Arial" w:eastAsiaTheme="minorEastAsia" w:hAnsi="Arial"/>
          <w:sz w:val="24"/>
        </w:rPr>
      </w:pPr>
      <w:ins w:id="3829" w:author="Huawei" w:date="2021-01-13T20:21:00Z">
        <w:r w:rsidRPr="00EA3B97">
          <w:rPr>
            <w:rFonts w:ascii="Arial" w:eastAsiaTheme="minorEastAsia" w:hAnsi="Arial"/>
            <w:sz w:val="24"/>
          </w:rPr>
          <w:lastRenderedPageBreak/>
          <w:t>G.</w:t>
        </w:r>
      </w:ins>
      <w:ins w:id="3830" w:author="Huawei" w:date="2021-01-11T15:51:00Z">
        <w:r w:rsidRPr="00EA3B97">
          <w:rPr>
            <w:rFonts w:ascii="Arial" w:eastAsiaTheme="minorEastAsia" w:hAnsi="Arial"/>
            <w:sz w:val="24"/>
          </w:rPr>
          <w:t>1.5.1.6</w:t>
        </w:r>
        <w:r w:rsidRPr="00EA3B97">
          <w:rPr>
            <w:rFonts w:ascii="Arial" w:eastAsiaTheme="minorEastAsia" w:hAnsi="Arial"/>
            <w:sz w:val="24"/>
          </w:rPr>
          <w:tab/>
          <w:t xml:space="preserve">SSB pattern 6 in FR1: SSB allocation for SSB SCS=30 kHz starting from odd SFN </w:t>
        </w:r>
      </w:ins>
    </w:p>
    <w:p w14:paraId="71999CB8" w14:textId="77777777" w:rsidR="00DC386E" w:rsidRPr="00EA3B97" w:rsidRDefault="00DC386E" w:rsidP="00DC386E">
      <w:pPr>
        <w:keepNext/>
        <w:keepLines/>
        <w:spacing w:before="60"/>
        <w:jc w:val="center"/>
        <w:rPr>
          <w:ins w:id="3831" w:author="Huawei" w:date="2021-01-11T15:51:00Z"/>
          <w:rFonts w:ascii="Arial" w:eastAsiaTheme="minorEastAsia" w:hAnsi="Arial"/>
          <w:b/>
          <w:noProof/>
        </w:rPr>
      </w:pPr>
      <w:ins w:id="3832" w:author="Huawei" w:date="2021-01-11T15:51:00Z">
        <w:r w:rsidRPr="00EA3B97">
          <w:rPr>
            <w:rFonts w:ascii="Arial" w:eastAsiaTheme="minorEastAsia" w:hAnsi="Arial"/>
            <w:b/>
          </w:rPr>
          <w:t xml:space="preserve">Table </w:t>
        </w:r>
      </w:ins>
      <w:ins w:id="3833" w:author="Huawei" w:date="2021-01-13T20:21:00Z">
        <w:r w:rsidRPr="00EA3B97">
          <w:rPr>
            <w:rFonts w:ascii="Arial" w:eastAsiaTheme="minorEastAsia" w:hAnsi="Arial"/>
            <w:b/>
          </w:rPr>
          <w:t>G.</w:t>
        </w:r>
      </w:ins>
      <w:ins w:id="3834" w:author="Huawei" w:date="2021-01-11T15:51:00Z">
        <w:r w:rsidRPr="00EA3B97">
          <w:rPr>
            <w:rFonts w:ascii="Arial" w:eastAsiaTheme="minorEastAsia" w:hAnsi="Arial"/>
            <w:b/>
          </w:rPr>
          <w:t xml:space="preserve">1.5.1.6-1: SSB.6 FR1: SSB </w:t>
        </w:r>
        <w:r w:rsidRPr="00EA3B97">
          <w:rPr>
            <w:rFonts w:ascii="Arial" w:eastAsiaTheme="minorEastAsia" w:hAnsi="Arial"/>
            <w:b/>
            <w:noProof/>
          </w:rPr>
          <w:t xml:space="preserve">Pattern 6 for SSB SCS=30 kHz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9"/>
      </w:tblGrid>
      <w:tr w:rsidR="00DC386E" w:rsidRPr="00EA3B97" w14:paraId="2457990E" w14:textId="77777777" w:rsidTr="006452E8">
        <w:trPr>
          <w:jc w:val="center"/>
          <w:ins w:id="383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D1E3023" w14:textId="77777777" w:rsidR="00DC386E" w:rsidRPr="00EA3B97" w:rsidRDefault="00DC386E" w:rsidP="006452E8">
            <w:pPr>
              <w:keepNext/>
              <w:keepLines/>
              <w:spacing w:after="0"/>
              <w:jc w:val="center"/>
              <w:rPr>
                <w:ins w:id="3836" w:author="Huawei" w:date="2021-01-11T15:51:00Z"/>
                <w:rFonts w:ascii="Arial" w:eastAsiaTheme="minorEastAsia" w:hAnsi="Arial"/>
                <w:b/>
                <w:sz w:val="18"/>
              </w:rPr>
            </w:pPr>
            <w:ins w:id="3837" w:author="Huawei" w:date="2021-01-11T15:51:00Z">
              <w:r w:rsidRPr="00EA3B97">
                <w:rPr>
                  <w:rFonts w:ascii="Arial" w:eastAsiaTheme="minorEastAsia" w:hAnsi="Arial"/>
                  <w:b/>
                  <w:sz w:val="18"/>
                </w:rPr>
                <w:t>SSB Parameters</w:t>
              </w:r>
            </w:ins>
          </w:p>
        </w:tc>
        <w:tc>
          <w:tcPr>
            <w:tcW w:w="3409" w:type="dxa"/>
            <w:tcBorders>
              <w:top w:val="single" w:sz="4" w:space="0" w:color="auto"/>
              <w:left w:val="single" w:sz="4" w:space="0" w:color="auto"/>
              <w:bottom w:val="single" w:sz="4" w:space="0" w:color="auto"/>
              <w:right w:val="single" w:sz="4" w:space="0" w:color="auto"/>
            </w:tcBorders>
            <w:hideMark/>
          </w:tcPr>
          <w:p w14:paraId="7A297AC4" w14:textId="77777777" w:rsidR="00DC386E" w:rsidRPr="00EA3B97" w:rsidRDefault="00DC386E" w:rsidP="006452E8">
            <w:pPr>
              <w:keepNext/>
              <w:keepLines/>
              <w:spacing w:after="0"/>
              <w:jc w:val="center"/>
              <w:rPr>
                <w:ins w:id="3838" w:author="Huawei" w:date="2021-01-11T15:51:00Z"/>
                <w:rFonts w:ascii="Arial" w:eastAsiaTheme="minorEastAsia" w:hAnsi="Arial"/>
                <w:b/>
                <w:sz w:val="18"/>
              </w:rPr>
            </w:pPr>
            <w:ins w:id="3839" w:author="Huawei" w:date="2021-01-11T15:51:00Z">
              <w:r w:rsidRPr="00EA3B97">
                <w:rPr>
                  <w:rFonts w:ascii="Arial" w:eastAsiaTheme="minorEastAsia" w:hAnsi="Arial"/>
                  <w:b/>
                  <w:sz w:val="18"/>
                </w:rPr>
                <w:t>Values</w:t>
              </w:r>
            </w:ins>
          </w:p>
        </w:tc>
      </w:tr>
      <w:tr w:rsidR="00DC386E" w:rsidRPr="00EA3B97" w14:paraId="53DFF483" w14:textId="77777777" w:rsidTr="006452E8">
        <w:trPr>
          <w:jc w:val="center"/>
          <w:ins w:id="384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4F977EA2" w14:textId="77777777" w:rsidR="00DC386E" w:rsidRPr="00EA3B97" w:rsidRDefault="00DC386E" w:rsidP="006452E8">
            <w:pPr>
              <w:keepNext/>
              <w:keepLines/>
              <w:spacing w:after="0"/>
              <w:rPr>
                <w:ins w:id="3841" w:author="Huawei" w:date="2021-01-11T15:51:00Z"/>
                <w:rFonts w:ascii="Arial" w:eastAsiaTheme="minorEastAsia" w:hAnsi="Arial"/>
                <w:sz w:val="18"/>
              </w:rPr>
            </w:pPr>
            <w:ins w:id="3842" w:author="Huawei" w:date="2021-01-11T15:51:00Z">
              <w:r w:rsidRPr="00EA3B97">
                <w:rPr>
                  <w:rFonts w:ascii="Arial" w:eastAsiaTheme="minorEastAsia" w:hAnsi="Arial"/>
                  <w:sz w:val="18"/>
                </w:rPr>
                <w:t>SSB SCS</w:t>
              </w:r>
            </w:ins>
          </w:p>
        </w:tc>
        <w:tc>
          <w:tcPr>
            <w:tcW w:w="3409" w:type="dxa"/>
            <w:tcBorders>
              <w:top w:val="single" w:sz="4" w:space="0" w:color="auto"/>
              <w:left w:val="single" w:sz="4" w:space="0" w:color="auto"/>
              <w:bottom w:val="single" w:sz="4" w:space="0" w:color="auto"/>
              <w:right w:val="single" w:sz="4" w:space="0" w:color="auto"/>
            </w:tcBorders>
            <w:hideMark/>
          </w:tcPr>
          <w:p w14:paraId="01E1F0CF" w14:textId="77777777" w:rsidR="00DC386E" w:rsidRPr="00EA3B97" w:rsidRDefault="00DC386E" w:rsidP="006452E8">
            <w:pPr>
              <w:keepNext/>
              <w:keepLines/>
              <w:spacing w:after="0"/>
              <w:rPr>
                <w:ins w:id="3843" w:author="Huawei" w:date="2021-01-11T15:51:00Z"/>
                <w:rFonts w:ascii="Arial" w:eastAsiaTheme="minorEastAsia" w:hAnsi="Arial"/>
                <w:sz w:val="18"/>
              </w:rPr>
            </w:pPr>
            <w:ins w:id="3844" w:author="Huawei" w:date="2021-01-11T15:51:00Z">
              <w:r w:rsidRPr="00EA3B97">
                <w:rPr>
                  <w:rFonts w:ascii="Arial" w:eastAsiaTheme="minorEastAsia" w:hAnsi="Arial"/>
                  <w:sz w:val="18"/>
                </w:rPr>
                <w:t>30 kHz</w:t>
              </w:r>
            </w:ins>
          </w:p>
        </w:tc>
      </w:tr>
      <w:tr w:rsidR="00DC386E" w:rsidRPr="00EA3B97" w14:paraId="5676E750" w14:textId="77777777" w:rsidTr="006452E8">
        <w:trPr>
          <w:jc w:val="center"/>
          <w:ins w:id="384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51B43216" w14:textId="77777777" w:rsidR="00DC386E" w:rsidRPr="00EA3B97" w:rsidRDefault="00DC386E" w:rsidP="006452E8">
            <w:pPr>
              <w:keepNext/>
              <w:keepLines/>
              <w:spacing w:after="0"/>
              <w:rPr>
                <w:ins w:id="3846" w:author="Huawei" w:date="2021-01-11T15:51:00Z"/>
                <w:rFonts w:ascii="Arial" w:eastAsiaTheme="minorEastAsia" w:hAnsi="Arial"/>
                <w:sz w:val="18"/>
              </w:rPr>
            </w:pPr>
            <w:ins w:id="3847" w:author="Huawei" w:date="2021-01-11T15:51:00Z">
              <w:r w:rsidRPr="00EA3B9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3409" w:type="dxa"/>
            <w:tcBorders>
              <w:top w:val="single" w:sz="4" w:space="0" w:color="auto"/>
              <w:left w:val="single" w:sz="4" w:space="0" w:color="auto"/>
              <w:bottom w:val="single" w:sz="4" w:space="0" w:color="auto"/>
              <w:right w:val="single" w:sz="4" w:space="0" w:color="auto"/>
            </w:tcBorders>
            <w:hideMark/>
          </w:tcPr>
          <w:p w14:paraId="08F26770" w14:textId="77777777" w:rsidR="00DC386E" w:rsidRPr="00EA3B97" w:rsidRDefault="00DC386E" w:rsidP="006452E8">
            <w:pPr>
              <w:keepNext/>
              <w:keepLines/>
              <w:spacing w:after="0"/>
              <w:rPr>
                <w:ins w:id="3848" w:author="Huawei" w:date="2021-01-11T15:51:00Z"/>
                <w:rFonts w:ascii="Arial" w:eastAsiaTheme="minorEastAsia" w:hAnsi="Arial"/>
                <w:sz w:val="18"/>
              </w:rPr>
            </w:pPr>
            <w:ins w:id="3849"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714F2FD3" w14:textId="77777777" w:rsidTr="006452E8">
        <w:trPr>
          <w:jc w:val="center"/>
          <w:ins w:id="385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2A94C7AC" w14:textId="77777777" w:rsidR="00DC386E" w:rsidRPr="00EA3B97" w:rsidRDefault="00DC386E" w:rsidP="006452E8">
            <w:pPr>
              <w:keepNext/>
              <w:keepLines/>
              <w:spacing w:after="0"/>
              <w:rPr>
                <w:ins w:id="3851" w:author="Huawei" w:date="2021-01-11T15:51:00Z"/>
                <w:rFonts w:ascii="Arial" w:eastAsiaTheme="minorEastAsia" w:hAnsi="Arial"/>
                <w:sz w:val="18"/>
              </w:rPr>
            </w:pPr>
            <w:ins w:id="3852" w:author="Huawei" w:date="2021-01-11T15:51:00Z">
              <w:r w:rsidRPr="00EA3B97">
                <w:rPr>
                  <w:rFonts w:ascii="Arial" w:eastAsiaTheme="minorEastAsia" w:hAnsi="Arial"/>
                  <w:sz w:val="18"/>
                </w:rPr>
                <w:t>Number of SSBs per SS-burst</w:t>
              </w:r>
            </w:ins>
          </w:p>
        </w:tc>
        <w:tc>
          <w:tcPr>
            <w:tcW w:w="3409" w:type="dxa"/>
            <w:tcBorders>
              <w:top w:val="single" w:sz="4" w:space="0" w:color="auto"/>
              <w:left w:val="single" w:sz="4" w:space="0" w:color="auto"/>
              <w:bottom w:val="single" w:sz="4" w:space="0" w:color="auto"/>
              <w:right w:val="single" w:sz="4" w:space="0" w:color="auto"/>
            </w:tcBorders>
            <w:hideMark/>
          </w:tcPr>
          <w:p w14:paraId="28BCE2A2" w14:textId="77777777" w:rsidR="00DC386E" w:rsidRPr="00EA3B97" w:rsidRDefault="00DC386E" w:rsidP="006452E8">
            <w:pPr>
              <w:keepNext/>
              <w:keepLines/>
              <w:spacing w:after="0"/>
              <w:rPr>
                <w:ins w:id="3853" w:author="Huawei" w:date="2021-01-11T15:51:00Z"/>
                <w:rFonts w:ascii="Arial" w:eastAsiaTheme="minorEastAsia" w:hAnsi="Arial"/>
                <w:sz w:val="18"/>
              </w:rPr>
            </w:pPr>
            <w:ins w:id="3854" w:author="Huawei" w:date="2021-01-11T15:51:00Z">
              <w:r w:rsidRPr="00EA3B97">
                <w:rPr>
                  <w:rFonts w:ascii="Arial" w:eastAsiaTheme="minorEastAsia" w:hAnsi="Arial"/>
                  <w:sz w:val="18"/>
                </w:rPr>
                <w:t>1</w:t>
              </w:r>
            </w:ins>
          </w:p>
        </w:tc>
      </w:tr>
      <w:tr w:rsidR="00DC386E" w:rsidRPr="00EA3B97" w14:paraId="40401B87" w14:textId="77777777" w:rsidTr="006452E8">
        <w:trPr>
          <w:jc w:val="center"/>
          <w:ins w:id="385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5EA9CBB" w14:textId="77777777" w:rsidR="00DC386E" w:rsidRPr="00EA3B97" w:rsidRDefault="00DC386E" w:rsidP="006452E8">
            <w:pPr>
              <w:keepNext/>
              <w:keepLines/>
              <w:spacing w:after="0"/>
              <w:rPr>
                <w:ins w:id="3856" w:author="Huawei" w:date="2021-01-11T15:51:00Z"/>
                <w:rFonts w:ascii="Arial" w:eastAsiaTheme="minorEastAsia" w:hAnsi="Arial"/>
                <w:sz w:val="18"/>
              </w:rPr>
            </w:pPr>
            <w:ins w:id="3857" w:author="Huawei" w:date="2021-01-11T15:51:00Z">
              <w:r w:rsidRPr="00EA3B97">
                <w:rPr>
                  <w:rFonts w:ascii="Arial" w:eastAsiaTheme="minorEastAsia" w:hAnsi="Arial"/>
                  <w:sz w:val="18"/>
                </w:rPr>
                <w:t>SS/PBCH block index</w:t>
              </w:r>
            </w:ins>
          </w:p>
        </w:tc>
        <w:tc>
          <w:tcPr>
            <w:tcW w:w="3409" w:type="dxa"/>
            <w:tcBorders>
              <w:top w:val="single" w:sz="4" w:space="0" w:color="auto"/>
              <w:left w:val="single" w:sz="4" w:space="0" w:color="auto"/>
              <w:bottom w:val="single" w:sz="4" w:space="0" w:color="auto"/>
              <w:right w:val="single" w:sz="4" w:space="0" w:color="auto"/>
            </w:tcBorders>
            <w:hideMark/>
          </w:tcPr>
          <w:p w14:paraId="148B54C7" w14:textId="77777777" w:rsidR="00DC386E" w:rsidRPr="00EA3B97" w:rsidRDefault="00DC386E" w:rsidP="006452E8">
            <w:pPr>
              <w:keepNext/>
              <w:keepLines/>
              <w:spacing w:after="0"/>
              <w:rPr>
                <w:ins w:id="3858" w:author="Huawei" w:date="2021-01-11T15:51:00Z"/>
                <w:rFonts w:ascii="Arial" w:eastAsiaTheme="minorEastAsia" w:hAnsi="Arial"/>
                <w:sz w:val="18"/>
              </w:rPr>
            </w:pPr>
            <w:ins w:id="3859" w:author="Huawei" w:date="2021-01-11T15:51:00Z">
              <w:r w:rsidRPr="00EA3B97">
                <w:rPr>
                  <w:rFonts w:ascii="Arial" w:eastAsiaTheme="minorEastAsia" w:hAnsi="Arial"/>
                  <w:sz w:val="18"/>
                </w:rPr>
                <w:t>0</w:t>
              </w:r>
            </w:ins>
          </w:p>
        </w:tc>
      </w:tr>
      <w:tr w:rsidR="00DC386E" w:rsidRPr="00EA3B97" w14:paraId="761494A6" w14:textId="77777777" w:rsidTr="006452E8">
        <w:trPr>
          <w:jc w:val="center"/>
          <w:ins w:id="3860"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766CDD96" w14:textId="77777777" w:rsidR="00DC386E" w:rsidRPr="00EA3B97" w:rsidRDefault="00DC386E" w:rsidP="006452E8">
            <w:pPr>
              <w:keepNext/>
              <w:keepLines/>
              <w:spacing w:after="0"/>
              <w:rPr>
                <w:ins w:id="3861" w:author="Huawei" w:date="2021-01-11T15:51:00Z"/>
                <w:rFonts w:ascii="Arial" w:eastAsiaTheme="minorEastAsia" w:hAnsi="Arial"/>
                <w:sz w:val="18"/>
              </w:rPr>
            </w:pPr>
            <w:ins w:id="3862" w:author="Huawei" w:date="2021-01-11T15:51:00Z">
              <w:r w:rsidRPr="00EA3B97" w:rsidDel="00390D77">
                <w:rPr>
                  <w:rFonts w:ascii="Arial" w:eastAsiaTheme="minorEastAsia" w:hAnsi="Arial"/>
                  <w:sz w:val="18"/>
                </w:rPr>
                <w:t xml:space="preserve">Symbol numbers </w:t>
              </w:r>
              <w:r w:rsidRPr="00EA3B97">
                <w:rPr>
                  <w:rFonts w:ascii="Arial" w:eastAsiaTheme="minorEastAsia" w:hAnsi="Arial"/>
                  <w:sz w:val="18"/>
                </w:rPr>
                <w:t>containing SSB</w:t>
              </w:r>
              <w:r w:rsidRPr="00EA3B97">
                <w:rPr>
                  <w:rFonts w:ascii="Arial" w:eastAsiaTheme="minorEastAsia" w:hAnsi="Arial"/>
                  <w:sz w:val="18"/>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497DB1A3" w14:textId="77777777" w:rsidR="00DC386E" w:rsidRPr="00EA3B97" w:rsidRDefault="00DC386E" w:rsidP="006452E8">
            <w:pPr>
              <w:keepNext/>
              <w:keepLines/>
              <w:spacing w:after="0"/>
              <w:rPr>
                <w:ins w:id="3863" w:author="Huawei" w:date="2021-01-11T15:51:00Z"/>
                <w:rFonts w:ascii="Arial" w:eastAsiaTheme="minorEastAsia" w:hAnsi="Arial"/>
                <w:sz w:val="18"/>
              </w:rPr>
            </w:pPr>
            <w:ins w:id="3864" w:author="Huawei" w:date="2021-01-11T15:51:00Z">
              <w:r w:rsidRPr="00EA3B97">
                <w:rPr>
                  <w:rFonts w:ascii="Arial" w:eastAsiaTheme="minorEastAsia" w:hAnsi="Arial"/>
                  <w:sz w:val="18"/>
                </w:rPr>
                <w:t>4-7 or 2-5</w:t>
              </w:r>
              <w:r w:rsidRPr="00EA3B97">
                <w:rPr>
                  <w:rFonts w:ascii="Arial" w:eastAsiaTheme="minorEastAsia" w:hAnsi="Arial"/>
                  <w:sz w:val="18"/>
                  <w:vertAlign w:val="superscript"/>
                </w:rPr>
                <w:t xml:space="preserve"> Note 2</w:t>
              </w:r>
            </w:ins>
          </w:p>
        </w:tc>
      </w:tr>
      <w:tr w:rsidR="00DC386E" w:rsidRPr="00EA3B97" w14:paraId="0231513E" w14:textId="77777777" w:rsidTr="006452E8">
        <w:trPr>
          <w:jc w:val="center"/>
          <w:ins w:id="386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0E97ADBA" w14:textId="77777777" w:rsidR="00DC386E" w:rsidRPr="00EA3B97" w:rsidRDefault="00DC386E" w:rsidP="006452E8">
            <w:pPr>
              <w:keepNext/>
              <w:keepLines/>
              <w:spacing w:after="0"/>
              <w:rPr>
                <w:ins w:id="3866" w:author="Huawei" w:date="2021-01-11T15:51:00Z"/>
                <w:rFonts w:ascii="Arial" w:eastAsiaTheme="minorEastAsia" w:hAnsi="Arial"/>
                <w:sz w:val="18"/>
              </w:rPr>
            </w:pPr>
            <w:ins w:id="3867" w:author="Huawei" w:date="2021-01-11T15:51:00Z">
              <w:r w:rsidRPr="00EA3B97">
                <w:rPr>
                  <w:rFonts w:ascii="Arial" w:eastAsiaTheme="minorEastAsia" w:hAnsi="Arial"/>
                  <w:sz w:val="18"/>
                </w:rPr>
                <w:t>Slot numbers containing SSB</w:t>
              </w:r>
              <w:r w:rsidRPr="00EA3B97">
                <w:rPr>
                  <w:rFonts w:ascii="Arial" w:eastAsiaTheme="minorEastAsia" w:hAnsi="Arial"/>
                  <w:sz w:val="18"/>
                  <w:vertAlign w:val="superscript"/>
                </w:rPr>
                <w:t xml:space="preserve"> Note 3</w:t>
              </w:r>
            </w:ins>
          </w:p>
        </w:tc>
        <w:tc>
          <w:tcPr>
            <w:tcW w:w="3409" w:type="dxa"/>
            <w:tcBorders>
              <w:top w:val="single" w:sz="4" w:space="0" w:color="auto"/>
              <w:left w:val="single" w:sz="4" w:space="0" w:color="auto"/>
              <w:bottom w:val="single" w:sz="4" w:space="0" w:color="auto"/>
              <w:right w:val="single" w:sz="4" w:space="0" w:color="auto"/>
            </w:tcBorders>
            <w:hideMark/>
          </w:tcPr>
          <w:p w14:paraId="6BF07124" w14:textId="77777777" w:rsidR="00DC386E" w:rsidRPr="00EA3B97" w:rsidRDefault="00DC386E" w:rsidP="006452E8">
            <w:pPr>
              <w:keepNext/>
              <w:keepLines/>
              <w:spacing w:after="0"/>
              <w:rPr>
                <w:ins w:id="3868" w:author="Huawei" w:date="2021-01-11T15:51:00Z"/>
                <w:rFonts w:ascii="Arial" w:eastAsiaTheme="minorEastAsia" w:hAnsi="Arial"/>
                <w:sz w:val="18"/>
              </w:rPr>
            </w:pPr>
            <w:ins w:id="3869" w:author="Huawei" w:date="2021-01-11T15:51:00Z">
              <w:r w:rsidRPr="00EA3B97">
                <w:rPr>
                  <w:rFonts w:ascii="Arial" w:eastAsiaTheme="minorEastAsia" w:hAnsi="Arial"/>
                  <w:sz w:val="18"/>
                </w:rPr>
                <w:t>0</w:t>
              </w:r>
            </w:ins>
          </w:p>
        </w:tc>
      </w:tr>
      <w:tr w:rsidR="00DC386E" w:rsidRPr="00EA3B97" w14:paraId="41DB785F" w14:textId="77777777" w:rsidTr="006452E8">
        <w:trPr>
          <w:jc w:val="center"/>
          <w:ins w:id="3870" w:author="Huawei" w:date="2021-01-11T15:51:00Z"/>
        </w:trPr>
        <w:tc>
          <w:tcPr>
            <w:tcW w:w="4106" w:type="dxa"/>
            <w:tcBorders>
              <w:top w:val="single" w:sz="4" w:space="0" w:color="auto"/>
              <w:left w:val="single" w:sz="4" w:space="0" w:color="auto"/>
              <w:bottom w:val="single" w:sz="4" w:space="0" w:color="auto"/>
              <w:right w:val="single" w:sz="4" w:space="0" w:color="auto"/>
            </w:tcBorders>
          </w:tcPr>
          <w:p w14:paraId="39065F03" w14:textId="77777777" w:rsidR="00DC386E" w:rsidRPr="00EA3B97" w:rsidRDefault="00DC386E" w:rsidP="006452E8">
            <w:pPr>
              <w:keepNext/>
              <w:keepLines/>
              <w:spacing w:after="0"/>
              <w:rPr>
                <w:ins w:id="3871" w:author="Huawei" w:date="2021-01-11T15:51:00Z"/>
                <w:rFonts w:ascii="Arial" w:eastAsiaTheme="minorEastAsia" w:hAnsi="Arial"/>
                <w:sz w:val="18"/>
              </w:rPr>
            </w:pPr>
            <w:ins w:id="3872"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3409" w:type="dxa"/>
            <w:tcBorders>
              <w:top w:val="single" w:sz="4" w:space="0" w:color="auto"/>
              <w:left w:val="single" w:sz="4" w:space="0" w:color="auto"/>
              <w:bottom w:val="single" w:sz="4" w:space="0" w:color="auto"/>
              <w:right w:val="single" w:sz="4" w:space="0" w:color="auto"/>
            </w:tcBorders>
          </w:tcPr>
          <w:p w14:paraId="4477C55E" w14:textId="77777777" w:rsidR="00DC386E" w:rsidRPr="00EA3B97" w:rsidRDefault="00DC386E" w:rsidP="006452E8">
            <w:pPr>
              <w:keepNext/>
              <w:keepLines/>
              <w:spacing w:after="0"/>
              <w:rPr>
                <w:ins w:id="3873" w:author="Huawei" w:date="2021-01-11T15:51:00Z"/>
                <w:rFonts w:ascii="Arial" w:eastAsiaTheme="minorEastAsia" w:hAnsi="Arial"/>
                <w:sz w:val="18"/>
              </w:rPr>
            </w:pPr>
            <w:ins w:id="3874"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1</w:t>
              </w:r>
            </w:ins>
          </w:p>
        </w:tc>
      </w:tr>
      <w:tr w:rsidR="00DC386E" w:rsidRPr="00EA3B97" w14:paraId="4D7B6139" w14:textId="77777777" w:rsidTr="006452E8">
        <w:trPr>
          <w:jc w:val="center"/>
          <w:ins w:id="3875" w:author="Huawei" w:date="2021-01-11T15:51:00Z"/>
        </w:trPr>
        <w:tc>
          <w:tcPr>
            <w:tcW w:w="4106" w:type="dxa"/>
            <w:tcBorders>
              <w:top w:val="single" w:sz="4" w:space="0" w:color="auto"/>
              <w:left w:val="single" w:sz="4" w:space="0" w:color="auto"/>
              <w:bottom w:val="single" w:sz="4" w:space="0" w:color="auto"/>
              <w:right w:val="single" w:sz="4" w:space="0" w:color="auto"/>
            </w:tcBorders>
            <w:hideMark/>
          </w:tcPr>
          <w:p w14:paraId="1BA5AA75" w14:textId="77777777" w:rsidR="00DC386E" w:rsidRPr="00EA3B97" w:rsidRDefault="00DC386E" w:rsidP="006452E8">
            <w:pPr>
              <w:keepNext/>
              <w:keepLines/>
              <w:spacing w:after="0"/>
              <w:rPr>
                <w:ins w:id="3876" w:author="Huawei" w:date="2021-01-11T15:51:00Z"/>
                <w:rFonts w:ascii="Arial" w:eastAsiaTheme="minorEastAsia" w:hAnsi="Arial"/>
                <w:sz w:val="18"/>
              </w:rPr>
            </w:pPr>
            <w:ins w:id="3877" w:author="Huawei" w:date="2021-01-11T15:51:00Z">
              <w:r w:rsidRPr="00EA3B97">
                <w:rPr>
                  <w:rFonts w:ascii="Arial" w:eastAsiaTheme="minorEastAsia" w:hAnsi="Arial"/>
                  <w:sz w:val="18"/>
                </w:rPr>
                <w:t>RB numbers containing SSB within channel BW</w:t>
              </w:r>
            </w:ins>
          </w:p>
        </w:tc>
        <w:tc>
          <w:tcPr>
            <w:tcW w:w="3409" w:type="dxa"/>
            <w:tcBorders>
              <w:top w:val="single" w:sz="4" w:space="0" w:color="auto"/>
              <w:left w:val="single" w:sz="4" w:space="0" w:color="auto"/>
              <w:bottom w:val="single" w:sz="4" w:space="0" w:color="auto"/>
              <w:right w:val="single" w:sz="4" w:space="0" w:color="auto"/>
            </w:tcBorders>
            <w:hideMark/>
          </w:tcPr>
          <w:p w14:paraId="3D890B18" w14:textId="77777777" w:rsidR="00DC386E" w:rsidRPr="00EA3B97" w:rsidRDefault="00DC386E" w:rsidP="006452E8">
            <w:pPr>
              <w:keepNext/>
              <w:keepLines/>
              <w:spacing w:after="0"/>
              <w:rPr>
                <w:ins w:id="3878" w:author="Huawei" w:date="2021-01-11T15:51:00Z"/>
                <w:rFonts w:ascii="Arial" w:eastAsiaTheme="minorEastAsia" w:hAnsi="Arial"/>
                <w:sz w:val="18"/>
              </w:rPr>
            </w:pPr>
            <w:ins w:id="3879"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49352727" w14:textId="77777777" w:rsidTr="006452E8">
        <w:trPr>
          <w:jc w:val="center"/>
          <w:ins w:id="3880" w:author="Huawei" w:date="2021-01-11T15:51:00Z"/>
        </w:trPr>
        <w:tc>
          <w:tcPr>
            <w:tcW w:w="7515" w:type="dxa"/>
            <w:gridSpan w:val="2"/>
            <w:tcBorders>
              <w:top w:val="single" w:sz="4" w:space="0" w:color="auto"/>
              <w:left w:val="single" w:sz="4" w:space="0" w:color="auto"/>
              <w:bottom w:val="single" w:sz="4" w:space="0" w:color="auto"/>
              <w:right w:val="single" w:sz="4" w:space="0" w:color="auto"/>
            </w:tcBorders>
            <w:hideMark/>
          </w:tcPr>
          <w:p w14:paraId="114DA8D1" w14:textId="77777777" w:rsidR="00DC386E" w:rsidRPr="00EA3B97" w:rsidRDefault="00DC386E" w:rsidP="006452E8">
            <w:pPr>
              <w:keepNext/>
              <w:keepLines/>
              <w:spacing w:after="0"/>
              <w:ind w:left="851" w:hanging="851"/>
              <w:rPr>
                <w:ins w:id="3881" w:author="Huawei" w:date="2021-01-11T15:51:00Z"/>
                <w:rFonts w:ascii="Arial" w:eastAsiaTheme="minorEastAsia" w:hAnsi="Arial"/>
                <w:sz w:val="18"/>
              </w:rPr>
            </w:pPr>
            <w:ins w:id="3882" w:author="Huawei" w:date="2021-01-11T15:51:00Z">
              <w:r w:rsidRPr="00EA3B97">
                <w:rPr>
                  <w:rFonts w:ascii="Arial" w:eastAsiaTheme="minorEastAsia" w:hAnsi="Arial"/>
                  <w:sz w:val="18"/>
                </w:rPr>
                <w:t>Note 1:</w:t>
              </w:r>
              <w:r w:rsidRPr="00EA3B97">
                <w:rPr>
                  <w:rFonts w:ascii="Arial" w:eastAsiaTheme="minorEastAsia" w:hAnsi="Arial"/>
                  <w:sz w:val="18"/>
                  <w:lang w:eastAsia="zh-CN"/>
                </w:rPr>
                <w:tab/>
              </w:r>
              <w:r w:rsidRPr="00EA3B97">
                <w:rPr>
                  <w:rFonts w:ascii="Arial" w:eastAsiaTheme="minorEastAsia" w:hAnsi="Arial"/>
                  <w:sz w:val="18"/>
                </w:rPr>
                <w:t>RBs containing SSB can be configured in any frequency location within the cell bandwidth according to the allowed synchronization raster defined in TS 38.104 [13].</w:t>
              </w:r>
            </w:ins>
          </w:p>
          <w:p w14:paraId="6B521CFC" w14:textId="77777777" w:rsidR="00DC386E" w:rsidRPr="00EA3B97" w:rsidRDefault="00DC386E" w:rsidP="006452E8">
            <w:pPr>
              <w:keepNext/>
              <w:keepLines/>
              <w:spacing w:after="0"/>
              <w:ind w:left="851" w:hanging="851"/>
              <w:rPr>
                <w:ins w:id="3883" w:author="Huawei" w:date="2021-01-11T15:51:00Z"/>
                <w:rFonts w:ascii="Arial" w:eastAsiaTheme="minorEastAsia" w:hAnsi="Arial"/>
                <w:sz w:val="18"/>
              </w:rPr>
            </w:pPr>
            <w:ins w:id="3884" w:author="Huawei" w:date="2021-01-11T15:51:00Z">
              <w:r w:rsidRPr="00EA3B97">
                <w:rPr>
                  <w:rFonts w:ascii="Arial" w:eastAsiaTheme="minorEastAsia" w:hAnsi="Arial"/>
                  <w:sz w:val="18"/>
                </w:rPr>
                <w:t>Note 2:</w:t>
              </w:r>
              <w:r w:rsidRPr="00EA3B97">
                <w:rPr>
                  <w:rFonts w:ascii="Arial" w:eastAsiaTheme="minorEastAsia" w:hAnsi="Arial"/>
                  <w:sz w:val="18"/>
                  <w:lang w:eastAsia="zh-CN"/>
                </w:rPr>
                <w:tab/>
              </w:r>
              <w:r w:rsidRPr="00EA3B97">
                <w:rPr>
                  <w:rFonts w:ascii="Arial" w:eastAsiaTheme="minorEastAsia" w:hAnsi="Arial"/>
                  <w:sz w:val="18"/>
                </w:rPr>
                <w:t>Symbols 4-7 is chosen, if the SSB pattern Case B should be used for the current band as indicated by Table 5.4.3.3-1 of TS 38.104 [13]; Otherwise, symbol 2-5 is chosen.</w:t>
              </w:r>
            </w:ins>
          </w:p>
          <w:p w14:paraId="482EDF31" w14:textId="77777777" w:rsidR="00DC386E" w:rsidRPr="00EA3B97" w:rsidRDefault="00DC386E" w:rsidP="006452E8">
            <w:pPr>
              <w:keepNext/>
              <w:keepLines/>
              <w:spacing w:after="0"/>
              <w:ind w:left="851" w:hanging="851"/>
              <w:rPr>
                <w:ins w:id="3885" w:author="Huawei" w:date="2021-01-11T15:51:00Z"/>
                <w:rFonts w:ascii="Arial" w:eastAsiaTheme="minorEastAsia" w:hAnsi="Arial"/>
                <w:sz w:val="18"/>
              </w:rPr>
            </w:pPr>
            <w:ins w:id="3886" w:author="Huawei" w:date="2021-01-11T15:51:00Z">
              <w:r w:rsidRPr="00EA3B97">
                <w:rPr>
                  <w:rFonts w:ascii="Arial" w:eastAsiaTheme="minorEastAsia" w:hAnsi="Arial"/>
                  <w:sz w:val="18"/>
                </w:rPr>
                <w:t>Note 3:</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172BE088" w14:textId="77777777" w:rsidR="00DC386E" w:rsidRPr="00EA3B97" w:rsidRDefault="00DC386E" w:rsidP="00DC386E">
      <w:pPr>
        <w:rPr>
          <w:ins w:id="3887" w:author="Huawei" w:date="2021-01-11T15:51:00Z"/>
          <w:rFonts w:eastAsia="MS Mincho"/>
        </w:rPr>
      </w:pPr>
    </w:p>
    <w:p w14:paraId="09518153" w14:textId="77777777" w:rsidR="00DC386E" w:rsidRPr="00EA3B97" w:rsidRDefault="00DC386E" w:rsidP="00DC386E">
      <w:pPr>
        <w:keepNext/>
        <w:keepLines/>
        <w:spacing w:before="120"/>
        <w:ind w:left="1134" w:hanging="1134"/>
        <w:outlineLvl w:val="2"/>
        <w:rPr>
          <w:ins w:id="3888" w:author="Huawei" w:date="2021-01-11T15:51:00Z"/>
          <w:rFonts w:eastAsiaTheme="minorEastAsia"/>
          <w:sz w:val="28"/>
        </w:rPr>
      </w:pPr>
      <w:ins w:id="3889" w:author="Huawei" w:date="2021-01-13T20:21:00Z">
        <w:r w:rsidRPr="00EA3B97">
          <w:rPr>
            <w:rFonts w:ascii="Arial" w:eastAsiaTheme="minorEastAsia" w:hAnsi="Arial"/>
            <w:sz w:val="28"/>
          </w:rPr>
          <w:t>G.</w:t>
        </w:r>
      </w:ins>
      <w:ins w:id="3890" w:author="Huawei" w:date="2021-01-11T15:51:00Z">
        <w:r w:rsidRPr="00EA3B97">
          <w:rPr>
            <w:rFonts w:ascii="Arial" w:eastAsiaTheme="minorEastAsia" w:hAnsi="Arial"/>
            <w:sz w:val="28"/>
          </w:rPr>
          <w:t>1.5.2</w:t>
        </w:r>
        <w:r w:rsidRPr="00EA3B97">
          <w:rPr>
            <w:rFonts w:ascii="Arial" w:eastAsiaTheme="minorEastAsia" w:hAnsi="Arial"/>
            <w:sz w:val="28"/>
          </w:rPr>
          <w:tab/>
          <w:t>SSB Configurations for FR2</w:t>
        </w:r>
      </w:ins>
    </w:p>
    <w:p w14:paraId="16DAFE4F" w14:textId="77777777" w:rsidR="00DC386E" w:rsidRPr="00EA3B97" w:rsidRDefault="00DC386E" w:rsidP="00DC386E">
      <w:pPr>
        <w:keepNext/>
        <w:keepLines/>
        <w:spacing w:before="120"/>
        <w:ind w:left="1418" w:hanging="1418"/>
        <w:outlineLvl w:val="3"/>
        <w:rPr>
          <w:ins w:id="3891" w:author="Huawei" w:date="2021-01-11T15:51:00Z"/>
          <w:rFonts w:eastAsiaTheme="minorEastAsia"/>
          <w:sz w:val="24"/>
        </w:rPr>
      </w:pPr>
      <w:ins w:id="3892" w:author="Huawei" w:date="2021-01-13T20:21:00Z">
        <w:r w:rsidRPr="00EA3B97">
          <w:rPr>
            <w:rFonts w:ascii="Arial" w:eastAsiaTheme="minorEastAsia" w:hAnsi="Arial"/>
            <w:sz w:val="24"/>
          </w:rPr>
          <w:t>G.</w:t>
        </w:r>
      </w:ins>
      <w:ins w:id="3893" w:author="Huawei" w:date="2021-01-11T15:51:00Z">
        <w:r w:rsidRPr="00EA3B97">
          <w:rPr>
            <w:rFonts w:ascii="Arial" w:eastAsiaTheme="minorEastAsia" w:hAnsi="Arial"/>
            <w:sz w:val="24"/>
          </w:rPr>
          <w:t>1.5.2.1</w:t>
        </w:r>
        <w:r w:rsidRPr="00EA3B97">
          <w:rPr>
            <w:rFonts w:ascii="Arial" w:eastAsiaTheme="minorEastAsia" w:hAnsi="Arial"/>
            <w:sz w:val="24"/>
          </w:rPr>
          <w:tab/>
          <w:t xml:space="preserve">SSB pattern 1 in FR2: SSB allocation for SSB SCS=120 kHz </w:t>
        </w:r>
      </w:ins>
    </w:p>
    <w:p w14:paraId="6A5AD62B" w14:textId="77777777" w:rsidR="00DC386E" w:rsidRPr="00EA3B97" w:rsidRDefault="00DC386E" w:rsidP="00DC386E">
      <w:pPr>
        <w:keepNext/>
        <w:keepLines/>
        <w:spacing w:before="60"/>
        <w:jc w:val="center"/>
        <w:rPr>
          <w:ins w:id="3894" w:author="Huawei" w:date="2021-01-11T15:51:00Z"/>
          <w:rFonts w:ascii="Arial" w:eastAsiaTheme="minorEastAsia" w:hAnsi="Arial"/>
          <w:b/>
          <w:noProof/>
        </w:rPr>
      </w:pPr>
      <w:ins w:id="3895" w:author="Huawei" w:date="2021-01-11T15:51:00Z">
        <w:r w:rsidRPr="00EA3B97">
          <w:rPr>
            <w:rFonts w:ascii="Arial" w:eastAsiaTheme="minorEastAsia" w:hAnsi="Arial"/>
            <w:b/>
          </w:rPr>
          <w:t xml:space="preserve">Table </w:t>
        </w:r>
      </w:ins>
      <w:ins w:id="3896" w:author="Huawei" w:date="2021-01-13T20:21:00Z">
        <w:r w:rsidRPr="00EA3B97">
          <w:rPr>
            <w:rFonts w:ascii="Arial" w:eastAsiaTheme="minorEastAsia" w:hAnsi="Arial"/>
            <w:b/>
          </w:rPr>
          <w:t>G.</w:t>
        </w:r>
      </w:ins>
      <w:ins w:id="3897" w:author="Huawei" w:date="2021-01-11T15:51:00Z">
        <w:r w:rsidRPr="00EA3B97">
          <w:rPr>
            <w:rFonts w:ascii="Arial" w:eastAsiaTheme="minorEastAsia" w:hAnsi="Arial"/>
            <w:b/>
          </w:rPr>
          <w:t xml:space="preserve">1.5.2.1-1: SSB.1 FR2: SSB </w:t>
        </w:r>
        <w:r w:rsidRPr="00EA3B97">
          <w:rPr>
            <w:rFonts w:ascii="Arial" w:eastAsiaTheme="minorEastAsia" w:hAnsi="Arial"/>
            <w:b/>
            <w:noProof/>
          </w:rPr>
          <w:t>Pattern 1 for SSB SCS = 120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DC386E" w:rsidRPr="00EA3B97" w14:paraId="158684B4" w14:textId="77777777" w:rsidTr="006452E8">
        <w:trPr>
          <w:jc w:val="center"/>
          <w:ins w:id="389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D715AD" w14:textId="77777777" w:rsidR="00DC386E" w:rsidRPr="00EA3B97" w:rsidRDefault="00DC386E" w:rsidP="006452E8">
            <w:pPr>
              <w:keepNext/>
              <w:keepLines/>
              <w:spacing w:after="0"/>
              <w:jc w:val="center"/>
              <w:rPr>
                <w:ins w:id="3899" w:author="Huawei" w:date="2021-01-11T15:51:00Z"/>
                <w:rFonts w:ascii="Arial" w:eastAsiaTheme="minorEastAsia" w:hAnsi="Arial"/>
                <w:b/>
                <w:sz w:val="18"/>
              </w:rPr>
            </w:pPr>
            <w:ins w:id="3900" w:author="Huawei" w:date="2021-01-11T15:51:00Z">
              <w:r w:rsidRPr="00EA3B97">
                <w:rPr>
                  <w:rFonts w:ascii="Arial" w:eastAsiaTheme="minorEastAsia" w:hAnsi="Arial"/>
                  <w:b/>
                  <w:sz w:val="18"/>
                </w:rP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B675076" w14:textId="77777777" w:rsidR="00DC386E" w:rsidRPr="00EA3B97" w:rsidRDefault="00DC386E" w:rsidP="006452E8">
            <w:pPr>
              <w:keepNext/>
              <w:keepLines/>
              <w:spacing w:after="0"/>
              <w:jc w:val="center"/>
              <w:rPr>
                <w:ins w:id="3901" w:author="Huawei" w:date="2021-01-11T15:51:00Z"/>
                <w:rFonts w:ascii="Arial" w:eastAsiaTheme="minorEastAsia" w:hAnsi="Arial"/>
                <w:b/>
                <w:sz w:val="18"/>
              </w:rPr>
            </w:pPr>
            <w:ins w:id="3902" w:author="Huawei" w:date="2021-01-11T15:51:00Z">
              <w:r w:rsidRPr="00EA3B97">
                <w:rPr>
                  <w:rFonts w:ascii="Arial" w:eastAsiaTheme="minorEastAsia" w:hAnsi="Arial"/>
                  <w:b/>
                  <w:sz w:val="18"/>
                </w:rPr>
                <w:t>Values</w:t>
              </w:r>
            </w:ins>
          </w:p>
        </w:tc>
      </w:tr>
      <w:tr w:rsidR="00DC386E" w:rsidRPr="00EA3B97" w14:paraId="51B2F8FF" w14:textId="77777777" w:rsidTr="006452E8">
        <w:trPr>
          <w:jc w:val="center"/>
          <w:ins w:id="390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649DABF4" w14:textId="77777777" w:rsidR="00DC386E" w:rsidRPr="00EA3B97" w:rsidRDefault="00DC386E" w:rsidP="006452E8">
            <w:pPr>
              <w:keepNext/>
              <w:keepLines/>
              <w:spacing w:after="0"/>
              <w:rPr>
                <w:ins w:id="3904" w:author="Huawei" w:date="2021-01-11T15:51:00Z"/>
                <w:rFonts w:ascii="Arial" w:eastAsiaTheme="minorEastAsia" w:hAnsi="Arial"/>
                <w:sz w:val="18"/>
              </w:rPr>
            </w:pPr>
            <w:ins w:id="3905" w:author="Huawei" w:date="2021-01-11T15:51:00Z">
              <w:r w:rsidRPr="00EA3B97">
                <w:rPr>
                  <w:rFonts w:ascii="Arial" w:eastAsiaTheme="minorEastAsia" w:hAnsi="Arial"/>
                  <w:sz w:val="18"/>
                </w:rPr>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FDAA32F" w14:textId="77777777" w:rsidR="00DC386E" w:rsidRPr="00EA3B97" w:rsidRDefault="00DC386E" w:rsidP="006452E8">
            <w:pPr>
              <w:keepNext/>
              <w:keepLines/>
              <w:spacing w:after="0"/>
              <w:rPr>
                <w:ins w:id="3906" w:author="Huawei" w:date="2021-01-11T15:51:00Z"/>
                <w:rFonts w:ascii="Arial" w:eastAsiaTheme="minorEastAsia" w:hAnsi="Arial"/>
                <w:sz w:val="18"/>
              </w:rPr>
            </w:pPr>
            <w:ins w:id="3907" w:author="Huawei" w:date="2021-01-11T15:51:00Z">
              <w:r w:rsidRPr="00EA3B97">
                <w:rPr>
                  <w:rFonts w:ascii="Arial" w:eastAsiaTheme="minorEastAsia" w:hAnsi="Arial"/>
                  <w:sz w:val="18"/>
                </w:rPr>
                <w:t>120 kHz</w:t>
              </w:r>
            </w:ins>
          </w:p>
        </w:tc>
      </w:tr>
      <w:tr w:rsidR="00DC386E" w:rsidRPr="00EA3B97" w14:paraId="556F98AE" w14:textId="77777777" w:rsidTr="006452E8">
        <w:trPr>
          <w:jc w:val="center"/>
          <w:ins w:id="390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A072DF2" w14:textId="77777777" w:rsidR="00DC386E" w:rsidRPr="00EA3B97" w:rsidRDefault="00DC386E" w:rsidP="006452E8">
            <w:pPr>
              <w:keepNext/>
              <w:keepLines/>
              <w:spacing w:after="0"/>
              <w:rPr>
                <w:ins w:id="3909" w:author="Huawei" w:date="2021-01-11T15:51:00Z"/>
                <w:rFonts w:ascii="Arial" w:eastAsiaTheme="minorEastAsia" w:hAnsi="Arial"/>
                <w:sz w:val="18"/>
              </w:rPr>
            </w:pPr>
            <w:ins w:id="3910" w:author="Huawei" w:date="2021-01-11T15:51:00Z">
              <w:r w:rsidRPr="00EA3B9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607A788D" w14:textId="77777777" w:rsidR="00DC386E" w:rsidRPr="00EA3B97" w:rsidRDefault="00DC386E" w:rsidP="006452E8">
            <w:pPr>
              <w:keepNext/>
              <w:keepLines/>
              <w:spacing w:after="0"/>
              <w:rPr>
                <w:ins w:id="3911" w:author="Huawei" w:date="2021-01-11T15:51:00Z"/>
                <w:rFonts w:ascii="Arial" w:eastAsiaTheme="minorEastAsia" w:hAnsi="Arial"/>
                <w:sz w:val="18"/>
              </w:rPr>
            </w:pPr>
            <w:ins w:id="3912"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19CB1A1F" w14:textId="77777777" w:rsidTr="006452E8">
        <w:trPr>
          <w:jc w:val="center"/>
          <w:ins w:id="3913"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54134C9" w14:textId="77777777" w:rsidR="00DC386E" w:rsidRPr="00EA3B97" w:rsidRDefault="00DC386E" w:rsidP="006452E8">
            <w:pPr>
              <w:keepNext/>
              <w:keepLines/>
              <w:spacing w:after="0"/>
              <w:rPr>
                <w:ins w:id="3914" w:author="Huawei" w:date="2021-01-11T15:51:00Z"/>
                <w:rFonts w:ascii="Arial" w:eastAsiaTheme="minorEastAsia" w:hAnsi="Arial"/>
                <w:sz w:val="18"/>
              </w:rPr>
            </w:pPr>
            <w:ins w:id="3915" w:author="Huawei" w:date="2021-01-11T15:51:00Z">
              <w:r w:rsidRPr="00EA3B97">
                <w:rPr>
                  <w:rFonts w:ascii="Arial" w:eastAsiaTheme="minorEastAsia" w:hAnsi="Arial"/>
                  <w:sz w:val="18"/>
                </w:rPr>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2192DA3D" w14:textId="77777777" w:rsidR="00DC386E" w:rsidRPr="00EA3B97" w:rsidRDefault="00DC386E" w:rsidP="006452E8">
            <w:pPr>
              <w:keepNext/>
              <w:keepLines/>
              <w:spacing w:after="0"/>
              <w:rPr>
                <w:ins w:id="3916" w:author="Huawei" w:date="2021-01-11T15:51:00Z"/>
                <w:rFonts w:ascii="Arial" w:eastAsiaTheme="minorEastAsia" w:hAnsi="Arial"/>
                <w:sz w:val="18"/>
              </w:rPr>
            </w:pPr>
            <w:ins w:id="3917" w:author="Huawei" w:date="2021-01-11T15:51:00Z">
              <w:r w:rsidRPr="00EA3B97">
                <w:rPr>
                  <w:rFonts w:ascii="Arial" w:eastAsiaTheme="minorEastAsia" w:hAnsi="Arial"/>
                  <w:sz w:val="18"/>
                </w:rPr>
                <w:t>2</w:t>
              </w:r>
            </w:ins>
          </w:p>
        </w:tc>
      </w:tr>
      <w:tr w:rsidR="00DC386E" w:rsidRPr="00EA3B97" w14:paraId="6010D6F3" w14:textId="77777777" w:rsidTr="006452E8">
        <w:trPr>
          <w:jc w:val="center"/>
          <w:ins w:id="391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FB5E770" w14:textId="77777777" w:rsidR="00DC386E" w:rsidRPr="00EA3B97" w:rsidRDefault="00DC386E" w:rsidP="006452E8">
            <w:pPr>
              <w:keepNext/>
              <w:keepLines/>
              <w:spacing w:after="0"/>
              <w:rPr>
                <w:ins w:id="3919" w:author="Huawei" w:date="2021-01-11T15:51:00Z"/>
                <w:rFonts w:ascii="Arial" w:eastAsiaTheme="minorEastAsia" w:hAnsi="Arial"/>
                <w:sz w:val="18"/>
              </w:rPr>
            </w:pPr>
            <w:ins w:id="3920" w:author="Huawei" w:date="2021-01-11T15:51:00Z">
              <w:r w:rsidRPr="00EA3B97">
                <w:rPr>
                  <w:rFonts w:ascii="Arial" w:eastAsiaTheme="minorEastAsia" w:hAnsi="Arial"/>
                  <w:sz w:val="18"/>
                </w:rPr>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207C74CD" w14:textId="77777777" w:rsidR="00DC386E" w:rsidRPr="00EA3B97" w:rsidRDefault="00DC386E" w:rsidP="006452E8">
            <w:pPr>
              <w:keepNext/>
              <w:keepLines/>
              <w:spacing w:after="0"/>
              <w:rPr>
                <w:ins w:id="3921" w:author="Huawei" w:date="2021-01-11T15:51:00Z"/>
                <w:rFonts w:ascii="Arial" w:eastAsiaTheme="minorEastAsia" w:hAnsi="Arial"/>
                <w:sz w:val="18"/>
              </w:rPr>
            </w:pPr>
            <w:ins w:id="3922" w:author="Huawei" w:date="2021-01-11T15:51:00Z">
              <w:r w:rsidRPr="00EA3B97">
                <w:rPr>
                  <w:rFonts w:ascii="Arial" w:eastAsiaTheme="minorEastAsia" w:hAnsi="Arial"/>
                  <w:sz w:val="18"/>
                </w:rPr>
                <w:t>0</w:t>
              </w:r>
            </w:ins>
          </w:p>
        </w:tc>
        <w:tc>
          <w:tcPr>
            <w:tcW w:w="1785" w:type="dxa"/>
            <w:tcBorders>
              <w:top w:val="single" w:sz="4" w:space="0" w:color="auto"/>
              <w:left w:val="single" w:sz="4" w:space="0" w:color="auto"/>
              <w:bottom w:val="single" w:sz="4" w:space="0" w:color="auto"/>
              <w:right w:val="single" w:sz="4" w:space="0" w:color="auto"/>
            </w:tcBorders>
            <w:hideMark/>
          </w:tcPr>
          <w:p w14:paraId="6199B064" w14:textId="77777777" w:rsidR="00DC386E" w:rsidRPr="00EA3B97" w:rsidRDefault="00DC386E" w:rsidP="006452E8">
            <w:pPr>
              <w:keepNext/>
              <w:keepLines/>
              <w:spacing w:after="0"/>
              <w:rPr>
                <w:ins w:id="3923" w:author="Huawei" w:date="2021-01-11T15:51:00Z"/>
                <w:rFonts w:ascii="Arial" w:eastAsiaTheme="minorEastAsia" w:hAnsi="Arial"/>
                <w:sz w:val="18"/>
              </w:rPr>
            </w:pPr>
            <w:ins w:id="3924" w:author="Huawei" w:date="2021-01-11T15:51:00Z">
              <w:r w:rsidRPr="00EA3B97">
                <w:rPr>
                  <w:rFonts w:ascii="Arial" w:eastAsiaTheme="minorEastAsia" w:hAnsi="Arial"/>
                  <w:sz w:val="18"/>
                </w:rPr>
                <w:t>1</w:t>
              </w:r>
            </w:ins>
          </w:p>
        </w:tc>
      </w:tr>
      <w:tr w:rsidR="00DC386E" w:rsidRPr="00EA3B97" w14:paraId="7D5DE2EB" w14:textId="77777777" w:rsidTr="006452E8">
        <w:trPr>
          <w:jc w:val="center"/>
          <w:ins w:id="392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1131454" w14:textId="77777777" w:rsidR="00DC386E" w:rsidRPr="00EA3B97" w:rsidRDefault="00DC386E" w:rsidP="006452E8">
            <w:pPr>
              <w:keepNext/>
              <w:keepLines/>
              <w:spacing w:after="0"/>
              <w:rPr>
                <w:ins w:id="3926" w:author="Huawei" w:date="2021-01-11T15:51:00Z"/>
                <w:rFonts w:ascii="Arial" w:eastAsiaTheme="minorEastAsia" w:hAnsi="Arial"/>
                <w:sz w:val="18"/>
              </w:rPr>
            </w:pPr>
            <w:ins w:id="3927" w:author="Huawei" w:date="2021-01-11T15:51:00Z">
              <w:r w:rsidRPr="00EA3B97" w:rsidDel="00390D77">
                <w:rPr>
                  <w:rFonts w:ascii="Arial" w:eastAsiaTheme="minorEastAsia" w:hAnsi="Arial"/>
                  <w:sz w:val="18"/>
                </w:rPr>
                <w:t xml:space="preserve">Symbol numbers </w:t>
              </w:r>
              <w:r w:rsidRPr="00EA3B97">
                <w:rPr>
                  <w:rFonts w:ascii="Arial" w:eastAsiaTheme="minorEastAsia" w:hAnsi="Arial"/>
                  <w:sz w:val="18"/>
                </w:rPr>
                <w:t>containing SSBs</w:t>
              </w:r>
              <w:r w:rsidRPr="00EA3B97">
                <w:rPr>
                  <w:rFonts w:ascii="Arial" w:eastAsiaTheme="minorEastAsia" w:hAnsi="Arial"/>
                  <w:sz w:val="18"/>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53FF8B25" w14:textId="77777777" w:rsidR="00DC386E" w:rsidRPr="00EA3B97" w:rsidRDefault="00DC386E" w:rsidP="006452E8">
            <w:pPr>
              <w:keepNext/>
              <w:keepLines/>
              <w:spacing w:after="0"/>
              <w:rPr>
                <w:ins w:id="3928" w:author="Huawei" w:date="2021-01-11T15:51:00Z"/>
                <w:rFonts w:ascii="Arial" w:eastAsiaTheme="minorEastAsia" w:hAnsi="Arial"/>
                <w:sz w:val="18"/>
              </w:rPr>
            </w:pPr>
            <w:ins w:id="3929" w:author="Huawei" w:date="2021-01-11T15:51:00Z">
              <w:r w:rsidRPr="00EA3B97">
                <w:rPr>
                  <w:rFonts w:ascii="Arial" w:eastAsiaTheme="minorEastAsia" w:hAnsi="Arial"/>
                  <w:sz w:val="18"/>
                </w:rPr>
                <w:t>4-7</w:t>
              </w:r>
            </w:ins>
          </w:p>
        </w:tc>
        <w:tc>
          <w:tcPr>
            <w:tcW w:w="1785" w:type="dxa"/>
            <w:tcBorders>
              <w:top w:val="single" w:sz="4" w:space="0" w:color="auto"/>
              <w:left w:val="single" w:sz="4" w:space="0" w:color="auto"/>
              <w:bottom w:val="single" w:sz="4" w:space="0" w:color="auto"/>
              <w:right w:val="single" w:sz="4" w:space="0" w:color="auto"/>
            </w:tcBorders>
            <w:hideMark/>
          </w:tcPr>
          <w:p w14:paraId="0D89DFDD" w14:textId="77777777" w:rsidR="00DC386E" w:rsidRPr="00EA3B97" w:rsidRDefault="00DC386E" w:rsidP="006452E8">
            <w:pPr>
              <w:keepNext/>
              <w:keepLines/>
              <w:spacing w:after="0"/>
              <w:rPr>
                <w:ins w:id="3930" w:author="Huawei" w:date="2021-01-11T15:51:00Z"/>
                <w:rFonts w:ascii="Arial" w:eastAsiaTheme="minorEastAsia" w:hAnsi="Arial"/>
                <w:sz w:val="18"/>
              </w:rPr>
            </w:pPr>
            <w:ins w:id="3931" w:author="Huawei" w:date="2021-01-11T15:51:00Z">
              <w:r w:rsidRPr="00EA3B97">
                <w:rPr>
                  <w:rFonts w:ascii="Arial" w:eastAsiaTheme="minorEastAsia" w:hAnsi="Arial"/>
                  <w:sz w:val="18"/>
                </w:rPr>
                <w:t>8-11</w:t>
              </w:r>
            </w:ins>
          </w:p>
        </w:tc>
      </w:tr>
      <w:tr w:rsidR="00DC386E" w:rsidRPr="00EA3B97" w14:paraId="4F6EE187" w14:textId="77777777" w:rsidTr="006452E8">
        <w:trPr>
          <w:jc w:val="center"/>
          <w:ins w:id="393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5D75612" w14:textId="77777777" w:rsidR="00DC386E" w:rsidRPr="00EA3B97" w:rsidRDefault="00DC386E" w:rsidP="006452E8">
            <w:pPr>
              <w:keepNext/>
              <w:keepLines/>
              <w:spacing w:after="0"/>
              <w:rPr>
                <w:ins w:id="3933" w:author="Huawei" w:date="2021-01-11T15:51:00Z"/>
                <w:rFonts w:ascii="Arial" w:eastAsiaTheme="minorEastAsia" w:hAnsi="Arial"/>
                <w:sz w:val="18"/>
              </w:rPr>
            </w:pPr>
            <w:ins w:id="3934" w:author="Huawei" w:date="2021-01-11T15:51:00Z">
              <w:r w:rsidRPr="00EA3B97">
                <w:rPr>
                  <w:rFonts w:ascii="Arial" w:eastAsiaTheme="minorEastAsia" w:hAnsi="Arial"/>
                  <w:sz w:val="18"/>
                </w:rPr>
                <w:t>Slot numbers containing SSB</w:t>
              </w:r>
              <w:r w:rsidRPr="00EA3B97">
                <w:rPr>
                  <w:rFonts w:ascii="Arial" w:eastAsiaTheme="minorEastAsia" w:hAnsi="Arial"/>
                  <w:sz w:val="18"/>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010DBE65" w14:textId="77777777" w:rsidR="00DC386E" w:rsidRPr="00EA3B97" w:rsidRDefault="00DC386E" w:rsidP="006452E8">
            <w:pPr>
              <w:keepNext/>
              <w:keepLines/>
              <w:spacing w:after="0"/>
              <w:rPr>
                <w:ins w:id="3935" w:author="Huawei" w:date="2021-01-11T15:51:00Z"/>
                <w:rFonts w:ascii="Arial" w:eastAsiaTheme="minorEastAsia" w:hAnsi="Arial"/>
                <w:sz w:val="18"/>
              </w:rPr>
            </w:pPr>
            <w:ins w:id="3936" w:author="Huawei" w:date="2021-01-11T15:51:00Z">
              <w:r w:rsidRPr="00EA3B97">
                <w:rPr>
                  <w:rFonts w:ascii="Arial" w:eastAsiaTheme="minorEastAsia" w:hAnsi="Arial"/>
                  <w:sz w:val="18"/>
                </w:rPr>
                <w:t>0</w:t>
              </w:r>
            </w:ins>
          </w:p>
        </w:tc>
        <w:tc>
          <w:tcPr>
            <w:tcW w:w="1785" w:type="dxa"/>
            <w:tcBorders>
              <w:top w:val="single" w:sz="4" w:space="0" w:color="auto"/>
              <w:left w:val="single" w:sz="4" w:space="0" w:color="auto"/>
              <w:bottom w:val="single" w:sz="4" w:space="0" w:color="auto"/>
              <w:right w:val="single" w:sz="4" w:space="0" w:color="auto"/>
            </w:tcBorders>
            <w:hideMark/>
          </w:tcPr>
          <w:p w14:paraId="074DD19B" w14:textId="77777777" w:rsidR="00DC386E" w:rsidRPr="00EA3B97" w:rsidRDefault="00DC386E" w:rsidP="006452E8">
            <w:pPr>
              <w:keepNext/>
              <w:keepLines/>
              <w:spacing w:after="0"/>
              <w:rPr>
                <w:ins w:id="3937" w:author="Huawei" w:date="2021-01-11T15:51:00Z"/>
                <w:rFonts w:ascii="Arial" w:eastAsiaTheme="minorEastAsia" w:hAnsi="Arial"/>
                <w:sz w:val="18"/>
              </w:rPr>
            </w:pPr>
            <w:ins w:id="3938" w:author="Huawei" w:date="2021-01-11T15:51:00Z">
              <w:r w:rsidRPr="00EA3B97">
                <w:rPr>
                  <w:rFonts w:ascii="Arial" w:eastAsiaTheme="minorEastAsia" w:hAnsi="Arial"/>
                  <w:sz w:val="18"/>
                </w:rPr>
                <w:t>0</w:t>
              </w:r>
            </w:ins>
          </w:p>
        </w:tc>
      </w:tr>
      <w:tr w:rsidR="00DC386E" w:rsidRPr="00EA3B97" w14:paraId="05FACA36" w14:textId="77777777" w:rsidTr="006452E8">
        <w:trPr>
          <w:jc w:val="center"/>
          <w:ins w:id="3939"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6BCEE28D" w14:textId="77777777" w:rsidR="00DC386E" w:rsidRPr="00EA3B97" w:rsidRDefault="00DC386E" w:rsidP="006452E8">
            <w:pPr>
              <w:keepNext/>
              <w:keepLines/>
              <w:spacing w:after="0"/>
              <w:rPr>
                <w:ins w:id="3940" w:author="Huawei" w:date="2021-01-11T15:51:00Z"/>
                <w:rFonts w:ascii="Arial" w:eastAsiaTheme="minorEastAsia" w:hAnsi="Arial"/>
                <w:sz w:val="18"/>
              </w:rPr>
            </w:pPr>
            <w:ins w:id="3941"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7AD62FF5" w14:textId="77777777" w:rsidR="00DC386E" w:rsidRPr="00EA3B97" w:rsidRDefault="00DC386E" w:rsidP="006452E8">
            <w:pPr>
              <w:keepNext/>
              <w:keepLines/>
              <w:spacing w:after="0"/>
              <w:rPr>
                <w:ins w:id="3942" w:author="Huawei" w:date="2021-01-11T15:51:00Z"/>
                <w:rFonts w:ascii="Arial" w:eastAsiaTheme="minorEastAsia" w:hAnsi="Arial"/>
                <w:sz w:val="18"/>
              </w:rPr>
            </w:pPr>
            <w:ins w:id="3943"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76020086" w14:textId="77777777" w:rsidTr="006452E8">
        <w:trPr>
          <w:jc w:val="center"/>
          <w:ins w:id="3944"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12C2501" w14:textId="77777777" w:rsidR="00DC386E" w:rsidRPr="00EA3B97" w:rsidRDefault="00DC386E" w:rsidP="006452E8">
            <w:pPr>
              <w:keepNext/>
              <w:keepLines/>
              <w:spacing w:after="0"/>
              <w:rPr>
                <w:ins w:id="3945" w:author="Huawei" w:date="2021-01-11T15:51:00Z"/>
                <w:rFonts w:ascii="Arial" w:eastAsiaTheme="minorEastAsia" w:hAnsi="Arial"/>
                <w:sz w:val="18"/>
              </w:rPr>
            </w:pPr>
            <w:ins w:id="3946" w:author="Huawei" w:date="2021-01-11T15:51:00Z">
              <w:r w:rsidRPr="00EA3B97">
                <w:rPr>
                  <w:rFonts w:ascii="Arial" w:eastAsiaTheme="minorEastAsia" w:hAnsi="Arial"/>
                  <w:sz w:val="18"/>
                </w:rPr>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594515C" w14:textId="77777777" w:rsidR="00DC386E" w:rsidRPr="00EA3B97" w:rsidRDefault="00DC386E" w:rsidP="006452E8">
            <w:pPr>
              <w:keepNext/>
              <w:keepLines/>
              <w:spacing w:after="0"/>
              <w:rPr>
                <w:ins w:id="3947" w:author="Huawei" w:date="2021-01-11T15:51:00Z"/>
                <w:rFonts w:ascii="Arial" w:eastAsiaTheme="minorEastAsia" w:hAnsi="Arial"/>
                <w:sz w:val="18"/>
              </w:rPr>
            </w:pPr>
            <w:ins w:id="3948"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36C5087B" w14:textId="77777777" w:rsidTr="006452E8">
        <w:trPr>
          <w:jc w:val="center"/>
          <w:ins w:id="3949"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45DB12AC" w14:textId="77777777" w:rsidR="00DC386E" w:rsidRPr="00EA3B97" w:rsidRDefault="00DC386E" w:rsidP="006452E8">
            <w:pPr>
              <w:keepNext/>
              <w:keepLines/>
              <w:spacing w:after="0"/>
              <w:ind w:left="851" w:hanging="851"/>
              <w:rPr>
                <w:ins w:id="3950" w:author="Huawei" w:date="2021-01-11T15:51:00Z"/>
                <w:rFonts w:ascii="Arial" w:eastAsiaTheme="minorEastAsia" w:hAnsi="Arial"/>
                <w:sz w:val="18"/>
              </w:rPr>
            </w:pPr>
            <w:ins w:id="3951"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006827A1" w14:textId="77777777" w:rsidR="00DC386E" w:rsidRPr="00EA3B97" w:rsidRDefault="00DC386E" w:rsidP="006452E8">
            <w:pPr>
              <w:keepNext/>
              <w:keepLines/>
              <w:spacing w:after="0"/>
              <w:ind w:left="851" w:hanging="851"/>
              <w:rPr>
                <w:ins w:id="3952" w:author="Huawei" w:date="2021-01-11T15:51:00Z"/>
                <w:rFonts w:ascii="Arial" w:eastAsiaTheme="minorEastAsia" w:hAnsi="Arial"/>
                <w:sz w:val="18"/>
              </w:rPr>
            </w:pPr>
            <w:ins w:id="3953"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3FE32AFB" w14:textId="77777777" w:rsidR="00DC386E" w:rsidRPr="00EA3B97" w:rsidRDefault="00DC386E" w:rsidP="00DC386E">
      <w:pPr>
        <w:rPr>
          <w:ins w:id="3954" w:author="Huawei" w:date="2021-01-11T15:51:00Z"/>
          <w:rFonts w:eastAsia="MS Mincho"/>
        </w:rPr>
      </w:pPr>
    </w:p>
    <w:p w14:paraId="08F4AE50" w14:textId="77777777" w:rsidR="00DC386E" w:rsidRPr="00EA3B97" w:rsidRDefault="00DC386E" w:rsidP="00DC386E">
      <w:pPr>
        <w:keepNext/>
        <w:keepLines/>
        <w:spacing w:before="120"/>
        <w:ind w:left="1418" w:hanging="1418"/>
        <w:outlineLvl w:val="3"/>
        <w:rPr>
          <w:ins w:id="3955" w:author="Huawei" w:date="2021-01-11T15:51:00Z"/>
          <w:rFonts w:eastAsiaTheme="minorEastAsia"/>
          <w:sz w:val="24"/>
        </w:rPr>
      </w:pPr>
      <w:ins w:id="3956" w:author="Huawei" w:date="2021-01-13T20:21:00Z">
        <w:r w:rsidRPr="00EA3B97">
          <w:rPr>
            <w:rFonts w:ascii="Arial" w:eastAsiaTheme="minorEastAsia" w:hAnsi="Arial"/>
            <w:sz w:val="24"/>
          </w:rPr>
          <w:t>G.</w:t>
        </w:r>
      </w:ins>
      <w:ins w:id="3957" w:author="Huawei" w:date="2021-01-11T15:51:00Z">
        <w:r w:rsidRPr="00EA3B97">
          <w:rPr>
            <w:rFonts w:ascii="Arial" w:eastAsiaTheme="minorEastAsia" w:hAnsi="Arial"/>
            <w:sz w:val="24"/>
          </w:rPr>
          <w:t>1.5.2.2</w:t>
        </w:r>
        <w:r w:rsidRPr="00EA3B97">
          <w:rPr>
            <w:rFonts w:ascii="Arial" w:eastAsiaTheme="minorEastAsia" w:hAnsi="Arial"/>
            <w:sz w:val="24"/>
          </w:rPr>
          <w:tab/>
          <w:t xml:space="preserve">SSB pattern 2 in FR2: SSB allocation for SSB SCS=240 kHz </w:t>
        </w:r>
      </w:ins>
    </w:p>
    <w:p w14:paraId="2DCFDF59" w14:textId="77777777" w:rsidR="00DC386E" w:rsidRPr="00EA3B97" w:rsidRDefault="00DC386E" w:rsidP="00DC386E">
      <w:pPr>
        <w:keepNext/>
        <w:keepLines/>
        <w:spacing w:before="60"/>
        <w:jc w:val="center"/>
        <w:rPr>
          <w:ins w:id="3958" w:author="Huawei" w:date="2021-01-11T15:51:00Z"/>
          <w:rFonts w:ascii="Arial" w:eastAsiaTheme="minorEastAsia" w:hAnsi="Arial"/>
          <w:b/>
          <w:noProof/>
        </w:rPr>
      </w:pPr>
      <w:ins w:id="3959" w:author="Huawei" w:date="2021-01-11T15:51:00Z">
        <w:r w:rsidRPr="00EA3B97">
          <w:rPr>
            <w:rFonts w:ascii="Arial" w:eastAsiaTheme="minorEastAsia" w:hAnsi="Arial"/>
            <w:b/>
          </w:rPr>
          <w:t xml:space="preserve">Table </w:t>
        </w:r>
      </w:ins>
      <w:ins w:id="3960" w:author="Huawei" w:date="2021-01-13T20:21:00Z">
        <w:r w:rsidRPr="00EA3B97">
          <w:rPr>
            <w:rFonts w:ascii="Arial" w:eastAsiaTheme="minorEastAsia" w:hAnsi="Arial"/>
            <w:b/>
          </w:rPr>
          <w:t>G.</w:t>
        </w:r>
      </w:ins>
      <w:ins w:id="3961" w:author="Huawei" w:date="2021-01-11T15:51:00Z">
        <w:r w:rsidRPr="00EA3B97">
          <w:rPr>
            <w:rFonts w:ascii="Arial" w:eastAsiaTheme="minorEastAsia" w:hAnsi="Arial"/>
            <w:b/>
          </w:rPr>
          <w:t xml:space="preserve">1.5.2.2-1: SSB.2 FR2: SSB </w:t>
        </w:r>
        <w:r w:rsidRPr="00EA3B97">
          <w:rPr>
            <w:rFonts w:ascii="Arial" w:eastAsiaTheme="minorEastAsia" w:hAnsi="Arial"/>
            <w:b/>
            <w:noProof/>
          </w:rPr>
          <w:t>Pattern 2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DC386E" w:rsidRPr="00EA3B97" w14:paraId="667878D4" w14:textId="77777777" w:rsidTr="006452E8">
        <w:trPr>
          <w:jc w:val="center"/>
          <w:ins w:id="396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AB81A39" w14:textId="77777777" w:rsidR="00DC386E" w:rsidRPr="00EA3B97" w:rsidRDefault="00DC386E" w:rsidP="006452E8">
            <w:pPr>
              <w:keepNext/>
              <w:keepLines/>
              <w:spacing w:after="0"/>
              <w:jc w:val="center"/>
              <w:rPr>
                <w:ins w:id="3963" w:author="Huawei" w:date="2021-01-11T15:51:00Z"/>
                <w:rFonts w:ascii="Arial" w:eastAsiaTheme="minorEastAsia" w:hAnsi="Arial"/>
                <w:b/>
                <w:sz w:val="18"/>
              </w:rPr>
            </w:pPr>
            <w:ins w:id="3964" w:author="Huawei" w:date="2021-01-11T15:51:00Z">
              <w:r w:rsidRPr="00EA3B97">
                <w:rPr>
                  <w:rFonts w:ascii="Arial" w:eastAsiaTheme="minorEastAsia" w:hAnsi="Arial"/>
                  <w:b/>
                  <w:sz w:val="18"/>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3D2BBB9" w14:textId="77777777" w:rsidR="00DC386E" w:rsidRPr="00EA3B97" w:rsidRDefault="00DC386E" w:rsidP="006452E8">
            <w:pPr>
              <w:keepNext/>
              <w:keepLines/>
              <w:spacing w:after="0"/>
              <w:jc w:val="center"/>
              <w:rPr>
                <w:ins w:id="3965" w:author="Huawei" w:date="2021-01-11T15:51:00Z"/>
                <w:rFonts w:ascii="Arial" w:eastAsiaTheme="minorEastAsia" w:hAnsi="Arial"/>
                <w:b/>
                <w:sz w:val="18"/>
              </w:rPr>
            </w:pPr>
            <w:ins w:id="3966" w:author="Huawei" w:date="2021-01-11T15:51:00Z">
              <w:r w:rsidRPr="00EA3B97">
                <w:rPr>
                  <w:rFonts w:ascii="Arial" w:eastAsiaTheme="minorEastAsia" w:hAnsi="Arial"/>
                  <w:b/>
                  <w:sz w:val="18"/>
                </w:rPr>
                <w:t>Values</w:t>
              </w:r>
            </w:ins>
          </w:p>
        </w:tc>
      </w:tr>
      <w:tr w:rsidR="00DC386E" w:rsidRPr="00EA3B97" w14:paraId="265A9CE5" w14:textId="77777777" w:rsidTr="006452E8">
        <w:trPr>
          <w:jc w:val="center"/>
          <w:ins w:id="396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6C047F0" w14:textId="77777777" w:rsidR="00DC386E" w:rsidRPr="00EA3B97" w:rsidRDefault="00DC386E" w:rsidP="006452E8">
            <w:pPr>
              <w:keepNext/>
              <w:keepLines/>
              <w:spacing w:after="0"/>
              <w:rPr>
                <w:ins w:id="3968" w:author="Huawei" w:date="2021-01-11T15:51:00Z"/>
                <w:rFonts w:ascii="Arial" w:eastAsiaTheme="minorEastAsia" w:hAnsi="Arial"/>
                <w:sz w:val="18"/>
              </w:rPr>
            </w:pPr>
            <w:ins w:id="3969" w:author="Huawei" w:date="2021-01-11T15:51:00Z">
              <w:r w:rsidRPr="00EA3B97" w:rsidDel="00390D77">
                <w:rPr>
                  <w:rFonts w:ascii="Arial" w:eastAsiaTheme="minorEastAsia" w:hAnsi="Arial"/>
                  <w:sz w:val="18"/>
                </w:rPr>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994A3BF" w14:textId="77777777" w:rsidR="00DC386E" w:rsidRPr="00EA3B97" w:rsidRDefault="00DC386E" w:rsidP="006452E8">
            <w:pPr>
              <w:keepNext/>
              <w:keepLines/>
              <w:spacing w:after="0"/>
              <w:rPr>
                <w:ins w:id="3970" w:author="Huawei" w:date="2021-01-11T15:51:00Z"/>
                <w:rFonts w:ascii="Arial" w:eastAsiaTheme="minorEastAsia" w:hAnsi="Arial"/>
                <w:sz w:val="18"/>
              </w:rPr>
            </w:pPr>
            <w:ins w:id="3971" w:author="Huawei" w:date="2021-01-11T15:51:00Z">
              <w:r w:rsidRPr="00EA3B97">
                <w:rPr>
                  <w:rFonts w:ascii="Arial" w:eastAsiaTheme="minorEastAsia" w:hAnsi="Arial"/>
                  <w:sz w:val="18"/>
                </w:rPr>
                <w:t>240 kHz</w:t>
              </w:r>
            </w:ins>
          </w:p>
        </w:tc>
      </w:tr>
      <w:tr w:rsidR="00DC386E" w:rsidRPr="00EA3B97" w14:paraId="1485287F" w14:textId="77777777" w:rsidTr="006452E8">
        <w:trPr>
          <w:jc w:val="center"/>
          <w:ins w:id="397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D41D41B" w14:textId="77777777" w:rsidR="00DC386E" w:rsidRPr="00EA3B97" w:rsidRDefault="00DC386E" w:rsidP="006452E8">
            <w:pPr>
              <w:keepNext/>
              <w:keepLines/>
              <w:spacing w:after="0"/>
              <w:rPr>
                <w:ins w:id="3973" w:author="Huawei" w:date="2021-01-11T15:51:00Z"/>
                <w:rFonts w:ascii="Arial" w:eastAsiaTheme="minorEastAsia" w:hAnsi="Arial"/>
                <w:sz w:val="18"/>
              </w:rPr>
            </w:pPr>
            <w:ins w:id="3974"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173049F" w14:textId="77777777" w:rsidR="00DC386E" w:rsidRPr="00EA3B97" w:rsidRDefault="00DC386E" w:rsidP="006452E8">
            <w:pPr>
              <w:keepNext/>
              <w:keepLines/>
              <w:spacing w:after="0"/>
              <w:rPr>
                <w:ins w:id="3975" w:author="Huawei" w:date="2021-01-11T15:51:00Z"/>
                <w:rFonts w:ascii="Arial" w:eastAsiaTheme="minorEastAsia" w:hAnsi="Arial"/>
                <w:sz w:val="18"/>
              </w:rPr>
            </w:pPr>
            <w:ins w:id="3976"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8620643" w14:textId="77777777" w:rsidTr="006452E8">
        <w:trPr>
          <w:jc w:val="center"/>
          <w:ins w:id="3977"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36F56B8" w14:textId="77777777" w:rsidR="00DC386E" w:rsidRPr="00EA3B97" w:rsidRDefault="00DC386E" w:rsidP="006452E8">
            <w:pPr>
              <w:keepNext/>
              <w:keepLines/>
              <w:spacing w:after="0"/>
              <w:rPr>
                <w:ins w:id="3978" w:author="Huawei" w:date="2021-01-11T15:51:00Z"/>
                <w:rFonts w:ascii="Arial" w:eastAsiaTheme="minorEastAsia" w:hAnsi="Arial"/>
                <w:sz w:val="18"/>
              </w:rPr>
            </w:pPr>
            <w:ins w:id="3979" w:author="Huawei" w:date="2021-01-11T15:51:00Z">
              <w:r w:rsidRPr="00EA3B97" w:rsidDel="00390D77">
                <w:rPr>
                  <w:rFonts w:ascii="Arial" w:eastAsiaTheme="minorEastAsia" w:hAnsi="Arial"/>
                  <w:sz w:val="18"/>
                </w:rPr>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15EAEBA" w14:textId="77777777" w:rsidR="00DC386E" w:rsidRPr="00EA3B97" w:rsidRDefault="00DC386E" w:rsidP="006452E8">
            <w:pPr>
              <w:keepNext/>
              <w:keepLines/>
              <w:spacing w:after="0"/>
              <w:rPr>
                <w:ins w:id="3980" w:author="Huawei" w:date="2021-01-11T15:51:00Z"/>
                <w:rFonts w:ascii="Arial" w:eastAsiaTheme="minorEastAsia" w:hAnsi="Arial"/>
                <w:sz w:val="18"/>
              </w:rPr>
            </w:pPr>
            <w:ins w:id="3981" w:author="Huawei" w:date="2021-01-11T15:51:00Z">
              <w:r w:rsidRPr="00EA3B97">
                <w:rPr>
                  <w:rFonts w:ascii="Arial" w:eastAsiaTheme="minorEastAsia" w:hAnsi="Arial"/>
                  <w:sz w:val="18"/>
                </w:rPr>
                <w:t>2</w:t>
              </w:r>
            </w:ins>
          </w:p>
        </w:tc>
      </w:tr>
      <w:tr w:rsidR="00DC386E" w:rsidRPr="00EA3B97" w14:paraId="0EDC99F8" w14:textId="77777777" w:rsidTr="006452E8">
        <w:trPr>
          <w:jc w:val="center"/>
          <w:ins w:id="398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397195F" w14:textId="77777777" w:rsidR="00DC386E" w:rsidRPr="00EA3B97" w:rsidRDefault="00DC386E" w:rsidP="006452E8">
            <w:pPr>
              <w:keepNext/>
              <w:keepLines/>
              <w:spacing w:after="0"/>
              <w:rPr>
                <w:ins w:id="3983" w:author="Huawei" w:date="2021-01-11T15:51:00Z"/>
                <w:rFonts w:ascii="Arial" w:eastAsiaTheme="minorEastAsia" w:hAnsi="Arial"/>
                <w:sz w:val="18"/>
              </w:rPr>
            </w:pPr>
            <w:ins w:id="3984" w:author="Huawei" w:date="2021-01-11T15:51:00Z">
              <w:r w:rsidRPr="00EA3B97" w:rsidDel="00390D77">
                <w:rPr>
                  <w:rFonts w:ascii="Arial" w:eastAsiaTheme="minorEastAsia" w:hAnsi="Arial"/>
                  <w:sz w:val="18"/>
                </w:rPr>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16B533F8" w14:textId="77777777" w:rsidR="00DC386E" w:rsidRPr="00EA3B97" w:rsidRDefault="00DC386E" w:rsidP="006452E8">
            <w:pPr>
              <w:keepNext/>
              <w:keepLines/>
              <w:spacing w:after="0"/>
              <w:rPr>
                <w:ins w:id="3985" w:author="Huawei" w:date="2021-01-11T15:51:00Z"/>
                <w:rFonts w:ascii="Arial" w:eastAsiaTheme="minorEastAsia" w:hAnsi="Arial"/>
                <w:sz w:val="18"/>
              </w:rPr>
            </w:pPr>
            <w:ins w:id="3986" w:author="Huawei" w:date="2021-01-11T15:51:00Z">
              <w:r w:rsidRPr="00EA3B97">
                <w:rPr>
                  <w:rFonts w:ascii="Arial" w:eastAsiaTheme="minorEastAsia" w:hAnsi="Arial"/>
                  <w:sz w:val="18"/>
                </w:rPr>
                <w:t>0</w:t>
              </w:r>
            </w:ins>
          </w:p>
        </w:tc>
        <w:tc>
          <w:tcPr>
            <w:tcW w:w="1519" w:type="dxa"/>
            <w:tcBorders>
              <w:top w:val="single" w:sz="4" w:space="0" w:color="auto"/>
              <w:left w:val="single" w:sz="4" w:space="0" w:color="auto"/>
              <w:bottom w:val="single" w:sz="4" w:space="0" w:color="auto"/>
              <w:right w:val="single" w:sz="4" w:space="0" w:color="auto"/>
            </w:tcBorders>
            <w:hideMark/>
          </w:tcPr>
          <w:p w14:paraId="40977E7F" w14:textId="77777777" w:rsidR="00DC386E" w:rsidRPr="00EA3B97" w:rsidRDefault="00DC386E" w:rsidP="006452E8">
            <w:pPr>
              <w:keepNext/>
              <w:keepLines/>
              <w:spacing w:after="0"/>
              <w:rPr>
                <w:ins w:id="3987" w:author="Huawei" w:date="2021-01-11T15:51:00Z"/>
                <w:rFonts w:ascii="Arial" w:eastAsiaTheme="minorEastAsia" w:hAnsi="Arial"/>
                <w:sz w:val="18"/>
              </w:rPr>
            </w:pPr>
            <w:ins w:id="3988" w:author="Huawei" w:date="2021-01-11T15:51:00Z">
              <w:r w:rsidRPr="00EA3B97">
                <w:rPr>
                  <w:rFonts w:ascii="Arial" w:eastAsiaTheme="minorEastAsia" w:hAnsi="Arial"/>
                  <w:sz w:val="18"/>
                </w:rPr>
                <w:t>1</w:t>
              </w:r>
            </w:ins>
          </w:p>
        </w:tc>
      </w:tr>
      <w:tr w:rsidR="00DC386E" w:rsidRPr="00EA3B97" w14:paraId="1ED1B5CD" w14:textId="77777777" w:rsidTr="006452E8">
        <w:trPr>
          <w:jc w:val="center"/>
          <w:ins w:id="398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00B6BAD" w14:textId="77777777" w:rsidR="00DC386E" w:rsidRPr="00EA3B97" w:rsidRDefault="00DC386E" w:rsidP="006452E8">
            <w:pPr>
              <w:keepNext/>
              <w:keepLines/>
              <w:spacing w:after="0"/>
              <w:rPr>
                <w:ins w:id="3990" w:author="Huawei" w:date="2021-01-11T15:51:00Z"/>
                <w:rFonts w:ascii="Arial" w:eastAsiaTheme="minorEastAsia" w:hAnsi="Arial"/>
                <w:sz w:val="18"/>
              </w:rPr>
            </w:pPr>
            <w:ins w:id="3991" w:author="Huawei" w:date="2021-01-11T15:51:00Z">
              <w:r w:rsidRPr="00EA3B97" w:rsidDel="00390D77">
                <w:rPr>
                  <w:rFonts w:ascii="Arial" w:eastAsiaTheme="minorEastAsia" w:hAnsi="Arial"/>
                  <w:sz w:val="18"/>
                </w:rPr>
                <w:t>Symbol numbers containing SSBs</w:t>
              </w:r>
              <w:r w:rsidRPr="00EA3B97">
                <w:rPr>
                  <w:rFonts w:ascii="Arial" w:eastAsiaTheme="minorEastAsia" w:hAnsi="Arial"/>
                  <w:sz w:val="18"/>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112EA89D" w14:textId="77777777" w:rsidR="00DC386E" w:rsidRPr="00EA3B97" w:rsidRDefault="00DC386E" w:rsidP="006452E8">
            <w:pPr>
              <w:keepNext/>
              <w:keepLines/>
              <w:spacing w:after="0"/>
              <w:rPr>
                <w:ins w:id="3992" w:author="Huawei" w:date="2021-01-11T15:51:00Z"/>
                <w:rFonts w:ascii="Arial" w:eastAsiaTheme="minorEastAsia" w:hAnsi="Arial"/>
                <w:sz w:val="18"/>
              </w:rPr>
            </w:pPr>
            <w:ins w:id="3993" w:author="Huawei" w:date="2021-01-11T15:51:00Z">
              <w:r w:rsidRPr="00EA3B97">
                <w:rPr>
                  <w:rFonts w:ascii="Arial" w:eastAsiaTheme="minorEastAsia" w:hAnsi="Arial"/>
                  <w:sz w:val="18"/>
                </w:rPr>
                <w:t>8-11</w:t>
              </w:r>
            </w:ins>
          </w:p>
        </w:tc>
        <w:tc>
          <w:tcPr>
            <w:tcW w:w="1519" w:type="dxa"/>
            <w:tcBorders>
              <w:top w:val="single" w:sz="4" w:space="0" w:color="auto"/>
              <w:left w:val="single" w:sz="4" w:space="0" w:color="auto"/>
              <w:bottom w:val="single" w:sz="4" w:space="0" w:color="auto"/>
              <w:right w:val="single" w:sz="4" w:space="0" w:color="auto"/>
            </w:tcBorders>
            <w:hideMark/>
          </w:tcPr>
          <w:p w14:paraId="46073D91" w14:textId="77777777" w:rsidR="00DC386E" w:rsidRPr="00EA3B97" w:rsidRDefault="00DC386E" w:rsidP="006452E8">
            <w:pPr>
              <w:keepNext/>
              <w:keepLines/>
              <w:spacing w:after="0"/>
              <w:rPr>
                <w:ins w:id="3994" w:author="Huawei" w:date="2021-01-11T15:51:00Z"/>
                <w:rFonts w:ascii="Arial" w:eastAsiaTheme="minorEastAsia" w:hAnsi="Arial"/>
                <w:sz w:val="18"/>
              </w:rPr>
            </w:pPr>
            <w:ins w:id="3995" w:author="Huawei" w:date="2021-01-11T15:51:00Z">
              <w:r w:rsidRPr="00EA3B97">
                <w:rPr>
                  <w:rFonts w:ascii="Arial" w:eastAsiaTheme="minorEastAsia" w:hAnsi="Arial"/>
                  <w:sz w:val="18"/>
                </w:rPr>
                <w:t>12-13, 0-1</w:t>
              </w:r>
            </w:ins>
          </w:p>
        </w:tc>
      </w:tr>
      <w:tr w:rsidR="00DC386E" w:rsidRPr="00EA3B97" w14:paraId="549F3C46" w14:textId="77777777" w:rsidTr="006452E8">
        <w:trPr>
          <w:jc w:val="center"/>
          <w:ins w:id="399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E382FF1" w14:textId="77777777" w:rsidR="00DC386E" w:rsidRPr="00EA3B97" w:rsidRDefault="00DC386E" w:rsidP="006452E8">
            <w:pPr>
              <w:keepNext/>
              <w:keepLines/>
              <w:spacing w:after="0"/>
              <w:rPr>
                <w:ins w:id="3997" w:author="Huawei" w:date="2021-01-11T15:51:00Z"/>
                <w:rFonts w:ascii="Arial" w:eastAsiaTheme="minorEastAsia" w:hAnsi="Arial"/>
                <w:sz w:val="18"/>
              </w:rPr>
            </w:pPr>
            <w:ins w:id="3998"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7C9432C6" w14:textId="77777777" w:rsidR="00DC386E" w:rsidRPr="00EA3B97" w:rsidRDefault="00DC386E" w:rsidP="006452E8">
            <w:pPr>
              <w:keepNext/>
              <w:keepLines/>
              <w:spacing w:after="0"/>
              <w:rPr>
                <w:ins w:id="3999" w:author="Huawei" w:date="2021-01-11T15:51:00Z"/>
                <w:rFonts w:ascii="Arial" w:eastAsiaTheme="minorEastAsia" w:hAnsi="Arial"/>
                <w:sz w:val="18"/>
              </w:rPr>
            </w:pPr>
            <w:ins w:id="4000" w:author="Huawei" w:date="2021-01-11T15:51:00Z">
              <w:r w:rsidRPr="00EA3B97">
                <w:rPr>
                  <w:rFonts w:ascii="Arial" w:eastAsiaTheme="minorEastAsia" w:hAnsi="Arial"/>
                  <w:sz w:val="18"/>
                </w:rPr>
                <w:t>0</w:t>
              </w:r>
            </w:ins>
          </w:p>
        </w:tc>
        <w:tc>
          <w:tcPr>
            <w:tcW w:w="1519" w:type="dxa"/>
            <w:tcBorders>
              <w:top w:val="single" w:sz="4" w:space="0" w:color="auto"/>
              <w:left w:val="single" w:sz="4" w:space="0" w:color="auto"/>
              <w:bottom w:val="single" w:sz="4" w:space="0" w:color="auto"/>
              <w:right w:val="single" w:sz="4" w:space="0" w:color="auto"/>
            </w:tcBorders>
            <w:hideMark/>
          </w:tcPr>
          <w:p w14:paraId="5C6CCA71" w14:textId="77777777" w:rsidR="00DC386E" w:rsidRPr="00EA3B97" w:rsidRDefault="00DC386E" w:rsidP="006452E8">
            <w:pPr>
              <w:keepNext/>
              <w:keepLines/>
              <w:spacing w:after="0"/>
              <w:rPr>
                <w:ins w:id="4001" w:author="Huawei" w:date="2021-01-11T15:51:00Z"/>
                <w:rFonts w:ascii="Arial" w:eastAsiaTheme="minorEastAsia" w:hAnsi="Arial"/>
                <w:sz w:val="18"/>
              </w:rPr>
            </w:pPr>
            <w:ins w:id="4002" w:author="Huawei" w:date="2021-01-11T15:51:00Z">
              <w:r w:rsidRPr="00EA3B97">
                <w:rPr>
                  <w:rFonts w:ascii="Arial" w:eastAsiaTheme="minorEastAsia" w:hAnsi="Arial"/>
                  <w:sz w:val="18"/>
                </w:rPr>
                <w:t>0, 1</w:t>
              </w:r>
            </w:ins>
          </w:p>
        </w:tc>
      </w:tr>
      <w:tr w:rsidR="00DC386E" w:rsidRPr="00EA3B97" w14:paraId="5DDFE12B" w14:textId="77777777" w:rsidTr="006452E8">
        <w:trPr>
          <w:jc w:val="center"/>
          <w:ins w:id="4003"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7BD8207E" w14:textId="77777777" w:rsidR="00DC386E" w:rsidRPr="00EA3B97" w:rsidRDefault="00DC386E" w:rsidP="006452E8">
            <w:pPr>
              <w:keepNext/>
              <w:keepLines/>
              <w:spacing w:after="0"/>
              <w:rPr>
                <w:ins w:id="4004" w:author="Huawei" w:date="2021-01-11T15:51:00Z"/>
                <w:rFonts w:ascii="Arial" w:eastAsiaTheme="minorEastAsia" w:hAnsi="Arial"/>
                <w:sz w:val="18"/>
              </w:rPr>
            </w:pPr>
            <w:ins w:id="4005"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2D638486" w14:textId="77777777" w:rsidR="00DC386E" w:rsidRPr="00EA3B97" w:rsidRDefault="00DC386E" w:rsidP="006452E8">
            <w:pPr>
              <w:keepNext/>
              <w:keepLines/>
              <w:spacing w:after="0"/>
              <w:rPr>
                <w:ins w:id="4006" w:author="Huawei" w:date="2021-01-11T15:51:00Z"/>
                <w:rFonts w:ascii="Arial" w:eastAsiaTheme="minorEastAsia" w:hAnsi="Arial"/>
                <w:sz w:val="18"/>
              </w:rPr>
            </w:pPr>
            <w:ins w:id="4007"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48C5EC9F" w14:textId="77777777" w:rsidTr="006452E8">
        <w:trPr>
          <w:jc w:val="center"/>
          <w:ins w:id="400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0CE1C50" w14:textId="77777777" w:rsidR="00DC386E" w:rsidRPr="00EA3B97" w:rsidRDefault="00DC386E" w:rsidP="006452E8">
            <w:pPr>
              <w:keepNext/>
              <w:keepLines/>
              <w:spacing w:after="0"/>
              <w:rPr>
                <w:ins w:id="4009" w:author="Huawei" w:date="2021-01-11T15:51:00Z"/>
                <w:rFonts w:ascii="Arial" w:eastAsiaTheme="minorEastAsia" w:hAnsi="Arial"/>
                <w:sz w:val="18"/>
              </w:rPr>
            </w:pPr>
            <w:ins w:id="4010" w:author="Huawei" w:date="2021-01-11T15:51:00Z">
              <w:r w:rsidRPr="00EA3B97">
                <w:rPr>
                  <w:rFonts w:ascii="Arial" w:eastAsiaTheme="minorEastAsia" w:hAnsi="Arial"/>
                  <w:sz w:val="18"/>
                </w:rPr>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E212645" w14:textId="77777777" w:rsidR="00DC386E" w:rsidRPr="00EA3B97" w:rsidRDefault="00DC386E" w:rsidP="006452E8">
            <w:pPr>
              <w:keepNext/>
              <w:keepLines/>
              <w:spacing w:after="0"/>
              <w:rPr>
                <w:ins w:id="4011" w:author="Huawei" w:date="2021-01-11T15:51:00Z"/>
                <w:rFonts w:ascii="Arial" w:eastAsiaTheme="minorEastAsia" w:hAnsi="Arial"/>
                <w:sz w:val="18"/>
              </w:rPr>
            </w:pPr>
            <w:ins w:id="4012"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39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45AC04BB" w14:textId="77777777" w:rsidTr="006452E8">
        <w:trPr>
          <w:jc w:val="center"/>
          <w:ins w:id="4013"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6C137B82" w14:textId="77777777" w:rsidR="00DC386E" w:rsidRPr="00EA3B97" w:rsidRDefault="00DC386E" w:rsidP="006452E8">
            <w:pPr>
              <w:keepNext/>
              <w:keepLines/>
              <w:spacing w:after="0"/>
              <w:ind w:left="851" w:hanging="851"/>
              <w:rPr>
                <w:ins w:id="4014" w:author="Huawei" w:date="2021-01-11T15:51:00Z"/>
                <w:rFonts w:ascii="Arial" w:eastAsiaTheme="minorEastAsia" w:hAnsi="Arial"/>
                <w:sz w:val="18"/>
              </w:rPr>
            </w:pPr>
            <w:ins w:id="4015"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RBs containing SSB can be configured in any frequency location within the cell bandwidth according to the allowed synchronization raster defined in TS 38.104 [13].</w:t>
              </w:r>
            </w:ins>
          </w:p>
          <w:p w14:paraId="42760BB5" w14:textId="77777777" w:rsidR="00DC386E" w:rsidRPr="00EA3B97" w:rsidRDefault="00DC386E" w:rsidP="006452E8">
            <w:pPr>
              <w:keepNext/>
              <w:keepLines/>
              <w:spacing w:after="0"/>
              <w:ind w:left="851" w:hanging="851"/>
              <w:rPr>
                <w:ins w:id="4016" w:author="Huawei" w:date="2021-01-11T15:51:00Z"/>
                <w:rFonts w:ascii="Arial" w:eastAsiaTheme="minorEastAsia" w:hAnsi="Arial"/>
                <w:sz w:val="18"/>
              </w:rPr>
            </w:pPr>
            <w:ins w:id="4017"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733E5BF0" w14:textId="77777777" w:rsidR="00DC386E" w:rsidRPr="00EA3B97" w:rsidRDefault="00DC386E" w:rsidP="00DC386E">
      <w:pPr>
        <w:rPr>
          <w:ins w:id="4018" w:author="Huawei" w:date="2021-01-11T15:51:00Z"/>
          <w:rFonts w:eastAsia="MS Mincho"/>
        </w:rPr>
      </w:pPr>
    </w:p>
    <w:p w14:paraId="3A59F681" w14:textId="77777777" w:rsidR="00DC386E" w:rsidRPr="00EA3B97" w:rsidRDefault="00DC386E" w:rsidP="00DC386E">
      <w:pPr>
        <w:keepNext/>
        <w:keepLines/>
        <w:spacing w:before="120"/>
        <w:ind w:left="1418" w:hanging="1418"/>
        <w:outlineLvl w:val="3"/>
        <w:rPr>
          <w:ins w:id="4019" w:author="Huawei" w:date="2021-01-11T15:51:00Z"/>
          <w:rFonts w:eastAsiaTheme="minorEastAsia"/>
          <w:sz w:val="24"/>
        </w:rPr>
      </w:pPr>
      <w:ins w:id="4020" w:author="Huawei" w:date="2021-01-13T20:21:00Z">
        <w:r w:rsidRPr="00EA3B97">
          <w:rPr>
            <w:rFonts w:ascii="Arial" w:eastAsiaTheme="minorEastAsia" w:hAnsi="Arial"/>
            <w:sz w:val="24"/>
          </w:rPr>
          <w:lastRenderedPageBreak/>
          <w:t>G.</w:t>
        </w:r>
      </w:ins>
      <w:ins w:id="4021" w:author="Huawei" w:date="2021-01-11T15:51:00Z">
        <w:r w:rsidRPr="00EA3B97">
          <w:rPr>
            <w:rFonts w:ascii="Arial" w:eastAsiaTheme="minorEastAsia" w:hAnsi="Arial"/>
            <w:sz w:val="24"/>
          </w:rPr>
          <w:t>1.5.2.3</w:t>
        </w:r>
        <w:r w:rsidRPr="00EA3B97">
          <w:rPr>
            <w:rFonts w:ascii="Arial" w:eastAsiaTheme="minorEastAsia" w:hAnsi="Arial"/>
            <w:sz w:val="24"/>
          </w:rPr>
          <w:tab/>
          <w:t xml:space="preserve">SSB pattern 3 in FR2: SSB allocation for SSB SCS=120 kHz </w:t>
        </w:r>
      </w:ins>
    </w:p>
    <w:p w14:paraId="2852977E" w14:textId="77777777" w:rsidR="00DC386E" w:rsidRPr="00EA3B97" w:rsidRDefault="00DC386E" w:rsidP="00DC386E">
      <w:pPr>
        <w:keepNext/>
        <w:keepLines/>
        <w:spacing w:before="60"/>
        <w:jc w:val="center"/>
        <w:rPr>
          <w:ins w:id="4022" w:author="Huawei" w:date="2021-01-11T15:51:00Z"/>
          <w:rFonts w:ascii="Arial" w:eastAsiaTheme="minorEastAsia" w:hAnsi="Arial"/>
          <w:b/>
          <w:noProof/>
        </w:rPr>
      </w:pPr>
      <w:ins w:id="4023" w:author="Huawei" w:date="2021-01-11T15:51:00Z">
        <w:r w:rsidRPr="00EA3B97">
          <w:rPr>
            <w:rFonts w:ascii="Arial" w:eastAsiaTheme="minorEastAsia" w:hAnsi="Arial"/>
            <w:b/>
          </w:rPr>
          <w:t xml:space="preserve">Table </w:t>
        </w:r>
      </w:ins>
      <w:ins w:id="4024" w:author="Huawei" w:date="2021-01-13T20:21:00Z">
        <w:r w:rsidRPr="00EA3B97">
          <w:rPr>
            <w:rFonts w:ascii="Arial" w:eastAsiaTheme="minorEastAsia" w:hAnsi="Arial"/>
            <w:b/>
          </w:rPr>
          <w:t>G.</w:t>
        </w:r>
      </w:ins>
      <w:ins w:id="4025" w:author="Huawei" w:date="2021-01-11T15:51:00Z">
        <w:r w:rsidRPr="00EA3B97">
          <w:rPr>
            <w:rFonts w:ascii="Arial" w:eastAsiaTheme="minorEastAsia" w:hAnsi="Arial"/>
            <w:b/>
          </w:rPr>
          <w:t xml:space="preserve">1.5.2.3-1: SSB.3 FR2: SSB </w:t>
        </w:r>
        <w:r w:rsidRPr="00EA3B97">
          <w:rPr>
            <w:rFonts w:ascii="Arial" w:eastAsiaTheme="minorEastAsia" w:hAnsi="Arial"/>
            <w:b/>
            <w:noProof/>
          </w:rPr>
          <w:t>Pattern 3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DC386E" w:rsidRPr="00EA3B97" w14:paraId="60FFB850" w14:textId="77777777" w:rsidTr="006452E8">
        <w:trPr>
          <w:jc w:val="center"/>
          <w:ins w:id="402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38A9472" w14:textId="77777777" w:rsidR="00DC386E" w:rsidRPr="00EA3B97" w:rsidRDefault="00DC386E" w:rsidP="006452E8">
            <w:pPr>
              <w:keepNext/>
              <w:keepLines/>
              <w:spacing w:after="0"/>
              <w:jc w:val="center"/>
              <w:rPr>
                <w:ins w:id="4027" w:author="Huawei" w:date="2021-01-11T15:51:00Z"/>
                <w:rFonts w:ascii="Arial" w:eastAsiaTheme="minorEastAsia" w:hAnsi="Arial"/>
                <w:b/>
                <w:sz w:val="18"/>
              </w:rPr>
            </w:pPr>
            <w:ins w:id="4028" w:author="Huawei" w:date="2021-01-11T15:51:00Z">
              <w:r w:rsidRPr="00EA3B97">
                <w:rPr>
                  <w:rFonts w:ascii="Arial" w:eastAsiaTheme="minorEastAsia" w:hAnsi="Arial"/>
                  <w:b/>
                  <w:sz w:val="18"/>
                </w:rPr>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766D7A74" w14:textId="77777777" w:rsidR="00DC386E" w:rsidRPr="00EA3B97" w:rsidRDefault="00DC386E" w:rsidP="006452E8">
            <w:pPr>
              <w:keepNext/>
              <w:keepLines/>
              <w:spacing w:after="0"/>
              <w:jc w:val="center"/>
              <w:rPr>
                <w:ins w:id="4029" w:author="Huawei" w:date="2021-01-11T15:51:00Z"/>
                <w:rFonts w:ascii="Arial" w:eastAsiaTheme="minorEastAsia" w:hAnsi="Arial"/>
                <w:b/>
                <w:sz w:val="18"/>
              </w:rPr>
            </w:pPr>
            <w:ins w:id="4030" w:author="Huawei" w:date="2021-01-11T15:51:00Z">
              <w:r w:rsidRPr="00EA3B97">
                <w:rPr>
                  <w:rFonts w:ascii="Arial" w:eastAsiaTheme="minorEastAsia" w:hAnsi="Arial"/>
                  <w:b/>
                  <w:sz w:val="18"/>
                </w:rPr>
                <w:t>Values</w:t>
              </w:r>
            </w:ins>
          </w:p>
        </w:tc>
      </w:tr>
      <w:tr w:rsidR="00DC386E" w:rsidRPr="00EA3B97" w14:paraId="73651C10" w14:textId="77777777" w:rsidTr="006452E8">
        <w:trPr>
          <w:jc w:val="center"/>
          <w:ins w:id="403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D4EBEC9" w14:textId="77777777" w:rsidR="00DC386E" w:rsidRPr="00EA3B97" w:rsidRDefault="00DC386E" w:rsidP="006452E8">
            <w:pPr>
              <w:keepNext/>
              <w:keepLines/>
              <w:spacing w:after="0"/>
              <w:rPr>
                <w:ins w:id="4032" w:author="Huawei" w:date="2021-01-11T15:51:00Z"/>
                <w:rFonts w:ascii="Arial" w:eastAsiaTheme="minorEastAsia" w:hAnsi="Arial"/>
                <w:sz w:val="18"/>
              </w:rPr>
            </w:pPr>
            <w:ins w:id="4033" w:author="Huawei" w:date="2021-01-11T15:51:00Z">
              <w:r w:rsidRPr="00EA3B97">
                <w:rPr>
                  <w:rFonts w:ascii="Arial" w:eastAsiaTheme="minorEastAsia" w:hAnsi="Arial"/>
                  <w:sz w:val="18"/>
                </w:rPr>
                <w:t>SSB SCS</w:t>
              </w:r>
            </w:ins>
          </w:p>
        </w:tc>
        <w:tc>
          <w:tcPr>
            <w:tcW w:w="2777" w:type="dxa"/>
            <w:tcBorders>
              <w:top w:val="single" w:sz="4" w:space="0" w:color="auto"/>
              <w:left w:val="single" w:sz="4" w:space="0" w:color="auto"/>
              <w:bottom w:val="single" w:sz="4" w:space="0" w:color="auto"/>
              <w:right w:val="single" w:sz="4" w:space="0" w:color="auto"/>
            </w:tcBorders>
            <w:hideMark/>
          </w:tcPr>
          <w:p w14:paraId="60FA0A2C" w14:textId="77777777" w:rsidR="00DC386E" w:rsidRPr="00EA3B97" w:rsidRDefault="00DC386E" w:rsidP="006452E8">
            <w:pPr>
              <w:keepNext/>
              <w:keepLines/>
              <w:spacing w:after="0"/>
              <w:rPr>
                <w:ins w:id="4034" w:author="Huawei" w:date="2021-01-11T15:51:00Z"/>
                <w:rFonts w:ascii="Arial" w:eastAsiaTheme="minorEastAsia" w:hAnsi="Arial"/>
                <w:sz w:val="18"/>
              </w:rPr>
            </w:pPr>
            <w:ins w:id="4035" w:author="Huawei" w:date="2021-01-11T15:51:00Z">
              <w:r w:rsidRPr="00EA3B97">
                <w:rPr>
                  <w:rFonts w:ascii="Arial" w:eastAsiaTheme="minorEastAsia" w:hAnsi="Arial"/>
                  <w:sz w:val="18"/>
                </w:rPr>
                <w:t>120 kHz</w:t>
              </w:r>
            </w:ins>
          </w:p>
        </w:tc>
      </w:tr>
      <w:tr w:rsidR="00DC386E" w:rsidRPr="00EA3B97" w14:paraId="3456ED07" w14:textId="77777777" w:rsidTr="006452E8">
        <w:trPr>
          <w:jc w:val="center"/>
          <w:ins w:id="403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8F2891A" w14:textId="77777777" w:rsidR="00DC386E" w:rsidRPr="00EA3B97" w:rsidRDefault="00DC386E" w:rsidP="006452E8">
            <w:pPr>
              <w:keepNext/>
              <w:keepLines/>
              <w:spacing w:after="0"/>
              <w:rPr>
                <w:ins w:id="4037" w:author="Huawei" w:date="2021-01-11T15:51:00Z"/>
                <w:rFonts w:ascii="Arial" w:eastAsiaTheme="minorEastAsia" w:hAnsi="Arial"/>
                <w:sz w:val="18"/>
              </w:rPr>
            </w:pPr>
            <w:ins w:id="4038" w:author="Huawei" w:date="2021-01-11T15:51:00Z">
              <w:r w:rsidRPr="00EA3B9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5B826483" w14:textId="77777777" w:rsidR="00DC386E" w:rsidRPr="00EA3B97" w:rsidRDefault="00DC386E" w:rsidP="006452E8">
            <w:pPr>
              <w:keepNext/>
              <w:keepLines/>
              <w:spacing w:after="0"/>
              <w:rPr>
                <w:ins w:id="4039" w:author="Huawei" w:date="2021-01-11T15:51:00Z"/>
                <w:rFonts w:ascii="Arial" w:eastAsiaTheme="minorEastAsia" w:hAnsi="Arial"/>
                <w:sz w:val="18"/>
              </w:rPr>
            </w:pPr>
            <w:ins w:id="4040"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6456F8D7" w14:textId="77777777" w:rsidTr="006452E8">
        <w:trPr>
          <w:jc w:val="center"/>
          <w:ins w:id="404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5CFED8E" w14:textId="77777777" w:rsidR="00DC386E" w:rsidRPr="00EA3B97" w:rsidRDefault="00DC386E" w:rsidP="006452E8">
            <w:pPr>
              <w:keepNext/>
              <w:keepLines/>
              <w:spacing w:after="0"/>
              <w:rPr>
                <w:ins w:id="4042" w:author="Huawei" w:date="2021-01-11T15:51:00Z"/>
                <w:rFonts w:ascii="Arial" w:eastAsiaTheme="minorEastAsia" w:hAnsi="Arial"/>
                <w:sz w:val="18"/>
              </w:rPr>
            </w:pPr>
            <w:ins w:id="4043" w:author="Huawei" w:date="2021-01-11T15:51:00Z">
              <w:r w:rsidRPr="00EA3B97">
                <w:rPr>
                  <w:rFonts w:ascii="Arial" w:eastAsiaTheme="minorEastAsia" w:hAnsi="Arial"/>
                  <w:sz w:val="18"/>
                </w:rPr>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14D9030E" w14:textId="77777777" w:rsidR="00DC386E" w:rsidRPr="00EA3B97" w:rsidRDefault="00DC386E" w:rsidP="006452E8">
            <w:pPr>
              <w:keepNext/>
              <w:keepLines/>
              <w:spacing w:after="0"/>
              <w:rPr>
                <w:ins w:id="4044" w:author="Huawei" w:date="2021-01-11T15:51:00Z"/>
                <w:rFonts w:ascii="Arial" w:eastAsiaTheme="minorEastAsia" w:hAnsi="Arial"/>
                <w:sz w:val="18"/>
              </w:rPr>
            </w:pPr>
            <w:ins w:id="4045" w:author="Huawei" w:date="2021-01-11T15:51:00Z">
              <w:r w:rsidRPr="00EA3B97">
                <w:rPr>
                  <w:rFonts w:ascii="Arial" w:eastAsiaTheme="minorEastAsia" w:hAnsi="Arial"/>
                  <w:sz w:val="18"/>
                </w:rPr>
                <w:t>1</w:t>
              </w:r>
            </w:ins>
          </w:p>
        </w:tc>
      </w:tr>
      <w:tr w:rsidR="00DC386E" w:rsidRPr="00EA3B97" w14:paraId="26012713" w14:textId="77777777" w:rsidTr="006452E8">
        <w:trPr>
          <w:jc w:val="center"/>
          <w:ins w:id="404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7953841" w14:textId="77777777" w:rsidR="00DC386E" w:rsidRPr="00EA3B97" w:rsidRDefault="00DC386E" w:rsidP="006452E8">
            <w:pPr>
              <w:keepNext/>
              <w:keepLines/>
              <w:spacing w:after="0"/>
              <w:rPr>
                <w:ins w:id="4047" w:author="Huawei" w:date="2021-01-11T15:51:00Z"/>
                <w:rFonts w:ascii="Arial" w:eastAsiaTheme="minorEastAsia" w:hAnsi="Arial"/>
                <w:sz w:val="18"/>
              </w:rPr>
            </w:pPr>
            <w:ins w:id="4048" w:author="Huawei" w:date="2021-01-11T15:51:00Z">
              <w:r w:rsidRPr="00EA3B97">
                <w:rPr>
                  <w:rFonts w:ascii="Arial" w:eastAsiaTheme="minorEastAsia" w:hAnsi="Arial"/>
                  <w:sz w:val="18"/>
                </w:rPr>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329C01E3" w14:textId="77777777" w:rsidR="00DC386E" w:rsidRPr="00EA3B97" w:rsidRDefault="00DC386E" w:rsidP="006452E8">
            <w:pPr>
              <w:keepNext/>
              <w:keepLines/>
              <w:spacing w:after="0"/>
              <w:rPr>
                <w:ins w:id="4049" w:author="Huawei" w:date="2021-01-11T15:51:00Z"/>
                <w:rFonts w:ascii="Arial" w:eastAsiaTheme="minorEastAsia" w:hAnsi="Arial"/>
                <w:sz w:val="18"/>
              </w:rPr>
            </w:pPr>
            <w:ins w:id="4050" w:author="Huawei" w:date="2021-01-11T15:51:00Z">
              <w:r w:rsidRPr="00EA3B97">
                <w:rPr>
                  <w:rFonts w:ascii="Arial" w:eastAsiaTheme="minorEastAsia" w:hAnsi="Arial"/>
                  <w:sz w:val="18"/>
                </w:rPr>
                <w:t>0</w:t>
              </w:r>
            </w:ins>
          </w:p>
        </w:tc>
      </w:tr>
      <w:tr w:rsidR="00DC386E" w:rsidRPr="00EA3B97" w14:paraId="1955BD61" w14:textId="77777777" w:rsidTr="006452E8">
        <w:trPr>
          <w:jc w:val="center"/>
          <w:ins w:id="4051"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544D3EE" w14:textId="77777777" w:rsidR="00DC386E" w:rsidRPr="00EA3B97" w:rsidRDefault="00DC386E" w:rsidP="006452E8">
            <w:pPr>
              <w:keepNext/>
              <w:keepLines/>
              <w:spacing w:after="0"/>
              <w:rPr>
                <w:ins w:id="4052" w:author="Huawei" w:date="2021-01-11T15:51:00Z"/>
                <w:rFonts w:ascii="Arial" w:eastAsiaTheme="minorEastAsia" w:hAnsi="Arial"/>
                <w:sz w:val="18"/>
              </w:rPr>
            </w:pPr>
            <w:ins w:id="4053" w:author="Huawei" w:date="2021-01-11T15:51:00Z">
              <w:r w:rsidRPr="00EA3B97" w:rsidDel="00390D77">
                <w:rPr>
                  <w:rFonts w:ascii="Arial" w:eastAsiaTheme="minorEastAsia" w:hAnsi="Arial"/>
                  <w:sz w:val="18"/>
                </w:rPr>
                <w:t xml:space="preserve">Symbol numbers </w:t>
              </w:r>
              <w:r w:rsidRPr="00EA3B97">
                <w:rPr>
                  <w:rFonts w:ascii="Arial" w:eastAsiaTheme="minorEastAsia" w:hAnsi="Arial"/>
                  <w:sz w:val="18"/>
                </w:rPr>
                <w:t>containing SSBs</w:t>
              </w:r>
              <w:r w:rsidRPr="00EA3B97">
                <w:rPr>
                  <w:rFonts w:ascii="Arial" w:eastAsiaTheme="minorEastAsia" w:hAnsi="Arial"/>
                  <w:sz w:val="18"/>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0C8304A4" w14:textId="77777777" w:rsidR="00DC386E" w:rsidRPr="00EA3B97" w:rsidRDefault="00DC386E" w:rsidP="006452E8">
            <w:pPr>
              <w:keepNext/>
              <w:keepLines/>
              <w:spacing w:after="0"/>
              <w:rPr>
                <w:ins w:id="4054" w:author="Huawei" w:date="2021-01-11T15:51:00Z"/>
                <w:rFonts w:ascii="Arial" w:eastAsiaTheme="minorEastAsia" w:hAnsi="Arial"/>
                <w:sz w:val="18"/>
              </w:rPr>
            </w:pPr>
            <w:ins w:id="4055" w:author="Huawei" w:date="2021-01-11T15:51:00Z">
              <w:r w:rsidRPr="00EA3B97">
                <w:rPr>
                  <w:rFonts w:ascii="Arial" w:eastAsiaTheme="minorEastAsia" w:hAnsi="Arial"/>
                  <w:sz w:val="18"/>
                </w:rPr>
                <w:t>4-7</w:t>
              </w:r>
            </w:ins>
          </w:p>
        </w:tc>
      </w:tr>
      <w:tr w:rsidR="00DC386E" w:rsidRPr="00EA3B97" w14:paraId="09C4892A" w14:textId="77777777" w:rsidTr="006452E8">
        <w:trPr>
          <w:jc w:val="center"/>
          <w:ins w:id="405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94EF5C1" w14:textId="77777777" w:rsidR="00DC386E" w:rsidRPr="00EA3B97" w:rsidRDefault="00DC386E" w:rsidP="006452E8">
            <w:pPr>
              <w:keepNext/>
              <w:keepLines/>
              <w:spacing w:after="0"/>
              <w:rPr>
                <w:ins w:id="4057" w:author="Huawei" w:date="2021-01-11T15:51:00Z"/>
                <w:rFonts w:ascii="Arial" w:eastAsiaTheme="minorEastAsia" w:hAnsi="Arial"/>
                <w:sz w:val="18"/>
              </w:rPr>
            </w:pPr>
            <w:ins w:id="4058" w:author="Huawei" w:date="2021-01-11T15:51:00Z">
              <w:r w:rsidRPr="00EA3B97">
                <w:rPr>
                  <w:rFonts w:ascii="Arial" w:eastAsiaTheme="minorEastAsia" w:hAnsi="Arial"/>
                  <w:sz w:val="18"/>
                </w:rPr>
                <w:t>Slot numbers containing SSB</w:t>
              </w:r>
              <w:r w:rsidRPr="00EA3B97">
                <w:rPr>
                  <w:rFonts w:ascii="Arial" w:eastAsiaTheme="minorEastAsia" w:hAnsi="Arial"/>
                  <w:sz w:val="18"/>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536937A" w14:textId="77777777" w:rsidR="00DC386E" w:rsidRPr="00EA3B97" w:rsidRDefault="00DC386E" w:rsidP="006452E8">
            <w:pPr>
              <w:keepNext/>
              <w:keepLines/>
              <w:spacing w:after="0"/>
              <w:rPr>
                <w:ins w:id="4059" w:author="Huawei" w:date="2021-01-11T15:51:00Z"/>
                <w:rFonts w:ascii="Arial" w:eastAsiaTheme="minorEastAsia" w:hAnsi="Arial"/>
                <w:sz w:val="18"/>
              </w:rPr>
            </w:pPr>
            <w:ins w:id="4060" w:author="Huawei" w:date="2021-01-11T15:51:00Z">
              <w:r w:rsidRPr="00EA3B97">
                <w:rPr>
                  <w:rFonts w:ascii="Arial" w:eastAsiaTheme="minorEastAsia" w:hAnsi="Arial"/>
                  <w:sz w:val="18"/>
                </w:rPr>
                <w:t>0</w:t>
              </w:r>
            </w:ins>
          </w:p>
        </w:tc>
      </w:tr>
      <w:tr w:rsidR="00DC386E" w:rsidRPr="00EA3B97" w14:paraId="0AF6F168" w14:textId="77777777" w:rsidTr="006452E8">
        <w:trPr>
          <w:jc w:val="center"/>
          <w:ins w:id="4061"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53CEBB91" w14:textId="77777777" w:rsidR="00DC386E" w:rsidRPr="00EA3B97" w:rsidRDefault="00DC386E" w:rsidP="006452E8">
            <w:pPr>
              <w:keepNext/>
              <w:keepLines/>
              <w:spacing w:after="0"/>
              <w:rPr>
                <w:ins w:id="4062" w:author="Huawei" w:date="2021-01-11T15:51:00Z"/>
                <w:rFonts w:ascii="Arial" w:eastAsiaTheme="minorEastAsia" w:hAnsi="Arial"/>
                <w:sz w:val="18"/>
              </w:rPr>
            </w:pPr>
            <w:ins w:id="4063"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3CFE8311" w14:textId="77777777" w:rsidR="00DC386E" w:rsidRPr="00EA3B97" w:rsidRDefault="00DC386E" w:rsidP="006452E8">
            <w:pPr>
              <w:keepNext/>
              <w:keepLines/>
              <w:spacing w:after="0"/>
              <w:rPr>
                <w:ins w:id="4064" w:author="Huawei" w:date="2021-01-11T15:51:00Z"/>
                <w:rFonts w:ascii="Arial" w:eastAsiaTheme="minorEastAsia" w:hAnsi="Arial"/>
                <w:sz w:val="18"/>
              </w:rPr>
            </w:pPr>
            <w:ins w:id="4065"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3DC2BD40" w14:textId="77777777" w:rsidTr="006452E8">
        <w:trPr>
          <w:jc w:val="center"/>
          <w:ins w:id="406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E97C82C" w14:textId="77777777" w:rsidR="00DC386E" w:rsidRPr="00EA3B97" w:rsidRDefault="00DC386E" w:rsidP="006452E8">
            <w:pPr>
              <w:keepNext/>
              <w:keepLines/>
              <w:spacing w:after="0"/>
              <w:rPr>
                <w:ins w:id="4067" w:author="Huawei" w:date="2021-01-11T15:51:00Z"/>
                <w:rFonts w:ascii="Arial" w:eastAsiaTheme="minorEastAsia" w:hAnsi="Arial"/>
                <w:sz w:val="18"/>
              </w:rPr>
            </w:pPr>
            <w:ins w:id="4068" w:author="Huawei" w:date="2021-01-11T15:51:00Z">
              <w:r w:rsidRPr="00EA3B97">
                <w:rPr>
                  <w:rFonts w:ascii="Arial" w:eastAsiaTheme="minorEastAsia" w:hAnsi="Arial"/>
                  <w:sz w:val="18"/>
                </w:rPr>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5FE70BF6" w14:textId="77777777" w:rsidR="00DC386E" w:rsidRPr="00EA3B97" w:rsidRDefault="00DC386E" w:rsidP="006452E8">
            <w:pPr>
              <w:keepNext/>
              <w:keepLines/>
              <w:spacing w:after="0"/>
              <w:rPr>
                <w:ins w:id="4069" w:author="Huawei" w:date="2021-01-11T15:51:00Z"/>
                <w:rFonts w:ascii="Arial" w:eastAsiaTheme="minorEastAsia" w:hAnsi="Arial"/>
                <w:sz w:val="18"/>
              </w:rPr>
            </w:pPr>
            <w:ins w:id="4070"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0908A5C6" w14:textId="77777777" w:rsidTr="006452E8">
        <w:trPr>
          <w:jc w:val="center"/>
          <w:ins w:id="4071"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72E314C4" w14:textId="77777777" w:rsidR="00DC386E" w:rsidRPr="00EA3B97" w:rsidRDefault="00DC386E" w:rsidP="006452E8">
            <w:pPr>
              <w:keepNext/>
              <w:keepLines/>
              <w:spacing w:after="0"/>
              <w:ind w:left="851" w:hanging="851"/>
              <w:rPr>
                <w:ins w:id="4072" w:author="Huawei" w:date="2021-01-11T15:51:00Z"/>
                <w:rFonts w:ascii="Arial" w:eastAsiaTheme="minorEastAsia" w:hAnsi="Arial"/>
                <w:sz w:val="18"/>
              </w:rPr>
            </w:pPr>
            <w:ins w:id="4073"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0CA09F37" w14:textId="77777777" w:rsidR="00DC386E" w:rsidRPr="00EA3B97" w:rsidRDefault="00DC386E" w:rsidP="006452E8">
            <w:pPr>
              <w:keepNext/>
              <w:keepLines/>
              <w:spacing w:after="0"/>
              <w:ind w:left="851" w:hanging="851"/>
              <w:rPr>
                <w:ins w:id="4074" w:author="Huawei" w:date="2021-01-11T15:51:00Z"/>
                <w:rFonts w:ascii="Arial" w:eastAsiaTheme="minorEastAsia" w:hAnsi="Arial"/>
                <w:sz w:val="18"/>
              </w:rPr>
            </w:pPr>
            <w:ins w:id="4075"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2BCC5786" w14:textId="77777777" w:rsidR="00DC386E" w:rsidRPr="00EA3B97" w:rsidRDefault="00DC386E" w:rsidP="00DC386E">
      <w:pPr>
        <w:rPr>
          <w:ins w:id="4076" w:author="Huawei" w:date="2021-01-11T15:51:00Z"/>
          <w:rFonts w:eastAsia="MS Mincho"/>
        </w:rPr>
      </w:pPr>
    </w:p>
    <w:p w14:paraId="59468B2A" w14:textId="77777777" w:rsidR="00DC386E" w:rsidRPr="00EA3B97" w:rsidRDefault="00DC386E" w:rsidP="00DC386E">
      <w:pPr>
        <w:keepNext/>
        <w:keepLines/>
        <w:spacing w:before="120"/>
        <w:ind w:left="1418" w:hanging="1418"/>
        <w:outlineLvl w:val="3"/>
        <w:rPr>
          <w:ins w:id="4077" w:author="Huawei" w:date="2021-01-11T15:51:00Z"/>
          <w:rFonts w:eastAsiaTheme="minorEastAsia"/>
          <w:sz w:val="24"/>
        </w:rPr>
      </w:pPr>
      <w:ins w:id="4078" w:author="Huawei" w:date="2021-01-13T20:21:00Z">
        <w:r w:rsidRPr="00EA3B97">
          <w:rPr>
            <w:rFonts w:ascii="Arial" w:eastAsiaTheme="minorEastAsia" w:hAnsi="Arial"/>
            <w:sz w:val="24"/>
          </w:rPr>
          <w:t>G.</w:t>
        </w:r>
      </w:ins>
      <w:ins w:id="4079" w:author="Huawei" w:date="2021-01-11T15:51:00Z">
        <w:r w:rsidRPr="00EA3B97">
          <w:rPr>
            <w:rFonts w:ascii="Arial" w:eastAsiaTheme="minorEastAsia" w:hAnsi="Arial"/>
            <w:sz w:val="24"/>
          </w:rPr>
          <w:t>1.5.2.4</w:t>
        </w:r>
        <w:r w:rsidRPr="00EA3B97">
          <w:rPr>
            <w:rFonts w:ascii="Arial" w:eastAsiaTheme="minorEastAsia" w:hAnsi="Arial"/>
            <w:sz w:val="24"/>
          </w:rPr>
          <w:tab/>
          <w:t xml:space="preserve">SSB pattern 4 in FR2: SSB allocation for SSB SCS=240 kHz </w:t>
        </w:r>
      </w:ins>
    </w:p>
    <w:p w14:paraId="0255C226" w14:textId="77777777" w:rsidR="00DC386E" w:rsidRPr="00EA3B97" w:rsidRDefault="00DC386E" w:rsidP="00DC386E">
      <w:pPr>
        <w:keepNext/>
        <w:keepLines/>
        <w:spacing w:before="60"/>
        <w:jc w:val="center"/>
        <w:rPr>
          <w:ins w:id="4080" w:author="Huawei" w:date="2021-01-11T15:51:00Z"/>
          <w:rFonts w:ascii="Arial" w:eastAsiaTheme="minorEastAsia" w:hAnsi="Arial"/>
          <w:b/>
          <w:noProof/>
        </w:rPr>
      </w:pPr>
      <w:ins w:id="4081" w:author="Huawei" w:date="2021-01-11T15:51:00Z">
        <w:r w:rsidRPr="00EA3B97">
          <w:rPr>
            <w:rFonts w:ascii="Arial" w:eastAsiaTheme="minorEastAsia" w:hAnsi="Arial"/>
            <w:b/>
          </w:rPr>
          <w:t xml:space="preserve">Table </w:t>
        </w:r>
      </w:ins>
      <w:ins w:id="4082" w:author="Huawei" w:date="2021-01-13T20:21:00Z">
        <w:r w:rsidRPr="00EA3B97">
          <w:rPr>
            <w:rFonts w:ascii="Arial" w:eastAsiaTheme="minorEastAsia" w:hAnsi="Arial"/>
            <w:b/>
          </w:rPr>
          <w:t>G.</w:t>
        </w:r>
      </w:ins>
      <w:ins w:id="4083" w:author="Huawei" w:date="2021-01-11T15:51:00Z">
        <w:r w:rsidRPr="00EA3B97">
          <w:rPr>
            <w:rFonts w:ascii="Arial" w:eastAsiaTheme="minorEastAsia" w:hAnsi="Arial"/>
            <w:b/>
          </w:rPr>
          <w:t xml:space="preserve">1.5.2.4-1: SSB.4 FR2: SSB </w:t>
        </w:r>
        <w:r w:rsidRPr="00EA3B97">
          <w:rPr>
            <w:rFonts w:ascii="Arial" w:eastAsiaTheme="minorEastAsia" w:hAnsi="Arial"/>
            <w:b/>
            <w:noProof/>
          </w:rPr>
          <w:t>Pattern 4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95"/>
      </w:tblGrid>
      <w:tr w:rsidR="00DC386E" w:rsidRPr="00EA3B97" w14:paraId="6131B066" w14:textId="77777777" w:rsidTr="006452E8">
        <w:trPr>
          <w:jc w:val="center"/>
          <w:ins w:id="408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2F05D0E5" w14:textId="77777777" w:rsidR="00DC386E" w:rsidRPr="00EA3B97" w:rsidRDefault="00DC386E" w:rsidP="006452E8">
            <w:pPr>
              <w:keepNext/>
              <w:keepLines/>
              <w:spacing w:after="0"/>
              <w:jc w:val="center"/>
              <w:rPr>
                <w:ins w:id="4085" w:author="Huawei" w:date="2021-01-11T15:51:00Z"/>
                <w:rFonts w:ascii="Arial" w:eastAsiaTheme="minorEastAsia" w:hAnsi="Arial"/>
                <w:b/>
                <w:sz w:val="18"/>
              </w:rPr>
            </w:pPr>
            <w:ins w:id="4086" w:author="Huawei" w:date="2021-01-11T15:51:00Z">
              <w:r w:rsidRPr="00EA3B97">
                <w:rPr>
                  <w:rFonts w:ascii="Arial" w:eastAsiaTheme="minorEastAsia" w:hAnsi="Arial"/>
                  <w:b/>
                  <w:sz w:val="18"/>
                </w:rPr>
                <w:t>SSB Parameters</w:t>
              </w:r>
            </w:ins>
          </w:p>
        </w:tc>
        <w:tc>
          <w:tcPr>
            <w:tcW w:w="2795" w:type="dxa"/>
            <w:tcBorders>
              <w:top w:val="single" w:sz="4" w:space="0" w:color="auto"/>
              <w:left w:val="single" w:sz="4" w:space="0" w:color="auto"/>
              <w:bottom w:val="single" w:sz="4" w:space="0" w:color="auto"/>
              <w:right w:val="single" w:sz="4" w:space="0" w:color="auto"/>
            </w:tcBorders>
            <w:hideMark/>
          </w:tcPr>
          <w:p w14:paraId="0D2BB7AA" w14:textId="77777777" w:rsidR="00DC386E" w:rsidRPr="00EA3B97" w:rsidRDefault="00DC386E" w:rsidP="006452E8">
            <w:pPr>
              <w:keepNext/>
              <w:keepLines/>
              <w:spacing w:after="0"/>
              <w:jc w:val="center"/>
              <w:rPr>
                <w:ins w:id="4087" w:author="Huawei" w:date="2021-01-11T15:51:00Z"/>
                <w:rFonts w:ascii="Arial" w:eastAsiaTheme="minorEastAsia" w:hAnsi="Arial"/>
                <w:b/>
                <w:sz w:val="18"/>
              </w:rPr>
            </w:pPr>
            <w:ins w:id="4088" w:author="Huawei" w:date="2021-01-11T15:51:00Z">
              <w:r w:rsidRPr="00EA3B97">
                <w:rPr>
                  <w:rFonts w:ascii="Arial" w:eastAsiaTheme="minorEastAsia" w:hAnsi="Arial"/>
                  <w:b/>
                  <w:sz w:val="18"/>
                </w:rPr>
                <w:t>Values</w:t>
              </w:r>
            </w:ins>
          </w:p>
        </w:tc>
      </w:tr>
      <w:tr w:rsidR="00DC386E" w:rsidRPr="00EA3B97" w14:paraId="68868ADF" w14:textId="77777777" w:rsidTr="006452E8">
        <w:trPr>
          <w:jc w:val="center"/>
          <w:ins w:id="408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A49295F" w14:textId="77777777" w:rsidR="00DC386E" w:rsidRPr="00EA3B97" w:rsidRDefault="00DC386E" w:rsidP="006452E8">
            <w:pPr>
              <w:keepNext/>
              <w:keepLines/>
              <w:spacing w:after="0"/>
              <w:rPr>
                <w:ins w:id="4090" w:author="Huawei" w:date="2021-01-11T15:51:00Z"/>
                <w:rFonts w:ascii="Arial" w:eastAsiaTheme="minorEastAsia" w:hAnsi="Arial"/>
                <w:sz w:val="18"/>
              </w:rPr>
            </w:pPr>
            <w:ins w:id="4091" w:author="Huawei" w:date="2021-01-11T15:51:00Z">
              <w:r w:rsidRPr="00EA3B97" w:rsidDel="00390D77">
                <w:rPr>
                  <w:rFonts w:ascii="Arial" w:eastAsiaTheme="minorEastAsia" w:hAnsi="Arial"/>
                  <w:sz w:val="18"/>
                </w:rPr>
                <w:t>SSB SCS</w:t>
              </w:r>
            </w:ins>
          </w:p>
        </w:tc>
        <w:tc>
          <w:tcPr>
            <w:tcW w:w="2795" w:type="dxa"/>
            <w:tcBorders>
              <w:top w:val="single" w:sz="4" w:space="0" w:color="auto"/>
              <w:left w:val="single" w:sz="4" w:space="0" w:color="auto"/>
              <w:bottom w:val="single" w:sz="4" w:space="0" w:color="auto"/>
              <w:right w:val="single" w:sz="4" w:space="0" w:color="auto"/>
            </w:tcBorders>
            <w:hideMark/>
          </w:tcPr>
          <w:p w14:paraId="73C50610" w14:textId="77777777" w:rsidR="00DC386E" w:rsidRPr="00EA3B97" w:rsidRDefault="00DC386E" w:rsidP="006452E8">
            <w:pPr>
              <w:keepNext/>
              <w:keepLines/>
              <w:spacing w:after="0"/>
              <w:rPr>
                <w:ins w:id="4092" w:author="Huawei" w:date="2021-01-11T15:51:00Z"/>
                <w:rFonts w:ascii="Arial" w:eastAsiaTheme="minorEastAsia" w:hAnsi="Arial"/>
                <w:sz w:val="18"/>
              </w:rPr>
            </w:pPr>
            <w:ins w:id="4093" w:author="Huawei" w:date="2021-01-11T15:51:00Z">
              <w:r w:rsidRPr="00EA3B97">
                <w:rPr>
                  <w:rFonts w:ascii="Arial" w:eastAsiaTheme="minorEastAsia" w:hAnsi="Arial"/>
                  <w:sz w:val="18"/>
                </w:rPr>
                <w:t>240 kHz</w:t>
              </w:r>
            </w:ins>
          </w:p>
        </w:tc>
      </w:tr>
      <w:tr w:rsidR="00DC386E" w:rsidRPr="00EA3B97" w14:paraId="0FA570D6" w14:textId="77777777" w:rsidTr="006452E8">
        <w:trPr>
          <w:jc w:val="center"/>
          <w:ins w:id="409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C8A7EFB" w14:textId="77777777" w:rsidR="00DC386E" w:rsidRPr="00EA3B97" w:rsidRDefault="00DC386E" w:rsidP="006452E8">
            <w:pPr>
              <w:keepNext/>
              <w:keepLines/>
              <w:spacing w:after="0"/>
              <w:rPr>
                <w:ins w:id="4095" w:author="Huawei" w:date="2021-01-11T15:51:00Z"/>
                <w:rFonts w:ascii="Arial" w:eastAsiaTheme="minorEastAsia" w:hAnsi="Arial"/>
                <w:sz w:val="18"/>
              </w:rPr>
            </w:pPr>
            <w:ins w:id="4096"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95" w:type="dxa"/>
            <w:tcBorders>
              <w:top w:val="single" w:sz="4" w:space="0" w:color="auto"/>
              <w:left w:val="single" w:sz="4" w:space="0" w:color="auto"/>
              <w:bottom w:val="single" w:sz="4" w:space="0" w:color="auto"/>
              <w:right w:val="single" w:sz="4" w:space="0" w:color="auto"/>
            </w:tcBorders>
            <w:hideMark/>
          </w:tcPr>
          <w:p w14:paraId="3836213A" w14:textId="77777777" w:rsidR="00DC386E" w:rsidRPr="00EA3B97" w:rsidRDefault="00DC386E" w:rsidP="006452E8">
            <w:pPr>
              <w:keepNext/>
              <w:keepLines/>
              <w:spacing w:after="0"/>
              <w:rPr>
                <w:ins w:id="4097" w:author="Huawei" w:date="2021-01-11T15:51:00Z"/>
                <w:rFonts w:ascii="Arial" w:eastAsiaTheme="minorEastAsia" w:hAnsi="Arial"/>
                <w:sz w:val="18"/>
              </w:rPr>
            </w:pPr>
            <w:ins w:id="4098"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6FD16CB2" w14:textId="77777777" w:rsidTr="006452E8">
        <w:trPr>
          <w:jc w:val="center"/>
          <w:ins w:id="409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8E66F26" w14:textId="77777777" w:rsidR="00DC386E" w:rsidRPr="00EA3B97" w:rsidRDefault="00DC386E" w:rsidP="006452E8">
            <w:pPr>
              <w:keepNext/>
              <w:keepLines/>
              <w:spacing w:after="0"/>
              <w:rPr>
                <w:ins w:id="4100" w:author="Huawei" w:date="2021-01-11T15:51:00Z"/>
                <w:rFonts w:ascii="Arial" w:eastAsiaTheme="minorEastAsia" w:hAnsi="Arial"/>
                <w:sz w:val="18"/>
              </w:rPr>
            </w:pPr>
            <w:ins w:id="4101" w:author="Huawei" w:date="2021-01-11T15:51:00Z">
              <w:r w:rsidRPr="00EA3B97" w:rsidDel="00390D77">
                <w:rPr>
                  <w:rFonts w:ascii="Arial" w:eastAsiaTheme="minorEastAsia" w:hAnsi="Arial"/>
                  <w:sz w:val="18"/>
                </w:rPr>
                <w:t>Number of SSBs per SS-burst</w:t>
              </w:r>
            </w:ins>
          </w:p>
        </w:tc>
        <w:tc>
          <w:tcPr>
            <w:tcW w:w="2795" w:type="dxa"/>
            <w:tcBorders>
              <w:top w:val="single" w:sz="4" w:space="0" w:color="auto"/>
              <w:left w:val="single" w:sz="4" w:space="0" w:color="auto"/>
              <w:bottom w:val="single" w:sz="4" w:space="0" w:color="auto"/>
              <w:right w:val="single" w:sz="4" w:space="0" w:color="auto"/>
            </w:tcBorders>
            <w:hideMark/>
          </w:tcPr>
          <w:p w14:paraId="1B42E17E" w14:textId="77777777" w:rsidR="00DC386E" w:rsidRPr="00EA3B97" w:rsidRDefault="00DC386E" w:rsidP="006452E8">
            <w:pPr>
              <w:keepNext/>
              <w:keepLines/>
              <w:spacing w:after="0"/>
              <w:rPr>
                <w:ins w:id="4102" w:author="Huawei" w:date="2021-01-11T15:51:00Z"/>
                <w:rFonts w:ascii="Arial" w:eastAsiaTheme="minorEastAsia" w:hAnsi="Arial"/>
                <w:sz w:val="18"/>
              </w:rPr>
            </w:pPr>
            <w:ins w:id="4103" w:author="Huawei" w:date="2021-01-11T15:51:00Z">
              <w:r w:rsidRPr="00EA3B97">
                <w:rPr>
                  <w:rFonts w:ascii="Arial" w:eastAsiaTheme="minorEastAsia" w:hAnsi="Arial"/>
                  <w:sz w:val="18"/>
                </w:rPr>
                <w:t>1</w:t>
              </w:r>
            </w:ins>
          </w:p>
        </w:tc>
      </w:tr>
      <w:tr w:rsidR="00DC386E" w:rsidRPr="00EA3B97" w14:paraId="64834E4C" w14:textId="77777777" w:rsidTr="006452E8">
        <w:trPr>
          <w:jc w:val="center"/>
          <w:ins w:id="410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043E545" w14:textId="77777777" w:rsidR="00DC386E" w:rsidRPr="00EA3B97" w:rsidRDefault="00DC386E" w:rsidP="006452E8">
            <w:pPr>
              <w:keepNext/>
              <w:keepLines/>
              <w:spacing w:after="0"/>
              <w:rPr>
                <w:ins w:id="4105" w:author="Huawei" w:date="2021-01-11T15:51:00Z"/>
                <w:rFonts w:ascii="Arial" w:eastAsiaTheme="minorEastAsia" w:hAnsi="Arial"/>
                <w:sz w:val="18"/>
              </w:rPr>
            </w:pPr>
            <w:ins w:id="4106" w:author="Huawei" w:date="2021-01-11T15:51:00Z">
              <w:r w:rsidRPr="00EA3B97" w:rsidDel="00390D77">
                <w:rPr>
                  <w:rFonts w:ascii="Arial" w:eastAsiaTheme="minorEastAsia" w:hAnsi="Arial"/>
                  <w:sz w:val="18"/>
                </w:rPr>
                <w:t>SS/PBCH block index</w:t>
              </w:r>
            </w:ins>
          </w:p>
        </w:tc>
        <w:tc>
          <w:tcPr>
            <w:tcW w:w="2795" w:type="dxa"/>
            <w:tcBorders>
              <w:top w:val="single" w:sz="4" w:space="0" w:color="auto"/>
              <w:left w:val="single" w:sz="4" w:space="0" w:color="auto"/>
              <w:bottom w:val="single" w:sz="4" w:space="0" w:color="auto"/>
              <w:right w:val="single" w:sz="4" w:space="0" w:color="auto"/>
            </w:tcBorders>
            <w:hideMark/>
          </w:tcPr>
          <w:p w14:paraId="57BF649A" w14:textId="77777777" w:rsidR="00DC386E" w:rsidRPr="00EA3B97" w:rsidRDefault="00DC386E" w:rsidP="006452E8">
            <w:pPr>
              <w:keepNext/>
              <w:keepLines/>
              <w:spacing w:after="0"/>
              <w:rPr>
                <w:ins w:id="4107" w:author="Huawei" w:date="2021-01-11T15:51:00Z"/>
                <w:rFonts w:ascii="Arial" w:eastAsiaTheme="minorEastAsia" w:hAnsi="Arial"/>
                <w:sz w:val="18"/>
              </w:rPr>
            </w:pPr>
            <w:ins w:id="4108" w:author="Huawei" w:date="2021-01-11T15:51:00Z">
              <w:r w:rsidRPr="00EA3B97">
                <w:rPr>
                  <w:rFonts w:ascii="Arial" w:eastAsiaTheme="minorEastAsia" w:hAnsi="Arial"/>
                  <w:sz w:val="18"/>
                </w:rPr>
                <w:t>0</w:t>
              </w:r>
            </w:ins>
          </w:p>
        </w:tc>
      </w:tr>
      <w:tr w:rsidR="00DC386E" w:rsidRPr="00EA3B97" w14:paraId="2395DE64" w14:textId="77777777" w:rsidTr="006452E8">
        <w:trPr>
          <w:jc w:val="center"/>
          <w:ins w:id="4109"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C5F9819" w14:textId="77777777" w:rsidR="00DC386E" w:rsidRPr="00EA3B97" w:rsidRDefault="00DC386E" w:rsidP="006452E8">
            <w:pPr>
              <w:keepNext/>
              <w:keepLines/>
              <w:spacing w:after="0"/>
              <w:rPr>
                <w:ins w:id="4110" w:author="Huawei" w:date="2021-01-11T15:51:00Z"/>
                <w:rFonts w:ascii="Arial" w:eastAsiaTheme="minorEastAsia" w:hAnsi="Arial"/>
                <w:sz w:val="18"/>
              </w:rPr>
            </w:pPr>
            <w:ins w:id="4111" w:author="Huawei" w:date="2021-01-11T15:51:00Z">
              <w:r w:rsidRPr="00EA3B97" w:rsidDel="00390D77">
                <w:rPr>
                  <w:rFonts w:ascii="Arial" w:eastAsiaTheme="minorEastAsia" w:hAnsi="Arial"/>
                  <w:sz w:val="18"/>
                </w:rPr>
                <w:t>Symbol numbers containing SSBs</w:t>
              </w:r>
              <w:r w:rsidRPr="00EA3B97">
                <w:rPr>
                  <w:rFonts w:ascii="Arial" w:eastAsiaTheme="minorEastAsia" w:hAnsi="Arial"/>
                  <w:sz w:val="18"/>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1A5AAC6F" w14:textId="77777777" w:rsidR="00DC386E" w:rsidRPr="00EA3B97" w:rsidRDefault="00DC386E" w:rsidP="006452E8">
            <w:pPr>
              <w:keepNext/>
              <w:keepLines/>
              <w:spacing w:after="0"/>
              <w:rPr>
                <w:ins w:id="4112" w:author="Huawei" w:date="2021-01-11T15:51:00Z"/>
                <w:rFonts w:ascii="Arial" w:eastAsiaTheme="minorEastAsia" w:hAnsi="Arial"/>
                <w:sz w:val="18"/>
              </w:rPr>
            </w:pPr>
            <w:ins w:id="4113" w:author="Huawei" w:date="2021-01-11T15:51:00Z">
              <w:r w:rsidRPr="00EA3B97">
                <w:rPr>
                  <w:rFonts w:ascii="Arial" w:eastAsiaTheme="minorEastAsia" w:hAnsi="Arial"/>
                  <w:sz w:val="18"/>
                </w:rPr>
                <w:t>8-11</w:t>
              </w:r>
            </w:ins>
          </w:p>
        </w:tc>
      </w:tr>
      <w:tr w:rsidR="00DC386E" w:rsidRPr="00EA3B97" w14:paraId="460E1EAB" w14:textId="77777777" w:rsidTr="006452E8">
        <w:trPr>
          <w:jc w:val="center"/>
          <w:ins w:id="411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781616B" w14:textId="77777777" w:rsidR="00DC386E" w:rsidRPr="00EA3B97" w:rsidRDefault="00DC386E" w:rsidP="006452E8">
            <w:pPr>
              <w:keepNext/>
              <w:keepLines/>
              <w:spacing w:after="0"/>
              <w:rPr>
                <w:ins w:id="4115" w:author="Huawei" w:date="2021-01-11T15:51:00Z"/>
                <w:rFonts w:ascii="Arial" w:eastAsiaTheme="minorEastAsia" w:hAnsi="Arial"/>
                <w:sz w:val="18"/>
              </w:rPr>
            </w:pPr>
            <w:ins w:id="4116"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2795" w:type="dxa"/>
            <w:tcBorders>
              <w:top w:val="single" w:sz="4" w:space="0" w:color="auto"/>
              <w:left w:val="single" w:sz="4" w:space="0" w:color="auto"/>
              <w:bottom w:val="single" w:sz="4" w:space="0" w:color="auto"/>
              <w:right w:val="single" w:sz="4" w:space="0" w:color="auto"/>
            </w:tcBorders>
            <w:hideMark/>
          </w:tcPr>
          <w:p w14:paraId="49831D76" w14:textId="77777777" w:rsidR="00DC386E" w:rsidRPr="00EA3B97" w:rsidRDefault="00DC386E" w:rsidP="006452E8">
            <w:pPr>
              <w:keepNext/>
              <w:keepLines/>
              <w:spacing w:after="0"/>
              <w:rPr>
                <w:ins w:id="4117" w:author="Huawei" w:date="2021-01-11T15:51:00Z"/>
                <w:rFonts w:ascii="Arial" w:eastAsiaTheme="minorEastAsia" w:hAnsi="Arial"/>
                <w:sz w:val="18"/>
              </w:rPr>
            </w:pPr>
            <w:ins w:id="4118" w:author="Huawei" w:date="2021-01-11T15:51:00Z">
              <w:r w:rsidRPr="00EA3B97">
                <w:rPr>
                  <w:rFonts w:ascii="Arial" w:eastAsiaTheme="minorEastAsia" w:hAnsi="Arial"/>
                  <w:sz w:val="18"/>
                </w:rPr>
                <w:t>0</w:t>
              </w:r>
            </w:ins>
          </w:p>
        </w:tc>
      </w:tr>
      <w:tr w:rsidR="00DC386E" w:rsidRPr="00EA3B97" w14:paraId="010A2F38" w14:textId="77777777" w:rsidTr="006452E8">
        <w:trPr>
          <w:jc w:val="center"/>
          <w:ins w:id="4119"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26BB680E" w14:textId="77777777" w:rsidR="00DC386E" w:rsidRPr="00EA3B97" w:rsidRDefault="00DC386E" w:rsidP="006452E8">
            <w:pPr>
              <w:keepNext/>
              <w:keepLines/>
              <w:spacing w:after="0"/>
              <w:rPr>
                <w:ins w:id="4120" w:author="Huawei" w:date="2021-01-11T15:51:00Z"/>
                <w:rFonts w:ascii="Arial" w:eastAsiaTheme="minorEastAsia" w:hAnsi="Arial"/>
                <w:sz w:val="18"/>
              </w:rPr>
            </w:pPr>
            <w:ins w:id="4121"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95" w:type="dxa"/>
            <w:tcBorders>
              <w:top w:val="single" w:sz="4" w:space="0" w:color="auto"/>
              <w:left w:val="single" w:sz="4" w:space="0" w:color="auto"/>
              <w:bottom w:val="single" w:sz="4" w:space="0" w:color="auto"/>
              <w:right w:val="single" w:sz="4" w:space="0" w:color="auto"/>
            </w:tcBorders>
          </w:tcPr>
          <w:p w14:paraId="7E93A411" w14:textId="77777777" w:rsidR="00DC386E" w:rsidRPr="00EA3B97" w:rsidRDefault="00DC386E" w:rsidP="006452E8">
            <w:pPr>
              <w:keepNext/>
              <w:keepLines/>
              <w:spacing w:after="0"/>
              <w:rPr>
                <w:ins w:id="4122" w:author="Huawei" w:date="2021-01-11T15:51:00Z"/>
                <w:rFonts w:ascii="Arial" w:eastAsiaTheme="minorEastAsia" w:hAnsi="Arial"/>
                <w:sz w:val="18"/>
              </w:rPr>
            </w:pPr>
            <w:ins w:id="4123"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7BEB2312" w14:textId="77777777" w:rsidTr="006452E8">
        <w:trPr>
          <w:jc w:val="center"/>
          <w:ins w:id="4124"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EC22160" w14:textId="77777777" w:rsidR="00DC386E" w:rsidRPr="00EA3B97" w:rsidRDefault="00DC386E" w:rsidP="006452E8">
            <w:pPr>
              <w:keepNext/>
              <w:keepLines/>
              <w:spacing w:after="0"/>
              <w:rPr>
                <w:ins w:id="4125" w:author="Huawei" w:date="2021-01-11T15:51:00Z"/>
                <w:rFonts w:ascii="Arial" w:eastAsiaTheme="minorEastAsia" w:hAnsi="Arial"/>
                <w:sz w:val="18"/>
              </w:rPr>
            </w:pPr>
            <w:ins w:id="4126" w:author="Huawei" w:date="2021-01-11T15:51:00Z">
              <w:r w:rsidRPr="00EA3B97">
                <w:rPr>
                  <w:rFonts w:ascii="Arial" w:eastAsiaTheme="minorEastAsia" w:hAnsi="Arial"/>
                  <w:sz w:val="18"/>
                </w:rPr>
                <w:t>RB numbers containing SSBs within channel BW</w:t>
              </w:r>
            </w:ins>
          </w:p>
        </w:tc>
        <w:tc>
          <w:tcPr>
            <w:tcW w:w="2795" w:type="dxa"/>
            <w:tcBorders>
              <w:top w:val="single" w:sz="4" w:space="0" w:color="auto"/>
              <w:left w:val="single" w:sz="4" w:space="0" w:color="auto"/>
              <w:bottom w:val="single" w:sz="4" w:space="0" w:color="auto"/>
              <w:right w:val="single" w:sz="4" w:space="0" w:color="auto"/>
            </w:tcBorders>
            <w:hideMark/>
          </w:tcPr>
          <w:p w14:paraId="78875C41" w14:textId="77777777" w:rsidR="00DC386E" w:rsidRPr="00EA3B97" w:rsidRDefault="00DC386E" w:rsidP="006452E8">
            <w:pPr>
              <w:keepNext/>
              <w:keepLines/>
              <w:spacing w:after="0"/>
              <w:rPr>
                <w:ins w:id="4127" w:author="Huawei" w:date="2021-01-11T15:51:00Z"/>
                <w:rFonts w:ascii="Arial" w:eastAsiaTheme="minorEastAsia" w:hAnsi="Arial"/>
                <w:sz w:val="18"/>
              </w:rPr>
            </w:pPr>
            <w:ins w:id="4128"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39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03286C33" w14:textId="77777777" w:rsidTr="006452E8">
        <w:trPr>
          <w:jc w:val="center"/>
          <w:ins w:id="4129" w:author="Huawei" w:date="2021-01-11T15:51:00Z"/>
        </w:trPr>
        <w:tc>
          <w:tcPr>
            <w:tcW w:w="7860" w:type="dxa"/>
            <w:gridSpan w:val="2"/>
            <w:tcBorders>
              <w:top w:val="single" w:sz="4" w:space="0" w:color="auto"/>
              <w:left w:val="single" w:sz="4" w:space="0" w:color="auto"/>
              <w:bottom w:val="single" w:sz="4" w:space="0" w:color="auto"/>
              <w:right w:val="single" w:sz="4" w:space="0" w:color="auto"/>
            </w:tcBorders>
            <w:hideMark/>
          </w:tcPr>
          <w:p w14:paraId="06AD5451" w14:textId="77777777" w:rsidR="00DC386E" w:rsidRPr="00EA3B97" w:rsidRDefault="00DC386E" w:rsidP="006452E8">
            <w:pPr>
              <w:keepNext/>
              <w:keepLines/>
              <w:spacing w:after="0"/>
              <w:ind w:left="851" w:hanging="851"/>
              <w:rPr>
                <w:ins w:id="4130" w:author="Huawei" w:date="2021-01-11T15:51:00Z"/>
                <w:rFonts w:ascii="Arial" w:eastAsiaTheme="minorEastAsia" w:hAnsi="Arial"/>
                <w:sz w:val="18"/>
              </w:rPr>
            </w:pPr>
            <w:ins w:id="4131"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428854C2" w14:textId="77777777" w:rsidR="00DC386E" w:rsidRPr="00EA3B97" w:rsidRDefault="00DC386E" w:rsidP="006452E8">
            <w:pPr>
              <w:keepNext/>
              <w:keepLines/>
              <w:spacing w:after="0"/>
              <w:ind w:left="851" w:hanging="851"/>
              <w:rPr>
                <w:ins w:id="4132" w:author="Huawei" w:date="2021-01-11T15:51:00Z"/>
                <w:rFonts w:ascii="Arial" w:eastAsiaTheme="minorEastAsia" w:hAnsi="Arial"/>
                <w:sz w:val="18"/>
              </w:rPr>
            </w:pPr>
            <w:ins w:id="4133"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40CB8C36" w14:textId="77777777" w:rsidR="00DC386E" w:rsidRPr="00EA3B97" w:rsidRDefault="00DC386E" w:rsidP="00DC386E">
      <w:pPr>
        <w:rPr>
          <w:ins w:id="4134" w:author="Huawei" w:date="2021-01-11T15:51:00Z"/>
          <w:rFonts w:eastAsia="MS Mincho"/>
        </w:rPr>
      </w:pPr>
    </w:p>
    <w:p w14:paraId="5BCEC97C" w14:textId="77777777" w:rsidR="00DC386E" w:rsidRPr="00EA3B97" w:rsidRDefault="00DC386E" w:rsidP="00DC386E">
      <w:pPr>
        <w:keepNext/>
        <w:keepLines/>
        <w:spacing w:before="120"/>
        <w:ind w:left="1418" w:hanging="1418"/>
        <w:outlineLvl w:val="3"/>
        <w:rPr>
          <w:ins w:id="4135" w:author="Huawei" w:date="2021-01-11T15:51:00Z"/>
          <w:rFonts w:eastAsiaTheme="minorEastAsia"/>
          <w:sz w:val="24"/>
        </w:rPr>
      </w:pPr>
      <w:ins w:id="4136" w:author="Huawei" w:date="2021-01-13T20:21:00Z">
        <w:r w:rsidRPr="00EA3B97">
          <w:rPr>
            <w:rFonts w:ascii="Arial" w:eastAsiaTheme="minorEastAsia" w:hAnsi="Arial"/>
            <w:sz w:val="24"/>
          </w:rPr>
          <w:t>G.</w:t>
        </w:r>
      </w:ins>
      <w:ins w:id="4137" w:author="Huawei" w:date="2021-01-11T15:51:00Z">
        <w:r w:rsidRPr="00EA3B97">
          <w:rPr>
            <w:rFonts w:ascii="Arial" w:eastAsiaTheme="minorEastAsia" w:hAnsi="Arial"/>
            <w:sz w:val="24"/>
          </w:rPr>
          <w:t>1.5.2.5</w:t>
        </w:r>
        <w:r w:rsidRPr="00EA3B97">
          <w:rPr>
            <w:rFonts w:ascii="Arial" w:eastAsiaTheme="minorEastAsia" w:hAnsi="Arial"/>
            <w:sz w:val="24"/>
          </w:rPr>
          <w:tab/>
          <w:t xml:space="preserve">SSB pattern 5 in FR2: SSB allocation for SSB SCS=120 kHz </w:t>
        </w:r>
      </w:ins>
    </w:p>
    <w:p w14:paraId="27149109" w14:textId="77777777" w:rsidR="00DC386E" w:rsidRPr="00EA3B97" w:rsidRDefault="00DC386E" w:rsidP="00DC386E">
      <w:pPr>
        <w:keepNext/>
        <w:keepLines/>
        <w:spacing w:before="60"/>
        <w:jc w:val="center"/>
        <w:rPr>
          <w:ins w:id="4138" w:author="Huawei" w:date="2021-01-11T15:51:00Z"/>
          <w:rFonts w:ascii="Arial" w:eastAsiaTheme="minorEastAsia" w:hAnsi="Arial"/>
          <w:b/>
          <w:noProof/>
        </w:rPr>
      </w:pPr>
      <w:ins w:id="4139" w:author="Huawei" w:date="2021-01-11T15:51:00Z">
        <w:r w:rsidRPr="00EA3B97">
          <w:rPr>
            <w:rFonts w:ascii="Arial" w:eastAsiaTheme="minorEastAsia" w:hAnsi="Arial"/>
            <w:b/>
          </w:rPr>
          <w:t xml:space="preserve">Table </w:t>
        </w:r>
      </w:ins>
      <w:ins w:id="4140" w:author="Huawei" w:date="2021-01-13T20:21:00Z">
        <w:r w:rsidRPr="00EA3B97">
          <w:rPr>
            <w:rFonts w:ascii="Arial" w:eastAsiaTheme="minorEastAsia" w:hAnsi="Arial"/>
            <w:b/>
          </w:rPr>
          <w:t>G.</w:t>
        </w:r>
      </w:ins>
      <w:ins w:id="4141" w:author="Huawei" w:date="2021-01-11T15:51:00Z">
        <w:r w:rsidRPr="00EA3B97">
          <w:rPr>
            <w:rFonts w:ascii="Arial" w:eastAsiaTheme="minorEastAsia" w:hAnsi="Arial"/>
            <w:b/>
          </w:rPr>
          <w:t xml:space="preserve">1.5.2.5-1: SSB.5 FR2: SSB </w:t>
        </w:r>
        <w:r w:rsidRPr="00EA3B97">
          <w:rPr>
            <w:rFonts w:ascii="Arial" w:eastAsiaTheme="minorEastAsia" w:hAnsi="Arial"/>
            <w:b/>
            <w:noProof/>
          </w:rPr>
          <w:t>Pattern 5 for SSB SCS = 120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992"/>
        <w:gridCol w:w="1785"/>
      </w:tblGrid>
      <w:tr w:rsidR="00DC386E" w:rsidRPr="00EA3B97" w14:paraId="3F2BB5E9" w14:textId="77777777" w:rsidTr="006452E8">
        <w:trPr>
          <w:jc w:val="center"/>
          <w:ins w:id="414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B0CCAD4" w14:textId="77777777" w:rsidR="00DC386E" w:rsidRPr="00EA3B97" w:rsidRDefault="00DC386E" w:rsidP="006452E8">
            <w:pPr>
              <w:keepNext/>
              <w:keepLines/>
              <w:spacing w:after="0"/>
              <w:jc w:val="center"/>
              <w:rPr>
                <w:ins w:id="4143" w:author="Huawei" w:date="2021-01-11T15:51:00Z"/>
                <w:rFonts w:ascii="Arial" w:eastAsiaTheme="minorEastAsia" w:hAnsi="Arial"/>
                <w:b/>
                <w:sz w:val="18"/>
              </w:rPr>
            </w:pPr>
            <w:ins w:id="4144" w:author="Huawei" w:date="2021-01-11T15:51:00Z">
              <w:r w:rsidRPr="00EA3B97">
                <w:rPr>
                  <w:rFonts w:ascii="Arial" w:eastAsiaTheme="minorEastAsia" w:hAnsi="Arial"/>
                  <w:b/>
                  <w:sz w:val="18"/>
                </w:rPr>
                <w:t>SSB Parameters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4CE0893" w14:textId="77777777" w:rsidR="00DC386E" w:rsidRPr="00EA3B97" w:rsidRDefault="00DC386E" w:rsidP="006452E8">
            <w:pPr>
              <w:keepNext/>
              <w:keepLines/>
              <w:spacing w:after="0"/>
              <w:jc w:val="center"/>
              <w:rPr>
                <w:ins w:id="4145" w:author="Huawei" w:date="2021-01-11T15:51:00Z"/>
                <w:rFonts w:ascii="Arial" w:eastAsiaTheme="minorEastAsia" w:hAnsi="Arial"/>
                <w:b/>
                <w:sz w:val="18"/>
              </w:rPr>
            </w:pPr>
            <w:ins w:id="4146" w:author="Huawei" w:date="2021-01-11T15:51:00Z">
              <w:r w:rsidRPr="00EA3B97">
                <w:rPr>
                  <w:rFonts w:ascii="Arial" w:eastAsiaTheme="minorEastAsia" w:hAnsi="Arial"/>
                  <w:b/>
                  <w:sz w:val="18"/>
                </w:rPr>
                <w:t>Values</w:t>
              </w:r>
            </w:ins>
          </w:p>
        </w:tc>
      </w:tr>
      <w:tr w:rsidR="00DC386E" w:rsidRPr="00EA3B97" w14:paraId="3A71C57F" w14:textId="77777777" w:rsidTr="006452E8">
        <w:trPr>
          <w:jc w:val="center"/>
          <w:ins w:id="414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AEE8291" w14:textId="77777777" w:rsidR="00DC386E" w:rsidRPr="00EA3B97" w:rsidRDefault="00DC386E" w:rsidP="006452E8">
            <w:pPr>
              <w:keepNext/>
              <w:keepLines/>
              <w:spacing w:after="0"/>
              <w:rPr>
                <w:ins w:id="4148" w:author="Huawei" w:date="2021-01-11T15:51:00Z"/>
                <w:rFonts w:ascii="Arial" w:eastAsiaTheme="minorEastAsia" w:hAnsi="Arial"/>
                <w:sz w:val="18"/>
              </w:rPr>
            </w:pPr>
            <w:ins w:id="4149" w:author="Huawei" w:date="2021-01-11T15:51:00Z">
              <w:r w:rsidRPr="00EA3B97" w:rsidDel="00390D77">
                <w:rPr>
                  <w:rFonts w:ascii="Arial" w:eastAsiaTheme="minorEastAsia" w:hAnsi="Arial"/>
                  <w:sz w:val="18"/>
                </w:rPr>
                <w:t>SSB SCS</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7B139CC2" w14:textId="77777777" w:rsidR="00DC386E" w:rsidRPr="00EA3B97" w:rsidRDefault="00DC386E" w:rsidP="006452E8">
            <w:pPr>
              <w:keepNext/>
              <w:keepLines/>
              <w:spacing w:after="0"/>
              <w:rPr>
                <w:ins w:id="4150" w:author="Huawei" w:date="2021-01-11T15:51:00Z"/>
                <w:rFonts w:ascii="Arial" w:eastAsiaTheme="minorEastAsia" w:hAnsi="Arial"/>
                <w:sz w:val="18"/>
              </w:rPr>
            </w:pPr>
            <w:ins w:id="4151" w:author="Huawei" w:date="2021-01-11T15:51:00Z">
              <w:r w:rsidRPr="00EA3B97">
                <w:rPr>
                  <w:rFonts w:ascii="Arial" w:eastAsiaTheme="minorEastAsia" w:hAnsi="Arial"/>
                  <w:sz w:val="18"/>
                </w:rPr>
                <w:t>120 kHz</w:t>
              </w:r>
            </w:ins>
          </w:p>
        </w:tc>
      </w:tr>
      <w:tr w:rsidR="00DC386E" w:rsidRPr="00EA3B97" w14:paraId="31753B3C" w14:textId="77777777" w:rsidTr="006452E8">
        <w:trPr>
          <w:jc w:val="center"/>
          <w:ins w:id="415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9B27F44" w14:textId="77777777" w:rsidR="00DC386E" w:rsidRPr="00EA3B97" w:rsidRDefault="00DC386E" w:rsidP="006452E8">
            <w:pPr>
              <w:keepNext/>
              <w:keepLines/>
              <w:spacing w:after="0"/>
              <w:rPr>
                <w:ins w:id="4153" w:author="Huawei" w:date="2021-01-11T15:51:00Z"/>
                <w:rFonts w:ascii="Arial" w:eastAsiaTheme="minorEastAsia" w:hAnsi="Arial"/>
                <w:sz w:val="18"/>
              </w:rPr>
            </w:pPr>
            <w:ins w:id="4154"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0FC91D49" w14:textId="77777777" w:rsidR="00DC386E" w:rsidRPr="00EA3B97" w:rsidRDefault="00DC386E" w:rsidP="006452E8">
            <w:pPr>
              <w:keepNext/>
              <w:keepLines/>
              <w:spacing w:after="0"/>
              <w:rPr>
                <w:ins w:id="4155" w:author="Huawei" w:date="2021-01-11T15:51:00Z"/>
                <w:rFonts w:ascii="Arial" w:eastAsiaTheme="minorEastAsia" w:hAnsi="Arial"/>
                <w:sz w:val="18"/>
              </w:rPr>
            </w:pPr>
            <w:ins w:id="4156"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56EDB2E" w14:textId="77777777" w:rsidTr="006452E8">
        <w:trPr>
          <w:jc w:val="center"/>
          <w:ins w:id="4157"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96E2BBC" w14:textId="77777777" w:rsidR="00DC386E" w:rsidRPr="00EA3B97" w:rsidRDefault="00DC386E" w:rsidP="006452E8">
            <w:pPr>
              <w:keepNext/>
              <w:keepLines/>
              <w:spacing w:after="0"/>
              <w:rPr>
                <w:ins w:id="4158" w:author="Huawei" w:date="2021-01-11T15:51:00Z"/>
                <w:rFonts w:ascii="Arial" w:eastAsiaTheme="minorEastAsia" w:hAnsi="Arial"/>
                <w:sz w:val="18"/>
              </w:rPr>
            </w:pPr>
            <w:ins w:id="4159" w:author="Huawei" w:date="2021-01-11T15:51:00Z">
              <w:r w:rsidRPr="00EA3B97" w:rsidDel="00390D77">
                <w:rPr>
                  <w:rFonts w:ascii="Arial" w:eastAsiaTheme="minorEastAsia" w:hAnsi="Arial"/>
                  <w:sz w:val="18"/>
                </w:rPr>
                <w:t>Number of SSBs per SS-burst</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1290BB51" w14:textId="77777777" w:rsidR="00DC386E" w:rsidRPr="00EA3B97" w:rsidRDefault="00DC386E" w:rsidP="006452E8">
            <w:pPr>
              <w:keepNext/>
              <w:keepLines/>
              <w:spacing w:after="0"/>
              <w:rPr>
                <w:ins w:id="4160" w:author="Huawei" w:date="2021-01-11T15:51:00Z"/>
                <w:rFonts w:ascii="Arial" w:eastAsiaTheme="minorEastAsia" w:hAnsi="Arial"/>
                <w:sz w:val="18"/>
              </w:rPr>
            </w:pPr>
            <w:ins w:id="4161" w:author="Huawei" w:date="2021-01-11T15:51:00Z">
              <w:r w:rsidRPr="00EA3B97">
                <w:rPr>
                  <w:rFonts w:ascii="Arial" w:eastAsiaTheme="minorEastAsia" w:hAnsi="Arial"/>
                  <w:sz w:val="18"/>
                </w:rPr>
                <w:t>2</w:t>
              </w:r>
            </w:ins>
          </w:p>
        </w:tc>
      </w:tr>
      <w:tr w:rsidR="00DC386E" w:rsidRPr="00EA3B97" w14:paraId="2432BE16" w14:textId="77777777" w:rsidTr="006452E8">
        <w:trPr>
          <w:jc w:val="center"/>
          <w:ins w:id="4162"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18DB5BDD" w14:textId="77777777" w:rsidR="00DC386E" w:rsidRPr="00EA3B97" w:rsidRDefault="00DC386E" w:rsidP="006452E8">
            <w:pPr>
              <w:keepNext/>
              <w:keepLines/>
              <w:spacing w:after="0"/>
              <w:rPr>
                <w:ins w:id="4163" w:author="Huawei" w:date="2021-01-11T15:51:00Z"/>
                <w:rFonts w:ascii="Arial" w:eastAsiaTheme="minorEastAsia" w:hAnsi="Arial"/>
                <w:sz w:val="18"/>
              </w:rPr>
            </w:pPr>
            <w:ins w:id="4164" w:author="Huawei" w:date="2021-01-11T15:51:00Z">
              <w:r w:rsidRPr="00EA3B97" w:rsidDel="00390D77">
                <w:rPr>
                  <w:rFonts w:ascii="Arial" w:eastAsiaTheme="minorEastAsia" w:hAnsi="Arial"/>
                  <w:sz w:val="18"/>
                </w:rPr>
                <w:t>SS/PBCH block index</w:t>
              </w:r>
            </w:ins>
          </w:p>
        </w:tc>
        <w:tc>
          <w:tcPr>
            <w:tcW w:w="992" w:type="dxa"/>
            <w:tcBorders>
              <w:top w:val="single" w:sz="4" w:space="0" w:color="auto"/>
              <w:left w:val="single" w:sz="4" w:space="0" w:color="auto"/>
              <w:bottom w:val="single" w:sz="4" w:space="0" w:color="auto"/>
              <w:right w:val="single" w:sz="4" w:space="0" w:color="auto"/>
            </w:tcBorders>
            <w:hideMark/>
          </w:tcPr>
          <w:p w14:paraId="325FF332" w14:textId="77777777" w:rsidR="00DC386E" w:rsidRPr="00EA3B97" w:rsidRDefault="00DC386E" w:rsidP="006452E8">
            <w:pPr>
              <w:keepNext/>
              <w:keepLines/>
              <w:spacing w:after="0"/>
              <w:rPr>
                <w:ins w:id="4165" w:author="Huawei" w:date="2021-01-11T15:51:00Z"/>
                <w:rFonts w:ascii="Arial" w:eastAsiaTheme="minorEastAsia" w:hAnsi="Arial"/>
                <w:sz w:val="18"/>
              </w:rPr>
            </w:pPr>
            <w:ins w:id="4166" w:author="Huawei" w:date="2021-01-11T15:51:00Z">
              <w:r w:rsidRPr="00EA3B97">
                <w:rPr>
                  <w:rFonts w:ascii="Arial" w:eastAsiaTheme="minorEastAsia" w:hAnsi="Arial"/>
                  <w:sz w:val="18"/>
                </w:rPr>
                <w:t>2</w:t>
              </w:r>
            </w:ins>
          </w:p>
        </w:tc>
        <w:tc>
          <w:tcPr>
            <w:tcW w:w="1785" w:type="dxa"/>
            <w:tcBorders>
              <w:top w:val="single" w:sz="4" w:space="0" w:color="auto"/>
              <w:left w:val="single" w:sz="4" w:space="0" w:color="auto"/>
              <w:bottom w:val="single" w:sz="4" w:space="0" w:color="auto"/>
              <w:right w:val="single" w:sz="4" w:space="0" w:color="auto"/>
            </w:tcBorders>
            <w:hideMark/>
          </w:tcPr>
          <w:p w14:paraId="26018AB3" w14:textId="77777777" w:rsidR="00DC386E" w:rsidRPr="00EA3B97" w:rsidRDefault="00DC386E" w:rsidP="006452E8">
            <w:pPr>
              <w:keepNext/>
              <w:keepLines/>
              <w:spacing w:after="0"/>
              <w:rPr>
                <w:ins w:id="4167" w:author="Huawei" w:date="2021-01-11T15:51:00Z"/>
                <w:rFonts w:ascii="Arial" w:eastAsiaTheme="minorEastAsia" w:hAnsi="Arial"/>
                <w:sz w:val="18"/>
              </w:rPr>
            </w:pPr>
            <w:ins w:id="4168" w:author="Huawei" w:date="2021-01-11T15:51:00Z">
              <w:r w:rsidRPr="00EA3B97">
                <w:rPr>
                  <w:rFonts w:ascii="Arial" w:eastAsiaTheme="minorEastAsia" w:hAnsi="Arial"/>
                  <w:sz w:val="18"/>
                </w:rPr>
                <w:t>3</w:t>
              </w:r>
            </w:ins>
          </w:p>
        </w:tc>
      </w:tr>
      <w:tr w:rsidR="00DC386E" w:rsidRPr="00EA3B97" w14:paraId="6D0E1148" w14:textId="77777777" w:rsidTr="006452E8">
        <w:trPr>
          <w:jc w:val="center"/>
          <w:ins w:id="4169"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9B3094A" w14:textId="77777777" w:rsidR="00DC386E" w:rsidRPr="00EA3B97" w:rsidRDefault="00DC386E" w:rsidP="006452E8">
            <w:pPr>
              <w:keepNext/>
              <w:keepLines/>
              <w:spacing w:after="0"/>
              <w:rPr>
                <w:ins w:id="4170" w:author="Huawei" w:date="2021-01-11T15:51:00Z"/>
                <w:rFonts w:ascii="Arial" w:eastAsiaTheme="minorEastAsia" w:hAnsi="Arial"/>
                <w:sz w:val="18"/>
              </w:rPr>
            </w:pPr>
            <w:ins w:id="4171" w:author="Huawei" w:date="2021-01-11T15:51:00Z">
              <w:r w:rsidRPr="00EA3B97" w:rsidDel="00390D77">
                <w:rPr>
                  <w:rFonts w:ascii="Arial" w:eastAsiaTheme="minorEastAsia" w:hAnsi="Arial"/>
                  <w:sz w:val="18"/>
                </w:rPr>
                <w:t>Symbol numbers containing SSBs</w:t>
              </w:r>
              <w:r w:rsidRPr="00EA3B97">
                <w:rPr>
                  <w:rFonts w:ascii="Arial" w:eastAsiaTheme="minorEastAsia" w:hAnsi="Arial"/>
                  <w:sz w:val="18"/>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747837AB" w14:textId="77777777" w:rsidR="00DC386E" w:rsidRPr="00EA3B97" w:rsidRDefault="00DC386E" w:rsidP="006452E8">
            <w:pPr>
              <w:keepNext/>
              <w:keepLines/>
              <w:spacing w:after="0"/>
              <w:rPr>
                <w:ins w:id="4172" w:author="Huawei" w:date="2021-01-11T15:51:00Z"/>
                <w:rFonts w:ascii="Arial" w:eastAsiaTheme="minorEastAsia" w:hAnsi="Arial"/>
                <w:sz w:val="18"/>
              </w:rPr>
            </w:pPr>
            <w:ins w:id="4173" w:author="Huawei" w:date="2021-01-11T15:51:00Z">
              <w:r w:rsidRPr="00EA3B97">
                <w:rPr>
                  <w:rFonts w:ascii="Arial" w:eastAsiaTheme="minorEastAsia" w:hAnsi="Arial"/>
                  <w:sz w:val="18"/>
                </w:rPr>
                <w:t>2-5</w:t>
              </w:r>
            </w:ins>
          </w:p>
        </w:tc>
        <w:tc>
          <w:tcPr>
            <w:tcW w:w="1785" w:type="dxa"/>
            <w:tcBorders>
              <w:top w:val="single" w:sz="4" w:space="0" w:color="auto"/>
              <w:left w:val="single" w:sz="4" w:space="0" w:color="auto"/>
              <w:bottom w:val="single" w:sz="4" w:space="0" w:color="auto"/>
              <w:right w:val="single" w:sz="4" w:space="0" w:color="auto"/>
            </w:tcBorders>
            <w:hideMark/>
          </w:tcPr>
          <w:p w14:paraId="42FC8884" w14:textId="77777777" w:rsidR="00DC386E" w:rsidRPr="00EA3B97" w:rsidRDefault="00DC386E" w:rsidP="006452E8">
            <w:pPr>
              <w:keepNext/>
              <w:keepLines/>
              <w:spacing w:after="0"/>
              <w:rPr>
                <w:ins w:id="4174" w:author="Huawei" w:date="2021-01-11T15:51:00Z"/>
                <w:rFonts w:ascii="Arial" w:eastAsiaTheme="minorEastAsia" w:hAnsi="Arial"/>
                <w:sz w:val="18"/>
              </w:rPr>
            </w:pPr>
            <w:ins w:id="4175" w:author="Huawei" w:date="2021-01-11T15:51:00Z">
              <w:r w:rsidRPr="00EA3B97">
                <w:rPr>
                  <w:rFonts w:ascii="Arial" w:eastAsiaTheme="minorEastAsia" w:hAnsi="Arial"/>
                  <w:sz w:val="18"/>
                </w:rPr>
                <w:t>6-9</w:t>
              </w:r>
            </w:ins>
          </w:p>
        </w:tc>
      </w:tr>
      <w:tr w:rsidR="00DC386E" w:rsidRPr="00EA3B97" w14:paraId="68FBEF1B" w14:textId="77777777" w:rsidTr="006452E8">
        <w:trPr>
          <w:jc w:val="center"/>
          <w:ins w:id="4176"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4FB9F57C" w14:textId="77777777" w:rsidR="00DC386E" w:rsidRPr="00EA3B97" w:rsidRDefault="00DC386E" w:rsidP="006452E8">
            <w:pPr>
              <w:keepNext/>
              <w:keepLines/>
              <w:spacing w:after="0"/>
              <w:rPr>
                <w:ins w:id="4177" w:author="Huawei" w:date="2021-01-11T15:51:00Z"/>
                <w:rFonts w:ascii="Arial" w:eastAsiaTheme="minorEastAsia" w:hAnsi="Arial"/>
                <w:sz w:val="18"/>
              </w:rPr>
            </w:pPr>
            <w:ins w:id="4178"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2C0B797A" w14:textId="77777777" w:rsidR="00DC386E" w:rsidRPr="00EA3B97" w:rsidRDefault="00DC386E" w:rsidP="006452E8">
            <w:pPr>
              <w:keepNext/>
              <w:keepLines/>
              <w:spacing w:after="0"/>
              <w:rPr>
                <w:ins w:id="4179" w:author="Huawei" w:date="2021-01-11T15:51:00Z"/>
                <w:rFonts w:ascii="Arial" w:eastAsiaTheme="minorEastAsia" w:hAnsi="Arial"/>
                <w:sz w:val="18"/>
              </w:rPr>
            </w:pPr>
            <w:ins w:id="4180" w:author="Huawei" w:date="2021-01-11T15:51:00Z">
              <w:r w:rsidRPr="00EA3B97">
                <w:rPr>
                  <w:rFonts w:ascii="Arial" w:eastAsiaTheme="minorEastAsia" w:hAnsi="Arial"/>
                  <w:sz w:val="18"/>
                </w:rPr>
                <w:t>1</w:t>
              </w:r>
            </w:ins>
          </w:p>
        </w:tc>
        <w:tc>
          <w:tcPr>
            <w:tcW w:w="1785" w:type="dxa"/>
            <w:tcBorders>
              <w:top w:val="single" w:sz="4" w:space="0" w:color="auto"/>
              <w:left w:val="single" w:sz="4" w:space="0" w:color="auto"/>
              <w:bottom w:val="single" w:sz="4" w:space="0" w:color="auto"/>
              <w:right w:val="single" w:sz="4" w:space="0" w:color="auto"/>
            </w:tcBorders>
            <w:hideMark/>
          </w:tcPr>
          <w:p w14:paraId="4F401895" w14:textId="77777777" w:rsidR="00DC386E" w:rsidRPr="00EA3B97" w:rsidRDefault="00DC386E" w:rsidP="006452E8">
            <w:pPr>
              <w:keepNext/>
              <w:keepLines/>
              <w:spacing w:after="0"/>
              <w:rPr>
                <w:ins w:id="4181" w:author="Huawei" w:date="2021-01-11T15:51:00Z"/>
                <w:rFonts w:ascii="Arial" w:eastAsiaTheme="minorEastAsia" w:hAnsi="Arial"/>
                <w:sz w:val="18"/>
              </w:rPr>
            </w:pPr>
            <w:ins w:id="4182" w:author="Huawei" w:date="2021-01-11T15:51:00Z">
              <w:r w:rsidRPr="00EA3B97">
                <w:rPr>
                  <w:rFonts w:ascii="Arial" w:eastAsiaTheme="minorEastAsia" w:hAnsi="Arial"/>
                  <w:sz w:val="18"/>
                </w:rPr>
                <w:t>1</w:t>
              </w:r>
            </w:ins>
          </w:p>
        </w:tc>
      </w:tr>
      <w:tr w:rsidR="00DC386E" w:rsidRPr="00EA3B97" w14:paraId="6C88B22E" w14:textId="77777777" w:rsidTr="006452E8">
        <w:trPr>
          <w:jc w:val="center"/>
          <w:ins w:id="4183"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2410DCFD" w14:textId="77777777" w:rsidR="00DC386E" w:rsidRPr="00EA3B97" w:rsidRDefault="00DC386E" w:rsidP="006452E8">
            <w:pPr>
              <w:keepNext/>
              <w:keepLines/>
              <w:spacing w:after="0"/>
              <w:rPr>
                <w:ins w:id="4184" w:author="Huawei" w:date="2021-01-11T15:51:00Z"/>
                <w:rFonts w:ascii="Arial" w:eastAsiaTheme="minorEastAsia" w:hAnsi="Arial"/>
                <w:sz w:val="18"/>
              </w:rPr>
            </w:pPr>
            <w:ins w:id="4185"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77" w:type="dxa"/>
            <w:gridSpan w:val="2"/>
            <w:tcBorders>
              <w:top w:val="single" w:sz="4" w:space="0" w:color="auto"/>
              <w:left w:val="single" w:sz="4" w:space="0" w:color="auto"/>
              <w:bottom w:val="single" w:sz="4" w:space="0" w:color="auto"/>
              <w:right w:val="single" w:sz="4" w:space="0" w:color="auto"/>
            </w:tcBorders>
          </w:tcPr>
          <w:p w14:paraId="35FAAB41" w14:textId="77777777" w:rsidR="00DC386E" w:rsidRPr="00EA3B97" w:rsidRDefault="00DC386E" w:rsidP="006452E8">
            <w:pPr>
              <w:keepNext/>
              <w:keepLines/>
              <w:spacing w:after="0"/>
              <w:rPr>
                <w:ins w:id="4186" w:author="Huawei" w:date="2021-01-11T15:51:00Z"/>
                <w:rFonts w:ascii="Arial" w:eastAsiaTheme="minorEastAsia" w:hAnsi="Arial"/>
                <w:sz w:val="18"/>
              </w:rPr>
            </w:pPr>
            <w:ins w:id="4187"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5904702D" w14:textId="77777777" w:rsidTr="006452E8">
        <w:trPr>
          <w:jc w:val="center"/>
          <w:ins w:id="4188"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328792F" w14:textId="77777777" w:rsidR="00DC386E" w:rsidRPr="00EA3B97" w:rsidRDefault="00DC386E" w:rsidP="006452E8">
            <w:pPr>
              <w:keepNext/>
              <w:keepLines/>
              <w:spacing w:after="0"/>
              <w:rPr>
                <w:ins w:id="4189" w:author="Huawei" w:date="2021-01-11T15:51:00Z"/>
                <w:rFonts w:ascii="Arial" w:eastAsiaTheme="minorEastAsia" w:hAnsi="Arial"/>
                <w:sz w:val="18"/>
              </w:rPr>
            </w:pPr>
            <w:ins w:id="4190" w:author="Huawei" w:date="2021-01-11T15:51:00Z">
              <w:r w:rsidRPr="00EA3B97">
                <w:rPr>
                  <w:rFonts w:ascii="Arial" w:eastAsiaTheme="minorEastAsia" w:hAnsi="Arial"/>
                  <w:sz w:val="18"/>
                </w:rPr>
                <w:t>RB numbers containing SSBs within channel BW</w:t>
              </w:r>
            </w:ins>
          </w:p>
        </w:tc>
        <w:tc>
          <w:tcPr>
            <w:tcW w:w="2777" w:type="dxa"/>
            <w:gridSpan w:val="2"/>
            <w:tcBorders>
              <w:top w:val="single" w:sz="4" w:space="0" w:color="auto"/>
              <w:left w:val="single" w:sz="4" w:space="0" w:color="auto"/>
              <w:bottom w:val="single" w:sz="4" w:space="0" w:color="auto"/>
              <w:right w:val="single" w:sz="4" w:space="0" w:color="auto"/>
            </w:tcBorders>
            <w:hideMark/>
          </w:tcPr>
          <w:p w14:paraId="52BDDE42" w14:textId="77777777" w:rsidR="00DC386E" w:rsidRPr="00EA3B97" w:rsidRDefault="00DC386E" w:rsidP="006452E8">
            <w:pPr>
              <w:keepNext/>
              <w:keepLines/>
              <w:spacing w:after="0"/>
              <w:rPr>
                <w:ins w:id="4191" w:author="Huawei" w:date="2021-01-11T15:51:00Z"/>
                <w:rFonts w:ascii="Arial" w:eastAsiaTheme="minorEastAsia" w:hAnsi="Arial"/>
                <w:sz w:val="18"/>
              </w:rPr>
            </w:pPr>
            <w:ins w:id="4192"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32B12824" w14:textId="77777777" w:rsidTr="006452E8">
        <w:trPr>
          <w:jc w:val="center"/>
          <w:ins w:id="4193" w:author="Huawei" w:date="2021-01-11T15:51:00Z"/>
        </w:trPr>
        <w:tc>
          <w:tcPr>
            <w:tcW w:w="7824" w:type="dxa"/>
            <w:gridSpan w:val="3"/>
            <w:tcBorders>
              <w:top w:val="single" w:sz="4" w:space="0" w:color="auto"/>
              <w:left w:val="single" w:sz="4" w:space="0" w:color="auto"/>
              <w:bottom w:val="single" w:sz="4" w:space="0" w:color="auto"/>
              <w:right w:val="single" w:sz="4" w:space="0" w:color="auto"/>
            </w:tcBorders>
            <w:hideMark/>
          </w:tcPr>
          <w:p w14:paraId="1A506543" w14:textId="77777777" w:rsidR="00DC386E" w:rsidRPr="00EA3B97" w:rsidRDefault="00DC386E" w:rsidP="006452E8">
            <w:pPr>
              <w:keepNext/>
              <w:keepLines/>
              <w:spacing w:after="0"/>
              <w:ind w:left="851" w:hanging="851"/>
              <w:rPr>
                <w:ins w:id="4194" w:author="Huawei" w:date="2021-01-11T15:51:00Z"/>
                <w:rFonts w:ascii="Arial" w:eastAsiaTheme="minorEastAsia" w:hAnsi="Arial"/>
                <w:sz w:val="18"/>
              </w:rPr>
            </w:pPr>
            <w:ins w:id="4195"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194978EF" w14:textId="77777777" w:rsidR="00DC386E" w:rsidRPr="00EA3B97" w:rsidRDefault="00DC386E" w:rsidP="006452E8">
            <w:pPr>
              <w:keepNext/>
              <w:keepLines/>
              <w:spacing w:after="0"/>
              <w:ind w:left="851" w:hanging="851"/>
              <w:rPr>
                <w:ins w:id="4196" w:author="Huawei" w:date="2021-01-11T15:51:00Z"/>
                <w:rFonts w:ascii="Arial" w:eastAsiaTheme="minorEastAsia" w:hAnsi="Arial"/>
                <w:sz w:val="18"/>
              </w:rPr>
            </w:pPr>
            <w:ins w:id="4197"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515DB336" w14:textId="77777777" w:rsidR="00DC386E" w:rsidRPr="00EA3B97" w:rsidRDefault="00DC386E" w:rsidP="00DC386E">
      <w:pPr>
        <w:rPr>
          <w:ins w:id="4198" w:author="Huawei" w:date="2021-01-11T15:51:00Z"/>
          <w:rFonts w:eastAsia="MS Mincho"/>
        </w:rPr>
      </w:pPr>
    </w:p>
    <w:p w14:paraId="12B0F90F" w14:textId="77777777" w:rsidR="00DC386E" w:rsidRPr="00EA3B97" w:rsidRDefault="00DC386E" w:rsidP="00DC386E">
      <w:pPr>
        <w:keepNext/>
        <w:keepLines/>
        <w:spacing w:before="120"/>
        <w:ind w:left="1418" w:hanging="1418"/>
        <w:outlineLvl w:val="3"/>
        <w:rPr>
          <w:ins w:id="4199" w:author="Huawei" w:date="2021-01-11T15:51:00Z"/>
          <w:rFonts w:eastAsiaTheme="minorEastAsia"/>
          <w:sz w:val="24"/>
        </w:rPr>
      </w:pPr>
      <w:ins w:id="4200" w:author="Huawei" w:date="2021-01-13T20:21:00Z">
        <w:r w:rsidRPr="00EA3B97">
          <w:rPr>
            <w:rFonts w:ascii="Arial" w:eastAsiaTheme="minorEastAsia" w:hAnsi="Arial"/>
            <w:sz w:val="24"/>
          </w:rPr>
          <w:lastRenderedPageBreak/>
          <w:t>G.</w:t>
        </w:r>
      </w:ins>
      <w:ins w:id="4201" w:author="Huawei" w:date="2021-01-11T15:51:00Z">
        <w:r w:rsidRPr="00EA3B97">
          <w:rPr>
            <w:rFonts w:ascii="Arial" w:eastAsiaTheme="minorEastAsia" w:hAnsi="Arial"/>
            <w:sz w:val="24"/>
          </w:rPr>
          <w:t>1.5.2.6</w:t>
        </w:r>
        <w:r w:rsidRPr="00EA3B97">
          <w:rPr>
            <w:rFonts w:ascii="Arial" w:eastAsiaTheme="minorEastAsia" w:hAnsi="Arial"/>
            <w:sz w:val="24"/>
          </w:rPr>
          <w:tab/>
          <w:t xml:space="preserve">SSB pattern 6 in FR2: SSB allocation for SSB SCS=240 kHz </w:t>
        </w:r>
      </w:ins>
    </w:p>
    <w:p w14:paraId="2A4F7125" w14:textId="77777777" w:rsidR="00DC386E" w:rsidRPr="00EA3B97" w:rsidRDefault="00DC386E" w:rsidP="00DC386E">
      <w:pPr>
        <w:keepNext/>
        <w:keepLines/>
        <w:spacing w:before="60"/>
        <w:jc w:val="center"/>
        <w:rPr>
          <w:ins w:id="4202" w:author="Huawei" w:date="2021-01-11T15:51:00Z"/>
          <w:rFonts w:ascii="Arial" w:eastAsiaTheme="minorEastAsia" w:hAnsi="Arial"/>
          <w:b/>
          <w:noProof/>
        </w:rPr>
      </w:pPr>
      <w:ins w:id="4203" w:author="Huawei" w:date="2021-01-11T15:51:00Z">
        <w:r w:rsidRPr="00EA3B97">
          <w:rPr>
            <w:rFonts w:ascii="Arial" w:eastAsiaTheme="minorEastAsia" w:hAnsi="Arial"/>
            <w:b/>
          </w:rPr>
          <w:t xml:space="preserve">Table </w:t>
        </w:r>
      </w:ins>
      <w:ins w:id="4204" w:author="Huawei" w:date="2021-01-13T20:21:00Z">
        <w:r w:rsidRPr="00EA3B97">
          <w:rPr>
            <w:rFonts w:ascii="Arial" w:eastAsiaTheme="minorEastAsia" w:hAnsi="Arial"/>
            <w:b/>
          </w:rPr>
          <w:t>G.</w:t>
        </w:r>
      </w:ins>
      <w:ins w:id="4205" w:author="Huawei" w:date="2021-01-11T15:51:00Z">
        <w:r w:rsidRPr="00EA3B97">
          <w:rPr>
            <w:rFonts w:ascii="Arial" w:eastAsiaTheme="minorEastAsia" w:hAnsi="Arial"/>
            <w:b/>
          </w:rPr>
          <w:t xml:space="preserve">1.5.2.6-1: SSB.6 FR2: SSB </w:t>
        </w:r>
        <w:r w:rsidRPr="00EA3B97">
          <w:rPr>
            <w:rFonts w:ascii="Arial" w:eastAsiaTheme="minorEastAsia" w:hAnsi="Arial"/>
            <w:b/>
            <w:noProof/>
          </w:rPr>
          <w:t>Pattern 6 for SSB SCS = 240 kHz with 2 SSBs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276"/>
        <w:gridCol w:w="1519"/>
      </w:tblGrid>
      <w:tr w:rsidR="00DC386E" w:rsidRPr="00EA3B97" w14:paraId="0CECF42C" w14:textId="77777777" w:rsidTr="006452E8">
        <w:trPr>
          <w:jc w:val="center"/>
          <w:ins w:id="420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4B450DD" w14:textId="77777777" w:rsidR="00DC386E" w:rsidRPr="00EA3B97" w:rsidRDefault="00DC386E" w:rsidP="006452E8">
            <w:pPr>
              <w:keepNext/>
              <w:keepLines/>
              <w:spacing w:after="0"/>
              <w:jc w:val="center"/>
              <w:rPr>
                <w:ins w:id="4207" w:author="Huawei" w:date="2021-01-11T15:51:00Z"/>
                <w:rFonts w:ascii="Arial" w:eastAsiaTheme="minorEastAsia" w:hAnsi="Arial"/>
                <w:b/>
                <w:sz w:val="18"/>
              </w:rPr>
            </w:pPr>
            <w:ins w:id="4208" w:author="Huawei" w:date="2021-01-11T15:51:00Z">
              <w:r w:rsidRPr="00EA3B97">
                <w:rPr>
                  <w:rFonts w:ascii="Arial" w:eastAsiaTheme="minorEastAsia" w:hAnsi="Arial"/>
                  <w:b/>
                  <w:sz w:val="18"/>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548EFF82" w14:textId="77777777" w:rsidR="00DC386E" w:rsidRPr="00EA3B97" w:rsidRDefault="00DC386E" w:rsidP="006452E8">
            <w:pPr>
              <w:keepNext/>
              <w:keepLines/>
              <w:spacing w:after="0"/>
              <w:jc w:val="center"/>
              <w:rPr>
                <w:ins w:id="4209" w:author="Huawei" w:date="2021-01-11T15:51:00Z"/>
                <w:rFonts w:ascii="Arial" w:eastAsiaTheme="minorEastAsia" w:hAnsi="Arial"/>
                <w:b/>
                <w:sz w:val="18"/>
              </w:rPr>
            </w:pPr>
            <w:ins w:id="4210" w:author="Huawei" w:date="2021-01-11T15:51:00Z">
              <w:r w:rsidRPr="00EA3B97">
                <w:rPr>
                  <w:rFonts w:ascii="Arial" w:eastAsiaTheme="minorEastAsia" w:hAnsi="Arial"/>
                  <w:b/>
                  <w:sz w:val="18"/>
                </w:rPr>
                <w:t>Values</w:t>
              </w:r>
            </w:ins>
          </w:p>
        </w:tc>
      </w:tr>
      <w:tr w:rsidR="00DC386E" w:rsidRPr="00EA3B97" w14:paraId="4F1E1176" w14:textId="77777777" w:rsidTr="006452E8">
        <w:trPr>
          <w:jc w:val="center"/>
          <w:ins w:id="421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795FFC92" w14:textId="77777777" w:rsidR="00DC386E" w:rsidRPr="00EA3B97" w:rsidRDefault="00DC386E" w:rsidP="006452E8">
            <w:pPr>
              <w:keepNext/>
              <w:keepLines/>
              <w:spacing w:after="0"/>
              <w:rPr>
                <w:ins w:id="4212" w:author="Huawei" w:date="2021-01-11T15:51:00Z"/>
                <w:rFonts w:ascii="Arial" w:eastAsiaTheme="minorEastAsia" w:hAnsi="Arial"/>
                <w:sz w:val="18"/>
              </w:rPr>
            </w:pPr>
            <w:ins w:id="4213" w:author="Huawei" w:date="2021-01-11T15:51:00Z">
              <w:r w:rsidRPr="00EA3B97" w:rsidDel="00390D77">
                <w:rPr>
                  <w:rFonts w:ascii="Arial" w:eastAsiaTheme="minorEastAsia" w:hAnsi="Arial"/>
                  <w:sz w:val="18"/>
                </w:rPr>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72695CE7" w14:textId="77777777" w:rsidR="00DC386E" w:rsidRPr="00EA3B97" w:rsidRDefault="00DC386E" w:rsidP="006452E8">
            <w:pPr>
              <w:keepNext/>
              <w:keepLines/>
              <w:spacing w:after="0"/>
              <w:rPr>
                <w:ins w:id="4214" w:author="Huawei" w:date="2021-01-11T15:51:00Z"/>
                <w:rFonts w:ascii="Arial" w:eastAsiaTheme="minorEastAsia" w:hAnsi="Arial"/>
                <w:sz w:val="18"/>
              </w:rPr>
            </w:pPr>
            <w:ins w:id="4215" w:author="Huawei" w:date="2021-01-11T15:51:00Z">
              <w:r w:rsidRPr="00EA3B97">
                <w:rPr>
                  <w:rFonts w:ascii="Arial" w:eastAsiaTheme="minorEastAsia" w:hAnsi="Arial"/>
                  <w:sz w:val="18"/>
                </w:rPr>
                <w:t>240 kHz</w:t>
              </w:r>
            </w:ins>
          </w:p>
        </w:tc>
      </w:tr>
      <w:tr w:rsidR="00DC386E" w:rsidRPr="00EA3B97" w14:paraId="56B5C3F7" w14:textId="77777777" w:rsidTr="006452E8">
        <w:trPr>
          <w:jc w:val="center"/>
          <w:ins w:id="421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F90CC55" w14:textId="77777777" w:rsidR="00DC386E" w:rsidRPr="00EA3B97" w:rsidRDefault="00DC386E" w:rsidP="006452E8">
            <w:pPr>
              <w:keepNext/>
              <w:keepLines/>
              <w:spacing w:after="0"/>
              <w:rPr>
                <w:ins w:id="4217" w:author="Huawei" w:date="2021-01-11T15:51:00Z"/>
                <w:rFonts w:ascii="Arial" w:eastAsiaTheme="minorEastAsia" w:hAnsi="Arial"/>
                <w:sz w:val="18"/>
              </w:rPr>
            </w:pPr>
            <w:ins w:id="4218"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00FBCB60" w14:textId="77777777" w:rsidR="00DC386E" w:rsidRPr="00EA3B97" w:rsidRDefault="00DC386E" w:rsidP="006452E8">
            <w:pPr>
              <w:keepNext/>
              <w:keepLines/>
              <w:spacing w:after="0"/>
              <w:rPr>
                <w:ins w:id="4219" w:author="Huawei" w:date="2021-01-11T15:51:00Z"/>
                <w:rFonts w:ascii="Arial" w:eastAsiaTheme="minorEastAsia" w:hAnsi="Arial"/>
                <w:sz w:val="18"/>
              </w:rPr>
            </w:pPr>
            <w:ins w:id="4220"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2C25D388" w14:textId="77777777" w:rsidTr="006452E8">
        <w:trPr>
          <w:jc w:val="center"/>
          <w:ins w:id="4221"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162BCD60" w14:textId="77777777" w:rsidR="00DC386E" w:rsidRPr="00EA3B97" w:rsidRDefault="00DC386E" w:rsidP="006452E8">
            <w:pPr>
              <w:keepNext/>
              <w:keepLines/>
              <w:spacing w:after="0"/>
              <w:rPr>
                <w:ins w:id="4222" w:author="Huawei" w:date="2021-01-11T15:51:00Z"/>
                <w:rFonts w:ascii="Arial" w:eastAsiaTheme="minorEastAsia" w:hAnsi="Arial"/>
                <w:sz w:val="18"/>
              </w:rPr>
            </w:pPr>
            <w:ins w:id="4223" w:author="Huawei" w:date="2021-01-11T15:51:00Z">
              <w:r w:rsidRPr="00EA3B97" w:rsidDel="00390D77">
                <w:rPr>
                  <w:rFonts w:ascii="Arial" w:eastAsiaTheme="minorEastAsia" w:hAnsi="Arial"/>
                  <w:sz w:val="18"/>
                </w:rPr>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972975F" w14:textId="77777777" w:rsidR="00DC386E" w:rsidRPr="00EA3B97" w:rsidRDefault="00DC386E" w:rsidP="006452E8">
            <w:pPr>
              <w:keepNext/>
              <w:keepLines/>
              <w:spacing w:after="0"/>
              <w:rPr>
                <w:ins w:id="4224" w:author="Huawei" w:date="2021-01-11T15:51:00Z"/>
                <w:rFonts w:ascii="Arial" w:eastAsiaTheme="minorEastAsia" w:hAnsi="Arial"/>
                <w:sz w:val="18"/>
              </w:rPr>
            </w:pPr>
            <w:ins w:id="4225" w:author="Huawei" w:date="2021-01-11T15:51:00Z">
              <w:r w:rsidRPr="00EA3B97">
                <w:rPr>
                  <w:rFonts w:ascii="Arial" w:eastAsiaTheme="minorEastAsia" w:hAnsi="Arial"/>
                  <w:sz w:val="18"/>
                </w:rPr>
                <w:t>2</w:t>
              </w:r>
            </w:ins>
          </w:p>
        </w:tc>
      </w:tr>
      <w:tr w:rsidR="00DC386E" w:rsidRPr="00EA3B97" w14:paraId="699ABA50" w14:textId="77777777" w:rsidTr="006452E8">
        <w:trPr>
          <w:jc w:val="center"/>
          <w:ins w:id="4226"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230CED7" w14:textId="77777777" w:rsidR="00DC386E" w:rsidRPr="00EA3B97" w:rsidRDefault="00DC386E" w:rsidP="006452E8">
            <w:pPr>
              <w:keepNext/>
              <w:keepLines/>
              <w:spacing w:after="0"/>
              <w:rPr>
                <w:ins w:id="4227" w:author="Huawei" w:date="2021-01-11T15:51:00Z"/>
                <w:rFonts w:ascii="Arial" w:eastAsiaTheme="minorEastAsia" w:hAnsi="Arial"/>
                <w:sz w:val="18"/>
              </w:rPr>
            </w:pPr>
            <w:ins w:id="4228" w:author="Huawei" w:date="2021-01-11T15:51:00Z">
              <w:r w:rsidRPr="00EA3B97" w:rsidDel="00390D77">
                <w:rPr>
                  <w:rFonts w:ascii="Arial" w:eastAsiaTheme="minorEastAsia" w:hAnsi="Arial"/>
                  <w:sz w:val="18"/>
                </w:rPr>
                <w:t>SS/PBCH block index</w:t>
              </w:r>
            </w:ins>
          </w:p>
        </w:tc>
        <w:tc>
          <w:tcPr>
            <w:tcW w:w="1276" w:type="dxa"/>
            <w:tcBorders>
              <w:top w:val="single" w:sz="4" w:space="0" w:color="auto"/>
              <w:left w:val="single" w:sz="4" w:space="0" w:color="auto"/>
              <w:bottom w:val="single" w:sz="4" w:space="0" w:color="auto"/>
              <w:right w:val="single" w:sz="4" w:space="0" w:color="auto"/>
            </w:tcBorders>
            <w:hideMark/>
          </w:tcPr>
          <w:p w14:paraId="657BDE0D" w14:textId="77777777" w:rsidR="00DC386E" w:rsidRPr="00EA3B97" w:rsidRDefault="00DC386E" w:rsidP="006452E8">
            <w:pPr>
              <w:keepNext/>
              <w:keepLines/>
              <w:spacing w:after="0"/>
              <w:rPr>
                <w:ins w:id="4229" w:author="Huawei" w:date="2021-01-11T15:51:00Z"/>
                <w:rFonts w:ascii="Arial" w:eastAsiaTheme="minorEastAsia" w:hAnsi="Arial"/>
                <w:sz w:val="18"/>
              </w:rPr>
            </w:pPr>
            <w:ins w:id="4230" w:author="Huawei" w:date="2021-01-11T15:51:00Z">
              <w:r w:rsidRPr="00EA3B97">
                <w:rPr>
                  <w:rFonts w:ascii="Arial" w:eastAsiaTheme="minorEastAsia" w:hAnsi="Arial"/>
                  <w:sz w:val="18"/>
                </w:rPr>
                <w:t>2</w:t>
              </w:r>
            </w:ins>
          </w:p>
        </w:tc>
        <w:tc>
          <w:tcPr>
            <w:tcW w:w="1519" w:type="dxa"/>
            <w:tcBorders>
              <w:top w:val="single" w:sz="4" w:space="0" w:color="auto"/>
              <w:left w:val="single" w:sz="4" w:space="0" w:color="auto"/>
              <w:bottom w:val="single" w:sz="4" w:space="0" w:color="auto"/>
              <w:right w:val="single" w:sz="4" w:space="0" w:color="auto"/>
            </w:tcBorders>
            <w:hideMark/>
          </w:tcPr>
          <w:p w14:paraId="5C0291A8" w14:textId="77777777" w:rsidR="00DC386E" w:rsidRPr="00EA3B97" w:rsidRDefault="00DC386E" w:rsidP="006452E8">
            <w:pPr>
              <w:keepNext/>
              <w:keepLines/>
              <w:spacing w:after="0"/>
              <w:rPr>
                <w:ins w:id="4231" w:author="Huawei" w:date="2021-01-11T15:51:00Z"/>
                <w:rFonts w:ascii="Arial" w:eastAsiaTheme="minorEastAsia" w:hAnsi="Arial"/>
                <w:sz w:val="18"/>
              </w:rPr>
            </w:pPr>
            <w:ins w:id="4232" w:author="Huawei" w:date="2021-01-11T15:51:00Z">
              <w:r w:rsidRPr="00EA3B97">
                <w:rPr>
                  <w:rFonts w:ascii="Arial" w:eastAsiaTheme="minorEastAsia" w:hAnsi="Arial"/>
                  <w:sz w:val="18"/>
                </w:rPr>
                <w:t>3</w:t>
              </w:r>
            </w:ins>
          </w:p>
        </w:tc>
      </w:tr>
      <w:tr w:rsidR="00DC386E" w:rsidRPr="00EA3B97" w14:paraId="236B1A5D" w14:textId="77777777" w:rsidTr="006452E8">
        <w:trPr>
          <w:jc w:val="center"/>
          <w:ins w:id="423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6FEA788F" w14:textId="77777777" w:rsidR="00DC386E" w:rsidRPr="00EA3B97" w:rsidRDefault="00DC386E" w:rsidP="006452E8">
            <w:pPr>
              <w:keepNext/>
              <w:keepLines/>
              <w:spacing w:after="0"/>
              <w:rPr>
                <w:ins w:id="4234" w:author="Huawei" w:date="2021-01-11T15:51:00Z"/>
                <w:rFonts w:ascii="Arial" w:eastAsiaTheme="minorEastAsia" w:hAnsi="Arial"/>
                <w:sz w:val="18"/>
              </w:rPr>
            </w:pPr>
            <w:ins w:id="4235" w:author="Huawei" w:date="2021-01-11T15:51:00Z">
              <w:r w:rsidRPr="00EA3B97" w:rsidDel="00390D77">
                <w:rPr>
                  <w:rFonts w:ascii="Arial" w:eastAsiaTheme="minorEastAsia" w:hAnsi="Arial"/>
                  <w:sz w:val="18"/>
                </w:rPr>
                <w:t>Symbol numbers containing SSBs</w:t>
              </w:r>
              <w:r w:rsidRPr="00EA3B97">
                <w:rPr>
                  <w:rFonts w:ascii="Arial" w:eastAsiaTheme="minorEastAsia" w:hAnsi="Arial"/>
                  <w:sz w:val="18"/>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111FFC90" w14:textId="77777777" w:rsidR="00DC386E" w:rsidRPr="00EA3B97" w:rsidRDefault="00DC386E" w:rsidP="006452E8">
            <w:pPr>
              <w:keepNext/>
              <w:keepLines/>
              <w:spacing w:after="0"/>
              <w:rPr>
                <w:ins w:id="4236" w:author="Huawei" w:date="2021-01-11T15:51:00Z"/>
                <w:rFonts w:ascii="Arial" w:eastAsiaTheme="minorEastAsia" w:hAnsi="Arial"/>
                <w:sz w:val="18"/>
              </w:rPr>
            </w:pPr>
            <w:ins w:id="4237" w:author="Huawei" w:date="2021-01-11T15:51:00Z">
              <w:r w:rsidRPr="00EA3B97">
                <w:rPr>
                  <w:rFonts w:ascii="Arial" w:eastAsiaTheme="minorEastAsia" w:hAnsi="Arial"/>
                  <w:sz w:val="18"/>
                </w:rPr>
                <w:t>2-5</w:t>
              </w:r>
            </w:ins>
          </w:p>
        </w:tc>
        <w:tc>
          <w:tcPr>
            <w:tcW w:w="1519" w:type="dxa"/>
            <w:tcBorders>
              <w:top w:val="single" w:sz="4" w:space="0" w:color="auto"/>
              <w:left w:val="single" w:sz="4" w:space="0" w:color="auto"/>
              <w:bottom w:val="single" w:sz="4" w:space="0" w:color="auto"/>
              <w:right w:val="single" w:sz="4" w:space="0" w:color="auto"/>
            </w:tcBorders>
            <w:hideMark/>
          </w:tcPr>
          <w:p w14:paraId="1328E879" w14:textId="77777777" w:rsidR="00DC386E" w:rsidRPr="00EA3B97" w:rsidRDefault="00DC386E" w:rsidP="006452E8">
            <w:pPr>
              <w:keepNext/>
              <w:keepLines/>
              <w:spacing w:after="0"/>
              <w:rPr>
                <w:ins w:id="4238" w:author="Huawei" w:date="2021-01-11T15:51:00Z"/>
                <w:rFonts w:ascii="Arial" w:eastAsiaTheme="minorEastAsia" w:hAnsi="Arial"/>
                <w:sz w:val="18"/>
              </w:rPr>
            </w:pPr>
            <w:ins w:id="4239" w:author="Huawei" w:date="2021-01-11T15:51:00Z">
              <w:r w:rsidRPr="00EA3B97">
                <w:rPr>
                  <w:rFonts w:ascii="Arial" w:eastAsiaTheme="minorEastAsia" w:hAnsi="Arial"/>
                  <w:sz w:val="18"/>
                </w:rPr>
                <w:t>6-9</w:t>
              </w:r>
            </w:ins>
          </w:p>
        </w:tc>
      </w:tr>
      <w:tr w:rsidR="00DC386E" w:rsidRPr="00EA3B97" w14:paraId="613C8130" w14:textId="77777777" w:rsidTr="006452E8">
        <w:trPr>
          <w:jc w:val="center"/>
          <w:ins w:id="424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EDF224C" w14:textId="77777777" w:rsidR="00DC386E" w:rsidRPr="00EA3B97" w:rsidRDefault="00DC386E" w:rsidP="006452E8">
            <w:pPr>
              <w:keepNext/>
              <w:keepLines/>
              <w:spacing w:after="0"/>
              <w:rPr>
                <w:ins w:id="4241" w:author="Huawei" w:date="2021-01-11T15:51:00Z"/>
                <w:rFonts w:ascii="Arial" w:eastAsiaTheme="minorEastAsia" w:hAnsi="Arial"/>
                <w:sz w:val="18"/>
              </w:rPr>
            </w:pPr>
            <w:ins w:id="4242"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3133A683" w14:textId="77777777" w:rsidR="00DC386E" w:rsidRPr="00EA3B97" w:rsidRDefault="00DC386E" w:rsidP="006452E8">
            <w:pPr>
              <w:keepNext/>
              <w:keepLines/>
              <w:spacing w:after="0"/>
              <w:rPr>
                <w:ins w:id="4243" w:author="Huawei" w:date="2021-01-11T15:51:00Z"/>
                <w:rFonts w:ascii="Arial" w:eastAsiaTheme="minorEastAsia" w:hAnsi="Arial"/>
                <w:sz w:val="18"/>
              </w:rPr>
            </w:pPr>
            <w:ins w:id="4244" w:author="Huawei" w:date="2021-01-11T15:51:00Z">
              <w:r w:rsidRPr="00EA3B97">
                <w:rPr>
                  <w:rFonts w:ascii="Arial" w:eastAsiaTheme="minorEastAsia" w:hAnsi="Arial"/>
                  <w:sz w:val="18"/>
                </w:rPr>
                <w:t>1</w:t>
              </w:r>
            </w:ins>
          </w:p>
        </w:tc>
        <w:tc>
          <w:tcPr>
            <w:tcW w:w="1519" w:type="dxa"/>
            <w:tcBorders>
              <w:top w:val="single" w:sz="4" w:space="0" w:color="auto"/>
              <w:left w:val="single" w:sz="4" w:space="0" w:color="auto"/>
              <w:bottom w:val="single" w:sz="4" w:space="0" w:color="auto"/>
              <w:right w:val="single" w:sz="4" w:space="0" w:color="auto"/>
            </w:tcBorders>
            <w:hideMark/>
          </w:tcPr>
          <w:p w14:paraId="2587AE75" w14:textId="77777777" w:rsidR="00DC386E" w:rsidRPr="00EA3B97" w:rsidRDefault="00DC386E" w:rsidP="006452E8">
            <w:pPr>
              <w:keepNext/>
              <w:keepLines/>
              <w:spacing w:after="0"/>
              <w:rPr>
                <w:ins w:id="4245" w:author="Huawei" w:date="2021-01-11T15:51:00Z"/>
                <w:rFonts w:ascii="Arial" w:eastAsiaTheme="minorEastAsia" w:hAnsi="Arial"/>
                <w:sz w:val="18"/>
              </w:rPr>
            </w:pPr>
            <w:ins w:id="4246" w:author="Huawei" w:date="2021-01-11T15:51:00Z">
              <w:r w:rsidRPr="00EA3B97">
                <w:rPr>
                  <w:rFonts w:ascii="Arial" w:eastAsiaTheme="minorEastAsia" w:hAnsi="Arial"/>
                  <w:sz w:val="18"/>
                </w:rPr>
                <w:t>1</w:t>
              </w:r>
            </w:ins>
          </w:p>
        </w:tc>
      </w:tr>
      <w:tr w:rsidR="00DC386E" w:rsidRPr="00EA3B97" w14:paraId="48CC26AA" w14:textId="77777777" w:rsidTr="006452E8">
        <w:trPr>
          <w:jc w:val="center"/>
          <w:ins w:id="4247"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6935019A" w14:textId="77777777" w:rsidR="00DC386E" w:rsidRPr="00EA3B97" w:rsidRDefault="00DC386E" w:rsidP="006452E8">
            <w:pPr>
              <w:keepNext/>
              <w:keepLines/>
              <w:spacing w:after="0"/>
              <w:rPr>
                <w:ins w:id="4248" w:author="Huawei" w:date="2021-01-11T15:51:00Z"/>
                <w:rFonts w:ascii="Arial" w:eastAsiaTheme="minorEastAsia" w:hAnsi="Arial"/>
                <w:sz w:val="18"/>
              </w:rPr>
            </w:pPr>
            <w:ins w:id="4249"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318B51C1" w14:textId="77777777" w:rsidR="00DC386E" w:rsidRPr="00EA3B97" w:rsidRDefault="00DC386E" w:rsidP="006452E8">
            <w:pPr>
              <w:keepNext/>
              <w:keepLines/>
              <w:spacing w:after="0"/>
              <w:rPr>
                <w:ins w:id="4250" w:author="Huawei" w:date="2021-01-11T15:51:00Z"/>
                <w:rFonts w:ascii="Arial" w:eastAsiaTheme="minorEastAsia" w:hAnsi="Arial"/>
                <w:sz w:val="18"/>
              </w:rPr>
            </w:pPr>
            <w:ins w:id="4251"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1C31791D" w14:textId="77777777" w:rsidTr="006452E8">
        <w:trPr>
          <w:jc w:val="center"/>
          <w:ins w:id="425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AF42185" w14:textId="77777777" w:rsidR="00DC386E" w:rsidRPr="00EA3B97" w:rsidRDefault="00DC386E" w:rsidP="006452E8">
            <w:pPr>
              <w:keepNext/>
              <w:keepLines/>
              <w:spacing w:after="0"/>
              <w:rPr>
                <w:ins w:id="4253" w:author="Huawei" w:date="2021-01-11T15:51:00Z"/>
                <w:rFonts w:ascii="Arial" w:eastAsiaTheme="minorEastAsia" w:hAnsi="Arial"/>
                <w:sz w:val="18"/>
              </w:rPr>
            </w:pPr>
            <w:ins w:id="4254" w:author="Huawei" w:date="2021-01-11T15:51:00Z">
              <w:r w:rsidRPr="00EA3B97">
                <w:rPr>
                  <w:rFonts w:ascii="Arial" w:eastAsiaTheme="minorEastAsia" w:hAnsi="Arial"/>
                  <w:sz w:val="18"/>
                </w:rPr>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62B6DC62" w14:textId="77777777" w:rsidR="00DC386E" w:rsidRPr="00EA3B97" w:rsidRDefault="00DC386E" w:rsidP="006452E8">
            <w:pPr>
              <w:keepNext/>
              <w:keepLines/>
              <w:spacing w:after="0"/>
              <w:rPr>
                <w:ins w:id="4255" w:author="Huawei" w:date="2021-01-11T15:51:00Z"/>
                <w:rFonts w:ascii="Arial" w:eastAsiaTheme="minorEastAsia" w:hAnsi="Arial"/>
                <w:sz w:val="18"/>
              </w:rPr>
            </w:pPr>
            <w:ins w:id="4256"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39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40A328BE" w14:textId="77777777" w:rsidTr="006452E8">
        <w:trPr>
          <w:jc w:val="center"/>
          <w:ins w:id="4257"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31001B63" w14:textId="77777777" w:rsidR="00DC386E" w:rsidRPr="00EA3B97" w:rsidRDefault="00DC386E" w:rsidP="006452E8">
            <w:pPr>
              <w:keepNext/>
              <w:keepLines/>
              <w:spacing w:after="0"/>
              <w:ind w:left="851" w:hanging="851"/>
              <w:rPr>
                <w:ins w:id="4258" w:author="Huawei" w:date="2021-01-11T15:51:00Z"/>
                <w:rFonts w:ascii="Arial" w:eastAsiaTheme="minorEastAsia" w:hAnsi="Arial"/>
                <w:sz w:val="18"/>
              </w:rPr>
            </w:pPr>
            <w:ins w:id="4259"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6C27743D" w14:textId="77777777" w:rsidR="00DC386E" w:rsidRPr="00EA3B97" w:rsidRDefault="00DC386E" w:rsidP="006452E8">
            <w:pPr>
              <w:keepNext/>
              <w:keepLines/>
              <w:spacing w:after="0"/>
              <w:ind w:left="851" w:hanging="851"/>
              <w:rPr>
                <w:ins w:id="4260" w:author="Huawei" w:date="2021-01-11T15:51:00Z"/>
                <w:rFonts w:ascii="Arial" w:eastAsiaTheme="minorEastAsia" w:hAnsi="Arial"/>
                <w:sz w:val="18"/>
              </w:rPr>
            </w:pPr>
            <w:ins w:id="4261"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4E5EE01B" w14:textId="77777777" w:rsidR="00DC386E" w:rsidRPr="00EA3B97" w:rsidRDefault="00DC386E" w:rsidP="00DC386E">
      <w:pPr>
        <w:rPr>
          <w:ins w:id="4262" w:author="Huawei" w:date="2021-01-11T15:51:00Z"/>
          <w:rFonts w:eastAsia="MS Mincho"/>
        </w:rPr>
      </w:pPr>
    </w:p>
    <w:p w14:paraId="28C858E8" w14:textId="77777777" w:rsidR="00DC386E" w:rsidRPr="00EA3B97" w:rsidRDefault="00DC386E" w:rsidP="00DC386E">
      <w:pPr>
        <w:keepNext/>
        <w:keepLines/>
        <w:spacing w:before="120"/>
        <w:ind w:left="1418" w:hanging="1418"/>
        <w:outlineLvl w:val="3"/>
        <w:rPr>
          <w:ins w:id="4263" w:author="Huawei" w:date="2021-01-11T15:51:00Z"/>
          <w:rFonts w:eastAsiaTheme="minorEastAsia"/>
          <w:sz w:val="24"/>
        </w:rPr>
      </w:pPr>
      <w:ins w:id="4264" w:author="Huawei" w:date="2021-01-13T20:21:00Z">
        <w:r w:rsidRPr="00EA3B97">
          <w:rPr>
            <w:rFonts w:ascii="Arial" w:eastAsiaTheme="minorEastAsia" w:hAnsi="Arial"/>
            <w:sz w:val="24"/>
          </w:rPr>
          <w:t>G.</w:t>
        </w:r>
      </w:ins>
      <w:ins w:id="4265" w:author="Huawei" w:date="2021-01-11T15:51:00Z">
        <w:r w:rsidRPr="00EA3B97">
          <w:rPr>
            <w:rFonts w:ascii="Arial" w:eastAsiaTheme="minorEastAsia" w:hAnsi="Arial"/>
            <w:sz w:val="24"/>
          </w:rPr>
          <w:t>1.5.2.7</w:t>
        </w:r>
        <w:r w:rsidRPr="00EA3B97">
          <w:rPr>
            <w:rFonts w:ascii="Arial" w:eastAsiaTheme="minorEastAsia" w:hAnsi="Arial"/>
            <w:sz w:val="24"/>
          </w:rPr>
          <w:tab/>
          <w:t xml:space="preserve">SSB pattern 7 in FR2: SSB allocation for SSB SCS=120 kHz </w:t>
        </w:r>
      </w:ins>
    </w:p>
    <w:p w14:paraId="290781BE" w14:textId="77777777" w:rsidR="00DC386E" w:rsidRPr="00EA3B97" w:rsidRDefault="00DC386E" w:rsidP="00DC386E">
      <w:pPr>
        <w:keepNext/>
        <w:keepLines/>
        <w:spacing w:before="60"/>
        <w:jc w:val="center"/>
        <w:rPr>
          <w:ins w:id="4266" w:author="Huawei" w:date="2021-01-11T15:51:00Z"/>
          <w:rFonts w:ascii="Arial" w:eastAsiaTheme="minorEastAsia" w:hAnsi="Arial"/>
          <w:b/>
          <w:noProof/>
        </w:rPr>
      </w:pPr>
      <w:ins w:id="4267" w:author="Huawei" w:date="2021-01-11T15:51:00Z">
        <w:r w:rsidRPr="00EA3B97">
          <w:rPr>
            <w:rFonts w:ascii="Arial" w:eastAsiaTheme="minorEastAsia" w:hAnsi="Arial"/>
            <w:b/>
          </w:rPr>
          <w:t xml:space="preserve">Table </w:t>
        </w:r>
      </w:ins>
      <w:ins w:id="4268" w:author="Huawei" w:date="2021-01-13T20:21:00Z">
        <w:r w:rsidRPr="00EA3B97">
          <w:rPr>
            <w:rFonts w:ascii="Arial" w:eastAsiaTheme="minorEastAsia" w:hAnsi="Arial"/>
            <w:b/>
          </w:rPr>
          <w:t>G.</w:t>
        </w:r>
      </w:ins>
      <w:ins w:id="4269" w:author="Huawei" w:date="2021-01-11T15:51:00Z">
        <w:r w:rsidRPr="00EA3B97">
          <w:rPr>
            <w:rFonts w:ascii="Arial" w:eastAsiaTheme="minorEastAsia" w:hAnsi="Arial"/>
            <w:b/>
          </w:rPr>
          <w:t xml:space="preserve">1.5.2.7-1: SSB.7 FR2: SSB </w:t>
        </w:r>
        <w:r w:rsidRPr="00EA3B97">
          <w:rPr>
            <w:rFonts w:ascii="Arial" w:eastAsiaTheme="minorEastAsia" w:hAnsi="Arial"/>
            <w:b/>
            <w:noProof/>
          </w:rPr>
          <w:t>Pattern 7 for SSB SCS = 120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2777"/>
      </w:tblGrid>
      <w:tr w:rsidR="00DC386E" w:rsidRPr="00EA3B97" w14:paraId="3F132B0E" w14:textId="77777777" w:rsidTr="006452E8">
        <w:trPr>
          <w:jc w:val="center"/>
          <w:ins w:id="427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2009181D" w14:textId="77777777" w:rsidR="00DC386E" w:rsidRPr="00EA3B97" w:rsidRDefault="00DC386E" w:rsidP="006452E8">
            <w:pPr>
              <w:keepNext/>
              <w:keepLines/>
              <w:spacing w:after="0"/>
              <w:jc w:val="center"/>
              <w:rPr>
                <w:ins w:id="4271" w:author="Huawei" w:date="2021-01-11T15:51:00Z"/>
                <w:rFonts w:ascii="Arial" w:eastAsiaTheme="minorEastAsia" w:hAnsi="Arial"/>
                <w:b/>
                <w:sz w:val="18"/>
              </w:rPr>
            </w:pPr>
            <w:ins w:id="4272" w:author="Huawei" w:date="2021-01-11T15:51:00Z">
              <w:r w:rsidRPr="00EA3B97">
                <w:rPr>
                  <w:rFonts w:ascii="Arial" w:eastAsiaTheme="minorEastAsia" w:hAnsi="Arial"/>
                  <w:b/>
                  <w:sz w:val="18"/>
                </w:rPr>
                <w:t>SSB Parameters</w:t>
              </w:r>
            </w:ins>
          </w:p>
        </w:tc>
        <w:tc>
          <w:tcPr>
            <w:tcW w:w="2777" w:type="dxa"/>
            <w:tcBorders>
              <w:top w:val="single" w:sz="4" w:space="0" w:color="auto"/>
              <w:left w:val="single" w:sz="4" w:space="0" w:color="auto"/>
              <w:bottom w:val="single" w:sz="4" w:space="0" w:color="auto"/>
              <w:right w:val="single" w:sz="4" w:space="0" w:color="auto"/>
            </w:tcBorders>
            <w:hideMark/>
          </w:tcPr>
          <w:p w14:paraId="17EECBF5" w14:textId="77777777" w:rsidR="00DC386E" w:rsidRPr="00EA3B97" w:rsidRDefault="00DC386E" w:rsidP="006452E8">
            <w:pPr>
              <w:keepNext/>
              <w:keepLines/>
              <w:spacing w:after="0"/>
              <w:jc w:val="center"/>
              <w:rPr>
                <w:ins w:id="4273" w:author="Huawei" w:date="2021-01-11T15:51:00Z"/>
                <w:rFonts w:ascii="Arial" w:eastAsiaTheme="minorEastAsia" w:hAnsi="Arial"/>
                <w:b/>
                <w:sz w:val="18"/>
              </w:rPr>
            </w:pPr>
            <w:ins w:id="4274" w:author="Huawei" w:date="2021-01-11T15:51:00Z">
              <w:r w:rsidRPr="00EA3B97">
                <w:rPr>
                  <w:rFonts w:ascii="Arial" w:eastAsiaTheme="minorEastAsia" w:hAnsi="Arial"/>
                  <w:b/>
                  <w:sz w:val="18"/>
                </w:rPr>
                <w:t>Values</w:t>
              </w:r>
            </w:ins>
          </w:p>
        </w:tc>
      </w:tr>
      <w:tr w:rsidR="00DC386E" w:rsidRPr="00EA3B97" w14:paraId="4398B743" w14:textId="77777777" w:rsidTr="006452E8">
        <w:trPr>
          <w:jc w:val="center"/>
          <w:ins w:id="427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D6782A3" w14:textId="77777777" w:rsidR="00DC386E" w:rsidRPr="00EA3B97" w:rsidRDefault="00DC386E" w:rsidP="006452E8">
            <w:pPr>
              <w:keepNext/>
              <w:keepLines/>
              <w:spacing w:after="0"/>
              <w:rPr>
                <w:ins w:id="4276" w:author="Huawei" w:date="2021-01-11T15:51:00Z"/>
                <w:rFonts w:ascii="Arial" w:eastAsiaTheme="minorEastAsia" w:hAnsi="Arial"/>
                <w:sz w:val="18"/>
              </w:rPr>
            </w:pPr>
            <w:ins w:id="4277" w:author="Huawei" w:date="2021-01-11T15:51:00Z">
              <w:r w:rsidRPr="00EA3B97" w:rsidDel="00390D77">
                <w:rPr>
                  <w:rFonts w:ascii="Arial" w:eastAsiaTheme="minorEastAsia" w:hAnsi="Arial"/>
                  <w:sz w:val="18"/>
                </w:rPr>
                <w:t>SSB SCS</w:t>
              </w:r>
            </w:ins>
          </w:p>
        </w:tc>
        <w:tc>
          <w:tcPr>
            <w:tcW w:w="2777" w:type="dxa"/>
            <w:tcBorders>
              <w:top w:val="single" w:sz="4" w:space="0" w:color="auto"/>
              <w:left w:val="single" w:sz="4" w:space="0" w:color="auto"/>
              <w:bottom w:val="single" w:sz="4" w:space="0" w:color="auto"/>
              <w:right w:val="single" w:sz="4" w:space="0" w:color="auto"/>
            </w:tcBorders>
            <w:hideMark/>
          </w:tcPr>
          <w:p w14:paraId="670B9D26" w14:textId="77777777" w:rsidR="00DC386E" w:rsidRPr="00EA3B97" w:rsidRDefault="00DC386E" w:rsidP="006452E8">
            <w:pPr>
              <w:keepNext/>
              <w:keepLines/>
              <w:spacing w:after="0"/>
              <w:rPr>
                <w:ins w:id="4278" w:author="Huawei" w:date="2021-01-11T15:51:00Z"/>
                <w:rFonts w:ascii="Arial" w:eastAsiaTheme="minorEastAsia" w:hAnsi="Arial"/>
                <w:sz w:val="18"/>
              </w:rPr>
            </w:pPr>
            <w:ins w:id="4279" w:author="Huawei" w:date="2021-01-11T15:51:00Z">
              <w:r w:rsidRPr="00EA3B97">
                <w:rPr>
                  <w:rFonts w:ascii="Arial" w:eastAsiaTheme="minorEastAsia" w:hAnsi="Arial"/>
                  <w:sz w:val="18"/>
                </w:rPr>
                <w:t>120 kHz</w:t>
              </w:r>
            </w:ins>
          </w:p>
        </w:tc>
      </w:tr>
      <w:tr w:rsidR="00DC386E" w:rsidRPr="00EA3B97" w14:paraId="1000C881" w14:textId="77777777" w:rsidTr="006452E8">
        <w:trPr>
          <w:jc w:val="center"/>
          <w:ins w:id="428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4BB53DD" w14:textId="77777777" w:rsidR="00DC386E" w:rsidRPr="00EA3B97" w:rsidRDefault="00DC386E" w:rsidP="006452E8">
            <w:pPr>
              <w:keepNext/>
              <w:keepLines/>
              <w:spacing w:after="0"/>
              <w:rPr>
                <w:ins w:id="4281" w:author="Huawei" w:date="2021-01-11T15:51:00Z"/>
                <w:rFonts w:ascii="Arial" w:eastAsiaTheme="minorEastAsia" w:hAnsi="Arial"/>
                <w:sz w:val="18"/>
              </w:rPr>
            </w:pPr>
            <w:ins w:id="4282"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77" w:type="dxa"/>
            <w:tcBorders>
              <w:top w:val="single" w:sz="4" w:space="0" w:color="auto"/>
              <w:left w:val="single" w:sz="4" w:space="0" w:color="auto"/>
              <w:bottom w:val="single" w:sz="4" w:space="0" w:color="auto"/>
              <w:right w:val="single" w:sz="4" w:space="0" w:color="auto"/>
            </w:tcBorders>
            <w:hideMark/>
          </w:tcPr>
          <w:p w14:paraId="318D2CEA" w14:textId="77777777" w:rsidR="00DC386E" w:rsidRPr="00EA3B97" w:rsidRDefault="00DC386E" w:rsidP="006452E8">
            <w:pPr>
              <w:keepNext/>
              <w:keepLines/>
              <w:spacing w:after="0"/>
              <w:rPr>
                <w:ins w:id="4283" w:author="Huawei" w:date="2021-01-11T15:51:00Z"/>
                <w:rFonts w:ascii="Arial" w:eastAsiaTheme="minorEastAsia" w:hAnsi="Arial"/>
                <w:sz w:val="18"/>
              </w:rPr>
            </w:pPr>
            <w:ins w:id="4284"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13AB63B9" w14:textId="77777777" w:rsidTr="006452E8">
        <w:trPr>
          <w:jc w:val="center"/>
          <w:ins w:id="428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0918B8E2" w14:textId="77777777" w:rsidR="00DC386E" w:rsidRPr="00EA3B97" w:rsidRDefault="00DC386E" w:rsidP="006452E8">
            <w:pPr>
              <w:keepNext/>
              <w:keepLines/>
              <w:spacing w:after="0"/>
              <w:rPr>
                <w:ins w:id="4286" w:author="Huawei" w:date="2021-01-11T15:51:00Z"/>
                <w:rFonts w:ascii="Arial" w:eastAsiaTheme="minorEastAsia" w:hAnsi="Arial"/>
                <w:sz w:val="18"/>
              </w:rPr>
            </w:pPr>
            <w:ins w:id="4287" w:author="Huawei" w:date="2021-01-11T15:51:00Z">
              <w:r w:rsidRPr="00EA3B97" w:rsidDel="00390D77">
                <w:rPr>
                  <w:rFonts w:ascii="Arial" w:eastAsiaTheme="minorEastAsia" w:hAnsi="Arial"/>
                  <w:sz w:val="18"/>
                </w:rPr>
                <w:t>Number of SSBs per SS-burst</w:t>
              </w:r>
            </w:ins>
          </w:p>
        </w:tc>
        <w:tc>
          <w:tcPr>
            <w:tcW w:w="2777" w:type="dxa"/>
            <w:tcBorders>
              <w:top w:val="single" w:sz="4" w:space="0" w:color="auto"/>
              <w:left w:val="single" w:sz="4" w:space="0" w:color="auto"/>
              <w:bottom w:val="single" w:sz="4" w:space="0" w:color="auto"/>
              <w:right w:val="single" w:sz="4" w:space="0" w:color="auto"/>
            </w:tcBorders>
            <w:hideMark/>
          </w:tcPr>
          <w:p w14:paraId="14797C8A" w14:textId="77777777" w:rsidR="00DC386E" w:rsidRPr="00EA3B97" w:rsidRDefault="00DC386E" w:rsidP="006452E8">
            <w:pPr>
              <w:keepNext/>
              <w:keepLines/>
              <w:spacing w:after="0"/>
              <w:rPr>
                <w:ins w:id="4288" w:author="Huawei" w:date="2021-01-11T15:51:00Z"/>
                <w:rFonts w:ascii="Arial" w:eastAsiaTheme="minorEastAsia" w:hAnsi="Arial"/>
                <w:sz w:val="18"/>
              </w:rPr>
            </w:pPr>
            <w:ins w:id="4289" w:author="Huawei" w:date="2021-01-11T15:51:00Z">
              <w:r w:rsidRPr="00EA3B97">
                <w:rPr>
                  <w:rFonts w:ascii="Arial" w:eastAsiaTheme="minorEastAsia" w:hAnsi="Arial"/>
                  <w:sz w:val="18"/>
                </w:rPr>
                <w:t>1</w:t>
              </w:r>
            </w:ins>
          </w:p>
        </w:tc>
      </w:tr>
      <w:tr w:rsidR="00DC386E" w:rsidRPr="00EA3B97" w14:paraId="1A62E4E2" w14:textId="77777777" w:rsidTr="006452E8">
        <w:trPr>
          <w:jc w:val="center"/>
          <w:ins w:id="429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311D5C6A" w14:textId="77777777" w:rsidR="00DC386E" w:rsidRPr="00EA3B97" w:rsidRDefault="00DC386E" w:rsidP="006452E8">
            <w:pPr>
              <w:keepNext/>
              <w:keepLines/>
              <w:spacing w:after="0"/>
              <w:rPr>
                <w:ins w:id="4291" w:author="Huawei" w:date="2021-01-11T15:51:00Z"/>
                <w:rFonts w:ascii="Arial" w:eastAsiaTheme="minorEastAsia" w:hAnsi="Arial"/>
                <w:sz w:val="18"/>
              </w:rPr>
            </w:pPr>
            <w:ins w:id="4292" w:author="Huawei" w:date="2021-01-11T15:51:00Z">
              <w:r w:rsidRPr="00EA3B97" w:rsidDel="00390D77">
                <w:rPr>
                  <w:rFonts w:ascii="Arial" w:eastAsiaTheme="minorEastAsia" w:hAnsi="Arial"/>
                  <w:sz w:val="18"/>
                </w:rPr>
                <w:t>SS/PBCH block index</w:t>
              </w:r>
            </w:ins>
          </w:p>
        </w:tc>
        <w:tc>
          <w:tcPr>
            <w:tcW w:w="2777" w:type="dxa"/>
            <w:tcBorders>
              <w:top w:val="single" w:sz="4" w:space="0" w:color="auto"/>
              <w:left w:val="single" w:sz="4" w:space="0" w:color="auto"/>
              <w:bottom w:val="single" w:sz="4" w:space="0" w:color="auto"/>
              <w:right w:val="single" w:sz="4" w:space="0" w:color="auto"/>
            </w:tcBorders>
            <w:hideMark/>
          </w:tcPr>
          <w:p w14:paraId="4E6F2ECA" w14:textId="77777777" w:rsidR="00DC386E" w:rsidRPr="00EA3B97" w:rsidRDefault="00DC386E" w:rsidP="006452E8">
            <w:pPr>
              <w:keepNext/>
              <w:keepLines/>
              <w:spacing w:after="0"/>
              <w:rPr>
                <w:ins w:id="4293" w:author="Huawei" w:date="2021-01-11T15:51:00Z"/>
                <w:rFonts w:ascii="Arial" w:eastAsiaTheme="minorEastAsia" w:hAnsi="Arial"/>
                <w:sz w:val="18"/>
              </w:rPr>
            </w:pPr>
            <w:ins w:id="4294" w:author="Huawei" w:date="2021-01-11T15:51:00Z">
              <w:r w:rsidRPr="00EA3B97">
                <w:rPr>
                  <w:rFonts w:ascii="Arial" w:eastAsiaTheme="minorEastAsia" w:hAnsi="Arial"/>
                  <w:sz w:val="18"/>
                </w:rPr>
                <w:t>1</w:t>
              </w:r>
            </w:ins>
          </w:p>
        </w:tc>
      </w:tr>
      <w:tr w:rsidR="00DC386E" w:rsidRPr="00EA3B97" w14:paraId="2BF86818" w14:textId="77777777" w:rsidTr="006452E8">
        <w:trPr>
          <w:jc w:val="center"/>
          <w:ins w:id="4295"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EF38259" w14:textId="77777777" w:rsidR="00DC386E" w:rsidRPr="00EA3B97" w:rsidRDefault="00DC386E" w:rsidP="006452E8">
            <w:pPr>
              <w:keepNext/>
              <w:keepLines/>
              <w:spacing w:after="0"/>
              <w:rPr>
                <w:ins w:id="4296" w:author="Huawei" w:date="2021-01-11T15:51:00Z"/>
                <w:rFonts w:ascii="Arial" w:eastAsiaTheme="minorEastAsia" w:hAnsi="Arial"/>
                <w:sz w:val="18"/>
              </w:rPr>
            </w:pPr>
            <w:ins w:id="4297" w:author="Huawei" w:date="2021-01-11T15:51:00Z">
              <w:r w:rsidRPr="00EA3B97" w:rsidDel="00390D77">
                <w:rPr>
                  <w:rFonts w:ascii="Arial" w:eastAsiaTheme="minorEastAsia" w:hAnsi="Arial"/>
                  <w:sz w:val="18"/>
                </w:rPr>
                <w:t>Symbol numbers containing SSBs</w:t>
              </w:r>
              <w:r w:rsidRPr="00EA3B97">
                <w:rPr>
                  <w:rFonts w:ascii="Arial" w:eastAsiaTheme="minorEastAsia" w:hAnsi="Arial"/>
                  <w:sz w:val="18"/>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3EDC7EC7" w14:textId="77777777" w:rsidR="00DC386E" w:rsidRPr="00EA3B97" w:rsidRDefault="00DC386E" w:rsidP="006452E8">
            <w:pPr>
              <w:keepNext/>
              <w:keepLines/>
              <w:spacing w:after="0"/>
              <w:rPr>
                <w:ins w:id="4298" w:author="Huawei" w:date="2021-01-11T15:51:00Z"/>
                <w:rFonts w:ascii="Arial" w:eastAsiaTheme="minorEastAsia" w:hAnsi="Arial"/>
                <w:sz w:val="18"/>
              </w:rPr>
            </w:pPr>
            <w:ins w:id="4299" w:author="Huawei" w:date="2021-01-11T15:51:00Z">
              <w:r w:rsidRPr="00EA3B97">
                <w:rPr>
                  <w:rFonts w:ascii="Arial" w:eastAsiaTheme="minorEastAsia" w:hAnsi="Arial"/>
                  <w:sz w:val="18"/>
                </w:rPr>
                <w:t>8-11</w:t>
              </w:r>
            </w:ins>
          </w:p>
        </w:tc>
      </w:tr>
      <w:tr w:rsidR="00DC386E" w:rsidRPr="00EA3B97" w14:paraId="3B460B2B" w14:textId="77777777" w:rsidTr="006452E8">
        <w:trPr>
          <w:jc w:val="center"/>
          <w:ins w:id="430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73BE255A" w14:textId="77777777" w:rsidR="00DC386E" w:rsidRPr="00EA3B97" w:rsidRDefault="00DC386E" w:rsidP="006452E8">
            <w:pPr>
              <w:keepNext/>
              <w:keepLines/>
              <w:spacing w:after="0"/>
              <w:rPr>
                <w:ins w:id="4301" w:author="Huawei" w:date="2021-01-11T15:51:00Z"/>
                <w:rFonts w:ascii="Arial" w:eastAsiaTheme="minorEastAsia" w:hAnsi="Arial"/>
                <w:sz w:val="18"/>
              </w:rPr>
            </w:pPr>
            <w:ins w:id="4302"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2777" w:type="dxa"/>
            <w:tcBorders>
              <w:top w:val="single" w:sz="4" w:space="0" w:color="auto"/>
              <w:left w:val="single" w:sz="4" w:space="0" w:color="auto"/>
              <w:bottom w:val="single" w:sz="4" w:space="0" w:color="auto"/>
              <w:right w:val="single" w:sz="4" w:space="0" w:color="auto"/>
            </w:tcBorders>
            <w:hideMark/>
          </w:tcPr>
          <w:p w14:paraId="60ABD638" w14:textId="77777777" w:rsidR="00DC386E" w:rsidRPr="00EA3B97" w:rsidRDefault="00DC386E" w:rsidP="006452E8">
            <w:pPr>
              <w:keepNext/>
              <w:keepLines/>
              <w:spacing w:after="0"/>
              <w:rPr>
                <w:ins w:id="4303" w:author="Huawei" w:date="2021-01-11T15:51:00Z"/>
                <w:rFonts w:ascii="Arial" w:eastAsiaTheme="minorEastAsia" w:hAnsi="Arial"/>
                <w:sz w:val="18"/>
              </w:rPr>
            </w:pPr>
            <w:ins w:id="4304" w:author="Huawei" w:date="2021-01-11T15:51:00Z">
              <w:r w:rsidRPr="00EA3B97">
                <w:rPr>
                  <w:rFonts w:ascii="Arial" w:eastAsiaTheme="minorEastAsia" w:hAnsi="Arial"/>
                  <w:sz w:val="18"/>
                </w:rPr>
                <w:t>0</w:t>
              </w:r>
            </w:ins>
          </w:p>
        </w:tc>
      </w:tr>
      <w:tr w:rsidR="00DC386E" w:rsidRPr="00EA3B97" w14:paraId="4DEB8912" w14:textId="77777777" w:rsidTr="006452E8">
        <w:trPr>
          <w:jc w:val="center"/>
          <w:ins w:id="4305" w:author="Huawei" w:date="2021-01-11T15:51:00Z"/>
        </w:trPr>
        <w:tc>
          <w:tcPr>
            <w:tcW w:w="5047" w:type="dxa"/>
            <w:tcBorders>
              <w:top w:val="single" w:sz="4" w:space="0" w:color="auto"/>
              <w:left w:val="single" w:sz="4" w:space="0" w:color="auto"/>
              <w:bottom w:val="single" w:sz="4" w:space="0" w:color="auto"/>
              <w:right w:val="single" w:sz="4" w:space="0" w:color="auto"/>
            </w:tcBorders>
          </w:tcPr>
          <w:p w14:paraId="09274EE2" w14:textId="77777777" w:rsidR="00DC386E" w:rsidRPr="00EA3B97" w:rsidRDefault="00DC386E" w:rsidP="006452E8">
            <w:pPr>
              <w:keepNext/>
              <w:keepLines/>
              <w:spacing w:after="0"/>
              <w:rPr>
                <w:ins w:id="4306" w:author="Huawei" w:date="2021-01-11T15:51:00Z"/>
                <w:rFonts w:ascii="Arial" w:eastAsiaTheme="minorEastAsia" w:hAnsi="Arial"/>
                <w:sz w:val="18"/>
              </w:rPr>
            </w:pPr>
            <w:ins w:id="4307"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77" w:type="dxa"/>
            <w:tcBorders>
              <w:top w:val="single" w:sz="4" w:space="0" w:color="auto"/>
              <w:left w:val="single" w:sz="4" w:space="0" w:color="auto"/>
              <w:bottom w:val="single" w:sz="4" w:space="0" w:color="auto"/>
              <w:right w:val="single" w:sz="4" w:space="0" w:color="auto"/>
            </w:tcBorders>
          </w:tcPr>
          <w:p w14:paraId="4409FAE9" w14:textId="77777777" w:rsidR="00DC386E" w:rsidRPr="00EA3B97" w:rsidRDefault="00DC386E" w:rsidP="006452E8">
            <w:pPr>
              <w:keepNext/>
              <w:keepLines/>
              <w:spacing w:after="0"/>
              <w:rPr>
                <w:ins w:id="4308" w:author="Huawei" w:date="2021-01-11T15:51:00Z"/>
                <w:rFonts w:ascii="Arial" w:eastAsiaTheme="minorEastAsia" w:hAnsi="Arial"/>
                <w:sz w:val="18"/>
              </w:rPr>
            </w:pPr>
            <w:ins w:id="4309"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732FF7B9" w14:textId="77777777" w:rsidTr="006452E8">
        <w:trPr>
          <w:jc w:val="center"/>
          <w:ins w:id="4310" w:author="Huawei" w:date="2021-01-11T15:51:00Z"/>
        </w:trPr>
        <w:tc>
          <w:tcPr>
            <w:tcW w:w="5047" w:type="dxa"/>
            <w:tcBorders>
              <w:top w:val="single" w:sz="4" w:space="0" w:color="auto"/>
              <w:left w:val="single" w:sz="4" w:space="0" w:color="auto"/>
              <w:bottom w:val="single" w:sz="4" w:space="0" w:color="auto"/>
              <w:right w:val="single" w:sz="4" w:space="0" w:color="auto"/>
            </w:tcBorders>
            <w:hideMark/>
          </w:tcPr>
          <w:p w14:paraId="5FF65BDE" w14:textId="77777777" w:rsidR="00DC386E" w:rsidRPr="00EA3B97" w:rsidRDefault="00DC386E" w:rsidP="006452E8">
            <w:pPr>
              <w:keepNext/>
              <w:keepLines/>
              <w:spacing w:after="0"/>
              <w:rPr>
                <w:ins w:id="4311" w:author="Huawei" w:date="2021-01-11T15:51:00Z"/>
                <w:rFonts w:ascii="Arial" w:eastAsiaTheme="minorEastAsia" w:hAnsi="Arial"/>
                <w:sz w:val="18"/>
              </w:rPr>
            </w:pPr>
            <w:ins w:id="4312" w:author="Huawei" w:date="2021-01-11T15:51:00Z">
              <w:r w:rsidRPr="00EA3B97">
                <w:rPr>
                  <w:rFonts w:ascii="Arial" w:eastAsiaTheme="minorEastAsia" w:hAnsi="Arial"/>
                  <w:sz w:val="18"/>
                </w:rPr>
                <w:t>RB numbers containing SSBs within channel BW</w:t>
              </w:r>
            </w:ins>
          </w:p>
        </w:tc>
        <w:tc>
          <w:tcPr>
            <w:tcW w:w="2777" w:type="dxa"/>
            <w:tcBorders>
              <w:top w:val="single" w:sz="4" w:space="0" w:color="auto"/>
              <w:left w:val="single" w:sz="4" w:space="0" w:color="auto"/>
              <w:bottom w:val="single" w:sz="4" w:space="0" w:color="auto"/>
              <w:right w:val="single" w:sz="4" w:space="0" w:color="auto"/>
            </w:tcBorders>
            <w:hideMark/>
          </w:tcPr>
          <w:p w14:paraId="092F35CF" w14:textId="77777777" w:rsidR="00DC386E" w:rsidRPr="00EA3B97" w:rsidRDefault="00DC386E" w:rsidP="006452E8">
            <w:pPr>
              <w:keepNext/>
              <w:keepLines/>
              <w:spacing w:after="0"/>
              <w:rPr>
                <w:ins w:id="4313" w:author="Huawei" w:date="2021-01-11T15:51:00Z"/>
                <w:rFonts w:ascii="Arial" w:eastAsiaTheme="minorEastAsia" w:hAnsi="Arial"/>
                <w:sz w:val="18"/>
              </w:rPr>
            </w:pPr>
            <w:ins w:id="4314"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19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21031EB6" w14:textId="77777777" w:rsidTr="006452E8">
        <w:trPr>
          <w:jc w:val="center"/>
          <w:ins w:id="4315" w:author="Huawei" w:date="2021-01-11T15:51:00Z"/>
        </w:trPr>
        <w:tc>
          <w:tcPr>
            <w:tcW w:w="7824" w:type="dxa"/>
            <w:gridSpan w:val="2"/>
            <w:tcBorders>
              <w:top w:val="single" w:sz="4" w:space="0" w:color="auto"/>
              <w:left w:val="single" w:sz="4" w:space="0" w:color="auto"/>
              <w:bottom w:val="single" w:sz="4" w:space="0" w:color="auto"/>
              <w:right w:val="single" w:sz="4" w:space="0" w:color="auto"/>
            </w:tcBorders>
            <w:hideMark/>
          </w:tcPr>
          <w:p w14:paraId="123F76E3" w14:textId="77777777" w:rsidR="00DC386E" w:rsidRPr="00EA3B97" w:rsidRDefault="00DC386E" w:rsidP="006452E8">
            <w:pPr>
              <w:keepNext/>
              <w:keepLines/>
              <w:spacing w:after="0"/>
              <w:ind w:left="851" w:hanging="851"/>
              <w:rPr>
                <w:ins w:id="4316" w:author="Huawei" w:date="2021-01-11T15:51:00Z"/>
                <w:rFonts w:ascii="Arial" w:eastAsiaTheme="minorEastAsia" w:hAnsi="Arial"/>
                <w:sz w:val="18"/>
              </w:rPr>
            </w:pPr>
            <w:ins w:id="4317"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27C08D8D" w14:textId="77777777" w:rsidR="00DC386E" w:rsidRPr="00EA3B97" w:rsidRDefault="00DC386E" w:rsidP="006452E8">
            <w:pPr>
              <w:keepNext/>
              <w:keepLines/>
              <w:spacing w:after="0"/>
              <w:ind w:left="851" w:hanging="851"/>
              <w:rPr>
                <w:ins w:id="4318" w:author="Huawei" w:date="2021-01-11T15:51:00Z"/>
                <w:rFonts w:ascii="Arial" w:eastAsiaTheme="minorEastAsia" w:hAnsi="Arial"/>
                <w:sz w:val="18"/>
              </w:rPr>
            </w:pPr>
            <w:ins w:id="4319"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0FBDE058" w14:textId="77777777" w:rsidR="00DC386E" w:rsidRPr="00EA3B97" w:rsidRDefault="00DC386E" w:rsidP="00DC386E">
      <w:pPr>
        <w:rPr>
          <w:ins w:id="4320" w:author="Huawei" w:date="2021-01-11T15:51:00Z"/>
          <w:rFonts w:eastAsia="MS Mincho"/>
        </w:rPr>
      </w:pPr>
    </w:p>
    <w:p w14:paraId="02545A9A" w14:textId="77777777" w:rsidR="00DC386E" w:rsidRPr="00EA3B97" w:rsidRDefault="00DC386E" w:rsidP="00DC386E">
      <w:pPr>
        <w:keepNext/>
        <w:keepLines/>
        <w:spacing w:before="120"/>
        <w:ind w:left="1418" w:hanging="1418"/>
        <w:outlineLvl w:val="3"/>
        <w:rPr>
          <w:ins w:id="4321" w:author="Huawei" w:date="2021-01-11T15:51:00Z"/>
          <w:rFonts w:eastAsiaTheme="minorEastAsia"/>
          <w:sz w:val="24"/>
        </w:rPr>
      </w:pPr>
      <w:ins w:id="4322" w:author="Huawei" w:date="2021-01-13T20:21:00Z">
        <w:r w:rsidRPr="00EA3B97">
          <w:rPr>
            <w:rFonts w:ascii="Arial" w:eastAsiaTheme="minorEastAsia" w:hAnsi="Arial"/>
            <w:sz w:val="24"/>
          </w:rPr>
          <w:t>G.</w:t>
        </w:r>
      </w:ins>
      <w:ins w:id="4323" w:author="Huawei" w:date="2021-01-11T15:51:00Z">
        <w:r w:rsidRPr="00EA3B97">
          <w:rPr>
            <w:rFonts w:ascii="Arial" w:eastAsiaTheme="minorEastAsia" w:hAnsi="Arial"/>
            <w:sz w:val="24"/>
          </w:rPr>
          <w:t>1.5.2.8</w:t>
        </w:r>
        <w:r w:rsidRPr="00EA3B97">
          <w:rPr>
            <w:rFonts w:ascii="Arial" w:eastAsiaTheme="minorEastAsia" w:hAnsi="Arial"/>
            <w:sz w:val="24"/>
          </w:rPr>
          <w:tab/>
          <w:t xml:space="preserve">SSB pattern 8 in FR2: SSB allocation for SSB SCS=240 kHz </w:t>
        </w:r>
      </w:ins>
    </w:p>
    <w:p w14:paraId="7924761F" w14:textId="77777777" w:rsidR="00DC386E" w:rsidRPr="00EA3B97" w:rsidRDefault="00DC386E" w:rsidP="00DC386E">
      <w:pPr>
        <w:keepNext/>
        <w:keepLines/>
        <w:spacing w:before="60"/>
        <w:jc w:val="center"/>
        <w:rPr>
          <w:ins w:id="4324" w:author="Huawei" w:date="2021-01-11T15:51:00Z"/>
          <w:rFonts w:ascii="Arial" w:eastAsiaTheme="minorEastAsia" w:hAnsi="Arial"/>
          <w:b/>
          <w:noProof/>
        </w:rPr>
      </w:pPr>
      <w:ins w:id="4325" w:author="Huawei" w:date="2021-01-11T15:51:00Z">
        <w:r w:rsidRPr="00EA3B97">
          <w:rPr>
            <w:rFonts w:ascii="Arial" w:eastAsiaTheme="minorEastAsia" w:hAnsi="Arial"/>
            <w:b/>
          </w:rPr>
          <w:t xml:space="preserve">Table </w:t>
        </w:r>
      </w:ins>
      <w:ins w:id="4326" w:author="Huawei" w:date="2021-01-13T20:21:00Z">
        <w:r w:rsidRPr="00EA3B97">
          <w:rPr>
            <w:rFonts w:ascii="Arial" w:eastAsiaTheme="minorEastAsia" w:hAnsi="Arial"/>
            <w:b/>
          </w:rPr>
          <w:t>G.</w:t>
        </w:r>
      </w:ins>
      <w:ins w:id="4327" w:author="Huawei" w:date="2021-01-11T15:51:00Z">
        <w:r w:rsidRPr="00EA3B97">
          <w:rPr>
            <w:rFonts w:ascii="Arial" w:eastAsiaTheme="minorEastAsia" w:hAnsi="Arial"/>
            <w:b/>
          </w:rPr>
          <w:t xml:space="preserve">1.5.2.8-1: SSB.8 FR2: SSB </w:t>
        </w:r>
        <w:r w:rsidRPr="00EA3B97">
          <w:rPr>
            <w:rFonts w:ascii="Arial" w:eastAsiaTheme="minorEastAsia" w:hAnsi="Arial"/>
            <w:b/>
            <w:noProof/>
          </w:rPr>
          <w:t>Pattern 8 for SSB SCS = 240 kHz with 1 SSB per SS-burst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7"/>
        <w:gridCol w:w="1398"/>
      </w:tblGrid>
      <w:tr w:rsidR="00DC386E" w:rsidRPr="00EA3B97" w14:paraId="491B89F5" w14:textId="77777777" w:rsidTr="006452E8">
        <w:trPr>
          <w:jc w:val="center"/>
          <w:ins w:id="432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6D47B9A" w14:textId="77777777" w:rsidR="00DC386E" w:rsidRPr="00EA3B97" w:rsidRDefault="00DC386E" w:rsidP="006452E8">
            <w:pPr>
              <w:keepNext/>
              <w:keepLines/>
              <w:spacing w:after="0"/>
              <w:jc w:val="center"/>
              <w:rPr>
                <w:ins w:id="4329" w:author="Huawei" w:date="2021-01-11T15:51:00Z"/>
                <w:rFonts w:ascii="Arial" w:eastAsiaTheme="minorEastAsia" w:hAnsi="Arial"/>
                <w:b/>
                <w:sz w:val="18"/>
              </w:rPr>
            </w:pPr>
            <w:ins w:id="4330" w:author="Huawei" w:date="2021-01-11T15:51:00Z">
              <w:r w:rsidRPr="00EA3B97">
                <w:rPr>
                  <w:rFonts w:ascii="Arial" w:eastAsiaTheme="minorEastAsia" w:hAnsi="Arial"/>
                  <w:b/>
                  <w:sz w:val="18"/>
                </w:rPr>
                <w:t>SSB Parameters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0968290" w14:textId="77777777" w:rsidR="00DC386E" w:rsidRPr="00EA3B97" w:rsidRDefault="00DC386E" w:rsidP="006452E8">
            <w:pPr>
              <w:keepNext/>
              <w:keepLines/>
              <w:spacing w:after="0"/>
              <w:jc w:val="center"/>
              <w:rPr>
                <w:ins w:id="4331" w:author="Huawei" w:date="2021-01-11T15:51:00Z"/>
                <w:rFonts w:ascii="Arial" w:eastAsiaTheme="minorEastAsia" w:hAnsi="Arial"/>
                <w:b/>
                <w:sz w:val="18"/>
              </w:rPr>
            </w:pPr>
            <w:ins w:id="4332" w:author="Huawei" w:date="2021-01-11T15:51:00Z">
              <w:r w:rsidRPr="00EA3B97">
                <w:rPr>
                  <w:rFonts w:ascii="Arial" w:eastAsiaTheme="minorEastAsia" w:hAnsi="Arial"/>
                  <w:b/>
                  <w:sz w:val="18"/>
                </w:rPr>
                <w:t>Values</w:t>
              </w:r>
            </w:ins>
          </w:p>
        </w:tc>
      </w:tr>
      <w:tr w:rsidR="00DC386E" w:rsidRPr="00EA3B97" w14:paraId="1A18BAA6" w14:textId="77777777" w:rsidTr="006452E8">
        <w:trPr>
          <w:jc w:val="center"/>
          <w:ins w:id="433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08845F5" w14:textId="77777777" w:rsidR="00DC386E" w:rsidRPr="00EA3B97" w:rsidRDefault="00DC386E" w:rsidP="006452E8">
            <w:pPr>
              <w:keepNext/>
              <w:keepLines/>
              <w:spacing w:after="0"/>
              <w:rPr>
                <w:ins w:id="4334" w:author="Huawei" w:date="2021-01-11T15:51:00Z"/>
                <w:rFonts w:ascii="Arial" w:eastAsiaTheme="minorEastAsia" w:hAnsi="Arial"/>
                <w:sz w:val="18"/>
              </w:rPr>
            </w:pPr>
            <w:ins w:id="4335" w:author="Huawei" w:date="2021-01-11T15:51:00Z">
              <w:r w:rsidRPr="00EA3B97" w:rsidDel="00390D77">
                <w:rPr>
                  <w:rFonts w:ascii="Arial" w:eastAsiaTheme="minorEastAsia" w:hAnsi="Arial"/>
                  <w:sz w:val="18"/>
                </w:rPr>
                <w:t>SSB SCS</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46F0AC8F" w14:textId="77777777" w:rsidR="00DC386E" w:rsidRPr="00EA3B97" w:rsidRDefault="00DC386E" w:rsidP="006452E8">
            <w:pPr>
              <w:keepNext/>
              <w:keepLines/>
              <w:spacing w:after="0"/>
              <w:rPr>
                <w:ins w:id="4336" w:author="Huawei" w:date="2021-01-11T15:51:00Z"/>
                <w:rFonts w:ascii="Arial" w:eastAsiaTheme="minorEastAsia" w:hAnsi="Arial"/>
                <w:sz w:val="18"/>
              </w:rPr>
            </w:pPr>
            <w:ins w:id="4337" w:author="Huawei" w:date="2021-01-11T15:51:00Z">
              <w:r w:rsidRPr="00EA3B97">
                <w:rPr>
                  <w:rFonts w:ascii="Arial" w:eastAsiaTheme="minorEastAsia" w:hAnsi="Arial"/>
                  <w:sz w:val="18"/>
                </w:rPr>
                <w:t>240 kHz</w:t>
              </w:r>
            </w:ins>
          </w:p>
        </w:tc>
      </w:tr>
      <w:tr w:rsidR="00DC386E" w:rsidRPr="00EA3B97" w14:paraId="76BEA5CE" w14:textId="77777777" w:rsidTr="006452E8">
        <w:trPr>
          <w:jc w:val="center"/>
          <w:ins w:id="433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41BD3DD5" w14:textId="77777777" w:rsidR="00DC386E" w:rsidRPr="00EA3B97" w:rsidRDefault="00DC386E" w:rsidP="006452E8">
            <w:pPr>
              <w:keepNext/>
              <w:keepLines/>
              <w:spacing w:after="0"/>
              <w:rPr>
                <w:ins w:id="4339" w:author="Huawei" w:date="2021-01-11T15:51:00Z"/>
                <w:rFonts w:ascii="Arial" w:eastAsiaTheme="minorEastAsia" w:hAnsi="Arial"/>
                <w:sz w:val="18"/>
              </w:rPr>
            </w:pPr>
            <w:ins w:id="4340" w:author="Huawei" w:date="2021-01-11T15:51:00Z">
              <w:r w:rsidRPr="00EA3B97" w:rsidDel="00390D77">
                <w:rPr>
                  <w:rFonts w:ascii="Arial" w:eastAsiaTheme="minorEastAsia" w:hAnsi="Arial"/>
                  <w:sz w:val="18"/>
                </w:rPr>
                <w:t>SSB periodicity</w:t>
              </w:r>
              <w:r w:rsidRPr="00EA3B97">
                <w:rPr>
                  <w:rFonts w:ascii="Arial" w:eastAsiaTheme="minorEastAsia" w:hAnsi="Arial" w:hint="eastAsia"/>
                  <w:sz w:val="18"/>
                  <w:lang w:eastAsia="zh-TW"/>
                </w:rPr>
                <w:t xml:space="preserve"> (T</w:t>
              </w:r>
              <w:r w:rsidRPr="00EA3B97">
                <w:rPr>
                  <w:rFonts w:ascii="Arial" w:eastAsiaTheme="minorEastAsia" w:hAnsi="Arial" w:hint="eastAsia"/>
                  <w:sz w:val="18"/>
                  <w:vertAlign w:val="subscript"/>
                  <w:lang w:eastAsia="zh-TW"/>
                </w:rPr>
                <w:t>SSB</w:t>
              </w:r>
              <w:r w:rsidRPr="00EA3B97">
                <w:rPr>
                  <w:rFonts w:ascii="Arial" w:eastAsiaTheme="minorEastAsia" w:hAnsi="Arial" w:hint="eastAsia"/>
                  <w:sz w:val="18"/>
                  <w:lang w:eastAsia="zh-TW"/>
                </w:rPr>
                <w: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3F9F1D1" w14:textId="77777777" w:rsidR="00DC386E" w:rsidRPr="00EA3B97" w:rsidRDefault="00DC386E" w:rsidP="006452E8">
            <w:pPr>
              <w:keepNext/>
              <w:keepLines/>
              <w:spacing w:after="0"/>
              <w:rPr>
                <w:ins w:id="4341" w:author="Huawei" w:date="2021-01-11T15:51:00Z"/>
                <w:rFonts w:ascii="Arial" w:eastAsiaTheme="minorEastAsia" w:hAnsi="Arial"/>
                <w:sz w:val="18"/>
              </w:rPr>
            </w:pPr>
            <w:ins w:id="4342"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F6393FF" w14:textId="77777777" w:rsidTr="006452E8">
        <w:trPr>
          <w:jc w:val="center"/>
          <w:ins w:id="434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AEBC999" w14:textId="77777777" w:rsidR="00DC386E" w:rsidRPr="00EA3B97" w:rsidRDefault="00DC386E" w:rsidP="006452E8">
            <w:pPr>
              <w:keepNext/>
              <w:keepLines/>
              <w:spacing w:after="0"/>
              <w:rPr>
                <w:ins w:id="4344" w:author="Huawei" w:date="2021-01-11T15:51:00Z"/>
                <w:rFonts w:ascii="Arial" w:eastAsiaTheme="minorEastAsia" w:hAnsi="Arial"/>
                <w:sz w:val="18"/>
              </w:rPr>
            </w:pPr>
            <w:ins w:id="4345" w:author="Huawei" w:date="2021-01-11T15:51:00Z">
              <w:r w:rsidRPr="00EA3B97" w:rsidDel="00390D77">
                <w:rPr>
                  <w:rFonts w:ascii="Arial" w:eastAsiaTheme="minorEastAsia" w:hAnsi="Arial"/>
                  <w:sz w:val="18"/>
                </w:rPr>
                <w:t>Number of SSBs per SS-burst</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12A1AC81" w14:textId="77777777" w:rsidR="00DC386E" w:rsidRPr="00EA3B97" w:rsidRDefault="00DC386E" w:rsidP="006452E8">
            <w:pPr>
              <w:keepNext/>
              <w:keepLines/>
              <w:spacing w:after="0"/>
              <w:rPr>
                <w:ins w:id="4346" w:author="Huawei" w:date="2021-01-11T15:51:00Z"/>
                <w:rFonts w:ascii="Arial" w:eastAsiaTheme="minorEastAsia" w:hAnsi="Arial"/>
                <w:sz w:val="18"/>
              </w:rPr>
            </w:pPr>
            <w:ins w:id="4347" w:author="Huawei" w:date="2021-01-11T15:51:00Z">
              <w:r w:rsidRPr="00EA3B97">
                <w:rPr>
                  <w:rFonts w:ascii="Arial" w:eastAsiaTheme="minorEastAsia" w:hAnsi="Arial"/>
                  <w:sz w:val="18"/>
                </w:rPr>
                <w:t>1</w:t>
              </w:r>
            </w:ins>
          </w:p>
        </w:tc>
      </w:tr>
      <w:tr w:rsidR="00DC386E" w:rsidRPr="00EA3B97" w14:paraId="4B8543AD" w14:textId="77777777" w:rsidTr="006452E8">
        <w:trPr>
          <w:jc w:val="center"/>
          <w:ins w:id="4348"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0A319440" w14:textId="77777777" w:rsidR="00DC386E" w:rsidRPr="00EA3B97" w:rsidRDefault="00DC386E" w:rsidP="006452E8">
            <w:pPr>
              <w:keepNext/>
              <w:keepLines/>
              <w:spacing w:after="0"/>
              <w:rPr>
                <w:ins w:id="4349" w:author="Huawei" w:date="2021-01-11T15:51:00Z"/>
                <w:rFonts w:ascii="Arial" w:eastAsiaTheme="minorEastAsia" w:hAnsi="Arial"/>
                <w:sz w:val="18"/>
              </w:rPr>
            </w:pPr>
            <w:ins w:id="4350" w:author="Huawei" w:date="2021-01-11T15:51:00Z">
              <w:r w:rsidRPr="00EA3B97" w:rsidDel="00390D77">
                <w:rPr>
                  <w:rFonts w:ascii="Arial" w:eastAsiaTheme="minorEastAsia" w:hAnsi="Arial"/>
                  <w:sz w:val="18"/>
                </w:rPr>
                <w:t>SS/PBCH block index</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B112355" w14:textId="77777777" w:rsidR="00DC386E" w:rsidRPr="00EA3B97" w:rsidRDefault="00DC386E" w:rsidP="006452E8">
            <w:pPr>
              <w:keepNext/>
              <w:keepLines/>
              <w:spacing w:after="0"/>
              <w:rPr>
                <w:ins w:id="4351" w:author="Huawei" w:date="2021-01-11T15:51:00Z"/>
                <w:rFonts w:ascii="Arial" w:eastAsiaTheme="minorEastAsia" w:hAnsi="Arial"/>
                <w:sz w:val="18"/>
              </w:rPr>
            </w:pPr>
            <w:ins w:id="4352" w:author="Huawei" w:date="2021-01-11T15:51:00Z">
              <w:r w:rsidRPr="00EA3B97">
                <w:rPr>
                  <w:rFonts w:ascii="Arial" w:eastAsiaTheme="minorEastAsia" w:hAnsi="Arial"/>
                  <w:sz w:val="18"/>
                </w:rPr>
                <w:t>1</w:t>
              </w:r>
            </w:ins>
          </w:p>
        </w:tc>
      </w:tr>
      <w:tr w:rsidR="00DC386E" w:rsidRPr="00EA3B97" w14:paraId="453D0E79" w14:textId="77777777" w:rsidTr="006452E8">
        <w:trPr>
          <w:jc w:val="center"/>
          <w:ins w:id="4353"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2822ED8" w14:textId="77777777" w:rsidR="00DC386E" w:rsidRPr="00EA3B97" w:rsidRDefault="00DC386E" w:rsidP="006452E8">
            <w:pPr>
              <w:keepNext/>
              <w:keepLines/>
              <w:spacing w:after="0"/>
              <w:rPr>
                <w:ins w:id="4354" w:author="Huawei" w:date="2021-01-11T15:51:00Z"/>
                <w:rFonts w:ascii="Arial" w:eastAsiaTheme="minorEastAsia" w:hAnsi="Arial"/>
                <w:sz w:val="18"/>
              </w:rPr>
            </w:pPr>
            <w:ins w:id="4355" w:author="Huawei" w:date="2021-01-11T15:51:00Z">
              <w:r w:rsidRPr="00EA3B97" w:rsidDel="00390D77">
                <w:rPr>
                  <w:rFonts w:ascii="Arial" w:eastAsiaTheme="minorEastAsia" w:hAnsi="Arial"/>
                  <w:sz w:val="18"/>
                </w:rPr>
                <w:t>Symbol numbers containing SSBs</w:t>
              </w:r>
              <w:r w:rsidRPr="00EA3B97">
                <w:rPr>
                  <w:rFonts w:ascii="Arial" w:eastAsiaTheme="minorEastAsia" w:hAnsi="Arial"/>
                  <w:sz w:val="18"/>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674BFCFE" w14:textId="77777777" w:rsidR="00DC386E" w:rsidRPr="00EA3B97" w:rsidRDefault="00DC386E" w:rsidP="006452E8">
            <w:pPr>
              <w:keepNext/>
              <w:keepLines/>
              <w:spacing w:after="0"/>
              <w:rPr>
                <w:ins w:id="4356" w:author="Huawei" w:date="2021-01-11T15:51:00Z"/>
                <w:rFonts w:ascii="Arial" w:eastAsiaTheme="minorEastAsia" w:hAnsi="Arial"/>
                <w:sz w:val="18"/>
              </w:rPr>
            </w:pPr>
            <w:ins w:id="4357" w:author="Huawei" w:date="2021-01-11T15:51:00Z">
              <w:r w:rsidRPr="00EA3B97" w:rsidDel="00390D77">
                <w:rPr>
                  <w:rFonts w:ascii="Arial" w:eastAsiaTheme="minorEastAsia" w:hAnsi="Arial"/>
                  <w:sz w:val="18"/>
                </w:rPr>
                <w:t>12-13</w:t>
              </w:r>
            </w:ins>
          </w:p>
        </w:tc>
        <w:tc>
          <w:tcPr>
            <w:tcW w:w="1398" w:type="dxa"/>
            <w:tcBorders>
              <w:top w:val="single" w:sz="4" w:space="0" w:color="auto"/>
              <w:left w:val="single" w:sz="4" w:space="0" w:color="auto"/>
              <w:bottom w:val="single" w:sz="4" w:space="0" w:color="auto"/>
              <w:right w:val="single" w:sz="4" w:space="0" w:color="auto"/>
            </w:tcBorders>
          </w:tcPr>
          <w:p w14:paraId="69358505" w14:textId="77777777" w:rsidR="00DC386E" w:rsidRPr="00EA3B97" w:rsidRDefault="00DC386E" w:rsidP="006452E8">
            <w:pPr>
              <w:keepNext/>
              <w:keepLines/>
              <w:spacing w:after="0"/>
              <w:rPr>
                <w:ins w:id="4358" w:author="Huawei" w:date="2021-01-11T15:51:00Z"/>
                <w:rFonts w:ascii="Arial" w:eastAsiaTheme="minorEastAsia" w:hAnsi="Arial"/>
                <w:sz w:val="18"/>
              </w:rPr>
            </w:pPr>
            <w:ins w:id="4359" w:author="Huawei" w:date="2021-01-11T15:51:00Z">
              <w:r w:rsidRPr="00EA3B97" w:rsidDel="00390D77">
                <w:rPr>
                  <w:rFonts w:ascii="Arial" w:eastAsiaTheme="minorEastAsia" w:hAnsi="Arial"/>
                  <w:sz w:val="18"/>
                </w:rPr>
                <w:t>0-1</w:t>
              </w:r>
            </w:ins>
          </w:p>
        </w:tc>
      </w:tr>
      <w:tr w:rsidR="00DC386E" w:rsidRPr="00EA3B97" w14:paraId="72CB9C62" w14:textId="77777777" w:rsidTr="006452E8">
        <w:trPr>
          <w:jc w:val="center"/>
          <w:ins w:id="4360"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526102E2" w14:textId="77777777" w:rsidR="00DC386E" w:rsidRPr="00EA3B97" w:rsidRDefault="00DC386E" w:rsidP="006452E8">
            <w:pPr>
              <w:keepNext/>
              <w:keepLines/>
              <w:spacing w:after="0"/>
              <w:rPr>
                <w:ins w:id="4361" w:author="Huawei" w:date="2021-01-11T15:51:00Z"/>
                <w:rFonts w:ascii="Arial" w:eastAsiaTheme="minorEastAsia" w:hAnsi="Arial"/>
                <w:sz w:val="18"/>
              </w:rPr>
            </w:pPr>
            <w:ins w:id="4362" w:author="Huawei" w:date="2021-01-11T15:51:00Z">
              <w:r w:rsidRPr="00EA3B97">
                <w:rPr>
                  <w:rFonts w:ascii="Arial" w:eastAsiaTheme="minorEastAsia" w:hAnsi="Arial"/>
                  <w:sz w:val="18"/>
                </w:rPr>
                <w:t xml:space="preserve">Slot numbers </w:t>
              </w:r>
              <w:r w:rsidRPr="00EA3B97" w:rsidDel="00390D77">
                <w:rPr>
                  <w:rFonts w:ascii="Arial" w:eastAsiaTheme="minorEastAsia" w:hAnsi="Arial"/>
                  <w:sz w:val="18"/>
                </w:rPr>
                <w:t>containing SSB</w:t>
              </w:r>
              <w:r w:rsidRPr="00EA3B97">
                <w:rPr>
                  <w:rFonts w:ascii="Arial" w:eastAsiaTheme="minorEastAsia" w:hAnsi="Arial"/>
                  <w:sz w:val="18"/>
                  <w:vertAlign w:val="superscript"/>
                </w:rPr>
                <w:t xml:space="preserve"> Note 2</w:t>
              </w:r>
            </w:ins>
          </w:p>
        </w:tc>
        <w:tc>
          <w:tcPr>
            <w:tcW w:w="1397" w:type="dxa"/>
            <w:tcBorders>
              <w:top w:val="single" w:sz="4" w:space="0" w:color="auto"/>
              <w:left w:val="single" w:sz="4" w:space="0" w:color="auto"/>
              <w:bottom w:val="single" w:sz="4" w:space="0" w:color="auto"/>
              <w:right w:val="single" w:sz="4" w:space="0" w:color="auto"/>
            </w:tcBorders>
            <w:hideMark/>
          </w:tcPr>
          <w:p w14:paraId="6EB88A84" w14:textId="77777777" w:rsidR="00DC386E" w:rsidRPr="00EA3B97" w:rsidRDefault="00DC386E" w:rsidP="006452E8">
            <w:pPr>
              <w:keepNext/>
              <w:keepLines/>
              <w:spacing w:after="0"/>
              <w:rPr>
                <w:ins w:id="4363" w:author="Huawei" w:date="2021-01-11T15:51:00Z"/>
                <w:rFonts w:ascii="Arial" w:eastAsiaTheme="minorEastAsia" w:hAnsi="Arial"/>
                <w:sz w:val="18"/>
              </w:rPr>
            </w:pPr>
            <w:ins w:id="4364" w:author="Huawei" w:date="2021-01-11T15:51:00Z">
              <w:r w:rsidRPr="00EA3B97" w:rsidDel="00390D77">
                <w:rPr>
                  <w:rFonts w:ascii="Arial" w:eastAsiaTheme="minorEastAsia" w:hAnsi="Arial"/>
                  <w:sz w:val="18"/>
                </w:rPr>
                <w:t>0</w:t>
              </w:r>
            </w:ins>
          </w:p>
        </w:tc>
        <w:tc>
          <w:tcPr>
            <w:tcW w:w="1398" w:type="dxa"/>
            <w:tcBorders>
              <w:top w:val="single" w:sz="4" w:space="0" w:color="auto"/>
              <w:left w:val="single" w:sz="4" w:space="0" w:color="auto"/>
              <w:bottom w:val="single" w:sz="4" w:space="0" w:color="auto"/>
              <w:right w:val="single" w:sz="4" w:space="0" w:color="auto"/>
            </w:tcBorders>
          </w:tcPr>
          <w:p w14:paraId="38A6D1CE" w14:textId="77777777" w:rsidR="00DC386E" w:rsidRPr="00EA3B97" w:rsidRDefault="00DC386E" w:rsidP="006452E8">
            <w:pPr>
              <w:keepNext/>
              <w:keepLines/>
              <w:spacing w:after="0"/>
              <w:rPr>
                <w:ins w:id="4365" w:author="Huawei" w:date="2021-01-11T15:51:00Z"/>
                <w:rFonts w:ascii="Arial" w:eastAsiaTheme="minorEastAsia" w:hAnsi="Arial"/>
                <w:sz w:val="18"/>
              </w:rPr>
            </w:pPr>
            <w:ins w:id="4366" w:author="Huawei" w:date="2021-01-11T15:51:00Z">
              <w:r w:rsidRPr="00EA3B97">
                <w:rPr>
                  <w:rFonts w:ascii="Arial" w:eastAsiaTheme="minorEastAsia" w:hAnsi="Arial"/>
                  <w:sz w:val="18"/>
                </w:rPr>
                <w:t>1</w:t>
              </w:r>
            </w:ins>
          </w:p>
        </w:tc>
      </w:tr>
      <w:tr w:rsidR="00DC386E" w:rsidRPr="00EA3B97" w14:paraId="3E3C8694" w14:textId="77777777" w:rsidTr="006452E8">
        <w:trPr>
          <w:jc w:val="center"/>
          <w:ins w:id="4367" w:author="Huawei" w:date="2021-01-11T15:51:00Z"/>
        </w:trPr>
        <w:tc>
          <w:tcPr>
            <w:tcW w:w="5065" w:type="dxa"/>
            <w:tcBorders>
              <w:top w:val="single" w:sz="4" w:space="0" w:color="auto"/>
              <w:left w:val="single" w:sz="4" w:space="0" w:color="auto"/>
              <w:bottom w:val="single" w:sz="4" w:space="0" w:color="auto"/>
              <w:right w:val="single" w:sz="4" w:space="0" w:color="auto"/>
            </w:tcBorders>
          </w:tcPr>
          <w:p w14:paraId="083B3F8F" w14:textId="77777777" w:rsidR="00DC386E" w:rsidRPr="00EA3B97" w:rsidRDefault="00DC386E" w:rsidP="006452E8">
            <w:pPr>
              <w:keepNext/>
              <w:keepLines/>
              <w:spacing w:after="0"/>
              <w:rPr>
                <w:ins w:id="4368" w:author="Huawei" w:date="2021-01-11T15:51:00Z"/>
                <w:rFonts w:ascii="Arial" w:eastAsiaTheme="minorEastAsia" w:hAnsi="Arial"/>
                <w:sz w:val="18"/>
              </w:rPr>
            </w:pPr>
            <w:ins w:id="4369" w:author="Huawei" w:date="2021-01-11T15:51:00Z">
              <w:r w:rsidRPr="00EA3B97">
                <w:rPr>
                  <w:rFonts w:ascii="Arial" w:eastAsiaTheme="minorEastAsia" w:hAnsi="Arial"/>
                  <w:sz w:val="18"/>
                </w:rPr>
                <w:t xml:space="preserve">SFN containing </w:t>
              </w:r>
              <w:r w:rsidRPr="00EA3B97">
                <w:rPr>
                  <w:rFonts w:ascii="Arial" w:eastAsiaTheme="minorEastAsia" w:hAnsi="Arial" w:hint="eastAsia"/>
                  <w:sz w:val="18"/>
                  <w:lang w:eastAsia="zh-TW"/>
                </w:rPr>
                <w:t>SSB</w:t>
              </w:r>
            </w:ins>
          </w:p>
        </w:tc>
        <w:tc>
          <w:tcPr>
            <w:tcW w:w="2795" w:type="dxa"/>
            <w:gridSpan w:val="2"/>
            <w:tcBorders>
              <w:top w:val="single" w:sz="4" w:space="0" w:color="auto"/>
              <w:left w:val="single" w:sz="4" w:space="0" w:color="auto"/>
              <w:bottom w:val="single" w:sz="4" w:space="0" w:color="auto"/>
              <w:right w:val="single" w:sz="4" w:space="0" w:color="auto"/>
            </w:tcBorders>
          </w:tcPr>
          <w:p w14:paraId="64021069" w14:textId="77777777" w:rsidR="00DC386E" w:rsidRPr="00EA3B97" w:rsidRDefault="00DC386E" w:rsidP="006452E8">
            <w:pPr>
              <w:keepNext/>
              <w:keepLines/>
              <w:spacing w:after="0"/>
              <w:rPr>
                <w:ins w:id="4370" w:author="Huawei" w:date="2021-01-11T15:51:00Z"/>
                <w:rFonts w:ascii="Arial" w:eastAsiaTheme="minorEastAsia" w:hAnsi="Arial"/>
                <w:sz w:val="18"/>
              </w:rPr>
            </w:pPr>
            <w:ins w:id="4371" w:author="Huawei" w:date="2021-01-11T15:51:00Z">
              <w:r w:rsidRPr="00EA3B97">
                <w:rPr>
                  <w:rFonts w:ascii="Arial" w:eastAsiaTheme="minorEastAsia" w:hAnsi="Arial" w:hint="eastAsia"/>
                  <w:sz w:val="18"/>
                  <w:lang w:eastAsia="zh-TW"/>
                </w:rPr>
                <w:t>SFN mod (</w:t>
              </w:r>
              <w:proofErr w:type="gramStart"/>
              <w:r w:rsidRPr="00EA3B97">
                <w:rPr>
                  <w:rFonts w:ascii="Arial" w:eastAsiaTheme="minorEastAsia" w:hAnsi="Arial" w:hint="eastAsia"/>
                  <w:sz w:val="18"/>
                  <w:lang w:eastAsia="zh-TW"/>
                </w:rPr>
                <w:t>max(</w:t>
              </w:r>
              <w:proofErr w:type="gramEnd"/>
              <w:r w:rsidRPr="00EA3B97">
                <w:rPr>
                  <w:rFonts w:ascii="Arial" w:eastAsiaTheme="minorEastAsia" w:hAnsi="Arial" w:hint="eastAsia"/>
                  <w:sz w:val="18"/>
                  <w:lang w:eastAsia="zh-TW"/>
                </w:rPr>
                <w:t>T</w:t>
              </w:r>
              <w:r w:rsidRPr="00EA3B97">
                <w:rPr>
                  <w:rFonts w:ascii="Arial" w:eastAsiaTheme="minorEastAsia" w:hAnsi="Arial" w:hint="eastAsia"/>
                  <w:sz w:val="18"/>
                  <w:vertAlign w:val="subscript"/>
                  <w:lang w:eastAsia="zh-TW"/>
                </w:rPr>
                <w:t>SSB</w:t>
              </w:r>
              <w:r w:rsidRPr="00EA3B97">
                <w:rPr>
                  <w:rFonts w:ascii="Arial" w:eastAsiaTheme="minorEastAsia" w:hAnsi="Arial"/>
                  <w:sz w:val="18"/>
                  <w:lang w:eastAsia="zh-TW"/>
                </w:rPr>
                <w:t>,10ms)/10ms</w:t>
              </w:r>
              <w:r w:rsidRPr="00EA3B97">
                <w:rPr>
                  <w:rFonts w:ascii="Arial" w:eastAsiaTheme="minorEastAsia" w:hAnsi="Arial" w:hint="eastAsia"/>
                  <w:sz w:val="18"/>
                  <w:lang w:eastAsia="zh-TW"/>
                </w:rPr>
                <w:t>)</w:t>
              </w:r>
              <w:r w:rsidRPr="00EA3B97">
                <w:rPr>
                  <w:rFonts w:ascii="Arial" w:eastAsiaTheme="minorEastAsia" w:hAnsi="Arial"/>
                  <w:sz w:val="18"/>
                  <w:lang w:eastAsia="zh-TW"/>
                </w:rPr>
                <w:t xml:space="preserve"> = 0</w:t>
              </w:r>
            </w:ins>
          </w:p>
        </w:tc>
      </w:tr>
      <w:tr w:rsidR="00DC386E" w:rsidRPr="00EA3B97" w14:paraId="366861BA" w14:textId="77777777" w:rsidTr="006452E8">
        <w:trPr>
          <w:jc w:val="center"/>
          <w:ins w:id="4372" w:author="Huawei" w:date="2021-01-11T15:51:00Z"/>
        </w:trPr>
        <w:tc>
          <w:tcPr>
            <w:tcW w:w="5065" w:type="dxa"/>
            <w:tcBorders>
              <w:top w:val="single" w:sz="4" w:space="0" w:color="auto"/>
              <w:left w:val="single" w:sz="4" w:space="0" w:color="auto"/>
              <w:bottom w:val="single" w:sz="4" w:space="0" w:color="auto"/>
              <w:right w:val="single" w:sz="4" w:space="0" w:color="auto"/>
            </w:tcBorders>
            <w:hideMark/>
          </w:tcPr>
          <w:p w14:paraId="3303ADF7" w14:textId="77777777" w:rsidR="00DC386E" w:rsidRPr="00EA3B97" w:rsidRDefault="00DC386E" w:rsidP="006452E8">
            <w:pPr>
              <w:keepNext/>
              <w:keepLines/>
              <w:spacing w:after="0"/>
              <w:rPr>
                <w:ins w:id="4373" w:author="Huawei" w:date="2021-01-11T15:51:00Z"/>
                <w:rFonts w:ascii="Arial" w:eastAsiaTheme="minorEastAsia" w:hAnsi="Arial"/>
                <w:sz w:val="18"/>
              </w:rPr>
            </w:pPr>
            <w:ins w:id="4374" w:author="Huawei" w:date="2021-01-11T15:51:00Z">
              <w:r w:rsidRPr="00EA3B97">
                <w:rPr>
                  <w:rFonts w:ascii="Arial" w:eastAsiaTheme="minorEastAsia" w:hAnsi="Arial"/>
                  <w:sz w:val="18"/>
                </w:rPr>
                <w:t>RB numbers containing SSBs within channel BW</w:t>
              </w:r>
            </w:ins>
          </w:p>
        </w:tc>
        <w:tc>
          <w:tcPr>
            <w:tcW w:w="2795" w:type="dxa"/>
            <w:gridSpan w:val="2"/>
            <w:tcBorders>
              <w:top w:val="single" w:sz="4" w:space="0" w:color="auto"/>
              <w:left w:val="single" w:sz="4" w:space="0" w:color="auto"/>
              <w:bottom w:val="single" w:sz="4" w:space="0" w:color="auto"/>
              <w:right w:val="single" w:sz="4" w:space="0" w:color="auto"/>
            </w:tcBorders>
            <w:hideMark/>
          </w:tcPr>
          <w:p w14:paraId="2F359A2C" w14:textId="77777777" w:rsidR="00DC386E" w:rsidRPr="00EA3B97" w:rsidRDefault="00DC386E" w:rsidP="006452E8">
            <w:pPr>
              <w:keepNext/>
              <w:keepLines/>
              <w:spacing w:after="0"/>
              <w:rPr>
                <w:ins w:id="4375" w:author="Huawei" w:date="2021-01-11T15:51:00Z"/>
                <w:rFonts w:ascii="Arial" w:eastAsiaTheme="minorEastAsia" w:hAnsi="Arial"/>
                <w:sz w:val="18"/>
              </w:rPr>
            </w:pPr>
            <w:ins w:id="4376" w:author="Huawei" w:date="2021-01-11T15:51:00Z">
              <w:r w:rsidRPr="00EA3B97">
                <w:rPr>
                  <w:rFonts w:ascii="Arial" w:eastAsiaTheme="minorEastAsia" w:hAnsi="Arial"/>
                  <w:sz w:val="18"/>
                </w:rPr>
                <w:t>(RB</w:t>
              </w:r>
              <w:r w:rsidRPr="00EA3B97">
                <w:rPr>
                  <w:rFonts w:ascii="Arial" w:eastAsiaTheme="minorEastAsia" w:hAnsi="Arial"/>
                  <w:sz w:val="18"/>
                  <w:vertAlign w:val="subscript"/>
                </w:rPr>
                <w:t>J</w:t>
              </w:r>
              <w:r w:rsidRPr="00EA3B97">
                <w:rPr>
                  <w:rFonts w:ascii="Arial" w:eastAsiaTheme="minorEastAsia" w:hAnsi="Arial"/>
                  <w:sz w:val="18"/>
                </w:rPr>
                <w:t>, RB</w:t>
              </w:r>
              <w:r w:rsidRPr="00EA3B97">
                <w:rPr>
                  <w:rFonts w:ascii="Arial" w:eastAsiaTheme="minorEastAsia" w:hAnsi="Arial"/>
                  <w:sz w:val="18"/>
                  <w:vertAlign w:val="subscript"/>
                </w:rPr>
                <w:t>J+1</w:t>
              </w:r>
              <w:r w:rsidRPr="00EA3B97">
                <w:rPr>
                  <w:rFonts w:ascii="Arial" w:eastAsiaTheme="minorEastAsia" w:hAnsi="Arial"/>
                  <w:sz w:val="18"/>
                </w:rPr>
                <w:t>,.…, RB</w:t>
              </w:r>
              <w:r w:rsidRPr="00EA3B97">
                <w:rPr>
                  <w:rFonts w:ascii="Arial" w:eastAsiaTheme="minorEastAsia" w:hAnsi="Arial"/>
                  <w:sz w:val="18"/>
                  <w:vertAlign w:val="subscript"/>
                </w:rPr>
                <w:t>J+</w:t>
              </w:r>
              <w:proofErr w:type="gramStart"/>
              <w:r w:rsidRPr="00EA3B97">
                <w:rPr>
                  <w:rFonts w:ascii="Arial" w:eastAsiaTheme="minorEastAsia" w:hAnsi="Arial"/>
                  <w:sz w:val="18"/>
                  <w:vertAlign w:val="subscript"/>
                </w:rPr>
                <w:t>39</w:t>
              </w:r>
              <w:r w:rsidRPr="00EA3B97">
                <w:rPr>
                  <w:rFonts w:ascii="Arial" w:eastAsiaTheme="minorEastAsia" w:hAnsi="Arial"/>
                  <w:sz w:val="18"/>
                </w:rPr>
                <w:t>)</w:t>
              </w:r>
              <w:r w:rsidRPr="00EA3B97">
                <w:rPr>
                  <w:rFonts w:ascii="Arial" w:eastAsiaTheme="minorEastAsia" w:hAnsi="Arial"/>
                  <w:sz w:val="18"/>
                  <w:vertAlign w:val="superscript"/>
                </w:rPr>
                <w:t>Note</w:t>
              </w:r>
              <w:proofErr w:type="gramEnd"/>
              <w:r w:rsidRPr="00EA3B97">
                <w:rPr>
                  <w:rFonts w:ascii="Arial" w:eastAsiaTheme="minorEastAsia" w:hAnsi="Arial"/>
                  <w:sz w:val="18"/>
                  <w:vertAlign w:val="superscript"/>
                </w:rPr>
                <w:t xml:space="preserve"> 1</w:t>
              </w:r>
            </w:ins>
          </w:p>
        </w:tc>
      </w:tr>
      <w:tr w:rsidR="00DC386E" w:rsidRPr="00EA3B97" w14:paraId="42C4410B" w14:textId="77777777" w:rsidTr="006452E8">
        <w:trPr>
          <w:jc w:val="center"/>
          <w:ins w:id="4377" w:author="Huawei" w:date="2021-01-11T15:51:00Z"/>
        </w:trPr>
        <w:tc>
          <w:tcPr>
            <w:tcW w:w="7860" w:type="dxa"/>
            <w:gridSpan w:val="3"/>
            <w:tcBorders>
              <w:top w:val="single" w:sz="4" w:space="0" w:color="auto"/>
              <w:left w:val="single" w:sz="4" w:space="0" w:color="auto"/>
              <w:bottom w:val="single" w:sz="4" w:space="0" w:color="auto"/>
              <w:right w:val="single" w:sz="4" w:space="0" w:color="auto"/>
            </w:tcBorders>
            <w:hideMark/>
          </w:tcPr>
          <w:p w14:paraId="5D79EAF2" w14:textId="77777777" w:rsidR="00DC386E" w:rsidRPr="00EA3B97" w:rsidRDefault="00DC386E" w:rsidP="006452E8">
            <w:pPr>
              <w:keepNext/>
              <w:keepLines/>
              <w:spacing w:after="0"/>
              <w:ind w:left="851" w:hanging="851"/>
              <w:rPr>
                <w:ins w:id="4378" w:author="Huawei" w:date="2021-01-11T15:51:00Z"/>
                <w:rFonts w:ascii="Arial" w:eastAsiaTheme="minorEastAsia" w:hAnsi="Arial"/>
                <w:sz w:val="18"/>
              </w:rPr>
            </w:pPr>
            <w:ins w:id="4379" w:author="Huawei" w:date="2021-01-11T15:51:00Z">
              <w:r w:rsidRPr="00EA3B97">
                <w:rPr>
                  <w:rFonts w:ascii="Arial" w:eastAsiaTheme="minorEastAsia" w:hAnsi="Arial"/>
                  <w:sz w:val="18"/>
                </w:rPr>
                <w:t>Note 1:</w:t>
              </w:r>
              <w:r w:rsidRPr="00EA3B97">
                <w:rPr>
                  <w:rFonts w:ascii="Arial" w:eastAsiaTheme="minorEastAsia" w:hAnsi="Arial"/>
                  <w:sz w:val="24"/>
                </w:rPr>
                <w:tab/>
              </w:r>
              <w:r w:rsidRPr="00EA3B97">
                <w:rPr>
                  <w:rFonts w:ascii="Arial" w:eastAsiaTheme="minorEastAsia" w:hAnsi="Arial"/>
                  <w:sz w:val="18"/>
                </w:rPr>
                <w:t xml:space="preserve">RBs containing SSB can be configured in any frequency location within the cell bandwidth according to the allowed synchronization raster defined in TS 38.104 [13]. </w:t>
              </w:r>
            </w:ins>
          </w:p>
          <w:p w14:paraId="29371F9B" w14:textId="77777777" w:rsidR="00DC386E" w:rsidRPr="00EA3B97" w:rsidRDefault="00DC386E" w:rsidP="006452E8">
            <w:pPr>
              <w:keepNext/>
              <w:keepLines/>
              <w:spacing w:after="0"/>
              <w:ind w:left="851" w:hanging="851"/>
              <w:rPr>
                <w:ins w:id="4380" w:author="Huawei" w:date="2021-01-11T15:51:00Z"/>
                <w:rFonts w:ascii="Arial" w:eastAsiaTheme="minorEastAsia" w:hAnsi="Arial"/>
                <w:sz w:val="18"/>
              </w:rPr>
            </w:pPr>
            <w:ins w:id="4381" w:author="Huawei" w:date="2021-01-11T15:51:00Z">
              <w:r w:rsidRPr="00EA3B97">
                <w:rPr>
                  <w:rFonts w:ascii="Arial" w:eastAsiaTheme="minorEastAsia" w:hAnsi="Arial"/>
                  <w:sz w:val="18"/>
                </w:rPr>
                <w:t>Note 2:</w:t>
              </w:r>
              <w:r w:rsidRPr="00EA3B97">
                <w:rPr>
                  <w:rFonts w:ascii="Arial" w:eastAsiaTheme="minorEastAsia" w:hAnsi="Arial"/>
                  <w:sz w:val="18"/>
                </w:rPr>
                <w:tab/>
                <w:t>These values have been derived from other parameters for information purposes (as per TS 38.213 [3]). They are not settable parameters themselves.</w:t>
              </w:r>
            </w:ins>
          </w:p>
        </w:tc>
      </w:tr>
    </w:tbl>
    <w:p w14:paraId="7E0024A0" w14:textId="77777777" w:rsidR="00DC386E" w:rsidRPr="00EA3B97" w:rsidRDefault="00DC386E" w:rsidP="00DC386E">
      <w:pPr>
        <w:rPr>
          <w:ins w:id="4382" w:author="Huawei" w:date="2021-01-11T15:51:00Z"/>
          <w:rFonts w:eastAsia="MS Mincho"/>
          <w:noProof/>
          <w:lang w:eastAsia="zh-CN"/>
        </w:rPr>
      </w:pPr>
    </w:p>
    <w:p w14:paraId="668A01F6" w14:textId="77777777" w:rsidR="00DC386E" w:rsidRPr="00EA3B97" w:rsidRDefault="00DC386E" w:rsidP="00DC386E">
      <w:pPr>
        <w:keepNext/>
        <w:keepLines/>
        <w:spacing w:before="180"/>
        <w:ind w:left="1134" w:hanging="1134"/>
        <w:outlineLvl w:val="1"/>
        <w:rPr>
          <w:ins w:id="4383" w:author="Huawei" w:date="2021-01-11T15:51:00Z"/>
          <w:rFonts w:ascii="Arial" w:eastAsiaTheme="minorEastAsia" w:hAnsi="Arial"/>
          <w:sz w:val="32"/>
        </w:rPr>
      </w:pPr>
      <w:ins w:id="4384" w:author="Huawei" w:date="2021-01-13T20:21:00Z">
        <w:r w:rsidRPr="00EA3B97">
          <w:rPr>
            <w:rFonts w:ascii="Arial" w:eastAsiaTheme="minorEastAsia" w:hAnsi="Arial"/>
            <w:sz w:val="32"/>
          </w:rPr>
          <w:lastRenderedPageBreak/>
          <w:t>G.</w:t>
        </w:r>
      </w:ins>
      <w:ins w:id="4385" w:author="Huawei" w:date="2021-01-11T15:51:00Z">
        <w:r w:rsidRPr="00EA3B97">
          <w:rPr>
            <w:rFonts w:ascii="Arial" w:eastAsiaTheme="minorEastAsia" w:hAnsi="Arial"/>
            <w:sz w:val="32"/>
          </w:rPr>
          <w:t>1.6</w:t>
        </w:r>
        <w:r w:rsidRPr="00EA3B97">
          <w:rPr>
            <w:rFonts w:ascii="Arial" w:eastAsiaTheme="minorEastAsia" w:hAnsi="Arial"/>
            <w:sz w:val="32"/>
          </w:rPr>
          <w:tab/>
          <w:t>SMTC Configurations</w:t>
        </w:r>
      </w:ins>
    </w:p>
    <w:p w14:paraId="577A33AD" w14:textId="77777777" w:rsidR="00DC386E" w:rsidRPr="00EA3B97" w:rsidRDefault="00DC386E" w:rsidP="00DC386E">
      <w:pPr>
        <w:keepNext/>
        <w:keepLines/>
        <w:spacing w:before="120"/>
        <w:ind w:left="1134" w:hanging="1134"/>
        <w:outlineLvl w:val="2"/>
        <w:rPr>
          <w:ins w:id="4386" w:author="Huawei" w:date="2021-01-11T15:51:00Z"/>
          <w:rFonts w:ascii="Arial" w:eastAsiaTheme="minorEastAsia" w:hAnsi="Arial"/>
          <w:sz w:val="28"/>
          <w:lang w:val="en-US"/>
        </w:rPr>
      </w:pPr>
      <w:ins w:id="4387" w:author="Huawei" w:date="2021-01-13T20:21:00Z">
        <w:r w:rsidRPr="00EA3B97">
          <w:rPr>
            <w:rFonts w:ascii="Arial" w:eastAsiaTheme="minorEastAsia" w:hAnsi="Arial"/>
            <w:sz w:val="28"/>
            <w:lang w:val="en-US"/>
          </w:rPr>
          <w:t>G.</w:t>
        </w:r>
      </w:ins>
      <w:ins w:id="4388" w:author="Huawei" w:date="2021-01-11T15:51:00Z">
        <w:r w:rsidRPr="00EA3B97">
          <w:rPr>
            <w:rFonts w:ascii="Arial" w:eastAsiaTheme="minorEastAsia" w:hAnsi="Arial"/>
            <w:sz w:val="28"/>
            <w:lang w:val="en-US"/>
          </w:rPr>
          <w:t>1.6.1</w:t>
        </w:r>
        <w:r w:rsidRPr="00EA3B97">
          <w:rPr>
            <w:rFonts w:ascii="Arial" w:eastAsiaTheme="minorEastAsia" w:hAnsi="Arial"/>
            <w:sz w:val="28"/>
            <w:lang w:val="en-US"/>
          </w:rPr>
          <w:tab/>
          <w:t xml:space="preserve">SMTC pattern 1: SMTC period = 20 </w:t>
        </w:r>
        <w:proofErr w:type="spellStart"/>
        <w:r w:rsidRPr="00EA3B97">
          <w:rPr>
            <w:rFonts w:ascii="Arial" w:eastAsiaTheme="minorEastAsia" w:hAnsi="Arial"/>
            <w:sz w:val="28"/>
            <w:lang w:val="en-US"/>
          </w:rPr>
          <w:t>ms</w:t>
        </w:r>
        <w:proofErr w:type="spellEnd"/>
        <w:r w:rsidRPr="00EA3B97">
          <w:rPr>
            <w:rFonts w:ascii="Arial" w:eastAsiaTheme="minorEastAsia" w:hAnsi="Arial"/>
            <w:sz w:val="28"/>
            <w:lang w:val="en-US"/>
          </w:rPr>
          <w:t xml:space="preserve"> with SMTC duration = 1 </w:t>
        </w:r>
        <w:proofErr w:type="spellStart"/>
        <w:r w:rsidRPr="00EA3B97">
          <w:rPr>
            <w:rFonts w:ascii="Arial" w:eastAsiaTheme="minorEastAsia" w:hAnsi="Arial"/>
            <w:sz w:val="28"/>
            <w:lang w:val="en-US"/>
          </w:rPr>
          <w:t>ms</w:t>
        </w:r>
        <w:proofErr w:type="spellEnd"/>
      </w:ins>
    </w:p>
    <w:p w14:paraId="061D509D" w14:textId="77777777" w:rsidR="00DC386E" w:rsidRPr="00EA3B97" w:rsidRDefault="00DC386E" w:rsidP="00DC386E">
      <w:pPr>
        <w:keepNext/>
        <w:keepLines/>
        <w:spacing w:before="60"/>
        <w:jc w:val="center"/>
        <w:rPr>
          <w:ins w:id="4389" w:author="Huawei" w:date="2021-01-11T15:51:00Z"/>
          <w:rFonts w:ascii="Arial" w:eastAsiaTheme="minorEastAsia" w:hAnsi="Arial"/>
          <w:b/>
          <w:noProof/>
        </w:rPr>
      </w:pPr>
      <w:ins w:id="4390" w:author="Huawei" w:date="2021-01-11T15:51:00Z">
        <w:r w:rsidRPr="00EA3B97">
          <w:rPr>
            <w:rFonts w:ascii="Arial" w:eastAsiaTheme="minorEastAsia" w:hAnsi="Arial"/>
            <w:b/>
          </w:rPr>
          <w:t xml:space="preserve">Table </w:t>
        </w:r>
      </w:ins>
      <w:ins w:id="4391" w:author="Huawei" w:date="2021-01-13T20:21:00Z">
        <w:r w:rsidRPr="00EA3B97">
          <w:rPr>
            <w:rFonts w:ascii="Arial" w:eastAsiaTheme="minorEastAsia" w:hAnsi="Arial"/>
            <w:b/>
          </w:rPr>
          <w:t>G.</w:t>
        </w:r>
      </w:ins>
      <w:ins w:id="4392" w:author="Huawei" w:date="2021-01-11T15:51:00Z">
        <w:r w:rsidRPr="00EA3B97">
          <w:rPr>
            <w:rFonts w:ascii="Arial" w:eastAsiaTheme="minorEastAsia" w:hAnsi="Arial"/>
            <w:b/>
          </w:rPr>
          <w:t xml:space="preserve">1.6.1-1: SMTC.1: SMTC </w:t>
        </w:r>
        <w:r w:rsidRPr="00EA3B97">
          <w:rPr>
            <w:rFonts w:ascii="Arial" w:eastAsiaTheme="minorEastAsia" w:hAnsi="Arial"/>
            <w:b/>
            <w:noProof/>
          </w:rPr>
          <w:t>Pattern 1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386E" w:rsidRPr="00EA3B97" w14:paraId="222177F3" w14:textId="77777777" w:rsidTr="006452E8">
        <w:trPr>
          <w:jc w:val="center"/>
          <w:ins w:id="439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DAA4591" w14:textId="77777777" w:rsidR="00DC386E" w:rsidRPr="00EA3B97" w:rsidRDefault="00DC386E" w:rsidP="006452E8">
            <w:pPr>
              <w:keepNext/>
              <w:keepLines/>
              <w:spacing w:after="0"/>
              <w:jc w:val="center"/>
              <w:rPr>
                <w:ins w:id="4394" w:author="Huawei" w:date="2021-01-11T15:51:00Z"/>
                <w:rFonts w:ascii="Arial" w:eastAsiaTheme="minorEastAsia" w:hAnsi="Arial"/>
                <w:b/>
                <w:sz w:val="18"/>
              </w:rPr>
            </w:pPr>
            <w:ins w:id="4395" w:author="Huawei" w:date="2021-01-11T15:51:00Z">
              <w:r w:rsidRPr="00EA3B97">
                <w:rPr>
                  <w:rFonts w:ascii="Arial" w:eastAsiaTheme="minorEastAsia" w:hAnsi="Arial"/>
                  <w:b/>
                  <w:sz w:val="18"/>
                </w:rPr>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783B9DCB" w14:textId="77777777" w:rsidR="00DC386E" w:rsidRPr="00EA3B97" w:rsidRDefault="00DC386E" w:rsidP="006452E8">
            <w:pPr>
              <w:keepNext/>
              <w:keepLines/>
              <w:spacing w:after="0"/>
              <w:jc w:val="center"/>
              <w:rPr>
                <w:ins w:id="4396" w:author="Huawei" w:date="2021-01-11T15:51:00Z"/>
                <w:rFonts w:ascii="Arial" w:eastAsiaTheme="minorEastAsia" w:hAnsi="Arial"/>
                <w:b/>
                <w:sz w:val="18"/>
              </w:rPr>
            </w:pPr>
            <w:ins w:id="4397" w:author="Huawei" w:date="2021-01-11T15:51:00Z">
              <w:r w:rsidRPr="00EA3B97">
                <w:rPr>
                  <w:rFonts w:ascii="Arial" w:eastAsiaTheme="minorEastAsia" w:hAnsi="Arial"/>
                  <w:b/>
                  <w:sz w:val="18"/>
                </w:rPr>
                <w:t>Values</w:t>
              </w:r>
            </w:ins>
          </w:p>
        </w:tc>
      </w:tr>
      <w:tr w:rsidR="00DC386E" w:rsidRPr="00EA3B97" w14:paraId="5EAE4E7F" w14:textId="77777777" w:rsidTr="006452E8">
        <w:trPr>
          <w:jc w:val="center"/>
          <w:ins w:id="439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9035AD9" w14:textId="77777777" w:rsidR="00DC386E" w:rsidRPr="00EA3B97" w:rsidRDefault="00DC386E" w:rsidP="006452E8">
            <w:pPr>
              <w:keepNext/>
              <w:keepLines/>
              <w:spacing w:after="0"/>
              <w:rPr>
                <w:ins w:id="4399" w:author="Huawei" w:date="2021-01-11T15:51:00Z"/>
                <w:rFonts w:ascii="Arial" w:eastAsiaTheme="minorEastAsia" w:hAnsi="Arial"/>
                <w:sz w:val="18"/>
              </w:rPr>
            </w:pPr>
            <w:ins w:id="4400" w:author="Huawei" w:date="2021-01-11T15:51:00Z">
              <w:r w:rsidRPr="00EA3B97">
                <w:rPr>
                  <w:rFonts w:ascii="Arial" w:eastAsiaTheme="minorEastAsia" w:hAnsi="Arial"/>
                  <w:sz w:val="18"/>
                </w:rPr>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10C1322B" w14:textId="77777777" w:rsidR="00DC386E" w:rsidRPr="00EA3B97" w:rsidRDefault="00DC386E" w:rsidP="006452E8">
            <w:pPr>
              <w:keepNext/>
              <w:keepLines/>
              <w:spacing w:after="0"/>
              <w:rPr>
                <w:ins w:id="4401" w:author="Huawei" w:date="2021-01-11T15:51:00Z"/>
                <w:rFonts w:ascii="Arial" w:eastAsiaTheme="minorEastAsia" w:hAnsi="Arial"/>
                <w:sz w:val="18"/>
              </w:rPr>
            </w:pPr>
            <w:ins w:id="4402"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2098CD78" w14:textId="77777777" w:rsidTr="006452E8">
        <w:trPr>
          <w:jc w:val="center"/>
          <w:ins w:id="4403"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00644C9" w14:textId="77777777" w:rsidR="00DC386E" w:rsidRPr="00EA3B97" w:rsidRDefault="00DC386E" w:rsidP="006452E8">
            <w:pPr>
              <w:keepNext/>
              <w:keepLines/>
              <w:spacing w:after="0"/>
              <w:rPr>
                <w:ins w:id="4404" w:author="Huawei" w:date="2021-01-11T15:51:00Z"/>
                <w:rFonts w:ascii="Arial" w:eastAsiaTheme="minorEastAsia" w:hAnsi="Arial"/>
                <w:sz w:val="18"/>
              </w:rPr>
            </w:pPr>
            <w:ins w:id="4405" w:author="Huawei" w:date="2021-01-11T15:51:00Z">
              <w:r w:rsidRPr="00EA3B97">
                <w:rPr>
                  <w:rFonts w:ascii="Arial" w:eastAsiaTheme="minorEastAsia" w:hAnsi="Arial"/>
                  <w:sz w:val="18"/>
                </w:rPr>
                <w:t>SMTC offset</w:t>
              </w:r>
            </w:ins>
          </w:p>
        </w:tc>
        <w:tc>
          <w:tcPr>
            <w:tcW w:w="2693" w:type="dxa"/>
            <w:tcBorders>
              <w:top w:val="single" w:sz="4" w:space="0" w:color="auto"/>
              <w:left w:val="single" w:sz="4" w:space="0" w:color="auto"/>
              <w:bottom w:val="single" w:sz="4" w:space="0" w:color="auto"/>
              <w:right w:val="single" w:sz="4" w:space="0" w:color="auto"/>
            </w:tcBorders>
            <w:hideMark/>
          </w:tcPr>
          <w:p w14:paraId="6B89CD60" w14:textId="77777777" w:rsidR="00DC386E" w:rsidRPr="00EA3B97" w:rsidRDefault="00DC386E" w:rsidP="006452E8">
            <w:pPr>
              <w:keepNext/>
              <w:keepLines/>
              <w:spacing w:after="0"/>
              <w:rPr>
                <w:ins w:id="4406" w:author="Huawei" w:date="2021-01-11T15:51:00Z"/>
                <w:rFonts w:ascii="Arial" w:eastAsiaTheme="minorEastAsia" w:hAnsi="Arial"/>
                <w:sz w:val="18"/>
              </w:rPr>
            </w:pPr>
            <w:ins w:id="4407" w:author="Huawei" w:date="2021-01-11T15:51:00Z">
              <w:r w:rsidRPr="00EA3B97">
                <w:rPr>
                  <w:rFonts w:ascii="Arial" w:eastAsiaTheme="minorEastAsia" w:hAnsi="Arial"/>
                  <w:sz w:val="18"/>
                </w:rPr>
                <w:t xml:space="preserve">0 </w:t>
              </w:r>
              <w:proofErr w:type="spellStart"/>
              <w:r w:rsidRPr="00EA3B97">
                <w:rPr>
                  <w:rFonts w:ascii="Arial" w:eastAsiaTheme="minorEastAsia" w:hAnsi="Arial"/>
                  <w:sz w:val="18"/>
                </w:rPr>
                <w:t>ms</w:t>
              </w:r>
              <w:proofErr w:type="spellEnd"/>
            </w:ins>
          </w:p>
        </w:tc>
      </w:tr>
      <w:tr w:rsidR="00DC386E" w:rsidRPr="00EA3B97" w14:paraId="36741074" w14:textId="77777777" w:rsidTr="006452E8">
        <w:trPr>
          <w:jc w:val="center"/>
          <w:ins w:id="4408"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10F3629" w14:textId="77777777" w:rsidR="00DC386E" w:rsidRPr="00EA3B97" w:rsidRDefault="00DC386E" w:rsidP="006452E8">
            <w:pPr>
              <w:keepNext/>
              <w:keepLines/>
              <w:spacing w:after="0"/>
              <w:rPr>
                <w:ins w:id="4409" w:author="Huawei" w:date="2021-01-11T15:51:00Z"/>
                <w:rFonts w:ascii="Arial" w:eastAsiaTheme="minorEastAsia" w:hAnsi="Arial"/>
                <w:sz w:val="18"/>
              </w:rPr>
            </w:pPr>
            <w:ins w:id="4410" w:author="Huawei" w:date="2021-01-11T15:51:00Z">
              <w:r w:rsidRPr="00EA3B97">
                <w:rPr>
                  <w:rFonts w:ascii="Arial" w:eastAsiaTheme="minorEastAsia" w:hAnsi="Arial"/>
                  <w:sz w:val="18"/>
                </w:rPr>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5F9D73E5" w14:textId="77777777" w:rsidR="00DC386E" w:rsidRPr="00EA3B97" w:rsidRDefault="00DC386E" w:rsidP="006452E8">
            <w:pPr>
              <w:keepNext/>
              <w:keepLines/>
              <w:spacing w:after="0"/>
              <w:rPr>
                <w:ins w:id="4411" w:author="Huawei" w:date="2021-01-11T15:51:00Z"/>
                <w:rFonts w:ascii="Arial" w:eastAsiaTheme="minorEastAsia" w:hAnsi="Arial"/>
                <w:sz w:val="18"/>
              </w:rPr>
            </w:pPr>
            <w:ins w:id="4412" w:author="Huawei" w:date="2021-01-11T15:51:00Z">
              <w:r w:rsidRPr="00EA3B97">
                <w:rPr>
                  <w:rFonts w:ascii="Arial" w:eastAsiaTheme="minorEastAsia" w:hAnsi="Arial"/>
                  <w:sz w:val="18"/>
                </w:rPr>
                <w:t xml:space="preserve">1 </w:t>
              </w:r>
              <w:proofErr w:type="spellStart"/>
              <w:r w:rsidRPr="00EA3B97">
                <w:rPr>
                  <w:rFonts w:ascii="Arial" w:eastAsiaTheme="minorEastAsia" w:hAnsi="Arial"/>
                  <w:sz w:val="18"/>
                </w:rPr>
                <w:t>ms</w:t>
              </w:r>
              <w:proofErr w:type="spellEnd"/>
            </w:ins>
          </w:p>
        </w:tc>
      </w:tr>
    </w:tbl>
    <w:p w14:paraId="1DA7FA13" w14:textId="77777777" w:rsidR="00DC386E" w:rsidRPr="00EA3B97" w:rsidRDefault="00DC386E" w:rsidP="00DC386E">
      <w:pPr>
        <w:rPr>
          <w:ins w:id="4413" w:author="Huawei" w:date="2021-01-11T15:51:00Z"/>
          <w:rFonts w:eastAsiaTheme="minorEastAsia"/>
        </w:rPr>
      </w:pPr>
    </w:p>
    <w:p w14:paraId="50316CC3" w14:textId="77777777" w:rsidR="00DC386E" w:rsidRPr="00EA3B97" w:rsidRDefault="00DC386E" w:rsidP="00DC386E">
      <w:pPr>
        <w:keepNext/>
        <w:keepLines/>
        <w:spacing w:before="120"/>
        <w:ind w:left="1134" w:hanging="1134"/>
        <w:outlineLvl w:val="2"/>
        <w:rPr>
          <w:ins w:id="4414" w:author="Huawei" w:date="2021-01-11T15:51:00Z"/>
          <w:rFonts w:ascii="Arial" w:eastAsiaTheme="minorEastAsia" w:hAnsi="Arial"/>
          <w:sz w:val="28"/>
          <w:lang w:val="en-US"/>
        </w:rPr>
      </w:pPr>
      <w:ins w:id="4415" w:author="Huawei" w:date="2021-01-13T20:21:00Z">
        <w:r w:rsidRPr="00EA3B97">
          <w:rPr>
            <w:rFonts w:ascii="Arial" w:eastAsiaTheme="minorEastAsia" w:hAnsi="Arial"/>
            <w:sz w:val="28"/>
            <w:lang w:val="en-US"/>
          </w:rPr>
          <w:t>G.</w:t>
        </w:r>
      </w:ins>
      <w:ins w:id="4416" w:author="Huawei" w:date="2021-01-11T15:51:00Z">
        <w:r w:rsidRPr="00EA3B97">
          <w:rPr>
            <w:rFonts w:ascii="Arial" w:eastAsiaTheme="minorEastAsia" w:hAnsi="Arial"/>
            <w:sz w:val="28"/>
            <w:lang w:val="en-US"/>
          </w:rPr>
          <w:t>1.6.2</w:t>
        </w:r>
        <w:r w:rsidRPr="00EA3B97">
          <w:rPr>
            <w:rFonts w:ascii="Arial" w:eastAsiaTheme="minorEastAsia" w:hAnsi="Arial"/>
            <w:sz w:val="28"/>
            <w:lang w:val="en-US"/>
          </w:rPr>
          <w:tab/>
          <w:t xml:space="preserve">SMTC pattern 2: SMTC period = 20 </w:t>
        </w:r>
        <w:proofErr w:type="spellStart"/>
        <w:r w:rsidRPr="00EA3B97">
          <w:rPr>
            <w:rFonts w:ascii="Arial" w:eastAsiaTheme="minorEastAsia" w:hAnsi="Arial"/>
            <w:sz w:val="28"/>
            <w:lang w:val="en-US"/>
          </w:rPr>
          <w:t>ms</w:t>
        </w:r>
        <w:proofErr w:type="spellEnd"/>
        <w:r w:rsidRPr="00EA3B97">
          <w:rPr>
            <w:rFonts w:ascii="Arial" w:eastAsiaTheme="minorEastAsia" w:hAnsi="Arial"/>
            <w:sz w:val="28"/>
            <w:lang w:val="en-US"/>
          </w:rPr>
          <w:t xml:space="preserve"> with SMTC duration = 5 </w:t>
        </w:r>
        <w:proofErr w:type="spellStart"/>
        <w:r w:rsidRPr="00EA3B97">
          <w:rPr>
            <w:rFonts w:ascii="Arial" w:eastAsiaTheme="minorEastAsia" w:hAnsi="Arial"/>
            <w:sz w:val="28"/>
            <w:lang w:val="en-US"/>
          </w:rPr>
          <w:t>ms</w:t>
        </w:r>
        <w:proofErr w:type="spellEnd"/>
      </w:ins>
    </w:p>
    <w:p w14:paraId="13266815" w14:textId="77777777" w:rsidR="00DC386E" w:rsidRPr="00EA3B97" w:rsidRDefault="00DC386E" w:rsidP="00DC386E">
      <w:pPr>
        <w:keepNext/>
        <w:keepLines/>
        <w:spacing w:before="60"/>
        <w:jc w:val="center"/>
        <w:rPr>
          <w:ins w:id="4417" w:author="Huawei" w:date="2021-01-11T15:51:00Z"/>
          <w:rFonts w:ascii="Arial" w:eastAsiaTheme="minorEastAsia" w:hAnsi="Arial"/>
          <w:b/>
          <w:noProof/>
        </w:rPr>
      </w:pPr>
      <w:ins w:id="4418" w:author="Huawei" w:date="2021-01-11T15:51:00Z">
        <w:r w:rsidRPr="00EA3B97">
          <w:rPr>
            <w:rFonts w:ascii="Arial" w:eastAsiaTheme="minorEastAsia" w:hAnsi="Arial"/>
            <w:b/>
          </w:rPr>
          <w:t xml:space="preserve">Table </w:t>
        </w:r>
      </w:ins>
      <w:ins w:id="4419" w:author="Huawei" w:date="2021-01-13T20:21:00Z">
        <w:r w:rsidRPr="00EA3B97">
          <w:rPr>
            <w:rFonts w:ascii="Arial" w:eastAsiaTheme="minorEastAsia" w:hAnsi="Arial"/>
            <w:b/>
          </w:rPr>
          <w:t>G.</w:t>
        </w:r>
      </w:ins>
      <w:ins w:id="4420" w:author="Huawei" w:date="2021-01-11T15:51:00Z">
        <w:r w:rsidRPr="00EA3B97">
          <w:rPr>
            <w:rFonts w:ascii="Arial" w:eastAsiaTheme="minorEastAsia" w:hAnsi="Arial"/>
            <w:b/>
          </w:rPr>
          <w:t xml:space="preserve">1.6.2-1: SMTC.2: SMTC </w:t>
        </w:r>
        <w:r w:rsidRPr="00EA3B97">
          <w:rPr>
            <w:rFonts w:ascii="Arial" w:eastAsiaTheme="minorEastAsia" w:hAnsi="Arial"/>
            <w:b/>
            <w:noProof/>
          </w:rPr>
          <w:t>Pattern 2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386E" w:rsidRPr="00EA3B97" w14:paraId="02DCE9BE" w14:textId="77777777" w:rsidTr="006452E8">
        <w:trPr>
          <w:jc w:val="center"/>
          <w:ins w:id="442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373AF0B" w14:textId="77777777" w:rsidR="00DC386E" w:rsidRPr="00EA3B97" w:rsidRDefault="00DC386E" w:rsidP="006452E8">
            <w:pPr>
              <w:keepNext/>
              <w:keepLines/>
              <w:spacing w:after="0"/>
              <w:jc w:val="center"/>
              <w:rPr>
                <w:ins w:id="4422" w:author="Huawei" w:date="2021-01-11T15:51:00Z"/>
                <w:rFonts w:ascii="Arial" w:eastAsiaTheme="minorEastAsia" w:hAnsi="Arial"/>
                <w:b/>
                <w:sz w:val="18"/>
              </w:rPr>
            </w:pPr>
            <w:ins w:id="4423" w:author="Huawei" w:date="2021-01-11T15:51:00Z">
              <w:r w:rsidRPr="00EA3B97">
                <w:rPr>
                  <w:rFonts w:ascii="Arial" w:eastAsiaTheme="minorEastAsia" w:hAnsi="Arial"/>
                  <w:b/>
                  <w:sz w:val="18"/>
                </w:rPr>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480F026D" w14:textId="77777777" w:rsidR="00DC386E" w:rsidRPr="00EA3B97" w:rsidRDefault="00DC386E" w:rsidP="006452E8">
            <w:pPr>
              <w:keepNext/>
              <w:keepLines/>
              <w:spacing w:after="0"/>
              <w:jc w:val="center"/>
              <w:rPr>
                <w:ins w:id="4424" w:author="Huawei" w:date="2021-01-11T15:51:00Z"/>
                <w:rFonts w:ascii="Arial" w:eastAsiaTheme="minorEastAsia" w:hAnsi="Arial"/>
                <w:b/>
                <w:sz w:val="18"/>
              </w:rPr>
            </w:pPr>
            <w:ins w:id="4425" w:author="Huawei" w:date="2021-01-11T15:51:00Z">
              <w:r w:rsidRPr="00EA3B97">
                <w:rPr>
                  <w:rFonts w:ascii="Arial" w:eastAsiaTheme="minorEastAsia" w:hAnsi="Arial"/>
                  <w:b/>
                  <w:sz w:val="18"/>
                </w:rPr>
                <w:t>Values</w:t>
              </w:r>
            </w:ins>
          </w:p>
        </w:tc>
      </w:tr>
      <w:tr w:rsidR="00DC386E" w:rsidRPr="00EA3B97" w14:paraId="2F5EA29A" w14:textId="77777777" w:rsidTr="006452E8">
        <w:trPr>
          <w:jc w:val="center"/>
          <w:ins w:id="442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FFFBED7" w14:textId="77777777" w:rsidR="00DC386E" w:rsidRPr="00EA3B97" w:rsidRDefault="00DC386E" w:rsidP="006452E8">
            <w:pPr>
              <w:keepNext/>
              <w:keepLines/>
              <w:spacing w:after="0"/>
              <w:rPr>
                <w:ins w:id="4427" w:author="Huawei" w:date="2021-01-11T15:51:00Z"/>
                <w:rFonts w:ascii="Arial" w:eastAsiaTheme="minorEastAsia" w:hAnsi="Arial"/>
                <w:sz w:val="18"/>
              </w:rPr>
            </w:pPr>
            <w:ins w:id="4428" w:author="Huawei" w:date="2021-01-11T15:51:00Z">
              <w:r w:rsidRPr="00EA3B97">
                <w:rPr>
                  <w:rFonts w:ascii="Arial" w:eastAsiaTheme="minorEastAsia" w:hAnsi="Arial"/>
                  <w:sz w:val="18"/>
                </w:rPr>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41492D60" w14:textId="77777777" w:rsidR="00DC386E" w:rsidRPr="00EA3B97" w:rsidRDefault="00DC386E" w:rsidP="006452E8">
            <w:pPr>
              <w:keepNext/>
              <w:keepLines/>
              <w:spacing w:after="0"/>
              <w:rPr>
                <w:ins w:id="4429" w:author="Huawei" w:date="2021-01-11T15:51:00Z"/>
                <w:rFonts w:ascii="Arial" w:eastAsiaTheme="minorEastAsia" w:hAnsi="Arial"/>
                <w:sz w:val="18"/>
              </w:rPr>
            </w:pPr>
            <w:ins w:id="4430"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918030D" w14:textId="77777777" w:rsidTr="006452E8">
        <w:trPr>
          <w:jc w:val="center"/>
          <w:ins w:id="4431"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C90C8E8" w14:textId="77777777" w:rsidR="00DC386E" w:rsidRPr="00EA3B97" w:rsidRDefault="00DC386E" w:rsidP="006452E8">
            <w:pPr>
              <w:keepNext/>
              <w:keepLines/>
              <w:spacing w:after="0"/>
              <w:rPr>
                <w:ins w:id="4432" w:author="Huawei" w:date="2021-01-11T15:51:00Z"/>
                <w:rFonts w:ascii="Arial" w:eastAsiaTheme="minorEastAsia" w:hAnsi="Arial"/>
                <w:sz w:val="18"/>
              </w:rPr>
            </w:pPr>
            <w:ins w:id="4433" w:author="Huawei" w:date="2021-01-11T15:51:00Z">
              <w:r w:rsidRPr="00EA3B97">
                <w:rPr>
                  <w:rFonts w:ascii="Arial" w:eastAsiaTheme="minorEastAsia" w:hAnsi="Arial"/>
                  <w:sz w:val="18"/>
                </w:rPr>
                <w:t>SMTC offset</w:t>
              </w:r>
            </w:ins>
          </w:p>
        </w:tc>
        <w:tc>
          <w:tcPr>
            <w:tcW w:w="2693" w:type="dxa"/>
            <w:tcBorders>
              <w:top w:val="single" w:sz="4" w:space="0" w:color="auto"/>
              <w:left w:val="single" w:sz="4" w:space="0" w:color="auto"/>
              <w:bottom w:val="single" w:sz="4" w:space="0" w:color="auto"/>
              <w:right w:val="single" w:sz="4" w:space="0" w:color="auto"/>
            </w:tcBorders>
            <w:hideMark/>
          </w:tcPr>
          <w:p w14:paraId="397859C1" w14:textId="77777777" w:rsidR="00DC386E" w:rsidRPr="00EA3B97" w:rsidRDefault="00DC386E" w:rsidP="006452E8">
            <w:pPr>
              <w:keepNext/>
              <w:keepLines/>
              <w:spacing w:after="0"/>
              <w:rPr>
                <w:ins w:id="4434" w:author="Huawei" w:date="2021-01-11T15:51:00Z"/>
                <w:rFonts w:ascii="Arial" w:eastAsiaTheme="minorEastAsia" w:hAnsi="Arial"/>
                <w:sz w:val="18"/>
              </w:rPr>
            </w:pPr>
            <w:ins w:id="4435" w:author="Huawei" w:date="2021-01-11T15:51:00Z">
              <w:r w:rsidRPr="00EA3B97">
                <w:rPr>
                  <w:rFonts w:ascii="Arial" w:eastAsiaTheme="minorEastAsia" w:hAnsi="Arial"/>
                  <w:sz w:val="18"/>
                </w:rPr>
                <w:t xml:space="preserve">0 </w:t>
              </w:r>
              <w:proofErr w:type="spellStart"/>
              <w:r w:rsidRPr="00EA3B97">
                <w:rPr>
                  <w:rFonts w:ascii="Arial" w:eastAsiaTheme="minorEastAsia" w:hAnsi="Arial"/>
                  <w:sz w:val="18"/>
                </w:rPr>
                <w:t>ms</w:t>
              </w:r>
              <w:proofErr w:type="spellEnd"/>
            </w:ins>
          </w:p>
        </w:tc>
      </w:tr>
      <w:tr w:rsidR="00DC386E" w:rsidRPr="00EA3B97" w14:paraId="73B871AE" w14:textId="77777777" w:rsidTr="006452E8">
        <w:trPr>
          <w:jc w:val="center"/>
          <w:ins w:id="4436"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939DD92" w14:textId="77777777" w:rsidR="00DC386E" w:rsidRPr="00EA3B97" w:rsidRDefault="00DC386E" w:rsidP="006452E8">
            <w:pPr>
              <w:keepNext/>
              <w:keepLines/>
              <w:spacing w:after="0"/>
              <w:rPr>
                <w:ins w:id="4437" w:author="Huawei" w:date="2021-01-11T15:51:00Z"/>
                <w:rFonts w:ascii="Arial" w:eastAsiaTheme="minorEastAsia" w:hAnsi="Arial"/>
                <w:sz w:val="18"/>
              </w:rPr>
            </w:pPr>
            <w:ins w:id="4438" w:author="Huawei" w:date="2021-01-11T15:51:00Z">
              <w:r w:rsidRPr="00EA3B97">
                <w:rPr>
                  <w:rFonts w:ascii="Arial" w:eastAsiaTheme="minorEastAsia" w:hAnsi="Arial"/>
                  <w:sz w:val="18"/>
                </w:rPr>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0BF5E755" w14:textId="77777777" w:rsidR="00DC386E" w:rsidRPr="00EA3B97" w:rsidRDefault="00DC386E" w:rsidP="006452E8">
            <w:pPr>
              <w:keepNext/>
              <w:keepLines/>
              <w:spacing w:after="0"/>
              <w:rPr>
                <w:ins w:id="4439" w:author="Huawei" w:date="2021-01-11T15:51:00Z"/>
                <w:rFonts w:ascii="Arial" w:eastAsiaTheme="minorEastAsia" w:hAnsi="Arial"/>
                <w:sz w:val="18"/>
              </w:rPr>
            </w:pPr>
            <w:ins w:id="4440" w:author="Huawei" w:date="2021-01-11T15:51:00Z">
              <w:r w:rsidRPr="00EA3B97">
                <w:rPr>
                  <w:rFonts w:ascii="Arial" w:eastAsiaTheme="minorEastAsia" w:hAnsi="Arial"/>
                  <w:sz w:val="18"/>
                </w:rPr>
                <w:t xml:space="preserve">5 </w:t>
              </w:r>
              <w:proofErr w:type="spellStart"/>
              <w:r w:rsidRPr="00EA3B97">
                <w:rPr>
                  <w:rFonts w:ascii="Arial" w:eastAsiaTheme="minorEastAsia" w:hAnsi="Arial"/>
                  <w:sz w:val="18"/>
                </w:rPr>
                <w:t>ms</w:t>
              </w:r>
              <w:proofErr w:type="spellEnd"/>
            </w:ins>
          </w:p>
        </w:tc>
      </w:tr>
    </w:tbl>
    <w:p w14:paraId="05EE1D32" w14:textId="77777777" w:rsidR="00DC386E" w:rsidRPr="00EA3B97" w:rsidRDefault="00DC386E" w:rsidP="00DC386E">
      <w:pPr>
        <w:rPr>
          <w:ins w:id="4441" w:author="Huawei" w:date="2021-01-11T15:51:00Z"/>
          <w:rFonts w:eastAsiaTheme="minorEastAsia"/>
        </w:rPr>
      </w:pPr>
    </w:p>
    <w:p w14:paraId="1AE2B9BE" w14:textId="77777777" w:rsidR="00DC386E" w:rsidRPr="00EA3B97" w:rsidRDefault="00DC386E" w:rsidP="00DC386E">
      <w:pPr>
        <w:keepNext/>
        <w:keepLines/>
        <w:spacing w:before="120"/>
        <w:ind w:left="1134" w:hanging="1134"/>
        <w:outlineLvl w:val="2"/>
        <w:rPr>
          <w:ins w:id="4442" w:author="Huawei" w:date="2021-01-11T15:51:00Z"/>
          <w:rFonts w:ascii="Arial" w:eastAsiaTheme="minorEastAsia" w:hAnsi="Arial"/>
          <w:sz w:val="28"/>
          <w:lang w:val="en-US"/>
        </w:rPr>
      </w:pPr>
      <w:ins w:id="4443" w:author="Huawei" w:date="2021-01-13T20:21:00Z">
        <w:r w:rsidRPr="00EA3B97">
          <w:rPr>
            <w:rFonts w:ascii="Arial" w:eastAsiaTheme="minorEastAsia" w:hAnsi="Arial"/>
            <w:sz w:val="28"/>
            <w:lang w:val="en-US"/>
          </w:rPr>
          <w:t>G.</w:t>
        </w:r>
      </w:ins>
      <w:ins w:id="4444" w:author="Huawei" w:date="2021-01-11T15:51:00Z">
        <w:r w:rsidRPr="00EA3B97">
          <w:rPr>
            <w:rFonts w:ascii="Arial" w:eastAsiaTheme="minorEastAsia" w:hAnsi="Arial"/>
            <w:sz w:val="28"/>
            <w:lang w:val="en-US"/>
          </w:rPr>
          <w:t>1.6.3</w:t>
        </w:r>
        <w:r w:rsidRPr="00EA3B97">
          <w:rPr>
            <w:rFonts w:ascii="Arial" w:eastAsiaTheme="minorEastAsia" w:hAnsi="Arial"/>
            <w:sz w:val="28"/>
            <w:lang w:val="en-US"/>
          </w:rPr>
          <w:tab/>
          <w:t xml:space="preserve">SMTC pattern 3: SMTC period = 160 </w:t>
        </w:r>
        <w:proofErr w:type="spellStart"/>
        <w:r w:rsidRPr="00EA3B97">
          <w:rPr>
            <w:rFonts w:ascii="Arial" w:eastAsiaTheme="minorEastAsia" w:hAnsi="Arial"/>
            <w:sz w:val="28"/>
            <w:lang w:val="en-US"/>
          </w:rPr>
          <w:t>ms</w:t>
        </w:r>
        <w:proofErr w:type="spellEnd"/>
        <w:r w:rsidRPr="00EA3B97">
          <w:rPr>
            <w:rFonts w:ascii="Arial" w:eastAsiaTheme="minorEastAsia" w:hAnsi="Arial"/>
            <w:sz w:val="28"/>
            <w:lang w:val="en-US"/>
          </w:rPr>
          <w:t xml:space="preserve"> with SMTC duration = 1 </w:t>
        </w:r>
        <w:proofErr w:type="spellStart"/>
        <w:r w:rsidRPr="00EA3B97">
          <w:rPr>
            <w:rFonts w:ascii="Arial" w:eastAsiaTheme="minorEastAsia" w:hAnsi="Arial"/>
            <w:sz w:val="28"/>
            <w:lang w:val="en-US"/>
          </w:rPr>
          <w:t>ms</w:t>
        </w:r>
        <w:proofErr w:type="spellEnd"/>
      </w:ins>
    </w:p>
    <w:p w14:paraId="06FC78CE" w14:textId="77777777" w:rsidR="00DC386E" w:rsidRPr="00EA3B97" w:rsidRDefault="00DC386E" w:rsidP="00DC386E">
      <w:pPr>
        <w:keepNext/>
        <w:keepLines/>
        <w:spacing w:before="60"/>
        <w:jc w:val="center"/>
        <w:rPr>
          <w:ins w:id="4445" w:author="Huawei" w:date="2021-01-11T15:51:00Z"/>
          <w:rFonts w:ascii="Arial" w:eastAsiaTheme="minorEastAsia" w:hAnsi="Arial"/>
          <w:b/>
          <w:noProof/>
        </w:rPr>
      </w:pPr>
      <w:ins w:id="4446" w:author="Huawei" w:date="2021-01-11T15:51:00Z">
        <w:r w:rsidRPr="00EA3B97">
          <w:rPr>
            <w:rFonts w:ascii="Arial" w:eastAsiaTheme="minorEastAsia" w:hAnsi="Arial"/>
            <w:b/>
          </w:rPr>
          <w:t xml:space="preserve">Table </w:t>
        </w:r>
      </w:ins>
      <w:ins w:id="4447" w:author="Huawei" w:date="2021-01-13T20:21:00Z">
        <w:r w:rsidRPr="00EA3B97">
          <w:rPr>
            <w:rFonts w:ascii="Arial" w:eastAsiaTheme="minorEastAsia" w:hAnsi="Arial"/>
            <w:b/>
          </w:rPr>
          <w:t>G.</w:t>
        </w:r>
      </w:ins>
      <w:ins w:id="4448" w:author="Huawei" w:date="2021-01-11T15:51:00Z">
        <w:r w:rsidRPr="00EA3B97">
          <w:rPr>
            <w:rFonts w:ascii="Arial" w:eastAsiaTheme="minorEastAsia" w:hAnsi="Arial"/>
            <w:b/>
          </w:rPr>
          <w:t xml:space="preserve">1.6.3-1: SMTC.3: SMTC </w:t>
        </w:r>
        <w:r w:rsidRPr="00EA3B97">
          <w:rPr>
            <w:rFonts w:ascii="Arial" w:eastAsiaTheme="minorEastAsia" w:hAnsi="Arial"/>
            <w:b/>
            <w:noProof/>
          </w:rPr>
          <w:t>Pattern 3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386E" w:rsidRPr="00EA3B97" w14:paraId="037C922A" w14:textId="77777777" w:rsidTr="006452E8">
        <w:trPr>
          <w:jc w:val="center"/>
          <w:ins w:id="444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EB334F4" w14:textId="77777777" w:rsidR="00DC386E" w:rsidRPr="00EA3B97" w:rsidRDefault="00DC386E" w:rsidP="006452E8">
            <w:pPr>
              <w:keepNext/>
              <w:keepLines/>
              <w:spacing w:after="0" w:line="256" w:lineRule="auto"/>
              <w:jc w:val="center"/>
              <w:rPr>
                <w:ins w:id="4450" w:author="Huawei" w:date="2021-01-11T15:51:00Z"/>
                <w:rFonts w:ascii="Arial" w:eastAsiaTheme="minorEastAsia" w:hAnsi="Arial"/>
                <w:b/>
                <w:sz w:val="18"/>
              </w:rPr>
            </w:pPr>
            <w:ins w:id="4451" w:author="Huawei" w:date="2021-01-11T15:51:00Z">
              <w:r w:rsidRPr="00EA3B97">
                <w:rPr>
                  <w:rFonts w:ascii="Arial" w:eastAsiaTheme="minorEastAsia" w:hAnsi="Arial"/>
                  <w:b/>
                  <w:sz w:val="18"/>
                </w:rPr>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5C033E5E" w14:textId="77777777" w:rsidR="00DC386E" w:rsidRPr="00EA3B97" w:rsidRDefault="00DC386E" w:rsidP="006452E8">
            <w:pPr>
              <w:keepNext/>
              <w:keepLines/>
              <w:spacing w:after="0" w:line="256" w:lineRule="auto"/>
              <w:jc w:val="center"/>
              <w:rPr>
                <w:ins w:id="4452" w:author="Huawei" w:date="2021-01-11T15:51:00Z"/>
                <w:rFonts w:ascii="Arial" w:eastAsiaTheme="minorEastAsia" w:hAnsi="Arial"/>
                <w:b/>
                <w:sz w:val="18"/>
              </w:rPr>
            </w:pPr>
            <w:ins w:id="4453" w:author="Huawei" w:date="2021-01-11T15:51:00Z">
              <w:r w:rsidRPr="00EA3B97">
                <w:rPr>
                  <w:rFonts w:ascii="Arial" w:eastAsiaTheme="minorEastAsia" w:hAnsi="Arial"/>
                  <w:b/>
                  <w:sz w:val="18"/>
                </w:rPr>
                <w:t>Values</w:t>
              </w:r>
            </w:ins>
          </w:p>
        </w:tc>
      </w:tr>
      <w:tr w:rsidR="00DC386E" w:rsidRPr="00EA3B97" w14:paraId="1765FDC9" w14:textId="77777777" w:rsidTr="006452E8">
        <w:trPr>
          <w:jc w:val="center"/>
          <w:ins w:id="445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D000BF4" w14:textId="77777777" w:rsidR="00DC386E" w:rsidRPr="00EA3B97" w:rsidRDefault="00DC386E" w:rsidP="006452E8">
            <w:pPr>
              <w:keepNext/>
              <w:keepLines/>
              <w:spacing w:after="0"/>
              <w:rPr>
                <w:ins w:id="4455" w:author="Huawei" w:date="2021-01-11T15:51:00Z"/>
                <w:rFonts w:ascii="Arial" w:eastAsiaTheme="minorEastAsia" w:hAnsi="Arial"/>
                <w:sz w:val="18"/>
              </w:rPr>
            </w:pPr>
            <w:ins w:id="4456" w:author="Huawei" w:date="2021-01-11T15:51:00Z">
              <w:r w:rsidRPr="00EA3B97">
                <w:rPr>
                  <w:rFonts w:ascii="Arial" w:eastAsiaTheme="minorEastAsia" w:hAnsi="Arial"/>
                  <w:sz w:val="18"/>
                </w:rPr>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65D78068" w14:textId="77777777" w:rsidR="00DC386E" w:rsidRPr="00EA3B97" w:rsidRDefault="00DC386E" w:rsidP="006452E8">
            <w:pPr>
              <w:keepNext/>
              <w:keepLines/>
              <w:spacing w:after="0"/>
              <w:rPr>
                <w:ins w:id="4457" w:author="Huawei" w:date="2021-01-11T15:51:00Z"/>
                <w:rFonts w:ascii="Arial" w:eastAsiaTheme="minorEastAsia" w:hAnsi="Arial"/>
                <w:sz w:val="18"/>
              </w:rPr>
            </w:pPr>
            <w:ins w:id="4458" w:author="Huawei" w:date="2021-01-11T15:51:00Z">
              <w:r w:rsidRPr="00EA3B97">
                <w:rPr>
                  <w:rFonts w:ascii="Arial" w:eastAsiaTheme="minorEastAsia" w:hAnsi="Arial"/>
                  <w:sz w:val="18"/>
                </w:rPr>
                <w:t xml:space="preserve">160 </w:t>
              </w:r>
              <w:proofErr w:type="spellStart"/>
              <w:r w:rsidRPr="00EA3B97">
                <w:rPr>
                  <w:rFonts w:ascii="Arial" w:eastAsiaTheme="minorEastAsia" w:hAnsi="Arial"/>
                  <w:sz w:val="18"/>
                </w:rPr>
                <w:t>ms</w:t>
              </w:r>
              <w:proofErr w:type="spellEnd"/>
            </w:ins>
          </w:p>
        </w:tc>
      </w:tr>
      <w:tr w:rsidR="00DC386E" w:rsidRPr="00EA3B97" w14:paraId="51C35807" w14:textId="77777777" w:rsidTr="006452E8">
        <w:trPr>
          <w:jc w:val="center"/>
          <w:ins w:id="4459"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EC5BFFE" w14:textId="77777777" w:rsidR="00DC386E" w:rsidRPr="00EA3B97" w:rsidRDefault="00DC386E" w:rsidP="006452E8">
            <w:pPr>
              <w:keepNext/>
              <w:keepLines/>
              <w:spacing w:after="0"/>
              <w:rPr>
                <w:ins w:id="4460" w:author="Huawei" w:date="2021-01-11T15:51:00Z"/>
                <w:rFonts w:ascii="Arial" w:eastAsiaTheme="minorEastAsia" w:hAnsi="Arial"/>
                <w:sz w:val="18"/>
              </w:rPr>
            </w:pPr>
            <w:ins w:id="4461" w:author="Huawei" w:date="2021-01-11T15:51:00Z">
              <w:r w:rsidRPr="00EA3B97">
                <w:rPr>
                  <w:rFonts w:ascii="Arial" w:eastAsiaTheme="minorEastAsia" w:hAnsi="Arial"/>
                  <w:sz w:val="18"/>
                </w:rPr>
                <w:t>SMTC offset</w:t>
              </w:r>
            </w:ins>
          </w:p>
        </w:tc>
        <w:tc>
          <w:tcPr>
            <w:tcW w:w="2693" w:type="dxa"/>
            <w:tcBorders>
              <w:top w:val="single" w:sz="4" w:space="0" w:color="auto"/>
              <w:left w:val="single" w:sz="4" w:space="0" w:color="auto"/>
              <w:bottom w:val="single" w:sz="4" w:space="0" w:color="auto"/>
              <w:right w:val="single" w:sz="4" w:space="0" w:color="auto"/>
            </w:tcBorders>
            <w:hideMark/>
          </w:tcPr>
          <w:p w14:paraId="4363410D" w14:textId="77777777" w:rsidR="00DC386E" w:rsidRPr="00EA3B97" w:rsidRDefault="00DC386E" w:rsidP="006452E8">
            <w:pPr>
              <w:keepNext/>
              <w:keepLines/>
              <w:spacing w:after="0"/>
              <w:rPr>
                <w:ins w:id="4462" w:author="Huawei" w:date="2021-01-11T15:51:00Z"/>
                <w:rFonts w:ascii="Arial" w:eastAsiaTheme="minorEastAsia" w:hAnsi="Arial"/>
                <w:sz w:val="18"/>
              </w:rPr>
            </w:pPr>
            <w:ins w:id="4463" w:author="Huawei" w:date="2021-01-11T15:51:00Z">
              <w:r w:rsidRPr="00EA3B97">
                <w:rPr>
                  <w:rFonts w:ascii="Arial" w:eastAsiaTheme="minorEastAsia" w:hAnsi="Arial"/>
                  <w:sz w:val="18"/>
                </w:rPr>
                <w:t xml:space="preserve">0 </w:t>
              </w:r>
              <w:proofErr w:type="spellStart"/>
              <w:r w:rsidRPr="00EA3B97">
                <w:rPr>
                  <w:rFonts w:ascii="Arial" w:eastAsiaTheme="minorEastAsia" w:hAnsi="Arial"/>
                  <w:sz w:val="18"/>
                </w:rPr>
                <w:t>ms</w:t>
              </w:r>
              <w:proofErr w:type="spellEnd"/>
            </w:ins>
          </w:p>
        </w:tc>
      </w:tr>
      <w:tr w:rsidR="00DC386E" w:rsidRPr="00EA3B97" w14:paraId="57657BF7" w14:textId="77777777" w:rsidTr="006452E8">
        <w:trPr>
          <w:jc w:val="center"/>
          <w:ins w:id="4464"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4E14E93F" w14:textId="77777777" w:rsidR="00DC386E" w:rsidRPr="00EA3B97" w:rsidRDefault="00DC386E" w:rsidP="006452E8">
            <w:pPr>
              <w:keepNext/>
              <w:keepLines/>
              <w:spacing w:after="0"/>
              <w:rPr>
                <w:ins w:id="4465" w:author="Huawei" w:date="2021-01-11T15:51:00Z"/>
                <w:rFonts w:ascii="Arial" w:eastAsiaTheme="minorEastAsia" w:hAnsi="Arial"/>
                <w:sz w:val="18"/>
              </w:rPr>
            </w:pPr>
            <w:ins w:id="4466" w:author="Huawei" w:date="2021-01-11T15:51:00Z">
              <w:r w:rsidRPr="00EA3B97">
                <w:rPr>
                  <w:rFonts w:ascii="Arial" w:eastAsiaTheme="minorEastAsia" w:hAnsi="Arial"/>
                  <w:sz w:val="18"/>
                </w:rPr>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1344F486" w14:textId="77777777" w:rsidR="00DC386E" w:rsidRPr="00EA3B97" w:rsidRDefault="00DC386E" w:rsidP="006452E8">
            <w:pPr>
              <w:keepNext/>
              <w:keepLines/>
              <w:spacing w:after="0"/>
              <w:rPr>
                <w:ins w:id="4467" w:author="Huawei" w:date="2021-01-11T15:51:00Z"/>
                <w:rFonts w:ascii="Arial" w:eastAsiaTheme="minorEastAsia" w:hAnsi="Arial"/>
                <w:sz w:val="18"/>
              </w:rPr>
            </w:pPr>
            <w:ins w:id="4468" w:author="Huawei" w:date="2021-01-11T15:51:00Z">
              <w:r w:rsidRPr="00EA3B97">
                <w:rPr>
                  <w:rFonts w:ascii="Arial" w:eastAsiaTheme="minorEastAsia" w:hAnsi="Arial"/>
                  <w:sz w:val="18"/>
                </w:rPr>
                <w:t xml:space="preserve">1 </w:t>
              </w:r>
              <w:proofErr w:type="spellStart"/>
              <w:r w:rsidRPr="00EA3B97">
                <w:rPr>
                  <w:rFonts w:ascii="Arial" w:eastAsiaTheme="minorEastAsia" w:hAnsi="Arial"/>
                  <w:sz w:val="18"/>
                </w:rPr>
                <w:t>ms</w:t>
              </w:r>
              <w:proofErr w:type="spellEnd"/>
            </w:ins>
          </w:p>
        </w:tc>
      </w:tr>
    </w:tbl>
    <w:p w14:paraId="6B5190EA" w14:textId="77777777" w:rsidR="00DC386E" w:rsidRPr="00EA3B97" w:rsidRDefault="00DC386E" w:rsidP="00DC386E">
      <w:pPr>
        <w:rPr>
          <w:ins w:id="4469" w:author="Huawei" w:date="2021-01-11T15:51:00Z"/>
          <w:rFonts w:eastAsiaTheme="minorEastAsia"/>
        </w:rPr>
      </w:pPr>
    </w:p>
    <w:p w14:paraId="33314736" w14:textId="77777777" w:rsidR="00DC386E" w:rsidRPr="00EA3B97" w:rsidRDefault="00DC386E" w:rsidP="00DC386E">
      <w:pPr>
        <w:keepNext/>
        <w:keepLines/>
        <w:spacing w:before="120"/>
        <w:ind w:left="1134" w:hanging="1134"/>
        <w:outlineLvl w:val="2"/>
        <w:rPr>
          <w:ins w:id="4470" w:author="Huawei" w:date="2021-01-11T15:51:00Z"/>
          <w:rFonts w:ascii="Arial" w:eastAsiaTheme="minorEastAsia" w:hAnsi="Arial"/>
          <w:sz w:val="28"/>
          <w:lang w:val="en-US"/>
        </w:rPr>
      </w:pPr>
      <w:ins w:id="4471" w:author="Huawei" w:date="2021-01-13T20:21:00Z">
        <w:r w:rsidRPr="00EA3B97">
          <w:rPr>
            <w:rFonts w:ascii="Arial" w:eastAsiaTheme="minorEastAsia" w:hAnsi="Arial"/>
            <w:sz w:val="28"/>
            <w:lang w:val="en-US"/>
          </w:rPr>
          <w:t>G.</w:t>
        </w:r>
      </w:ins>
      <w:ins w:id="4472" w:author="Huawei" w:date="2021-01-11T15:51:00Z">
        <w:r w:rsidRPr="00EA3B97">
          <w:rPr>
            <w:rFonts w:ascii="Arial" w:eastAsiaTheme="minorEastAsia" w:hAnsi="Arial"/>
            <w:sz w:val="28"/>
            <w:lang w:val="en-US"/>
          </w:rPr>
          <w:t>1.6.4</w:t>
        </w:r>
        <w:r w:rsidRPr="00EA3B97">
          <w:rPr>
            <w:rFonts w:ascii="Arial" w:eastAsiaTheme="minorEastAsia" w:hAnsi="Arial"/>
            <w:sz w:val="28"/>
            <w:lang w:val="en-US"/>
          </w:rPr>
          <w:tab/>
          <w:t xml:space="preserve">SMTC pattern 4: SMTC period = 20 </w:t>
        </w:r>
        <w:proofErr w:type="spellStart"/>
        <w:r w:rsidRPr="00EA3B97">
          <w:rPr>
            <w:rFonts w:ascii="Arial" w:eastAsiaTheme="minorEastAsia" w:hAnsi="Arial"/>
            <w:sz w:val="28"/>
            <w:lang w:val="en-US"/>
          </w:rPr>
          <w:t>ms</w:t>
        </w:r>
        <w:proofErr w:type="spellEnd"/>
        <w:r w:rsidRPr="00EA3B97">
          <w:rPr>
            <w:rFonts w:ascii="Arial" w:eastAsiaTheme="minorEastAsia" w:hAnsi="Arial"/>
            <w:sz w:val="28"/>
            <w:lang w:val="en-US"/>
          </w:rPr>
          <w:t xml:space="preserve"> with SMTC duration = 1 </w:t>
        </w:r>
        <w:proofErr w:type="spellStart"/>
        <w:r w:rsidRPr="00EA3B97">
          <w:rPr>
            <w:rFonts w:ascii="Arial" w:eastAsiaTheme="minorEastAsia" w:hAnsi="Arial"/>
            <w:sz w:val="28"/>
            <w:lang w:val="en-US"/>
          </w:rPr>
          <w:t>ms</w:t>
        </w:r>
        <w:proofErr w:type="spellEnd"/>
      </w:ins>
    </w:p>
    <w:p w14:paraId="0485B32B" w14:textId="77777777" w:rsidR="00DC386E" w:rsidRPr="00EA3B97" w:rsidRDefault="00DC386E" w:rsidP="00DC386E">
      <w:pPr>
        <w:keepNext/>
        <w:keepLines/>
        <w:spacing w:before="60"/>
        <w:jc w:val="center"/>
        <w:rPr>
          <w:ins w:id="4473" w:author="Huawei" w:date="2021-01-11T15:51:00Z"/>
          <w:rFonts w:ascii="Arial" w:eastAsiaTheme="minorEastAsia" w:hAnsi="Arial"/>
          <w:b/>
          <w:noProof/>
        </w:rPr>
      </w:pPr>
      <w:ins w:id="4474" w:author="Huawei" w:date="2021-01-11T15:51:00Z">
        <w:r w:rsidRPr="00EA3B97">
          <w:rPr>
            <w:rFonts w:ascii="Arial" w:eastAsiaTheme="minorEastAsia" w:hAnsi="Arial"/>
            <w:b/>
          </w:rPr>
          <w:t xml:space="preserve">Table </w:t>
        </w:r>
      </w:ins>
      <w:ins w:id="4475" w:author="Huawei" w:date="2021-01-13T20:21:00Z">
        <w:r w:rsidRPr="00EA3B97">
          <w:rPr>
            <w:rFonts w:ascii="Arial" w:eastAsiaTheme="minorEastAsia" w:hAnsi="Arial"/>
            <w:b/>
          </w:rPr>
          <w:t>G.</w:t>
        </w:r>
      </w:ins>
      <w:ins w:id="4476" w:author="Huawei" w:date="2021-01-11T15:51:00Z">
        <w:r w:rsidRPr="00EA3B97">
          <w:rPr>
            <w:rFonts w:ascii="Arial" w:eastAsiaTheme="minorEastAsia" w:hAnsi="Arial"/>
            <w:b/>
          </w:rPr>
          <w:t xml:space="preserve">1.6.4-1: SMTC.4: SMTC </w:t>
        </w:r>
        <w:r w:rsidRPr="00EA3B97">
          <w:rPr>
            <w:rFonts w:ascii="Arial" w:eastAsiaTheme="minorEastAsia" w:hAnsi="Arial"/>
            <w:b/>
            <w:noProof/>
          </w:rPr>
          <w:t>Pattern 4 for SMTC period = 20 ms and duration = 1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386E" w:rsidRPr="00EA3B97" w14:paraId="1F7D78BF" w14:textId="77777777" w:rsidTr="006452E8">
        <w:trPr>
          <w:jc w:val="center"/>
          <w:ins w:id="447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8373637" w14:textId="77777777" w:rsidR="00DC386E" w:rsidRPr="00EA3B97" w:rsidRDefault="00DC386E" w:rsidP="006452E8">
            <w:pPr>
              <w:keepNext/>
              <w:keepLines/>
              <w:spacing w:after="0"/>
              <w:jc w:val="center"/>
              <w:rPr>
                <w:ins w:id="4478" w:author="Huawei" w:date="2021-01-11T15:51:00Z"/>
                <w:rFonts w:ascii="Arial" w:eastAsiaTheme="minorEastAsia" w:hAnsi="Arial"/>
                <w:b/>
                <w:sz w:val="18"/>
              </w:rPr>
            </w:pPr>
            <w:ins w:id="4479" w:author="Huawei" w:date="2021-01-11T15:51:00Z">
              <w:r w:rsidRPr="00EA3B97">
                <w:rPr>
                  <w:rFonts w:ascii="Arial" w:eastAsiaTheme="minorEastAsia" w:hAnsi="Arial"/>
                  <w:b/>
                  <w:sz w:val="18"/>
                </w:rPr>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19279B4C" w14:textId="77777777" w:rsidR="00DC386E" w:rsidRPr="00EA3B97" w:rsidRDefault="00DC386E" w:rsidP="006452E8">
            <w:pPr>
              <w:keepNext/>
              <w:keepLines/>
              <w:spacing w:after="0"/>
              <w:jc w:val="center"/>
              <w:rPr>
                <w:ins w:id="4480" w:author="Huawei" w:date="2021-01-11T15:51:00Z"/>
                <w:rFonts w:ascii="Arial" w:eastAsiaTheme="minorEastAsia" w:hAnsi="Arial"/>
                <w:b/>
                <w:sz w:val="18"/>
              </w:rPr>
            </w:pPr>
            <w:ins w:id="4481" w:author="Huawei" w:date="2021-01-11T15:51:00Z">
              <w:r w:rsidRPr="00EA3B97">
                <w:rPr>
                  <w:rFonts w:ascii="Arial" w:eastAsiaTheme="minorEastAsia" w:hAnsi="Arial"/>
                  <w:b/>
                  <w:sz w:val="18"/>
                </w:rPr>
                <w:t>Values</w:t>
              </w:r>
            </w:ins>
          </w:p>
        </w:tc>
      </w:tr>
      <w:tr w:rsidR="00DC386E" w:rsidRPr="00EA3B97" w14:paraId="4CBD6C85" w14:textId="77777777" w:rsidTr="006452E8">
        <w:trPr>
          <w:jc w:val="center"/>
          <w:ins w:id="448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2B8DEB77" w14:textId="77777777" w:rsidR="00DC386E" w:rsidRPr="00EA3B97" w:rsidRDefault="00DC386E" w:rsidP="006452E8">
            <w:pPr>
              <w:keepNext/>
              <w:keepLines/>
              <w:spacing w:after="0"/>
              <w:rPr>
                <w:ins w:id="4483" w:author="Huawei" w:date="2021-01-11T15:51:00Z"/>
                <w:rFonts w:ascii="Arial" w:eastAsiaTheme="minorEastAsia" w:hAnsi="Arial"/>
                <w:sz w:val="18"/>
              </w:rPr>
            </w:pPr>
            <w:ins w:id="4484" w:author="Huawei" w:date="2021-01-11T15:51:00Z">
              <w:r w:rsidRPr="00EA3B97">
                <w:rPr>
                  <w:rFonts w:ascii="Arial" w:eastAsiaTheme="minorEastAsia" w:hAnsi="Arial"/>
                  <w:sz w:val="18"/>
                </w:rPr>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7E8EF0EB" w14:textId="77777777" w:rsidR="00DC386E" w:rsidRPr="00EA3B97" w:rsidRDefault="00DC386E" w:rsidP="006452E8">
            <w:pPr>
              <w:keepNext/>
              <w:keepLines/>
              <w:spacing w:after="0"/>
              <w:rPr>
                <w:ins w:id="4485" w:author="Huawei" w:date="2021-01-11T15:51:00Z"/>
                <w:rFonts w:ascii="Arial" w:eastAsiaTheme="minorEastAsia" w:hAnsi="Arial"/>
                <w:sz w:val="18"/>
              </w:rPr>
            </w:pPr>
            <w:ins w:id="4486"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58E730BE" w14:textId="77777777" w:rsidTr="006452E8">
        <w:trPr>
          <w:jc w:val="center"/>
          <w:ins w:id="4487"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19F8FB9E" w14:textId="77777777" w:rsidR="00DC386E" w:rsidRPr="00EA3B97" w:rsidRDefault="00DC386E" w:rsidP="006452E8">
            <w:pPr>
              <w:keepNext/>
              <w:keepLines/>
              <w:spacing w:after="0"/>
              <w:rPr>
                <w:ins w:id="4488" w:author="Huawei" w:date="2021-01-11T15:51:00Z"/>
                <w:rFonts w:ascii="Arial" w:eastAsiaTheme="minorEastAsia" w:hAnsi="Arial"/>
                <w:sz w:val="18"/>
              </w:rPr>
            </w:pPr>
            <w:ins w:id="4489" w:author="Huawei" w:date="2021-01-11T15:51:00Z">
              <w:r w:rsidRPr="00EA3B97">
                <w:rPr>
                  <w:rFonts w:ascii="Arial" w:eastAsiaTheme="minorEastAsia" w:hAnsi="Arial"/>
                  <w:sz w:val="18"/>
                </w:rPr>
                <w:t>SMTC offset</w:t>
              </w:r>
            </w:ins>
          </w:p>
        </w:tc>
        <w:tc>
          <w:tcPr>
            <w:tcW w:w="2693" w:type="dxa"/>
            <w:tcBorders>
              <w:top w:val="single" w:sz="4" w:space="0" w:color="auto"/>
              <w:left w:val="single" w:sz="4" w:space="0" w:color="auto"/>
              <w:bottom w:val="single" w:sz="4" w:space="0" w:color="auto"/>
              <w:right w:val="single" w:sz="4" w:space="0" w:color="auto"/>
            </w:tcBorders>
            <w:hideMark/>
          </w:tcPr>
          <w:p w14:paraId="7FD992F1" w14:textId="77777777" w:rsidR="00DC386E" w:rsidRPr="00EA3B97" w:rsidRDefault="00DC386E" w:rsidP="006452E8">
            <w:pPr>
              <w:keepNext/>
              <w:keepLines/>
              <w:spacing w:after="0"/>
              <w:rPr>
                <w:ins w:id="4490" w:author="Huawei" w:date="2021-01-11T15:51:00Z"/>
                <w:rFonts w:ascii="Arial" w:eastAsiaTheme="minorEastAsia" w:hAnsi="Arial"/>
                <w:sz w:val="18"/>
              </w:rPr>
            </w:pPr>
            <w:ins w:id="4491" w:author="Huawei" w:date="2021-01-11T15:51:00Z">
              <w:r w:rsidRPr="00EA3B97">
                <w:rPr>
                  <w:rFonts w:ascii="Arial" w:eastAsiaTheme="minorEastAsia" w:hAnsi="Arial"/>
                  <w:sz w:val="18"/>
                </w:rPr>
                <w:t xml:space="preserve">10 </w:t>
              </w:r>
              <w:proofErr w:type="spellStart"/>
              <w:r w:rsidRPr="00EA3B97">
                <w:rPr>
                  <w:rFonts w:ascii="Arial" w:eastAsiaTheme="minorEastAsia" w:hAnsi="Arial"/>
                  <w:sz w:val="18"/>
                </w:rPr>
                <w:t>ms</w:t>
              </w:r>
              <w:proofErr w:type="spellEnd"/>
            </w:ins>
          </w:p>
        </w:tc>
      </w:tr>
      <w:tr w:rsidR="00DC386E" w:rsidRPr="00EA3B97" w14:paraId="73DECC97" w14:textId="77777777" w:rsidTr="006452E8">
        <w:trPr>
          <w:jc w:val="center"/>
          <w:ins w:id="4492"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3845D957" w14:textId="77777777" w:rsidR="00DC386E" w:rsidRPr="00EA3B97" w:rsidRDefault="00DC386E" w:rsidP="006452E8">
            <w:pPr>
              <w:keepNext/>
              <w:keepLines/>
              <w:spacing w:after="0"/>
              <w:rPr>
                <w:ins w:id="4493" w:author="Huawei" w:date="2021-01-11T15:51:00Z"/>
                <w:rFonts w:ascii="Arial" w:eastAsiaTheme="minorEastAsia" w:hAnsi="Arial"/>
                <w:sz w:val="18"/>
              </w:rPr>
            </w:pPr>
            <w:ins w:id="4494" w:author="Huawei" w:date="2021-01-11T15:51:00Z">
              <w:r w:rsidRPr="00EA3B97">
                <w:rPr>
                  <w:rFonts w:ascii="Arial" w:eastAsiaTheme="minorEastAsia" w:hAnsi="Arial"/>
                  <w:sz w:val="18"/>
                </w:rPr>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6AAFC328" w14:textId="77777777" w:rsidR="00DC386E" w:rsidRPr="00EA3B97" w:rsidRDefault="00DC386E" w:rsidP="006452E8">
            <w:pPr>
              <w:keepNext/>
              <w:keepLines/>
              <w:spacing w:after="0"/>
              <w:rPr>
                <w:ins w:id="4495" w:author="Huawei" w:date="2021-01-11T15:51:00Z"/>
                <w:rFonts w:ascii="Arial" w:eastAsiaTheme="minorEastAsia" w:hAnsi="Arial"/>
                <w:sz w:val="18"/>
              </w:rPr>
            </w:pPr>
            <w:ins w:id="4496" w:author="Huawei" w:date="2021-01-11T15:51:00Z">
              <w:r w:rsidRPr="00EA3B97">
                <w:rPr>
                  <w:rFonts w:ascii="Arial" w:eastAsiaTheme="minorEastAsia" w:hAnsi="Arial"/>
                  <w:sz w:val="18"/>
                </w:rPr>
                <w:t xml:space="preserve">1 </w:t>
              </w:r>
              <w:proofErr w:type="spellStart"/>
              <w:r w:rsidRPr="00EA3B97">
                <w:rPr>
                  <w:rFonts w:ascii="Arial" w:eastAsiaTheme="minorEastAsia" w:hAnsi="Arial"/>
                  <w:sz w:val="18"/>
                </w:rPr>
                <w:t>ms</w:t>
              </w:r>
              <w:proofErr w:type="spellEnd"/>
            </w:ins>
          </w:p>
        </w:tc>
      </w:tr>
    </w:tbl>
    <w:p w14:paraId="455BAEBF" w14:textId="77777777" w:rsidR="00DC386E" w:rsidRPr="00EA3B97" w:rsidRDefault="00DC386E" w:rsidP="00DC386E">
      <w:pPr>
        <w:rPr>
          <w:ins w:id="4497" w:author="Huawei" w:date="2021-01-11T15:51:00Z"/>
          <w:rFonts w:eastAsiaTheme="minorEastAsia"/>
        </w:rPr>
      </w:pPr>
    </w:p>
    <w:p w14:paraId="694BB2D2" w14:textId="77777777" w:rsidR="00DC386E" w:rsidRPr="00EA3B97" w:rsidRDefault="00DC386E" w:rsidP="00DC386E">
      <w:pPr>
        <w:keepNext/>
        <w:keepLines/>
        <w:spacing w:before="120"/>
        <w:ind w:left="1134" w:hanging="1134"/>
        <w:outlineLvl w:val="2"/>
        <w:rPr>
          <w:ins w:id="4498" w:author="Huawei" w:date="2021-01-11T15:51:00Z"/>
          <w:rFonts w:ascii="Arial" w:eastAsiaTheme="minorEastAsia" w:hAnsi="Arial"/>
          <w:sz w:val="28"/>
          <w:lang w:val="en-US"/>
        </w:rPr>
      </w:pPr>
      <w:ins w:id="4499" w:author="Huawei" w:date="2021-01-13T20:21:00Z">
        <w:r w:rsidRPr="00EA3B97">
          <w:rPr>
            <w:rFonts w:ascii="Arial" w:eastAsiaTheme="minorEastAsia" w:hAnsi="Arial"/>
            <w:sz w:val="28"/>
            <w:lang w:val="en-US"/>
          </w:rPr>
          <w:lastRenderedPageBreak/>
          <w:t>G.</w:t>
        </w:r>
      </w:ins>
      <w:ins w:id="4500" w:author="Huawei" w:date="2021-01-11T15:51:00Z">
        <w:r w:rsidRPr="00EA3B97">
          <w:rPr>
            <w:rFonts w:ascii="Arial" w:eastAsiaTheme="minorEastAsia" w:hAnsi="Arial"/>
            <w:sz w:val="28"/>
            <w:lang w:val="en-US"/>
          </w:rPr>
          <w:t>1.6.5</w:t>
        </w:r>
        <w:r w:rsidRPr="00EA3B97">
          <w:rPr>
            <w:rFonts w:ascii="Arial" w:eastAsiaTheme="minorEastAsia" w:hAnsi="Arial"/>
            <w:sz w:val="28"/>
            <w:lang w:val="en-US"/>
          </w:rPr>
          <w:tab/>
          <w:t xml:space="preserve">SMTC pattern 5: SMTC period = 20 </w:t>
        </w:r>
        <w:proofErr w:type="spellStart"/>
        <w:r w:rsidRPr="00EA3B97">
          <w:rPr>
            <w:rFonts w:ascii="Arial" w:eastAsiaTheme="minorEastAsia" w:hAnsi="Arial"/>
            <w:sz w:val="28"/>
            <w:lang w:val="en-US"/>
          </w:rPr>
          <w:t>ms</w:t>
        </w:r>
        <w:proofErr w:type="spellEnd"/>
        <w:r w:rsidRPr="00EA3B97">
          <w:rPr>
            <w:rFonts w:ascii="Arial" w:eastAsiaTheme="minorEastAsia" w:hAnsi="Arial"/>
            <w:sz w:val="28"/>
            <w:lang w:val="en-US"/>
          </w:rPr>
          <w:t xml:space="preserve"> with SMTC duration = 5 </w:t>
        </w:r>
        <w:proofErr w:type="spellStart"/>
        <w:r w:rsidRPr="00EA3B97">
          <w:rPr>
            <w:rFonts w:ascii="Arial" w:eastAsiaTheme="minorEastAsia" w:hAnsi="Arial"/>
            <w:sz w:val="28"/>
            <w:lang w:val="en-US"/>
          </w:rPr>
          <w:t>ms</w:t>
        </w:r>
        <w:proofErr w:type="spellEnd"/>
      </w:ins>
    </w:p>
    <w:p w14:paraId="18180F8A" w14:textId="77777777" w:rsidR="00DC386E" w:rsidRPr="00EA3B97" w:rsidRDefault="00DC386E" w:rsidP="00DC386E">
      <w:pPr>
        <w:keepNext/>
        <w:keepLines/>
        <w:spacing w:before="60"/>
        <w:jc w:val="center"/>
        <w:rPr>
          <w:ins w:id="4501" w:author="Huawei" w:date="2021-01-11T15:51:00Z"/>
          <w:rFonts w:ascii="Arial" w:eastAsiaTheme="minorEastAsia" w:hAnsi="Arial"/>
          <w:b/>
          <w:noProof/>
        </w:rPr>
      </w:pPr>
      <w:ins w:id="4502" w:author="Huawei" w:date="2021-01-11T15:51:00Z">
        <w:r w:rsidRPr="00EA3B97">
          <w:rPr>
            <w:rFonts w:ascii="Arial" w:eastAsiaTheme="minorEastAsia" w:hAnsi="Arial"/>
            <w:b/>
          </w:rPr>
          <w:t xml:space="preserve">Table </w:t>
        </w:r>
      </w:ins>
      <w:ins w:id="4503" w:author="Huawei" w:date="2021-01-13T20:21:00Z">
        <w:r w:rsidRPr="00EA3B97">
          <w:rPr>
            <w:rFonts w:ascii="Arial" w:eastAsiaTheme="minorEastAsia" w:hAnsi="Arial"/>
            <w:b/>
          </w:rPr>
          <w:t>G.</w:t>
        </w:r>
      </w:ins>
      <w:ins w:id="4504" w:author="Huawei" w:date="2021-01-11T15:51:00Z">
        <w:r w:rsidRPr="00EA3B97">
          <w:rPr>
            <w:rFonts w:ascii="Arial" w:eastAsiaTheme="minorEastAsia" w:hAnsi="Arial"/>
            <w:b/>
          </w:rPr>
          <w:t xml:space="preserve">1.6.4-1: SMTC.5: SMTC </w:t>
        </w:r>
        <w:r w:rsidRPr="00EA3B97">
          <w:rPr>
            <w:rFonts w:ascii="Arial" w:eastAsiaTheme="minorEastAsia" w:hAnsi="Arial"/>
            <w:b/>
            <w:noProof/>
          </w:rPr>
          <w:t>Pattern 5 for SMTC period = 20 ms and duration = 5 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693"/>
      </w:tblGrid>
      <w:tr w:rsidR="00DC386E" w:rsidRPr="00EA3B97" w14:paraId="3D0714C3" w14:textId="77777777" w:rsidTr="006452E8">
        <w:trPr>
          <w:jc w:val="center"/>
          <w:ins w:id="450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6E18CE2A" w14:textId="77777777" w:rsidR="00DC386E" w:rsidRPr="00EA3B97" w:rsidRDefault="00DC386E" w:rsidP="006452E8">
            <w:pPr>
              <w:keepNext/>
              <w:keepLines/>
              <w:spacing w:after="0"/>
              <w:jc w:val="center"/>
              <w:rPr>
                <w:ins w:id="4506" w:author="Huawei" w:date="2021-01-11T15:51:00Z"/>
                <w:rFonts w:ascii="Arial" w:eastAsiaTheme="minorEastAsia" w:hAnsi="Arial"/>
                <w:b/>
                <w:sz w:val="18"/>
              </w:rPr>
            </w:pPr>
            <w:ins w:id="4507" w:author="Huawei" w:date="2021-01-11T15:51:00Z">
              <w:r w:rsidRPr="00EA3B97">
                <w:rPr>
                  <w:rFonts w:ascii="Arial" w:eastAsiaTheme="minorEastAsia" w:hAnsi="Arial"/>
                  <w:b/>
                  <w:sz w:val="18"/>
                </w:rPr>
                <w:t>SMTC Parameters</w:t>
              </w:r>
            </w:ins>
          </w:p>
        </w:tc>
        <w:tc>
          <w:tcPr>
            <w:tcW w:w="2693" w:type="dxa"/>
            <w:tcBorders>
              <w:top w:val="single" w:sz="4" w:space="0" w:color="auto"/>
              <w:left w:val="single" w:sz="4" w:space="0" w:color="auto"/>
              <w:bottom w:val="single" w:sz="4" w:space="0" w:color="auto"/>
              <w:right w:val="single" w:sz="4" w:space="0" w:color="auto"/>
            </w:tcBorders>
            <w:hideMark/>
          </w:tcPr>
          <w:p w14:paraId="48AA0177" w14:textId="77777777" w:rsidR="00DC386E" w:rsidRPr="00EA3B97" w:rsidRDefault="00DC386E" w:rsidP="006452E8">
            <w:pPr>
              <w:keepNext/>
              <w:keepLines/>
              <w:spacing w:after="0"/>
              <w:jc w:val="center"/>
              <w:rPr>
                <w:ins w:id="4508" w:author="Huawei" w:date="2021-01-11T15:51:00Z"/>
                <w:rFonts w:ascii="Arial" w:eastAsiaTheme="minorEastAsia" w:hAnsi="Arial"/>
                <w:b/>
                <w:sz w:val="18"/>
              </w:rPr>
            </w:pPr>
            <w:ins w:id="4509" w:author="Huawei" w:date="2021-01-11T15:51:00Z">
              <w:r w:rsidRPr="00EA3B97">
                <w:rPr>
                  <w:rFonts w:ascii="Arial" w:eastAsiaTheme="minorEastAsia" w:hAnsi="Arial"/>
                  <w:b/>
                  <w:sz w:val="18"/>
                </w:rPr>
                <w:t>Values</w:t>
              </w:r>
            </w:ins>
          </w:p>
        </w:tc>
      </w:tr>
      <w:tr w:rsidR="00DC386E" w:rsidRPr="00EA3B97" w14:paraId="5228DF79" w14:textId="77777777" w:rsidTr="006452E8">
        <w:trPr>
          <w:jc w:val="center"/>
          <w:ins w:id="451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53B45135" w14:textId="77777777" w:rsidR="00DC386E" w:rsidRPr="00EA3B97" w:rsidRDefault="00DC386E" w:rsidP="006452E8">
            <w:pPr>
              <w:keepNext/>
              <w:keepLines/>
              <w:spacing w:after="0"/>
              <w:rPr>
                <w:ins w:id="4511" w:author="Huawei" w:date="2021-01-11T15:51:00Z"/>
                <w:rFonts w:ascii="Arial" w:eastAsiaTheme="minorEastAsia" w:hAnsi="Arial"/>
                <w:sz w:val="18"/>
              </w:rPr>
            </w:pPr>
            <w:ins w:id="4512" w:author="Huawei" w:date="2021-01-11T15:51:00Z">
              <w:r w:rsidRPr="00EA3B97">
                <w:rPr>
                  <w:rFonts w:ascii="Arial" w:eastAsiaTheme="minorEastAsia" w:hAnsi="Arial"/>
                  <w:sz w:val="18"/>
                </w:rPr>
                <w:t>SMTC periodicity</w:t>
              </w:r>
            </w:ins>
          </w:p>
        </w:tc>
        <w:tc>
          <w:tcPr>
            <w:tcW w:w="2693" w:type="dxa"/>
            <w:tcBorders>
              <w:top w:val="single" w:sz="4" w:space="0" w:color="auto"/>
              <w:left w:val="single" w:sz="4" w:space="0" w:color="auto"/>
              <w:bottom w:val="single" w:sz="4" w:space="0" w:color="auto"/>
              <w:right w:val="single" w:sz="4" w:space="0" w:color="auto"/>
            </w:tcBorders>
            <w:hideMark/>
          </w:tcPr>
          <w:p w14:paraId="479C4C53" w14:textId="77777777" w:rsidR="00DC386E" w:rsidRPr="00EA3B97" w:rsidRDefault="00DC386E" w:rsidP="006452E8">
            <w:pPr>
              <w:keepNext/>
              <w:keepLines/>
              <w:spacing w:after="0"/>
              <w:rPr>
                <w:ins w:id="4513" w:author="Huawei" w:date="2021-01-11T15:51:00Z"/>
                <w:rFonts w:ascii="Arial" w:eastAsiaTheme="minorEastAsia" w:hAnsi="Arial"/>
                <w:sz w:val="18"/>
              </w:rPr>
            </w:pPr>
            <w:ins w:id="4514" w:author="Huawei" w:date="2021-01-11T15:51:00Z">
              <w:r w:rsidRPr="00EA3B97">
                <w:rPr>
                  <w:rFonts w:ascii="Arial" w:eastAsiaTheme="minorEastAsia" w:hAnsi="Arial"/>
                  <w:sz w:val="18"/>
                </w:rPr>
                <w:t xml:space="preserve">20 </w:t>
              </w:r>
              <w:proofErr w:type="spellStart"/>
              <w:r w:rsidRPr="00EA3B97">
                <w:rPr>
                  <w:rFonts w:ascii="Arial" w:eastAsiaTheme="minorEastAsia" w:hAnsi="Arial"/>
                  <w:sz w:val="18"/>
                </w:rPr>
                <w:t>ms</w:t>
              </w:r>
              <w:proofErr w:type="spellEnd"/>
            </w:ins>
          </w:p>
        </w:tc>
      </w:tr>
      <w:tr w:rsidR="00DC386E" w:rsidRPr="00EA3B97" w14:paraId="3E12E7EC" w14:textId="77777777" w:rsidTr="006452E8">
        <w:trPr>
          <w:jc w:val="center"/>
          <w:ins w:id="4515"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0511FE33" w14:textId="77777777" w:rsidR="00DC386E" w:rsidRPr="00EA3B97" w:rsidRDefault="00DC386E" w:rsidP="006452E8">
            <w:pPr>
              <w:keepNext/>
              <w:keepLines/>
              <w:spacing w:after="0"/>
              <w:rPr>
                <w:ins w:id="4516" w:author="Huawei" w:date="2021-01-11T15:51:00Z"/>
                <w:rFonts w:ascii="Arial" w:eastAsiaTheme="minorEastAsia" w:hAnsi="Arial"/>
                <w:sz w:val="18"/>
              </w:rPr>
            </w:pPr>
            <w:ins w:id="4517" w:author="Huawei" w:date="2021-01-11T15:51:00Z">
              <w:r w:rsidRPr="00EA3B97">
                <w:rPr>
                  <w:rFonts w:ascii="Arial" w:eastAsiaTheme="minorEastAsia" w:hAnsi="Arial"/>
                  <w:sz w:val="18"/>
                </w:rPr>
                <w:t>SMTC offset</w:t>
              </w:r>
            </w:ins>
          </w:p>
        </w:tc>
        <w:tc>
          <w:tcPr>
            <w:tcW w:w="2693" w:type="dxa"/>
            <w:tcBorders>
              <w:top w:val="single" w:sz="4" w:space="0" w:color="auto"/>
              <w:left w:val="single" w:sz="4" w:space="0" w:color="auto"/>
              <w:bottom w:val="single" w:sz="4" w:space="0" w:color="auto"/>
              <w:right w:val="single" w:sz="4" w:space="0" w:color="auto"/>
            </w:tcBorders>
            <w:hideMark/>
          </w:tcPr>
          <w:p w14:paraId="1E51AAD1" w14:textId="77777777" w:rsidR="00DC386E" w:rsidRPr="00EA3B97" w:rsidRDefault="00DC386E" w:rsidP="006452E8">
            <w:pPr>
              <w:keepNext/>
              <w:keepLines/>
              <w:spacing w:after="0"/>
              <w:rPr>
                <w:ins w:id="4518" w:author="Huawei" w:date="2021-01-11T15:51:00Z"/>
                <w:rFonts w:ascii="Arial" w:eastAsiaTheme="minorEastAsia" w:hAnsi="Arial"/>
                <w:sz w:val="18"/>
              </w:rPr>
            </w:pPr>
            <w:ins w:id="4519" w:author="Huawei" w:date="2021-01-11T15:51:00Z">
              <w:r w:rsidRPr="00EA3B97">
                <w:rPr>
                  <w:rFonts w:ascii="Arial" w:eastAsiaTheme="minorEastAsia" w:hAnsi="Arial"/>
                  <w:sz w:val="18"/>
                </w:rPr>
                <w:t xml:space="preserve">10 </w:t>
              </w:r>
              <w:proofErr w:type="spellStart"/>
              <w:r w:rsidRPr="00EA3B97">
                <w:rPr>
                  <w:rFonts w:ascii="Arial" w:eastAsiaTheme="minorEastAsia" w:hAnsi="Arial"/>
                  <w:sz w:val="18"/>
                </w:rPr>
                <w:t>ms</w:t>
              </w:r>
              <w:proofErr w:type="spellEnd"/>
            </w:ins>
          </w:p>
        </w:tc>
      </w:tr>
      <w:tr w:rsidR="00DC386E" w:rsidRPr="00EA3B97" w14:paraId="7D9890AF" w14:textId="77777777" w:rsidTr="006452E8">
        <w:trPr>
          <w:jc w:val="center"/>
          <w:ins w:id="4520" w:author="Huawei" w:date="2021-01-11T15:51:00Z"/>
        </w:trPr>
        <w:tc>
          <w:tcPr>
            <w:tcW w:w="4679" w:type="dxa"/>
            <w:tcBorders>
              <w:top w:val="single" w:sz="4" w:space="0" w:color="auto"/>
              <w:left w:val="single" w:sz="4" w:space="0" w:color="auto"/>
              <w:bottom w:val="single" w:sz="4" w:space="0" w:color="auto"/>
              <w:right w:val="single" w:sz="4" w:space="0" w:color="auto"/>
            </w:tcBorders>
            <w:hideMark/>
          </w:tcPr>
          <w:p w14:paraId="765813F6" w14:textId="77777777" w:rsidR="00DC386E" w:rsidRPr="00EA3B97" w:rsidRDefault="00DC386E" w:rsidP="006452E8">
            <w:pPr>
              <w:keepNext/>
              <w:keepLines/>
              <w:spacing w:after="0"/>
              <w:rPr>
                <w:ins w:id="4521" w:author="Huawei" w:date="2021-01-11T15:51:00Z"/>
                <w:rFonts w:ascii="Arial" w:eastAsiaTheme="minorEastAsia" w:hAnsi="Arial"/>
                <w:sz w:val="18"/>
              </w:rPr>
            </w:pPr>
            <w:ins w:id="4522" w:author="Huawei" w:date="2021-01-11T15:51:00Z">
              <w:r w:rsidRPr="00EA3B97">
                <w:rPr>
                  <w:rFonts w:ascii="Arial" w:eastAsiaTheme="minorEastAsia" w:hAnsi="Arial"/>
                  <w:sz w:val="18"/>
                </w:rPr>
                <w:t>SMTC duration</w:t>
              </w:r>
            </w:ins>
          </w:p>
        </w:tc>
        <w:tc>
          <w:tcPr>
            <w:tcW w:w="2693" w:type="dxa"/>
            <w:tcBorders>
              <w:top w:val="single" w:sz="4" w:space="0" w:color="auto"/>
              <w:left w:val="single" w:sz="4" w:space="0" w:color="auto"/>
              <w:bottom w:val="single" w:sz="4" w:space="0" w:color="auto"/>
              <w:right w:val="single" w:sz="4" w:space="0" w:color="auto"/>
            </w:tcBorders>
            <w:hideMark/>
          </w:tcPr>
          <w:p w14:paraId="2C02AC4B" w14:textId="77777777" w:rsidR="00DC386E" w:rsidRPr="00EA3B97" w:rsidRDefault="00DC386E" w:rsidP="006452E8">
            <w:pPr>
              <w:keepNext/>
              <w:keepLines/>
              <w:spacing w:after="0"/>
              <w:rPr>
                <w:ins w:id="4523" w:author="Huawei" w:date="2021-01-11T15:51:00Z"/>
                <w:rFonts w:ascii="Arial" w:eastAsiaTheme="minorEastAsia" w:hAnsi="Arial"/>
                <w:sz w:val="18"/>
              </w:rPr>
            </w:pPr>
            <w:ins w:id="4524" w:author="Huawei" w:date="2021-01-11T15:51:00Z">
              <w:r w:rsidRPr="00EA3B97">
                <w:rPr>
                  <w:rFonts w:ascii="Arial" w:eastAsiaTheme="minorEastAsia" w:hAnsi="Arial"/>
                  <w:sz w:val="18"/>
                </w:rPr>
                <w:t xml:space="preserve">5 </w:t>
              </w:r>
              <w:proofErr w:type="spellStart"/>
              <w:r w:rsidRPr="00EA3B97">
                <w:rPr>
                  <w:rFonts w:ascii="Arial" w:eastAsiaTheme="minorEastAsia" w:hAnsi="Arial"/>
                  <w:sz w:val="18"/>
                </w:rPr>
                <w:t>ms</w:t>
              </w:r>
              <w:proofErr w:type="spellEnd"/>
            </w:ins>
          </w:p>
        </w:tc>
      </w:tr>
    </w:tbl>
    <w:p w14:paraId="60F388CD" w14:textId="77777777" w:rsidR="00DC386E" w:rsidRPr="00EA3B97" w:rsidRDefault="00DC386E" w:rsidP="00DC386E">
      <w:pPr>
        <w:keepNext/>
        <w:keepLines/>
        <w:spacing w:before="180"/>
        <w:ind w:left="1134" w:hanging="1134"/>
        <w:outlineLvl w:val="1"/>
        <w:rPr>
          <w:ins w:id="4525" w:author="Huawei" w:date="2021-01-11T15:51:00Z"/>
          <w:rFonts w:ascii="Arial" w:eastAsiaTheme="minorEastAsia" w:hAnsi="Arial"/>
          <w:sz w:val="32"/>
        </w:rPr>
      </w:pPr>
      <w:ins w:id="4526" w:author="Huawei" w:date="2021-01-13T20:21:00Z">
        <w:r w:rsidRPr="00EA3B97">
          <w:rPr>
            <w:rFonts w:ascii="Arial" w:eastAsiaTheme="minorEastAsia" w:hAnsi="Arial"/>
            <w:sz w:val="32"/>
          </w:rPr>
          <w:t>G.</w:t>
        </w:r>
      </w:ins>
      <w:ins w:id="4527" w:author="Huawei" w:date="2021-01-11T15:51:00Z">
        <w:r w:rsidRPr="00EA3B97">
          <w:rPr>
            <w:rFonts w:ascii="Arial" w:eastAsiaTheme="minorEastAsia" w:hAnsi="Arial"/>
            <w:sz w:val="32"/>
          </w:rPr>
          <w:t>1.7</w:t>
        </w:r>
        <w:r w:rsidRPr="00EA3B97">
          <w:rPr>
            <w:rFonts w:ascii="Arial" w:eastAsiaTheme="minorEastAsia" w:hAnsi="Arial"/>
            <w:sz w:val="32"/>
          </w:rPr>
          <w:tab/>
          <w:t>CSI-RS configurations</w:t>
        </w:r>
      </w:ins>
    </w:p>
    <w:p w14:paraId="79D40ACB" w14:textId="77777777" w:rsidR="00DC386E" w:rsidRPr="00EA3B97" w:rsidRDefault="00DC386E" w:rsidP="00DC386E">
      <w:pPr>
        <w:keepNext/>
        <w:keepLines/>
        <w:spacing w:before="120"/>
        <w:ind w:left="1134" w:hanging="1134"/>
        <w:outlineLvl w:val="2"/>
        <w:rPr>
          <w:ins w:id="4528" w:author="Huawei" w:date="2021-01-11T15:51:00Z"/>
          <w:rFonts w:ascii="Arial" w:eastAsiaTheme="minorEastAsia" w:hAnsi="Arial"/>
          <w:sz w:val="28"/>
        </w:rPr>
      </w:pPr>
      <w:ins w:id="4529" w:author="Huawei" w:date="2021-01-13T20:21:00Z">
        <w:r w:rsidRPr="00EA3B97">
          <w:rPr>
            <w:rFonts w:ascii="Arial" w:eastAsiaTheme="minorEastAsia" w:hAnsi="Arial"/>
            <w:sz w:val="28"/>
          </w:rPr>
          <w:t>G.</w:t>
        </w:r>
      </w:ins>
      <w:ins w:id="4530" w:author="Huawei" w:date="2021-01-11T15:51:00Z">
        <w:r w:rsidRPr="00EA3B97">
          <w:rPr>
            <w:rFonts w:ascii="Arial" w:eastAsiaTheme="minorEastAsia" w:hAnsi="Arial"/>
            <w:sz w:val="28"/>
          </w:rPr>
          <w:t>1.7.1</w:t>
        </w:r>
        <w:r w:rsidRPr="00EA3B97">
          <w:rPr>
            <w:rFonts w:ascii="Arial" w:eastAsiaTheme="minorEastAsia" w:hAnsi="Arial"/>
            <w:sz w:val="28"/>
          </w:rPr>
          <w:tab/>
          <w:t>TDD</w:t>
        </w:r>
      </w:ins>
    </w:p>
    <w:p w14:paraId="56AF0448" w14:textId="77777777" w:rsidR="00DC386E" w:rsidRPr="00EA3B97" w:rsidRDefault="00DC386E" w:rsidP="00DC386E">
      <w:pPr>
        <w:keepNext/>
        <w:keepLines/>
        <w:spacing w:before="60"/>
        <w:jc w:val="center"/>
        <w:rPr>
          <w:ins w:id="4531" w:author="Huawei" w:date="2021-01-11T15:51:00Z"/>
          <w:rFonts w:ascii="Arial" w:eastAsiaTheme="minorEastAsia" w:hAnsi="Arial"/>
          <w:b/>
        </w:rPr>
      </w:pPr>
      <w:ins w:id="4532" w:author="Huawei" w:date="2021-01-11T15:51:00Z">
        <w:r w:rsidRPr="00EA3B97">
          <w:rPr>
            <w:rFonts w:ascii="Arial" w:eastAsiaTheme="minorEastAsia" w:hAnsi="Arial"/>
            <w:b/>
          </w:rPr>
          <w:t xml:space="preserve">Table </w:t>
        </w:r>
      </w:ins>
      <w:ins w:id="4533" w:author="Huawei" w:date="2021-01-13T20:21:00Z">
        <w:r w:rsidRPr="00EA3B97">
          <w:rPr>
            <w:rFonts w:ascii="Arial" w:eastAsiaTheme="minorEastAsia" w:hAnsi="Arial"/>
            <w:b/>
          </w:rPr>
          <w:t>G.</w:t>
        </w:r>
      </w:ins>
      <w:ins w:id="4534" w:author="Huawei" w:date="2021-01-11T15:51:00Z">
        <w:r w:rsidRPr="00EA3B97">
          <w:rPr>
            <w:rFonts w:ascii="Arial" w:eastAsiaTheme="minorEastAsia" w:hAnsi="Arial"/>
            <w:b/>
          </w:rPr>
          <w:t>1.7.1-1: CSI-RS Reference Measurement Channels for SCS=15kHz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1559"/>
        <w:gridCol w:w="1559"/>
        <w:gridCol w:w="1842"/>
      </w:tblGrid>
      <w:tr w:rsidR="00DC386E" w:rsidRPr="00EA3B97" w14:paraId="4CD786DE" w14:textId="77777777" w:rsidTr="006452E8">
        <w:trPr>
          <w:jc w:val="center"/>
          <w:ins w:id="453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tcPr>
          <w:p w14:paraId="134425C9" w14:textId="77777777" w:rsidR="00DC386E" w:rsidRPr="00EA3B97" w:rsidRDefault="00DC386E" w:rsidP="006452E8">
            <w:pPr>
              <w:keepNext/>
              <w:keepLines/>
              <w:spacing w:after="0"/>
              <w:jc w:val="center"/>
              <w:rPr>
                <w:ins w:id="4536" w:author="Huawei" w:date="2021-01-11T15:51:00Z"/>
                <w:rFonts w:ascii="Arial" w:eastAsiaTheme="minorEastAsia" w:hAnsi="Arial"/>
                <w:b/>
                <w:sz w:val="18"/>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86A4B83" w14:textId="77777777" w:rsidR="00DC386E" w:rsidRPr="00EA3B97" w:rsidRDefault="00DC386E" w:rsidP="006452E8">
            <w:pPr>
              <w:keepNext/>
              <w:keepLines/>
              <w:spacing w:after="0"/>
              <w:jc w:val="center"/>
              <w:rPr>
                <w:ins w:id="4537" w:author="Huawei" w:date="2021-01-11T15:51:00Z"/>
                <w:rFonts w:ascii="Arial" w:eastAsiaTheme="minorEastAsia" w:hAnsi="Arial"/>
                <w:b/>
                <w:sz w:val="18"/>
                <w:lang w:eastAsia="ja-JP"/>
              </w:rPr>
            </w:pPr>
            <w:ins w:id="4538" w:author="Huawei" w:date="2021-01-11T15:51:00Z">
              <w:r w:rsidRPr="00EA3B97">
                <w:rPr>
                  <w:rFonts w:ascii="Arial" w:eastAsiaTheme="minorEastAsia" w:hAnsi="Arial"/>
                  <w:b/>
                  <w:sz w:val="18"/>
                  <w:lang w:eastAsia="ja-JP"/>
                </w:rPr>
                <w:t>CSI-RS.1.1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DFC2F8" w14:textId="77777777" w:rsidR="00DC386E" w:rsidRPr="00EA3B97" w:rsidRDefault="00DC386E" w:rsidP="006452E8">
            <w:pPr>
              <w:keepNext/>
              <w:keepLines/>
              <w:spacing w:after="0"/>
              <w:jc w:val="center"/>
              <w:rPr>
                <w:ins w:id="4539" w:author="Huawei" w:date="2021-01-11T15:51:00Z"/>
                <w:rFonts w:ascii="Arial" w:eastAsiaTheme="minorEastAsia" w:hAnsi="Arial"/>
                <w:b/>
                <w:sz w:val="18"/>
                <w:lang w:eastAsia="ja-JP"/>
              </w:rPr>
            </w:pPr>
            <w:ins w:id="4540" w:author="Huawei" w:date="2021-01-11T15:51:00Z">
              <w:r w:rsidRPr="00EA3B97">
                <w:rPr>
                  <w:rFonts w:ascii="Arial" w:eastAsiaTheme="minorEastAsia" w:hAnsi="Arial"/>
                  <w:b/>
                  <w:sz w:val="18"/>
                  <w:lang w:eastAsia="ja-JP"/>
                </w:rPr>
                <w:t>CSI-RS.1.2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34790E5" w14:textId="77777777" w:rsidR="00DC386E" w:rsidRPr="00EA3B97" w:rsidRDefault="00DC386E" w:rsidP="006452E8">
            <w:pPr>
              <w:keepNext/>
              <w:keepLines/>
              <w:spacing w:after="0"/>
              <w:jc w:val="center"/>
              <w:rPr>
                <w:ins w:id="4541" w:author="Huawei" w:date="2021-01-11T15:51:00Z"/>
                <w:rFonts w:ascii="Arial" w:eastAsiaTheme="minorEastAsia" w:hAnsi="Arial"/>
                <w:b/>
                <w:sz w:val="18"/>
                <w:lang w:eastAsia="ja-JP"/>
              </w:rPr>
            </w:pPr>
            <w:ins w:id="4542" w:author="Huawei" w:date="2021-01-11T15:51:00Z">
              <w:r w:rsidRPr="00EA3B97">
                <w:rPr>
                  <w:rFonts w:ascii="Arial" w:eastAsiaTheme="minorEastAsia" w:hAnsi="Arial"/>
                  <w:b/>
                  <w:sz w:val="18"/>
                  <w:lang w:eastAsia="ja-JP"/>
                </w:rPr>
                <w:t>CSI-RS.1.3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B8E4AC6" w14:textId="77777777" w:rsidR="00DC386E" w:rsidRPr="00EA3B97" w:rsidRDefault="00DC386E" w:rsidP="006452E8">
            <w:pPr>
              <w:keepNext/>
              <w:keepLines/>
              <w:spacing w:after="0"/>
              <w:jc w:val="center"/>
              <w:rPr>
                <w:ins w:id="4543" w:author="Huawei" w:date="2021-01-11T15:51:00Z"/>
                <w:rFonts w:ascii="Arial" w:eastAsiaTheme="minorEastAsia" w:hAnsi="Arial"/>
                <w:b/>
                <w:sz w:val="18"/>
                <w:lang w:eastAsia="ja-JP"/>
              </w:rPr>
            </w:pPr>
            <w:ins w:id="4544" w:author="Huawei" w:date="2021-01-11T15:51:00Z">
              <w:r w:rsidRPr="00EA3B97">
                <w:rPr>
                  <w:rFonts w:ascii="Arial" w:eastAsiaTheme="minorEastAsia" w:hAnsi="Arial"/>
                  <w:b/>
                  <w:sz w:val="18"/>
                  <w:lang w:eastAsia="ja-JP"/>
                </w:rPr>
                <w:t>CSI-RS.1.4 TDD</w:t>
              </w:r>
            </w:ins>
          </w:p>
        </w:tc>
      </w:tr>
      <w:tr w:rsidR="00DC386E" w:rsidRPr="00EA3B97" w14:paraId="383139C5" w14:textId="77777777" w:rsidTr="006452E8">
        <w:trPr>
          <w:jc w:val="center"/>
          <w:ins w:id="454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35DC3A6" w14:textId="77777777" w:rsidR="00DC386E" w:rsidRPr="00EA3B97" w:rsidRDefault="00DC386E" w:rsidP="006452E8">
            <w:pPr>
              <w:keepNext/>
              <w:keepLines/>
              <w:spacing w:after="0"/>
              <w:jc w:val="center"/>
              <w:rPr>
                <w:ins w:id="4546" w:author="Huawei" w:date="2021-01-11T15:51:00Z"/>
                <w:rFonts w:ascii="Arial" w:eastAsiaTheme="minorEastAsia" w:hAnsi="Arial" w:cs="Arial"/>
                <w:sz w:val="18"/>
                <w:lang w:eastAsia="ja-JP"/>
              </w:rPr>
            </w:pPr>
            <w:ins w:id="4547" w:author="Huawei" w:date="2021-01-11T15:51:00Z">
              <w:r w:rsidRPr="00EA3B97">
                <w:rPr>
                  <w:rFonts w:ascii="Arial" w:eastAsiaTheme="minorEastAsia" w:hAnsi="Arial" w:cs="Arial"/>
                  <w:sz w:val="18"/>
                  <w:lang w:eastAsia="ja-JP"/>
                </w:rPr>
                <w:t>Resource 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3F277858" w14:textId="77777777" w:rsidR="00DC386E" w:rsidRPr="00EA3B97" w:rsidRDefault="00DC386E" w:rsidP="006452E8">
            <w:pPr>
              <w:keepNext/>
              <w:keepLines/>
              <w:spacing w:after="0"/>
              <w:jc w:val="center"/>
              <w:rPr>
                <w:ins w:id="4548" w:author="Huawei" w:date="2021-01-11T15:51:00Z"/>
                <w:rFonts w:ascii="Arial" w:eastAsiaTheme="minorEastAsia" w:hAnsi="Arial" w:cs="Arial"/>
                <w:sz w:val="18"/>
                <w:lang w:eastAsia="ja-JP"/>
              </w:rPr>
            </w:pPr>
            <w:ins w:id="4549" w:author="Huawei" w:date="2021-01-11T15:51:00Z">
              <w:r w:rsidRPr="00EA3B97">
                <w:rPr>
                  <w:rFonts w:ascii="Arial" w:eastAsiaTheme="minorEastAsia" w:hAnsi="Arial" w:cs="Arial"/>
                  <w:sz w:val="18"/>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4094EB" w14:textId="77777777" w:rsidR="00DC386E" w:rsidRPr="00EA3B97" w:rsidRDefault="00DC386E" w:rsidP="006452E8">
            <w:pPr>
              <w:keepNext/>
              <w:keepLines/>
              <w:spacing w:after="0"/>
              <w:jc w:val="center"/>
              <w:rPr>
                <w:ins w:id="4550" w:author="Huawei" w:date="2021-01-11T15:51:00Z"/>
                <w:rFonts w:ascii="Arial" w:eastAsiaTheme="minorEastAsia" w:hAnsi="Arial" w:cs="Arial"/>
                <w:sz w:val="18"/>
                <w:lang w:eastAsia="ja-JP"/>
              </w:rPr>
            </w:pPr>
            <w:ins w:id="4551" w:author="Huawei" w:date="2021-01-11T15:51:00Z">
              <w:r w:rsidRPr="00EA3B97">
                <w:rPr>
                  <w:rFonts w:ascii="Arial" w:eastAsiaTheme="minorEastAsia" w:hAnsi="Arial" w:cs="Arial"/>
                  <w:sz w:val="18"/>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9DEA1E" w14:textId="77777777" w:rsidR="00DC386E" w:rsidRPr="00EA3B97" w:rsidRDefault="00DC386E" w:rsidP="006452E8">
            <w:pPr>
              <w:keepNext/>
              <w:keepLines/>
              <w:spacing w:after="0"/>
              <w:jc w:val="center"/>
              <w:rPr>
                <w:ins w:id="4552" w:author="Huawei" w:date="2021-01-11T15:51:00Z"/>
                <w:rFonts w:ascii="Arial" w:eastAsiaTheme="minorEastAsia" w:hAnsi="Arial" w:cs="Arial"/>
                <w:sz w:val="18"/>
                <w:lang w:eastAsia="ja-JP"/>
              </w:rPr>
            </w:pPr>
            <w:ins w:id="4553" w:author="Huawei" w:date="2021-01-11T15:51:00Z">
              <w:r w:rsidRPr="00EA3B97">
                <w:rPr>
                  <w:rFonts w:ascii="Arial" w:eastAsiaTheme="minorEastAsia" w:hAnsi="Arial" w:cs="Arial"/>
                  <w:sz w:val="18"/>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52B4636" w14:textId="77777777" w:rsidR="00DC386E" w:rsidRPr="00EA3B97" w:rsidRDefault="00DC386E" w:rsidP="006452E8">
            <w:pPr>
              <w:keepNext/>
              <w:keepLines/>
              <w:spacing w:after="0"/>
              <w:jc w:val="center"/>
              <w:rPr>
                <w:ins w:id="4554" w:author="Huawei" w:date="2021-01-11T15:51:00Z"/>
                <w:rFonts w:ascii="Arial" w:eastAsiaTheme="minorEastAsia" w:hAnsi="Arial" w:cs="Arial"/>
                <w:sz w:val="18"/>
                <w:lang w:eastAsia="ja-JP"/>
              </w:rPr>
            </w:pPr>
            <w:ins w:id="4555" w:author="Huawei" w:date="2021-01-11T15:51:00Z">
              <w:r w:rsidRPr="00EA3B97">
                <w:rPr>
                  <w:rFonts w:ascii="Arial" w:eastAsiaTheme="minorEastAsia" w:hAnsi="Arial" w:cs="Arial"/>
                  <w:sz w:val="18"/>
                  <w:lang w:eastAsia="ja-JP"/>
                </w:rPr>
                <w:t>aperiodic</w:t>
              </w:r>
            </w:ins>
          </w:p>
        </w:tc>
      </w:tr>
      <w:tr w:rsidR="00DC386E" w:rsidRPr="00EA3B97" w14:paraId="4437DD0E" w14:textId="77777777" w:rsidTr="006452E8">
        <w:trPr>
          <w:jc w:val="center"/>
          <w:ins w:id="455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5381FE3A" w14:textId="77777777" w:rsidR="00DC386E" w:rsidRPr="00EA3B97" w:rsidRDefault="00DC386E" w:rsidP="006452E8">
            <w:pPr>
              <w:keepNext/>
              <w:keepLines/>
              <w:spacing w:after="0"/>
              <w:jc w:val="center"/>
              <w:rPr>
                <w:ins w:id="4557" w:author="Huawei" w:date="2021-01-11T15:51:00Z"/>
                <w:rFonts w:ascii="Arial" w:eastAsiaTheme="minorEastAsia" w:hAnsi="Arial" w:cs="Arial"/>
                <w:b/>
                <w:sz w:val="18"/>
                <w:lang w:eastAsia="ja-JP"/>
              </w:rPr>
            </w:pPr>
            <w:ins w:id="4558" w:author="Huawei" w:date="2021-01-11T15:51:00Z">
              <w:r w:rsidRPr="00EA3B97">
                <w:rPr>
                  <w:rFonts w:ascii="Arial" w:eastAsiaTheme="minorEastAsia" w:hAnsi="Arial" w:cs="Arial"/>
                  <w:b/>
                  <w:sz w:val="18"/>
                  <w:lang w:eastAsia="ja-JP"/>
                </w:rPr>
                <w:t>Resource Set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3D02D1BC" w14:textId="77777777" w:rsidR="00DC386E" w:rsidRPr="00EA3B97" w:rsidRDefault="00DC386E" w:rsidP="006452E8">
            <w:pPr>
              <w:keepNext/>
              <w:keepLines/>
              <w:spacing w:after="0"/>
              <w:jc w:val="center"/>
              <w:rPr>
                <w:ins w:id="4559" w:author="Huawei" w:date="2021-01-11T15:51:00Z"/>
                <w:rFonts w:ascii="Arial" w:eastAsiaTheme="minorEastAsia" w:hAnsi="Arial" w:cs="Arial"/>
                <w:b/>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3034EAE5" w14:textId="77777777" w:rsidR="00DC386E" w:rsidRPr="00EA3B97" w:rsidRDefault="00DC386E" w:rsidP="006452E8">
            <w:pPr>
              <w:keepNext/>
              <w:keepLines/>
              <w:spacing w:after="0"/>
              <w:jc w:val="center"/>
              <w:rPr>
                <w:ins w:id="4560" w:author="Huawei" w:date="2021-01-11T15:51:00Z"/>
                <w:rFonts w:ascii="Arial" w:eastAsiaTheme="minorEastAsia" w:hAnsi="Arial" w:cs="Arial"/>
                <w:b/>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7924259C" w14:textId="77777777" w:rsidR="00DC386E" w:rsidRPr="00EA3B97" w:rsidRDefault="00DC386E" w:rsidP="006452E8">
            <w:pPr>
              <w:keepNext/>
              <w:keepLines/>
              <w:spacing w:after="0"/>
              <w:jc w:val="center"/>
              <w:rPr>
                <w:ins w:id="4561" w:author="Huawei" w:date="2021-01-11T15:51:00Z"/>
                <w:rFonts w:ascii="Arial" w:eastAsiaTheme="minorEastAsia" w:hAnsi="Arial" w:cs="Arial"/>
                <w:b/>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7AC3CA61" w14:textId="77777777" w:rsidR="00DC386E" w:rsidRPr="00EA3B97" w:rsidRDefault="00DC386E" w:rsidP="006452E8">
            <w:pPr>
              <w:keepNext/>
              <w:keepLines/>
              <w:spacing w:after="0"/>
              <w:jc w:val="center"/>
              <w:rPr>
                <w:ins w:id="4562" w:author="Huawei" w:date="2021-01-11T15:51:00Z"/>
                <w:rFonts w:ascii="Arial" w:eastAsiaTheme="minorEastAsia" w:hAnsi="Arial" w:cs="Arial"/>
                <w:b/>
                <w:sz w:val="18"/>
                <w:lang w:eastAsia="ja-JP"/>
              </w:rPr>
            </w:pPr>
          </w:p>
        </w:tc>
      </w:tr>
      <w:tr w:rsidR="00DC386E" w:rsidRPr="00EA3B97" w14:paraId="1B1FFB89" w14:textId="77777777" w:rsidTr="006452E8">
        <w:trPr>
          <w:jc w:val="center"/>
          <w:ins w:id="4563"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E2838A1" w14:textId="77777777" w:rsidR="00DC386E" w:rsidRPr="00EA3B97" w:rsidRDefault="00DC386E" w:rsidP="006452E8">
            <w:pPr>
              <w:keepNext/>
              <w:keepLines/>
              <w:spacing w:after="0"/>
              <w:rPr>
                <w:ins w:id="4564" w:author="Huawei" w:date="2021-01-11T15:51:00Z"/>
                <w:rFonts w:ascii="Arial" w:eastAsiaTheme="minorEastAsia" w:hAnsi="Arial" w:cs="Arial"/>
                <w:i/>
                <w:sz w:val="18"/>
                <w:lang w:eastAsia="ja-JP"/>
              </w:rPr>
            </w:pPr>
            <w:proofErr w:type="spellStart"/>
            <w:ins w:id="4565" w:author="Huawei" w:date="2021-01-11T15:51:00Z">
              <w:r w:rsidRPr="00EA3B97">
                <w:rPr>
                  <w:rFonts w:ascii="Arial" w:eastAsiaTheme="minorEastAsia" w:hAnsi="Arial"/>
                  <w:sz w:val="18"/>
                </w:rPr>
                <w:t>nzp</w:t>
              </w:r>
              <w:proofErr w:type="spellEnd"/>
              <w:r w:rsidRPr="00EA3B97">
                <w:rPr>
                  <w:rFonts w:ascii="Arial" w:eastAsiaTheme="minorEastAsia" w:hAnsi="Arial"/>
                  <w:sz w:val="18"/>
                </w:rPr>
                <w:t>-CSI-</w:t>
              </w:r>
              <w:proofErr w:type="spellStart"/>
              <w:r w:rsidRPr="00EA3B97">
                <w:rPr>
                  <w:rFonts w:ascii="Arial" w:eastAsiaTheme="minorEastAsia" w:hAnsi="Arial"/>
                  <w:sz w:val="18"/>
                </w:rPr>
                <w:t>ResourceSetId</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8114A75" w14:textId="77777777" w:rsidR="00DC386E" w:rsidRPr="00EA3B97" w:rsidRDefault="00DC386E" w:rsidP="006452E8">
            <w:pPr>
              <w:keepNext/>
              <w:keepLines/>
              <w:spacing w:after="0"/>
              <w:rPr>
                <w:ins w:id="4566" w:author="Huawei" w:date="2021-01-11T15:51:00Z"/>
                <w:rFonts w:ascii="Arial" w:eastAsiaTheme="minorEastAsia" w:hAnsi="Arial" w:cs="Arial"/>
                <w:sz w:val="18"/>
                <w:lang w:eastAsia="ja-JP"/>
              </w:rPr>
            </w:pPr>
            <w:ins w:id="4567"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A625FC5" w14:textId="77777777" w:rsidR="00DC386E" w:rsidRPr="00EA3B97" w:rsidRDefault="00DC386E" w:rsidP="006452E8">
            <w:pPr>
              <w:keepNext/>
              <w:keepLines/>
              <w:spacing w:after="0"/>
              <w:rPr>
                <w:ins w:id="4568" w:author="Huawei" w:date="2021-01-11T15:51:00Z"/>
                <w:rFonts w:ascii="Arial" w:eastAsiaTheme="minorEastAsia" w:hAnsi="Arial" w:cs="Arial"/>
                <w:sz w:val="18"/>
                <w:lang w:eastAsia="ja-JP"/>
              </w:rPr>
            </w:pPr>
            <w:ins w:id="4569"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B00C64F" w14:textId="77777777" w:rsidR="00DC386E" w:rsidRPr="00EA3B97" w:rsidRDefault="00DC386E" w:rsidP="006452E8">
            <w:pPr>
              <w:keepNext/>
              <w:keepLines/>
              <w:spacing w:after="0"/>
              <w:rPr>
                <w:ins w:id="4570" w:author="Huawei" w:date="2021-01-11T15:51:00Z"/>
                <w:rFonts w:ascii="Arial" w:eastAsiaTheme="minorEastAsia" w:hAnsi="Arial" w:cs="Arial"/>
                <w:sz w:val="18"/>
                <w:lang w:eastAsia="ja-JP"/>
              </w:rPr>
            </w:pPr>
            <w:ins w:id="4571"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7C491F4" w14:textId="77777777" w:rsidR="00DC386E" w:rsidRPr="00EA3B97" w:rsidRDefault="00DC386E" w:rsidP="006452E8">
            <w:pPr>
              <w:keepNext/>
              <w:keepLines/>
              <w:spacing w:after="0"/>
              <w:rPr>
                <w:ins w:id="4572" w:author="Huawei" w:date="2021-01-11T15:51:00Z"/>
                <w:rFonts w:ascii="Arial" w:eastAsiaTheme="minorEastAsia" w:hAnsi="Arial" w:cs="Arial"/>
                <w:sz w:val="18"/>
                <w:lang w:eastAsia="ja-JP"/>
              </w:rPr>
            </w:pPr>
            <w:ins w:id="4573" w:author="Huawei" w:date="2021-01-11T15:51:00Z">
              <w:r w:rsidRPr="00EA3B97">
                <w:rPr>
                  <w:rFonts w:ascii="Arial" w:eastAsiaTheme="minorEastAsia" w:hAnsi="Arial" w:cs="Arial"/>
                  <w:sz w:val="18"/>
                  <w:lang w:eastAsia="ja-JP"/>
                </w:rPr>
                <w:t>0</w:t>
              </w:r>
            </w:ins>
          </w:p>
        </w:tc>
      </w:tr>
      <w:tr w:rsidR="00DC386E" w:rsidRPr="00EA3B97" w14:paraId="46B449A5" w14:textId="77777777" w:rsidTr="006452E8">
        <w:trPr>
          <w:jc w:val="center"/>
          <w:ins w:id="457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35016B98" w14:textId="77777777" w:rsidR="00DC386E" w:rsidRPr="00EA3B97" w:rsidRDefault="00DC386E" w:rsidP="006452E8">
            <w:pPr>
              <w:keepNext/>
              <w:keepLines/>
              <w:spacing w:after="0"/>
              <w:rPr>
                <w:ins w:id="4575" w:author="Huawei" w:date="2021-01-11T15:51:00Z"/>
                <w:rFonts w:ascii="Arial" w:eastAsiaTheme="minorEastAsia" w:hAnsi="Arial" w:cs="Arial"/>
                <w:i/>
                <w:sz w:val="18"/>
                <w:lang w:eastAsia="ja-JP"/>
              </w:rPr>
            </w:pPr>
            <w:ins w:id="4576" w:author="Huawei" w:date="2021-01-11T15:51:00Z">
              <w:r w:rsidRPr="00EA3B97">
                <w:rPr>
                  <w:rFonts w:ascii="Arial" w:eastAsiaTheme="minorEastAsia" w:hAnsi="Arial"/>
                  <w:sz w:val="18"/>
                </w:rPr>
                <w:t>repetition</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289823C" w14:textId="77777777" w:rsidR="00DC386E" w:rsidRPr="00EA3B97" w:rsidRDefault="00DC386E" w:rsidP="006452E8">
            <w:pPr>
              <w:keepNext/>
              <w:keepLines/>
              <w:spacing w:after="0"/>
              <w:rPr>
                <w:ins w:id="4577" w:author="Huawei" w:date="2021-01-11T15:51:00Z"/>
                <w:rFonts w:ascii="Arial" w:eastAsiaTheme="minorEastAsia" w:hAnsi="Arial" w:cs="Arial"/>
                <w:sz w:val="18"/>
                <w:lang w:eastAsia="ja-JP"/>
              </w:rPr>
            </w:pPr>
            <w:proofErr w:type="spellStart"/>
            <w:ins w:id="4578"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55ED5F" w14:textId="77777777" w:rsidR="00DC386E" w:rsidRPr="00EA3B97" w:rsidRDefault="00DC386E" w:rsidP="006452E8">
            <w:pPr>
              <w:keepNext/>
              <w:keepLines/>
              <w:spacing w:after="0"/>
              <w:rPr>
                <w:ins w:id="4579" w:author="Huawei" w:date="2021-01-11T15:51:00Z"/>
                <w:rFonts w:ascii="Arial" w:eastAsiaTheme="minorEastAsia" w:hAnsi="Arial" w:cs="Arial"/>
                <w:sz w:val="18"/>
                <w:lang w:eastAsia="ja-JP"/>
              </w:rPr>
            </w:pPr>
            <w:ins w:id="4580" w:author="Huawei" w:date="2021-01-11T15:51:00Z">
              <w:r w:rsidRPr="00EA3B97">
                <w:rPr>
                  <w:rFonts w:ascii="Arial" w:eastAsiaTheme="minorEastAsia" w:hAnsi="Arial" w:cs="Arial"/>
                  <w:sz w:val="18"/>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802A7B" w14:textId="77777777" w:rsidR="00DC386E" w:rsidRPr="00EA3B97" w:rsidRDefault="00DC386E" w:rsidP="006452E8">
            <w:pPr>
              <w:keepNext/>
              <w:keepLines/>
              <w:spacing w:after="0"/>
              <w:rPr>
                <w:ins w:id="4581" w:author="Huawei" w:date="2021-01-11T15:51:00Z"/>
                <w:rFonts w:ascii="Arial" w:eastAsiaTheme="minorEastAsia" w:hAnsi="Arial" w:cs="Arial"/>
                <w:sz w:val="18"/>
                <w:lang w:eastAsia="ja-JP"/>
              </w:rPr>
            </w:pPr>
            <w:ins w:id="4582" w:author="Huawei" w:date="2021-01-11T15:51:00Z">
              <w:r w:rsidRPr="00EA3B97">
                <w:rPr>
                  <w:rFonts w:ascii="Arial" w:eastAsiaTheme="minorEastAsia" w:hAnsi="Arial" w:cs="Arial"/>
                  <w:sz w:val="18"/>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EEA89C6" w14:textId="77777777" w:rsidR="00DC386E" w:rsidRPr="00EA3B97" w:rsidRDefault="00DC386E" w:rsidP="006452E8">
            <w:pPr>
              <w:keepNext/>
              <w:keepLines/>
              <w:spacing w:after="0"/>
              <w:rPr>
                <w:ins w:id="4583" w:author="Huawei" w:date="2021-01-11T15:51:00Z"/>
                <w:rFonts w:ascii="Arial" w:eastAsiaTheme="minorEastAsia" w:hAnsi="Arial" w:cs="Arial"/>
                <w:sz w:val="18"/>
                <w:lang w:eastAsia="ja-JP"/>
              </w:rPr>
            </w:pPr>
            <w:ins w:id="4584" w:author="Huawei" w:date="2021-01-11T15:51:00Z">
              <w:r w:rsidRPr="00EA3B97">
                <w:rPr>
                  <w:rFonts w:ascii="Arial" w:eastAsiaTheme="minorEastAsia" w:hAnsi="Arial" w:cs="Arial"/>
                  <w:sz w:val="18"/>
                  <w:lang w:eastAsia="ja-JP"/>
                </w:rPr>
                <w:t>on</w:t>
              </w:r>
            </w:ins>
          </w:p>
        </w:tc>
      </w:tr>
      <w:tr w:rsidR="00DC386E" w:rsidRPr="00EA3B97" w14:paraId="2E50232B" w14:textId="77777777" w:rsidTr="006452E8">
        <w:trPr>
          <w:jc w:val="center"/>
          <w:ins w:id="458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D7A1B2E" w14:textId="77777777" w:rsidR="00DC386E" w:rsidRPr="00EA3B97" w:rsidRDefault="00DC386E" w:rsidP="006452E8">
            <w:pPr>
              <w:keepNext/>
              <w:keepLines/>
              <w:spacing w:after="0"/>
              <w:rPr>
                <w:ins w:id="4586" w:author="Huawei" w:date="2021-01-11T15:51:00Z"/>
                <w:rFonts w:ascii="Arial" w:eastAsiaTheme="minorEastAsia" w:hAnsi="Arial" w:cs="Arial"/>
                <w:i/>
                <w:sz w:val="18"/>
                <w:lang w:eastAsia="ja-JP"/>
              </w:rPr>
            </w:pPr>
            <w:proofErr w:type="spellStart"/>
            <w:ins w:id="4587" w:author="Huawei" w:date="2021-01-11T15:51:00Z">
              <w:r w:rsidRPr="00EA3B97">
                <w:rPr>
                  <w:rFonts w:ascii="Arial" w:eastAsiaTheme="minorEastAsia" w:hAnsi="Arial"/>
                  <w:sz w:val="18"/>
                </w:rPr>
                <w:t>aperiodicTriggeringOffset</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20717E31" w14:textId="77777777" w:rsidR="00DC386E" w:rsidRPr="00EA3B97" w:rsidRDefault="00DC386E" w:rsidP="006452E8">
            <w:pPr>
              <w:keepNext/>
              <w:keepLines/>
              <w:spacing w:after="0"/>
              <w:rPr>
                <w:ins w:id="4588" w:author="Huawei" w:date="2021-01-11T15:51:00Z"/>
                <w:rFonts w:ascii="Arial" w:eastAsiaTheme="minorEastAsia" w:hAnsi="Arial" w:cs="Arial"/>
                <w:sz w:val="18"/>
                <w:lang w:eastAsia="ja-JP"/>
              </w:rPr>
            </w:pPr>
            <w:proofErr w:type="spellStart"/>
            <w:ins w:id="4589"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02E668" w14:textId="77777777" w:rsidR="00DC386E" w:rsidRPr="00EA3B97" w:rsidRDefault="00DC386E" w:rsidP="006452E8">
            <w:pPr>
              <w:keepNext/>
              <w:keepLines/>
              <w:spacing w:after="0"/>
              <w:rPr>
                <w:ins w:id="4590" w:author="Huawei" w:date="2021-01-11T15:51:00Z"/>
                <w:rFonts w:ascii="Arial" w:eastAsiaTheme="minorEastAsia" w:hAnsi="Arial" w:cs="Arial"/>
                <w:sz w:val="18"/>
                <w:lang w:eastAsia="ja-JP"/>
              </w:rPr>
            </w:pPr>
            <w:proofErr w:type="spellStart"/>
            <w:ins w:id="4591"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34DFDFF" w14:textId="77777777" w:rsidR="00DC386E" w:rsidRPr="00EA3B97" w:rsidRDefault="00DC386E" w:rsidP="006452E8">
            <w:pPr>
              <w:keepNext/>
              <w:keepLines/>
              <w:spacing w:after="0"/>
              <w:rPr>
                <w:ins w:id="4592" w:author="Huawei" w:date="2021-01-11T15:51:00Z"/>
                <w:rFonts w:ascii="Arial" w:eastAsiaTheme="minorEastAsia" w:hAnsi="Arial" w:cs="Arial"/>
                <w:sz w:val="18"/>
                <w:lang w:eastAsia="ja-JP"/>
              </w:rPr>
            </w:pPr>
            <w:ins w:id="4593" w:author="Huawei" w:date="2021-01-11T15:51:00Z">
              <w:r w:rsidRPr="00EA3B97">
                <w:rPr>
                  <w:rFonts w:ascii="Arial" w:eastAsiaTheme="minorEastAsia" w:hAnsi="Arial" w:cs="Arial"/>
                  <w:sz w:val="18"/>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215EDC9" w14:textId="77777777" w:rsidR="00DC386E" w:rsidRPr="00EA3B97" w:rsidRDefault="00DC386E" w:rsidP="006452E8">
            <w:pPr>
              <w:keepNext/>
              <w:keepLines/>
              <w:spacing w:after="0"/>
              <w:rPr>
                <w:ins w:id="4594" w:author="Huawei" w:date="2021-01-11T15:51:00Z"/>
                <w:rFonts w:ascii="Arial" w:eastAsiaTheme="minorEastAsia" w:hAnsi="Arial" w:cs="Arial"/>
                <w:sz w:val="18"/>
                <w:lang w:eastAsia="ja-JP"/>
              </w:rPr>
            </w:pPr>
            <w:ins w:id="4595" w:author="Huawei" w:date="2021-01-11T15:51:00Z">
              <w:r w:rsidRPr="00EA3B97">
                <w:rPr>
                  <w:rFonts w:ascii="Arial" w:eastAsiaTheme="minorEastAsia" w:hAnsi="Arial" w:cs="Arial"/>
                  <w:sz w:val="18"/>
                  <w:lang w:eastAsia="ja-JP"/>
                </w:rPr>
                <w:t>6</w:t>
              </w:r>
            </w:ins>
          </w:p>
        </w:tc>
      </w:tr>
      <w:tr w:rsidR="00DC386E" w:rsidRPr="00EA3B97" w14:paraId="55735473" w14:textId="77777777" w:rsidTr="006452E8">
        <w:trPr>
          <w:jc w:val="center"/>
          <w:ins w:id="459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5361F8B8" w14:textId="77777777" w:rsidR="00DC386E" w:rsidRPr="00EA3B97" w:rsidRDefault="00DC386E" w:rsidP="006452E8">
            <w:pPr>
              <w:keepNext/>
              <w:keepLines/>
              <w:spacing w:after="0"/>
              <w:rPr>
                <w:ins w:id="4597" w:author="Huawei" w:date="2021-01-11T15:51:00Z"/>
                <w:rFonts w:ascii="Arial" w:eastAsiaTheme="minorEastAsia" w:hAnsi="Arial" w:cs="Arial"/>
                <w:i/>
                <w:sz w:val="18"/>
                <w:lang w:eastAsia="ja-JP"/>
              </w:rPr>
            </w:pPr>
            <w:proofErr w:type="spellStart"/>
            <w:ins w:id="4598" w:author="Huawei" w:date="2021-01-11T15:51:00Z">
              <w:r w:rsidRPr="00EA3B97">
                <w:rPr>
                  <w:rFonts w:ascii="Arial" w:eastAsiaTheme="minorEastAsia" w:hAnsi="Arial"/>
                  <w:sz w:val="18"/>
                </w:rPr>
                <w:t>trs</w:t>
              </w:r>
              <w:proofErr w:type="spellEnd"/>
              <w:r w:rsidRPr="00EA3B97">
                <w:rPr>
                  <w:rFonts w:ascii="Arial" w:eastAsiaTheme="minorEastAsia" w:hAnsi="Arial"/>
                  <w:sz w:val="18"/>
                </w:rPr>
                <w:t>-Info</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08F8B59" w14:textId="77777777" w:rsidR="00DC386E" w:rsidRPr="00EA3B97" w:rsidRDefault="00DC386E" w:rsidP="006452E8">
            <w:pPr>
              <w:keepNext/>
              <w:keepLines/>
              <w:spacing w:after="0"/>
              <w:rPr>
                <w:ins w:id="4599" w:author="Huawei" w:date="2021-01-11T15:51:00Z"/>
                <w:rFonts w:ascii="Arial" w:eastAsiaTheme="minorEastAsia" w:hAnsi="Arial" w:cs="Arial"/>
                <w:sz w:val="18"/>
                <w:lang w:eastAsia="ja-JP"/>
              </w:rPr>
            </w:pPr>
            <w:proofErr w:type="spellStart"/>
            <w:ins w:id="4600"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DE1D3BC" w14:textId="77777777" w:rsidR="00DC386E" w:rsidRPr="00EA3B97" w:rsidRDefault="00DC386E" w:rsidP="006452E8">
            <w:pPr>
              <w:keepNext/>
              <w:keepLines/>
              <w:spacing w:after="0"/>
              <w:rPr>
                <w:ins w:id="4601" w:author="Huawei" w:date="2021-01-11T15:51:00Z"/>
                <w:rFonts w:ascii="Arial" w:eastAsiaTheme="minorEastAsia" w:hAnsi="Arial" w:cs="Arial"/>
                <w:sz w:val="18"/>
                <w:lang w:eastAsia="ja-JP"/>
              </w:rPr>
            </w:pPr>
            <w:proofErr w:type="spellStart"/>
            <w:ins w:id="4602"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B84BD9E" w14:textId="77777777" w:rsidR="00DC386E" w:rsidRPr="00EA3B97" w:rsidRDefault="00DC386E" w:rsidP="006452E8">
            <w:pPr>
              <w:keepNext/>
              <w:keepLines/>
              <w:spacing w:after="0"/>
              <w:rPr>
                <w:ins w:id="4603" w:author="Huawei" w:date="2021-01-11T15:51:00Z"/>
                <w:rFonts w:ascii="Arial" w:eastAsiaTheme="minorEastAsia" w:hAnsi="Arial" w:cs="Arial"/>
                <w:sz w:val="18"/>
                <w:lang w:eastAsia="ja-JP"/>
              </w:rPr>
            </w:pPr>
            <w:proofErr w:type="spellStart"/>
            <w:ins w:id="4604"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E6B4CEF" w14:textId="77777777" w:rsidR="00DC386E" w:rsidRPr="00EA3B97" w:rsidRDefault="00DC386E" w:rsidP="006452E8">
            <w:pPr>
              <w:keepNext/>
              <w:keepLines/>
              <w:spacing w:after="0"/>
              <w:rPr>
                <w:ins w:id="4605" w:author="Huawei" w:date="2021-01-11T15:51:00Z"/>
                <w:rFonts w:ascii="Arial" w:eastAsiaTheme="minorEastAsia" w:hAnsi="Arial" w:cs="Arial"/>
                <w:sz w:val="18"/>
                <w:lang w:eastAsia="ja-JP"/>
              </w:rPr>
            </w:pPr>
            <w:proofErr w:type="spellStart"/>
            <w:ins w:id="4606" w:author="Huawei" w:date="2021-01-11T15:51:00Z">
              <w:r w:rsidRPr="00EA3B97">
                <w:rPr>
                  <w:rFonts w:ascii="Arial" w:eastAsiaTheme="minorEastAsia" w:hAnsi="Arial" w:cs="Arial"/>
                  <w:sz w:val="18"/>
                  <w:lang w:eastAsia="ja-JP"/>
                </w:rPr>
                <w:t>n.a.</w:t>
              </w:r>
              <w:proofErr w:type="spellEnd"/>
            </w:ins>
          </w:p>
        </w:tc>
      </w:tr>
      <w:tr w:rsidR="00DC386E" w:rsidRPr="00EA3B97" w14:paraId="52BB2B44" w14:textId="77777777" w:rsidTr="006452E8">
        <w:trPr>
          <w:jc w:val="center"/>
          <w:ins w:id="460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447BA1A2" w14:textId="77777777" w:rsidR="00DC386E" w:rsidRPr="00EA3B97" w:rsidRDefault="00DC386E" w:rsidP="006452E8">
            <w:pPr>
              <w:keepNext/>
              <w:keepLines/>
              <w:spacing w:after="0"/>
              <w:jc w:val="center"/>
              <w:rPr>
                <w:ins w:id="4608" w:author="Huawei" w:date="2021-01-11T15:51:00Z"/>
                <w:rFonts w:ascii="Arial" w:eastAsiaTheme="minorEastAsia" w:hAnsi="Arial"/>
                <w:b/>
                <w:sz w:val="18"/>
              </w:rPr>
            </w:pPr>
            <w:ins w:id="4609" w:author="Huawei" w:date="2021-01-11T15:51:00Z">
              <w:r w:rsidRPr="00EA3B97">
                <w:rPr>
                  <w:rFonts w:ascii="Arial" w:eastAsiaTheme="minorEastAsia" w:hAnsi="Arial"/>
                  <w:b/>
                  <w:sz w:val="18"/>
                </w:rPr>
                <w:t>Resource Config</w:t>
              </w:r>
            </w:ins>
          </w:p>
        </w:tc>
        <w:tc>
          <w:tcPr>
            <w:tcW w:w="1701" w:type="dxa"/>
            <w:tcBorders>
              <w:top w:val="single" w:sz="4" w:space="0" w:color="auto"/>
              <w:left w:val="single" w:sz="4" w:space="0" w:color="auto"/>
              <w:bottom w:val="single" w:sz="4" w:space="0" w:color="auto"/>
              <w:right w:val="single" w:sz="4" w:space="0" w:color="auto"/>
            </w:tcBorders>
            <w:vAlign w:val="center"/>
          </w:tcPr>
          <w:p w14:paraId="55F4A63B" w14:textId="77777777" w:rsidR="00DC386E" w:rsidRPr="00EA3B97" w:rsidRDefault="00DC386E" w:rsidP="006452E8">
            <w:pPr>
              <w:keepNext/>
              <w:keepLines/>
              <w:spacing w:after="0"/>
              <w:rPr>
                <w:ins w:id="4610"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259A123B" w14:textId="77777777" w:rsidR="00DC386E" w:rsidRPr="00EA3B97" w:rsidRDefault="00DC386E" w:rsidP="006452E8">
            <w:pPr>
              <w:keepNext/>
              <w:keepLines/>
              <w:spacing w:after="0"/>
              <w:rPr>
                <w:ins w:id="4611"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22BA3162" w14:textId="77777777" w:rsidR="00DC386E" w:rsidRPr="00EA3B97" w:rsidRDefault="00DC386E" w:rsidP="006452E8">
            <w:pPr>
              <w:keepNext/>
              <w:keepLines/>
              <w:spacing w:after="0"/>
              <w:rPr>
                <w:ins w:id="4612"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5C054F2C" w14:textId="77777777" w:rsidR="00DC386E" w:rsidRPr="00EA3B97" w:rsidRDefault="00DC386E" w:rsidP="006452E8">
            <w:pPr>
              <w:keepNext/>
              <w:keepLines/>
              <w:spacing w:after="0"/>
              <w:rPr>
                <w:ins w:id="4613" w:author="Huawei" w:date="2021-01-11T15:51:00Z"/>
                <w:rFonts w:ascii="Arial" w:eastAsiaTheme="minorEastAsia" w:hAnsi="Arial" w:cs="Arial"/>
                <w:sz w:val="18"/>
                <w:lang w:eastAsia="ja-JP"/>
              </w:rPr>
            </w:pPr>
          </w:p>
        </w:tc>
      </w:tr>
      <w:tr w:rsidR="00DC386E" w:rsidRPr="00EA3B97" w14:paraId="6FE90556" w14:textId="77777777" w:rsidTr="006452E8">
        <w:trPr>
          <w:trHeight w:val="33"/>
          <w:jc w:val="center"/>
          <w:ins w:id="4614" w:author="Huawei" w:date="2021-01-11T15:51:00Z"/>
        </w:trPr>
        <w:tc>
          <w:tcPr>
            <w:tcW w:w="2689" w:type="dxa"/>
            <w:tcBorders>
              <w:top w:val="single" w:sz="4" w:space="0" w:color="auto"/>
              <w:left w:val="single" w:sz="4" w:space="0" w:color="auto"/>
              <w:bottom w:val="nil"/>
              <w:right w:val="single" w:sz="4" w:space="0" w:color="auto"/>
            </w:tcBorders>
            <w:hideMark/>
          </w:tcPr>
          <w:p w14:paraId="7177B933" w14:textId="77777777" w:rsidR="00DC386E" w:rsidRPr="00EA3B97" w:rsidRDefault="00DC386E" w:rsidP="006452E8">
            <w:pPr>
              <w:keepNext/>
              <w:keepLines/>
              <w:spacing w:after="0"/>
              <w:rPr>
                <w:ins w:id="4615" w:author="Huawei" w:date="2021-01-11T15:51:00Z"/>
                <w:rFonts w:ascii="Arial" w:eastAsiaTheme="minorEastAsia" w:hAnsi="Arial"/>
                <w:sz w:val="18"/>
              </w:rPr>
            </w:pPr>
          </w:p>
        </w:tc>
        <w:tc>
          <w:tcPr>
            <w:tcW w:w="1701" w:type="dxa"/>
            <w:tcBorders>
              <w:top w:val="single" w:sz="4" w:space="0" w:color="auto"/>
              <w:left w:val="single" w:sz="4" w:space="0" w:color="auto"/>
              <w:bottom w:val="nil"/>
              <w:right w:val="single" w:sz="4" w:space="0" w:color="auto"/>
            </w:tcBorders>
            <w:hideMark/>
          </w:tcPr>
          <w:p w14:paraId="1908D024" w14:textId="77777777" w:rsidR="00DC386E" w:rsidRPr="00EA3B97" w:rsidRDefault="00DC386E" w:rsidP="006452E8">
            <w:pPr>
              <w:keepNext/>
              <w:keepLines/>
              <w:spacing w:after="0"/>
              <w:rPr>
                <w:ins w:id="4616" w:author="Huawei" w:date="2021-01-11T15:51:00Z"/>
                <w:rFonts w:ascii="Arial" w:eastAsiaTheme="minorEastAsia" w:hAnsi="Arial"/>
                <w:sz w:val="18"/>
                <w:lang w:eastAsia="ja-JP"/>
              </w:rPr>
            </w:pPr>
          </w:p>
        </w:tc>
        <w:tc>
          <w:tcPr>
            <w:tcW w:w="1559" w:type="dxa"/>
            <w:tcBorders>
              <w:top w:val="single" w:sz="4" w:space="0" w:color="auto"/>
              <w:left w:val="single" w:sz="4" w:space="0" w:color="auto"/>
              <w:bottom w:val="nil"/>
              <w:right w:val="single" w:sz="4" w:space="0" w:color="auto"/>
            </w:tcBorders>
            <w:vAlign w:val="center"/>
            <w:hideMark/>
          </w:tcPr>
          <w:p w14:paraId="0225BD3D" w14:textId="77777777" w:rsidR="00DC386E" w:rsidRPr="00EA3B97" w:rsidRDefault="00DC386E" w:rsidP="006452E8">
            <w:pPr>
              <w:keepNext/>
              <w:keepLines/>
              <w:spacing w:after="0"/>
              <w:rPr>
                <w:ins w:id="4617" w:author="Huawei" w:date="2021-01-11T15:51:00Z"/>
                <w:rFonts w:ascii="Arial" w:eastAsiaTheme="minorEastAsia" w:hAnsi="Arial" w:cs="Arial"/>
                <w:sz w:val="18"/>
                <w:lang w:eastAsia="ja-JP"/>
              </w:rPr>
            </w:pPr>
            <w:ins w:id="4618" w:author="Huawei" w:date="2021-01-11T15:51:00Z">
              <w:r w:rsidRPr="00EA3B97">
                <w:rPr>
                  <w:rFonts w:ascii="Arial" w:eastAsiaTheme="minorEastAsia" w:hAnsi="Arial" w:cs="Arial"/>
                  <w:sz w:val="18"/>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7CD97D8F" w14:textId="77777777" w:rsidR="00DC386E" w:rsidRPr="00EA3B97" w:rsidRDefault="00DC386E" w:rsidP="006452E8">
            <w:pPr>
              <w:keepNext/>
              <w:keepLines/>
              <w:spacing w:after="0"/>
              <w:rPr>
                <w:ins w:id="4619" w:author="Huawei" w:date="2021-01-11T15:51:00Z"/>
                <w:rFonts w:ascii="Arial" w:eastAsiaTheme="minorEastAsia" w:hAnsi="Arial" w:cs="Arial"/>
                <w:sz w:val="18"/>
                <w:lang w:eastAsia="ja-JP"/>
              </w:rPr>
            </w:pPr>
            <w:ins w:id="4620" w:author="Huawei" w:date="2021-01-11T15:51:00Z">
              <w:r w:rsidRPr="00EA3B97">
                <w:rPr>
                  <w:rFonts w:ascii="Arial" w:eastAsiaTheme="minorEastAsia" w:hAnsi="Arial" w:cs="Arial"/>
                  <w:sz w:val="18"/>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3EB2E431" w14:textId="77777777" w:rsidR="00DC386E" w:rsidRPr="00EA3B97" w:rsidRDefault="00DC386E" w:rsidP="006452E8">
            <w:pPr>
              <w:keepNext/>
              <w:keepLines/>
              <w:spacing w:after="0"/>
              <w:rPr>
                <w:ins w:id="4621" w:author="Huawei" w:date="2021-01-11T15:51:00Z"/>
                <w:rFonts w:ascii="Arial" w:eastAsiaTheme="minorEastAsia" w:hAnsi="Arial" w:cs="Arial"/>
                <w:sz w:val="18"/>
                <w:lang w:eastAsia="ja-JP"/>
              </w:rPr>
            </w:pPr>
            <w:ins w:id="4622" w:author="Huawei" w:date="2021-01-11T15:51:00Z">
              <w:r w:rsidRPr="00EA3B97">
                <w:rPr>
                  <w:rFonts w:ascii="Arial" w:eastAsiaTheme="minorEastAsia" w:hAnsi="Arial" w:cs="Arial"/>
                  <w:sz w:val="18"/>
                  <w:lang w:eastAsia="ja-JP"/>
                </w:rPr>
                <w:t>0 for resource #0</w:t>
              </w:r>
            </w:ins>
          </w:p>
        </w:tc>
      </w:tr>
      <w:tr w:rsidR="00DC386E" w:rsidRPr="00EA3B97" w14:paraId="09D9572B" w14:textId="77777777" w:rsidTr="006452E8">
        <w:trPr>
          <w:trHeight w:val="31"/>
          <w:jc w:val="center"/>
          <w:ins w:id="4623" w:author="Huawei" w:date="2021-01-11T15:51:00Z"/>
        </w:trPr>
        <w:tc>
          <w:tcPr>
            <w:tcW w:w="2689" w:type="dxa"/>
            <w:tcBorders>
              <w:top w:val="nil"/>
              <w:left w:val="single" w:sz="4" w:space="0" w:color="auto"/>
              <w:bottom w:val="nil"/>
              <w:right w:val="single" w:sz="4" w:space="0" w:color="auto"/>
            </w:tcBorders>
            <w:vAlign w:val="center"/>
            <w:hideMark/>
          </w:tcPr>
          <w:p w14:paraId="597EB6C4" w14:textId="77777777" w:rsidR="00DC386E" w:rsidRPr="00EA3B97" w:rsidRDefault="00DC386E" w:rsidP="006452E8">
            <w:pPr>
              <w:spacing w:after="0"/>
              <w:rPr>
                <w:ins w:id="4624" w:author="Huawei" w:date="2021-01-11T15:51:00Z"/>
                <w:rFonts w:ascii="Arial" w:eastAsiaTheme="minorEastAsia" w:hAnsi="Arial"/>
                <w:sz w:val="18"/>
              </w:rPr>
            </w:pPr>
          </w:p>
        </w:tc>
        <w:tc>
          <w:tcPr>
            <w:tcW w:w="1701" w:type="dxa"/>
            <w:tcBorders>
              <w:top w:val="nil"/>
              <w:left w:val="single" w:sz="4" w:space="0" w:color="auto"/>
              <w:bottom w:val="nil"/>
              <w:right w:val="single" w:sz="4" w:space="0" w:color="auto"/>
            </w:tcBorders>
            <w:hideMark/>
          </w:tcPr>
          <w:p w14:paraId="6D366739" w14:textId="77777777" w:rsidR="00DC386E" w:rsidRPr="00EA3B97" w:rsidRDefault="00DC386E" w:rsidP="006452E8">
            <w:pPr>
              <w:keepNext/>
              <w:keepLines/>
              <w:spacing w:after="0"/>
              <w:rPr>
                <w:ins w:id="4625"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vAlign w:val="center"/>
            <w:hideMark/>
          </w:tcPr>
          <w:p w14:paraId="5B22F6BB" w14:textId="77777777" w:rsidR="00DC386E" w:rsidRPr="00EA3B97" w:rsidRDefault="00DC386E" w:rsidP="006452E8">
            <w:pPr>
              <w:spacing w:after="0"/>
              <w:rPr>
                <w:ins w:id="4626"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7605C0B" w14:textId="77777777" w:rsidR="00DC386E" w:rsidRPr="00EA3B97" w:rsidRDefault="00DC386E" w:rsidP="006452E8">
            <w:pPr>
              <w:spacing w:after="0"/>
              <w:rPr>
                <w:ins w:id="4627"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6B7F25A" w14:textId="77777777" w:rsidR="00DC386E" w:rsidRPr="00EA3B97" w:rsidRDefault="00DC386E" w:rsidP="006452E8">
            <w:pPr>
              <w:keepNext/>
              <w:keepLines/>
              <w:spacing w:after="0"/>
              <w:rPr>
                <w:ins w:id="4628" w:author="Huawei" w:date="2021-01-11T15:51:00Z"/>
                <w:rFonts w:ascii="Arial" w:eastAsiaTheme="minorEastAsia" w:hAnsi="Arial" w:cs="Arial"/>
                <w:sz w:val="18"/>
                <w:lang w:eastAsia="ja-JP"/>
              </w:rPr>
            </w:pPr>
            <w:ins w:id="4629" w:author="Huawei" w:date="2021-01-11T15:51:00Z">
              <w:r w:rsidRPr="00EA3B97">
                <w:rPr>
                  <w:rFonts w:ascii="Arial" w:eastAsiaTheme="minorEastAsia" w:hAnsi="Arial" w:cs="Arial"/>
                  <w:sz w:val="18"/>
                  <w:lang w:eastAsia="ja-JP"/>
                </w:rPr>
                <w:t>1 for resource #1</w:t>
              </w:r>
            </w:ins>
          </w:p>
        </w:tc>
      </w:tr>
      <w:tr w:rsidR="00DC386E" w:rsidRPr="00EA3B97" w14:paraId="5487972D" w14:textId="77777777" w:rsidTr="006452E8">
        <w:trPr>
          <w:trHeight w:val="31"/>
          <w:jc w:val="center"/>
          <w:ins w:id="4630" w:author="Huawei" w:date="2021-01-11T15:51:00Z"/>
        </w:trPr>
        <w:tc>
          <w:tcPr>
            <w:tcW w:w="2689" w:type="dxa"/>
            <w:tcBorders>
              <w:top w:val="nil"/>
              <w:left w:val="single" w:sz="4" w:space="0" w:color="auto"/>
              <w:bottom w:val="nil"/>
              <w:right w:val="single" w:sz="4" w:space="0" w:color="auto"/>
            </w:tcBorders>
            <w:vAlign w:val="center"/>
            <w:hideMark/>
          </w:tcPr>
          <w:p w14:paraId="71F1B275" w14:textId="77777777" w:rsidR="00DC386E" w:rsidRPr="00EA3B97" w:rsidRDefault="00DC386E" w:rsidP="006452E8">
            <w:pPr>
              <w:spacing w:after="0"/>
              <w:rPr>
                <w:ins w:id="4631" w:author="Huawei" w:date="2021-01-11T15:51:00Z"/>
                <w:rFonts w:ascii="Arial" w:eastAsiaTheme="minorEastAsia" w:hAnsi="Arial"/>
                <w:sz w:val="18"/>
              </w:rPr>
            </w:pPr>
          </w:p>
        </w:tc>
        <w:tc>
          <w:tcPr>
            <w:tcW w:w="1701" w:type="dxa"/>
            <w:tcBorders>
              <w:top w:val="nil"/>
              <w:left w:val="single" w:sz="4" w:space="0" w:color="auto"/>
              <w:bottom w:val="nil"/>
              <w:right w:val="single" w:sz="4" w:space="0" w:color="auto"/>
            </w:tcBorders>
            <w:hideMark/>
          </w:tcPr>
          <w:p w14:paraId="6058284A" w14:textId="77777777" w:rsidR="00DC386E" w:rsidRPr="00EA3B97" w:rsidRDefault="00DC386E" w:rsidP="006452E8">
            <w:pPr>
              <w:keepNext/>
              <w:keepLines/>
              <w:spacing w:after="0"/>
              <w:rPr>
                <w:ins w:id="4632"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vAlign w:val="center"/>
            <w:hideMark/>
          </w:tcPr>
          <w:p w14:paraId="310E8D67" w14:textId="77777777" w:rsidR="00DC386E" w:rsidRPr="00EA3B97" w:rsidRDefault="00DC386E" w:rsidP="006452E8">
            <w:pPr>
              <w:spacing w:after="0"/>
              <w:rPr>
                <w:ins w:id="4633"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16537F30" w14:textId="77777777" w:rsidR="00DC386E" w:rsidRPr="00EA3B97" w:rsidRDefault="00DC386E" w:rsidP="006452E8">
            <w:pPr>
              <w:spacing w:after="0"/>
              <w:rPr>
                <w:ins w:id="4634"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C4314F4" w14:textId="77777777" w:rsidR="00DC386E" w:rsidRPr="00EA3B97" w:rsidRDefault="00DC386E" w:rsidP="006452E8">
            <w:pPr>
              <w:keepNext/>
              <w:keepLines/>
              <w:spacing w:after="0"/>
              <w:rPr>
                <w:ins w:id="4635" w:author="Huawei" w:date="2021-01-11T15:51:00Z"/>
                <w:rFonts w:ascii="Arial" w:eastAsiaTheme="minorEastAsia" w:hAnsi="Arial" w:cs="Arial"/>
                <w:sz w:val="18"/>
                <w:lang w:eastAsia="ja-JP"/>
              </w:rPr>
            </w:pPr>
            <w:ins w:id="4636" w:author="Huawei" w:date="2021-01-11T15:51:00Z">
              <w:r w:rsidRPr="00EA3B97">
                <w:rPr>
                  <w:rFonts w:ascii="Arial" w:eastAsiaTheme="minorEastAsia" w:hAnsi="Arial" w:cs="Arial"/>
                  <w:sz w:val="18"/>
                  <w:lang w:eastAsia="ja-JP"/>
                </w:rPr>
                <w:t>2 for resource #2</w:t>
              </w:r>
            </w:ins>
          </w:p>
        </w:tc>
      </w:tr>
      <w:tr w:rsidR="00DC386E" w:rsidRPr="00EA3B97" w14:paraId="43679C84" w14:textId="77777777" w:rsidTr="006452E8">
        <w:trPr>
          <w:trHeight w:val="31"/>
          <w:jc w:val="center"/>
          <w:ins w:id="4637" w:author="Huawei" w:date="2021-01-11T15:51:00Z"/>
        </w:trPr>
        <w:tc>
          <w:tcPr>
            <w:tcW w:w="2689" w:type="dxa"/>
            <w:tcBorders>
              <w:top w:val="nil"/>
              <w:left w:val="single" w:sz="4" w:space="0" w:color="auto"/>
              <w:bottom w:val="nil"/>
              <w:right w:val="single" w:sz="4" w:space="0" w:color="auto"/>
            </w:tcBorders>
            <w:vAlign w:val="center"/>
            <w:hideMark/>
          </w:tcPr>
          <w:p w14:paraId="70BF7E93" w14:textId="77777777" w:rsidR="00DC386E" w:rsidRPr="00EA3B97" w:rsidRDefault="00DC386E" w:rsidP="006452E8">
            <w:pPr>
              <w:spacing w:after="0"/>
              <w:rPr>
                <w:ins w:id="4638" w:author="Huawei" w:date="2021-01-11T15:51:00Z"/>
                <w:rFonts w:ascii="Arial" w:eastAsiaTheme="minorEastAsia" w:hAnsi="Arial"/>
                <w:sz w:val="18"/>
              </w:rPr>
            </w:pPr>
          </w:p>
        </w:tc>
        <w:tc>
          <w:tcPr>
            <w:tcW w:w="1701" w:type="dxa"/>
            <w:tcBorders>
              <w:top w:val="nil"/>
              <w:left w:val="single" w:sz="4" w:space="0" w:color="auto"/>
              <w:bottom w:val="nil"/>
              <w:right w:val="single" w:sz="4" w:space="0" w:color="auto"/>
            </w:tcBorders>
            <w:hideMark/>
          </w:tcPr>
          <w:p w14:paraId="7D67B673" w14:textId="77777777" w:rsidR="00DC386E" w:rsidRPr="00EA3B97" w:rsidRDefault="00DC386E" w:rsidP="006452E8">
            <w:pPr>
              <w:keepNext/>
              <w:keepLines/>
              <w:spacing w:after="0"/>
              <w:rPr>
                <w:ins w:id="4639" w:author="Huawei" w:date="2021-01-11T15:51:00Z"/>
                <w:rFonts w:ascii="Arial" w:eastAsiaTheme="minorEastAsia" w:hAnsi="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0ECF4D18" w14:textId="77777777" w:rsidR="00DC386E" w:rsidRPr="00EA3B97" w:rsidRDefault="00DC386E" w:rsidP="006452E8">
            <w:pPr>
              <w:spacing w:after="0"/>
              <w:rPr>
                <w:ins w:id="4640"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41CD5A2D" w14:textId="77777777" w:rsidR="00DC386E" w:rsidRPr="00EA3B97" w:rsidRDefault="00DC386E" w:rsidP="006452E8">
            <w:pPr>
              <w:spacing w:after="0"/>
              <w:rPr>
                <w:ins w:id="4641"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093C9F" w14:textId="77777777" w:rsidR="00DC386E" w:rsidRPr="00EA3B97" w:rsidRDefault="00DC386E" w:rsidP="006452E8">
            <w:pPr>
              <w:keepNext/>
              <w:keepLines/>
              <w:spacing w:after="0"/>
              <w:rPr>
                <w:ins w:id="4642" w:author="Huawei" w:date="2021-01-11T15:51:00Z"/>
                <w:rFonts w:ascii="Arial" w:eastAsiaTheme="minorEastAsia" w:hAnsi="Arial" w:cs="Arial"/>
                <w:sz w:val="18"/>
                <w:lang w:eastAsia="ja-JP"/>
              </w:rPr>
            </w:pPr>
            <w:ins w:id="4643" w:author="Huawei" w:date="2021-01-11T15:51:00Z">
              <w:r w:rsidRPr="00EA3B97">
                <w:rPr>
                  <w:rFonts w:ascii="Arial" w:eastAsiaTheme="minorEastAsia" w:hAnsi="Arial" w:cs="Arial"/>
                  <w:sz w:val="18"/>
                  <w:lang w:eastAsia="ja-JP"/>
                </w:rPr>
                <w:t>3 for resource #3</w:t>
              </w:r>
            </w:ins>
          </w:p>
        </w:tc>
      </w:tr>
      <w:tr w:rsidR="00DC386E" w:rsidRPr="00EA3B97" w14:paraId="0CE9132C" w14:textId="77777777" w:rsidTr="006452E8">
        <w:trPr>
          <w:trHeight w:val="33"/>
          <w:jc w:val="center"/>
          <w:ins w:id="4644" w:author="Huawei" w:date="2021-01-11T15:51:00Z"/>
        </w:trPr>
        <w:tc>
          <w:tcPr>
            <w:tcW w:w="2689" w:type="dxa"/>
            <w:tcBorders>
              <w:top w:val="nil"/>
              <w:left w:val="single" w:sz="4" w:space="0" w:color="auto"/>
              <w:bottom w:val="nil"/>
              <w:right w:val="single" w:sz="4" w:space="0" w:color="auto"/>
            </w:tcBorders>
            <w:hideMark/>
          </w:tcPr>
          <w:p w14:paraId="78EC5E6C" w14:textId="77777777" w:rsidR="00DC386E" w:rsidRPr="00EA3B97" w:rsidRDefault="00DC386E" w:rsidP="006452E8">
            <w:pPr>
              <w:keepNext/>
              <w:keepLines/>
              <w:spacing w:after="0"/>
              <w:rPr>
                <w:ins w:id="4645" w:author="Huawei" w:date="2021-01-11T15:51:00Z"/>
                <w:rFonts w:ascii="Arial" w:eastAsiaTheme="minorEastAsia" w:hAnsi="Arial"/>
                <w:sz w:val="18"/>
              </w:rPr>
            </w:pPr>
            <w:proofErr w:type="spellStart"/>
            <w:ins w:id="4646" w:author="Huawei" w:date="2021-01-11T15:51:00Z">
              <w:r w:rsidRPr="00EA3B97">
                <w:rPr>
                  <w:rFonts w:ascii="Arial" w:eastAsiaTheme="minorEastAsia" w:hAnsi="Arial"/>
                  <w:sz w:val="18"/>
                </w:rPr>
                <w:t>nzp</w:t>
              </w:r>
              <w:proofErr w:type="spellEnd"/>
              <w:r w:rsidRPr="00EA3B97">
                <w:rPr>
                  <w:rFonts w:ascii="Arial" w:eastAsiaTheme="minorEastAsia" w:hAnsi="Arial"/>
                  <w:sz w:val="18"/>
                </w:rPr>
                <w:t>-CSI-RS-</w:t>
              </w:r>
              <w:proofErr w:type="spellStart"/>
              <w:r w:rsidRPr="00EA3B97">
                <w:rPr>
                  <w:rFonts w:ascii="Arial" w:eastAsiaTheme="minorEastAsia" w:hAnsi="Arial"/>
                  <w:sz w:val="18"/>
                </w:rPr>
                <w:t>ResourceId</w:t>
              </w:r>
              <w:proofErr w:type="spellEnd"/>
            </w:ins>
          </w:p>
        </w:tc>
        <w:tc>
          <w:tcPr>
            <w:tcW w:w="1701" w:type="dxa"/>
            <w:tcBorders>
              <w:top w:val="nil"/>
              <w:left w:val="single" w:sz="4" w:space="0" w:color="auto"/>
              <w:bottom w:val="nil"/>
              <w:right w:val="single" w:sz="4" w:space="0" w:color="auto"/>
            </w:tcBorders>
            <w:hideMark/>
          </w:tcPr>
          <w:p w14:paraId="1EEF59B6" w14:textId="77777777" w:rsidR="00DC386E" w:rsidRPr="00EA3B97" w:rsidRDefault="00DC386E" w:rsidP="006452E8">
            <w:pPr>
              <w:keepNext/>
              <w:keepLines/>
              <w:spacing w:after="0"/>
              <w:rPr>
                <w:ins w:id="4647" w:author="Huawei" w:date="2021-01-11T15:51:00Z"/>
                <w:rFonts w:ascii="Arial" w:eastAsiaTheme="minorEastAsia" w:hAnsi="Arial"/>
                <w:sz w:val="18"/>
                <w:lang w:eastAsia="ja-JP"/>
              </w:rPr>
            </w:pPr>
            <w:ins w:id="4648" w:author="Huawei" w:date="2021-01-11T15:51:00Z">
              <w:r w:rsidRPr="00EA3B97">
                <w:rPr>
                  <w:rFonts w:ascii="Arial" w:eastAsiaTheme="minorEastAsia" w:hAnsi="Arial"/>
                  <w:sz w:val="18"/>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5F5153FC" w14:textId="77777777" w:rsidR="00DC386E" w:rsidRPr="00EA3B97" w:rsidRDefault="00DC386E" w:rsidP="006452E8">
            <w:pPr>
              <w:keepNext/>
              <w:keepLines/>
              <w:spacing w:after="0"/>
              <w:rPr>
                <w:ins w:id="4649" w:author="Huawei" w:date="2021-01-11T15:51:00Z"/>
                <w:rFonts w:ascii="Arial" w:eastAsiaTheme="minorEastAsia" w:hAnsi="Arial" w:cs="Arial"/>
                <w:sz w:val="18"/>
                <w:lang w:eastAsia="ja-JP"/>
              </w:rPr>
            </w:pPr>
            <w:ins w:id="4650" w:author="Huawei" w:date="2021-01-11T15:51:00Z">
              <w:r w:rsidRPr="00EA3B97">
                <w:rPr>
                  <w:rFonts w:ascii="Arial" w:eastAsiaTheme="minorEastAsia" w:hAnsi="Arial" w:cs="Arial"/>
                  <w:sz w:val="18"/>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4E0FE594" w14:textId="77777777" w:rsidR="00DC386E" w:rsidRPr="00EA3B97" w:rsidRDefault="00DC386E" w:rsidP="006452E8">
            <w:pPr>
              <w:keepNext/>
              <w:keepLines/>
              <w:spacing w:after="0"/>
              <w:rPr>
                <w:ins w:id="4651" w:author="Huawei" w:date="2021-01-11T15:51:00Z"/>
                <w:rFonts w:ascii="Arial" w:eastAsiaTheme="minorEastAsia" w:hAnsi="Arial" w:cs="Arial"/>
                <w:sz w:val="18"/>
                <w:lang w:eastAsia="ja-JP"/>
              </w:rPr>
            </w:pPr>
            <w:ins w:id="4652" w:author="Huawei" w:date="2021-01-11T15:51:00Z">
              <w:r w:rsidRPr="00EA3B97">
                <w:rPr>
                  <w:rFonts w:ascii="Arial" w:eastAsiaTheme="minorEastAsia" w:hAnsi="Arial" w:cs="Arial"/>
                  <w:sz w:val="18"/>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52E74258" w14:textId="77777777" w:rsidR="00DC386E" w:rsidRPr="00EA3B97" w:rsidRDefault="00DC386E" w:rsidP="006452E8">
            <w:pPr>
              <w:keepNext/>
              <w:keepLines/>
              <w:spacing w:after="0"/>
              <w:rPr>
                <w:ins w:id="4653" w:author="Huawei" w:date="2021-01-11T15:51:00Z"/>
                <w:rFonts w:ascii="Arial" w:eastAsiaTheme="minorEastAsia" w:hAnsi="Arial" w:cs="Arial"/>
                <w:sz w:val="18"/>
                <w:lang w:eastAsia="ja-JP"/>
              </w:rPr>
            </w:pPr>
            <w:ins w:id="4654" w:author="Huawei" w:date="2021-01-11T15:51:00Z">
              <w:r w:rsidRPr="00EA3B97">
                <w:rPr>
                  <w:rFonts w:ascii="Arial" w:eastAsiaTheme="minorEastAsia" w:hAnsi="Arial" w:cs="Arial"/>
                  <w:sz w:val="18"/>
                  <w:lang w:eastAsia="ja-JP"/>
                </w:rPr>
                <w:t>4 for resource #4</w:t>
              </w:r>
            </w:ins>
          </w:p>
        </w:tc>
      </w:tr>
      <w:tr w:rsidR="00DC386E" w:rsidRPr="00EA3B97" w14:paraId="3FD57720" w14:textId="77777777" w:rsidTr="006452E8">
        <w:trPr>
          <w:trHeight w:val="31"/>
          <w:jc w:val="center"/>
          <w:ins w:id="4655" w:author="Huawei" w:date="2021-01-11T15:51:00Z"/>
        </w:trPr>
        <w:tc>
          <w:tcPr>
            <w:tcW w:w="2689" w:type="dxa"/>
            <w:tcBorders>
              <w:top w:val="nil"/>
              <w:left w:val="single" w:sz="4" w:space="0" w:color="auto"/>
              <w:bottom w:val="nil"/>
              <w:right w:val="single" w:sz="4" w:space="0" w:color="auto"/>
            </w:tcBorders>
            <w:vAlign w:val="center"/>
            <w:hideMark/>
          </w:tcPr>
          <w:p w14:paraId="6491335B" w14:textId="77777777" w:rsidR="00DC386E" w:rsidRPr="00EA3B97" w:rsidRDefault="00DC386E" w:rsidP="006452E8">
            <w:pPr>
              <w:spacing w:after="0"/>
              <w:rPr>
                <w:ins w:id="4656" w:author="Huawei" w:date="2021-01-11T15:51:00Z"/>
                <w:rFonts w:ascii="Arial" w:eastAsiaTheme="minorEastAsia" w:hAnsi="Arial"/>
                <w:sz w:val="18"/>
              </w:rPr>
            </w:pPr>
          </w:p>
        </w:tc>
        <w:tc>
          <w:tcPr>
            <w:tcW w:w="1701" w:type="dxa"/>
            <w:tcBorders>
              <w:top w:val="nil"/>
              <w:left w:val="single" w:sz="4" w:space="0" w:color="auto"/>
              <w:bottom w:val="nil"/>
              <w:right w:val="single" w:sz="4" w:space="0" w:color="auto"/>
            </w:tcBorders>
            <w:hideMark/>
          </w:tcPr>
          <w:p w14:paraId="316C28FD" w14:textId="77777777" w:rsidR="00DC386E" w:rsidRPr="00EA3B97" w:rsidRDefault="00DC386E" w:rsidP="006452E8">
            <w:pPr>
              <w:keepNext/>
              <w:keepLines/>
              <w:spacing w:after="0"/>
              <w:rPr>
                <w:ins w:id="4657"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vAlign w:val="center"/>
            <w:hideMark/>
          </w:tcPr>
          <w:p w14:paraId="1D6D4036" w14:textId="77777777" w:rsidR="00DC386E" w:rsidRPr="00EA3B97" w:rsidRDefault="00DC386E" w:rsidP="006452E8">
            <w:pPr>
              <w:spacing w:after="0"/>
              <w:rPr>
                <w:ins w:id="4658"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3452A58" w14:textId="77777777" w:rsidR="00DC386E" w:rsidRPr="00EA3B97" w:rsidRDefault="00DC386E" w:rsidP="006452E8">
            <w:pPr>
              <w:spacing w:after="0"/>
              <w:rPr>
                <w:ins w:id="4659"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F761377" w14:textId="77777777" w:rsidR="00DC386E" w:rsidRPr="00EA3B97" w:rsidRDefault="00DC386E" w:rsidP="006452E8">
            <w:pPr>
              <w:keepNext/>
              <w:keepLines/>
              <w:spacing w:after="0"/>
              <w:rPr>
                <w:ins w:id="4660" w:author="Huawei" w:date="2021-01-11T15:51:00Z"/>
                <w:rFonts w:ascii="Arial" w:eastAsiaTheme="minorEastAsia" w:hAnsi="Arial" w:cs="Arial"/>
                <w:sz w:val="18"/>
                <w:lang w:eastAsia="ja-JP"/>
              </w:rPr>
            </w:pPr>
            <w:ins w:id="4661" w:author="Huawei" w:date="2021-01-11T15:51:00Z">
              <w:r w:rsidRPr="00EA3B97">
                <w:rPr>
                  <w:rFonts w:ascii="Arial" w:eastAsiaTheme="minorEastAsia" w:hAnsi="Arial" w:cs="Arial"/>
                  <w:sz w:val="18"/>
                  <w:lang w:eastAsia="ja-JP"/>
                </w:rPr>
                <w:t>5 for resource #5</w:t>
              </w:r>
            </w:ins>
          </w:p>
        </w:tc>
      </w:tr>
      <w:tr w:rsidR="00DC386E" w:rsidRPr="00EA3B97" w14:paraId="066BDCC5" w14:textId="77777777" w:rsidTr="006452E8">
        <w:trPr>
          <w:trHeight w:val="31"/>
          <w:jc w:val="center"/>
          <w:ins w:id="4662" w:author="Huawei" w:date="2021-01-11T15:51:00Z"/>
        </w:trPr>
        <w:tc>
          <w:tcPr>
            <w:tcW w:w="2689" w:type="dxa"/>
            <w:tcBorders>
              <w:top w:val="nil"/>
              <w:left w:val="single" w:sz="4" w:space="0" w:color="auto"/>
              <w:bottom w:val="nil"/>
              <w:right w:val="single" w:sz="4" w:space="0" w:color="auto"/>
            </w:tcBorders>
            <w:vAlign w:val="center"/>
            <w:hideMark/>
          </w:tcPr>
          <w:p w14:paraId="7B47EE9F" w14:textId="77777777" w:rsidR="00DC386E" w:rsidRPr="00EA3B97" w:rsidRDefault="00DC386E" w:rsidP="006452E8">
            <w:pPr>
              <w:spacing w:after="0"/>
              <w:rPr>
                <w:ins w:id="4663" w:author="Huawei" w:date="2021-01-11T15:51:00Z"/>
                <w:rFonts w:ascii="Arial" w:eastAsiaTheme="minorEastAsia" w:hAnsi="Arial"/>
                <w:sz w:val="18"/>
              </w:rPr>
            </w:pPr>
          </w:p>
        </w:tc>
        <w:tc>
          <w:tcPr>
            <w:tcW w:w="1701" w:type="dxa"/>
            <w:tcBorders>
              <w:top w:val="nil"/>
              <w:left w:val="single" w:sz="4" w:space="0" w:color="auto"/>
              <w:bottom w:val="nil"/>
              <w:right w:val="single" w:sz="4" w:space="0" w:color="auto"/>
            </w:tcBorders>
            <w:hideMark/>
          </w:tcPr>
          <w:p w14:paraId="119A4E76" w14:textId="77777777" w:rsidR="00DC386E" w:rsidRPr="00EA3B97" w:rsidRDefault="00DC386E" w:rsidP="006452E8">
            <w:pPr>
              <w:keepNext/>
              <w:keepLines/>
              <w:spacing w:after="0"/>
              <w:rPr>
                <w:ins w:id="4664"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vAlign w:val="center"/>
            <w:hideMark/>
          </w:tcPr>
          <w:p w14:paraId="67C0D2B7" w14:textId="77777777" w:rsidR="00DC386E" w:rsidRPr="00EA3B97" w:rsidRDefault="00DC386E" w:rsidP="006452E8">
            <w:pPr>
              <w:spacing w:after="0"/>
              <w:rPr>
                <w:ins w:id="4665"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B60AC1E" w14:textId="77777777" w:rsidR="00DC386E" w:rsidRPr="00EA3B97" w:rsidRDefault="00DC386E" w:rsidP="006452E8">
            <w:pPr>
              <w:spacing w:after="0"/>
              <w:rPr>
                <w:ins w:id="4666"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6B7DB7A" w14:textId="77777777" w:rsidR="00DC386E" w:rsidRPr="00EA3B97" w:rsidRDefault="00DC386E" w:rsidP="006452E8">
            <w:pPr>
              <w:keepNext/>
              <w:keepLines/>
              <w:spacing w:after="0"/>
              <w:rPr>
                <w:ins w:id="4667" w:author="Huawei" w:date="2021-01-11T15:51:00Z"/>
                <w:rFonts w:ascii="Arial" w:eastAsiaTheme="minorEastAsia" w:hAnsi="Arial" w:cs="Arial"/>
                <w:sz w:val="18"/>
                <w:lang w:eastAsia="ja-JP"/>
              </w:rPr>
            </w:pPr>
            <w:ins w:id="4668" w:author="Huawei" w:date="2021-01-11T15:51:00Z">
              <w:r w:rsidRPr="00EA3B97">
                <w:rPr>
                  <w:rFonts w:ascii="Arial" w:eastAsiaTheme="minorEastAsia" w:hAnsi="Arial" w:cs="Arial"/>
                  <w:sz w:val="18"/>
                  <w:lang w:eastAsia="ja-JP"/>
                </w:rPr>
                <w:t>6 for resource #6</w:t>
              </w:r>
            </w:ins>
          </w:p>
        </w:tc>
      </w:tr>
      <w:tr w:rsidR="00DC386E" w:rsidRPr="00EA3B97" w14:paraId="1C2E81CB" w14:textId="77777777" w:rsidTr="006452E8">
        <w:trPr>
          <w:trHeight w:val="31"/>
          <w:jc w:val="center"/>
          <w:ins w:id="4669"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7301385F" w14:textId="77777777" w:rsidR="00DC386E" w:rsidRPr="00EA3B97" w:rsidRDefault="00DC386E" w:rsidP="006452E8">
            <w:pPr>
              <w:spacing w:after="0"/>
              <w:rPr>
                <w:ins w:id="4670" w:author="Huawei" w:date="2021-01-11T15:51:00Z"/>
                <w:rFonts w:ascii="Arial" w:eastAsiaTheme="minorEastAsia" w:hAnsi="Arial"/>
                <w:sz w:val="18"/>
              </w:rPr>
            </w:pPr>
          </w:p>
        </w:tc>
        <w:tc>
          <w:tcPr>
            <w:tcW w:w="1701" w:type="dxa"/>
            <w:tcBorders>
              <w:top w:val="nil"/>
              <w:left w:val="single" w:sz="4" w:space="0" w:color="auto"/>
              <w:bottom w:val="single" w:sz="4" w:space="0" w:color="auto"/>
              <w:right w:val="single" w:sz="4" w:space="0" w:color="auto"/>
            </w:tcBorders>
            <w:hideMark/>
          </w:tcPr>
          <w:p w14:paraId="10DC874E" w14:textId="77777777" w:rsidR="00DC386E" w:rsidRPr="00EA3B97" w:rsidRDefault="00DC386E" w:rsidP="006452E8">
            <w:pPr>
              <w:keepNext/>
              <w:keepLines/>
              <w:spacing w:after="0"/>
              <w:rPr>
                <w:ins w:id="4671" w:author="Huawei" w:date="2021-01-11T15:51:00Z"/>
                <w:rFonts w:ascii="Arial" w:eastAsiaTheme="minorEastAsia" w:hAnsi="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773F794C" w14:textId="77777777" w:rsidR="00DC386E" w:rsidRPr="00EA3B97" w:rsidRDefault="00DC386E" w:rsidP="006452E8">
            <w:pPr>
              <w:spacing w:after="0"/>
              <w:rPr>
                <w:ins w:id="4672"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591D6121" w14:textId="77777777" w:rsidR="00DC386E" w:rsidRPr="00EA3B97" w:rsidRDefault="00DC386E" w:rsidP="006452E8">
            <w:pPr>
              <w:spacing w:after="0"/>
              <w:rPr>
                <w:ins w:id="4673"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7240707" w14:textId="77777777" w:rsidR="00DC386E" w:rsidRPr="00EA3B97" w:rsidRDefault="00DC386E" w:rsidP="006452E8">
            <w:pPr>
              <w:keepNext/>
              <w:keepLines/>
              <w:spacing w:after="0"/>
              <w:rPr>
                <w:ins w:id="4674" w:author="Huawei" w:date="2021-01-11T15:51:00Z"/>
                <w:rFonts w:ascii="Arial" w:eastAsiaTheme="minorEastAsia" w:hAnsi="Arial" w:cs="Arial"/>
                <w:sz w:val="18"/>
                <w:lang w:eastAsia="ja-JP"/>
              </w:rPr>
            </w:pPr>
            <w:ins w:id="4675" w:author="Huawei" w:date="2021-01-11T15:51:00Z">
              <w:r w:rsidRPr="00EA3B97">
                <w:rPr>
                  <w:rFonts w:ascii="Arial" w:eastAsiaTheme="minorEastAsia" w:hAnsi="Arial" w:cs="Arial"/>
                  <w:sz w:val="18"/>
                  <w:lang w:eastAsia="ja-JP"/>
                </w:rPr>
                <w:t>7 for resource #7</w:t>
              </w:r>
            </w:ins>
          </w:p>
        </w:tc>
      </w:tr>
      <w:tr w:rsidR="00DC386E" w:rsidRPr="00EA3B97" w14:paraId="73261CA4" w14:textId="77777777" w:rsidTr="006452E8">
        <w:trPr>
          <w:jc w:val="center"/>
          <w:ins w:id="4676"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3F3611F4" w14:textId="77777777" w:rsidR="00DC386E" w:rsidRPr="00EA3B97" w:rsidRDefault="00DC386E" w:rsidP="006452E8">
            <w:pPr>
              <w:keepNext/>
              <w:keepLines/>
              <w:spacing w:after="0"/>
              <w:rPr>
                <w:ins w:id="4677" w:author="Huawei" w:date="2021-01-11T15:51:00Z"/>
                <w:rFonts w:ascii="Arial" w:eastAsiaTheme="minorEastAsia" w:hAnsi="Arial" w:cs="Arial"/>
                <w:i/>
                <w:sz w:val="18"/>
                <w:lang w:eastAsia="ja-JP"/>
              </w:rPr>
            </w:pPr>
            <w:proofErr w:type="spellStart"/>
            <w:ins w:id="4678" w:author="Huawei" w:date="2021-01-11T15:51:00Z">
              <w:r w:rsidRPr="00EA3B97">
                <w:rPr>
                  <w:rFonts w:ascii="Arial" w:eastAsiaTheme="minorEastAsia" w:hAnsi="Arial"/>
                  <w:sz w:val="18"/>
                </w:rPr>
                <w:t>powerControlOffset</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85B82E1" w14:textId="77777777" w:rsidR="00DC386E" w:rsidRPr="00EA3B97" w:rsidRDefault="00DC386E" w:rsidP="006452E8">
            <w:pPr>
              <w:keepNext/>
              <w:keepLines/>
              <w:spacing w:after="0"/>
              <w:rPr>
                <w:ins w:id="4679" w:author="Huawei" w:date="2021-01-11T15:51:00Z"/>
                <w:rFonts w:ascii="Arial" w:eastAsiaTheme="minorEastAsia" w:hAnsi="Arial" w:cs="Arial"/>
                <w:sz w:val="18"/>
                <w:lang w:eastAsia="ja-JP"/>
              </w:rPr>
            </w:pPr>
            <w:ins w:id="4680"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9B89EEC" w14:textId="77777777" w:rsidR="00DC386E" w:rsidRPr="00EA3B97" w:rsidRDefault="00DC386E" w:rsidP="006452E8">
            <w:pPr>
              <w:keepNext/>
              <w:keepLines/>
              <w:spacing w:after="0"/>
              <w:rPr>
                <w:ins w:id="4681" w:author="Huawei" w:date="2021-01-11T15:51:00Z"/>
                <w:rFonts w:ascii="Arial" w:eastAsiaTheme="minorEastAsia" w:hAnsi="Arial" w:cs="Arial"/>
                <w:sz w:val="18"/>
                <w:lang w:eastAsia="ja-JP"/>
              </w:rPr>
            </w:pPr>
            <w:ins w:id="4682"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AB58B85" w14:textId="77777777" w:rsidR="00DC386E" w:rsidRPr="00EA3B97" w:rsidRDefault="00DC386E" w:rsidP="006452E8">
            <w:pPr>
              <w:keepNext/>
              <w:keepLines/>
              <w:spacing w:after="0"/>
              <w:rPr>
                <w:ins w:id="4683" w:author="Huawei" w:date="2021-01-11T15:51:00Z"/>
                <w:rFonts w:ascii="Arial" w:eastAsiaTheme="minorEastAsia" w:hAnsi="Arial" w:cs="Arial"/>
                <w:sz w:val="18"/>
                <w:lang w:eastAsia="ja-JP"/>
              </w:rPr>
            </w:pPr>
            <w:ins w:id="4684"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1B6213D" w14:textId="77777777" w:rsidR="00DC386E" w:rsidRPr="00EA3B97" w:rsidRDefault="00DC386E" w:rsidP="006452E8">
            <w:pPr>
              <w:keepNext/>
              <w:keepLines/>
              <w:spacing w:after="0"/>
              <w:rPr>
                <w:ins w:id="4685" w:author="Huawei" w:date="2021-01-11T15:51:00Z"/>
                <w:rFonts w:ascii="Arial" w:eastAsiaTheme="minorEastAsia" w:hAnsi="Arial" w:cs="Arial"/>
                <w:sz w:val="18"/>
                <w:lang w:eastAsia="ja-JP"/>
              </w:rPr>
            </w:pPr>
            <w:ins w:id="4686" w:author="Huawei" w:date="2021-01-11T15:51:00Z">
              <w:r w:rsidRPr="00EA3B97">
                <w:rPr>
                  <w:rFonts w:ascii="Arial" w:eastAsiaTheme="minorEastAsia" w:hAnsi="Arial" w:cs="Arial"/>
                  <w:sz w:val="18"/>
                  <w:lang w:eastAsia="ja-JP"/>
                </w:rPr>
                <w:t>0</w:t>
              </w:r>
            </w:ins>
          </w:p>
        </w:tc>
      </w:tr>
      <w:tr w:rsidR="00DC386E" w:rsidRPr="00EA3B97" w14:paraId="700E1B9D" w14:textId="77777777" w:rsidTr="006452E8">
        <w:trPr>
          <w:jc w:val="center"/>
          <w:ins w:id="4687"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1825A69B" w14:textId="77777777" w:rsidR="00DC386E" w:rsidRPr="00EA3B97" w:rsidRDefault="00DC386E" w:rsidP="006452E8">
            <w:pPr>
              <w:keepNext/>
              <w:keepLines/>
              <w:spacing w:after="0"/>
              <w:rPr>
                <w:ins w:id="4688" w:author="Huawei" w:date="2021-01-11T15:51:00Z"/>
                <w:rFonts w:ascii="Arial" w:eastAsiaTheme="minorEastAsia" w:hAnsi="Arial" w:cs="Arial"/>
                <w:i/>
                <w:sz w:val="18"/>
                <w:lang w:eastAsia="ja-JP"/>
              </w:rPr>
            </w:pPr>
            <w:proofErr w:type="spellStart"/>
            <w:ins w:id="4689" w:author="Huawei" w:date="2021-01-11T15:51:00Z">
              <w:r w:rsidRPr="00EA3B97">
                <w:rPr>
                  <w:rFonts w:ascii="Arial" w:eastAsiaTheme="minorEastAsia" w:hAnsi="Arial"/>
                  <w:sz w:val="18"/>
                </w:rPr>
                <w:t>powerControlOffsetSS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77558DA" w14:textId="77777777" w:rsidR="00DC386E" w:rsidRPr="00EA3B97" w:rsidRDefault="00DC386E" w:rsidP="006452E8">
            <w:pPr>
              <w:keepNext/>
              <w:keepLines/>
              <w:spacing w:after="0"/>
              <w:rPr>
                <w:ins w:id="4690" w:author="Huawei" w:date="2021-01-11T15:51:00Z"/>
                <w:rFonts w:ascii="Arial" w:eastAsiaTheme="minorEastAsia" w:hAnsi="Arial" w:cs="Arial"/>
                <w:sz w:val="18"/>
                <w:lang w:eastAsia="ja-JP"/>
              </w:rPr>
            </w:pPr>
            <w:ins w:id="4691" w:author="Huawei" w:date="2021-01-11T15:51:00Z">
              <w:r w:rsidRPr="00EA3B97">
                <w:rPr>
                  <w:rFonts w:ascii="Arial" w:eastAsiaTheme="minorEastAsia" w:hAnsi="Arial" w:cs="Arial"/>
                  <w:sz w:val="18"/>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BDEAD83" w14:textId="77777777" w:rsidR="00DC386E" w:rsidRPr="00EA3B97" w:rsidRDefault="00DC386E" w:rsidP="006452E8">
            <w:pPr>
              <w:keepNext/>
              <w:keepLines/>
              <w:spacing w:after="0"/>
              <w:rPr>
                <w:ins w:id="4692" w:author="Huawei" w:date="2021-01-11T15:51:00Z"/>
                <w:rFonts w:ascii="Arial" w:eastAsiaTheme="minorEastAsia" w:hAnsi="Arial" w:cs="Arial"/>
                <w:sz w:val="18"/>
                <w:lang w:eastAsia="ja-JP"/>
              </w:rPr>
            </w:pPr>
            <w:ins w:id="4693" w:author="Huawei" w:date="2021-01-11T15:51:00Z">
              <w:r w:rsidRPr="00EA3B97">
                <w:rPr>
                  <w:rFonts w:ascii="Arial" w:eastAsiaTheme="minorEastAsia" w:hAnsi="Arial" w:cs="Arial"/>
                  <w:sz w:val="18"/>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8B3606B" w14:textId="77777777" w:rsidR="00DC386E" w:rsidRPr="00EA3B97" w:rsidRDefault="00DC386E" w:rsidP="006452E8">
            <w:pPr>
              <w:keepNext/>
              <w:keepLines/>
              <w:spacing w:after="0"/>
              <w:rPr>
                <w:ins w:id="4694" w:author="Huawei" w:date="2021-01-11T15:51:00Z"/>
                <w:rFonts w:ascii="Arial" w:eastAsiaTheme="minorEastAsia" w:hAnsi="Arial" w:cs="Arial"/>
                <w:sz w:val="18"/>
                <w:lang w:eastAsia="ja-JP"/>
              </w:rPr>
            </w:pPr>
            <w:ins w:id="4695" w:author="Huawei" w:date="2021-01-11T15:51:00Z">
              <w:r w:rsidRPr="00EA3B97">
                <w:rPr>
                  <w:rFonts w:ascii="Arial" w:eastAsiaTheme="minorEastAsia" w:hAnsi="Arial" w:cs="Arial"/>
                  <w:sz w:val="18"/>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486BD03" w14:textId="77777777" w:rsidR="00DC386E" w:rsidRPr="00EA3B97" w:rsidRDefault="00DC386E" w:rsidP="006452E8">
            <w:pPr>
              <w:keepNext/>
              <w:keepLines/>
              <w:spacing w:after="0"/>
              <w:rPr>
                <w:ins w:id="4696" w:author="Huawei" w:date="2021-01-11T15:51:00Z"/>
                <w:rFonts w:ascii="Arial" w:eastAsiaTheme="minorEastAsia" w:hAnsi="Arial" w:cs="Arial"/>
                <w:sz w:val="18"/>
                <w:lang w:eastAsia="ja-JP"/>
              </w:rPr>
            </w:pPr>
            <w:ins w:id="4697" w:author="Huawei" w:date="2021-01-11T15:51:00Z">
              <w:r w:rsidRPr="00EA3B97">
                <w:rPr>
                  <w:rFonts w:ascii="Arial" w:eastAsiaTheme="minorEastAsia" w:hAnsi="Arial" w:cs="Arial"/>
                  <w:sz w:val="18"/>
                  <w:lang w:eastAsia="ja-JP"/>
                </w:rPr>
                <w:t>db0</w:t>
              </w:r>
            </w:ins>
          </w:p>
        </w:tc>
      </w:tr>
      <w:tr w:rsidR="00DC386E" w:rsidRPr="00EA3B97" w14:paraId="2B672B25" w14:textId="77777777" w:rsidTr="006452E8">
        <w:trPr>
          <w:jc w:val="center"/>
          <w:ins w:id="469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68465C3B" w14:textId="77777777" w:rsidR="00DC386E" w:rsidRPr="00EA3B97" w:rsidRDefault="00DC386E" w:rsidP="006452E8">
            <w:pPr>
              <w:keepNext/>
              <w:keepLines/>
              <w:spacing w:after="0"/>
              <w:rPr>
                <w:ins w:id="4699" w:author="Huawei" w:date="2021-01-11T15:51:00Z"/>
                <w:rFonts w:ascii="Arial" w:eastAsiaTheme="minorEastAsia" w:hAnsi="Arial" w:cs="Arial"/>
                <w:i/>
                <w:sz w:val="18"/>
                <w:lang w:eastAsia="ja-JP"/>
              </w:rPr>
            </w:pPr>
            <w:proofErr w:type="spellStart"/>
            <w:ins w:id="4700" w:author="Huawei" w:date="2021-01-11T15:51:00Z">
              <w:r w:rsidRPr="00EA3B97">
                <w:rPr>
                  <w:rFonts w:ascii="Arial" w:eastAsiaTheme="minorEastAsia" w:hAnsi="Arial"/>
                  <w:sz w:val="18"/>
                </w:rPr>
                <w:t>scramblingID</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E4D298F" w14:textId="77777777" w:rsidR="00DC386E" w:rsidRPr="00EA3B97" w:rsidRDefault="00DC386E" w:rsidP="006452E8">
            <w:pPr>
              <w:keepNext/>
              <w:keepLines/>
              <w:spacing w:after="0"/>
              <w:rPr>
                <w:ins w:id="4701" w:author="Huawei" w:date="2021-01-11T15:51:00Z"/>
                <w:rFonts w:ascii="Arial" w:eastAsiaTheme="minorEastAsia" w:hAnsi="Arial" w:cs="Arial"/>
                <w:sz w:val="18"/>
                <w:lang w:eastAsia="ja-JP"/>
              </w:rPr>
            </w:pPr>
            <w:ins w:id="4702"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14042E5" w14:textId="77777777" w:rsidR="00DC386E" w:rsidRPr="00EA3B97" w:rsidRDefault="00DC386E" w:rsidP="006452E8">
            <w:pPr>
              <w:keepNext/>
              <w:keepLines/>
              <w:spacing w:after="0"/>
              <w:rPr>
                <w:ins w:id="4703" w:author="Huawei" w:date="2021-01-11T15:51:00Z"/>
                <w:rFonts w:ascii="Arial" w:eastAsiaTheme="minorEastAsia" w:hAnsi="Arial" w:cs="Arial"/>
                <w:sz w:val="18"/>
                <w:lang w:eastAsia="ja-JP"/>
              </w:rPr>
            </w:pPr>
            <w:ins w:id="4704"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9530D0E" w14:textId="77777777" w:rsidR="00DC386E" w:rsidRPr="00EA3B97" w:rsidRDefault="00DC386E" w:rsidP="006452E8">
            <w:pPr>
              <w:keepNext/>
              <w:keepLines/>
              <w:spacing w:after="0"/>
              <w:rPr>
                <w:ins w:id="4705" w:author="Huawei" w:date="2021-01-11T15:51:00Z"/>
                <w:rFonts w:ascii="Arial" w:eastAsiaTheme="minorEastAsia" w:hAnsi="Arial" w:cs="Arial"/>
                <w:sz w:val="18"/>
                <w:lang w:eastAsia="ja-JP"/>
              </w:rPr>
            </w:pPr>
            <w:ins w:id="4706"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2289EF6" w14:textId="77777777" w:rsidR="00DC386E" w:rsidRPr="00EA3B97" w:rsidRDefault="00DC386E" w:rsidP="006452E8">
            <w:pPr>
              <w:keepNext/>
              <w:keepLines/>
              <w:spacing w:after="0"/>
              <w:rPr>
                <w:ins w:id="4707" w:author="Huawei" w:date="2021-01-11T15:51:00Z"/>
                <w:rFonts w:ascii="Arial" w:eastAsiaTheme="minorEastAsia" w:hAnsi="Arial" w:cs="Arial"/>
                <w:sz w:val="18"/>
                <w:lang w:eastAsia="ja-JP"/>
              </w:rPr>
            </w:pPr>
            <w:ins w:id="4708" w:author="Huawei" w:date="2021-01-11T15:51:00Z">
              <w:r w:rsidRPr="00EA3B97">
                <w:rPr>
                  <w:rFonts w:ascii="Arial" w:eastAsiaTheme="minorEastAsia" w:hAnsi="Arial" w:cs="Arial"/>
                  <w:sz w:val="18"/>
                  <w:lang w:eastAsia="ja-JP"/>
                </w:rPr>
                <w:t>0</w:t>
              </w:r>
            </w:ins>
          </w:p>
        </w:tc>
      </w:tr>
      <w:tr w:rsidR="00DC386E" w:rsidRPr="00EA3B97" w14:paraId="62C962EE" w14:textId="77777777" w:rsidTr="006452E8">
        <w:trPr>
          <w:trHeight w:val="271"/>
          <w:jc w:val="center"/>
          <w:ins w:id="470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FEEF3DF" w14:textId="77777777" w:rsidR="00DC386E" w:rsidRPr="00EA3B97" w:rsidRDefault="00DC386E" w:rsidP="006452E8">
            <w:pPr>
              <w:keepNext/>
              <w:keepLines/>
              <w:spacing w:after="0"/>
              <w:rPr>
                <w:ins w:id="4710" w:author="Huawei" w:date="2021-01-11T15:51:00Z"/>
                <w:rFonts w:ascii="Arial" w:eastAsiaTheme="minorEastAsia" w:hAnsi="Arial" w:cs="Arial"/>
                <w:i/>
                <w:sz w:val="18"/>
                <w:lang w:eastAsia="ja-JP"/>
              </w:rPr>
            </w:pPr>
            <w:ins w:id="4711" w:author="Huawei" w:date="2021-01-11T15:51:00Z">
              <w:r w:rsidRPr="00EA3B97">
                <w:rPr>
                  <w:rFonts w:ascii="Arial" w:eastAsiaTheme="minorEastAsia" w:hAnsi="Arial"/>
                  <w:sz w:val="18"/>
                </w:rPr>
                <w:t>Period (slots)</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D0E8C26" w14:textId="77777777" w:rsidR="00DC386E" w:rsidRPr="00EA3B97" w:rsidRDefault="00DC386E" w:rsidP="006452E8">
            <w:pPr>
              <w:keepNext/>
              <w:keepLines/>
              <w:spacing w:after="0"/>
              <w:rPr>
                <w:ins w:id="4712" w:author="Huawei" w:date="2021-01-11T15:51:00Z"/>
                <w:rFonts w:ascii="Arial" w:eastAsiaTheme="minorEastAsia" w:hAnsi="Arial" w:cs="Arial"/>
                <w:sz w:val="18"/>
                <w:lang w:eastAsia="ja-JP"/>
              </w:rPr>
            </w:pPr>
            <w:ins w:id="4713" w:author="Huawei" w:date="2021-01-11T15:51:00Z">
              <w:r w:rsidRPr="00EA3B97">
                <w:rPr>
                  <w:rFonts w:ascii="Arial" w:eastAsiaTheme="minorEastAsia" w:hAnsi="Arial" w:cs="Arial"/>
                  <w:sz w:val="18"/>
                  <w:lang w:eastAsia="ja-JP"/>
                </w:rPr>
                <w:t>slot5</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2237B5A" w14:textId="77777777" w:rsidR="00DC386E" w:rsidRPr="00EA3B97" w:rsidRDefault="00DC386E" w:rsidP="006452E8">
            <w:pPr>
              <w:keepNext/>
              <w:keepLines/>
              <w:spacing w:after="0"/>
              <w:rPr>
                <w:ins w:id="4714" w:author="Huawei" w:date="2021-01-11T15:51:00Z"/>
                <w:rFonts w:ascii="Arial" w:eastAsiaTheme="minorEastAsia" w:hAnsi="Arial" w:cs="Arial"/>
                <w:sz w:val="18"/>
                <w:lang w:eastAsia="ja-JP"/>
              </w:rPr>
            </w:pPr>
            <w:ins w:id="4715" w:author="Huawei" w:date="2021-01-11T15:51:00Z">
              <w:r w:rsidRPr="00EA3B97">
                <w:rPr>
                  <w:rFonts w:ascii="Arial" w:eastAsiaTheme="minorEastAsia" w:hAnsi="Arial" w:cs="Arial"/>
                  <w:sz w:val="18"/>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63FF4C1" w14:textId="77777777" w:rsidR="00DC386E" w:rsidRPr="00EA3B97" w:rsidRDefault="00DC386E" w:rsidP="006452E8">
            <w:pPr>
              <w:keepNext/>
              <w:keepLines/>
              <w:spacing w:after="0"/>
              <w:rPr>
                <w:ins w:id="4716" w:author="Huawei" w:date="2021-01-11T15:51:00Z"/>
                <w:rFonts w:ascii="Arial" w:eastAsiaTheme="minorEastAsia" w:hAnsi="Arial" w:cs="Arial"/>
                <w:sz w:val="18"/>
                <w:lang w:eastAsia="ja-JP"/>
              </w:rPr>
            </w:pPr>
            <w:proofErr w:type="spellStart"/>
            <w:ins w:id="4717"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E9D4769" w14:textId="77777777" w:rsidR="00DC386E" w:rsidRPr="00EA3B97" w:rsidRDefault="00DC386E" w:rsidP="006452E8">
            <w:pPr>
              <w:keepNext/>
              <w:keepLines/>
              <w:spacing w:after="0"/>
              <w:rPr>
                <w:ins w:id="4718" w:author="Huawei" w:date="2021-01-11T15:51:00Z"/>
                <w:rFonts w:ascii="Arial" w:eastAsiaTheme="minorEastAsia" w:hAnsi="Arial" w:cs="Arial"/>
                <w:sz w:val="18"/>
                <w:lang w:eastAsia="ja-JP"/>
              </w:rPr>
            </w:pPr>
            <w:proofErr w:type="spellStart"/>
            <w:ins w:id="4719" w:author="Huawei" w:date="2021-01-11T15:51:00Z">
              <w:r w:rsidRPr="00EA3B97">
                <w:rPr>
                  <w:rFonts w:ascii="Arial" w:eastAsiaTheme="minorEastAsia" w:hAnsi="Arial" w:cs="Arial"/>
                  <w:sz w:val="18"/>
                  <w:lang w:eastAsia="ja-JP"/>
                </w:rPr>
                <w:t>n.a.</w:t>
              </w:r>
              <w:proofErr w:type="spellEnd"/>
            </w:ins>
          </w:p>
        </w:tc>
      </w:tr>
      <w:tr w:rsidR="00DC386E" w:rsidRPr="00EA3B97" w14:paraId="2351C4DF" w14:textId="77777777" w:rsidTr="006452E8">
        <w:trPr>
          <w:trHeight w:val="126"/>
          <w:jc w:val="center"/>
          <w:ins w:id="4720" w:author="Huawei" w:date="2021-01-11T15:51:00Z"/>
        </w:trPr>
        <w:tc>
          <w:tcPr>
            <w:tcW w:w="2689" w:type="dxa"/>
            <w:tcBorders>
              <w:top w:val="single" w:sz="4" w:space="0" w:color="auto"/>
              <w:left w:val="single" w:sz="4" w:space="0" w:color="auto"/>
              <w:bottom w:val="nil"/>
              <w:right w:val="single" w:sz="4" w:space="0" w:color="auto"/>
            </w:tcBorders>
            <w:vAlign w:val="center"/>
            <w:hideMark/>
          </w:tcPr>
          <w:p w14:paraId="62E531DB" w14:textId="77777777" w:rsidR="00DC386E" w:rsidRPr="00EA3B97" w:rsidRDefault="00DC386E" w:rsidP="006452E8">
            <w:pPr>
              <w:keepNext/>
              <w:keepLines/>
              <w:spacing w:after="0"/>
              <w:rPr>
                <w:ins w:id="4721" w:author="Huawei" w:date="2021-01-11T15:51:00Z"/>
                <w:rFonts w:ascii="Arial" w:eastAsiaTheme="minorEastAsia" w:hAnsi="Arial" w:cs="Arial"/>
                <w:i/>
                <w:sz w:val="18"/>
                <w:lang w:eastAsia="ja-JP"/>
              </w:rPr>
            </w:pPr>
            <w:proofErr w:type="spellStart"/>
            <w:ins w:id="4722" w:author="Huawei" w:date="2021-01-11T15:51:00Z">
              <w:r w:rsidRPr="00EA3B97">
                <w:rPr>
                  <w:rFonts w:ascii="Arial" w:eastAsiaTheme="minorEastAsia" w:hAnsi="Arial"/>
                  <w:sz w:val="18"/>
                </w:rPr>
                <w:t>qcl</w:t>
              </w:r>
              <w:proofErr w:type="spellEnd"/>
              <w:r w:rsidRPr="00EA3B97">
                <w:rPr>
                  <w:rFonts w:ascii="Arial" w:eastAsiaTheme="minorEastAsia" w:hAnsi="Arial"/>
                  <w:sz w:val="18"/>
                </w:rPr>
                <w:t>-</w:t>
              </w:r>
              <w:proofErr w:type="spellStart"/>
              <w:r w:rsidRPr="00EA3B97">
                <w:rPr>
                  <w:rFonts w:ascii="Arial" w:eastAsiaTheme="minorEastAsia" w:hAnsi="Arial"/>
                  <w:sz w:val="18"/>
                </w:rPr>
                <w:t>InfoPeriodicCSI</w:t>
              </w:r>
              <w:proofErr w:type="spellEnd"/>
              <w:r w:rsidRPr="00EA3B97">
                <w:rPr>
                  <w:rFonts w:ascii="Arial" w:eastAsiaTheme="minorEastAsia" w:hAnsi="Arial"/>
                  <w:sz w:val="18"/>
                </w:rPr>
                <w:t>-RS</w:t>
              </w:r>
            </w:ins>
          </w:p>
        </w:tc>
        <w:tc>
          <w:tcPr>
            <w:tcW w:w="1701" w:type="dxa"/>
            <w:tcBorders>
              <w:top w:val="single" w:sz="4" w:space="0" w:color="auto"/>
              <w:left w:val="single" w:sz="4" w:space="0" w:color="auto"/>
              <w:bottom w:val="nil"/>
              <w:right w:val="single" w:sz="4" w:space="0" w:color="auto"/>
            </w:tcBorders>
            <w:vAlign w:val="center"/>
            <w:hideMark/>
          </w:tcPr>
          <w:p w14:paraId="0DB67FE5" w14:textId="77777777" w:rsidR="00DC386E" w:rsidRPr="00EA3B97" w:rsidRDefault="00DC386E" w:rsidP="006452E8">
            <w:pPr>
              <w:keepNext/>
              <w:keepLines/>
              <w:spacing w:after="0"/>
              <w:rPr>
                <w:ins w:id="4723" w:author="Huawei" w:date="2021-01-11T15:51:00Z"/>
                <w:rFonts w:ascii="Arial" w:eastAsiaTheme="minorEastAsia" w:hAnsi="Arial" w:cs="Arial"/>
                <w:sz w:val="18"/>
                <w:lang w:eastAsia="ja-JP"/>
              </w:rPr>
            </w:pPr>
            <w:ins w:id="4724" w:author="Huawei" w:date="2021-01-11T15:51:00Z">
              <w:r w:rsidRPr="00EA3B97">
                <w:rPr>
                  <w:rFonts w:ascii="Arial" w:eastAsiaTheme="minorEastAsia"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D5525CC" w14:textId="77777777" w:rsidR="00DC386E" w:rsidRPr="00EA3B97" w:rsidRDefault="00DC386E" w:rsidP="006452E8">
            <w:pPr>
              <w:keepNext/>
              <w:keepLines/>
              <w:spacing w:after="0"/>
              <w:rPr>
                <w:ins w:id="4725" w:author="Huawei" w:date="2021-01-11T15:51:00Z"/>
                <w:rFonts w:ascii="Arial" w:eastAsiaTheme="minorEastAsia" w:hAnsi="Arial" w:cs="Arial"/>
                <w:sz w:val="18"/>
                <w:lang w:eastAsia="ja-JP"/>
              </w:rPr>
            </w:pPr>
            <w:ins w:id="4726" w:author="Huawei" w:date="2021-01-11T15:51:00Z">
              <w:r w:rsidRPr="00EA3B97">
                <w:rPr>
                  <w:rFonts w:ascii="Arial" w:eastAsiaTheme="minorEastAsia"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3697C007" w14:textId="77777777" w:rsidR="00DC386E" w:rsidRPr="00EA3B97" w:rsidRDefault="00DC386E" w:rsidP="006452E8">
            <w:pPr>
              <w:keepNext/>
              <w:keepLines/>
              <w:spacing w:after="0"/>
              <w:rPr>
                <w:ins w:id="4727" w:author="Huawei" w:date="2021-01-11T15:51:00Z"/>
                <w:rFonts w:ascii="Arial" w:eastAsiaTheme="minorEastAsia" w:hAnsi="Arial" w:cs="Arial"/>
                <w:sz w:val="18"/>
                <w:lang w:eastAsia="ja-JP"/>
              </w:rPr>
            </w:pPr>
            <w:proofErr w:type="spellStart"/>
            <w:ins w:id="4728"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76AE99DE" w14:textId="77777777" w:rsidR="00DC386E" w:rsidRPr="00EA3B97" w:rsidRDefault="00DC386E" w:rsidP="006452E8">
            <w:pPr>
              <w:keepNext/>
              <w:keepLines/>
              <w:spacing w:after="0"/>
              <w:rPr>
                <w:ins w:id="4729" w:author="Huawei" w:date="2021-01-11T15:51:00Z"/>
                <w:rFonts w:ascii="Arial" w:eastAsiaTheme="minorEastAsia" w:hAnsi="Arial" w:cs="Arial"/>
                <w:sz w:val="18"/>
                <w:lang w:eastAsia="ja-JP"/>
              </w:rPr>
            </w:pPr>
            <w:proofErr w:type="spellStart"/>
            <w:ins w:id="4730" w:author="Huawei" w:date="2021-01-11T15:51:00Z">
              <w:r w:rsidRPr="00EA3B97">
                <w:rPr>
                  <w:rFonts w:ascii="Arial" w:eastAsiaTheme="minorEastAsia" w:hAnsi="Arial" w:cs="Arial"/>
                  <w:sz w:val="18"/>
                  <w:lang w:eastAsia="ja-JP"/>
                </w:rPr>
                <w:t>n.a.</w:t>
              </w:r>
              <w:proofErr w:type="spellEnd"/>
            </w:ins>
          </w:p>
        </w:tc>
      </w:tr>
      <w:tr w:rsidR="00DC386E" w:rsidRPr="00EA3B97" w14:paraId="2FC88632" w14:textId="77777777" w:rsidTr="006452E8">
        <w:trPr>
          <w:trHeight w:val="126"/>
          <w:jc w:val="center"/>
          <w:ins w:id="4731"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12FA7628" w14:textId="77777777" w:rsidR="00DC386E" w:rsidRPr="00EA3B97" w:rsidRDefault="00DC386E" w:rsidP="006452E8">
            <w:pPr>
              <w:spacing w:after="0"/>
              <w:rPr>
                <w:ins w:id="4732" w:author="Huawei" w:date="2021-01-11T15:51:00Z"/>
                <w:rFonts w:ascii="Arial" w:eastAsiaTheme="minorEastAsia"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2D939986" w14:textId="77777777" w:rsidR="00DC386E" w:rsidRPr="00EA3B97" w:rsidRDefault="00DC386E" w:rsidP="006452E8">
            <w:pPr>
              <w:spacing w:after="0"/>
              <w:rPr>
                <w:ins w:id="4733"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757DFA" w14:textId="77777777" w:rsidR="00DC386E" w:rsidRPr="00EA3B97" w:rsidRDefault="00DC386E" w:rsidP="006452E8">
            <w:pPr>
              <w:keepNext/>
              <w:keepLines/>
              <w:spacing w:after="0"/>
              <w:rPr>
                <w:ins w:id="4734" w:author="Huawei" w:date="2021-01-11T15:51:00Z"/>
                <w:rFonts w:ascii="Arial" w:eastAsiaTheme="minorEastAsia" w:hAnsi="Arial" w:cs="Arial"/>
                <w:sz w:val="18"/>
                <w:lang w:eastAsia="ja-JP"/>
              </w:rPr>
            </w:pPr>
            <w:ins w:id="4735" w:author="Huawei" w:date="2021-01-11T15:51:00Z">
              <w:r w:rsidRPr="00EA3B97">
                <w:rPr>
                  <w:rFonts w:ascii="Arial" w:eastAsiaTheme="minorEastAsia" w:hAnsi="Arial" w:cs="Arial"/>
                  <w:sz w:val="18"/>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406EA08F" w14:textId="77777777" w:rsidR="00DC386E" w:rsidRPr="00EA3B97" w:rsidRDefault="00DC386E" w:rsidP="006452E8">
            <w:pPr>
              <w:spacing w:after="0"/>
              <w:rPr>
                <w:ins w:id="4736" w:author="Huawei" w:date="2021-01-11T15:51:00Z"/>
                <w:rFonts w:ascii="Arial" w:eastAsiaTheme="minorEastAsia"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6F126563" w14:textId="77777777" w:rsidR="00DC386E" w:rsidRPr="00EA3B97" w:rsidRDefault="00DC386E" w:rsidP="006452E8">
            <w:pPr>
              <w:spacing w:after="0"/>
              <w:rPr>
                <w:ins w:id="4737" w:author="Huawei" w:date="2021-01-11T15:51:00Z"/>
                <w:rFonts w:ascii="Arial" w:eastAsiaTheme="minorEastAsia" w:hAnsi="Arial" w:cs="Arial"/>
                <w:sz w:val="18"/>
                <w:lang w:eastAsia="ja-JP"/>
              </w:rPr>
            </w:pPr>
          </w:p>
        </w:tc>
      </w:tr>
      <w:tr w:rsidR="00DC386E" w:rsidRPr="00EA3B97" w14:paraId="00975925" w14:textId="77777777" w:rsidTr="006452E8">
        <w:trPr>
          <w:jc w:val="center"/>
          <w:ins w:id="4738"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3AD0F020" w14:textId="77777777" w:rsidR="00DC386E" w:rsidRPr="00EA3B97" w:rsidRDefault="00DC386E" w:rsidP="006452E8">
            <w:pPr>
              <w:keepNext/>
              <w:keepLines/>
              <w:spacing w:after="0"/>
              <w:rPr>
                <w:ins w:id="4739" w:author="Huawei" w:date="2021-01-11T15:51:00Z"/>
                <w:rFonts w:ascii="Arial" w:eastAsiaTheme="minorEastAsia" w:hAnsi="Arial" w:cs="Arial"/>
                <w:i/>
                <w:sz w:val="18"/>
                <w:lang w:eastAsia="ja-JP"/>
              </w:rPr>
            </w:pPr>
            <w:proofErr w:type="spellStart"/>
            <w:ins w:id="4740" w:author="Huawei" w:date="2021-01-11T15:51:00Z">
              <w:r w:rsidRPr="00EA3B97">
                <w:rPr>
                  <w:rFonts w:ascii="Arial" w:eastAsiaTheme="minorEastAsia" w:hAnsi="Arial"/>
                  <w:sz w:val="18"/>
                </w:rPr>
                <w:t>frequencyDomainAllocation</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7C98CBCB" w14:textId="77777777" w:rsidR="00DC386E" w:rsidRPr="00EA3B97" w:rsidRDefault="00DC386E" w:rsidP="006452E8">
            <w:pPr>
              <w:keepNext/>
              <w:keepLines/>
              <w:spacing w:after="0"/>
              <w:rPr>
                <w:ins w:id="4741" w:author="Huawei" w:date="2021-01-11T15:51:00Z"/>
                <w:rFonts w:ascii="Arial" w:eastAsiaTheme="minorEastAsia" w:hAnsi="Arial" w:cs="Arial"/>
                <w:sz w:val="18"/>
                <w:lang w:eastAsia="ja-JP"/>
              </w:rPr>
            </w:pPr>
            <w:ins w:id="4742" w:author="Huawei" w:date="2021-01-11T15:51:00Z">
              <w:r w:rsidRPr="00EA3B97">
                <w:rPr>
                  <w:rFonts w:ascii="Arial" w:eastAsiaTheme="minorEastAsia" w:hAnsi="Arial"/>
                  <w:sz w:val="18"/>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CCF3897" w14:textId="77777777" w:rsidR="00DC386E" w:rsidRPr="00EA3B97" w:rsidRDefault="00DC386E" w:rsidP="006452E8">
            <w:pPr>
              <w:keepNext/>
              <w:keepLines/>
              <w:spacing w:after="0"/>
              <w:rPr>
                <w:ins w:id="4743" w:author="Huawei" w:date="2021-01-11T15:51:00Z"/>
                <w:rFonts w:ascii="Arial" w:eastAsiaTheme="minorEastAsia" w:hAnsi="Arial" w:cs="Arial"/>
                <w:sz w:val="18"/>
                <w:lang w:eastAsia="ja-JP"/>
              </w:rPr>
            </w:pPr>
            <w:ins w:id="4744" w:author="Huawei" w:date="2021-01-11T15:51:00Z">
              <w:r w:rsidRPr="00EA3B97">
                <w:rPr>
                  <w:rFonts w:ascii="Arial" w:eastAsiaTheme="minorEastAsia" w:hAnsi="Arial"/>
                  <w:sz w:val="18"/>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4BAA67E" w14:textId="77777777" w:rsidR="00DC386E" w:rsidRPr="00EA3B97" w:rsidRDefault="00DC386E" w:rsidP="006452E8">
            <w:pPr>
              <w:keepNext/>
              <w:keepLines/>
              <w:spacing w:after="0"/>
              <w:rPr>
                <w:ins w:id="4745" w:author="Huawei" w:date="2021-01-11T15:51:00Z"/>
                <w:rFonts w:ascii="Arial" w:eastAsiaTheme="minorEastAsia" w:hAnsi="Arial" w:cs="Arial"/>
                <w:sz w:val="18"/>
                <w:lang w:eastAsia="ja-JP"/>
              </w:rPr>
            </w:pPr>
            <w:ins w:id="4746" w:author="Huawei" w:date="2021-01-11T15:51:00Z">
              <w:r w:rsidRPr="00EA3B97">
                <w:rPr>
                  <w:rFonts w:ascii="Arial" w:eastAsiaTheme="minorEastAsia" w:hAnsi="Arial"/>
                  <w:sz w:val="18"/>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791D4A4" w14:textId="77777777" w:rsidR="00DC386E" w:rsidRPr="00EA3B97" w:rsidRDefault="00DC386E" w:rsidP="006452E8">
            <w:pPr>
              <w:keepNext/>
              <w:keepLines/>
              <w:spacing w:after="0"/>
              <w:rPr>
                <w:ins w:id="4747" w:author="Huawei" w:date="2021-01-11T15:51:00Z"/>
                <w:rFonts w:ascii="Arial" w:eastAsiaTheme="minorEastAsia" w:hAnsi="Arial" w:cs="Arial"/>
                <w:sz w:val="18"/>
                <w:lang w:eastAsia="ja-JP"/>
              </w:rPr>
            </w:pPr>
            <w:ins w:id="4748" w:author="Huawei" w:date="2021-01-11T15:51:00Z">
              <w:r w:rsidRPr="00EA3B97">
                <w:rPr>
                  <w:rFonts w:ascii="Arial" w:eastAsiaTheme="minorEastAsia" w:hAnsi="Arial"/>
                  <w:sz w:val="18"/>
                  <w:szCs w:val="18"/>
                </w:rPr>
                <w:t>000001</w:t>
              </w:r>
            </w:ins>
          </w:p>
        </w:tc>
      </w:tr>
      <w:tr w:rsidR="00DC386E" w:rsidRPr="00EA3B97" w14:paraId="29B3C8AD" w14:textId="77777777" w:rsidTr="006452E8">
        <w:trPr>
          <w:jc w:val="center"/>
          <w:ins w:id="4749"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49439172" w14:textId="77777777" w:rsidR="00DC386E" w:rsidRPr="00EA3B97" w:rsidRDefault="00DC386E" w:rsidP="006452E8">
            <w:pPr>
              <w:keepNext/>
              <w:keepLines/>
              <w:spacing w:after="0"/>
              <w:rPr>
                <w:ins w:id="4750" w:author="Huawei" w:date="2021-01-11T15:51:00Z"/>
                <w:rFonts w:ascii="Arial" w:eastAsiaTheme="minorEastAsia" w:hAnsi="Arial" w:cs="Arial"/>
                <w:i/>
                <w:sz w:val="18"/>
                <w:lang w:eastAsia="ja-JP"/>
              </w:rPr>
            </w:pPr>
            <w:proofErr w:type="spellStart"/>
            <w:ins w:id="4751" w:author="Huawei" w:date="2021-01-11T15:51:00Z">
              <w:r w:rsidRPr="00EA3B97">
                <w:rPr>
                  <w:rFonts w:ascii="Arial" w:eastAsiaTheme="minorEastAsia" w:hAnsi="Arial"/>
                  <w:sz w:val="18"/>
                </w:rPr>
                <w:t>nrofPorts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402F9450" w14:textId="77777777" w:rsidR="00DC386E" w:rsidRPr="00EA3B97" w:rsidRDefault="00DC386E" w:rsidP="006452E8">
            <w:pPr>
              <w:keepNext/>
              <w:keepLines/>
              <w:spacing w:after="0"/>
              <w:rPr>
                <w:ins w:id="4752" w:author="Huawei" w:date="2021-01-11T15:51:00Z"/>
                <w:rFonts w:ascii="Arial" w:eastAsiaTheme="minorEastAsia" w:hAnsi="Arial" w:cs="Arial"/>
                <w:sz w:val="18"/>
                <w:lang w:eastAsia="ja-JP"/>
              </w:rPr>
            </w:pPr>
            <w:ins w:id="4753" w:author="Huawei" w:date="2021-01-11T15:51:00Z">
              <w:r w:rsidRPr="00EA3B97">
                <w:rPr>
                  <w:rFonts w:ascii="Arial" w:eastAsiaTheme="minorEastAsia" w:hAnsi="Arial" w:cs="Arial"/>
                  <w:sz w:val="18"/>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C599474" w14:textId="77777777" w:rsidR="00DC386E" w:rsidRPr="00EA3B97" w:rsidRDefault="00DC386E" w:rsidP="006452E8">
            <w:pPr>
              <w:keepNext/>
              <w:keepLines/>
              <w:spacing w:after="0"/>
              <w:rPr>
                <w:ins w:id="4754" w:author="Huawei" w:date="2021-01-11T15:51:00Z"/>
                <w:rFonts w:ascii="Arial" w:eastAsiaTheme="minorEastAsia" w:hAnsi="Arial" w:cs="Arial"/>
                <w:sz w:val="18"/>
                <w:lang w:eastAsia="ja-JP"/>
              </w:rPr>
            </w:pPr>
            <w:ins w:id="4755"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3A12CB7" w14:textId="77777777" w:rsidR="00DC386E" w:rsidRPr="00EA3B97" w:rsidRDefault="00DC386E" w:rsidP="006452E8">
            <w:pPr>
              <w:keepNext/>
              <w:keepLines/>
              <w:spacing w:after="0"/>
              <w:rPr>
                <w:ins w:id="4756" w:author="Huawei" w:date="2021-01-11T15:51:00Z"/>
                <w:rFonts w:ascii="Arial" w:eastAsiaTheme="minorEastAsia" w:hAnsi="Arial" w:cs="Arial"/>
                <w:sz w:val="18"/>
                <w:lang w:eastAsia="ja-JP"/>
              </w:rPr>
            </w:pPr>
            <w:ins w:id="4757" w:author="Huawei" w:date="2021-01-11T15:51:00Z">
              <w:r w:rsidRPr="00EA3B97">
                <w:rPr>
                  <w:rFonts w:ascii="Arial" w:eastAsiaTheme="minorEastAsia" w:hAnsi="Arial" w:cs="Arial"/>
                  <w:sz w:val="18"/>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93D24A6" w14:textId="77777777" w:rsidR="00DC386E" w:rsidRPr="00EA3B97" w:rsidRDefault="00DC386E" w:rsidP="006452E8">
            <w:pPr>
              <w:keepNext/>
              <w:keepLines/>
              <w:spacing w:after="0"/>
              <w:rPr>
                <w:ins w:id="4758" w:author="Huawei" w:date="2021-01-11T15:51:00Z"/>
                <w:rFonts w:ascii="Arial" w:eastAsiaTheme="minorEastAsia" w:hAnsi="Arial" w:cs="Arial"/>
                <w:sz w:val="18"/>
                <w:lang w:eastAsia="ja-JP"/>
              </w:rPr>
            </w:pPr>
            <w:ins w:id="4759" w:author="Huawei" w:date="2021-01-11T15:51:00Z">
              <w:r w:rsidRPr="00EA3B97">
                <w:rPr>
                  <w:rFonts w:ascii="Arial" w:eastAsiaTheme="minorEastAsia" w:hAnsi="Arial" w:cs="Arial"/>
                  <w:sz w:val="18"/>
                  <w:lang w:eastAsia="ja-JP"/>
                </w:rPr>
                <w:t>1</w:t>
              </w:r>
            </w:ins>
          </w:p>
        </w:tc>
      </w:tr>
      <w:tr w:rsidR="00DC386E" w:rsidRPr="00EA3B97" w14:paraId="522E6EA8" w14:textId="77777777" w:rsidTr="006452E8">
        <w:trPr>
          <w:trHeight w:val="33"/>
          <w:jc w:val="center"/>
          <w:ins w:id="4760" w:author="Huawei" w:date="2021-01-11T15:51:00Z"/>
        </w:trPr>
        <w:tc>
          <w:tcPr>
            <w:tcW w:w="2689" w:type="dxa"/>
            <w:tcBorders>
              <w:top w:val="single" w:sz="4" w:space="0" w:color="auto"/>
              <w:left w:val="single" w:sz="4" w:space="0" w:color="auto"/>
              <w:bottom w:val="nil"/>
              <w:right w:val="single" w:sz="4" w:space="0" w:color="auto"/>
            </w:tcBorders>
          </w:tcPr>
          <w:p w14:paraId="71265C8D" w14:textId="77777777" w:rsidR="00DC386E" w:rsidRPr="00EA3B97" w:rsidRDefault="00DC386E" w:rsidP="006452E8">
            <w:pPr>
              <w:keepNext/>
              <w:keepLines/>
              <w:spacing w:after="0"/>
              <w:rPr>
                <w:ins w:id="4761" w:author="Huawei" w:date="2021-01-11T15:51:00Z"/>
                <w:rFonts w:ascii="Arial" w:eastAsiaTheme="minorEastAsia" w:hAnsi="Arial" w:cs="Arial"/>
                <w:i/>
                <w:sz w:val="18"/>
                <w:lang w:eastAsia="ja-JP"/>
              </w:rPr>
            </w:pPr>
          </w:p>
        </w:tc>
        <w:tc>
          <w:tcPr>
            <w:tcW w:w="1701" w:type="dxa"/>
            <w:tcBorders>
              <w:top w:val="single" w:sz="4" w:space="0" w:color="auto"/>
              <w:left w:val="single" w:sz="4" w:space="0" w:color="auto"/>
              <w:bottom w:val="nil"/>
              <w:right w:val="single" w:sz="4" w:space="0" w:color="auto"/>
            </w:tcBorders>
          </w:tcPr>
          <w:p w14:paraId="67B986E7" w14:textId="77777777" w:rsidR="00DC386E" w:rsidRPr="00EA3B97" w:rsidRDefault="00DC386E" w:rsidP="006452E8">
            <w:pPr>
              <w:keepNext/>
              <w:keepLines/>
              <w:spacing w:after="0"/>
              <w:rPr>
                <w:ins w:id="4762"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nil"/>
              <w:right w:val="single" w:sz="4" w:space="0" w:color="auto"/>
            </w:tcBorders>
            <w:hideMark/>
          </w:tcPr>
          <w:p w14:paraId="53794B85" w14:textId="77777777" w:rsidR="00DC386E" w:rsidRPr="00EA3B97" w:rsidRDefault="00DC386E" w:rsidP="006452E8">
            <w:pPr>
              <w:keepNext/>
              <w:keepLines/>
              <w:spacing w:after="0"/>
              <w:rPr>
                <w:ins w:id="4763" w:author="Huawei" w:date="2021-01-11T15:51:00Z"/>
                <w:rFonts w:ascii="Arial" w:eastAsiaTheme="minorEastAsia" w:hAnsi="Arial" w:cs="Arial"/>
                <w:sz w:val="18"/>
                <w:lang w:val="en-US" w:eastAsia="ja-JP"/>
              </w:rPr>
            </w:pPr>
            <w:ins w:id="4764" w:author="Huawei" w:date="2021-01-11T15:51:00Z">
              <w:r w:rsidRPr="00EA3B97">
                <w:rPr>
                  <w:rFonts w:ascii="Arial" w:eastAsiaTheme="minorEastAsia" w:hAnsi="Arial" w:cs="Arial"/>
                  <w:sz w:val="18"/>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6F5313F7" w14:textId="77777777" w:rsidR="00DC386E" w:rsidRPr="00EA3B97" w:rsidRDefault="00DC386E" w:rsidP="006452E8">
            <w:pPr>
              <w:keepNext/>
              <w:keepLines/>
              <w:spacing w:after="0"/>
              <w:rPr>
                <w:ins w:id="4765" w:author="Huawei" w:date="2021-01-11T15:51:00Z"/>
                <w:rFonts w:ascii="Arial" w:eastAsiaTheme="minorEastAsia" w:hAnsi="Arial" w:cs="Arial"/>
                <w:sz w:val="18"/>
                <w:lang w:eastAsia="ja-JP"/>
              </w:rPr>
            </w:pPr>
            <w:ins w:id="4766" w:author="Huawei" w:date="2021-01-11T15:51:00Z">
              <w:r w:rsidRPr="00EA3B97">
                <w:rPr>
                  <w:rFonts w:ascii="Arial" w:eastAsiaTheme="minorEastAsia" w:hAnsi="Arial" w:cs="Arial"/>
                  <w:sz w:val="18"/>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6131E516" w14:textId="77777777" w:rsidR="00DC386E" w:rsidRPr="00EA3B97" w:rsidRDefault="00DC386E" w:rsidP="006452E8">
            <w:pPr>
              <w:keepNext/>
              <w:keepLines/>
              <w:spacing w:after="0"/>
              <w:rPr>
                <w:ins w:id="4767" w:author="Huawei" w:date="2021-01-11T15:51:00Z"/>
                <w:rFonts w:ascii="Arial" w:eastAsiaTheme="minorEastAsia" w:hAnsi="Arial" w:cs="Arial"/>
                <w:sz w:val="18"/>
                <w:lang w:eastAsia="ja-JP"/>
              </w:rPr>
            </w:pPr>
            <w:ins w:id="4768" w:author="Huawei" w:date="2021-01-11T15:51:00Z">
              <w:r w:rsidRPr="00EA3B97">
                <w:rPr>
                  <w:rFonts w:ascii="Arial" w:eastAsiaTheme="minorEastAsia" w:hAnsi="Arial" w:cs="Arial"/>
                  <w:sz w:val="18"/>
                  <w:lang w:eastAsia="ja-JP"/>
                </w:rPr>
                <w:t>0 for resource #0</w:t>
              </w:r>
            </w:ins>
          </w:p>
        </w:tc>
      </w:tr>
      <w:tr w:rsidR="00DC386E" w:rsidRPr="00EA3B97" w14:paraId="71E317F1" w14:textId="77777777" w:rsidTr="006452E8">
        <w:trPr>
          <w:trHeight w:val="31"/>
          <w:jc w:val="center"/>
          <w:ins w:id="4769" w:author="Huawei" w:date="2021-01-11T15:51:00Z"/>
        </w:trPr>
        <w:tc>
          <w:tcPr>
            <w:tcW w:w="2689" w:type="dxa"/>
            <w:tcBorders>
              <w:top w:val="nil"/>
              <w:left w:val="single" w:sz="4" w:space="0" w:color="auto"/>
              <w:bottom w:val="nil"/>
              <w:right w:val="single" w:sz="4" w:space="0" w:color="auto"/>
            </w:tcBorders>
            <w:vAlign w:val="center"/>
            <w:hideMark/>
          </w:tcPr>
          <w:p w14:paraId="5A5811ED" w14:textId="77777777" w:rsidR="00DC386E" w:rsidRPr="00EA3B97" w:rsidRDefault="00DC386E" w:rsidP="006452E8">
            <w:pPr>
              <w:spacing w:after="0"/>
              <w:rPr>
                <w:ins w:id="4770" w:author="Huawei" w:date="2021-01-11T15:51:00Z"/>
                <w:rFonts w:ascii="Arial" w:eastAsiaTheme="minorEastAsia"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7FB48457" w14:textId="77777777" w:rsidR="00DC386E" w:rsidRPr="00EA3B97" w:rsidRDefault="00DC386E" w:rsidP="006452E8">
            <w:pPr>
              <w:spacing w:after="0"/>
              <w:rPr>
                <w:ins w:id="4771"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4B45F63D" w14:textId="77777777" w:rsidR="00DC386E" w:rsidRPr="00EA3B97" w:rsidRDefault="00DC386E" w:rsidP="006452E8">
            <w:pPr>
              <w:spacing w:after="0"/>
              <w:rPr>
                <w:ins w:id="4772" w:author="Huawei" w:date="2021-01-11T15:51:00Z"/>
                <w:rFonts w:ascii="Arial" w:eastAsiaTheme="minorEastAsia"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56046D15" w14:textId="77777777" w:rsidR="00DC386E" w:rsidRPr="00EA3B97" w:rsidRDefault="00DC386E" w:rsidP="006452E8">
            <w:pPr>
              <w:spacing w:after="0"/>
              <w:rPr>
                <w:ins w:id="4773"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2D9A031" w14:textId="77777777" w:rsidR="00DC386E" w:rsidRPr="00EA3B97" w:rsidRDefault="00DC386E" w:rsidP="006452E8">
            <w:pPr>
              <w:keepNext/>
              <w:keepLines/>
              <w:spacing w:after="0"/>
              <w:rPr>
                <w:ins w:id="4774" w:author="Huawei" w:date="2021-01-11T15:51:00Z"/>
                <w:rFonts w:ascii="Arial" w:eastAsiaTheme="minorEastAsia" w:hAnsi="Arial" w:cs="Arial"/>
                <w:sz w:val="18"/>
                <w:lang w:eastAsia="ja-JP"/>
              </w:rPr>
            </w:pPr>
            <w:ins w:id="4775" w:author="Huawei" w:date="2021-01-11T15:51:00Z">
              <w:r w:rsidRPr="00EA3B97">
                <w:rPr>
                  <w:rFonts w:ascii="Arial" w:eastAsiaTheme="minorEastAsia" w:hAnsi="Arial" w:cs="Arial"/>
                  <w:sz w:val="18"/>
                  <w:lang w:eastAsia="ja-JP"/>
                </w:rPr>
                <w:t>1 for resource #1</w:t>
              </w:r>
            </w:ins>
          </w:p>
        </w:tc>
      </w:tr>
      <w:tr w:rsidR="00DC386E" w:rsidRPr="00EA3B97" w14:paraId="601AE046" w14:textId="77777777" w:rsidTr="006452E8">
        <w:trPr>
          <w:trHeight w:val="31"/>
          <w:jc w:val="center"/>
          <w:ins w:id="4776" w:author="Huawei" w:date="2021-01-11T15:51:00Z"/>
        </w:trPr>
        <w:tc>
          <w:tcPr>
            <w:tcW w:w="2689" w:type="dxa"/>
            <w:tcBorders>
              <w:top w:val="nil"/>
              <w:left w:val="single" w:sz="4" w:space="0" w:color="auto"/>
              <w:bottom w:val="nil"/>
              <w:right w:val="single" w:sz="4" w:space="0" w:color="auto"/>
            </w:tcBorders>
            <w:vAlign w:val="center"/>
            <w:hideMark/>
          </w:tcPr>
          <w:p w14:paraId="301A75D6" w14:textId="77777777" w:rsidR="00DC386E" w:rsidRPr="00EA3B97" w:rsidRDefault="00DC386E" w:rsidP="006452E8">
            <w:pPr>
              <w:spacing w:after="0"/>
              <w:rPr>
                <w:ins w:id="4777" w:author="Huawei" w:date="2021-01-11T15:51:00Z"/>
                <w:rFonts w:ascii="Arial" w:eastAsiaTheme="minorEastAsia"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022751E9" w14:textId="77777777" w:rsidR="00DC386E" w:rsidRPr="00EA3B97" w:rsidRDefault="00DC386E" w:rsidP="006452E8">
            <w:pPr>
              <w:spacing w:after="0"/>
              <w:rPr>
                <w:ins w:id="4778"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397E0FD7" w14:textId="77777777" w:rsidR="00DC386E" w:rsidRPr="00EA3B97" w:rsidRDefault="00DC386E" w:rsidP="006452E8">
            <w:pPr>
              <w:spacing w:after="0"/>
              <w:rPr>
                <w:ins w:id="4779" w:author="Huawei" w:date="2021-01-11T15:51:00Z"/>
                <w:rFonts w:ascii="Arial" w:eastAsiaTheme="minorEastAsia"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34328DCA" w14:textId="77777777" w:rsidR="00DC386E" w:rsidRPr="00EA3B97" w:rsidRDefault="00DC386E" w:rsidP="006452E8">
            <w:pPr>
              <w:spacing w:after="0"/>
              <w:rPr>
                <w:ins w:id="4780"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2765155" w14:textId="77777777" w:rsidR="00DC386E" w:rsidRPr="00EA3B97" w:rsidRDefault="00DC386E" w:rsidP="006452E8">
            <w:pPr>
              <w:keepNext/>
              <w:keepLines/>
              <w:spacing w:after="0"/>
              <w:rPr>
                <w:ins w:id="4781" w:author="Huawei" w:date="2021-01-11T15:51:00Z"/>
                <w:rFonts w:ascii="Arial" w:eastAsiaTheme="minorEastAsia" w:hAnsi="Arial" w:cs="Arial"/>
                <w:sz w:val="18"/>
                <w:lang w:eastAsia="ja-JP"/>
              </w:rPr>
            </w:pPr>
            <w:ins w:id="4782" w:author="Huawei" w:date="2021-01-11T15:51:00Z">
              <w:r w:rsidRPr="00EA3B97">
                <w:rPr>
                  <w:rFonts w:ascii="Arial" w:eastAsiaTheme="minorEastAsia" w:hAnsi="Arial" w:cs="Arial"/>
                  <w:sz w:val="18"/>
                  <w:lang w:eastAsia="ja-JP"/>
                </w:rPr>
                <w:t>2 for resource #2</w:t>
              </w:r>
            </w:ins>
          </w:p>
        </w:tc>
      </w:tr>
      <w:tr w:rsidR="00DC386E" w:rsidRPr="00EA3B97" w14:paraId="652DD896" w14:textId="77777777" w:rsidTr="006452E8">
        <w:trPr>
          <w:trHeight w:val="31"/>
          <w:jc w:val="center"/>
          <w:ins w:id="4783" w:author="Huawei" w:date="2021-01-11T15:51:00Z"/>
        </w:trPr>
        <w:tc>
          <w:tcPr>
            <w:tcW w:w="2689" w:type="dxa"/>
            <w:tcBorders>
              <w:top w:val="nil"/>
              <w:left w:val="single" w:sz="4" w:space="0" w:color="auto"/>
              <w:bottom w:val="nil"/>
              <w:right w:val="single" w:sz="4" w:space="0" w:color="auto"/>
            </w:tcBorders>
            <w:vAlign w:val="center"/>
            <w:hideMark/>
          </w:tcPr>
          <w:p w14:paraId="021AD8B1" w14:textId="77777777" w:rsidR="00DC386E" w:rsidRPr="00EA3B97" w:rsidRDefault="00DC386E" w:rsidP="006452E8">
            <w:pPr>
              <w:spacing w:after="0"/>
              <w:rPr>
                <w:ins w:id="4784" w:author="Huawei" w:date="2021-01-11T15:51:00Z"/>
                <w:rFonts w:ascii="Arial" w:eastAsiaTheme="minorEastAsia"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5AF7AA0F" w14:textId="77777777" w:rsidR="00DC386E" w:rsidRPr="00EA3B97" w:rsidRDefault="00DC386E" w:rsidP="006452E8">
            <w:pPr>
              <w:spacing w:after="0"/>
              <w:rPr>
                <w:ins w:id="4785"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6A43DE49" w14:textId="77777777" w:rsidR="00DC386E" w:rsidRPr="00EA3B97" w:rsidRDefault="00DC386E" w:rsidP="006452E8">
            <w:pPr>
              <w:spacing w:after="0"/>
              <w:rPr>
                <w:ins w:id="4786" w:author="Huawei" w:date="2021-01-11T15:51:00Z"/>
                <w:rFonts w:ascii="Arial" w:eastAsiaTheme="minorEastAsia" w:hAnsi="Arial" w:cs="Arial"/>
                <w:sz w:val="18"/>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48B38962" w14:textId="77777777" w:rsidR="00DC386E" w:rsidRPr="00EA3B97" w:rsidRDefault="00DC386E" w:rsidP="006452E8">
            <w:pPr>
              <w:spacing w:after="0"/>
              <w:rPr>
                <w:ins w:id="4787"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AAA5FE7" w14:textId="77777777" w:rsidR="00DC386E" w:rsidRPr="00EA3B97" w:rsidRDefault="00DC386E" w:rsidP="006452E8">
            <w:pPr>
              <w:keepNext/>
              <w:keepLines/>
              <w:spacing w:after="0"/>
              <w:rPr>
                <w:ins w:id="4788" w:author="Huawei" w:date="2021-01-11T15:51:00Z"/>
                <w:rFonts w:ascii="Arial" w:eastAsiaTheme="minorEastAsia" w:hAnsi="Arial" w:cs="Arial"/>
                <w:sz w:val="18"/>
                <w:lang w:eastAsia="ja-JP"/>
              </w:rPr>
            </w:pPr>
            <w:ins w:id="4789" w:author="Huawei" w:date="2021-01-11T15:51:00Z">
              <w:r w:rsidRPr="00EA3B97">
                <w:rPr>
                  <w:rFonts w:ascii="Arial" w:eastAsiaTheme="minorEastAsia" w:hAnsi="Arial" w:cs="Arial"/>
                  <w:sz w:val="18"/>
                  <w:lang w:eastAsia="ja-JP"/>
                </w:rPr>
                <w:t>3 for resource #3</w:t>
              </w:r>
            </w:ins>
          </w:p>
        </w:tc>
      </w:tr>
      <w:tr w:rsidR="00DC386E" w:rsidRPr="00EA3B97" w14:paraId="0AE1DEC3" w14:textId="77777777" w:rsidTr="006452E8">
        <w:trPr>
          <w:trHeight w:val="33"/>
          <w:jc w:val="center"/>
          <w:ins w:id="4790" w:author="Huawei" w:date="2021-01-11T15:51:00Z"/>
        </w:trPr>
        <w:tc>
          <w:tcPr>
            <w:tcW w:w="2689" w:type="dxa"/>
            <w:tcBorders>
              <w:top w:val="nil"/>
              <w:left w:val="single" w:sz="4" w:space="0" w:color="auto"/>
              <w:bottom w:val="nil"/>
              <w:right w:val="single" w:sz="4" w:space="0" w:color="auto"/>
            </w:tcBorders>
            <w:hideMark/>
          </w:tcPr>
          <w:p w14:paraId="2ADAF11F" w14:textId="77777777" w:rsidR="00DC386E" w:rsidRPr="00EA3B97" w:rsidRDefault="00DC386E" w:rsidP="006452E8">
            <w:pPr>
              <w:keepNext/>
              <w:keepLines/>
              <w:spacing w:after="0"/>
              <w:rPr>
                <w:ins w:id="4791" w:author="Huawei" w:date="2021-01-11T15:51:00Z"/>
                <w:rFonts w:ascii="Arial" w:eastAsiaTheme="minorEastAsia" w:hAnsi="Arial" w:cs="Arial"/>
                <w:i/>
                <w:sz w:val="18"/>
                <w:lang w:eastAsia="ja-JP"/>
              </w:rPr>
            </w:pPr>
            <w:proofErr w:type="spellStart"/>
            <w:ins w:id="4792" w:author="Huawei" w:date="2021-01-11T15:51:00Z">
              <w:r w:rsidRPr="00EA3B97">
                <w:rPr>
                  <w:rFonts w:ascii="Arial" w:eastAsiaTheme="minorEastAsia" w:hAnsi="Arial"/>
                  <w:sz w:val="18"/>
                </w:rPr>
                <w:t>firstOFDMSymbolInTimeDomain</w:t>
              </w:r>
              <w:proofErr w:type="spellEnd"/>
            </w:ins>
          </w:p>
        </w:tc>
        <w:tc>
          <w:tcPr>
            <w:tcW w:w="1701" w:type="dxa"/>
            <w:tcBorders>
              <w:top w:val="nil"/>
              <w:left w:val="single" w:sz="4" w:space="0" w:color="auto"/>
              <w:bottom w:val="nil"/>
              <w:right w:val="single" w:sz="4" w:space="0" w:color="auto"/>
            </w:tcBorders>
            <w:hideMark/>
          </w:tcPr>
          <w:p w14:paraId="2C610B0E" w14:textId="77777777" w:rsidR="00DC386E" w:rsidRPr="00EA3B97" w:rsidRDefault="00DC386E" w:rsidP="006452E8">
            <w:pPr>
              <w:keepNext/>
              <w:keepLines/>
              <w:spacing w:after="0"/>
              <w:rPr>
                <w:ins w:id="4793" w:author="Huawei" w:date="2021-01-11T15:51:00Z"/>
                <w:rFonts w:ascii="Arial" w:eastAsiaTheme="minorEastAsia" w:hAnsi="Arial" w:cs="Arial"/>
                <w:sz w:val="18"/>
                <w:lang w:eastAsia="ja-JP"/>
              </w:rPr>
            </w:pPr>
            <w:ins w:id="4794" w:author="Huawei" w:date="2021-01-11T15:51:00Z">
              <w:r w:rsidRPr="00EA3B97">
                <w:rPr>
                  <w:rFonts w:ascii="Arial" w:eastAsiaTheme="minorEastAsia" w:hAnsi="Arial" w:cs="Arial"/>
                  <w:sz w:val="18"/>
                  <w:lang w:eastAsia="ja-JP"/>
                </w:rPr>
                <w:t>5 for resource #0</w:t>
              </w:r>
            </w:ins>
          </w:p>
        </w:tc>
        <w:tc>
          <w:tcPr>
            <w:tcW w:w="1559" w:type="dxa"/>
            <w:tcBorders>
              <w:top w:val="single" w:sz="4" w:space="0" w:color="auto"/>
              <w:left w:val="single" w:sz="4" w:space="0" w:color="auto"/>
              <w:bottom w:val="nil"/>
              <w:right w:val="single" w:sz="4" w:space="0" w:color="auto"/>
            </w:tcBorders>
            <w:vAlign w:val="center"/>
            <w:hideMark/>
          </w:tcPr>
          <w:p w14:paraId="21F1D4EE" w14:textId="77777777" w:rsidR="00DC386E" w:rsidRPr="00EA3B97" w:rsidRDefault="00DC386E" w:rsidP="006452E8">
            <w:pPr>
              <w:keepNext/>
              <w:keepLines/>
              <w:spacing w:after="0"/>
              <w:rPr>
                <w:ins w:id="4795" w:author="Huawei" w:date="2021-01-11T15:51:00Z"/>
                <w:rFonts w:ascii="Arial" w:eastAsiaTheme="minorEastAsia" w:hAnsi="Arial" w:cs="Arial"/>
                <w:sz w:val="18"/>
                <w:lang w:eastAsia="ja-JP"/>
              </w:rPr>
            </w:pPr>
            <w:ins w:id="4796" w:author="Huawei" w:date="2021-01-11T15:51:00Z">
              <w:r w:rsidRPr="00EA3B97">
                <w:rPr>
                  <w:rFonts w:ascii="Arial" w:eastAsiaTheme="minorEastAsia" w:hAnsi="Arial" w:cs="Arial"/>
                  <w:sz w:val="18"/>
                  <w:lang w:eastAsia="ja-JP"/>
                </w:rPr>
                <w:t>10 for resource #1</w:t>
              </w:r>
            </w:ins>
          </w:p>
        </w:tc>
        <w:tc>
          <w:tcPr>
            <w:tcW w:w="1559" w:type="dxa"/>
            <w:tcBorders>
              <w:top w:val="single" w:sz="4" w:space="0" w:color="auto"/>
              <w:left w:val="single" w:sz="4" w:space="0" w:color="auto"/>
              <w:bottom w:val="nil"/>
              <w:right w:val="single" w:sz="4" w:space="0" w:color="auto"/>
            </w:tcBorders>
            <w:vAlign w:val="center"/>
            <w:hideMark/>
          </w:tcPr>
          <w:p w14:paraId="558274D1" w14:textId="77777777" w:rsidR="00DC386E" w:rsidRPr="00EA3B97" w:rsidRDefault="00DC386E" w:rsidP="006452E8">
            <w:pPr>
              <w:keepNext/>
              <w:keepLines/>
              <w:spacing w:after="0"/>
              <w:rPr>
                <w:ins w:id="4797" w:author="Huawei" w:date="2021-01-11T15:51:00Z"/>
                <w:rFonts w:ascii="Arial" w:eastAsiaTheme="minorEastAsia" w:hAnsi="Arial" w:cs="Arial"/>
                <w:sz w:val="18"/>
                <w:lang w:eastAsia="ja-JP"/>
              </w:rPr>
            </w:pPr>
            <w:ins w:id="4798" w:author="Huawei" w:date="2021-01-11T15:51:00Z">
              <w:r w:rsidRPr="00EA3B97">
                <w:rPr>
                  <w:rFonts w:ascii="Arial" w:eastAsiaTheme="minorEastAsia" w:hAnsi="Arial" w:cs="Arial"/>
                  <w:sz w:val="18"/>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08C86546" w14:textId="77777777" w:rsidR="00DC386E" w:rsidRPr="00EA3B97" w:rsidRDefault="00DC386E" w:rsidP="006452E8">
            <w:pPr>
              <w:keepNext/>
              <w:keepLines/>
              <w:spacing w:after="0"/>
              <w:rPr>
                <w:ins w:id="4799" w:author="Huawei" w:date="2021-01-11T15:51:00Z"/>
                <w:rFonts w:ascii="Arial" w:eastAsiaTheme="minorEastAsia" w:hAnsi="Arial" w:cs="Arial"/>
                <w:sz w:val="18"/>
                <w:lang w:eastAsia="ja-JP"/>
              </w:rPr>
            </w:pPr>
            <w:ins w:id="4800" w:author="Huawei" w:date="2021-01-11T15:51:00Z">
              <w:r w:rsidRPr="00EA3B97">
                <w:rPr>
                  <w:rFonts w:ascii="Arial" w:eastAsiaTheme="minorEastAsia" w:hAnsi="Arial" w:cs="Arial"/>
                  <w:sz w:val="18"/>
                  <w:lang w:eastAsia="ja-JP"/>
                </w:rPr>
                <w:t>4 for resource #4</w:t>
              </w:r>
            </w:ins>
          </w:p>
        </w:tc>
      </w:tr>
      <w:tr w:rsidR="00DC386E" w:rsidRPr="00EA3B97" w14:paraId="4F8F116A" w14:textId="77777777" w:rsidTr="006452E8">
        <w:trPr>
          <w:trHeight w:val="31"/>
          <w:jc w:val="center"/>
          <w:ins w:id="4801" w:author="Huawei" w:date="2021-01-11T15:51:00Z"/>
        </w:trPr>
        <w:tc>
          <w:tcPr>
            <w:tcW w:w="2689" w:type="dxa"/>
            <w:tcBorders>
              <w:top w:val="nil"/>
              <w:left w:val="single" w:sz="4" w:space="0" w:color="auto"/>
              <w:bottom w:val="nil"/>
              <w:right w:val="single" w:sz="4" w:space="0" w:color="auto"/>
            </w:tcBorders>
            <w:vAlign w:val="center"/>
            <w:hideMark/>
          </w:tcPr>
          <w:p w14:paraId="162B9863" w14:textId="77777777" w:rsidR="00DC386E" w:rsidRPr="00EA3B97" w:rsidRDefault="00DC386E" w:rsidP="006452E8">
            <w:pPr>
              <w:spacing w:after="0"/>
              <w:rPr>
                <w:ins w:id="4802" w:author="Huawei" w:date="2021-01-11T15:51:00Z"/>
                <w:rFonts w:ascii="Arial" w:eastAsiaTheme="minorEastAsia"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2181D4A0" w14:textId="77777777" w:rsidR="00DC386E" w:rsidRPr="00EA3B97" w:rsidRDefault="00DC386E" w:rsidP="006452E8">
            <w:pPr>
              <w:spacing w:after="0"/>
              <w:rPr>
                <w:ins w:id="4803"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CC6BC9E" w14:textId="77777777" w:rsidR="00DC386E" w:rsidRPr="00EA3B97" w:rsidRDefault="00DC386E" w:rsidP="006452E8">
            <w:pPr>
              <w:spacing w:after="0"/>
              <w:rPr>
                <w:ins w:id="4804"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3F3EBF9B" w14:textId="77777777" w:rsidR="00DC386E" w:rsidRPr="00EA3B97" w:rsidRDefault="00DC386E" w:rsidP="006452E8">
            <w:pPr>
              <w:spacing w:after="0"/>
              <w:rPr>
                <w:ins w:id="4805"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5497EB7" w14:textId="77777777" w:rsidR="00DC386E" w:rsidRPr="00EA3B97" w:rsidRDefault="00DC386E" w:rsidP="006452E8">
            <w:pPr>
              <w:keepNext/>
              <w:keepLines/>
              <w:spacing w:after="0"/>
              <w:rPr>
                <w:ins w:id="4806" w:author="Huawei" w:date="2021-01-11T15:51:00Z"/>
                <w:rFonts w:ascii="Arial" w:eastAsiaTheme="minorEastAsia" w:hAnsi="Arial" w:cs="Arial"/>
                <w:sz w:val="18"/>
                <w:lang w:eastAsia="ja-JP"/>
              </w:rPr>
            </w:pPr>
            <w:ins w:id="4807" w:author="Huawei" w:date="2021-01-11T15:51:00Z">
              <w:r w:rsidRPr="00EA3B97">
                <w:rPr>
                  <w:rFonts w:ascii="Arial" w:eastAsiaTheme="minorEastAsia" w:hAnsi="Arial" w:cs="Arial"/>
                  <w:sz w:val="18"/>
                  <w:lang w:eastAsia="ja-JP"/>
                </w:rPr>
                <w:t>5 for resource #5</w:t>
              </w:r>
            </w:ins>
          </w:p>
        </w:tc>
      </w:tr>
      <w:tr w:rsidR="00DC386E" w:rsidRPr="00EA3B97" w14:paraId="1AEAE6C2" w14:textId="77777777" w:rsidTr="006452E8">
        <w:trPr>
          <w:trHeight w:val="31"/>
          <w:jc w:val="center"/>
          <w:ins w:id="4808" w:author="Huawei" w:date="2021-01-11T15:51:00Z"/>
        </w:trPr>
        <w:tc>
          <w:tcPr>
            <w:tcW w:w="2689" w:type="dxa"/>
            <w:tcBorders>
              <w:top w:val="nil"/>
              <w:left w:val="single" w:sz="4" w:space="0" w:color="auto"/>
              <w:bottom w:val="nil"/>
              <w:right w:val="single" w:sz="4" w:space="0" w:color="auto"/>
            </w:tcBorders>
            <w:vAlign w:val="center"/>
            <w:hideMark/>
          </w:tcPr>
          <w:p w14:paraId="3E9BEEAB" w14:textId="77777777" w:rsidR="00DC386E" w:rsidRPr="00EA3B97" w:rsidRDefault="00DC386E" w:rsidP="006452E8">
            <w:pPr>
              <w:spacing w:after="0"/>
              <w:rPr>
                <w:ins w:id="4809" w:author="Huawei" w:date="2021-01-11T15:51:00Z"/>
                <w:rFonts w:ascii="Arial" w:eastAsiaTheme="minorEastAsia" w:hAnsi="Arial" w:cs="Arial"/>
                <w:i/>
                <w:sz w:val="18"/>
                <w:lang w:eastAsia="ja-JP"/>
              </w:rPr>
            </w:pPr>
          </w:p>
        </w:tc>
        <w:tc>
          <w:tcPr>
            <w:tcW w:w="1701" w:type="dxa"/>
            <w:tcBorders>
              <w:top w:val="nil"/>
              <w:left w:val="single" w:sz="4" w:space="0" w:color="auto"/>
              <w:bottom w:val="nil"/>
              <w:right w:val="single" w:sz="4" w:space="0" w:color="auto"/>
            </w:tcBorders>
            <w:vAlign w:val="center"/>
            <w:hideMark/>
          </w:tcPr>
          <w:p w14:paraId="7F1FE3D1" w14:textId="77777777" w:rsidR="00DC386E" w:rsidRPr="00EA3B97" w:rsidRDefault="00DC386E" w:rsidP="006452E8">
            <w:pPr>
              <w:spacing w:after="0"/>
              <w:rPr>
                <w:ins w:id="4810"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573D6FE" w14:textId="77777777" w:rsidR="00DC386E" w:rsidRPr="00EA3B97" w:rsidRDefault="00DC386E" w:rsidP="006452E8">
            <w:pPr>
              <w:spacing w:after="0"/>
              <w:rPr>
                <w:ins w:id="4811"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480B90BC" w14:textId="77777777" w:rsidR="00DC386E" w:rsidRPr="00EA3B97" w:rsidRDefault="00DC386E" w:rsidP="006452E8">
            <w:pPr>
              <w:spacing w:after="0"/>
              <w:rPr>
                <w:ins w:id="4812"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EBC5A8E" w14:textId="77777777" w:rsidR="00DC386E" w:rsidRPr="00EA3B97" w:rsidRDefault="00DC386E" w:rsidP="006452E8">
            <w:pPr>
              <w:keepNext/>
              <w:keepLines/>
              <w:spacing w:after="0"/>
              <w:rPr>
                <w:ins w:id="4813" w:author="Huawei" w:date="2021-01-11T15:51:00Z"/>
                <w:rFonts w:ascii="Arial" w:eastAsiaTheme="minorEastAsia" w:hAnsi="Arial" w:cs="Arial"/>
                <w:sz w:val="18"/>
                <w:lang w:eastAsia="ja-JP"/>
              </w:rPr>
            </w:pPr>
            <w:ins w:id="4814" w:author="Huawei" w:date="2021-01-11T15:51:00Z">
              <w:r w:rsidRPr="00EA3B97">
                <w:rPr>
                  <w:rFonts w:ascii="Arial" w:eastAsiaTheme="minorEastAsia" w:hAnsi="Arial" w:cs="Arial"/>
                  <w:sz w:val="18"/>
                  <w:lang w:eastAsia="ja-JP"/>
                </w:rPr>
                <w:t>6 for resource #6</w:t>
              </w:r>
            </w:ins>
          </w:p>
        </w:tc>
      </w:tr>
      <w:tr w:rsidR="00DC386E" w:rsidRPr="00EA3B97" w14:paraId="1F80E864" w14:textId="77777777" w:rsidTr="006452E8">
        <w:trPr>
          <w:trHeight w:val="31"/>
          <w:jc w:val="center"/>
          <w:ins w:id="4815" w:author="Huawei" w:date="2021-01-11T15:51:00Z"/>
        </w:trPr>
        <w:tc>
          <w:tcPr>
            <w:tcW w:w="2689" w:type="dxa"/>
            <w:tcBorders>
              <w:top w:val="nil"/>
              <w:left w:val="single" w:sz="4" w:space="0" w:color="auto"/>
              <w:bottom w:val="single" w:sz="4" w:space="0" w:color="auto"/>
              <w:right w:val="single" w:sz="4" w:space="0" w:color="auto"/>
            </w:tcBorders>
            <w:vAlign w:val="center"/>
            <w:hideMark/>
          </w:tcPr>
          <w:p w14:paraId="40A36CFB" w14:textId="77777777" w:rsidR="00DC386E" w:rsidRPr="00EA3B97" w:rsidRDefault="00DC386E" w:rsidP="006452E8">
            <w:pPr>
              <w:spacing w:after="0"/>
              <w:rPr>
                <w:ins w:id="4816" w:author="Huawei" w:date="2021-01-11T15:51:00Z"/>
                <w:rFonts w:ascii="Arial" w:eastAsiaTheme="minorEastAsia" w:hAnsi="Arial" w:cs="Arial"/>
                <w:i/>
                <w:sz w:val="18"/>
                <w:lang w:eastAsia="ja-JP"/>
              </w:rPr>
            </w:pPr>
          </w:p>
        </w:tc>
        <w:tc>
          <w:tcPr>
            <w:tcW w:w="1701" w:type="dxa"/>
            <w:tcBorders>
              <w:top w:val="nil"/>
              <w:left w:val="single" w:sz="4" w:space="0" w:color="auto"/>
              <w:bottom w:val="single" w:sz="4" w:space="0" w:color="auto"/>
              <w:right w:val="single" w:sz="4" w:space="0" w:color="auto"/>
            </w:tcBorders>
            <w:vAlign w:val="center"/>
            <w:hideMark/>
          </w:tcPr>
          <w:p w14:paraId="58989E1E" w14:textId="77777777" w:rsidR="00DC386E" w:rsidRPr="00EA3B97" w:rsidRDefault="00DC386E" w:rsidP="006452E8">
            <w:pPr>
              <w:spacing w:after="0"/>
              <w:rPr>
                <w:ins w:id="4817"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71F6C2EE" w14:textId="77777777" w:rsidR="00DC386E" w:rsidRPr="00EA3B97" w:rsidRDefault="00DC386E" w:rsidP="006452E8">
            <w:pPr>
              <w:spacing w:after="0"/>
              <w:rPr>
                <w:ins w:id="4818"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22A12318" w14:textId="77777777" w:rsidR="00DC386E" w:rsidRPr="00EA3B97" w:rsidRDefault="00DC386E" w:rsidP="006452E8">
            <w:pPr>
              <w:spacing w:after="0"/>
              <w:rPr>
                <w:ins w:id="4819"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ACC024C" w14:textId="77777777" w:rsidR="00DC386E" w:rsidRPr="00EA3B97" w:rsidRDefault="00DC386E" w:rsidP="006452E8">
            <w:pPr>
              <w:keepNext/>
              <w:keepLines/>
              <w:spacing w:after="0"/>
              <w:rPr>
                <w:ins w:id="4820" w:author="Huawei" w:date="2021-01-11T15:51:00Z"/>
                <w:rFonts w:ascii="Arial" w:eastAsiaTheme="minorEastAsia" w:hAnsi="Arial" w:cs="Arial"/>
                <w:sz w:val="18"/>
                <w:lang w:eastAsia="ja-JP"/>
              </w:rPr>
            </w:pPr>
            <w:ins w:id="4821" w:author="Huawei" w:date="2021-01-11T15:51:00Z">
              <w:r w:rsidRPr="00EA3B97">
                <w:rPr>
                  <w:rFonts w:ascii="Arial" w:eastAsiaTheme="minorEastAsia" w:hAnsi="Arial" w:cs="Arial"/>
                  <w:sz w:val="18"/>
                  <w:lang w:eastAsia="ja-JP"/>
                </w:rPr>
                <w:t>7 for resource #7</w:t>
              </w:r>
            </w:ins>
          </w:p>
        </w:tc>
      </w:tr>
      <w:tr w:rsidR="00DC386E" w:rsidRPr="00EA3B97" w14:paraId="17F28340" w14:textId="77777777" w:rsidTr="006452E8">
        <w:trPr>
          <w:jc w:val="center"/>
          <w:ins w:id="4822"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2F600272" w14:textId="77777777" w:rsidR="00DC386E" w:rsidRPr="00EA3B97" w:rsidRDefault="00DC386E" w:rsidP="006452E8">
            <w:pPr>
              <w:keepNext/>
              <w:keepLines/>
              <w:spacing w:after="0"/>
              <w:rPr>
                <w:ins w:id="4823" w:author="Huawei" w:date="2021-01-11T15:51:00Z"/>
                <w:rFonts w:ascii="Arial" w:eastAsiaTheme="minorEastAsia" w:hAnsi="Arial" w:cs="Arial"/>
                <w:i/>
                <w:sz w:val="18"/>
                <w:lang w:eastAsia="ja-JP"/>
              </w:rPr>
            </w:pPr>
            <w:proofErr w:type="spellStart"/>
            <w:ins w:id="4824" w:author="Huawei" w:date="2021-01-11T15:51:00Z">
              <w:r w:rsidRPr="00EA3B97">
                <w:rPr>
                  <w:rFonts w:ascii="Arial" w:eastAsiaTheme="minorEastAsia" w:hAnsi="Arial"/>
                  <w:sz w:val="18"/>
                </w:rPr>
                <w:t>cdm</w:t>
              </w:r>
              <w:proofErr w:type="spellEnd"/>
              <w:r w:rsidRPr="00EA3B97">
                <w:rPr>
                  <w:rFonts w:ascii="Arial" w:eastAsiaTheme="minorEastAsia" w:hAnsi="Arial"/>
                  <w:sz w:val="18"/>
                </w:rPr>
                <w:t>-Type</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114A9926" w14:textId="77777777" w:rsidR="00DC386E" w:rsidRPr="00EA3B97" w:rsidRDefault="00DC386E" w:rsidP="006452E8">
            <w:pPr>
              <w:keepNext/>
              <w:keepLines/>
              <w:spacing w:after="0"/>
              <w:rPr>
                <w:ins w:id="4825" w:author="Huawei" w:date="2021-01-11T15:51:00Z"/>
                <w:rFonts w:ascii="Arial" w:eastAsiaTheme="minorEastAsia" w:hAnsi="Arial" w:cs="Arial"/>
                <w:sz w:val="18"/>
                <w:lang w:eastAsia="ja-JP"/>
              </w:rPr>
            </w:pPr>
            <w:ins w:id="4826" w:author="Huawei" w:date="2021-01-11T15:51:00Z">
              <w:r w:rsidRPr="00EA3B97">
                <w:rPr>
                  <w:rFonts w:ascii="Arial" w:eastAsiaTheme="minorEastAsia" w:hAnsi="Arial"/>
                  <w:sz w:val="18"/>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5E1F016" w14:textId="77777777" w:rsidR="00DC386E" w:rsidRPr="00EA3B97" w:rsidRDefault="00DC386E" w:rsidP="006452E8">
            <w:pPr>
              <w:keepNext/>
              <w:keepLines/>
              <w:spacing w:after="0"/>
              <w:rPr>
                <w:ins w:id="4827" w:author="Huawei" w:date="2021-01-11T15:51:00Z"/>
                <w:rFonts w:ascii="Arial" w:eastAsiaTheme="minorEastAsia" w:hAnsi="Arial" w:cs="Arial"/>
                <w:sz w:val="18"/>
                <w:lang w:eastAsia="ja-JP"/>
              </w:rPr>
            </w:pPr>
            <w:proofErr w:type="spellStart"/>
            <w:ins w:id="4828" w:author="Huawei" w:date="2021-01-11T15:51:00Z">
              <w:r w:rsidRPr="00EA3B97">
                <w:rPr>
                  <w:rFonts w:ascii="Arial" w:eastAsiaTheme="minorEastAsia" w:hAnsi="Arial" w:cs="Arial"/>
                  <w:sz w:val="18"/>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C47F6A" w14:textId="77777777" w:rsidR="00DC386E" w:rsidRPr="00EA3B97" w:rsidRDefault="00DC386E" w:rsidP="006452E8">
            <w:pPr>
              <w:keepNext/>
              <w:keepLines/>
              <w:spacing w:after="0"/>
              <w:rPr>
                <w:ins w:id="4829" w:author="Huawei" w:date="2021-01-11T15:51:00Z"/>
                <w:rFonts w:ascii="Arial" w:eastAsiaTheme="minorEastAsia" w:hAnsi="Arial" w:cs="Arial"/>
                <w:sz w:val="18"/>
                <w:lang w:eastAsia="ja-JP"/>
              </w:rPr>
            </w:pPr>
            <w:proofErr w:type="spellStart"/>
            <w:ins w:id="4830" w:author="Huawei" w:date="2021-01-11T15:51:00Z">
              <w:r w:rsidRPr="00EA3B97">
                <w:rPr>
                  <w:rFonts w:ascii="Arial" w:eastAsiaTheme="minorEastAsia" w:hAnsi="Arial" w:cs="Arial"/>
                  <w:sz w:val="18"/>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858F66D" w14:textId="77777777" w:rsidR="00DC386E" w:rsidRPr="00EA3B97" w:rsidRDefault="00DC386E" w:rsidP="006452E8">
            <w:pPr>
              <w:keepNext/>
              <w:keepLines/>
              <w:spacing w:after="0"/>
              <w:rPr>
                <w:ins w:id="4831" w:author="Huawei" w:date="2021-01-11T15:51:00Z"/>
                <w:rFonts w:ascii="Arial" w:eastAsiaTheme="minorEastAsia" w:hAnsi="Arial" w:cs="Arial"/>
                <w:sz w:val="18"/>
                <w:lang w:eastAsia="ja-JP"/>
              </w:rPr>
            </w:pPr>
            <w:proofErr w:type="spellStart"/>
            <w:ins w:id="4832" w:author="Huawei" w:date="2021-01-11T15:51:00Z">
              <w:r w:rsidRPr="00EA3B97">
                <w:rPr>
                  <w:rFonts w:ascii="Arial" w:eastAsiaTheme="minorEastAsia" w:hAnsi="Arial" w:cs="Arial"/>
                  <w:sz w:val="18"/>
                  <w:lang w:eastAsia="ja-JP"/>
                </w:rPr>
                <w:t>noCDM</w:t>
              </w:r>
              <w:proofErr w:type="spellEnd"/>
            </w:ins>
          </w:p>
        </w:tc>
      </w:tr>
      <w:tr w:rsidR="00DC386E" w:rsidRPr="00EA3B97" w14:paraId="6D97C32D" w14:textId="77777777" w:rsidTr="006452E8">
        <w:trPr>
          <w:jc w:val="center"/>
          <w:ins w:id="4833"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4DA1E4F2" w14:textId="77777777" w:rsidR="00DC386E" w:rsidRPr="00EA3B97" w:rsidRDefault="00DC386E" w:rsidP="006452E8">
            <w:pPr>
              <w:keepNext/>
              <w:keepLines/>
              <w:spacing w:after="0"/>
              <w:rPr>
                <w:ins w:id="4834" w:author="Huawei" w:date="2021-01-11T15:51:00Z"/>
                <w:rFonts w:ascii="Arial" w:eastAsiaTheme="minorEastAsia" w:hAnsi="Arial" w:cs="Arial"/>
                <w:i/>
                <w:sz w:val="18"/>
                <w:lang w:eastAsia="ja-JP"/>
              </w:rPr>
            </w:pPr>
            <w:ins w:id="4835" w:author="Huawei" w:date="2021-01-11T15:51:00Z">
              <w:r w:rsidRPr="00EA3B97">
                <w:rPr>
                  <w:rFonts w:ascii="Arial" w:eastAsiaTheme="minorEastAsia" w:hAnsi="Arial"/>
                  <w:sz w:val="18"/>
                </w:rPr>
                <w:t>density</w:t>
              </w:r>
            </w:ins>
          </w:p>
        </w:tc>
        <w:tc>
          <w:tcPr>
            <w:tcW w:w="1701" w:type="dxa"/>
            <w:tcBorders>
              <w:top w:val="single" w:sz="4" w:space="0" w:color="auto"/>
              <w:left w:val="single" w:sz="4" w:space="0" w:color="auto"/>
              <w:bottom w:val="single" w:sz="4" w:space="0" w:color="auto"/>
              <w:right w:val="single" w:sz="4" w:space="0" w:color="auto"/>
            </w:tcBorders>
            <w:vAlign w:val="center"/>
            <w:hideMark/>
          </w:tcPr>
          <w:p w14:paraId="56D908AE" w14:textId="77777777" w:rsidR="00DC386E" w:rsidRPr="00EA3B97" w:rsidRDefault="00DC386E" w:rsidP="006452E8">
            <w:pPr>
              <w:keepNext/>
              <w:keepLines/>
              <w:spacing w:after="0"/>
              <w:rPr>
                <w:ins w:id="4836" w:author="Huawei" w:date="2021-01-11T15:51:00Z"/>
                <w:rFonts w:ascii="Arial" w:eastAsiaTheme="minorEastAsia" w:hAnsi="Arial" w:cs="Arial"/>
                <w:sz w:val="18"/>
                <w:lang w:eastAsia="ja-JP"/>
              </w:rPr>
            </w:pPr>
            <w:ins w:id="4837"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F2EE336" w14:textId="77777777" w:rsidR="00DC386E" w:rsidRPr="00EA3B97" w:rsidRDefault="00DC386E" w:rsidP="006452E8">
            <w:pPr>
              <w:keepNext/>
              <w:keepLines/>
              <w:spacing w:after="0"/>
              <w:rPr>
                <w:ins w:id="4838" w:author="Huawei" w:date="2021-01-11T15:51:00Z"/>
                <w:rFonts w:ascii="Arial" w:eastAsiaTheme="minorEastAsia" w:hAnsi="Arial" w:cs="Arial"/>
                <w:sz w:val="18"/>
                <w:lang w:eastAsia="ja-JP"/>
              </w:rPr>
            </w:pPr>
            <w:ins w:id="4839" w:author="Huawei" w:date="2021-01-11T15:51:00Z">
              <w:r w:rsidRPr="00EA3B97">
                <w:rPr>
                  <w:rFonts w:ascii="Arial" w:eastAsiaTheme="minorEastAsia" w:hAnsi="Arial" w:cs="Arial"/>
                  <w:sz w:val="18"/>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4CF6CF4" w14:textId="77777777" w:rsidR="00DC386E" w:rsidRPr="00EA3B97" w:rsidRDefault="00DC386E" w:rsidP="006452E8">
            <w:pPr>
              <w:keepNext/>
              <w:keepLines/>
              <w:spacing w:after="0"/>
              <w:rPr>
                <w:ins w:id="4840" w:author="Huawei" w:date="2021-01-11T15:51:00Z"/>
                <w:rFonts w:ascii="Arial" w:eastAsiaTheme="minorEastAsia" w:hAnsi="Arial" w:cs="Arial"/>
                <w:sz w:val="18"/>
                <w:lang w:eastAsia="ja-JP"/>
              </w:rPr>
            </w:pPr>
            <w:ins w:id="4841" w:author="Huawei" w:date="2021-01-11T15:51:00Z">
              <w:r w:rsidRPr="00EA3B97">
                <w:rPr>
                  <w:rFonts w:ascii="Arial" w:eastAsiaTheme="minorEastAsia" w:hAnsi="Arial" w:cs="Arial"/>
                  <w:sz w:val="18"/>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4939A6B" w14:textId="77777777" w:rsidR="00DC386E" w:rsidRPr="00EA3B97" w:rsidRDefault="00DC386E" w:rsidP="006452E8">
            <w:pPr>
              <w:keepNext/>
              <w:keepLines/>
              <w:spacing w:after="0"/>
              <w:rPr>
                <w:ins w:id="4842" w:author="Huawei" w:date="2021-01-11T15:51:00Z"/>
                <w:rFonts w:ascii="Arial" w:eastAsiaTheme="minorEastAsia" w:hAnsi="Arial" w:cs="Arial"/>
                <w:sz w:val="18"/>
                <w:lang w:eastAsia="ja-JP"/>
              </w:rPr>
            </w:pPr>
            <w:ins w:id="4843" w:author="Huawei" w:date="2021-01-11T15:51:00Z">
              <w:r w:rsidRPr="00EA3B97">
                <w:rPr>
                  <w:rFonts w:ascii="Arial" w:eastAsiaTheme="minorEastAsia" w:hAnsi="Arial" w:cs="Arial"/>
                  <w:sz w:val="18"/>
                  <w:lang w:eastAsia="ja-JP"/>
                </w:rPr>
                <w:t>3</w:t>
              </w:r>
            </w:ins>
          </w:p>
        </w:tc>
      </w:tr>
      <w:tr w:rsidR="00DC386E" w:rsidRPr="00EA3B97" w14:paraId="37A6A3D7" w14:textId="77777777" w:rsidTr="006452E8">
        <w:trPr>
          <w:jc w:val="center"/>
          <w:ins w:id="4844"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72277A0C" w14:textId="77777777" w:rsidR="00DC386E" w:rsidRPr="00EA3B97" w:rsidRDefault="00DC386E" w:rsidP="006452E8">
            <w:pPr>
              <w:keepNext/>
              <w:keepLines/>
              <w:spacing w:after="0"/>
              <w:rPr>
                <w:ins w:id="4845" w:author="Huawei" w:date="2021-01-11T15:51:00Z"/>
                <w:rFonts w:ascii="Arial" w:eastAsiaTheme="minorEastAsia" w:hAnsi="Arial" w:cs="Arial"/>
                <w:i/>
                <w:sz w:val="18"/>
                <w:lang w:eastAsia="ja-JP"/>
              </w:rPr>
            </w:pPr>
            <w:proofErr w:type="spellStart"/>
            <w:ins w:id="4846" w:author="Huawei" w:date="2021-01-11T15:51:00Z">
              <w:r w:rsidRPr="00EA3B97">
                <w:rPr>
                  <w:rFonts w:ascii="Arial" w:eastAsiaTheme="minorEastAsia" w:hAnsi="Arial"/>
                  <w:sz w:val="18"/>
                </w:rPr>
                <w:t>startingRB</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6F82235B" w14:textId="77777777" w:rsidR="00DC386E" w:rsidRPr="00EA3B97" w:rsidRDefault="00DC386E" w:rsidP="006452E8">
            <w:pPr>
              <w:keepNext/>
              <w:keepLines/>
              <w:spacing w:after="0"/>
              <w:rPr>
                <w:ins w:id="4847" w:author="Huawei" w:date="2021-01-11T15:51:00Z"/>
                <w:rFonts w:ascii="Arial" w:eastAsiaTheme="minorEastAsia" w:hAnsi="Arial" w:cs="Arial"/>
                <w:sz w:val="18"/>
                <w:lang w:eastAsia="ja-JP"/>
              </w:rPr>
            </w:pPr>
            <w:ins w:id="4848"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E9343C8" w14:textId="77777777" w:rsidR="00DC386E" w:rsidRPr="00EA3B97" w:rsidRDefault="00DC386E" w:rsidP="006452E8">
            <w:pPr>
              <w:keepNext/>
              <w:keepLines/>
              <w:spacing w:after="0"/>
              <w:rPr>
                <w:ins w:id="4849" w:author="Huawei" w:date="2021-01-11T15:51:00Z"/>
                <w:rFonts w:ascii="Arial" w:eastAsiaTheme="minorEastAsia" w:hAnsi="Arial" w:cs="Arial"/>
                <w:sz w:val="18"/>
                <w:lang w:eastAsia="ja-JP"/>
              </w:rPr>
            </w:pPr>
            <w:ins w:id="4850"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29C34E3" w14:textId="77777777" w:rsidR="00DC386E" w:rsidRPr="00EA3B97" w:rsidRDefault="00DC386E" w:rsidP="006452E8">
            <w:pPr>
              <w:keepNext/>
              <w:keepLines/>
              <w:spacing w:after="0"/>
              <w:rPr>
                <w:ins w:id="4851" w:author="Huawei" w:date="2021-01-11T15:51:00Z"/>
                <w:rFonts w:ascii="Arial" w:eastAsiaTheme="minorEastAsia" w:hAnsi="Arial" w:cs="Arial"/>
                <w:sz w:val="18"/>
                <w:lang w:eastAsia="ja-JP"/>
              </w:rPr>
            </w:pPr>
            <w:ins w:id="4852"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DA5AB39" w14:textId="77777777" w:rsidR="00DC386E" w:rsidRPr="00EA3B97" w:rsidRDefault="00DC386E" w:rsidP="006452E8">
            <w:pPr>
              <w:keepNext/>
              <w:keepLines/>
              <w:spacing w:after="0"/>
              <w:rPr>
                <w:ins w:id="4853" w:author="Huawei" w:date="2021-01-11T15:51:00Z"/>
                <w:rFonts w:ascii="Arial" w:eastAsiaTheme="minorEastAsia" w:hAnsi="Arial" w:cs="Arial"/>
                <w:sz w:val="18"/>
                <w:lang w:eastAsia="ja-JP"/>
              </w:rPr>
            </w:pPr>
            <w:ins w:id="4854" w:author="Huawei" w:date="2021-01-11T15:51:00Z">
              <w:r w:rsidRPr="00EA3B97">
                <w:rPr>
                  <w:rFonts w:ascii="Arial" w:eastAsiaTheme="minorEastAsia" w:hAnsi="Arial" w:cs="Arial"/>
                  <w:sz w:val="18"/>
                  <w:lang w:eastAsia="ja-JP"/>
                </w:rPr>
                <w:t>0</w:t>
              </w:r>
            </w:ins>
          </w:p>
        </w:tc>
      </w:tr>
      <w:tr w:rsidR="00DC386E" w:rsidRPr="00EA3B97" w14:paraId="075C5FA4" w14:textId="77777777" w:rsidTr="006452E8">
        <w:trPr>
          <w:jc w:val="center"/>
          <w:ins w:id="4855" w:author="Huawei" w:date="2021-01-11T15:51:00Z"/>
        </w:trPr>
        <w:tc>
          <w:tcPr>
            <w:tcW w:w="2689" w:type="dxa"/>
            <w:tcBorders>
              <w:top w:val="single" w:sz="4" w:space="0" w:color="auto"/>
              <w:left w:val="single" w:sz="4" w:space="0" w:color="auto"/>
              <w:bottom w:val="single" w:sz="4" w:space="0" w:color="auto"/>
              <w:right w:val="single" w:sz="4" w:space="0" w:color="auto"/>
            </w:tcBorders>
            <w:vAlign w:val="center"/>
            <w:hideMark/>
          </w:tcPr>
          <w:p w14:paraId="0EE84BCC" w14:textId="77777777" w:rsidR="00DC386E" w:rsidRPr="00EA3B97" w:rsidRDefault="00DC386E" w:rsidP="006452E8">
            <w:pPr>
              <w:keepNext/>
              <w:keepLines/>
              <w:spacing w:after="0"/>
              <w:rPr>
                <w:ins w:id="4856" w:author="Huawei" w:date="2021-01-11T15:51:00Z"/>
                <w:rFonts w:ascii="Arial" w:eastAsiaTheme="minorEastAsia" w:hAnsi="Arial" w:cs="Arial"/>
                <w:i/>
                <w:sz w:val="18"/>
                <w:lang w:eastAsia="ja-JP"/>
              </w:rPr>
            </w:pPr>
            <w:proofErr w:type="spellStart"/>
            <w:ins w:id="4857" w:author="Huawei" w:date="2021-01-11T15:51:00Z">
              <w:r w:rsidRPr="00EA3B97">
                <w:rPr>
                  <w:rFonts w:ascii="Arial" w:eastAsiaTheme="minorEastAsia" w:hAnsi="Arial"/>
                  <w:sz w:val="18"/>
                </w:rPr>
                <w:t>nrofRBs</w:t>
              </w:r>
              <w:proofErr w:type="spellEnd"/>
            </w:ins>
          </w:p>
        </w:tc>
        <w:tc>
          <w:tcPr>
            <w:tcW w:w="1701" w:type="dxa"/>
            <w:tcBorders>
              <w:top w:val="single" w:sz="4" w:space="0" w:color="auto"/>
              <w:left w:val="single" w:sz="4" w:space="0" w:color="auto"/>
              <w:bottom w:val="single" w:sz="4" w:space="0" w:color="auto"/>
              <w:right w:val="single" w:sz="4" w:space="0" w:color="auto"/>
            </w:tcBorders>
            <w:vAlign w:val="center"/>
            <w:hideMark/>
          </w:tcPr>
          <w:p w14:paraId="00B078AD" w14:textId="77777777" w:rsidR="00DC386E" w:rsidRPr="00EA3B97" w:rsidRDefault="00DC386E" w:rsidP="006452E8">
            <w:pPr>
              <w:keepNext/>
              <w:keepLines/>
              <w:spacing w:after="0"/>
              <w:rPr>
                <w:ins w:id="4858" w:author="Huawei" w:date="2021-01-11T15:51:00Z"/>
                <w:rFonts w:ascii="Arial" w:eastAsiaTheme="minorEastAsia" w:hAnsi="Arial" w:cs="Arial"/>
                <w:sz w:val="18"/>
                <w:lang w:eastAsia="ja-JP"/>
              </w:rPr>
            </w:pPr>
            <w:ins w:id="4859" w:author="Huawei" w:date="2021-01-11T15:51:00Z">
              <w:r w:rsidRPr="00EA3B97">
                <w:rPr>
                  <w:rFonts w:ascii="Arial" w:eastAsiaTheme="minorEastAsia" w:hAnsi="Arial" w:cs="Arial"/>
                  <w:sz w:val="18"/>
                  <w:lang w:eastAsia="ja-JP"/>
                </w:rPr>
                <w:t>276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D1234BB" w14:textId="77777777" w:rsidR="00DC386E" w:rsidRPr="00EA3B97" w:rsidRDefault="00DC386E" w:rsidP="006452E8">
            <w:pPr>
              <w:keepNext/>
              <w:keepLines/>
              <w:spacing w:after="0"/>
              <w:rPr>
                <w:ins w:id="4860" w:author="Huawei" w:date="2021-01-11T15:51:00Z"/>
                <w:rFonts w:ascii="Arial" w:eastAsiaTheme="minorEastAsia" w:hAnsi="Arial" w:cs="Arial"/>
                <w:sz w:val="18"/>
                <w:lang w:eastAsia="ja-JP"/>
              </w:rPr>
            </w:pPr>
            <w:ins w:id="4861" w:author="Huawei" w:date="2021-01-11T15:51:00Z">
              <w:r w:rsidRPr="00EA3B97">
                <w:rPr>
                  <w:rFonts w:ascii="Arial" w:eastAsiaTheme="minorEastAsia" w:hAnsi="Arial" w:cs="Arial"/>
                  <w:sz w:val="18"/>
                  <w:lang w:eastAsia="ja-JP"/>
                </w:rPr>
                <w:t>276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E7DA009" w14:textId="77777777" w:rsidR="00DC386E" w:rsidRPr="00EA3B97" w:rsidRDefault="00DC386E" w:rsidP="006452E8">
            <w:pPr>
              <w:keepNext/>
              <w:keepLines/>
              <w:spacing w:after="0"/>
              <w:rPr>
                <w:ins w:id="4862" w:author="Huawei" w:date="2021-01-11T15:51:00Z"/>
                <w:rFonts w:ascii="Arial" w:eastAsiaTheme="minorEastAsia" w:hAnsi="Arial" w:cs="Arial"/>
                <w:sz w:val="18"/>
                <w:lang w:eastAsia="ja-JP"/>
              </w:rPr>
            </w:pPr>
            <w:ins w:id="4863" w:author="Huawei" w:date="2021-01-11T15:51:00Z">
              <w:r w:rsidRPr="00EA3B97">
                <w:rPr>
                  <w:rFonts w:ascii="Arial" w:eastAsiaTheme="minorEastAsia" w:hAnsi="Arial" w:cs="Arial"/>
                  <w:sz w:val="18"/>
                  <w:lang w:eastAsia="ja-JP"/>
                </w:rPr>
                <w:t>276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4713DCC" w14:textId="77777777" w:rsidR="00DC386E" w:rsidRPr="00EA3B97" w:rsidRDefault="00DC386E" w:rsidP="006452E8">
            <w:pPr>
              <w:keepNext/>
              <w:keepLines/>
              <w:spacing w:after="0"/>
              <w:rPr>
                <w:ins w:id="4864" w:author="Huawei" w:date="2021-01-11T15:51:00Z"/>
                <w:rFonts w:ascii="Arial" w:eastAsiaTheme="minorEastAsia" w:hAnsi="Arial" w:cs="Arial"/>
                <w:sz w:val="18"/>
                <w:lang w:eastAsia="ja-JP"/>
              </w:rPr>
            </w:pPr>
            <w:ins w:id="4865" w:author="Huawei" w:date="2021-01-11T15:51:00Z">
              <w:r w:rsidRPr="00EA3B97">
                <w:rPr>
                  <w:rFonts w:ascii="Arial" w:eastAsiaTheme="minorEastAsia" w:hAnsi="Arial" w:cs="Arial"/>
                  <w:sz w:val="18"/>
                  <w:lang w:eastAsia="ja-JP"/>
                </w:rPr>
                <w:t>276 (Note 1)</w:t>
              </w:r>
            </w:ins>
          </w:p>
        </w:tc>
      </w:tr>
      <w:tr w:rsidR="00DC386E" w:rsidRPr="00EA3B97" w14:paraId="5B169975" w14:textId="77777777" w:rsidTr="006452E8">
        <w:trPr>
          <w:jc w:val="center"/>
          <w:ins w:id="4866"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7DCDCBF6" w14:textId="77777777" w:rsidR="00DC386E" w:rsidRPr="00EA3B97" w:rsidRDefault="00DC386E" w:rsidP="006452E8">
            <w:pPr>
              <w:keepNext/>
              <w:keepLines/>
              <w:spacing w:after="0"/>
              <w:ind w:left="851" w:hanging="851"/>
              <w:rPr>
                <w:ins w:id="4867" w:author="Huawei" w:date="2021-01-11T15:51:00Z"/>
                <w:rFonts w:ascii="Arial" w:eastAsiaTheme="minorEastAsia" w:hAnsi="Arial"/>
                <w:sz w:val="18"/>
                <w:lang w:eastAsia="ja-JP"/>
              </w:rPr>
            </w:pPr>
            <w:ins w:id="4868" w:author="Huawei" w:date="2021-01-11T15:51:00Z">
              <w:r w:rsidRPr="00EA3B97">
                <w:rPr>
                  <w:rFonts w:ascii="Arial" w:eastAsiaTheme="minorEastAsia" w:hAnsi="Arial"/>
                  <w:sz w:val="18"/>
                  <w:lang w:eastAsia="ja-JP"/>
                </w:rPr>
                <w:t>Note 1:</w:t>
              </w:r>
              <w:r w:rsidRPr="00EA3B97">
                <w:rPr>
                  <w:rFonts w:ascii="Arial" w:eastAsiaTheme="minorEastAsia" w:hAnsi="Arial"/>
                  <w:sz w:val="18"/>
                </w:rPr>
                <w:tab/>
              </w:r>
              <w:r w:rsidRPr="00EA3B97">
                <w:rPr>
                  <w:rFonts w:ascii="Arial" w:eastAsiaTheme="minorEastAsia" w:hAnsi="Arial"/>
                  <w:sz w:val="18"/>
                  <w:lang w:eastAsia="ja-JP"/>
                </w:rPr>
                <w:t>If the configured value of PRBs is larger than the width of the corresponding BWP relevant for the test case, the Test Equipment shall implement CSI-RS only in the width of that BWP.</w:t>
              </w:r>
            </w:ins>
          </w:p>
        </w:tc>
      </w:tr>
    </w:tbl>
    <w:p w14:paraId="0D0A141E" w14:textId="77777777" w:rsidR="00DC386E" w:rsidRPr="00EA3B97" w:rsidRDefault="00DC386E" w:rsidP="00DC386E">
      <w:pPr>
        <w:rPr>
          <w:ins w:id="4869" w:author="Huawei" w:date="2021-01-11T15:51:00Z"/>
          <w:rFonts w:eastAsia="MS Mincho"/>
        </w:rPr>
      </w:pPr>
    </w:p>
    <w:p w14:paraId="56B28AFA" w14:textId="77777777" w:rsidR="00DC386E" w:rsidRPr="00EA3B97" w:rsidRDefault="00DC386E" w:rsidP="00DC386E">
      <w:pPr>
        <w:keepNext/>
        <w:keepLines/>
        <w:spacing w:before="60"/>
        <w:jc w:val="center"/>
        <w:rPr>
          <w:ins w:id="4870" w:author="Huawei" w:date="2021-01-11T15:51:00Z"/>
          <w:rFonts w:ascii="Arial" w:eastAsiaTheme="minorEastAsia" w:hAnsi="Arial"/>
          <w:b/>
        </w:rPr>
      </w:pPr>
      <w:ins w:id="4871" w:author="Huawei" w:date="2021-01-11T15:51:00Z">
        <w:r w:rsidRPr="00EA3B97">
          <w:rPr>
            <w:rFonts w:ascii="Arial" w:eastAsiaTheme="minorEastAsia" w:hAnsi="Arial"/>
            <w:b/>
          </w:rPr>
          <w:lastRenderedPageBreak/>
          <w:t xml:space="preserve">Table </w:t>
        </w:r>
      </w:ins>
      <w:ins w:id="4872" w:author="Huawei" w:date="2021-01-13T20:21:00Z">
        <w:r w:rsidRPr="00EA3B97">
          <w:rPr>
            <w:rFonts w:ascii="Arial" w:eastAsiaTheme="minorEastAsia" w:hAnsi="Arial"/>
            <w:b/>
          </w:rPr>
          <w:t>G.</w:t>
        </w:r>
      </w:ins>
      <w:ins w:id="4873" w:author="Huawei" w:date="2021-01-11T15:51:00Z">
        <w:r w:rsidRPr="00EA3B97">
          <w:rPr>
            <w:rFonts w:ascii="Arial" w:eastAsiaTheme="minorEastAsia" w:hAnsi="Arial"/>
            <w:b/>
          </w:rPr>
          <w:t>1.7.1-2: CSI-RS Reference Measurement Channels for SCS=30kHz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DC386E" w:rsidRPr="00EA3B97" w14:paraId="5A990218" w14:textId="77777777" w:rsidTr="006452E8">
        <w:trPr>
          <w:jc w:val="center"/>
          <w:ins w:id="487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1A8A8EFC" w14:textId="77777777" w:rsidR="00DC386E" w:rsidRPr="00EA3B97" w:rsidRDefault="00DC386E" w:rsidP="006452E8">
            <w:pPr>
              <w:keepNext/>
              <w:keepLines/>
              <w:spacing w:after="0"/>
              <w:jc w:val="center"/>
              <w:rPr>
                <w:ins w:id="4875" w:author="Huawei" w:date="2021-01-11T15:51:00Z"/>
                <w:rFonts w:ascii="Arial" w:eastAsiaTheme="minorEastAsia" w:hAnsi="Arial"/>
                <w:b/>
                <w:sz w:val="18"/>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509C1E2E" w14:textId="77777777" w:rsidR="00DC386E" w:rsidRPr="00EA3B97" w:rsidRDefault="00DC386E" w:rsidP="006452E8">
            <w:pPr>
              <w:keepNext/>
              <w:keepLines/>
              <w:spacing w:after="0"/>
              <w:jc w:val="center"/>
              <w:rPr>
                <w:ins w:id="4876" w:author="Huawei" w:date="2021-01-11T15:51:00Z"/>
                <w:rFonts w:ascii="Arial" w:eastAsiaTheme="minorEastAsia" w:hAnsi="Arial"/>
                <w:b/>
                <w:sz w:val="18"/>
                <w:lang w:eastAsia="ja-JP"/>
              </w:rPr>
            </w:pPr>
            <w:ins w:id="4877" w:author="Huawei" w:date="2021-01-11T15:51:00Z">
              <w:r w:rsidRPr="00EA3B97">
                <w:rPr>
                  <w:rFonts w:ascii="Arial" w:eastAsiaTheme="minorEastAsia" w:hAnsi="Arial"/>
                  <w:b/>
                  <w:sz w:val="18"/>
                  <w:lang w:eastAsia="ja-JP"/>
                </w:rPr>
                <w:t>CSI-RS.2.1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3EB33D" w14:textId="77777777" w:rsidR="00DC386E" w:rsidRPr="00EA3B97" w:rsidRDefault="00DC386E" w:rsidP="006452E8">
            <w:pPr>
              <w:keepNext/>
              <w:keepLines/>
              <w:spacing w:after="0"/>
              <w:jc w:val="center"/>
              <w:rPr>
                <w:ins w:id="4878" w:author="Huawei" w:date="2021-01-11T15:51:00Z"/>
                <w:rFonts w:ascii="Arial" w:eastAsiaTheme="minorEastAsia" w:hAnsi="Arial"/>
                <w:b/>
                <w:sz w:val="18"/>
                <w:lang w:eastAsia="ja-JP"/>
              </w:rPr>
            </w:pPr>
            <w:ins w:id="4879" w:author="Huawei" w:date="2021-01-11T15:51:00Z">
              <w:r w:rsidRPr="00EA3B97">
                <w:rPr>
                  <w:rFonts w:ascii="Arial" w:eastAsiaTheme="minorEastAsia" w:hAnsi="Arial"/>
                  <w:b/>
                  <w:sz w:val="18"/>
                  <w:lang w:eastAsia="ja-JP"/>
                </w:rPr>
                <w:t>CSI-RS.2.2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06EED8C" w14:textId="77777777" w:rsidR="00DC386E" w:rsidRPr="00EA3B97" w:rsidRDefault="00DC386E" w:rsidP="006452E8">
            <w:pPr>
              <w:keepNext/>
              <w:keepLines/>
              <w:spacing w:after="0"/>
              <w:jc w:val="center"/>
              <w:rPr>
                <w:ins w:id="4880" w:author="Huawei" w:date="2021-01-11T15:51:00Z"/>
                <w:rFonts w:ascii="Arial" w:eastAsiaTheme="minorEastAsia" w:hAnsi="Arial"/>
                <w:b/>
                <w:sz w:val="18"/>
                <w:lang w:eastAsia="ja-JP"/>
              </w:rPr>
            </w:pPr>
            <w:ins w:id="4881" w:author="Huawei" w:date="2021-01-11T15:51:00Z">
              <w:r w:rsidRPr="00EA3B97">
                <w:rPr>
                  <w:rFonts w:ascii="Arial" w:eastAsiaTheme="minorEastAsia" w:hAnsi="Arial"/>
                  <w:b/>
                  <w:sz w:val="18"/>
                  <w:lang w:eastAsia="ja-JP"/>
                </w:rPr>
                <w:t>CSI-RS.2.3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A9BEB27" w14:textId="77777777" w:rsidR="00DC386E" w:rsidRPr="00EA3B97" w:rsidRDefault="00DC386E" w:rsidP="006452E8">
            <w:pPr>
              <w:keepNext/>
              <w:keepLines/>
              <w:spacing w:after="0"/>
              <w:jc w:val="center"/>
              <w:rPr>
                <w:ins w:id="4882" w:author="Huawei" w:date="2021-01-11T15:51:00Z"/>
                <w:rFonts w:ascii="Arial" w:eastAsiaTheme="minorEastAsia" w:hAnsi="Arial"/>
                <w:b/>
                <w:sz w:val="18"/>
                <w:lang w:eastAsia="ja-JP"/>
              </w:rPr>
            </w:pPr>
            <w:ins w:id="4883" w:author="Huawei" w:date="2021-01-11T15:51:00Z">
              <w:r w:rsidRPr="00EA3B97">
                <w:rPr>
                  <w:rFonts w:ascii="Arial" w:eastAsiaTheme="minorEastAsia" w:hAnsi="Arial"/>
                  <w:b/>
                  <w:sz w:val="18"/>
                  <w:lang w:eastAsia="ja-JP"/>
                </w:rPr>
                <w:t>CSI-RS.2.4 TDD</w:t>
              </w:r>
            </w:ins>
          </w:p>
        </w:tc>
      </w:tr>
      <w:tr w:rsidR="00DC386E" w:rsidRPr="00EA3B97" w14:paraId="11C65C99" w14:textId="77777777" w:rsidTr="006452E8">
        <w:trPr>
          <w:jc w:val="center"/>
          <w:ins w:id="488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AF24523" w14:textId="77777777" w:rsidR="00DC386E" w:rsidRPr="00EA3B97" w:rsidRDefault="00DC386E" w:rsidP="006452E8">
            <w:pPr>
              <w:keepNext/>
              <w:keepLines/>
              <w:spacing w:after="0"/>
              <w:jc w:val="center"/>
              <w:rPr>
                <w:ins w:id="4885" w:author="Huawei" w:date="2021-01-11T15:51:00Z"/>
                <w:rFonts w:ascii="Arial" w:eastAsiaTheme="minorEastAsia" w:hAnsi="Arial"/>
                <w:b/>
                <w:sz w:val="18"/>
                <w:lang w:eastAsia="ja-JP"/>
              </w:rPr>
            </w:pPr>
            <w:ins w:id="4886" w:author="Huawei" w:date="2021-01-11T15:51:00Z">
              <w:r w:rsidRPr="00EA3B97">
                <w:rPr>
                  <w:rFonts w:ascii="Arial" w:eastAsiaTheme="minorEastAsia" w:hAnsi="Arial"/>
                  <w:sz w:val="18"/>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B531133" w14:textId="77777777" w:rsidR="00DC386E" w:rsidRPr="00EA3B97" w:rsidRDefault="00DC386E" w:rsidP="006452E8">
            <w:pPr>
              <w:keepNext/>
              <w:keepLines/>
              <w:spacing w:after="0"/>
              <w:jc w:val="center"/>
              <w:rPr>
                <w:ins w:id="4887" w:author="Huawei" w:date="2021-01-11T15:51:00Z"/>
                <w:rFonts w:ascii="Arial" w:eastAsiaTheme="minorEastAsia" w:hAnsi="Arial"/>
                <w:b/>
                <w:sz w:val="18"/>
                <w:lang w:eastAsia="ja-JP"/>
              </w:rPr>
            </w:pPr>
            <w:ins w:id="4888" w:author="Huawei" w:date="2021-01-11T15:51:00Z">
              <w:r w:rsidRPr="00EA3B97">
                <w:rPr>
                  <w:rFonts w:ascii="Arial" w:eastAsiaTheme="minorEastAsia" w:hAnsi="Arial"/>
                  <w:sz w:val="18"/>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CC7C84A" w14:textId="77777777" w:rsidR="00DC386E" w:rsidRPr="00EA3B97" w:rsidRDefault="00DC386E" w:rsidP="006452E8">
            <w:pPr>
              <w:keepNext/>
              <w:keepLines/>
              <w:spacing w:after="0"/>
              <w:jc w:val="center"/>
              <w:rPr>
                <w:ins w:id="4889" w:author="Huawei" w:date="2021-01-11T15:51:00Z"/>
                <w:rFonts w:ascii="Arial" w:eastAsiaTheme="minorEastAsia" w:hAnsi="Arial"/>
                <w:b/>
                <w:sz w:val="18"/>
                <w:lang w:eastAsia="ja-JP"/>
              </w:rPr>
            </w:pPr>
            <w:ins w:id="4890" w:author="Huawei" w:date="2021-01-11T15:51:00Z">
              <w:r w:rsidRPr="00EA3B97">
                <w:rPr>
                  <w:rFonts w:ascii="Arial" w:eastAsiaTheme="minorEastAsia" w:hAnsi="Arial"/>
                  <w:sz w:val="18"/>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75B94F9" w14:textId="77777777" w:rsidR="00DC386E" w:rsidRPr="00EA3B97" w:rsidRDefault="00DC386E" w:rsidP="006452E8">
            <w:pPr>
              <w:keepNext/>
              <w:keepLines/>
              <w:spacing w:after="0"/>
              <w:jc w:val="center"/>
              <w:rPr>
                <w:ins w:id="4891" w:author="Huawei" w:date="2021-01-11T15:51:00Z"/>
                <w:rFonts w:ascii="Arial" w:eastAsiaTheme="minorEastAsia" w:hAnsi="Arial"/>
                <w:b/>
                <w:sz w:val="18"/>
                <w:lang w:eastAsia="ja-JP"/>
              </w:rPr>
            </w:pPr>
            <w:ins w:id="4892" w:author="Huawei" w:date="2021-01-11T15:51:00Z">
              <w:r w:rsidRPr="00EA3B97">
                <w:rPr>
                  <w:rFonts w:ascii="Arial" w:eastAsiaTheme="minorEastAsia" w:hAnsi="Arial"/>
                  <w:sz w:val="18"/>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F6F0958" w14:textId="77777777" w:rsidR="00DC386E" w:rsidRPr="00EA3B97" w:rsidRDefault="00DC386E" w:rsidP="006452E8">
            <w:pPr>
              <w:keepNext/>
              <w:keepLines/>
              <w:spacing w:after="0"/>
              <w:jc w:val="center"/>
              <w:rPr>
                <w:ins w:id="4893" w:author="Huawei" w:date="2021-01-11T15:51:00Z"/>
                <w:rFonts w:ascii="Arial" w:eastAsiaTheme="minorEastAsia" w:hAnsi="Arial"/>
                <w:b/>
                <w:sz w:val="18"/>
                <w:lang w:eastAsia="ja-JP"/>
              </w:rPr>
            </w:pPr>
            <w:ins w:id="4894" w:author="Huawei" w:date="2021-01-11T15:51:00Z">
              <w:r w:rsidRPr="00EA3B97">
                <w:rPr>
                  <w:rFonts w:ascii="Arial" w:eastAsiaTheme="minorEastAsia" w:hAnsi="Arial"/>
                  <w:sz w:val="18"/>
                  <w:lang w:eastAsia="ja-JP"/>
                </w:rPr>
                <w:t>aperiodic</w:t>
              </w:r>
            </w:ins>
          </w:p>
        </w:tc>
      </w:tr>
      <w:tr w:rsidR="00DC386E" w:rsidRPr="00EA3B97" w14:paraId="6B854638" w14:textId="77777777" w:rsidTr="006452E8">
        <w:trPr>
          <w:jc w:val="center"/>
          <w:ins w:id="489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1DB1527" w14:textId="77777777" w:rsidR="00DC386E" w:rsidRPr="00EA3B97" w:rsidRDefault="00DC386E" w:rsidP="006452E8">
            <w:pPr>
              <w:keepNext/>
              <w:keepLines/>
              <w:spacing w:after="0"/>
              <w:jc w:val="center"/>
              <w:rPr>
                <w:ins w:id="4896" w:author="Huawei" w:date="2021-01-11T15:51:00Z"/>
                <w:rFonts w:ascii="Arial" w:eastAsiaTheme="minorEastAsia" w:hAnsi="Arial"/>
                <w:b/>
                <w:sz w:val="18"/>
                <w:lang w:eastAsia="ja-JP"/>
              </w:rPr>
            </w:pPr>
            <w:ins w:id="4897" w:author="Huawei" w:date="2021-01-11T15:51:00Z">
              <w:r w:rsidRPr="00EA3B97">
                <w:rPr>
                  <w:rFonts w:ascii="Arial" w:eastAsiaTheme="minorEastAsia" w:hAnsi="Arial"/>
                  <w:b/>
                  <w:sz w:val="18"/>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4CC73C27" w14:textId="77777777" w:rsidR="00DC386E" w:rsidRPr="00EA3B97" w:rsidRDefault="00DC386E" w:rsidP="006452E8">
            <w:pPr>
              <w:keepNext/>
              <w:keepLines/>
              <w:spacing w:after="0"/>
              <w:jc w:val="center"/>
              <w:rPr>
                <w:ins w:id="4898" w:author="Huawei" w:date="2021-01-11T15:51:00Z"/>
                <w:rFonts w:ascii="Arial" w:eastAsiaTheme="minorEastAsia" w:hAnsi="Arial" w:cs="Arial"/>
                <w:b/>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25B8CD9" w14:textId="77777777" w:rsidR="00DC386E" w:rsidRPr="00EA3B97" w:rsidRDefault="00DC386E" w:rsidP="006452E8">
            <w:pPr>
              <w:keepNext/>
              <w:keepLines/>
              <w:spacing w:after="0"/>
              <w:jc w:val="center"/>
              <w:rPr>
                <w:ins w:id="4899" w:author="Huawei" w:date="2021-01-11T15:51:00Z"/>
                <w:rFonts w:ascii="Arial" w:eastAsiaTheme="minorEastAsia" w:hAnsi="Arial" w:cs="Arial"/>
                <w:b/>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5D3721CB" w14:textId="77777777" w:rsidR="00DC386E" w:rsidRPr="00EA3B97" w:rsidRDefault="00DC386E" w:rsidP="006452E8">
            <w:pPr>
              <w:keepNext/>
              <w:keepLines/>
              <w:spacing w:after="0"/>
              <w:jc w:val="center"/>
              <w:rPr>
                <w:ins w:id="4900" w:author="Huawei" w:date="2021-01-11T15:51:00Z"/>
                <w:rFonts w:ascii="Arial" w:eastAsiaTheme="minorEastAsia" w:hAnsi="Arial" w:cs="Arial"/>
                <w:b/>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27185518" w14:textId="77777777" w:rsidR="00DC386E" w:rsidRPr="00EA3B97" w:rsidRDefault="00DC386E" w:rsidP="006452E8">
            <w:pPr>
              <w:keepNext/>
              <w:keepLines/>
              <w:spacing w:after="0"/>
              <w:jc w:val="center"/>
              <w:rPr>
                <w:ins w:id="4901" w:author="Huawei" w:date="2021-01-11T15:51:00Z"/>
                <w:rFonts w:ascii="Arial" w:eastAsiaTheme="minorEastAsia" w:hAnsi="Arial" w:cs="Arial"/>
                <w:b/>
                <w:sz w:val="18"/>
                <w:lang w:eastAsia="ja-JP"/>
              </w:rPr>
            </w:pPr>
          </w:p>
        </w:tc>
      </w:tr>
      <w:tr w:rsidR="00DC386E" w:rsidRPr="00EA3B97" w14:paraId="4BE615EB" w14:textId="77777777" w:rsidTr="006452E8">
        <w:trPr>
          <w:jc w:val="center"/>
          <w:ins w:id="490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2E3BDA3" w14:textId="77777777" w:rsidR="00DC386E" w:rsidRPr="00EA3B97" w:rsidRDefault="00DC386E" w:rsidP="006452E8">
            <w:pPr>
              <w:keepNext/>
              <w:keepLines/>
              <w:spacing w:after="0"/>
              <w:rPr>
                <w:ins w:id="4903" w:author="Huawei" w:date="2021-01-11T15:51:00Z"/>
                <w:rFonts w:ascii="Arial" w:eastAsiaTheme="minorEastAsia" w:hAnsi="Arial" w:cs="Arial"/>
                <w:i/>
                <w:sz w:val="18"/>
                <w:lang w:eastAsia="ja-JP"/>
              </w:rPr>
            </w:pPr>
            <w:proofErr w:type="spellStart"/>
            <w:ins w:id="4904" w:author="Huawei" w:date="2021-01-11T15:51:00Z">
              <w:r w:rsidRPr="00EA3B97">
                <w:rPr>
                  <w:rFonts w:ascii="Arial" w:eastAsiaTheme="minorEastAsia" w:hAnsi="Arial"/>
                  <w:sz w:val="18"/>
                </w:rPr>
                <w:t>nzp</w:t>
              </w:r>
              <w:proofErr w:type="spellEnd"/>
              <w:r w:rsidRPr="00EA3B97">
                <w:rPr>
                  <w:rFonts w:ascii="Arial" w:eastAsiaTheme="minorEastAsia" w:hAnsi="Arial"/>
                  <w:sz w:val="18"/>
                </w:rPr>
                <w:t>-CSI-</w:t>
              </w:r>
              <w:proofErr w:type="spellStart"/>
              <w:r w:rsidRPr="00EA3B97">
                <w:rPr>
                  <w:rFonts w:ascii="Arial" w:eastAsiaTheme="minorEastAsia" w:hAnsi="Arial"/>
                  <w:sz w:val="18"/>
                </w:rPr>
                <w:t>ResourceSetId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5EF1A9D" w14:textId="77777777" w:rsidR="00DC386E" w:rsidRPr="00EA3B97" w:rsidRDefault="00DC386E" w:rsidP="006452E8">
            <w:pPr>
              <w:keepNext/>
              <w:keepLines/>
              <w:spacing w:after="0"/>
              <w:rPr>
                <w:ins w:id="4905" w:author="Huawei" w:date="2021-01-11T15:51:00Z"/>
                <w:rFonts w:ascii="Arial" w:eastAsiaTheme="minorEastAsia" w:hAnsi="Arial" w:cs="Arial"/>
                <w:sz w:val="18"/>
                <w:lang w:eastAsia="ja-JP"/>
              </w:rPr>
            </w:pPr>
            <w:ins w:id="4906"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0DCD160" w14:textId="77777777" w:rsidR="00DC386E" w:rsidRPr="00EA3B97" w:rsidRDefault="00DC386E" w:rsidP="006452E8">
            <w:pPr>
              <w:keepNext/>
              <w:keepLines/>
              <w:spacing w:after="0"/>
              <w:rPr>
                <w:ins w:id="4907" w:author="Huawei" w:date="2021-01-11T15:51:00Z"/>
                <w:rFonts w:ascii="Arial" w:eastAsiaTheme="minorEastAsia" w:hAnsi="Arial" w:cs="Arial"/>
                <w:sz w:val="18"/>
                <w:lang w:eastAsia="ja-JP"/>
              </w:rPr>
            </w:pPr>
            <w:ins w:id="4908"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2592FA3" w14:textId="77777777" w:rsidR="00DC386E" w:rsidRPr="00EA3B97" w:rsidRDefault="00DC386E" w:rsidP="006452E8">
            <w:pPr>
              <w:keepNext/>
              <w:keepLines/>
              <w:spacing w:after="0"/>
              <w:rPr>
                <w:ins w:id="4909" w:author="Huawei" w:date="2021-01-11T15:51:00Z"/>
                <w:rFonts w:ascii="Arial" w:eastAsiaTheme="minorEastAsia" w:hAnsi="Arial" w:cs="Arial"/>
                <w:sz w:val="18"/>
                <w:lang w:eastAsia="ja-JP"/>
              </w:rPr>
            </w:pPr>
            <w:ins w:id="4910"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28538F1" w14:textId="77777777" w:rsidR="00DC386E" w:rsidRPr="00EA3B97" w:rsidRDefault="00DC386E" w:rsidP="006452E8">
            <w:pPr>
              <w:keepNext/>
              <w:keepLines/>
              <w:spacing w:after="0"/>
              <w:rPr>
                <w:ins w:id="4911" w:author="Huawei" w:date="2021-01-11T15:51:00Z"/>
                <w:rFonts w:ascii="Arial" w:eastAsiaTheme="minorEastAsia" w:hAnsi="Arial" w:cs="Arial"/>
                <w:sz w:val="18"/>
                <w:lang w:eastAsia="ja-JP"/>
              </w:rPr>
            </w:pPr>
            <w:ins w:id="4912" w:author="Huawei" w:date="2021-01-11T15:51:00Z">
              <w:r w:rsidRPr="00EA3B97">
                <w:rPr>
                  <w:rFonts w:ascii="Arial" w:eastAsiaTheme="minorEastAsia" w:hAnsi="Arial" w:cs="Arial"/>
                  <w:sz w:val="18"/>
                  <w:lang w:eastAsia="ja-JP"/>
                </w:rPr>
                <w:t>0</w:t>
              </w:r>
            </w:ins>
          </w:p>
        </w:tc>
      </w:tr>
      <w:tr w:rsidR="00DC386E" w:rsidRPr="00EA3B97" w14:paraId="547CA453" w14:textId="77777777" w:rsidTr="006452E8">
        <w:trPr>
          <w:jc w:val="center"/>
          <w:ins w:id="491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4E3C432" w14:textId="77777777" w:rsidR="00DC386E" w:rsidRPr="00EA3B97" w:rsidRDefault="00DC386E" w:rsidP="006452E8">
            <w:pPr>
              <w:keepNext/>
              <w:keepLines/>
              <w:spacing w:after="0"/>
              <w:rPr>
                <w:ins w:id="4914" w:author="Huawei" w:date="2021-01-11T15:51:00Z"/>
                <w:rFonts w:ascii="Arial" w:eastAsiaTheme="minorEastAsia" w:hAnsi="Arial" w:cs="Arial"/>
                <w:i/>
                <w:sz w:val="18"/>
                <w:lang w:eastAsia="ja-JP"/>
              </w:rPr>
            </w:pPr>
            <w:ins w:id="4915" w:author="Huawei" w:date="2021-01-11T15:51:00Z">
              <w:r w:rsidRPr="00EA3B97">
                <w:rPr>
                  <w:rFonts w:ascii="Arial" w:eastAsiaTheme="minorEastAsia" w:hAnsi="Arial"/>
                  <w:sz w:val="18"/>
                </w:rPr>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0EA8B41" w14:textId="77777777" w:rsidR="00DC386E" w:rsidRPr="00EA3B97" w:rsidRDefault="00DC386E" w:rsidP="006452E8">
            <w:pPr>
              <w:keepNext/>
              <w:keepLines/>
              <w:spacing w:after="0"/>
              <w:rPr>
                <w:ins w:id="4916" w:author="Huawei" w:date="2021-01-11T15:51:00Z"/>
                <w:rFonts w:ascii="Arial" w:eastAsiaTheme="minorEastAsia" w:hAnsi="Arial" w:cs="Arial"/>
                <w:sz w:val="18"/>
                <w:lang w:eastAsia="ja-JP"/>
              </w:rPr>
            </w:pPr>
            <w:proofErr w:type="spellStart"/>
            <w:ins w:id="4917"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0ED1555" w14:textId="77777777" w:rsidR="00DC386E" w:rsidRPr="00EA3B97" w:rsidRDefault="00DC386E" w:rsidP="006452E8">
            <w:pPr>
              <w:keepNext/>
              <w:keepLines/>
              <w:spacing w:after="0"/>
              <w:rPr>
                <w:ins w:id="4918" w:author="Huawei" w:date="2021-01-11T15:51:00Z"/>
                <w:rFonts w:ascii="Arial" w:eastAsiaTheme="minorEastAsia" w:hAnsi="Arial" w:cs="Arial"/>
                <w:sz w:val="18"/>
                <w:lang w:eastAsia="ja-JP"/>
              </w:rPr>
            </w:pPr>
            <w:ins w:id="4919" w:author="Huawei" w:date="2021-01-11T15:51:00Z">
              <w:r w:rsidRPr="00EA3B97">
                <w:rPr>
                  <w:rFonts w:ascii="Arial" w:eastAsiaTheme="minorEastAsia" w:hAnsi="Arial" w:cs="Arial"/>
                  <w:sz w:val="18"/>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25813C1" w14:textId="77777777" w:rsidR="00DC386E" w:rsidRPr="00EA3B97" w:rsidRDefault="00DC386E" w:rsidP="006452E8">
            <w:pPr>
              <w:keepNext/>
              <w:keepLines/>
              <w:spacing w:after="0"/>
              <w:rPr>
                <w:ins w:id="4920" w:author="Huawei" w:date="2021-01-11T15:51:00Z"/>
                <w:rFonts w:ascii="Arial" w:eastAsiaTheme="minorEastAsia" w:hAnsi="Arial" w:cs="Arial"/>
                <w:sz w:val="18"/>
                <w:lang w:eastAsia="ja-JP"/>
              </w:rPr>
            </w:pPr>
            <w:ins w:id="4921" w:author="Huawei" w:date="2021-01-11T15:51:00Z">
              <w:r w:rsidRPr="00EA3B97">
                <w:rPr>
                  <w:rFonts w:ascii="Arial" w:eastAsiaTheme="minorEastAsia" w:hAnsi="Arial" w:cs="Arial"/>
                  <w:sz w:val="18"/>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7FA9D98" w14:textId="77777777" w:rsidR="00DC386E" w:rsidRPr="00EA3B97" w:rsidRDefault="00DC386E" w:rsidP="006452E8">
            <w:pPr>
              <w:keepNext/>
              <w:keepLines/>
              <w:spacing w:after="0"/>
              <w:rPr>
                <w:ins w:id="4922" w:author="Huawei" w:date="2021-01-11T15:51:00Z"/>
                <w:rFonts w:ascii="Arial" w:eastAsiaTheme="minorEastAsia" w:hAnsi="Arial" w:cs="Arial"/>
                <w:sz w:val="18"/>
                <w:lang w:eastAsia="ja-JP"/>
              </w:rPr>
            </w:pPr>
            <w:ins w:id="4923" w:author="Huawei" w:date="2021-01-11T15:51:00Z">
              <w:r w:rsidRPr="00EA3B97">
                <w:rPr>
                  <w:rFonts w:ascii="Arial" w:eastAsiaTheme="minorEastAsia" w:hAnsi="Arial" w:cs="Arial"/>
                  <w:sz w:val="18"/>
                  <w:lang w:eastAsia="ja-JP"/>
                </w:rPr>
                <w:t>on</w:t>
              </w:r>
            </w:ins>
          </w:p>
        </w:tc>
      </w:tr>
      <w:tr w:rsidR="00DC386E" w:rsidRPr="00EA3B97" w14:paraId="2739661A" w14:textId="77777777" w:rsidTr="006452E8">
        <w:trPr>
          <w:jc w:val="center"/>
          <w:ins w:id="492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CB8ED04" w14:textId="77777777" w:rsidR="00DC386E" w:rsidRPr="00EA3B97" w:rsidRDefault="00DC386E" w:rsidP="006452E8">
            <w:pPr>
              <w:keepNext/>
              <w:keepLines/>
              <w:spacing w:after="0"/>
              <w:rPr>
                <w:ins w:id="4925" w:author="Huawei" w:date="2021-01-11T15:51:00Z"/>
                <w:rFonts w:ascii="Arial" w:eastAsiaTheme="minorEastAsia" w:hAnsi="Arial" w:cs="Arial"/>
                <w:i/>
                <w:sz w:val="18"/>
                <w:lang w:eastAsia="ja-JP"/>
              </w:rPr>
            </w:pPr>
            <w:proofErr w:type="spellStart"/>
            <w:ins w:id="4926" w:author="Huawei" w:date="2021-01-11T15:51:00Z">
              <w:r w:rsidRPr="00EA3B97">
                <w:rPr>
                  <w:rFonts w:ascii="Arial" w:eastAsiaTheme="minorEastAsia" w:hAnsi="Arial"/>
                  <w:sz w:val="18"/>
                </w:rPr>
                <w:t>aperiodicTriggeringOffset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D6980FA" w14:textId="77777777" w:rsidR="00DC386E" w:rsidRPr="00EA3B97" w:rsidRDefault="00DC386E" w:rsidP="006452E8">
            <w:pPr>
              <w:keepNext/>
              <w:keepLines/>
              <w:spacing w:after="0"/>
              <w:rPr>
                <w:ins w:id="4927" w:author="Huawei" w:date="2021-01-11T15:51:00Z"/>
                <w:rFonts w:ascii="Arial" w:eastAsiaTheme="minorEastAsia" w:hAnsi="Arial" w:cs="Arial"/>
                <w:sz w:val="18"/>
                <w:lang w:eastAsia="ja-JP"/>
              </w:rPr>
            </w:pPr>
            <w:proofErr w:type="spellStart"/>
            <w:ins w:id="4928"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385DE73" w14:textId="77777777" w:rsidR="00DC386E" w:rsidRPr="00EA3B97" w:rsidRDefault="00DC386E" w:rsidP="006452E8">
            <w:pPr>
              <w:keepNext/>
              <w:keepLines/>
              <w:spacing w:after="0"/>
              <w:rPr>
                <w:ins w:id="4929" w:author="Huawei" w:date="2021-01-11T15:51:00Z"/>
                <w:rFonts w:ascii="Arial" w:eastAsiaTheme="minorEastAsia" w:hAnsi="Arial" w:cs="Arial"/>
                <w:sz w:val="18"/>
                <w:lang w:eastAsia="ja-JP"/>
              </w:rPr>
            </w:pPr>
            <w:proofErr w:type="spellStart"/>
            <w:ins w:id="4930"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1B39D58" w14:textId="77777777" w:rsidR="00DC386E" w:rsidRPr="00EA3B97" w:rsidRDefault="00DC386E" w:rsidP="006452E8">
            <w:pPr>
              <w:keepNext/>
              <w:keepLines/>
              <w:spacing w:after="0"/>
              <w:rPr>
                <w:ins w:id="4931" w:author="Huawei" w:date="2021-01-11T15:51:00Z"/>
                <w:rFonts w:ascii="Arial" w:eastAsiaTheme="minorEastAsia" w:hAnsi="Arial" w:cs="Arial"/>
                <w:sz w:val="18"/>
                <w:lang w:eastAsia="ja-JP"/>
              </w:rPr>
            </w:pPr>
            <w:ins w:id="4932" w:author="Huawei" w:date="2021-01-11T15:51:00Z">
              <w:r w:rsidRPr="00EA3B97">
                <w:rPr>
                  <w:rFonts w:ascii="Arial" w:eastAsiaTheme="minorEastAsia" w:hAnsi="Arial" w:cs="Arial"/>
                  <w:sz w:val="18"/>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2A82252" w14:textId="77777777" w:rsidR="00DC386E" w:rsidRPr="00EA3B97" w:rsidRDefault="00DC386E" w:rsidP="006452E8">
            <w:pPr>
              <w:keepNext/>
              <w:keepLines/>
              <w:spacing w:after="0"/>
              <w:rPr>
                <w:ins w:id="4933" w:author="Huawei" w:date="2021-01-11T15:51:00Z"/>
                <w:rFonts w:ascii="Arial" w:eastAsiaTheme="minorEastAsia" w:hAnsi="Arial" w:cs="Arial"/>
                <w:sz w:val="18"/>
                <w:lang w:eastAsia="ja-JP"/>
              </w:rPr>
            </w:pPr>
            <w:ins w:id="4934" w:author="Huawei" w:date="2021-01-11T15:51:00Z">
              <w:r w:rsidRPr="00EA3B97">
                <w:rPr>
                  <w:rFonts w:ascii="Arial" w:eastAsiaTheme="minorEastAsia" w:hAnsi="Arial" w:cs="Arial"/>
                  <w:sz w:val="18"/>
                  <w:lang w:eastAsia="ja-JP"/>
                </w:rPr>
                <w:t>6</w:t>
              </w:r>
            </w:ins>
          </w:p>
        </w:tc>
      </w:tr>
      <w:tr w:rsidR="00DC386E" w:rsidRPr="00EA3B97" w14:paraId="4FB46C78" w14:textId="77777777" w:rsidTr="006452E8">
        <w:trPr>
          <w:jc w:val="center"/>
          <w:ins w:id="493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00EC3C4" w14:textId="77777777" w:rsidR="00DC386E" w:rsidRPr="00EA3B97" w:rsidRDefault="00DC386E" w:rsidP="006452E8">
            <w:pPr>
              <w:keepNext/>
              <w:keepLines/>
              <w:spacing w:after="0"/>
              <w:rPr>
                <w:ins w:id="4936" w:author="Huawei" w:date="2021-01-11T15:51:00Z"/>
                <w:rFonts w:ascii="Arial" w:eastAsiaTheme="minorEastAsia" w:hAnsi="Arial" w:cs="Arial"/>
                <w:i/>
                <w:sz w:val="18"/>
                <w:lang w:eastAsia="ja-JP"/>
              </w:rPr>
            </w:pPr>
            <w:proofErr w:type="spellStart"/>
            <w:ins w:id="4937" w:author="Huawei" w:date="2021-01-11T15:51:00Z">
              <w:r w:rsidRPr="00EA3B97">
                <w:rPr>
                  <w:rFonts w:ascii="Arial" w:eastAsiaTheme="minorEastAsia" w:hAnsi="Arial"/>
                  <w:sz w:val="18"/>
                </w:rPr>
                <w:t>trs</w:t>
              </w:r>
              <w:proofErr w:type="spellEnd"/>
              <w:r w:rsidRPr="00EA3B97">
                <w:rPr>
                  <w:rFonts w:ascii="Arial" w:eastAsiaTheme="minorEastAsia" w:hAnsi="Arial"/>
                  <w:sz w:val="18"/>
                </w:rPr>
                <w:t>-Info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1792B9E" w14:textId="77777777" w:rsidR="00DC386E" w:rsidRPr="00EA3B97" w:rsidRDefault="00DC386E" w:rsidP="006452E8">
            <w:pPr>
              <w:keepNext/>
              <w:keepLines/>
              <w:spacing w:after="0"/>
              <w:rPr>
                <w:ins w:id="4938" w:author="Huawei" w:date="2021-01-11T15:51:00Z"/>
                <w:rFonts w:ascii="Arial" w:eastAsiaTheme="minorEastAsia" w:hAnsi="Arial" w:cs="Arial"/>
                <w:sz w:val="18"/>
                <w:lang w:eastAsia="ja-JP"/>
              </w:rPr>
            </w:pPr>
            <w:proofErr w:type="spellStart"/>
            <w:ins w:id="4939"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08B1814" w14:textId="77777777" w:rsidR="00DC386E" w:rsidRPr="00EA3B97" w:rsidRDefault="00DC386E" w:rsidP="006452E8">
            <w:pPr>
              <w:keepNext/>
              <w:keepLines/>
              <w:spacing w:after="0"/>
              <w:rPr>
                <w:ins w:id="4940" w:author="Huawei" w:date="2021-01-11T15:51:00Z"/>
                <w:rFonts w:ascii="Arial" w:eastAsiaTheme="minorEastAsia" w:hAnsi="Arial" w:cs="Arial"/>
                <w:sz w:val="18"/>
                <w:lang w:eastAsia="ja-JP"/>
              </w:rPr>
            </w:pPr>
            <w:proofErr w:type="spellStart"/>
            <w:ins w:id="4941"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3277C46" w14:textId="77777777" w:rsidR="00DC386E" w:rsidRPr="00EA3B97" w:rsidRDefault="00DC386E" w:rsidP="006452E8">
            <w:pPr>
              <w:keepNext/>
              <w:keepLines/>
              <w:spacing w:after="0"/>
              <w:rPr>
                <w:ins w:id="4942" w:author="Huawei" w:date="2021-01-11T15:51:00Z"/>
                <w:rFonts w:ascii="Arial" w:eastAsiaTheme="minorEastAsia" w:hAnsi="Arial" w:cs="Arial"/>
                <w:sz w:val="18"/>
                <w:lang w:eastAsia="ja-JP"/>
              </w:rPr>
            </w:pPr>
            <w:proofErr w:type="spellStart"/>
            <w:ins w:id="4943"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CD76E6E" w14:textId="77777777" w:rsidR="00DC386E" w:rsidRPr="00EA3B97" w:rsidRDefault="00DC386E" w:rsidP="006452E8">
            <w:pPr>
              <w:keepNext/>
              <w:keepLines/>
              <w:spacing w:after="0"/>
              <w:rPr>
                <w:ins w:id="4944" w:author="Huawei" w:date="2021-01-11T15:51:00Z"/>
                <w:rFonts w:ascii="Arial" w:eastAsiaTheme="minorEastAsia" w:hAnsi="Arial" w:cs="Arial"/>
                <w:sz w:val="18"/>
                <w:lang w:eastAsia="ja-JP"/>
              </w:rPr>
            </w:pPr>
            <w:proofErr w:type="spellStart"/>
            <w:ins w:id="4945" w:author="Huawei" w:date="2021-01-11T15:51:00Z">
              <w:r w:rsidRPr="00EA3B97">
                <w:rPr>
                  <w:rFonts w:ascii="Arial" w:eastAsiaTheme="minorEastAsia" w:hAnsi="Arial" w:cs="Arial"/>
                  <w:sz w:val="18"/>
                  <w:lang w:eastAsia="ja-JP"/>
                </w:rPr>
                <w:t>n.a.</w:t>
              </w:r>
              <w:proofErr w:type="spellEnd"/>
            </w:ins>
          </w:p>
        </w:tc>
      </w:tr>
      <w:tr w:rsidR="00DC386E" w:rsidRPr="00EA3B97" w14:paraId="4EE0227A" w14:textId="77777777" w:rsidTr="006452E8">
        <w:trPr>
          <w:jc w:val="center"/>
          <w:ins w:id="494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7B210C2" w14:textId="77777777" w:rsidR="00DC386E" w:rsidRPr="00EA3B97" w:rsidRDefault="00DC386E" w:rsidP="006452E8">
            <w:pPr>
              <w:keepNext/>
              <w:keepLines/>
              <w:spacing w:after="0"/>
              <w:jc w:val="center"/>
              <w:rPr>
                <w:ins w:id="4947" w:author="Huawei" w:date="2021-01-11T15:51:00Z"/>
                <w:rFonts w:ascii="Arial" w:eastAsiaTheme="minorEastAsia" w:hAnsi="Arial"/>
                <w:b/>
                <w:sz w:val="18"/>
              </w:rPr>
            </w:pPr>
            <w:ins w:id="4948" w:author="Huawei" w:date="2021-01-11T15:51:00Z">
              <w:r w:rsidRPr="00EA3B97">
                <w:rPr>
                  <w:rFonts w:ascii="Arial" w:eastAsiaTheme="minorEastAsia" w:hAnsi="Arial"/>
                  <w:b/>
                  <w:sz w:val="18"/>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6539C228" w14:textId="77777777" w:rsidR="00DC386E" w:rsidRPr="00EA3B97" w:rsidRDefault="00DC386E" w:rsidP="006452E8">
            <w:pPr>
              <w:keepNext/>
              <w:keepLines/>
              <w:spacing w:after="0"/>
              <w:rPr>
                <w:ins w:id="4949"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73DA7702" w14:textId="77777777" w:rsidR="00DC386E" w:rsidRPr="00EA3B97" w:rsidRDefault="00DC386E" w:rsidP="006452E8">
            <w:pPr>
              <w:keepNext/>
              <w:keepLines/>
              <w:spacing w:after="0"/>
              <w:rPr>
                <w:ins w:id="4950"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1F1478F2" w14:textId="77777777" w:rsidR="00DC386E" w:rsidRPr="00EA3B97" w:rsidRDefault="00DC386E" w:rsidP="006452E8">
            <w:pPr>
              <w:keepNext/>
              <w:keepLines/>
              <w:spacing w:after="0"/>
              <w:rPr>
                <w:ins w:id="4951"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6F70A112" w14:textId="77777777" w:rsidR="00DC386E" w:rsidRPr="00EA3B97" w:rsidRDefault="00DC386E" w:rsidP="006452E8">
            <w:pPr>
              <w:keepNext/>
              <w:keepLines/>
              <w:spacing w:after="0"/>
              <w:rPr>
                <w:ins w:id="4952" w:author="Huawei" w:date="2021-01-11T15:51:00Z"/>
                <w:rFonts w:ascii="Arial" w:eastAsiaTheme="minorEastAsia" w:hAnsi="Arial" w:cs="Arial"/>
                <w:sz w:val="18"/>
                <w:lang w:eastAsia="ja-JP"/>
              </w:rPr>
            </w:pPr>
          </w:p>
        </w:tc>
      </w:tr>
      <w:tr w:rsidR="00DC386E" w:rsidRPr="00EA3B97" w14:paraId="33ABBC46" w14:textId="77777777" w:rsidTr="006452E8">
        <w:trPr>
          <w:trHeight w:val="33"/>
          <w:jc w:val="center"/>
          <w:ins w:id="4953" w:author="Huawei" w:date="2021-01-11T15:51:00Z"/>
        </w:trPr>
        <w:tc>
          <w:tcPr>
            <w:tcW w:w="2807" w:type="dxa"/>
            <w:tcBorders>
              <w:top w:val="single" w:sz="4" w:space="0" w:color="auto"/>
              <w:left w:val="single" w:sz="4" w:space="0" w:color="auto"/>
              <w:bottom w:val="nil"/>
              <w:right w:val="single" w:sz="4" w:space="0" w:color="auto"/>
            </w:tcBorders>
          </w:tcPr>
          <w:p w14:paraId="079794BD" w14:textId="77777777" w:rsidR="00DC386E" w:rsidRPr="00EA3B97" w:rsidRDefault="00DC386E" w:rsidP="006452E8">
            <w:pPr>
              <w:keepNext/>
              <w:keepLines/>
              <w:spacing w:after="0"/>
              <w:rPr>
                <w:ins w:id="4954" w:author="Huawei" w:date="2021-01-11T15:51:00Z"/>
                <w:rFonts w:ascii="Arial" w:eastAsiaTheme="minorEastAsia" w:hAnsi="Arial"/>
                <w:sz w:val="18"/>
              </w:rPr>
            </w:pPr>
          </w:p>
        </w:tc>
        <w:tc>
          <w:tcPr>
            <w:tcW w:w="1583" w:type="dxa"/>
            <w:tcBorders>
              <w:top w:val="single" w:sz="4" w:space="0" w:color="auto"/>
              <w:left w:val="single" w:sz="4" w:space="0" w:color="auto"/>
              <w:bottom w:val="nil"/>
              <w:right w:val="single" w:sz="4" w:space="0" w:color="auto"/>
            </w:tcBorders>
          </w:tcPr>
          <w:p w14:paraId="5D31D825" w14:textId="77777777" w:rsidR="00DC386E" w:rsidRPr="00EA3B97" w:rsidRDefault="00DC386E" w:rsidP="006452E8">
            <w:pPr>
              <w:keepNext/>
              <w:keepLines/>
              <w:spacing w:after="0"/>
              <w:rPr>
                <w:ins w:id="4955"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nil"/>
              <w:right w:val="single" w:sz="4" w:space="0" w:color="auto"/>
            </w:tcBorders>
            <w:vAlign w:val="center"/>
            <w:hideMark/>
          </w:tcPr>
          <w:p w14:paraId="5C3DFA34" w14:textId="77777777" w:rsidR="00DC386E" w:rsidRPr="00EA3B97" w:rsidRDefault="00DC386E" w:rsidP="006452E8">
            <w:pPr>
              <w:keepNext/>
              <w:keepLines/>
              <w:spacing w:after="0"/>
              <w:rPr>
                <w:ins w:id="4956" w:author="Huawei" w:date="2021-01-11T15:51:00Z"/>
                <w:rFonts w:ascii="Arial" w:eastAsiaTheme="minorEastAsia" w:hAnsi="Arial" w:cs="Arial"/>
                <w:sz w:val="18"/>
                <w:lang w:eastAsia="ja-JP"/>
              </w:rPr>
            </w:pPr>
            <w:ins w:id="4957" w:author="Huawei" w:date="2021-01-11T15:51:00Z">
              <w:r w:rsidRPr="00EA3B97">
                <w:rPr>
                  <w:rFonts w:ascii="Arial" w:eastAsiaTheme="minorEastAsia" w:hAnsi="Arial" w:cs="Arial"/>
                  <w:sz w:val="18"/>
                  <w:lang w:eastAsia="ja-JP"/>
                </w:rPr>
                <w:t>10 for resource #0</w:t>
              </w:r>
            </w:ins>
          </w:p>
        </w:tc>
        <w:tc>
          <w:tcPr>
            <w:tcW w:w="1559" w:type="dxa"/>
            <w:tcBorders>
              <w:top w:val="single" w:sz="4" w:space="0" w:color="auto"/>
              <w:left w:val="single" w:sz="4" w:space="0" w:color="auto"/>
              <w:bottom w:val="nil"/>
              <w:right w:val="single" w:sz="4" w:space="0" w:color="auto"/>
            </w:tcBorders>
            <w:vAlign w:val="center"/>
            <w:hideMark/>
          </w:tcPr>
          <w:p w14:paraId="50B472E8" w14:textId="77777777" w:rsidR="00DC386E" w:rsidRPr="00EA3B97" w:rsidRDefault="00DC386E" w:rsidP="006452E8">
            <w:pPr>
              <w:keepNext/>
              <w:keepLines/>
              <w:spacing w:after="0"/>
              <w:rPr>
                <w:ins w:id="4958" w:author="Huawei" w:date="2021-01-11T15:51:00Z"/>
                <w:rFonts w:ascii="Arial" w:eastAsiaTheme="minorEastAsia" w:hAnsi="Arial" w:cs="Arial"/>
                <w:sz w:val="18"/>
                <w:lang w:eastAsia="ja-JP"/>
              </w:rPr>
            </w:pPr>
            <w:ins w:id="4959" w:author="Huawei" w:date="2021-01-11T15:51:00Z">
              <w:r w:rsidRPr="00EA3B97">
                <w:rPr>
                  <w:rFonts w:ascii="Arial" w:eastAsiaTheme="minorEastAsia" w:hAnsi="Arial" w:cs="Arial"/>
                  <w:sz w:val="18"/>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35A91C34" w14:textId="77777777" w:rsidR="00DC386E" w:rsidRPr="00EA3B97" w:rsidRDefault="00DC386E" w:rsidP="006452E8">
            <w:pPr>
              <w:keepNext/>
              <w:keepLines/>
              <w:spacing w:after="0"/>
              <w:rPr>
                <w:ins w:id="4960" w:author="Huawei" w:date="2021-01-11T15:51:00Z"/>
                <w:rFonts w:ascii="Arial" w:eastAsiaTheme="minorEastAsia" w:hAnsi="Arial" w:cs="Arial"/>
                <w:sz w:val="18"/>
                <w:lang w:eastAsia="ja-JP"/>
              </w:rPr>
            </w:pPr>
            <w:ins w:id="4961" w:author="Huawei" w:date="2021-01-11T15:51:00Z">
              <w:r w:rsidRPr="00EA3B97">
                <w:rPr>
                  <w:rFonts w:ascii="Arial" w:eastAsiaTheme="minorEastAsia" w:hAnsi="Arial" w:cs="Arial"/>
                  <w:sz w:val="18"/>
                  <w:lang w:eastAsia="ja-JP"/>
                </w:rPr>
                <w:t>0 for resource #0</w:t>
              </w:r>
            </w:ins>
          </w:p>
        </w:tc>
      </w:tr>
      <w:tr w:rsidR="00DC386E" w:rsidRPr="00EA3B97" w14:paraId="05387058" w14:textId="77777777" w:rsidTr="006452E8">
        <w:trPr>
          <w:trHeight w:val="31"/>
          <w:jc w:val="center"/>
          <w:ins w:id="4962" w:author="Huawei" w:date="2021-01-11T15:51:00Z"/>
        </w:trPr>
        <w:tc>
          <w:tcPr>
            <w:tcW w:w="2807" w:type="dxa"/>
            <w:tcBorders>
              <w:top w:val="nil"/>
              <w:left w:val="single" w:sz="4" w:space="0" w:color="auto"/>
              <w:bottom w:val="nil"/>
              <w:right w:val="single" w:sz="4" w:space="0" w:color="auto"/>
            </w:tcBorders>
            <w:hideMark/>
          </w:tcPr>
          <w:p w14:paraId="5E62AAE9" w14:textId="77777777" w:rsidR="00DC386E" w:rsidRPr="00EA3B97" w:rsidRDefault="00DC386E" w:rsidP="006452E8">
            <w:pPr>
              <w:keepNext/>
              <w:keepLines/>
              <w:spacing w:after="0"/>
              <w:rPr>
                <w:ins w:id="4963"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0A43928D" w14:textId="77777777" w:rsidR="00DC386E" w:rsidRPr="00EA3B97" w:rsidRDefault="00DC386E" w:rsidP="006452E8">
            <w:pPr>
              <w:keepNext/>
              <w:keepLines/>
              <w:spacing w:after="0"/>
              <w:rPr>
                <w:ins w:id="4964"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D59DFE5" w14:textId="77777777" w:rsidR="00DC386E" w:rsidRPr="00EA3B97" w:rsidRDefault="00DC386E" w:rsidP="006452E8">
            <w:pPr>
              <w:keepNext/>
              <w:keepLines/>
              <w:spacing w:after="0"/>
              <w:rPr>
                <w:ins w:id="4965"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BEF48A1" w14:textId="77777777" w:rsidR="00DC386E" w:rsidRPr="00EA3B97" w:rsidRDefault="00DC386E" w:rsidP="006452E8">
            <w:pPr>
              <w:keepNext/>
              <w:keepLines/>
              <w:spacing w:after="0"/>
              <w:rPr>
                <w:ins w:id="4966"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5C22CAC" w14:textId="77777777" w:rsidR="00DC386E" w:rsidRPr="00EA3B97" w:rsidRDefault="00DC386E" w:rsidP="006452E8">
            <w:pPr>
              <w:keepNext/>
              <w:keepLines/>
              <w:spacing w:after="0"/>
              <w:rPr>
                <w:ins w:id="4967" w:author="Huawei" w:date="2021-01-11T15:51:00Z"/>
                <w:rFonts w:ascii="Arial" w:eastAsiaTheme="minorEastAsia" w:hAnsi="Arial" w:cs="Arial"/>
                <w:sz w:val="18"/>
                <w:lang w:eastAsia="ja-JP"/>
              </w:rPr>
            </w:pPr>
            <w:ins w:id="4968" w:author="Huawei" w:date="2021-01-11T15:51:00Z">
              <w:r w:rsidRPr="00EA3B97">
                <w:rPr>
                  <w:rFonts w:ascii="Arial" w:eastAsiaTheme="minorEastAsia" w:hAnsi="Arial" w:cs="Arial"/>
                  <w:sz w:val="18"/>
                  <w:lang w:eastAsia="ja-JP"/>
                </w:rPr>
                <w:t>1 for resource #1</w:t>
              </w:r>
            </w:ins>
          </w:p>
        </w:tc>
      </w:tr>
      <w:tr w:rsidR="00DC386E" w:rsidRPr="00EA3B97" w14:paraId="4FE821C2" w14:textId="77777777" w:rsidTr="006452E8">
        <w:trPr>
          <w:trHeight w:val="31"/>
          <w:jc w:val="center"/>
          <w:ins w:id="4969" w:author="Huawei" w:date="2021-01-11T15:51:00Z"/>
        </w:trPr>
        <w:tc>
          <w:tcPr>
            <w:tcW w:w="2807" w:type="dxa"/>
            <w:tcBorders>
              <w:top w:val="nil"/>
              <w:left w:val="single" w:sz="4" w:space="0" w:color="auto"/>
              <w:bottom w:val="nil"/>
              <w:right w:val="single" w:sz="4" w:space="0" w:color="auto"/>
            </w:tcBorders>
            <w:hideMark/>
          </w:tcPr>
          <w:p w14:paraId="613A99BD" w14:textId="77777777" w:rsidR="00DC386E" w:rsidRPr="00EA3B97" w:rsidRDefault="00DC386E" w:rsidP="006452E8">
            <w:pPr>
              <w:keepNext/>
              <w:keepLines/>
              <w:spacing w:after="0"/>
              <w:rPr>
                <w:ins w:id="4970"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2028C33A" w14:textId="77777777" w:rsidR="00DC386E" w:rsidRPr="00EA3B97" w:rsidRDefault="00DC386E" w:rsidP="006452E8">
            <w:pPr>
              <w:keepNext/>
              <w:keepLines/>
              <w:spacing w:after="0"/>
              <w:rPr>
                <w:ins w:id="4971"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56D63A32" w14:textId="77777777" w:rsidR="00DC386E" w:rsidRPr="00EA3B97" w:rsidRDefault="00DC386E" w:rsidP="006452E8">
            <w:pPr>
              <w:keepNext/>
              <w:keepLines/>
              <w:spacing w:after="0"/>
              <w:rPr>
                <w:ins w:id="4972"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73837DDB" w14:textId="77777777" w:rsidR="00DC386E" w:rsidRPr="00EA3B97" w:rsidRDefault="00DC386E" w:rsidP="006452E8">
            <w:pPr>
              <w:keepNext/>
              <w:keepLines/>
              <w:spacing w:after="0"/>
              <w:rPr>
                <w:ins w:id="4973"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68037C4" w14:textId="77777777" w:rsidR="00DC386E" w:rsidRPr="00EA3B97" w:rsidRDefault="00DC386E" w:rsidP="006452E8">
            <w:pPr>
              <w:keepNext/>
              <w:keepLines/>
              <w:spacing w:after="0"/>
              <w:rPr>
                <w:ins w:id="4974" w:author="Huawei" w:date="2021-01-11T15:51:00Z"/>
                <w:rFonts w:ascii="Arial" w:eastAsiaTheme="minorEastAsia" w:hAnsi="Arial" w:cs="Arial"/>
                <w:sz w:val="18"/>
                <w:lang w:eastAsia="ja-JP"/>
              </w:rPr>
            </w:pPr>
            <w:ins w:id="4975" w:author="Huawei" w:date="2021-01-11T15:51:00Z">
              <w:r w:rsidRPr="00EA3B97">
                <w:rPr>
                  <w:rFonts w:ascii="Arial" w:eastAsiaTheme="minorEastAsia" w:hAnsi="Arial" w:cs="Arial"/>
                  <w:sz w:val="18"/>
                  <w:lang w:eastAsia="ja-JP"/>
                </w:rPr>
                <w:t>2 for resource #2</w:t>
              </w:r>
            </w:ins>
          </w:p>
        </w:tc>
      </w:tr>
      <w:tr w:rsidR="00DC386E" w:rsidRPr="00EA3B97" w14:paraId="21B8E7A2" w14:textId="77777777" w:rsidTr="006452E8">
        <w:trPr>
          <w:trHeight w:val="31"/>
          <w:jc w:val="center"/>
          <w:ins w:id="4976" w:author="Huawei" w:date="2021-01-11T15:51:00Z"/>
        </w:trPr>
        <w:tc>
          <w:tcPr>
            <w:tcW w:w="2807" w:type="dxa"/>
            <w:tcBorders>
              <w:top w:val="nil"/>
              <w:left w:val="single" w:sz="4" w:space="0" w:color="auto"/>
              <w:bottom w:val="nil"/>
              <w:right w:val="single" w:sz="4" w:space="0" w:color="auto"/>
            </w:tcBorders>
            <w:hideMark/>
          </w:tcPr>
          <w:p w14:paraId="1763FB3A" w14:textId="77777777" w:rsidR="00DC386E" w:rsidRPr="00EA3B97" w:rsidRDefault="00DC386E" w:rsidP="006452E8">
            <w:pPr>
              <w:keepNext/>
              <w:keepLines/>
              <w:spacing w:after="0"/>
              <w:rPr>
                <w:ins w:id="4977"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71A99B30" w14:textId="77777777" w:rsidR="00DC386E" w:rsidRPr="00EA3B97" w:rsidRDefault="00DC386E" w:rsidP="006452E8">
            <w:pPr>
              <w:keepNext/>
              <w:keepLines/>
              <w:spacing w:after="0"/>
              <w:rPr>
                <w:ins w:id="4978"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12B36658" w14:textId="77777777" w:rsidR="00DC386E" w:rsidRPr="00EA3B97" w:rsidRDefault="00DC386E" w:rsidP="006452E8">
            <w:pPr>
              <w:keepNext/>
              <w:keepLines/>
              <w:spacing w:after="0"/>
              <w:rPr>
                <w:ins w:id="4979"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0769F2A6" w14:textId="77777777" w:rsidR="00DC386E" w:rsidRPr="00EA3B97" w:rsidRDefault="00DC386E" w:rsidP="006452E8">
            <w:pPr>
              <w:keepNext/>
              <w:keepLines/>
              <w:spacing w:after="0"/>
              <w:rPr>
                <w:ins w:id="4980"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68E7205" w14:textId="77777777" w:rsidR="00DC386E" w:rsidRPr="00EA3B97" w:rsidRDefault="00DC386E" w:rsidP="006452E8">
            <w:pPr>
              <w:keepNext/>
              <w:keepLines/>
              <w:spacing w:after="0"/>
              <w:rPr>
                <w:ins w:id="4981" w:author="Huawei" w:date="2021-01-11T15:51:00Z"/>
                <w:rFonts w:ascii="Arial" w:eastAsiaTheme="minorEastAsia" w:hAnsi="Arial" w:cs="Arial"/>
                <w:sz w:val="18"/>
                <w:lang w:eastAsia="ja-JP"/>
              </w:rPr>
            </w:pPr>
            <w:ins w:id="4982" w:author="Huawei" w:date="2021-01-11T15:51:00Z">
              <w:r w:rsidRPr="00EA3B97">
                <w:rPr>
                  <w:rFonts w:ascii="Arial" w:eastAsiaTheme="minorEastAsia" w:hAnsi="Arial" w:cs="Arial"/>
                  <w:sz w:val="18"/>
                  <w:lang w:eastAsia="ja-JP"/>
                </w:rPr>
                <w:t>3 for resource #3</w:t>
              </w:r>
            </w:ins>
          </w:p>
        </w:tc>
      </w:tr>
      <w:tr w:rsidR="00DC386E" w:rsidRPr="00EA3B97" w14:paraId="3FD429E3" w14:textId="77777777" w:rsidTr="006452E8">
        <w:trPr>
          <w:trHeight w:val="33"/>
          <w:jc w:val="center"/>
          <w:ins w:id="4983" w:author="Huawei" w:date="2021-01-11T15:51:00Z"/>
        </w:trPr>
        <w:tc>
          <w:tcPr>
            <w:tcW w:w="2807" w:type="dxa"/>
            <w:tcBorders>
              <w:top w:val="nil"/>
              <w:left w:val="single" w:sz="4" w:space="0" w:color="auto"/>
              <w:bottom w:val="nil"/>
              <w:right w:val="single" w:sz="4" w:space="0" w:color="auto"/>
            </w:tcBorders>
            <w:hideMark/>
          </w:tcPr>
          <w:p w14:paraId="4D9B0612" w14:textId="77777777" w:rsidR="00DC386E" w:rsidRPr="00EA3B97" w:rsidRDefault="00DC386E" w:rsidP="006452E8">
            <w:pPr>
              <w:keepNext/>
              <w:keepLines/>
              <w:spacing w:after="0"/>
              <w:rPr>
                <w:ins w:id="4984" w:author="Huawei" w:date="2021-01-11T15:51:00Z"/>
                <w:rFonts w:ascii="Arial" w:eastAsiaTheme="minorEastAsia" w:hAnsi="Arial"/>
                <w:sz w:val="18"/>
              </w:rPr>
            </w:pPr>
            <w:proofErr w:type="spellStart"/>
            <w:ins w:id="4985" w:author="Huawei" w:date="2021-01-11T15:51:00Z">
              <w:r w:rsidRPr="00EA3B97">
                <w:rPr>
                  <w:rFonts w:ascii="Arial" w:eastAsiaTheme="minorEastAsia" w:hAnsi="Arial"/>
                  <w:sz w:val="18"/>
                </w:rPr>
                <w:t>nzp</w:t>
              </w:r>
              <w:proofErr w:type="spellEnd"/>
              <w:r w:rsidRPr="00EA3B97">
                <w:rPr>
                  <w:rFonts w:ascii="Arial" w:eastAsiaTheme="minorEastAsia" w:hAnsi="Arial"/>
                  <w:sz w:val="18"/>
                </w:rPr>
                <w:t>-CSI-RS-</w:t>
              </w:r>
              <w:proofErr w:type="spellStart"/>
              <w:r w:rsidRPr="00EA3B97">
                <w:rPr>
                  <w:rFonts w:ascii="Arial" w:eastAsiaTheme="minorEastAsia" w:hAnsi="Arial"/>
                  <w:sz w:val="18"/>
                </w:rPr>
                <w:t>ResourceId</w:t>
              </w:r>
              <w:proofErr w:type="spellEnd"/>
            </w:ins>
          </w:p>
        </w:tc>
        <w:tc>
          <w:tcPr>
            <w:tcW w:w="1583" w:type="dxa"/>
            <w:tcBorders>
              <w:top w:val="nil"/>
              <w:left w:val="single" w:sz="4" w:space="0" w:color="auto"/>
              <w:bottom w:val="nil"/>
              <w:right w:val="single" w:sz="4" w:space="0" w:color="auto"/>
            </w:tcBorders>
            <w:hideMark/>
          </w:tcPr>
          <w:p w14:paraId="4F44C0AC" w14:textId="77777777" w:rsidR="00DC386E" w:rsidRPr="00EA3B97" w:rsidRDefault="00DC386E" w:rsidP="006452E8">
            <w:pPr>
              <w:keepNext/>
              <w:keepLines/>
              <w:spacing w:after="0"/>
              <w:rPr>
                <w:ins w:id="4986" w:author="Huawei" w:date="2021-01-11T15:51:00Z"/>
                <w:rFonts w:ascii="Arial" w:eastAsiaTheme="minorEastAsia" w:hAnsi="Arial" w:cs="Arial"/>
                <w:sz w:val="18"/>
                <w:lang w:eastAsia="ja-JP"/>
              </w:rPr>
            </w:pPr>
            <w:ins w:id="4987" w:author="Huawei" w:date="2021-01-11T15:51:00Z">
              <w:r w:rsidRPr="00EA3B97">
                <w:rPr>
                  <w:rFonts w:ascii="Arial" w:eastAsiaTheme="minorEastAsia" w:hAnsi="Arial" w:cs="Arial"/>
                  <w:sz w:val="18"/>
                  <w:lang w:eastAsia="ja-JP"/>
                </w:rPr>
                <w:t>0 for resource #0</w:t>
              </w:r>
            </w:ins>
          </w:p>
        </w:tc>
        <w:tc>
          <w:tcPr>
            <w:tcW w:w="1559" w:type="dxa"/>
            <w:tcBorders>
              <w:top w:val="single" w:sz="4" w:space="0" w:color="auto"/>
              <w:left w:val="single" w:sz="4" w:space="0" w:color="auto"/>
              <w:bottom w:val="nil"/>
              <w:right w:val="single" w:sz="4" w:space="0" w:color="auto"/>
            </w:tcBorders>
            <w:vAlign w:val="center"/>
            <w:hideMark/>
          </w:tcPr>
          <w:p w14:paraId="1BA0620D" w14:textId="77777777" w:rsidR="00DC386E" w:rsidRPr="00EA3B97" w:rsidRDefault="00DC386E" w:rsidP="006452E8">
            <w:pPr>
              <w:keepNext/>
              <w:keepLines/>
              <w:spacing w:after="0"/>
              <w:rPr>
                <w:ins w:id="4988" w:author="Huawei" w:date="2021-01-11T15:51:00Z"/>
                <w:rFonts w:ascii="Arial" w:eastAsiaTheme="minorEastAsia" w:hAnsi="Arial" w:cs="Arial"/>
                <w:sz w:val="18"/>
                <w:lang w:eastAsia="ja-JP"/>
              </w:rPr>
            </w:pPr>
            <w:ins w:id="4989" w:author="Huawei" w:date="2021-01-11T15:51:00Z">
              <w:r w:rsidRPr="00EA3B97">
                <w:rPr>
                  <w:rFonts w:ascii="Arial" w:eastAsiaTheme="minorEastAsia" w:hAnsi="Arial" w:cs="Arial"/>
                  <w:sz w:val="18"/>
                  <w:lang w:eastAsia="ja-JP"/>
                </w:rPr>
                <w:t>11 for resource #1</w:t>
              </w:r>
            </w:ins>
          </w:p>
        </w:tc>
        <w:tc>
          <w:tcPr>
            <w:tcW w:w="1559" w:type="dxa"/>
            <w:tcBorders>
              <w:top w:val="single" w:sz="4" w:space="0" w:color="auto"/>
              <w:left w:val="single" w:sz="4" w:space="0" w:color="auto"/>
              <w:bottom w:val="nil"/>
              <w:right w:val="single" w:sz="4" w:space="0" w:color="auto"/>
            </w:tcBorders>
            <w:vAlign w:val="center"/>
            <w:hideMark/>
          </w:tcPr>
          <w:p w14:paraId="72DE3ED9" w14:textId="77777777" w:rsidR="00DC386E" w:rsidRPr="00EA3B97" w:rsidRDefault="00DC386E" w:rsidP="006452E8">
            <w:pPr>
              <w:keepNext/>
              <w:keepLines/>
              <w:spacing w:after="0"/>
              <w:rPr>
                <w:ins w:id="4990" w:author="Huawei" w:date="2021-01-11T15:51:00Z"/>
                <w:rFonts w:ascii="Arial" w:eastAsiaTheme="minorEastAsia" w:hAnsi="Arial" w:cs="Arial"/>
                <w:sz w:val="18"/>
                <w:lang w:eastAsia="ja-JP"/>
              </w:rPr>
            </w:pPr>
            <w:ins w:id="4991" w:author="Huawei" w:date="2021-01-11T15:51:00Z">
              <w:r w:rsidRPr="00EA3B97">
                <w:rPr>
                  <w:rFonts w:ascii="Arial" w:eastAsiaTheme="minorEastAsia" w:hAnsi="Arial" w:cs="Arial"/>
                  <w:sz w:val="18"/>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531DF887" w14:textId="77777777" w:rsidR="00DC386E" w:rsidRPr="00EA3B97" w:rsidRDefault="00DC386E" w:rsidP="006452E8">
            <w:pPr>
              <w:keepNext/>
              <w:keepLines/>
              <w:spacing w:after="0"/>
              <w:rPr>
                <w:ins w:id="4992" w:author="Huawei" w:date="2021-01-11T15:51:00Z"/>
                <w:rFonts w:ascii="Arial" w:eastAsiaTheme="minorEastAsia" w:hAnsi="Arial" w:cs="Arial"/>
                <w:sz w:val="18"/>
                <w:lang w:eastAsia="ja-JP"/>
              </w:rPr>
            </w:pPr>
            <w:ins w:id="4993" w:author="Huawei" w:date="2021-01-11T15:51:00Z">
              <w:r w:rsidRPr="00EA3B97">
                <w:rPr>
                  <w:rFonts w:ascii="Arial" w:eastAsiaTheme="minorEastAsia" w:hAnsi="Arial" w:cs="Arial"/>
                  <w:sz w:val="18"/>
                  <w:lang w:eastAsia="ja-JP"/>
                </w:rPr>
                <w:t>4 for resource #4</w:t>
              </w:r>
            </w:ins>
          </w:p>
        </w:tc>
      </w:tr>
      <w:tr w:rsidR="00DC386E" w:rsidRPr="00EA3B97" w14:paraId="7A2F0422" w14:textId="77777777" w:rsidTr="006452E8">
        <w:trPr>
          <w:trHeight w:val="31"/>
          <w:jc w:val="center"/>
          <w:ins w:id="4994" w:author="Huawei" w:date="2021-01-11T15:51:00Z"/>
        </w:trPr>
        <w:tc>
          <w:tcPr>
            <w:tcW w:w="2807" w:type="dxa"/>
            <w:tcBorders>
              <w:top w:val="nil"/>
              <w:left w:val="single" w:sz="4" w:space="0" w:color="auto"/>
              <w:bottom w:val="nil"/>
              <w:right w:val="single" w:sz="4" w:space="0" w:color="auto"/>
            </w:tcBorders>
            <w:hideMark/>
          </w:tcPr>
          <w:p w14:paraId="4957B0F2" w14:textId="77777777" w:rsidR="00DC386E" w:rsidRPr="00EA3B97" w:rsidRDefault="00DC386E" w:rsidP="006452E8">
            <w:pPr>
              <w:keepNext/>
              <w:keepLines/>
              <w:spacing w:after="0"/>
              <w:rPr>
                <w:ins w:id="4995"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442C18B1" w14:textId="77777777" w:rsidR="00DC386E" w:rsidRPr="00EA3B97" w:rsidRDefault="00DC386E" w:rsidP="006452E8">
            <w:pPr>
              <w:keepNext/>
              <w:keepLines/>
              <w:spacing w:after="0"/>
              <w:rPr>
                <w:ins w:id="4996"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ABC23E7" w14:textId="77777777" w:rsidR="00DC386E" w:rsidRPr="00EA3B97" w:rsidRDefault="00DC386E" w:rsidP="006452E8">
            <w:pPr>
              <w:keepNext/>
              <w:keepLines/>
              <w:spacing w:after="0"/>
              <w:rPr>
                <w:ins w:id="4997"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4EBA3A72" w14:textId="77777777" w:rsidR="00DC386E" w:rsidRPr="00EA3B97" w:rsidRDefault="00DC386E" w:rsidP="006452E8">
            <w:pPr>
              <w:keepNext/>
              <w:keepLines/>
              <w:spacing w:after="0"/>
              <w:rPr>
                <w:ins w:id="4998"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96105F9" w14:textId="77777777" w:rsidR="00DC386E" w:rsidRPr="00EA3B97" w:rsidRDefault="00DC386E" w:rsidP="006452E8">
            <w:pPr>
              <w:keepNext/>
              <w:keepLines/>
              <w:spacing w:after="0"/>
              <w:rPr>
                <w:ins w:id="4999" w:author="Huawei" w:date="2021-01-11T15:51:00Z"/>
                <w:rFonts w:ascii="Arial" w:eastAsiaTheme="minorEastAsia" w:hAnsi="Arial" w:cs="Arial"/>
                <w:sz w:val="18"/>
                <w:lang w:eastAsia="ja-JP"/>
              </w:rPr>
            </w:pPr>
            <w:ins w:id="5000" w:author="Huawei" w:date="2021-01-11T15:51:00Z">
              <w:r w:rsidRPr="00EA3B97">
                <w:rPr>
                  <w:rFonts w:ascii="Arial" w:eastAsiaTheme="minorEastAsia" w:hAnsi="Arial" w:cs="Arial"/>
                  <w:sz w:val="18"/>
                  <w:lang w:eastAsia="ja-JP"/>
                </w:rPr>
                <w:t>5 for resource #5</w:t>
              </w:r>
            </w:ins>
          </w:p>
        </w:tc>
      </w:tr>
      <w:tr w:rsidR="00DC386E" w:rsidRPr="00EA3B97" w14:paraId="23F03519" w14:textId="77777777" w:rsidTr="006452E8">
        <w:trPr>
          <w:trHeight w:val="31"/>
          <w:jc w:val="center"/>
          <w:ins w:id="5001" w:author="Huawei" w:date="2021-01-11T15:51:00Z"/>
        </w:trPr>
        <w:tc>
          <w:tcPr>
            <w:tcW w:w="2807" w:type="dxa"/>
            <w:tcBorders>
              <w:top w:val="nil"/>
              <w:left w:val="single" w:sz="4" w:space="0" w:color="auto"/>
              <w:bottom w:val="nil"/>
              <w:right w:val="single" w:sz="4" w:space="0" w:color="auto"/>
            </w:tcBorders>
            <w:hideMark/>
          </w:tcPr>
          <w:p w14:paraId="78BE9505" w14:textId="77777777" w:rsidR="00DC386E" w:rsidRPr="00EA3B97" w:rsidRDefault="00DC386E" w:rsidP="006452E8">
            <w:pPr>
              <w:keepNext/>
              <w:keepLines/>
              <w:spacing w:after="0"/>
              <w:rPr>
                <w:ins w:id="5002"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4267C6A5" w14:textId="77777777" w:rsidR="00DC386E" w:rsidRPr="00EA3B97" w:rsidRDefault="00DC386E" w:rsidP="006452E8">
            <w:pPr>
              <w:keepNext/>
              <w:keepLines/>
              <w:spacing w:after="0"/>
              <w:rPr>
                <w:ins w:id="5003"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23C7C17" w14:textId="77777777" w:rsidR="00DC386E" w:rsidRPr="00EA3B97" w:rsidRDefault="00DC386E" w:rsidP="006452E8">
            <w:pPr>
              <w:keepNext/>
              <w:keepLines/>
              <w:spacing w:after="0"/>
              <w:rPr>
                <w:ins w:id="5004"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5713129" w14:textId="77777777" w:rsidR="00DC386E" w:rsidRPr="00EA3B97" w:rsidRDefault="00DC386E" w:rsidP="006452E8">
            <w:pPr>
              <w:keepNext/>
              <w:keepLines/>
              <w:spacing w:after="0"/>
              <w:rPr>
                <w:ins w:id="5005"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277AB37" w14:textId="77777777" w:rsidR="00DC386E" w:rsidRPr="00EA3B97" w:rsidRDefault="00DC386E" w:rsidP="006452E8">
            <w:pPr>
              <w:keepNext/>
              <w:keepLines/>
              <w:spacing w:after="0"/>
              <w:rPr>
                <w:ins w:id="5006" w:author="Huawei" w:date="2021-01-11T15:51:00Z"/>
                <w:rFonts w:ascii="Arial" w:eastAsiaTheme="minorEastAsia" w:hAnsi="Arial" w:cs="Arial"/>
                <w:sz w:val="18"/>
                <w:lang w:eastAsia="ja-JP"/>
              </w:rPr>
            </w:pPr>
            <w:ins w:id="5007" w:author="Huawei" w:date="2021-01-11T15:51:00Z">
              <w:r w:rsidRPr="00EA3B97">
                <w:rPr>
                  <w:rFonts w:ascii="Arial" w:eastAsiaTheme="minorEastAsia" w:hAnsi="Arial" w:cs="Arial"/>
                  <w:sz w:val="18"/>
                  <w:lang w:eastAsia="ja-JP"/>
                </w:rPr>
                <w:t>6 for resource #6</w:t>
              </w:r>
            </w:ins>
          </w:p>
        </w:tc>
      </w:tr>
      <w:tr w:rsidR="00DC386E" w:rsidRPr="00EA3B97" w14:paraId="0D59090A" w14:textId="77777777" w:rsidTr="006452E8">
        <w:trPr>
          <w:trHeight w:val="31"/>
          <w:jc w:val="center"/>
          <w:ins w:id="5008"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5131CAEF" w14:textId="77777777" w:rsidR="00DC386E" w:rsidRPr="00EA3B97" w:rsidRDefault="00DC386E" w:rsidP="006452E8">
            <w:pPr>
              <w:keepNext/>
              <w:keepLines/>
              <w:spacing w:after="0"/>
              <w:rPr>
                <w:ins w:id="5009" w:author="Huawei" w:date="2021-01-11T15:51:00Z"/>
                <w:rFonts w:ascii="Arial" w:eastAsiaTheme="minorEastAsia" w:hAnsi="Arial"/>
                <w:sz w:val="18"/>
              </w:rPr>
            </w:pPr>
          </w:p>
        </w:tc>
        <w:tc>
          <w:tcPr>
            <w:tcW w:w="1583" w:type="dxa"/>
            <w:tcBorders>
              <w:top w:val="nil"/>
              <w:left w:val="single" w:sz="4" w:space="0" w:color="auto"/>
              <w:bottom w:val="single" w:sz="4" w:space="0" w:color="auto"/>
              <w:right w:val="single" w:sz="4" w:space="0" w:color="auto"/>
            </w:tcBorders>
            <w:vAlign w:val="center"/>
            <w:hideMark/>
          </w:tcPr>
          <w:p w14:paraId="7E431E45" w14:textId="77777777" w:rsidR="00DC386E" w:rsidRPr="00EA3B97" w:rsidRDefault="00DC386E" w:rsidP="006452E8">
            <w:pPr>
              <w:keepNext/>
              <w:keepLines/>
              <w:spacing w:after="0"/>
              <w:rPr>
                <w:ins w:id="5010"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6FED2909" w14:textId="77777777" w:rsidR="00DC386E" w:rsidRPr="00EA3B97" w:rsidRDefault="00DC386E" w:rsidP="006452E8">
            <w:pPr>
              <w:keepNext/>
              <w:keepLines/>
              <w:spacing w:after="0"/>
              <w:rPr>
                <w:ins w:id="5011"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784C34BA" w14:textId="77777777" w:rsidR="00DC386E" w:rsidRPr="00EA3B97" w:rsidRDefault="00DC386E" w:rsidP="006452E8">
            <w:pPr>
              <w:keepNext/>
              <w:keepLines/>
              <w:spacing w:after="0"/>
              <w:rPr>
                <w:ins w:id="5012"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E8FCA85" w14:textId="77777777" w:rsidR="00DC386E" w:rsidRPr="00EA3B97" w:rsidRDefault="00DC386E" w:rsidP="006452E8">
            <w:pPr>
              <w:keepNext/>
              <w:keepLines/>
              <w:spacing w:after="0"/>
              <w:rPr>
                <w:ins w:id="5013" w:author="Huawei" w:date="2021-01-11T15:51:00Z"/>
                <w:rFonts w:ascii="Arial" w:eastAsiaTheme="minorEastAsia" w:hAnsi="Arial" w:cs="Arial"/>
                <w:sz w:val="18"/>
                <w:lang w:eastAsia="ja-JP"/>
              </w:rPr>
            </w:pPr>
            <w:ins w:id="5014" w:author="Huawei" w:date="2021-01-11T15:51:00Z">
              <w:r w:rsidRPr="00EA3B97">
                <w:rPr>
                  <w:rFonts w:ascii="Arial" w:eastAsiaTheme="minorEastAsia" w:hAnsi="Arial" w:cs="Arial"/>
                  <w:sz w:val="18"/>
                  <w:lang w:eastAsia="ja-JP"/>
                </w:rPr>
                <w:t>7 for resource #7</w:t>
              </w:r>
            </w:ins>
          </w:p>
        </w:tc>
      </w:tr>
      <w:tr w:rsidR="00DC386E" w:rsidRPr="00EA3B97" w14:paraId="0D49B5AB" w14:textId="77777777" w:rsidTr="006452E8">
        <w:trPr>
          <w:jc w:val="center"/>
          <w:ins w:id="501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BBC8B5E" w14:textId="77777777" w:rsidR="00DC386E" w:rsidRPr="00EA3B97" w:rsidRDefault="00DC386E" w:rsidP="006452E8">
            <w:pPr>
              <w:keepNext/>
              <w:keepLines/>
              <w:spacing w:after="0"/>
              <w:rPr>
                <w:ins w:id="5016" w:author="Huawei" w:date="2021-01-11T15:51:00Z"/>
                <w:rFonts w:ascii="Arial" w:eastAsiaTheme="minorEastAsia" w:hAnsi="Arial" w:cs="Arial"/>
                <w:i/>
                <w:sz w:val="18"/>
                <w:lang w:eastAsia="ja-JP"/>
              </w:rPr>
            </w:pPr>
            <w:proofErr w:type="spellStart"/>
            <w:ins w:id="5017" w:author="Huawei" w:date="2021-01-11T15:51:00Z">
              <w:r w:rsidRPr="00EA3B97">
                <w:rPr>
                  <w:rFonts w:ascii="Arial" w:eastAsiaTheme="minorEastAsia" w:hAnsi="Arial"/>
                  <w:sz w:val="18"/>
                </w:rPr>
                <w:t>powerControlOffset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B3B5A9B" w14:textId="77777777" w:rsidR="00DC386E" w:rsidRPr="00EA3B97" w:rsidRDefault="00DC386E" w:rsidP="006452E8">
            <w:pPr>
              <w:keepNext/>
              <w:keepLines/>
              <w:spacing w:after="0"/>
              <w:rPr>
                <w:ins w:id="5018" w:author="Huawei" w:date="2021-01-11T15:51:00Z"/>
                <w:rFonts w:ascii="Arial" w:eastAsiaTheme="minorEastAsia" w:hAnsi="Arial" w:cs="Arial"/>
                <w:sz w:val="18"/>
                <w:lang w:eastAsia="ja-JP"/>
              </w:rPr>
            </w:pPr>
            <w:ins w:id="5019"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F0FD4C3" w14:textId="77777777" w:rsidR="00DC386E" w:rsidRPr="00EA3B97" w:rsidRDefault="00DC386E" w:rsidP="006452E8">
            <w:pPr>
              <w:keepNext/>
              <w:keepLines/>
              <w:spacing w:after="0"/>
              <w:rPr>
                <w:ins w:id="5020" w:author="Huawei" w:date="2021-01-11T15:51:00Z"/>
                <w:rFonts w:ascii="Arial" w:eastAsiaTheme="minorEastAsia" w:hAnsi="Arial" w:cs="Arial"/>
                <w:sz w:val="18"/>
                <w:lang w:eastAsia="ja-JP"/>
              </w:rPr>
            </w:pPr>
            <w:ins w:id="5021"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D61F869" w14:textId="77777777" w:rsidR="00DC386E" w:rsidRPr="00EA3B97" w:rsidRDefault="00DC386E" w:rsidP="006452E8">
            <w:pPr>
              <w:keepNext/>
              <w:keepLines/>
              <w:spacing w:after="0"/>
              <w:rPr>
                <w:ins w:id="5022" w:author="Huawei" w:date="2021-01-11T15:51:00Z"/>
                <w:rFonts w:ascii="Arial" w:eastAsiaTheme="minorEastAsia" w:hAnsi="Arial" w:cs="Arial"/>
                <w:sz w:val="18"/>
                <w:lang w:eastAsia="ja-JP"/>
              </w:rPr>
            </w:pPr>
            <w:ins w:id="5023"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2839722" w14:textId="77777777" w:rsidR="00DC386E" w:rsidRPr="00EA3B97" w:rsidRDefault="00DC386E" w:rsidP="006452E8">
            <w:pPr>
              <w:keepNext/>
              <w:keepLines/>
              <w:spacing w:after="0"/>
              <w:rPr>
                <w:ins w:id="5024" w:author="Huawei" w:date="2021-01-11T15:51:00Z"/>
                <w:rFonts w:ascii="Arial" w:eastAsiaTheme="minorEastAsia" w:hAnsi="Arial" w:cs="Arial"/>
                <w:sz w:val="18"/>
                <w:lang w:eastAsia="ja-JP"/>
              </w:rPr>
            </w:pPr>
            <w:ins w:id="5025" w:author="Huawei" w:date="2021-01-11T15:51:00Z">
              <w:r w:rsidRPr="00EA3B97">
                <w:rPr>
                  <w:rFonts w:ascii="Arial" w:eastAsiaTheme="minorEastAsia" w:hAnsi="Arial" w:cs="Arial"/>
                  <w:sz w:val="18"/>
                  <w:lang w:eastAsia="ja-JP"/>
                </w:rPr>
                <w:t>0</w:t>
              </w:r>
            </w:ins>
          </w:p>
        </w:tc>
      </w:tr>
      <w:tr w:rsidR="00DC386E" w:rsidRPr="00EA3B97" w14:paraId="3E92BED1" w14:textId="77777777" w:rsidTr="006452E8">
        <w:trPr>
          <w:jc w:val="center"/>
          <w:ins w:id="502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FCB0B15" w14:textId="77777777" w:rsidR="00DC386E" w:rsidRPr="00EA3B97" w:rsidRDefault="00DC386E" w:rsidP="006452E8">
            <w:pPr>
              <w:keepNext/>
              <w:keepLines/>
              <w:spacing w:after="0"/>
              <w:rPr>
                <w:ins w:id="5027" w:author="Huawei" w:date="2021-01-11T15:51:00Z"/>
                <w:rFonts w:ascii="Arial" w:eastAsiaTheme="minorEastAsia" w:hAnsi="Arial" w:cs="Arial"/>
                <w:i/>
                <w:sz w:val="18"/>
                <w:lang w:eastAsia="ja-JP"/>
              </w:rPr>
            </w:pPr>
            <w:proofErr w:type="spellStart"/>
            <w:ins w:id="5028" w:author="Huawei" w:date="2021-01-11T15:51:00Z">
              <w:r w:rsidRPr="00EA3B97">
                <w:rPr>
                  <w:rFonts w:ascii="Arial" w:eastAsiaTheme="minorEastAsia" w:hAnsi="Arial"/>
                  <w:sz w:val="18"/>
                </w:rPr>
                <w:t>powerControlOffsetSS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B750AAD" w14:textId="77777777" w:rsidR="00DC386E" w:rsidRPr="00EA3B97" w:rsidRDefault="00DC386E" w:rsidP="006452E8">
            <w:pPr>
              <w:keepNext/>
              <w:keepLines/>
              <w:spacing w:after="0"/>
              <w:rPr>
                <w:ins w:id="5029" w:author="Huawei" w:date="2021-01-11T15:51:00Z"/>
                <w:rFonts w:ascii="Arial" w:eastAsiaTheme="minorEastAsia" w:hAnsi="Arial" w:cs="Arial"/>
                <w:sz w:val="18"/>
                <w:lang w:eastAsia="ja-JP"/>
              </w:rPr>
            </w:pPr>
            <w:ins w:id="5030" w:author="Huawei" w:date="2021-01-11T15:51:00Z">
              <w:r w:rsidRPr="00EA3B97">
                <w:rPr>
                  <w:rFonts w:ascii="Arial" w:eastAsiaTheme="minorEastAsia" w:hAnsi="Arial" w:cs="Arial"/>
                  <w:sz w:val="18"/>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427422D" w14:textId="77777777" w:rsidR="00DC386E" w:rsidRPr="00EA3B97" w:rsidRDefault="00DC386E" w:rsidP="006452E8">
            <w:pPr>
              <w:keepNext/>
              <w:keepLines/>
              <w:spacing w:after="0"/>
              <w:rPr>
                <w:ins w:id="5031" w:author="Huawei" w:date="2021-01-11T15:51:00Z"/>
                <w:rFonts w:ascii="Arial" w:eastAsiaTheme="minorEastAsia" w:hAnsi="Arial" w:cs="Arial"/>
                <w:sz w:val="18"/>
                <w:lang w:eastAsia="ja-JP"/>
              </w:rPr>
            </w:pPr>
            <w:ins w:id="5032" w:author="Huawei" w:date="2021-01-11T15:51:00Z">
              <w:r w:rsidRPr="00EA3B97">
                <w:rPr>
                  <w:rFonts w:ascii="Arial" w:eastAsiaTheme="minorEastAsia" w:hAnsi="Arial" w:cs="Arial"/>
                  <w:sz w:val="18"/>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1227C16" w14:textId="77777777" w:rsidR="00DC386E" w:rsidRPr="00EA3B97" w:rsidRDefault="00DC386E" w:rsidP="006452E8">
            <w:pPr>
              <w:keepNext/>
              <w:keepLines/>
              <w:spacing w:after="0"/>
              <w:rPr>
                <w:ins w:id="5033" w:author="Huawei" w:date="2021-01-11T15:51:00Z"/>
                <w:rFonts w:ascii="Arial" w:eastAsiaTheme="minorEastAsia" w:hAnsi="Arial" w:cs="Arial"/>
                <w:sz w:val="18"/>
                <w:lang w:eastAsia="ja-JP"/>
              </w:rPr>
            </w:pPr>
            <w:ins w:id="5034" w:author="Huawei" w:date="2021-01-11T15:51:00Z">
              <w:r w:rsidRPr="00EA3B97">
                <w:rPr>
                  <w:rFonts w:ascii="Arial" w:eastAsiaTheme="minorEastAsia" w:hAnsi="Arial" w:cs="Arial"/>
                  <w:sz w:val="18"/>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2FF1342" w14:textId="77777777" w:rsidR="00DC386E" w:rsidRPr="00EA3B97" w:rsidRDefault="00DC386E" w:rsidP="006452E8">
            <w:pPr>
              <w:keepNext/>
              <w:keepLines/>
              <w:spacing w:after="0"/>
              <w:rPr>
                <w:ins w:id="5035" w:author="Huawei" w:date="2021-01-11T15:51:00Z"/>
                <w:rFonts w:ascii="Arial" w:eastAsiaTheme="minorEastAsia" w:hAnsi="Arial" w:cs="Arial"/>
                <w:sz w:val="18"/>
                <w:lang w:eastAsia="ja-JP"/>
              </w:rPr>
            </w:pPr>
            <w:ins w:id="5036" w:author="Huawei" w:date="2021-01-11T15:51:00Z">
              <w:r w:rsidRPr="00EA3B97">
                <w:rPr>
                  <w:rFonts w:ascii="Arial" w:eastAsiaTheme="minorEastAsia" w:hAnsi="Arial" w:cs="Arial"/>
                  <w:sz w:val="18"/>
                  <w:lang w:eastAsia="ja-JP"/>
                </w:rPr>
                <w:t>db0</w:t>
              </w:r>
            </w:ins>
          </w:p>
        </w:tc>
      </w:tr>
      <w:tr w:rsidR="00DC386E" w:rsidRPr="00EA3B97" w14:paraId="0090EC12" w14:textId="77777777" w:rsidTr="006452E8">
        <w:trPr>
          <w:jc w:val="center"/>
          <w:ins w:id="503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EAF2AE0" w14:textId="77777777" w:rsidR="00DC386E" w:rsidRPr="00EA3B97" w:rsidRDefault="00DC386E" w:rsidP="006452E8">
            <w:pPr>
              <w:keepNext/>
              <w:keepLines/>
              <w:spacing w:after="0"/>
              <w:rPr>
                <w:ins w:id="5038" w:author="Huawei" w:date="2021-01-11T15:51:00Z"/>
                <w:rFonts w:ascii="Arial" w:eastAsiaTheme="minorEastAsia" w:hAnsi="Arial" w:cs="Arial"/>
                <w:i/>
                <w:sz w:val="18"/>
                <w:lang w:eastAsia="ja-JP"/>
              </w:rPr>
            </w:pPr>
            <w:proofErr w:type="spellStart"/>
            <w:ins w:id="5039" w:author="Huawei" w:date="2021-01-11T15:51:00Z">
              <w:r w:rsidRPr="00EA3B97">
                <w:rPr>
                  <w:rFonts w:ascii="Arial" w:eastAsiaTheme="minorEastAsia" w:hAnsi="Arial"/>
                  <w:sz w:val="18"/>
                </w:rPr>
                <w:t>scramblingID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10C89C6" w14:textId="77777777" w:rsidR="00DC386E" w:rsidRPr="00EA3B97" w:rsidRDefault="00DC386E" w:rsidP="006452E8">
            <w:pPr>
              <w:keepNext/>
              <w:keepLines/>
              <w:spacing w:after="0"/>
              <w:rPr>
                <w:ins w:id="5040" w:author="Huawei" w:date="2021-01-11T15:51:00Z"/>
                <w:rFonts w:ascii="Arial" w:eastAsiaTheme="minorEastAsia" w:hAnsi="Arial" w:cs="Arial"/>
                <w:sz w:val="18"/>
                <w:lang w:eastAsia="ja-JP"/>
              </w:rPr>
            </w:pPr>
            <w:ins w:id="5041"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90E45D3" w14:textId="77777777" w:rsidR="00DC386E" w:rsidRPr="00EA3B97" w:rsidRDefault="00DC386E" w:rsidP="006452E8">
            <w:pPr>
              <w:keepNext/>
              <w:keepLines/>
              <w:spacing w:after="0"/>
              <w:rPr>
                <w:ins w:id="5042" w:author="Huawei" w:date="2021-01-11T15:51:00Z"/>
                <w:rFonts w:ascii="Arial" w:eastAsiaTheme="minorEastAsia" w:hAnsi="Arial" w:cs="Arial"/>
                <w:sz w:val="18"/>
                <w:lang w:eastAsia="ja-JP"/>
              </w:rPr>
            </w:pPr>
            <w:ins w:id="5043"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9981C6" w14:textId="77777777" w:rsidR="00DC386E" w:rsidRPr="00EA3B97" w:rsidRDefault="00DC386E" w:rsidP="006452E8">
            <w:pPr>
              <w:keepNext/>
              <w:keepLines/>
              <w:spacing w:after="0"/>
              <w:rPr>
                <w:ins w:id="5044" w:author="Huawei" w:date="2021-01-11T15:51:00Z"/>
                <w:rFonts w:ascii="Arial" w:eastAsiaTheme="minorEastAsia" w:hAnsi="Arial" w:cs="Arial"/>
                <w:sz w:val="18"/>
                <w:lang w:eastAsia="ja-JP"/>
              </w:rPr>
            </w:pPr>
            <w:ins w:id="5045"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31465C4" w14:textId="77777777" w:rsidR="00DC386E" w:rsidRPr="00EA3B97" w:rsidRDefault="00DC386E" w:rsidP="006452E8">
            <w:pPr>
              <w:keepNext/>
              <w:keepLines/>
              <w:spacing w:after="0"/>
              <w:rPr>
                <w:ins w:id="5046" w:author="Huawei" w:date="2021-01-11T15:51:00Z"/>
                <w:rFonts w:ascii="Arial" w:eastAsiaTheme="minorEastAsia" w:hAnsi="Arial" w:cs="Arial"/>
                <w:sz w:val="18"/>
                <w:lang w:eastAsia="ja-JP"/>
              </w:rPr>
            </w:pPr>
            <w:ins w:id="5047" w:author="Huawei" w:date="2021-01-11T15:51:00Z">
              <w:r w:rsidRPr="00EA3B97">
                <w:rPr>
                  <w:rFonts w:ascii="Arial" w:eastAsiaTheme="minorEastAsia" w:hAnsi="Arial" w:cs="Arial"/>
                  <w:sz w:val="18"/>
                  <w:lang w:eastAsia="ja-JP"/>
                </w:rPr>
                <w:t>0</w:t>
              </w:r>
            </w:ins>
          </w:p>
        </w:tc>
      </w:tr>
      <w:tr w:rsidR="00DC386E" w:rsidRPr="00EA3B97" w14:paraId="47A60683" w14:textId="77777777" w:rsidTr="006452E8">
        <w:trPr>
          <w:trHeight w:val="271"/>
          <w:jc w:val="center"/>
          <w:ins w:id="504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2BD162D" w14:textId="77777777" w:rsidR="00DC386E" w:rsidRPr="00EA3B97" w:rsidRDefault="00DC386E" w:rsidP="006452E8">
            <w:pPr>
              <w:keepNext/>
              <w:keepLines/>
              <w:spacing w:after="0"/>
              <w:rPr>
                <w:ins w:id="5049" w:author="Huawei" w:date="2021-01-11T15:51:00Z"/>
                <w:rFonts w:ascii="Arial" w:eastAsiaTheme="minorEastAsia" w:hAnsi="Arial" w:cs="Arial"/>
                <w:i/>
                <w:sz w:val="18"/>
                <w:lang w:eastAsia="ja-JP"/>
              </w:rPr>
            </w:pPr>
            <w:ins w:id="5050" w:author="Huawei" w:date="2021-01-11T15:51:00Z">
              <w:r w:rsidRPr="00EA3B97">
                <w:rPr>
                  <w:rFonts w:ascii="Arial" w:eastAsiaTheme="minorEastAsia" w:hAnsi="Arial"/>
                  <w:sz w:val="18"/>
                </w:rPr>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B08998F" w14:textId="77777777" w:rsidR="00DC386E" w:rsidRPr="00EA3B97" w:rsidRDefault="00DC386E" w:rsidP="006452E8">
            <w:pPr>
              <w:keepNext/>
              <w:keepLines/>
              <w:spacing w:after="0"/>
              <w:rPr>
                <w:ins w:id="5051" w:author="Huawei" w:date="2021-01-11T15:51:00Z"/>
                <w:rFonts w:ascii="Arial" w:eastAsiaTheme="minorEastAsia" w:hAnsi="Arial" w:cs="Arial"/>
                <w:sz w:val="18"/>
                <w:lang w:eastAsia="ja-JP"/>
              </w:rPr>
            </w:pPr>
            <w:ins w:id="5052" w:author="Huawei" w:date="2021-01-11T15:51:00Z">
              <w:r w:rsidRPr="00EA3B97">
                <w:rPr>
                  <w:rFonts w:ascii="Arial" w:eastAsiaTheme="minorEastAsia" w:hAnsi="Arial" w:cs="Arial"/>
                  <w:sz w:val="18"/>
                  <w:lang w:eastAsia="ja-JP"/>
                </w:rPr>
                <w:t>slot10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3F7E6C1" w14:textId="77777777" w:rsidR="00DC386E" w:rsidRPr="00EA3B97" w:rsidRDefault="00DC386E" w:rsidP="006452E8">
            <w:pPr>
              <w:keepNext/>
              <w:keepLines/>
              <w:spacing w:after="0"/>
              <w:rPr>
                <w:ins w:id="5053" w:author="Huawei" w:date="2021-01-11T15:51:00Z"/>
                <w:rFonts w:ascii="Arial" w:eastAsiaTheme="minorEastAsia" w:hAnsi="Arial" w:cs="Arial"/>
                <w:sz w:val="18"/>
                <w:lang w:eastAsia="ja-JP"/>
              </w:rPr>
            </w:pPr>
            <w:ins w:id="5054" w:author="Huawei" w:date="2021-01-11T15:51:00Z">
              <w:r w:rsidRPr="00EA3B97">
                <w:rPr>
                  <w:rFonts w:ascii="Arial" w:eastAsiaTheme="minorEastAsia" w:hAnsi="Arial" w:cs="Arial"/>
                  <w:sz w:val="18"/>
                  <w:lang w:eastAsia="ja-JP"/>
                </w:rPr>
                <w:t>slot20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85C51DA" w14:textId="77777777" w:rsidR="00DC386E" w:rsidRPr="00EA3B97" w:rsidRDefault="00DC386E" w:rsidP="006452E8">
            <w:pPr>
              <w:keepNext/>
              <w:keepLines/>
              <w:spacing w:after="0"/>
              <w:rPr>
                <w:ins w:id="5055" w:author="Huawei" w:date="2021-01-11T15:51:00Z"/>
                <w:rFonts w:ascii="Arial" w:eastAsiaTheme="minorEastAsia" w:hAnsi="Arial" w:cs="Arial"/>
                <w:sz w:val="18"/>
                <w:lang w:eastAsia="ja-JP"/>
              </w:rPr>
            </w:pPr>
            <w:proofErr w:type="spellStart"/>
            <w:ins w:id="5056"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8BD0CEF" w14:textId="77777777" w:rsidR="00DC386E" w:rsidRPr="00EA3B97" w:rsidRDefault="00DC386E" w:rsidP="006452E8">
            <w:pPr>
              <w:keepNext/>
              <w:keepLines/>
              <w:spacing w:after="0"/>
              <w:rPr>
                <w:ins w:id="5057" w:author="Huawei" w:date="2021-01-11T15:51:00Z"/>
                <w:rFonts w:ascii="Arial" w:eastAsiaTheme="minorEastAsia" w:hAnsi="Arial" w:cs="Arial"/>
                <w:sz w:val="18"/>
                <w:lang w:eastAsia="ja-JP"/>
              </w:rPr>
            </w:pPr>
            <w:proofErr w:type="spellStart"/>
            <w:ins w:id="5058" w:author="Huawei" w:date="2021-01-11T15:51:00Z">
              <w:r w:rsidRPr="00EA3B97">
                <w:rPr>
                  <w:rFonts w:ascii="Arial" w:eastAsiaTheme="minorEastAsia" w:hAnsi="Arial" w:cs="Arial"/>
                  <w:sz w:val="18"/>
                  <w:lang w:eastAsia="ja-JP"/>
                </w:rPr>
                <w:t>n.a.</w:t>
              </w:r>
              <w:proofErr w:type="spellEnd"/>
            </w:ins>
          </w:p>
        </w:tc>
      </w:tr>
      <w:tr w:rsidR="00DC386E" w:rsidRPr="00EA3B97" w14:paraId="089C4E8B" w14:textId="77777777" w:rsidTr="006452E8">
        <w:trPr>
          <w:trHeight w:val="126"/>
          <w:jc w:val="center"/>
          <w:ins w:id="5059"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4754B9B0" w14:textId="77777777" w:rsidR="00DC386E" w:rsidRPr="00EA3B97" w:rsidRDefault="00DC386E" w:rsidP="006452E8">
            <w:pPr>
              <w:keepNext/>
              <w:keepLines/>
              <w:spacing w:after="0"/>
              <w:rPr>
                <w:ins w:id="5060" w:author="Huawei" w:date="2021-01-11T15:51:00Z"/>
                <w:rFonts w:ascii="Arial" w:eastAsiaTheme="minorEastAsia" w:hAnsi="Arial" w:cs="Arial"/>
                <w:i/>
                <w:sz w:val="18"/>
                <w:lang w:eastAsia="ja-JP"/>
              </w:rPr>
            </w:pPr>
            <w:proofErr w:type="spellStart"/>
            <w:ins w:id="5061" w:author="Huawei" w:date="2021-01-11T15:51:00Z">
              <w:r w:rsidRPr="00EA3B97">
                <w:rPr>
                  <w:rFonts w:ascii="Arial" w:eastAsiaTheme="minorEastAsia" w:hAnsi="Arial"/>
                  <w:sz w:val="18"/>
                </w:rPr>
                <w:t>qcl</w:t>
              </w:r>
              <w:proofErr w:type="spellEnd"/>
              <w:r w:rsidRPr="00EA3B97">
                <w:rPr>
                  <w:rFonts w:ascii="Arial" w:eastAsiaTheme="minorEastAsia" w:hAnsi="Arial"/>
                  <w:sz w:val="18"/>
                </w:rPr>
                <w:t>-</w:t>
              </w:r>
              <w:proofErr w:type="spellStart"/>
              <w:r w:rsidRPr="00EA3B97">
                <w:rPr>
                  <w:rFonts w:ascii="Arial" w:eastAsiaTheme="minorEastAsia" w:hAnsi="Arial"/>
                  <w:sz w:val="18"/>
                </w:rPr>
                <w:t>InfoPeriodicCSI</w:t>
              </w:r>
              <w:proofErr w:type="spellEnd"/>
              <w:r w:rsidRPr="00EA3B97">
                <w:rPr>
                  <w:rFonts w:ascii="Arial" w:eastAsiaTheme="minorEastAsia" w:hAnsi="Arial"/>
                  <w:sz w:val="18"/>
                </w:rPr>
                <w:t>-RS</w:t>
              </w:r>
            </w:ins>
          </w:p>
        </w:tc>
        <w:tc>
          <w:tcPr>
            <w:tcW w:w="1583" w:type="dxa"/>
            <w:tcBorders>
              <w:top w:val="single" w:sz="4" w:space="0" w:color="auto"/>
              <w:left w:val="single" w:sz="4" w:space="0" w:color="auto"/>
              <w:bottom w:val="nil"/>
              <w:right w:val="single" w:sz="4" w:space="0" w:color="auto"/>
            </w:tcBorders>
            <w:vAlign w:val="center"/>
            <w:hideMark/>
          </w:tcPr>
          <w:p w14:paraId="18647692" w14:textId="77777777" w:rsidR="00DC386E" w:rsidRPr="00EA3B97" w:rsidRDefault="00DC386E" w:rsidP="006452E8">
            <w:pPr>
              <w:keepNext/>
              <w:keepLines/>
              <w:spacing w:after="0"/>
              <w:rPr>
                <w:ins w:id="5062" w:author="Huawei" w:date="2021-01-11T15:51:00Z"/>
                <w:rFonts w:ascii="Arial" w:eastAsiaTheme="minorEastAsia" w:hAnsi="Arial" w:cs="Arial"/>
                <w:sz w:val="18"/>
                <w:lang w:eastAsia="ja-JP"/>
              </w:rPr>
            </w:pPr>
            <w:ins w:id="5063" w:author="Huawei" w:date="2021-01-11T15:51:00Z">
              <w:r w:rsidRPr="00EA3B97">
                <w:rPr>
                  <w:rFonts w:ascii="Arial" w:eastAsiaTheme="minorEastAsia"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1258C83" w14:textId="77777777" w:rsidR="00DC386E" w:rsidRPr="00EA3B97" w:rsidRDefault="00DC386E" w:rsidP="006452E8">
            <w:pPr>
              <w:keepNext/>
              <w:keepLines/>
              <w:spacing w:after="0"/>
              <w:rPr>
                <w:ins w:id="5064" w:author="Huawei" w:date="2021-01-11T15:51:00Z"/>
                <w:rFonts w:ascii="Arial" w:eastAsiaTheme="minorEastAsia" w:hAnsi="Arial" w:cs="Arial"/>
                <w:sz w:val="18"/>
                <w:lang w:eastAsia="ja-JP"/>
              </w:rPr>
            </w:pPr>
            <w:ins w:id="5065" w:author="Huawei" w:date="2021-01-11T15:51:00Z">
              <w:r w:rsidRPr="00EA3B97">
                <w:rPr>
                  <w:rFonts w:ascii="Arial" w:eastAsiaTheme="minorEastAsia"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788C76BF" w14:textId="77777777" w:rsidR="00DC386E" w:rsidRPr="00EA3B97" w:rsidRDefault="00DC386E" w:rsidP="006452E8">
            <w:pPr>
              <w:keepNext/>
              <w:keepLines/>
              <w:spacing w:after="0"/>
              <w:rPr>
                <w:ins w:id="5066" w:author="Huawei" w:date="2021-01-11T15:51:00Z"/>
                <w:rFonts w:ascii="Arial" w:eastAsiaTheme="minorEastAsia" w:hAnsi="Arial" w:cs="Arial"/>
                <w:sz w:val="18"/>
                <w:lang w:eastAsia="ja-JP"/>
              </w:rPr>
            </w:pPr>
            <w:proofErr w:type="spellStart"/>
            <w:ins w:id="5067"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3FB47293" w14:textId="77777777" w:rsidR="00DC386E" w:rsidRPr="00EA3B97" w:rsidRDefault="00DC386E" w:rsidP="006452E8">
            <w:pPr>
              <w:keepNext/>
              <w:keepLines/>
              <w:spacing w:after="0"/>
              <w:rPr>
                <w:ins w:id="5068" w:author="Huawei" w:date="2021-01-11T15:51:00Z"/>
                <w:rFonts w:ascii="Arial" w:eastAsiaTheme="minorEastAsia" w:hAnsi="Arial" w:cs="Arial"/>
                <w:sz w:val="18"/>
                <w:lang w:eastAsia="ja-JP"/>
              </w:rPr>
            </w:pPr>
            <w:proofErr w:type="spellStart"/>
            <w:ins w:id="5069" w:author="Huawei" w:date="2021-01-11T15:51:00Z">
              <w:r w:rsidRPr="00EA3B97">
                <w:rPr>
                  <w:rFonts w:ascii="Arial" w:eastAsiaTheme="minorEastAsia" w:hAnsi="Arial" w:cs="Arial"/>
                  <w:sz w:val="18"/>
                  <w:lang w:eastAsia="ja-JP"/>
                </w:rPr>
                <w:t>n.a.</w:t>
              </w:r>
              <w:proofErr w:type="spellEnd"/>
            </w:ins>
          </w:p>
        </w:tc>
      </w:tr>
      <w:tr w:rsidR="00DC386E" w:rsidRPr="00EA3B97" w14:paraId="2A4C184D" w14:textId="77777777" w:rsidTr="006452E8">
        <w:trPr>
          <w:trHeight w:val="126"/>
          <w:jc w:val="center"/>
          <w:ins w:id="5070"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6F7DD581" w14:textId="77777777" w:rsidR="00DC386E" w:rsidRPr="00EA3B97" w:rsidRDefault="00DC386E" w:rsidP="006452E8">
            <w:pPr>
              <w:keepNext/>
              <w:keepLines/>
              <w:spacing w:after="0"/>
              <w:rPr>
                <w:ins w:id="5071" w:author="Huawei" w:date="2021-01-11T15:51:00Z"/>
                <w:rFonts w:ascii="Arial" w:eastAsiaTheme="minorEastAsia" w:hAnsi="Arial" w:cs="Arial"/>
                <w:i/>
                <w:sz w:val="18"/>
                <w:lang w:eastAsia="ja-JP"/>
              </w:rPr>
            </w:pPr>
          </w:p>
        </w:tc>
        <w:tc>
          <w:tcPr>
            <w:tcW w:w="1583" w:type="dxa"/>
            <w:tcBorders>
              <w:top w:val="nil"/>
              <w:left w:val="single" w:sz="4" w:space="0" w:color="auto"/>
              <w:bottom w:val="single" w:sz="4" w:space="0" w:color="auto"/>
              <w:right w:val="single" w:sz="4" w:space="0" w:color="auto"/>
            </w:tcBorders>
            <w:vAlign w:val="center"/>
            <w:hideMark/>
          </w:tcPr>
          <w:p w14:paraId="497499BE" w14:textId="77777777" w:rsidR="00DC386E" w:rsidRPr="00EA3B97" w:rsidRDefault="00DC386E" w:rsidP="006452E8">
            <w:pPr>
              <w:keepNext/>
              <w:keepLines/>
              <w:spacing w:after="0"/>
              <w:rPr>
                <w:ins w:id="5072"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93AECCF" w14:textId="77777777" w:rsidR="00DC386E" w:rsidRPr="00EA3B97" w:rsidRDefault="00DC386E" w:rsidP="006452E8">
            <w:pPr>
              <w:keepNext/>
              <w:keepLines/>
              <w:spacing w:after="0"/>
              <w:rPr>
                <w:ins w:id="5073" w:author="Huawei" w:date="2021-01-11T15:51:00Z"/>
                <w:rFonts w:ascii="Arial" w:eastAsiaTheme="minorEastAsia" w:hAnsi="Arial" w:cs="Arial"/>
                <w:sz w:val="18"/>
                <w:lang w:eastAsia="ja-JP"/>
              </w:rPr>
            </w:pPr>
            <w:ins w:id="5074" w:author="Huawei" w:date="2021-01-11T15:51:00Z">
              <w:r w:rsidRPr="00EA3B97">
                <w:rPr>
                  <w:rFonts w:ascii="Arial" w:eastAsiaTheme="minorEastAsia" w:hAnsi="Arial" w:cs="Arial"/>
                  <w:sz w:val="18"/>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049B926D" w14:textId="77777777" w:rsidR="00DC386E" w:rsidRPr="00EA3B97" w:rsidRDefault="00DC386E" w:rsidP="006452E8">
            <w:pPr>
              <w:keepNext/>
              <w:keepLines/>
              <w:spacing w:after="0"/>
              <w:rPr>
                <w:ins w:id="5075" w:author="Huawei" w:date="2021-01-11T15:51:00Z"/>
                <w:rFonts w:ascii="Arial" w:eastAsiaTheme="minorEastAsia"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5F4D0F2D" w14:textId="77777777" w:rsidR="00DC386E" w:rsidRPr="00EA3B97" w:rsidRDefault="00DC386E" w:rsidP="006452E8">
            <w:pPr>
              <w:keepNext/>
              <w:keepLines/>
              <w:spacing w:after="0"/>
              <w:rPr>
                <w:ins w:id="5076" w:author="Huawei" w:date="2021-01-11T15:51:00Z"/>
                <w:rFonts w:ascii="Arial" w:eastAsiaTheme="minorEastAsia" w:hAnsi="Arial" w:cs="Arial"/>
                <w:sz w:val="18"/>
                <w:lang w:eastAsia="ja-JP"/>
              </w:rPr>
            </w:pPr>
          </w:p>
        </w:tc>
      </w:tr>
      <w:tr w:rsidR="00DC386E" w:rsidRPr="00EA3B97" w14:paraId="49767AF6" w14:textId="77777777" w:rsidTr="006452E8">
        <w:trPr>
          <w:jc w:val="center"/>
          <w:ins w:id="507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44D0B7A" w14:textId="77777777" w:rsidR="00DC386E" w:rsidRPr="00EA3B97" w:rsidRDefault="00DC386E" w:rsidP="006452E8">
            <w:pPr>
              <w:keepNext/>
              <w:keepLines/>
              <w:spacing w:after="0"/>
              <w:rPr>
                <w:ins w:id="5078" w:author="Huawei" w:date="2021-01-11T15:51:00Z"/>
                <w:rFonts w:ascii="Arial" w:eastAsiaTheme="minorEastAsia" w:hAnsi="Arial" w:cs="Arial"/>
                <w:i/>
                <w:sz w:val="18"/>
                <w:lang w:eastAsia="ja-JP"/>
              </w:rPr>
            </w:pPr>
            <w:proofErr w:type="spellStart"/>
            <w:ins w:id="5079" w:author="Huawei" w:date="2021-01-11T15:51:00Z">
              <w:r w:rsidRPr="00EA3B97">
                <w:rPr>
                  <w:rFonts w:ascii="Arial" w:eastAsiaTheme="minorEastAsia" w:hAnsi="Arial"/>
                  <w:sz w:val="18"/>
                </w:rPr>
                <w:t>frequencyDomainAllocation</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ABE286D" w14:textId="77777777" w:rsidR="00DC386E" w:rsidRPr="00EA3B97" w:rsidRDefault="00DC386E" w:rsidP="006452E8">
            <w:pPr>
              <w:keepNext/>
              <w:keepLines/>
              <w:spacing w:after="0"/>
              <w:rPr>
                <w:ins w:id="5080" w:author="Huawei" w:date="2021-01-11T15:51:00Z"/>
                <w:rFonts w:ascii="Arial" w:eastAsiaTheme="minorEastAsia" w:hAnsi="Arial" w:cs="Arial"/>
                <w:sz w:val="18"/>
                <w:lang w:eastAsia="ja-JP"/>
              </w:rPr>
            </w:pPr>
            <w:ins w:id="5081" w:author="Huawei" w:date="2021-01-11T15:51:00Z">
              <w:r w:rsidRPr="00EA3B97">
                <w:rPr>
                  <w:rFonts w:ascii="Arial" w:eastAsiaTheme="minorEastAsia" w:hAnsi="Arial"/>
                  <w:sz w:val="18"/>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C21C705" w14:textId="77777777" w:rsidR="00DC386E" w:rsidRPr="00EA3B97" w:rsidRDefault="00DC386E" w:rsidP="006452E8">
            <w:pPr>
              <w:keepNext/>
              <w:keepLines/>
              <w:spacing w:after="0"/>
              <w:rPr>
                <w:ins w:id="5082" w:author="Huawei" w:date="2021-01-11T15:51:00Z"/>
                <w:rFonts w:ascii="Arial" w:eastAsiaTheme="minorEastAsia" w:hAnsi="Arial" w:cs="Arial"/>
                <w:sz w:val="18"/>
                <w:lang w:eastAsia="ja-JP"/>
              </w:rPr>
            </w:pPr>
            <w:ins w:id="5083" w:author="Huawei" w:date="2021-01-11T15:51:00Z">
              <w:r w:rsidRPr="00EA3B97">
                <w:rPr>
                  <w:rFonts w:ascii="Arial" w:eastAsiaTheme="minorEastAsia" w:hAnsi="Arial"/>
                  <w:sz w:val="18"/>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6DCFA76" w14:textId="77777777" w:rsidR="00DC386E" w:rsidRPr="00EA3B97" w:rsidRDefault="00DC386E" w:rsidP="006452E8">
            <w:pPr>
              <w:keepNext/>
              <w:keepLines/>
              <w:spacing w:after="0"/>
              <w:rPr>
                <w:ins w:id="5084" w:author="Huawei" w:date="2021-01-11T15:51:00Z"/>
                <w:rFonts w:ascii="Arial" w:eastAsiaTheme="minorEastAsia" w:hAnsi="Arial" w:cs="Arial"/>
                <w:sz w:val="18"/>
                <w:lang w:eastAsia="ja-JP"/>
              </w:rPr>
            </w:pPr>
            <w:ins w:id="5085" w:author="Huawei" w:date="2021-01-11T15:51:00Z">
              <w:r w:rsidRPr="00EA3B97">
                <w:rPr>
                  <w:rFonts w:ascii="Arial" w:eastAsiaTheme="minorEastAsia" w:hAnsi="Arial"/>
                  <w:sz w:val="18"/>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6814D12" w14:textId="77777777" w:rsidR="00DC386E" w:rsidRPr="00EA3B97" w:rsidRDefault="00DC386E" w:rsidP="006452E8">
            <w:pPr>
              <w:keepNext/>
              <w:keepLines/>
              <w:spacing w:after="0"/>
              <w:rPr>
                <w:ins w:id="5086" w:author="Huawei" w:date="2021-01-11T15:51:00Z"/>
                <w:rFonts w:ascii="Arial" w:eastAsiaTheme="minorEastAsia" w:hAnsi="Arial" w:cs="Arial"/>
                <w:sz w:val="18"/>
                <w:lang w:eastAsia="ja-JP"/>
              </w:rPr>
            </w:pPr>
            <w:ins w:id="5087" w:author="Huawei" w:date="2021-01-11T15:51:00Z">
              <w:r w:rsidRPr="00EA3B97">
                <w:rPr>
                  <w:rFonts w:ascii="Arial" w:eastAsiaTheme="minorEastAsia" w:hAnsi="Arial"/>
                  <w:sz w:val="18"/>
                  <w:szCs w:val="18"/>
                </w:rPr>
                <w:t>000001</w:t>
              </w:r>
            </w:ins>
          </w:p>
        </w:tc>
      </w:tr>
      <w:tr w:rsidR="00DC386E" w:rsidRPr="00EA3B97" w14:paraId="67E5893F" w14:textId="77777777" w:rsidTr="006452E8">
        <w:trPr>
          <w:jc w:val="center"/>
          <w:ins w:id="5088"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1581DE2" w14:textId="77777777" w:rsidR="00DC386E" w:rsidRPr="00EA3B97" w:rsidRDefault="00DC386E" w:rsidP="006452E8">
            <w:pPr>
              <w:keepNext/>
              <w:keepLines/>
              <w:spacing w:after="0"/>
              <w:rPr>
                <w:ins w:id="5089" w:author="Huawei" w:date="2021-01-11T15:51:00Z"/>
                <w:rFonts w:ascii="Arial" w:eastAsiaTheme="minorEastAsia" w:hAnsi="Arial" w:cs="Arial"/>
                <w:i/>
                <w:sz w:val="18"/>
                <w:lang w:eastAsia="ja-JP"/>
              </w:rPr>
            </w:pPr>
            <w:proofErr w:type="spellStart"/>
            <w:ins w:id="5090" w:author="Huawei" w:date="2021-01-11T15:51:00Z">
              <w:r w:rsidRPr="00EA3B97">
                <w:rPr>
                  <w:rFonts w:ascii="Arial" w:eastAsiaTheme="minorEastAsia" w:hAnsi="Arial"/>
                  <w:sz w:val="18"/>
                </w:rPr>
                <w:t>nrofPorts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C7F643C" w14:textId="77777777" w:rsidR="00DC386E" w:rsidRPr="00EA3B97" w:rsidRDefault="00DC386E" w:rsidP="006452E8">
            <w:pPr>
              <w:keepNext/>
              <w:keepLines/>
              <w:spacing w:after="0"/>
              <w:rPr>
                <w:ins w:id="5091" w:author="Huawei" w:date="2021-01-11T15:51:00Z"/>
                <w:rFonts w:ascii="Arial" w:eastAsiaTheme="minorEastAsia" w:hAnsi="Arial" w:cs="Arial"/>
                <w:sz w:val="18"/>
                <w:lang w:eastAsia="ja-JP"/>
              </w:rPr>
            </w:pPr>
            <w:ins w:id="5092" w:author="Huawei" w:date="2021-01-11T15:51:00Z">
              <w:r w:rsidRPr="00EA3B97">
                <w:rPr>
                  <w:rFonts w:ascii="Arial" w:eastAsiaTheme="minorEastAsia" w:hAnsi="Arial" w:cs="Arial"/>
                  <w:sz w:val="18"/>
                  <w:lang w:eastAsia="ja-JP"/>
                </w:rPr>
                <w:t>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E351250" w14:textId="77777777" w:rsidR="00DC386E" w:rsidRPr="00EA3B97" w:rsidRDefault="00DC386E" w:rsidP="006452E8">
            <w:pPr>
              <w:keepNext/>
              <w:keepLines/>
              <w:spacing w:after="0"/>
              <w:rPr>
                <w:ins w:id="5093" w:author="Huawei" w:date="2021-01-11T15:51:00Z"/>
                <w:rFonts w:ascii="Arial" w:eastAsiaTheme="minorEastAsia" w:hAnsi="Arial" w:cs="Arial"/>
                <w:sz w:val="18"/>
                <w:lang w:eastAsia="ja-JP"/>
              </w:rPr>
            </w:pPr>
            <w:ins w:id="5094"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50C499A" w14:textId="77777777" w:rsidR="00DC386E" w:rsidRPr="00EA3B97" w:rsidRDefault="00DC386E" w:rsidP="006452E8">
            <w:pPr>
              <w:keepNext/>
              <w:keepLines/>
              <w:spacing w:after="0"/>
              <w:rPr>
                <w:ins w:id="5095" w:author="Huawei" w:date="2021-01-11T15:51:00Z"/>
                <w:rFonts w:ascii="Arial" w:eastAsiaTheme="minorEastAsia" w:hAnsi="Arial" w:cs="Arial"/>
                <w:sz w:val="18"/>
                <w:lang w:eastAsia="ja-JP"/>
              </w:rPr>
            </w:pPr>
            <w:ins w:id="5096" w:author="Huawei" w:date="2021-01-11T15:51:00Z">
              <w:r w:rsidRPr="00EA3B97">
                <w:rPr>
                  <w:rFonts w:ascii="Arial" w:eastAsiaTheme="minorEastAsia" w:hAnsi="Arial" w:cs="Arial"/>
                  <w:sz w:val="18"/>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37057CF" w14:textId="77777777" w:rsidR="00DC386E" w:rsidRPr="00EA3B97" w:rsidRDefault="00DC386E" w:rsidP="006452E8">
            <w:pPr>
              <w:keepNext/>
              <w:keepLines/>
              <w:spacing w:after="0"/>
              <w:rPr>
                <w:ins w:id="5097" w:author="Huawei" w:date="2021-01-11T15:51:00Z"/>
                <w:rFonts w:ascii="Arial" w:eastAsiaTheme="minorEastAsia" w:hAnsi="Arial" w:cs="Arial"/>
                <w:sz w:val="18"/>
                <w:lang w:eastAsia="ja-JP"/>
              </w:rPr>
            </w:pPr>
            <w:ins w:id="5098" w:author="Huawei" w:date="2021-01-11T15:51:00Z">
              <w:r w:rsidRPr="00EA3B97">
                <w:rPr>
                  <w:rFonts w:ascii="Arial" w:eastAsiaTheme="minorEastAsia" w:hAnsi="Arial" w:cs="Arial"/>
                  <w:sz w:val="18"/>
                  <w:lang w:eastAsia="ja-JP"/>
                </w:rPr>
                <w:t>1</w:t>
              </w:r>
            </w:ins>
          </w:p>
        </w:tc>
      </w:tr>
      <w:tr w:rsidR="00DC386E" w:rsidRPr="00EA3B97" w14:paraId="3D0A7294" w14:textId="77777777" w:rsidTr="006452E8">
        <w:trPr>
          <w:trHeight w:val="33"/>
          <w:jc w:val="center"/>
          <w:ins w:id="5099" w:author="Huawei" w:date="2021-01-11T15:51:00Z"/>
        </w:trPr>
        <w:tc>
          <w:tcPr>
            <w:tcW w:w="2807" w:type="dxa"/>
            <w:tcBorders>
              <w:top w:val="single" w:sz="4" w:space="0" w:color="auto"/>
              <w:left w:val="single" w:sz="4" w:space="0" w:color="auto"/>
              <w:bottom w:val="nil"/>
              <w:right w:val="single" w:sz="4" w:space="0" w:color="auto"/>
            </w:tcBorders>
            <w:vAlign w:val="center"/>
          </w:tcPr>
          <w:p w14:paraId="6BCF290D" w14:textId="77777777" w:rsidR="00DC386E" w:rsidRPr="00EA3B97" w:rsidRDefault="00DC386E" w:rsidP="006452E8">
            <w:pPr>
              <w:keepNext/>
              <w:keepLines/>
              <w:spacing w:after="0"/>
              <w:rPr>
                <w:ins w:id="5100" w:author="Huawei" w:date="2021-01-11T15:51:00Z"/>
                <w:rFonts w:ascii="Arial" w:eastAsiaTheme="minorEastAsia" w:hAnsi="Arial" w:cs="Arial"/>
                <w:i/>
                <w:sz w:val="18"/>
                <w:lang w:eastAsia="ja-JP"/>
              </w:rPr>
            </w:pPr>
          </w:p>
        </w:tc>
        <w:tc>
          <w:tcPr>
            <w:tcW w:w="1583" w:type="dxa"/>
            <w:tcBorders>
              <w:top w:val="single" w:sz="4" w:space="0" w:color="auto"/>
              <w:left w:val="single" w:sz="4" w:space="0" w:color="auto"/>
              <w:bottom w:val="nil"/>
              <w:right w:val="single" w:sz="4" w:space="0" w:color="auto"/>
            </w:tcBorders>
            <w:vAlign w:val="center"/>
          </w:tcPr>
          <w:p w14:paraId="0566B889" w14:textId="77777777" w:rsidR="00DC386E" w:rsidRPr="00EA3B97" w:rsidRDefault="00DC386E" w:rsidP="006452E8">
            <w:pPr>
              <w:keepNext/>
              <w:keepLines/>
              <w:spacing w:after="0"/>
              <w:rPr>
                <w:ins w:id="5101"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nil"/>
              <w:right w:val="single" w:sz="4" w:space="0" w:color="auto"/>
            </w:tcBorders>
            <w:vAlign w:val="center"/>
            <w:hideMark/>
          </w:tcPr>
          <w:p w14:paraId="50C206F5" w14:textId="77777777" w:rsidR="00DC386E" w:rsidRPr="00EA3B97" w:rsidRDefault="00DC386E" w:rsidP="006452E8">
            <w:pPr>
              <w:keepNext/>
              <w:keepLines/>
              <w:spacing w:after="0"/>
              <w:rPr>
                <w:ins w:id="5102" w:author="Huawei" w:date="2021-01-11T15:51:00Z"/>
                <w:rFonts w:ascii="Arial" w:eastAsiaTheme="minorEastAsia" w:hAnsi="Arial" w:cs="Arial"/>
                <w:sz w:val="18"/>
                <w:lang w:val="en-US" w:eastAsia="ja-JP"/>
              </w:rPr>
            </w:pPr>
            <w:ins w:id="5103" w:author="Huawei" w:date="2021-01-11T15:51:00Z">
              <w:r w:rsidRPr="00EA3B97">
                <w:rPr>
                  <w:rFonts w:ascii="Arial" w:eastAsiaTheme="minorEastAsia" w:hAnsi="Arial" w:cs="Arial"/>
                  <w:sz w:val="18"/>
                  <w:lang w:eastAsia="ja-JP"/>
                </w:rPr>
                <w:t>6 for resource #0</w:t>
              </w:r>
            </w:ins>
          </w:p>
        </w:tc>
        <w:tc>
          <w:tcPr>
            <w:tcW w:w="1559" w:type="dxa"/>
            <w:tcBorders>
              <w:top w:val="single" w:sz="4" w:space="0" w:color="auto"/>
              <w:left w:val="single" w:sz="4" w:space="0" w:color="auto"/>
              <w:bottom w:val="nil"/>
              <w:right w:val="single" w:sz="4" w:space="0" w:color="auto"/>
            </w:tcBorders>
            <w:vAlign w:val="center"/>
            <w:hideMark/>
          </w:tcPr>
          <w:p w14:paraId="3E91BEC5" w14:textId="77777777" w:rsidR="00DC386E" w:rsidRPr="00EA3B97" w:rsidRDefault="00DC386E" w:rsidP="006452E8">
            <w:pPr>
              <w:keepNext/>
              <w:keepLines/>
              <w:spacing w:after="0"/>
              <w:rPr>
                <w:ins w:id="5104" w:author="Huawei" w:date="2021-01-11T15:51:00Z"/>
                <w:rFonts w:ascii="Arial" w:eastAsiaTheme="minorEastAsia" w:hAnsi="Arial" w:cs="Arial"/>
                <w:sz w:val="18"/>
                <w:lang w:eastAsia="ja-JP"/>
              </w:rPr>
            </w:pPr>
            <w:ins w:id="5105" w:author="Huawei" w:date="2021-01-11T15:51:00Z">
              <w:r w:rsidRPr="00EA3B97">
                <w:rPr>
                  <w:rFonts w:ascii="Arial" w:eastAsiaTheme="minorEastAsia" w:hAnsi="Arial" w:cs="Arial"/>
                  <w:sz w:val="18"/>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78505644" w14:textId="77777777" w:rsidR="00DC386E" w:rsidRPr="00EA3B97" w:rsidRDefault="00DC386E" w:rsidP="006452E8">
            <w:pPr>
              <w:keepNext/>
              <w:keepLines/>
              <w:spacing w:after="0"/>
              <w:rPr>
                <w:ins w:id="5106" w:author="Huawei" w:date="2021-01-11T15:51:00Z"/>
                <w:rFonts w:ascii="Arial" w:eastAsiaTheme="minorEastAsia" w:hAnsi="Arial" w:cs="Arial"/>
                <w:sz w:val="18"/>
                <w:lang w:eastAsia="ja-JP"/>
              </w:rPr>
            </w:pPr>
            <w:ins w:id="5107" w:author="Huawei" w:date="2021-01-11T15:51:00Z">
              <w:r w:rsidRPr="00EA3B97">
                <w:rPr>
                  <w:rFonts w:ascii="Arial" w:eastAsiaTheme="minorEastAsia" w:hAnsi="Arial" w:cs="Arial"/>
                  <w:sz w:val="18"/>
                  <w:lang w:eastAsia="ja-JP"/>
                </w:rPr>
                <w:t>0 for resource #0</w:t>
              </w:r>
            </w:ins>
          </w:p>
        </w:tc>
      </w:tr>
      <w:tr w:rsidR="00DC386E" w:rsidRPr="00EA3B97" w14:paraId="2975248C" w14:textId="77777777" w:rsidTr="006452E8">
        <w:trPr>
          <w:trHeight w:val="31"/>
          <w:jc w:val="center"/>
          <w:ins w:id="5108" w:author="Huawei" w:date="2021-01-11T15:51:00Z"/>
        </w:trPr>
        <w:tc>
          <w:tcPr>
            <w:tcW w:w="2807" w:type="dxa"/>
            <w:tcBorders>
              <w:top w:val="nil"/>
              <w:left w:val="single" w:sz="4" w:space="0" w:color="auto"/>
              <w:bottom w:val="nil"/>
              <w:right w:val="single" w:sz="4" w:space="0" w:color="auto"/>
            </w:tcBorders>
            <w:vAlign w:val="center"/>
            <w:hideMark/>
          </w:tcPr>
          <w:p w14:paraId="54DA659D" w14:textId="77777777" w:rsidR="00DC386E" w:rsidRPr="00EA3B97" w:rsidRDefault="00DC386E" w:rsidP="006452E8">
            <w:pPr>
              <w:keepNext/>
              <w:keepLines/>
              <w:spacing w:after="0"/>
              <w:rPr>
                <w:ins w:id="5109" w:author="Huawei" w:date="2021-01-11T15:51:00Z"/>
                <w:rFonts w:ascii="Arial" w:eastAsiaTheme="minorEastAsia" w:hAnsi="Arial" w:cs="Arial"/>
                <w:i/>
                <w:sz w:val="18"/>
                <w:lang w:eastAsia="ja-JP"/>
              </w:rPr>
            </w:pPr>
          </w:p>
        </w:tc>
        <w:tc>
          <w:tcPr>
            <w:tcW w:w="1583" w:type="dxa"/>
            <w:tcBorders>
              <w:top w:val="nil"/>
              <w:left w:val="single" w:sz="4" w:space="0" w:color="auto"/>
              <w:bottom w:val="nil"/>
              <w:right w:val="single" w:sz="4" w:space="0" w:color="auto"/>
            </w:tcBorders>
            <w:vAlign w:val="center"/>
            <w:hideMark/>
          </w:tcPr>
          <w:p w14:paraId="59792DAC" w14:textId="77777777" w:rsidR="00DC386E" w:rsidRPr="00EA3B97" w:rsidRDefault="00DC386E" w:rsidP="006452E8">
            <w:pPr>
              <w:keepNext/>
              <w:keepLines/>
              <w:spacing w:after="0"/>
              <w:rPr>
                <w:ins w:id="5110"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18DA0012" w14:textId="77777777" w:rsidR="00DC386E" w:rsidRPr="00EA3B97" w:rsidRDefault="00DC386E" w:rsidP="006452E8">
            <w:pPr>
              <w:keepNext/>
              <w:keepLines/>
              <w:spacing w:after="0"/>
              <w:rPr>
                <w:ins w:id="5111" w:author="Huawei" w:date="2021-01-11T15:51:00Z"/>
                <w:rFonts w:ascii="Arial" w:eastAsiaTheme="minorEastAsia"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7E416B2E" w14:textId="77777777" w:rsidR="00DC386E" w:rsidRPr="00EA3B97" w:rsidRDefault="00DC386E" w:rsidP="006452E8">
            <w:pPr>
              <w:keepNext/>
              <w:keepLines/>
              <w:spacing w:after="0"/>
              <w:rPr>
                <w:ins w:id="5112"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EB9D034" w14:textId="77777777" w:rsidR="00DC386E" w:rsidRPr="00EA3B97" w:rsidRDefault="00DC386E" w:rsidP="006452E8">
            <w:pPr>
              <w:keepNext/>
              <w:keepLines/>
              <w:spacing w:after="0"/>
              <w:rPr>
                <w:ins w:id="5113" w:author="Huawei" w:date="2021-01-11T15:51:00Z"/>
                <w:rFonts w:ascii="Arial" w:eastAsiaTheme="minorEastAsia" w:hAnsi="Arial" w:cs="Arial"/>
                <w:sz w:val="18"/>
                <w:lang w:eastAsia="ja-JP"/>
              </w:rPr>
            </w:pPr>
            <w:ins w:id="5114" w:author="Huawei" w:date="2021-01-11T15:51:00Z">
              <w:r w:rsidRPr="00EA3B97">
                <w:rPr>
                  <w:rFonts w:ascii="Arial" w:eastAsiaTheme="minorEastAsia" w:hAnsi="Arial" w:cs="Arial"/>
                  <w:sz w:val="18"/>
                  <w:lang w:eastAsia="ja-JP"/>
                </w:rPr>
                <w:t>1 for resource #1</w:t>
              </w:r>
            </w:ins>
          </w:p>
        </w:tc>
      </w:tr>
      <w:tr w:rsidR="00DC386E" w:rsidRPr="00EA3B97" w14:paraId="02C1FD26" w14:textId="77777777" w:rsidTr="006452E8">
        <w:trPr>
          <w:trHeight w:val="31"/>
          <w:jc w:val="center"/>
          <w:ins w:id="5115" w:author="Huawei" w:date="2021-01-11T15:51:00Z"/>
        </w:trPr>
        <w:tc>
          <w:tcPr>
            <w:tcW w:w="2807" w:type="dxa"/>
            <w:tcBorders>
              <w:top w:val="nil"/>
              <w:left w:val="single" w:sz="4" w:space="0" w:color="auto"/>
              <w:bottom w:val="nil"/>
              <w:right w:val="single" w:sz="4" w:space="0" w:color="auto"/>
            </w:tcBorders>
            <w:vAlign w:val="center"/>
            <w:hideMark/>
          </w:tcPr>
          <w:p w14:paraId="0E07D78B" w14:textId="77777777" w:rsidR="00DC386E" w:rsidRPr="00EA3B97" w:rsidRDefault="00DC386E" w:rsidP="006452E8">
            <w:pPr>
              <w:keepNext/>
              <w:keepLines/>
              <w:spacing w:after="0"/>
              <w:rPr>
                <w:ins w:id="5116" w:author="Huawei" w:date="2021-01-11T15:51:00Z"/>
                <w:rFonts w:ascii="Arial" w:eastAsiaTheme="minorEastAsia" w:hAnsi="Arial" w:cs="Arial"/>
                <w:i/>
                <w:sz w:val="18"/>
                <w:lang w:eastAsia="ja-JP"/>
              </w:rPr>
            </w:pPr>
          </w:p>
        </w:tc>
        <w:tc>
          <w:tcPr>
            <w:tcW w:w="1583" w:type="dxa"/>
            <w:tcBorders>
              <w:top w:val="nil"/>
              <w:left w:val="single" w:sz="4" w:space="0" w:color="auto"/>
              <w:bottom w:val="nil"/>
              <w:right w:val="single" w:sz="4" w:space="0" w:color="auto"/>
            </w:tcBorders>
            <w:vAlign w:val="center"/>
            <w:hideMark/>
          </w:tcPr>
          <w:p w14:paraId="5DE4AA50" w14:textId="77777777" w:rsidR="00DC386E" w:rsidRPr="00EA3B97" w:rsidRDefault="00DC386E" w:rsidP="006452E8">
            <w:pPr>
              <w:keepNext/>
              <w:keepLines/>
              <w:spacing w:after="0"/>
              <w:rPr>
                <w:ins w:id="5117"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2866AF75" w14:textId="77777777" w:rsidR="00DC386E" w:rsidRPr="00EA3B97" w:rsidRDefault="00DC386E" w:rsidP="006452E8">
            <w:pPr>
              <w:keepNext/>
              <w:keepLines/>
              <w:spacing w:after="0"/>
              <w:rPr>
                <w:ins w:id="5118" w:author="Huawei" w:date="2021-01-11T15:51:00Z"/>
                <w:rFonts w:ascii="Arial" w:eastAsiaTheme="minorEastAsia" w:hAnsi="Arial" w:cs="Arial"/>
                <w:sz w:val="18"/>
                <w:lang w:val="en-US" w:eastAsia="ja-JP"/>
              </w:rPr>
            </w:pPr>
          </w:p>
        </w:tc>
        <w:tc>
          <w:tcPr>
            <w:tcW w:w="1559" w:type="dxa"/>
            <w:tcBorders>
              <w:top w:val="nil"/>
              <w:left w:val="single" w:sz="4" w:space="0" w:color="auto"/>
              <w:bottom w:val="nil"/>
              <w:right w:val="single" w:sz="4" w:space="0" w:color="auto"/>
            </w:tcBorders>
            <w:vAlign w:val="center"/>
            <w:hideMark/>
          </w:tcPr>
          <w:p w14:paraId="0665E0AB" w14:textId="77777777" w:rsidR="00DC386E" w:rsidRPr="00EA3B97" w:rsidRDefault="00DC386E" w:rsidP="006452E8">
            <w:pPr>
              <w:keepNext/>
              <w:keepLines/>
              <w:spacing w:after="0"/>
              <w:rPr>
                <w:ins w:id="5119"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D68A657" w14:textId="77777777" w:rsidR="00DC386E" w:rsidRPr="00EA3B97" w:rsidRDefault="00DC386E" w:rsidP="006452E8">
            <w:pPr>
              <w:keepNext/>
              <w:keepLines/>
              <w:spacing w:after="0"/>
              <w:rPr>
                <w:ins w:id="5120" w:author="Huawei" w:date="2021-01-11T15:51:00Z"/>
                <w:rFonts w:ascii="Arial" w:eastAsiaTheme="minorEastAsia" w:hAnsi="Arial" w:cs="Arial"/>
                <w:sz w:val="18"/>
                <w:lang w:eastAsia="ja-JP"/>
              </w:rPr>
            </w:pPr>
            <w:ins w:id="5121" w:author="Huawei" w:date="2021-01-11T15:51:00Z">
              <w:r w:rsidRPr="00EA3B97">
                <w:rPr>
                  <w:rFonts w:ascii="Arial" w:eastAsiaTheme="minorEastAsia" w:hAnsi="Arial" w:cs="Arial"/>
                  <w:sz w:val="18"/>
                  <w:lang w:eastAsia="ja-JP"/>
                </w:rPr>
                <w:t>2 for resource #2</w:t>
              </w:r>
            </w:ins>
          </w:p>
        </w:tc>
      </w:tr>
      <w:tr w:rsidR="00DC386E" w:rsidRPr="00EA3B97" w14:paraId="1F20BED2" w14:textId="77777777" w:rsidTr="006452E8">
        <w:trPr>
          <w:trHeight w:val="31"/>
          <w:jc w:val="center"/>
          <w:ins w:id="5122" w:author="Huawei" w:date="2021-01-11T15:51:00Z"/>
        </w:trPr>
        <w:tc>
          <w:tcPr>
            <w:tcW w:w="2807" w:type="dxa"/>
            <w:tcBorders>
              <w:top w:val="nil"/>
              <w:left w:val="single" w:sz="4" w:space="0" w:color="auto"/>
              <w:bottom w:val="nil"/>
              <w:right w:val="single" w:sz="4" w:space="0" w:color="auto"/>
            </w:tcBorders>
            <w:vAlign w:val="center"/>
            <w:hideMark/>
          </w:tcPr>
          <w:p w14:paraId="67194E5A" w14:textId="77777777" w:rsidR="00DC386E" w:rsidRPr="00EA3B97" w:rsidRDefault="00DC386E" w:rsidP="006452E8">
            <w:pPr>
              <w:keepNext/>
              <w:keepLines/>
              <w:spacing w:after="0"/>
              <w:rPr>
                <w:ins w:id="5123" w:author="Huawei" w:date="2021-01-11T15:51:00Z"/>
                <w:rFonts w:ascii="Arial" w:eastAsiaTheme="minorEastAsia" w:hAnsi="Arial" w:cs="Arial"/>
                <w:i/>
                <w:sz w:val="18"/>
                <w:lang w:eastAsia="ja-JP"/>
              </w:rPr>
            </w:pPr>
          </w:p>
        </w:tc>
        <w:tc>
          <w:tcPr>
            <w:tcW w:w="1583" w:type="dxa"/>
            <w:tcBorders>
              <w:top w:val="nil"/>
              <w:left w:val="single" w:sz="4" w:space="0" w:color="auto"/>
              <w:bottom w:val="nil"/>
              <w:right w:val="single" w:sz="4" w:space="0" w:color="auto"/>
            </w:tcBorders>
            <w:vAlign w:val="center"/>
            <w:hideMark/>
          </w:tcPr>
          <w:p w14:paraId="50DFD1B3" w14:textId="77777777" w:rsidR="00DC386E" w:rsidRPr="00EA3B97" w:rsidRDefault="00DC386E" w:rsidP="006452E8">
            <w:pPr>
              <w:keepNext/>
              <w:keepLines/>
              <w:spacing w:after="0"/>
              <w:rPr>
                <w:ins w:id="5124"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357CAC4D" w14:textId="77777777" w:rsidR="00DC386E" w:rsidRPr="00EA3B97" w:rsidRDefault="00DC386E" w:rsidP="006452E8">
            <w:pPr>
              <w:keepNext/>
              <w:keepLines/>
              <w:spacing w:after="0"/>
              <w:rPr>
                <w:ins w:id="5125" w:author="Huawei" w:date="2021-01-11T15:51:00Z"/>
                <w:rFonts w:ascii="Arial" w:eastAsiaTheme="minorEastAsia" w:hAnsi="Arial" w:cs="Arial"/>
                <w:sz w:val="18"/>
                <w:lang w:val="en-US" w:eastAsia="ja-JP"/>
              </w:rPr>
            </w:pPr>
          </w:p>
        </w:tc>
        <w:tc>
          <w:tcPr>
            <w:tcW w:w="1559" w:type="dxa"/>
            <w:tcBorders>
              <w:top w:val="nil"/>
              <w:left w:val="single" w:sz="4" w:space="0" w:color="auto"/>
              <w:bottom w:val="single" w:sz="4" w:space="0" w:color="auto"/>
              <w:right w:val="single" w:sz="4" w:space="0" w:color="auto"/>
            </w:tcBorders>
            <w:vAlign w:val="center"/>
            <w:hideMark/>
          </w:tcPr>
          <w:p w14:paraId="0AEACB82" w14:textId="77777777" w:rsidR="00DC386E" w:rsidRPr="00EA3B97" w:rsidRDefault="00DC386E" w:rsidP="006452E8">
            <w:pPr>
              <w:keepNext/>
              <w:keepLines/>
              <w:spacing w:after="0"/>
              <w:rPr>
                <w:ins w:id="5126"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C8E0347" w14:textId="77777777" w:rsidR="00DC386E" w:rsidRPr="00EA3B97" w:rsidRDefault="00DC386E" w:rsidP="006452E8">
            <w:pPr>
              <w:keepNext/>
              <w:keepLines/>
              <w:spacing w:after="0"/>
              <w:rPr>
                <w:ins w:id="5127" w:author="Huawei" w:date="2021-01-11T15:51:00Z"/>
                <w:rFonts w:ascii="Arial" w:eastAsiaTheme="minorEastAsia" w:hAnsi="Arial" w:cs="Arial"/>
                <w:sz w:val="18"/>
                <w:lang w:eastAsia="ja-JP"/>
              </w:rPr>
            </w:pPr>
            <w:ins w:id="5128" w:author="Huawei" w:date="2021-01-11T15:51:00Z">
              <w:r w:rsidRPr="00EA3B97">
                <w:rPr>
                  <w:rFonts w:ascii="Arial" w:eastAsiaTheme="minorEastAsia" w:hAnsi="Arial" w:cs="Arial"/>
                  <w:sz w:val="18"/>
                  <w:lang w:eastAsia="ja-JP"/>
                </w:rPr>
                <w:t>3 for resource #3</w:t>
              </w:r>
            </w:ins>
          </w:p>
        </w:tc>
      </w:tr>
      <w:tr w:rsidR="00DC386E" w:rsidRPr="00EA3B97" w14:paraId="3E5E48D7" w14:textId="77777777" w:rsidTr="006452E8">
        <w:trPr>
          <w:trHeight w:val="33"/>
          <w:jc w:val="center"/>
          <w:ins w:id="5129" w:author="Huawei" w:date="2021-01-11T15:51:00Z"/>
        </w:trPr>
        <w:tc>
          <w:tcPr>
            <w:tcW w:w="2807" w:type="dxa"/>
            <w:tcBorders>
              <w:top w:val="nil"/>
              <w:left w:val="single" w:sz="4" w:space="0" w:color="auto"/>
              <w:bottom w:val="nil"/>
              <w:right w:val="single" w:sz="4" w:space="0" w:color="auto"/>
            </w:tcBorders>
            <w:hideMark/>
          </w:tcPr>
          <w:p w14:paraId="464533DD" w14:textId="77777777" w:rsidR="00DC386E" w:rsidRPr="00EA3B97" w:rsidRDefault="00DC386E" w:rsidP="006452E8">
            <w:pPr>
              <w:keepNext/>
              <w:keepLines/>
              <w:spacing w:after="0"/>
              <w:rPr>
                <w:ins w:id="5130" w:author="Huawei" w:date="2021-01-11T15:51:00Z"/>
                <w:rFonts w:ascii="Arial" w:eastAsiaTheme="minorEastAsia" w:hAnsi="Arial" w:cs="Arial"/>
                <w:i/>
                <w:sz w:val="18"/>
                <w:lang w:eastAsia="ja-JP"/>
              </w:rPr>
            </w:pPr>
            <w:proofErr w:type="spellStart"/>
            <w:ins w:id="5131" w:author="Huawei" w:date="2021-01-11T15:51:00Z">
              <w:r w:rsidRPr="00EA3B97">
                <w:rPr>
                  <w:rFonts w:ascii="Arial" w:eastAsiaTheme="minorEastAsia" w:hAnsi="Arial"/>
                  <w:sz w:val="18"/>
                </w:rPr>
                <w:t>firstOFDMSymbolInTimeDomain</w:t>
              </w:r>
              <w:proofErr w:type="spellEnd"/>
            </w:ins>
          </w:p>
        </w:tc>
        <w:tc>
          <w:tcPr>
            <w:tcW w:w="1583" w:type="dxa"/>
            <w:tcBorders>
              <w:top w:val="nil"/>
              <w:left w:val="single" w:sz="4" w:space="0" w:color="auto"/>
              <w:bottom w:val="nil"/>
              <w:right w:val="single" w:sz="4" w:space="0" w:color="auto"/>
            </w:tcBorders>
            <w:hideMark/>
          </w:tcPr>
          <w:p w14:paraId="67E37A40" w14:textId="77777777" w:rsidR="00DC386E" w:rsidRPr="00EA3B97" w:rsidRDefault="00DC386E" w:rsidP="006452E8">
            <w:pPr>
              <w:keepNext/>
              <w:keepLines/>
              <w:spacing w:after="0"/>
              <w:rPr>
                <w:ins w:id="5132" w:author="Huawei" w:date="2021-01-11T15:51:00Z"/>
                <w:rFonts w:ascii="Arial" w:eastAsiaTheme="minorEastAsia" w:hAnsi="Arial" w:cs="Arial"/>
                <w:sz w:val="18"/>
                <w:lang w:eastAsia="ja-JP"/>
              </w:rPr>
            </w:pPr>
            <w:ins w:id="5133" w:author="Huawei" w:date="2021-01-11T15:51:00Z">
              <w:r w:rsidRPr="00EA3B97">
                <w:rPr>
                  <w:rFonts w:ascii="Arial" w:eastAsiaTheme="minorEastAsia" w:hAnsi="Arial" w:cs="Arial"/>
                  <w:sz w:val="18"/>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1CD5E8B5" w14:textId="77777777" w:rsidR="00DC386E" w:rsidRPr="00EA3B97" w:rsidRDefault="00DC386E" w:rsidP="006452E8">
            <w:pPr>
              <w:keepNext/>
              <w:keepLines/>
              <w:spacing w:after="0"/>
              <w:rPr>
                <w:ins w:id="5134" w:author="Huawei" w:date="2021-01-11T15:51:00Z"/>
                <w:rFonts w:ascii="Arial" w:eastAsiaTheme="minorEastAsia" w:hAnsi="Arial" w:cs="Arial"/>
                <w:sz w:val="18"/>
                <w:lang w:eastAsia="ja-JP"/>
              </w:rPr>
            </w:pPr>
            <w:ins w:id="5135" w:author="Huawei" w:date="2021-01-11T15:51:00Z">
              <w:r w:rsidRPr="00EA3B97">
                <w:rPr>
                  <w:rFonts w:ascii="Arial" w:eastAsiaTheme="minorEastAsia" w:hAnsi="Arial" w:cs="Arial"/>
                  <w:sz w:val="18"/>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554D1A1B" w14:textId="77777777" w:rsidR="00DC386E" w:rsidRPr="00EA3B97" w:rsidRDefault="00DC386E" w:rsidP="006452E8">
            <w:pPr>
              <w:keepNext/>
              <w:keepLines/>
              <w:spacing w:after="0"/>
              <w:rPr>
                <w:ins w:id="5136" w:author="Huawei" w:date="2021-01-11T15:51:00Z"/>
                <w:rFonts w:ascii="Arial" w:eastAsiaTheme="minorEastAsia" w:hAnsi="Arial" w:cs="Arial"/>
                <w:sz w:val="18"/>
                <w:lang w:eastAsia="ja-JP"/>
              </w:rPr>
            </w:pPr>
            <w:ins w:id="5137" w:author="Huawei" w:date="2021-01-11T15:51:00Z">
              <w:r w:rsidRPr="00EA3B97">
                <w:rPr>
                  <w:rFonts w:ascii="Arial" w:eastAsiaTheme="minorEastAsia" w:hAnsi="Arial" w:cs="Arial"/>
                  <w:sz w:val="18"/>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09EF5A0D" w14:textId="77777777" w:rsidR="00DC386E" w:rsidRPr="00EA3B97" w:rsidRDefault="00DC386E" w:rsidP="006452E8">
            <w:pPr>
              <w:keepNext/>
              <w:keepLines/>
              <w:spacing w:after="0"/>
              <w:rPr>
                <w:ins w:id="5138" w:author="Huawei" w:date="2021-01-11T15:51:00Z"/>
                <w:rFonts w:ascii="Arial" w:eastAsiaTheme="minorEastAsia" w:hAnsi="Arial" w:cs="Arial"/>
                <w:sz w:val="18"/>
                <w:lang w:eastAsia="ja-JP"/>
              </w:rPr>
            </w:pPr>
            <w:ins w:id="5139" w:author="Huawei" w:date="2021-01-11T15:51:00Z">
              <w:r w:rsidRPr="00EA3B97">
                <w:rPr>
                  <w:rFonts w:ascii="Arial" w:eastAsiaTheme="minorEastAsia" w:hAnsi="Arial" w:cs="Arial"/>
                  <w:sz w:val="18"/>
                  <w:lang w:eastAsia="ja-JP"/>
                </w:rPr>
                <w:t>4 for resource #4</w:t>
              </w:r>
            </w:ins>
          </w:p>
        </w:tc>
      </w:tr>
      <w:tr w:rsidR="00DC386E" w:rsidRPr="00EA3B97" w14:paraId="3FDA9F74" w14:textId="77777777" w:rsidTr="006452E8">
        <w:trPr>
          <w:trHeight w:val="31"/>
          <w:jc w:val="center"/>
          <w:ins w:id="5140" w:author="Huawei" w:date="2021-01-11T15:51:00Z"/>
        </w:trPr>
        <w:tc>
          <w:tcPr>
            <w:tcW w:w="2807" w:type="dxa"/>
            <w:tcBorders>
              <w:top w:val="nil"/>
              <w:left w:val="single" w:sz="4" w:space="0" w:color="auto"/>
              <w:bottom w:val="nil"/>
              <w:right w:val="single" w:sz="4" w:space="0" w:color="auto"/>
            </w:tcBorders>
            <w:vAlign w:val="center"/>
            <w:hideMark/>
          </w:tcPr>
          <w:p w14:paraId="421D28B6" w14:textId="77777777" w:rsidR="00DC386E" w:rsidRPr="00EA3B97" w:rsidRDefault="00DC386E" w:rsidP="006452E8">
            <w:pPr>
              <w:keepNext/>
              <w:keepLines/>
              <w:spacing w:after="0"/>
              <w:rPr>
                <w:ins w:id="5141" w:author="Huawei" w:date="2021-01-11T15:51:00Z"/>
                <w:rFonts w:ascii="Arial" w:eastAsiaTheme="minorEastAsia" w:hAnsi="Arial" w:cs="Arial"/>
                <w:i/>
                <w:sz w:val="18"/>
                <w:lang w:eastAsia="ja-JP"/>
              </w:rPr>
            </w:pPr>
          </w:p>
        </w:tc>
        <w:tc>
          <w:tcPr>
            <w:tcW w:w="1583" w:type="dxa"/>
            <w:tcBorders>
              <w:top w:val="nil"/>
              <w:left w:val="single" w:sz="4" w:space="0" w:color="auto"/>
              <w:bottom w:val="nil"/>
              <w:right w:val="single" w:sz="4" w:space="0" w:color="auto"/>
            </w:tcBorders>
            <w:vAlign w:val="center"/>
            <w:hideMark/>
          </w:tcPr>
          <w:p w14:paraId="73AFA854" w14:textId="77777777" w:rsidR="00DC386E" w:rsidRPr="00EA3B97" w:rsidRDefault="00DC386E" w:rsidP="006452E8">
            <w:pPr>
              <w:keepNext/>
              <w:keepLines/>
              <w:spacing w:after="0"/>
              <w:rPr>
                <w:ins w:id="5142"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34D99308" w14:textId="77777777" w:rsidR="00DC386E" w:rsidRPr="00EA3B97" w:rsidRDefault="00DC386E" w:rsidP="006452E8">
            <w:pPr>
              <w:keepNext/>
              <w:keepLines/>
              <w:spacing w:after="0"/>
              <w:rPr>
                <w:ins w:id="5143"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19EA5EC5" w14:textId="77777777" w:rsidR="00DC386E" w:rsidRPr="00EA3B97" w:rsidRDefault="00DC386E" w:rsidP="006452E8">
            <w:pPr>
              <w:keepNext/>
              <w:keepLines/>
              <w:spacing w:after="0"/>
              <w:rPr>
                <w:ins w:id="5144"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4F425C45" w14:textId="77777777" w:rsidR="00DC386E" w:rsidRPr="00EA3B97" w:rsidRDefault="00DC386E" w:rsidP="006452E8">
            <w:pPr>
              <w:keepNext/>
              <w:keepLines/>
              <w:spacing w:after="0"/>
              <w:rPr>
                <w:ins w:id="5145" w:author="Huawei" w:date="2021-01-11T15:51:00Z"/>
                <w:rFonts w:ascii="Arial" w:eastAsiaTheme="minorEastAsia" w:hAnsi="Arial" w:cs="Arial"/>
                <w:sz w:val="18"/>
                <w:lang w:eastAsia="ja-JP"/>
              </w:rPr>
            </w:pPr>
            <w:ins w:id="5146" w:author="Huawei" w:date="2021-01-11T15:51:00Z">
              <w:r w:rsidRPr="00EA3B97">
                <w:rPr>
                  <w:rFonts w:ascii="Arial" w:eastAsiaTheme="minorEastAsia" w:hAnsi="Arial" w:cs="Arial"/>
                  <w:sz w:val="18"/>
                  <w:lang w:eastAsia="ja-JP"/>
                </w:rPr>
                <w:t>5 for resource #5</w:t>
              </w:r>
            </w:ins>
          </w:p>
        </w:tc>
      </w:tr>
      <w:tr w:rsidR="00DC386E" w:rsidRPr="00EA3B97" w14:paraId="44F26027" w14:textId="77777777" w:rsidTr="006452E8">
        <w:trPr>
          <w:trHeight w:val="31"/>
          <w:jc w:val="center"/>
          <w:ins w:id="5147" w:author="Huawei" w:date="2021-01-11T15:51:00Z"/>
        </w:trPr>
        <w:tc>
          <w:tcPr>
            <w:tcW w:w="2807" w:type="dxa"/>
            <w:tcBorders>
              <w:top w:val="nil"/>
              <w:left w:val="single" w:sz="4" w:space="0" w:color="auto"/>
              <w:bottom w:val="nil"/>
              <w:right w:val="single" w:sz="4" w:space="0" w:color="auto"/>
            </w:tcBorders>
            <w:vAlign w:val="center"/>
            <w:hideMark/>
          </w:tcPr>
          <w:p w14:paraId="4123FD8E" w14:textId="77777777" w:rsidR="00DC386E" w:rsidRPr="00EA3B97" w:rsidRDefault="00DC386E" w:rsidP="006452E8">
            <w:pPr>
              <w:keepNext/>
              <w:keepLines/>
              <w:spacing w:after="0"/>
              <w:rPr>
                <w:ins w:id="5148" w:author="Huawei" w:date="2021-01-11T15:51:00Z"/>
                <w:rFonts w:ascii="Arial" w:eastAsiaTheme="minorEastAsia" w:hAnsi="Arial" w:cs="Arial"/>
                <w:i/>
                <w:sz w:val="18"/>
                <w:lang w:eastAsia="ja-JP"/>
              </w:rPr>
            </w:pPr>
          </w:p>
        </w:tc>
        <w:tc>
          <w:tcPr>
            <w:tcW w:w="1583" w:type="dxa"/>
            <w:tcBorders>
              <w:top w:val="nil"/>
              <w:left w:val="single" w:sz="4" w:space="0" w:color="auto"/>
              <w:bottom w:val="nil"/>
              <w:right w:val="single" w:sz="4" w:space="0" w:color="auto"/>
            </w:tcBorders>
            <w:vAlign w:val="center"/>
            <w:hideMark/>
          </w:tcPr>
          <w:p w14:paraId="1CC31751" w14:textId="77777777" w:rsidR="00DC386E" w:rsidRPr="00EA3B97" w:rsidRDefault="00DC386E" w:rsidP="006452E8">
            <w:pPr>
              <w:keepNext/>
              <w:keepLines/>
              <w:spacing w:after="0"/>
              <w:rPr>
                <w:ins w:id="5149"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03623308" w14:textId="77777777" w:rsidR="00DC386E" w:rsidRPr="00EA3B97" w:rsidRDefault="00DC386E" w:rsidP="006452E8">
            <w:pPr>
              <w:keepNext/>
              <w:keepLines/>
              <w:spacing w:after="0"/>
              <w:rPr>
                <w:ins w:id="5150"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vAlign w:val="center"/>
            <w:hideMark/>
          </w:tcPr>
          <w:p w14:paraId="694C5AA6" w14:textId="77777777" w:rsidR="00DC386E" w:rsidRPr="00EA3B97" w:rsidRDefault="00DC386E" w:rsidP="006452E8">
            <w:pPr>
              <w:keepNext/>
              <w:keepLines/>
              <w:spacing w:after="0"/>
              <w:rPr>
                <w:ins w:id="5151"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13E7A9B" w14:textId="77777777" w:rsidR="00DC386E" w:rsidRPr="00EA3B97" w:rsidRDefault="00DC386E" w:rsidP="006452E8">
            <w:pPr>
              <w:keepNext/>
              <w:keepLines/>
              <w:spacing w:after="0"/>
              <w:rPr>
                <w:ins w:id="5152" w:author="Huawei" w:date="2021-01-11T15:51:00Z"/>
                <w:rFonts w:ascii="Arial" w:eastAsiaTheme="minorEastAsia" w:hAnsi="Arial" w:cs="Arial"/>
                <w:sz w:val="18"/>
                <w:lang w:eastAsia="ja-JP"/>
              </w:rPr>
            </w:pPr>
            <w:ins w:id="5153" w:author="Huawei" w:date="2021-01-11T15:51:00Z">
              <w:r w:rsidRPr="00EA3B97">
                <w:rPr>
                  <w:rFonts w:ascii="Arial" w:eastAsiaTheme="minorEastAsia" w:hAnsi="Arial" w:cs="Arial"/>
                  <w:sz w:val="18"/>
                  <w:lang w:eastAsia="ja-JP"/>
                </w:rPr>
                <w:t>6 for resource #6</w:t>
              </w:r>
            </w:ins>
          </w:p>
        </w:tc>
      </w:tr>
      <w:tr w:rsidR="00DC386E" w:rsidRPr="00EA3B97" w14:paraId="3DBFE3FD" w14:textId="77777777" w:rsidTr="006452E8">
        <w:trPr>
          <w:trHeight w:val="31"/>
          <w:jc w:val="center"/>
          <w:ins w:id="5154"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215F9BD3" w14:textId="77777777" w:rsidR="00DC386E" w:rsidRPr="00EA3B97" w:rsidRDefault="00DC386E" w:rsidP="006452E8">
            <w:pPr>
              <w:keepNext/>
              <w:keepLines/>
              <w:spacing w:after="0"/>
              <w:rPr>
                <w:ins w:id="5155" w:author="Huawei" w:date="2021-01-11T15:51:00Z"/>
                <w:rFonts w:ascii="Arial" w:eastAsiaTheme="minorEastAsia" w:hAnsi="Arial" w:cs="Arial"/>
                <w:i/>
                <w:sz w:val="18"/>
                <w:lang w:eastAsia="ja-JP"/>
              </w:rPr>
            </w:pPr>
          </w:p>
        </w:tc>
        <w:tc>
          <w:tcPr>
            <w:tcW w:w="1583" w:type="dxa"/>
            <w:tcBorders>
              <w:top w:val="nil"/>
              <w:left w:val="single" w:sz="4" w:space="0" w:color="auto"/>
              <w:bottom w:val="single" w:sz="4" w:space="0" w:color="auto"/>
              <w:right w:val="single" w:sz="4" w:space="0" w:color="auto"/>
            </w:tcBorders>
            <w:vAlign w:val="center"/>
            <w:hideMark/>
          </w:tcPr>
          <w:p w14:paraId="6BE9B774" w14:textId="77777777" w:rsidR="00DC386E" w:rsidRPr="00EA3B97" w:rsidRDefault="00DC386E" w:rsidP="006452E8">
            <w:pPr>
              <w:keepNext/>
              <w:keepLines/>
              <w:spacing w:after="0"/>
              <w:rPr>
                <w:ins w:id="5156"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002FDA20" w14:textId="77777777" w:rsidR="00DC386E" w:rsidRPr="00EA3B97" w:rsidRDefault="00DC386E" w:rsidP="006452E8">
            <w:pPr>
              <w:keepNext/>
              <w:keepLines/>
              <w:spacing w:after="0"/>
              <w:rPr>
                <w:ins w:id="5157"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vAlign w:val="center"/>
            <w:hideMark/>
          </w:tcPr>
          <w:p w14:paraId="46CFB034" w14:textId="77777777" w:rsidR="00DC386E" w:rsidRPr="00EA3B97" w:rsidRDefault="00DC386E" w:rsidP="006452E8">
            <w:pPr>
              <w:keepNext/>
              <w:keepLines/>
              <w:spacing w:after="0"/>
              <w:rPr>
                <w:ins w:id="5158"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8A785AC" w14:textId="77777777" w:rsidR="00DC386E" w:rsidRPr="00EA3B97" w:rsidRDefault="00DC386E" w:rsidP="006452E8">
            <w:pPr>
              <w:keepNext/>
              <w:keepLines/>
              <w:spacing w:after="0"/>
              <w:rPr>
                <w:ins w:id="5159" w:author="Huawei" w:date="2021-01-11T15:51:00Z"/>
                <w:rFonts w:ascii="Arial" w:eastAsiaTheme="minorEastAsia" w:hAnsi="Arial" w:cs="Arial"/>
                <w:sz w:val="18"/>
                <w:lang w:eastAsia="ja-JP"/>
              </w:rPr>
            </w:pPr>
            <w:ins w:id="5160" w:author="Huawei" w:date="2021-01-11T15:51:00Z">
              <w:r w:rsidRPr="00EA3B97">
                <w:rPr>
                  <w:rFonts w:ascii="Arial" w:eastAsiaTheme="minorEastAsia" w:hAnsi="Arial" w:cs="Arial"/>
                  <w:sz w:val="18"/>
                  <w:lang w:eastAsia="ja-JP"/>
                </w:rPr>
                <w:t>7 for resource #7</w:t>
              </w:r>
            </w:ins>
          </w:p>
        </w:tc>
      </w:tr>
      <w:tr w:rsidR="00DC386E" w:rsidRPr="00EA3B97" w14:paraId="17594DBB" w14:textId="77777777" w:rsidTr="006452E8">
        <w:trPr>
          <w:jc w:val="center"/>
          <w:ins w:id="516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59A25D9" w14:textId="77777777" w:rsidR="00DC386E" w:rsidRPr="00EA3B97" w:rsidRDefault="00DC386E" w:rsidP="006452E8">
            <w:pPr>
              <w:keepNext/>
              <w:keepLines/>
              <w:spacing w:after="0"/>
              <w:rPr>
                <w:ins w:id="5162" w:author="Huawei" w:date="2021-01-11T15:51:00Z"/>
                <w:rFonts w:ascii="Arial" w:eastAsiaTheme="minorEastAsia" w:hAnsi="Arial" w:cs="Arial"/>
                <w:i/>
                <w:sz w:val="18"/>
                <w:lang w:eastAsia="ja-JP"/>
              </w:rPr>
            </w:pPr>
            <w:proofErr w:type="spellStart"/>
            <w:ins w:id="5163" w:author="Huawei" w:date="2021-01-11T15:51:00Z">
              <w:r w:rsidRPr="00EA3B97">
                <w:rPr>
                  <w:rFonts w:ascii="Arial" w:eastAsiaTheme="minorEastAsia" w:hAnsi="Arial"/>
                  <w:sz w:val="18"/>
                </w:rPr>
                <w:t>cdm</w:t>
              </w:r>
              <w:proofErr w:type="spellEnd"/>
              <w:r w:rsidRPr="00EA3B97">
                <w:rPr>
                  <w:rFonts w:ascii="Arial" w:eastAsiaTheme="minorEastAsia" w:hAnsi="Arial"/>
                  <w:sz w:val="18"/>
                </w:rPr>
                <w:t>-Type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5AAAD82" w14:textId="77777777" w:rsidR="00DC386E" w:rsidRPr="00EA3B97" w:rsidRDefault="00DC386E" w:rsidP="006452E8">
            <w:pPr>
              <w:keepNext/>
              <w:keepLines/>
              <w:spacing w:after="0"/>
              <w:rPr>
                <w:ins w:id="5164" w:author="Huawei" w:date="2021-01-11T15:51:00Z"/>
                <w:rFonts w:ascii="Arial" w:eastAsiaTheme="minorEastAsia" w:hAnsi="Arial" w:cs="Arial"/>
                <w:sz w:val="18"/>
                <w:lang w:eastAsia="ja-JP"/>
              </w:rPr>
            </w:pPr>
            <w:ins w:id="5165" w:author="Huawei" w:date="2021-01-11T15:51:00Z">
              <w:r w:rsidRPr="00EA3B97">
                <w:rPr>
                  <w:rFonts w:ascii="Arial" w:eastAsiaTheme="minorEastAsia" w:hAnsi="Arial"/>
                  <w:sz w:val="18"/>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FCF0620" w14:textId="77777777" w:rsidR="00DC386E" w:rsidRPr="00EA3B97" w:rsidRDefault="00DC386E" w:rsidP="006452E8">
            <w:pPr>
              <w:keepNext/>
              <w:keepLines/>
              <w:spacing w:after="0"/>
              <w:rPr>
                <w:ins w:id="5166" w:author="Huawei" w:date="2021-01-11T15:51:00Z"/>
                <w:rFonts w:ascii="Arial" w:eastAsiaTheme="minorEastAsia" w:hAnsi="Arial" w:cs="Arial"/>
                <w:sz w:val="18"/>
                <w:lang w:eastAsia="ja-JP"/>
              </w:rPr>
            </w:pPr>
            <w:proofErr w:type="spellStart"/>
            <w:ins w:id="5167" w:author="Huawei" w:date="2021-01-11T15:51:00Z">
              <w:r w:rsidRPr="00EA3B97">
                <w:rPr>
                  <w:rFonts w:ascii="Arial" w:eastAsiaTheme="minorEastAsia" w:hAnsi="Arial" w:cs="Arial"/>
                  <w:sz w:val="18"/>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42AF8C7" w14:textId="77777777" w:rsidR="00DC386E" w:rsidRPr="00EA3B97" w:rsidRDefault="00DC386E" w:rsidP="006452E8">
            <w:pPr>
              <w:keepNext/>
              <w:keepLines/>
              <w:spacing w:after="0"/>
              <w:rPr>
                <w:ins w:id="5168" w:author="Huawei" w:date="2021-01-11T15:51:00Z"/>
                <w:rFonts w:ascii="Arial" w:eastAsiaTheme="minorEastAsia" w:hAnsi="Arial" w:cs="Arial"/>
                <w:sz w:val="18"/>
                <w:lang w:eastAsia="ja-JP"/>
              </w:rPr>
            </w:pPr>
            <w:proofErr w:type="spellStart"/>
            <w:ins w:id="5169" w:author="Huawei" w:date="2021-01-11T15:51:00Z">
              <w:r w:rsidRPr="00EA3B97">
                <w:rPr>
                  <w:rFonts w:ascii="Arial" w:eastAsiaTheme="minorEastAsia" w:hAnsi="Arial" w:cs="Arial"/>
                  <w:sz w:val="18"/>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F96CD93" w14:textId="77777777" w:rsidR="00DC386E" w:rsidRPr="00EA3B97" w:rsidRDefault="00DC386E" w:rsidP="006452E8">
            <w:pPr>
              <w:keepNext/>
              <w:keepLines/>
              <w:spacing w:after="0"/>
              <w:rPr>
                <w:ins w:id="5170" w:author="Huawei" w:date="2021-01-11T15:51:00Z"/>
                <w:rFonts w:ascii="Arial" w:eastAsiaTheme="minorEastAsia" w:hAnsi="Arial" w:cs="Arial"/>
                <w:sz w:val="18"/>
                <w:lang w:eastAsia="ja-JP"/>
              </w:rPr>
            </w:pPr>
            <w:proofErr w:type="spellStart"/>
            <w:ins w:id="5171" w:author="Huawei" w:date="2021-01-11T15:51:00Z">
              <w:r w:rsidRPr="00EA3B97">
                <w:rPr>
                  <w:rFonts w:ascii="Arial" w:eastAsiaTheme="minorEastAsia" w:hAnsi="Arial" w:cs="Arial"/>
                  <w:sz w:val="18"/>
                  <w:lang w:eastAsia="ja-JP"/>
                </w:rPr>
                <w:t>noCDM</w:t>
              </w:r>
              <w:proofErr w:type="spellEnd"/>
            </w:ins>
          </w:p>
        </w:tc>
      </w:tr>
      <w:tr w:rsidR="00DC386E" w:rsidRPr="00EA3B97" w14:paraId="0C8BDE82" w14:textId="77777777" w:rsidTr="006452E8">
        <w:trPr>
          <w:jc w:val="center"/>
          <w:ins w:id="517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807C3CB" w14:textId="77777777" w:rsidR="00DC386E" w:rsidRPr="00EA3B97" w:rsidRDefault="00DC386E" w:rsidP="006452E8">
            <w:pPr>
              <w:keepNext/>
              <w:keepLines/>
              <w:spacing w:after="0"/>
              <w:rPr>
                <w:ins w:id="5173" w:author="Huawei" w:date="2021-01-11T15:51:00Z"/>
                <w:rFonts w:ascii="Arial" w:eastAsiaTheme="minorEastAsia" w:hAnsi="Arial" w:cs="Arial"/>
                <w:i/>
                <w:sz w:val="18"/>
                <w:lang w:eastAsia="ja-JP"/>
              </w:rPr>
            </w:pPr>
            <w:ins w:id="5174" w:author="Huawei" w:date="2021-01-11T15:51:00Z">
              <w:r w:rsidRPr="00EA3B97">
                <w:rPr>
                  <w:rFonts w:ascii="Arial" w:eastAsiaTheme="minorEastAsia" w:hAnsi="Arial"/>
                  <w:sz w:val="18"/>
                </w:rPr>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CEF19D0" w14:textId="77777777" w:rsidR="00DC386E" w:rsidRPr="00EA3B97" w:rsidRDefault="00DC386E" w:rsidP="006452E8">
            <w:pPr>
              <w:keepNext/>
              <w:keepLines/>
              <w:spacing w:after="0"/>
              <w:rPr>
                <w:ins w:id="5175" w:author="Huawei" w:date="2021-01-11T15:51:00Z"/>
                <w:rFonts w:ascii="Arial" w:eastAsiaTheme="minorEastAsia" w:hAnsi="Arial" w:cs="Arial"/>
                <w:sz w:val="18"/>
                <w:lang w:eastAsia="ja-JP"/>
              </w:rPr>
            </w:pPr>
            <w:ins w:id="5176"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BE1CF3" w14:textId="77777777" w:rsidR="00DC386E" w:rsidRPr="00EA3B97" w:rsidRDefault="00DC386E" w:rsidP="006452E8">
            <w:pPr>
              <w:keepNext/>
              <w:keepLines/>
              <w:spacing w:after="0"/>
              <w:rPr>
                <w:ins w:id="5177" w:author="Huawei" w:date="2021-01-11T15:51:00Z"/>
                <w:rFonts w:ascii="Arial" w:eastAsiaTheme="minorEastAsia" w:hAnsi="Arial" w:cs="Arial"/>
                <w:sz w:val="18"/>
                <w:lang w:eastAsia="ja-JP"/>
              </w:rPr>
            </w:pPr>
            <w:ins w:id="5178" w:author="Huawei" w:date="2021-01-11T15:51:00Z">
              <w:r w:rsidRPr="00EA3B97">
                <w:rPr>
                  <w:rFonts w:ascii="Arial" w:eastAsiaTheme="minorEastAsia" w:hAnsi="Arial" w:cs="Arial"/>
                  <w:sz w:val="18"/>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7696EB2" w14:textId="77777777" w:rsidR="00DC386E" w:rsidRPr="00EA3B97" w:rsidRDefault="00DC386E" w:rsidP="006452E8">
            <w:pPr>
              <w:keepNext/>
              <w:keepLines/>
              <w:spacing w:after="0"/>
              <w:rPr>
                <w:ins w:id="5179" w:author="Huawei" w:date="2021-01-11T15:51:00Z"/>
                <w:rFonts w:ascii="Arial" w:eastAsiaTheme="minorEastAsia" w:hAnsi="Arial" w:cs="Arial"/>
                <w:sz w:val="18"/>
                <w:lang w:eastAsia="ja-JP"/>
              </w:rPr>
            </w:pPr>
            <w:ins w:id="5180" w:author="Huawei" w:date="2021-01-11T15:51:00Z">
              <w:r w:rsidRPr="00EA3B97">
                <w:rPr>
                  <w:rFonts w:ascii="Arial" w:eastAsiaTheme="minorEastAsia" w:hAnsi="Arial" w:cs="Arial"/>
                  <w:sz w:val="18"/>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2C86306" w14:textId="77777777" w:rsidR="00DC386E" w:rsidRPr="00EA3B97" w:rsidRDefault="00DC386E" w:rsidP="006452E8">
            <w:pPr>
              <w:keepNext/>
              <w:keepLines/>
              <w:spacing w:after="0"/>
              <w:rPr>
                <w:ins w:id="5181" w:author="Huawei" w:date="2021-01-11T15:51:00Z"/>
                <w:rFonts w:ascii="Arial" w:eastAsiaTheme="minorEastAsia" w:hAnsi="Arial" w:cs="Arial"/>
                <w:sz w:val="18"/>
                <w:lang w:eastAsia="ja-JP"/>
              </w:rPr>
            </w:pPr>
            <w:ins w:id="5182" w:author="Huawei" w:date="2021-01-11T15:51:00Z">
              <w:r w:rsidRPr="00EA3B97">
                <w:rPr>
                  <w:rFonts w:ascii="Arial" w:eastAsiaTheme="minorEastAsia" w:hAnsi="Arial" w:cs="Arial"/>
                  <w:sz w:val="18"/>
                  <w:lang w:eastAsia="ja-JP"/>
                </w:rPr>
                <w:t>3</w:t>
              </w:r>
            </w:ins>
          </w:p>
        </w:tc>
      </w:tr>
      <w:tr w:rsidR="00DC386E" w:rsidRPr="00EA3B97" w14:paraId="612AF91C" w14:textId="77777777" w:rsidTr="006452E8">
        <w:trPr>
          <w:jc w:val="center"/>
          <w:ins w:id="518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CE3E87B" w14:textId="77777777" w:rsidR="00DC386E" w:rsidRPr="00EA3B97" w:rsidRDefault="00DC386E" w:rsidP="006452E8">
            <w:pPr>
              <w:keepNext/>
              <w:keepLines/>
              <w:spacing w:after="0"/>
              <w:rPr>
                <w:ins w:id="5184" w:author="Huawei" w:date="2021-01-11T15:51:00Z"/>
                <w:rFonts w:ascii="Arial" w:eastAsiaTheme="minorEastAsia" w:hAnsi="Arial" w:cs="Arial"/>
                <w:i/>
                <w:sz w:val="18"/>
                <w:lang w:eastAsia="ja-JP"/>
              </w:rPr>
            </w:pPr>
            <w:proofErr w:type="spellStart"/>
            <w:ins w:id="5185" w:author="Huawei" w:date="2021-01-11T15:51:00Z">
              <w:r w:rsidRPr="00EA3B97">
                <w:rPr>
                  <w:rFonts w:ascii="Arial" w:eastAsiaTheme="minorEastAsia" w:hAnsi="Arial"/>
                  <w:sz w:val="18"/>
                </w:rPr>
                <w:t>startingRB</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7E5AACEB" w14:textId="77777777" w:rsidR="00DC386E" w:rsidRPr="00EA3B97" w:rsidRDefault="00DC386E" w:rsidP="006452E8">
            <w:pPr>
              <w:keepNext/>
              <w:keepLines/>
              <w:spacing w:after="0"/>
              <w:rPr>
                <w:ins w:id="5186" w:author="Huawei" w:date="2021-01-11T15:51:00Z"/>
                <w:rFonts w:ascii="Arial" w:eastAsiaTheme="minorEastAsia" w:hAnsi="Arial" w:cs="Arial"/>
                <w:sz w:val="18"/>
                <w:lang w:eastAsia="ja-JP"/>
              </w:rPr>
            </w:pPr>
            <w:ins w:id="5187"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7A8A57C" w14:textId="77777777" w:rsidR="00DC386E" w:rsidRPr="00EA3B97" w:rsidRDefault="00DC386E" w:rsidP="006452E8">
            <w:pPr>
              <w:keepNext/>
              <w:keepLines/>
              <w:spacing w:after="0"/>
              <w:rPr>
                <w:ins w:id="5188" w:author="Huawei" w:date="2021-01-11T15:51:00Z"/>
                <w:rFonts w:ascii="Arial" w:eastAsiaTheme="minorEastAsia" w:hAnsi="Arial" w:cs="Arial"/>
                <w:sz w:val="18"/>
                <w:lang w:eastAsia="ja-JP"/>
              </w:rPr>
            </w:pPr>
            <w:ins w:id="5189"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BE17877" w14:textId="77777777" w:rsidR="00DC386E" w:rsidRPr="00EA3B97" w:rsidRDefault="00DC386E" w:rsidP="006452E8">
            <w:pPr>
              <w:keepNext/>
              <w:keepLines/>
              <w:spacing w:after="0"/>
              <w:rPr>
                <w:ins w:id="5190" w:author="Huawei" w:date="2021-01-11T15:51:00Z"/>
                <w:rFonts w:ascii="Arial" w:eastAsiaTheme="minorEastAsia" w:hAnsi="Arial" w:cs="Arial"/>
                <w:sz w:val="18"/>
                <w:lang w:eastAsia="ja-JP"/>
              </w:rPr>
            </w:pPr>
            <w:ins w:id="5191"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3D72ECB" w14:textId="77777777" w:rsidR="00DC386E" w:rsidRPr="00EA3B97" w:rsidRDefault="00DC386E" w:rsidP="006452E8">
            <w:pPr>
              <w:keepNext/>
              <w:keepLines/>
              <w:spacing w:after="0"/>
              <w:rPr>
                <w:ins w:id="5192" w:author="Huawei" w:date="2021-01-11T15:51:00Z"/>
                <w:rFonts w:ascii="Arial" w:eastAsiaTheme="minorEastAsia" w:hAnsi="Arial" w:cs="Arial"/>
                <w:sz w:val="18"/>
                <w:lang w:eastAsia="ja-JP"/>
              </w:rPr>
            </w:pPr>
            <w:ins w:id="5193" w:author="Huawei" w:date="2021-01-11T15:51:00Z">
              <w:r w:rsidRPr="00EA3B97">
                <w:rPr>
                  <w:rFonts w:ascii="Arial" w:eastAsiaTheme="minorEastAsia" w:hAnsi="Arial" w:cs="Arial"/>
                  <w:sz w:val="18"/>
                  <w:lang w:eastAsia="ja-JP"/>
                </w:rPr>
                <w:t>0</w:t>
              </w:r>
            </w:ins>
          </w:p>
        </w:tc>
      </w:tr>
      <w:tr w:rsidR="00DC386E" w:rsidRPr="00EA3B97" w14:paraId="74B0B4CB" w14:textId="77777777" w:rsidTr="006452E8">
        <w:trPr>
          <w:jc w:val="center"/>
          <w:ins w:id="519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8A39F6E" w14:textId="77777777" w:rsidR="00DC386E" w:rsidRPr="00EA3B97" w:rsidRDefault="00DC386E" w:rsidP="006452E8">
            <w:pPr>
              <w:keepNext/>
              <w:keepLines/>
              <w:spacing w:after="0"/>
              <w:rPr>
                <w:ins w:id="5195" w:author="Huawei" w:date="2021-01-11T15:51:00Z"/>
                <w:rFonts w:ascii="Arial" w:eastAsiaTheme="minorEastAsia" w:hAnsi="Arial" w:cs="Arial"/>
                <w:i/>
                <w:sz w:val="18"/>
                <w:lang w:eastAsia="ja-JP"/>
              </w:rPr>
            </w:pPr>
            <w:proofErr w:type="spellStart"/>
            <w:ins w:id="5196" w:author="Huawei" w:date="2021-01-11T15:51:00Z">
              <w:r w:rsidRPr="00EA3B97">
                <w:rPr>
                  <w:rFonts w:ascii="Arial" w:eastAsiaTheme="minorEastAsia" w:hAnsi="Arial"/>
                  <w:sz w:val="18"/>
                </w:rPr>
                <w:t>nrofRBs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48282D41" w14:textId="77777777" w:rsidR="00DC386E" w:rsidRPr="00EA3B97" w:rsidRDefault="00DC386E" w:rsidP="006452E8">
            <w:pPr>
              <w:keepNext/>
              <w:keepLines/>
              <w:spacing w:after="0"/>
              <w:rPr>
                <w:ins w:id="5197" w:author="Huawei" w:date="2021-01-11T15:51:00Z"/>
                <w:rFonts w:ascii="Arial" w:eastAsiaTheme="minorEastAsia" w:hAnsi="Arial" w:cs="Arial"/>
                <w:sz w:val="18"/>
                <w:lang w:eastAsia="ja-JP"/>
              </w:rPr>
            </w:pPr>
            <w:ins w:id="5198" w:author="Huawei" w:date="2021-01-11T15:51:00Z">
              <w:r w:rsidRPr="00EA3B97">
                <w:rPr>
                  <w:rFonts w:ascii="Arial" w:eastAsiaTheme="minorEastAsia" w:hAnsi="Arial" w:cs="Arial"/>
                  <w:sz w:val="18"/>
                  <w:lang w:eastAsia="ja-JP"/>
                </w:rPr>
                <w:t>276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85CFED7" w14:textId="77777777" w:rsidR="00DC386E" w:rsidRPr="00EA3B97" w:rsidRDefault="00DC386E" w:rsidP="006452E8">
            <w:pPr>
              <w:keepNext/>
              <w:keepLines/>
              <w:spacing w:after="0"/>
              <w:rPr>
                <w:ins w:id="5199" w:author="Huawei" w:date="2021-01-11T15:51:00Z"/>
                <w:rFonts w:ascii="Arial" w:eastAsiaTheme="minorEastAsia" w:hAnsi="Arial" w:cs="Arial"/>
                <w:sz w:val="18"/>
                <w:lang w:eastAsia="ja-JP"/>
              </w:rPr>
            </w:pPr>
            <w:ins w:id="5200" w:author="Huawei" w:date="2021-01-11T15:51:00Z">
              <w:r w:rsidRPr="00EA3B97">
                <w:rPr>
                  <w:rFonts w:ascii="Arial" w:eastAsiaTheme="minorEastAsia" w:hAnsi="Arial" w:cs="Arial"/>
                  <w:sz w:val="18"/>
                  <w:lang w:eastAsia="ja-JP"/>
                </w:rPr>
                <w:t>276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2A94AFC" w14:textId="77777777" w:rsidR="00DC386E" w:rsidRPr="00EA3B97" w:rsidRDefault="00DC386E" w:rsidP="006452E8">
            <w:pPr>
              <w:keepNext/>
              <w:keepLines/>
              <w:spacing w:after="0"/>
              <w:rPr>
                <w:ins w:id="5201" w:author="Huawei" w:date="2021-01-11T15:51:00Z"/>
                <w:rFonts w:ascii="Arial" w:eastAsiaTheme="minorEastAsia" w:hAnsi="Arial" w:cs="Arial"/>
                <w:sz w:val="18"/>
                <w:lang w:eastAsia="ja-JP"/>
              </w:rPr>
            </w:pPr>
            <w:ins w:id="5202" w:author="Huawei" w:date="2021-01-11T15:51:00Z">
              <w:r w:rsidRPr="00EA3B97">
                <w:rPr>
                  <w:rFonts w:ascii="Arial" w:eastAsiaTheme="minorEastAsia" w:hAnsi="Arial" w:cs="Arial"/>
                  <w:sz w:val="18"/>
                  <w:lang w:eastAsia="ja-JP"/>
                </w:rPr>
                <w:t>276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3AE66F6" w14:textId="77777777" w:rsidR="00DC386E" w:rsidRPr="00EA3B97" w:rsidRDefault="00DC386E" w:rsidP="006452E8">
            <w:pPr>
              <w:keepNext/>
              <w:keepLines/>
              <w:spacing w:after="0"/>
              <w:rPr>
                <w:ins w:id="5203" w:author="Huawei" w:date="2021-01-11T15:51:00Z"/>
                <w:rFonts w:ascii="Arial" w:eastAsiaTheme="minorEastAsia" w:hAnsi="Arial" w:cs="Arial"/>
                <w:sz w:val="18"/>
                <w:lang w:eastAsia="ja-JP"/>
              </w:rPr>
            </w:pPr>
            <w:ins w:id="5204" w:author="Huawei" w:date="2021-01-11T15:51:00Z">
              <w:r w:rsidRPr="00EA3B97">
                <w:rPr>
                  <w:rFonts w:ascii="Arial" w:eastAsiaTheme="minorEastAsia" w:hAnsi="Arial" w:cs="Arial"/>
                  <w:sz w:val="18"/>
                  <w:lang w:eastAsia="ja-JP"/>
                </w:rPr>
                <w:t>276 (Note 1)</w:t>
              </w:r>
            </w:ins>
          </w:p>
        </w:tc>
      </w:tr>
      <w:tr w:rsidR="00DC386E" w:rsidRPr="00EA3B97" w14:paraId="4B85EE82" w14:textId="77777777" w:rsidTr="006452E8">
        <w:trPr>
          <w:jc w:val="center"/>
          <w:ins w:id="5205"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3A14D040" w14:textId="77777777" w:rsidR="00DC386E" w:rsidRPr="00EA3B97" w:rsidRDefault="00DC386E" w:rsidP="006452E8">
            <w:pPr>
              <w:keepNext/>
              <w:keepLines/>
              <w:spacing w:after="0"/>
              <w:ind w:left="851" w:hanging="851"/>
              <w:rPr>
                <w:ins w:id="5206" w:author="Huawei" w:date="2021-01-11T15:51:00Z"/>
                <w:rFonts w:ascii="Arial" w:eastAsiaTheme="minorEastAsia" w:hAnsi="Arial"/>
                <w:sz w:val="18"/>
                <w:lang w:eastAsia="ja-JP"/>
              </w:rPr>
            </w:pPr>
            <w:ins w:id="5207" w:author="Huawei" w:date="2021-01-11T15:51:00Z">
              <w:r w:rsidRPr="00EA3B97">
                <w:rPr>
                  <w:rFonts w:ascii="Arial" w:eastAsiaTheme="minorEastAsia" w:hAnsi="Arial"/>
                  <w:sz w:val="18"/>
                  <w:lang w:eastAsia="ja-JP"/>
                </w:rPr>
                <w:t>Note 1:</w:t>
              </w:r>
              <w:r w:rsidRPr="00EA3B97">
                <w:rPr>
                  <w:rFonts w:ascii="Arial" w:eastAsiaTheme="minorEastAsia" w:hAnsi="Arial"/>
                  <w:snapToGrid w:val="0"/>
                  <w:sz w:val="18"/>
                </w:rPr>
                <w:tab/>
              </w:r>
              <w:r w:rsidRPr="00EA3B97">
                <w:rPr>
                  <w:rFonts w:ascii="Arial" w:eastAsiaTheme="minorEastAsia" w:hAnsi="Arial"/>
                  <w:sz w:val="18"/>
                  <w:lang w:eastAsia="ja-JP"/>
                </w:rPr>
                <w:t>If the configured value of PRBs is larger than the width of the corresponding BWP relevant for the test case, the Test Equipment shall implement CSI-RS only in the width of that BWP.</w:t>
              </w:r>
            </w:ins>
          </w:p>
        </w:tc>
      </w:tr>
    </w:tbl>
    <w:p w14:paraId="6C1BC119" w14:textId="77777777" w:rsidR="00DC386E" w:rsidRPr="00EA3B97" w:rsidRDefault="00DC386E" w:rsidP="00DC386E">
      <w:pPr>
        <w:rPr>
          <w:ins w:id="5208" w:author="Huawei" w:date="2021-01-11T15:51:00Z"/>
          <w:rFonts w:eastAsia="MS Mincho"/>
        </w:rPr>
      </w:pPr>
    </w:p>
    <w:p w14:paraId="7FCBCE0B" w14:textId="77777777" w:rsidR="00DC386E" w:rsidRPr="00EA3B97" w:rsidRDefault="00DC386E" w:rsidP="00DC386E">
      <w:pPr>
        <w:keepNext/>
        <w:keepLines/>
        <w:spacing w:before="60"/>
        <w:jc w:val="center"/>
        <w:rPr>
          <w:ins w:id="5209" w:author="Huawei" w:date="2021-01-11T15:51:00Z"/>
          <w:rFonts w:ascii="Arial" w:eastAsiaTheme="minorEastAsia" w:hAnsi="Arial"/>
          <w:b/>
        </w:rPr>
      </w:pPr>
      <w:ins w:id="5210" w:author="Huawei" w:date="2021-01-11T15:51:00Z">
        <w:r w:rsidRPr="00EA3B97">
          <w:rPr>
            <w:rFonts w:ascii="Arial" w:eastAsiaTheme="minorEastAsia" w:hAnsi="Arial"/>
            <w:b/>
          </w:rPr>
          <w:lastRenderedPageBreak/>
          <w:t xml:space="preserve">Table </w:t>
        </w:r>
      </w:ins>
      <w:ins w:id="5211" w:author="Huawei" w:date="2021-01-13T20:21:00Z">
        <w:r w:rsidRPr="00EA3B97">
          <w:rPr>
            <w:rFonts w:ascii="Arial" w:eastAsiaTheme="minorEastAsia" w:hAnsi="Arial"/>
            <w:b/>
          </w:rPr>
          <w:t>G.</w:t>
        </w:r>
      </w:ins>
      <w:ins w:id="5212" w:author="Huawei" w:date="2021-01-11T15:51:00Z">
        <w:r w:rsidRPr="00EA3B97">
          <w:rPr>
            <w:rFonts w:ascii="Arial" w:eastAsiaTheme="minorEastAsia" w:hAnsi="Arial"/>
            <w:b/>
          </w:rPr>
          <w:t>1.7.1-3: CSI-RS Reference Measurement Channels for SCS=120kHz</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583"/>
        <w:gridCol w:w="1559"/>
        <w:gridCol w:w="1559"/>
        <w:gridCol w:w="1842"/>
      </w:tblGrid>
      <w:tr w:rsidR="00DC386E" w:rsidRPr="00EA3B97" w14:paraId="5D44584D" w14:textId="77777777" w:rsidTr="006452E8">
        <w:trPr>
          <w:jc w:val="center"/>
          <w:ins w:id="521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tcPr>
          <w:p w14:paraId="48AC86D7" w14:textId="77777777" w:rsidR="00DC386E" w:rsidRPr="00EA3B97" w:rsidRDefault="00DC386E" w:rsidP="006452E8">
            <w:pPr>
              <w:keepNext/>
              <w:keepLines/>
              <w:spacing w:after="0"/>
              <w:jc w:val="center"/>
              <w:rPr>
                <w:ins w:id="5214" w:author="Huawei" w:date="2021-01-11T15:51:00Z"/>
                <w:rFonts w:ascii="Arial" w:eastAsiaTheme="minorEastAsia" w:hAnsi="Arial" w:cs="Arial"/>
                <w:b/>
                <w:sz w:val="18"/>
                <w:lang w:eastAsia="ja-JP"/>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1DBDAFEA" w14:textId="77777777" w:rsidR="00DC386E" w:rsidRPr="00EA3B97" w:rsidRDefault="00DC386E" w:rsidP="006452E8">
            <w:pPr>
              <w:keepNext/>
              <w:keepLines/>
              <w:spacing w:after="0"/>
              <w:jc w:val="center"/>
              <w:rPr>
                <w:ins w:id="5215" w:author="Huawei" w:date="2021-01-11T15:51:00Z"/>
                <w:rFonts w:ascii="Arial" w:eastAsiaTheme="minorEastAsia" w:hAnsi="Arial" w:cs="Arial"/>
                <w:b/>
                <w:sz w:val="18"/>
                <w:lang w:eastAsia="ja-JP"/>
              </w:rPr>
            </w:pPr>
            <w:ins w:id="5216" w:author="Huawei" w:date="2021-01-11T15:51:00Z">
              <w:r w:rsidRPr="00EA3B97">
                <w:rPr>
                  <w:rFonts w:ascii="Arial" w:eastAsiaTheme="minorEastAsia" w:hAnsi="Arial" w:cs="Arial"/>
                  <w:b/>
                  <w:sz w:val="18"/>
                  <w:lang w:eastAsia="ja-JP"/>
                </w:rPr>
                <w:t>CSI-RS.3.1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1125444" w14:textId="77777777" w:rsidR="00DC386E" w:rsidRPr="00EA3B97" w:rsidRDefault="00DC386E" w:rsidP="006452E8">
            <w:pPr>
              <w:keepNext/>
              <w:keepLines/>
              <w:spacing w:after="0"/>
              <w:jc w:val="center"/>
              <w:rPr>
                <w:ins w:id="5217" w:author="Huawei" w:date="2021-01-11T15:51:00Z"/>
                <w:rFonts w:ascii="Arial" w:eastAsiaTheme="minorEastAsia" w:hAnsi="Arial" w:cs="Arial"/>
                <w:b/>
                <w:sz w:val="18"/>
                <w:lang w:eastAsia="ja-JP"/>
              </w:rPr>
            </w:pPr>
            <w:ins w:id="5218" w:author="Huawei" w:date="2021-01-11T15:51:00Z">
              <w:r w:rsidRPr="00EA3B97">
                <w:rPr>
                  <w:rFonts w:ascii="Arial" w:eastAsiaTheme="minorEastAsia" w:hAnsi="Arial" w:cs="Arial"/>
                  <w:b/>
                  <w:sz w:val="18"/>
                  <w:lang w:eastAsia="ja-JP"/>
                </w:rPr>
                <w:t>CSI-RS.3.2 TDD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7376749" w14:textId="77777777" w:rsidR="00DC386E" w:rsidRPr="00EA3B97" w:rsidRDefault="00DC386E" w:rsidP="006452E8">
            <w:pPr>
              <w:keepNext/>
              <w:keepLines/>
              <w:spacing w:after="0"/>
              <w:jc w:val="center"/>
              <w:rPr>
                <w:ins w:id="5219" w:author="Huawei" w:date="2021-01-11T15:51:00Z"/>
                <w:rFonts w:ascii="Arial" w:eastAsiaTheme="minorEastAsia" w:hAnsi="Arial" w:cs="Arial"/>
                <w:b/>
                <w:sz w:val="18"/>
                <w:lang w:eastAsia="ja-JP"/>
              </w:rPr>
            </w:pPr>
            <w:ins w:id="5220" w:author="Huawei" w:date="2021-01-11T15:51:00Z">
              <w:r w:rsidRPr="00EA3B97">
                <w:rPr>
                  <w:rFonts w:ascii="Arial" w:eastAsiaTheme="minorEastAsia" w:hAnsi="Arial" w:cs="Arial"/>
                  <w:b/>
                  <w:sz w:val="18"/>
                  <w:lang w:eastAsia="ja-JP"/>
                </w:rPr>
                <w:t>CSI-RS.3.3 TDD</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381FFEF" w14:textId="77777777" w:rsidR="00DC386E" w:rsidRPr="00EA3B97" w:rsidRDefault="00DC386E" w:rsidP="006452E8">
            <w:pPr>
              <w:keepNext/>
              <w:keepLines/>
              <w:spacing w:after="0"/>
              <w:jc w:val="center"/>
              <w:rPr>
                <w:ins w:id="5221" w:author="Huawei" w:date="2021-01-11T15:51:00Z"/>
                <w:rFonts w:ascii="Arial" w:eastAsiaTheme="minorEastAsia" w:hAnsi="Arial" w:cs="Arial"/>
                <w:b/>
                <w:sz w:val="18"/>
                <w:lang w:eastAsia="ja-JP"/>
              </w:rPr>
            </w:pPr>
            <w:ins w:id="5222" w:author="Huawei" w:date="2021-01-11T15:51:00Z">
              <w:r w:rsidRPr="00EA3B97">
                <w:rPr>
                  <w:rFonts w:ascii="Arial" w:eastAsiaTheme="minorEastAsia" w:hAnsi="Arial" w:cs="Arial"/>
                  <w:b/>
                  <w:sz w:val="18"/>
                  <w:lang w:eastAsia="ja-JP"/>
                </w:rPr>
                <w:t>CSI-RS.3.4 TDD</w:t>
              </w:r>
            </w:ins>
          </w:p>
        </w:tc>
      </w:tr>
      <w:tr w:rsidR="00DC386E" w:rsidRPr="00EA3B97" w14:paraId="141A00BB" w14:textId="77777777" w:rsidTr="006452E8">
        <w:trPr>
          <w:jc w:val="center"/>
          <w:ins w:id="522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1FC7224" w14:textId="77777777" w:rsidR="00DC386E" w:rsidRPr="00EA3B97" w:rsidRDefault="00DC386E" w:rsidP="006452E8">
            <w:pPr>
              <w:keepNext/>
              <w:keepLines/>
              <w:spacing w:after="0"/>
              <w:jc w:val="center"/>
              <w:rPr>
                <w:ins w:id="5224" w:author="Huawei" w:date="2021-01-11T15:51:00Z"/>
                <w:rFonts w:ascii="Arial" w:eastAsiaTheme="minorEastAsia" w:hAnsi="Arial" w:cs="Arial"/>
                <w:sz w:val="18"/>
                <w:lang w:eastAsia="ja-JP"/>
              </w:rPr>
            </w:pPr>
            <w:ins w:id="5225" w:author="Huawei" w:date="2021-01-11T15:51:00Z">
              <w:r w:rsidRPr="00EA3B97">
                <w:rPr>
                  <w:rFonts w:ascii="Arial" w:eastAsiaTheme="minorEastAsia" w:hAnsi="Arial" w:cs="Arial"/>
                  <w:sz w:val="18"/>
                  <w:lang w:eastAsia="ja-JP"/>
                </w:rPr>
                <w:t>Resource 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CB3A5B1" w14:textId="77777777" w:rsidR="00DC386E" w:rsidRPr="00EA3B97" w:rsidRDefault="00DC386E" w:rsidP="006452E8">
            <w:pPr>
              <w:keepNext/>
              <w:keepLines/>
              <w:spacing w:after="0"/>
              <w:jc w:val="center"/>
              <w:rPr>
                <w:ins w:id="5226" w:author="Huawei" w:date="2021-01-11T15:51:00Z"/>
                <w:rFonts w:ascii="Arial" w:eastAsiaTheme="minorEastAsia" w:hAnsi="Arial" w:cs="Arial"/>
                <w:sz w:val="18"/>
                <w:lang w:eastAsia="ja-JP"/>
              </w:rPr>
            </w:pPr>
            <w:ins w:id="5227" w:author="Huawei" w:date="2021-01-11T15:51:00Z">
              <w:r w:rsidRPr="00EA3B97">
                <w:rPr>
                  <w:rFonts w:ascii="Arial" w:eastAsiaTheme="minorEastAsia" w:hAnsi="Arial" w:cs="Arial"/>
                  <w:sz w:val="18"/>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2E8769B" w14:textId="77777777" w:rsidR="00DC386E" w:rsidRPr="00EA3B97" w:rsidRDefault="00DC386E" w:rsidP="006452E8">
            <w:pPr>
              <w:keepNext/>
              <w:keepLines/>
              <w:spacing w:after="0"/>
              <w:jc w:val="center"/>
              <w:rPr>
                <w:ins w:id="5228" w:author="Huawei" w:date="2021-01-11T15:51:00Z"/>
                <w:rFonts w:ascii="Arial" w:eastAsiaTheme="minorEastAsia" w:hAnsi="Arial" w:cs="Arial"/>
                <w:sz w:val="18"/>
                <w:lang w:eastAsia="ja-JP"/>
              </w:rPr>
            </w:pPr>
            <w:ins w:id="5229" w:author="Huawei" w:date="2021-01-11T15:51:00Z">
              <w:r w:rsidRPr="00EA3B97">
                <w:rPr>
                  <w:rFonts w:ascii="Arial" w:eastAsiaTheme="minorEastAsia" w:hAnsi="Arial" w:cs="Arial"/>
                  <w:sz w:val="18"/>
                  <w:lang w:eastAsia="ja-JP"/>
                </w:rPr>
                <w:t>periodic</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B1AE329" w14:textId="77777777" w:rsidR="00DC386E" w:rsidRPr="00EA3B97" w:rsidRDefault="00DC386E" w:rsidP="006452E8">
            <w:pPr>
              <w:keepNext/>
              <w:keepLines/>
              <w:spacing w:after="0"/>
              <w:jc w:val="center"/>
              <w:rPr>
                <w:ins w:id="5230" w:author="Huawei" w:date="2021-01-11T15:51:00Z"/>
                <w:rFonts w:ascii="Arial" w:eastAsiaTheme="minorEastAsia" w:hAnsi="Arial" w:cs="Arial"/>
                <w:sz w:val="18"/>
                <w:lang w:eastAsia="ja-JP"/>
              </w:rPr>
            </w:pPr>
            <w:ins w:id="5231" w:author="Huawei" w:date="2021-01-11T15:51:00Z">
              <w:r w:rsidRPr="00EA3B97">
                <w:rPr>
                  <w:rFonts w:ascii="Arial" w:eastAsiaTheme="minorEastAsia" w:hAnsi="Arial" w:cs="Arial"/>
                  <w:sz w:val="18"/>
                  <w:lang w:eastAsia="ja-JP"/>
                </w:rPr>
                <w:t>aperiodic</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1898759" w14:textId="77777777" w:rsidR="00DC386E" w:rsidRPr="00EA3B97" w:rsidRDefault="00DC386E" w:rsidP="006452E8">
            <w:pPr>
              <w:keepNext/>
              <w:keepLines/>
              <w:spacing w:after="0"/>
              <w:jc w:val="center"/>
              <w:rPr>
                <w:ins w:id="5232" w:author="Huawei" w:date="2021-01-11T15:51:00Z"/>
                <w:rFonts w:ascii="Arial" w:eastAsiaTheme="minorEastAsia" w:hAnsi="Arial" w:cs="Arial"/>
                <w:sz w:val="18"/>
                <w:lang w:eastAsia="ja-JP"/>
              </w:rPr>
            </w:pPr>
            <w:ins w:id="5233" w:author="Huawei" w:date="2021-01-11T15:51:00Z">
              <w:r w:rsidRPr="00EA3B97">
                <w:rPr>
                  <w:rFonts w:ascii="Arial" w:eastAsiaTheme="minorEastAsia" w:hAnsi="Arial" w:cs="Arial"/>
                  <w:sz w:val="18"/>
                  <w:lang w:eastAsia="ja-JP"/>
                </w:rPr>
                <w:t>aperiodic</w:t>
              </w:r>
            </w:ins>
          </w:p>
        </w:tc>
      </w:tr>
      <w:tr w:rsidR="00DC386E" w:rsidRPr="00EA3B97" w14:paraId="7830624E" w14:textId="77777777" w:rsidTr="006452E8">
        <w:trPr>
          <w:jc w:val="center"/>
          <w:ins w:id="523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449ABD88" w14:textId="77777777" w:rsidR="00DC386E" w:rsidRPr="00EA3B97" w:rsidRDefault="00DC386E" w:rsidP="006452E8">
            <w:pPr>
              <w:keepNext/>
              <w:keepLines/>
              <w:spacing w:after="0"/>
              <w:jc w:val="center"/>
              <w:rPr>
                <w:ins w:id="5235" w:author="Huawei" w:date="2021-01-11T15:51:00Z"/>
                <w:rFonts w:ascii="Arial" w:eastAsiaTheme="minorEastAsia" w:hAnsi="Arial" w:cs="Arial"/>
                <w:b/>
                <w:sz w:val="18"/>
                <w:lang w:eastAsia="ja-JP"/>
              </w:rPr>
            </w:pPr>
            <w:ins w:id="5236" w:author="Huawei" w:date="2021-01-11T15:51:00Z">
              <w:r w:rsidRPr="00EA3B97">
                <w:rPr>
                  <w:rFonts w:ascii="Arial" w:eastAsiaTheme="minorEastAsia" w:hAnsi="Arial" w:cs="Arial"/>
                  <w:b/>
                  <w:sz w:val="18"/>
                  <w:lang w:eastAsia="ja-JP"/>
                </w:rPr>
                <w:t>Resource Set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7F65E734" w14:textId="77777777" w:rsidR="00DC386E" w:rsidRPr="00EA3B97" w:rsidRDefault="00DC386E" w:rsidP="006452E8">
            <w:pPr>
              <w:keepNext/>
              <w:keepLines/>
              <w:spacing w:after="0"/>
              <w:jc w:val="center"/>
              <w:rPr>
                <w:ins w:id="5237" w:author="Huawei" w:date="2021-01-11T15:51:00Z"/>
                <w:rFonts w:ascii="Arial" w:eastAsiaTheme="minorEastAsia" w:hAnsi="Arial" w:cs="Arial"/>
                <w:b/>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363A17E" w14:textId="77777777" w:rsidR="00DC386E" w:rsidRPr="00EA3B97" w:rsidRDefault="00DC386E" w:rsidP="006452E8">
            <w:pPr>
              <w:keepNext/>
              <w:keepLines/>
              <w:spacing w:after="0"/>
              <w:jc w:val="center"/>
              <w:rPr>
                <w:ins w:id="5238" w:author="Huawei" w:date="2021-01-11T15:51:00Z"/>
                <w:rFonts w:ascii="Arial" w:eastAsiaTheme="minorEastAsia" w:hAnsi="Arial" w:cs="Arial"/>
                <w:b/>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20370BF5" w14:textId="77777777" w:rsidR="00DC386E" w:rsidRPr="00EA3B97" w:rsidRDefault="00DC386E" w:rsidP="006452E8">
            <w:pPr>
              <w:keepNext/>
              <w:keepLines/>
              <w:spacing w:after="0"/>
              <w:jc w:val="center"/>
              <w:rPr>
                <w:ins w:id="5239" w:author="Huawei" w:date="2021-01-11T15:51:00Z"/>
                <w:rFonts w:ascii="Arial" w:eastAsiaTheme="minorEastAsia" w:hAnsi="Arial" w:cs="Arial"/>
                <w:b/>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7AD27DC8" w14:textId="77777777" w:rsidR="00DC386E" w:rsidRPr="00EA3B97" w:rsidRDefault="00DC386E" w:rsidP="006452E8">
            <w:pPr>
              <w:keepNext/>
              <w:keepLines/>
              <w:spacing w:after="0"/>
              <w:jc w:val="center"/>
              <w:rPr>
                <w:ins w:id="5240" w:author="Huawei" w:date="2021-01-11T15:51:00Z"/>
                <w:rFonts w:ascii="Arial" w:eastAsiaTheme="minorEastAsia" w:hAnsi="Arial" w:cs="Arial"/>
                <w:b/>
                <w:sz w:val="18"/>
                <w:lang w:eastAsia="ja-JP"/>
              </w:rPr>
            </w:pPr>
          </w:p>
        </w:tc>
      </w:tr>
      <w:tr w:rsidR="00DC386E" w:rsidRPr="00EA3B97" w14:paraId="142B4223" w14:textId="77777777" w:rsidTr="006452E8">
        <w:trPr>
          <w:jc w:val="center"/>
          <w:ins w:id="524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33845E4" w14:textId="77777777" w:rsidR="00DC386E" w:rsidRPr="00EA3B97" w:rsidRDefault="00DC386E" w:rsidP="006452E8">
            <w:pPr>
              <w:keepNext/>
              <w:keepLines/>
              <w:spacing w:after="0"/>
              <w:rPr>
                <w:ins w:id="5242" w:author="Huawei" w:date="2021-01-11T15:51:00Z"/>
                <w:rFonts w:ascii="Arial" w:eastAsiaTheme="minorEastAsia" w:hAnsi="Arial" w:cs="Arial"/>
                <w:i/>
                <w:sz w:val="18"/>
                <w:lang w:eastAsia="ja-JP"/>
              </w:rPr>
            </w:pPr>
            <w:proofErr w:type="spellStart"/>
            <w:ins w:id="5243" w:author="Huawei" w:date="2021-01-11T15:51:00Z">
              <w:r w:rsidRPr="00EA3B97">
                <w:rPr>
                  <w:rFonts w:ascii="Arial" w:eastAsiaTheme="minorEastAsia" w:hAnsi="Arial"/>
                  <w:sz w:val="18"/>
                </w:rPr>
                <w:t>nzp</w:t>
              </w:r>
              <w:proofErr w:type="spellEnd"/>
              <w:r w:rsidRPr="00EA3B97">
                <w:rPr>
                  <w:rFonts w:ascii="Arial" w:eastAsiaTheme="minorEastAsia" w:hAnsi="Arial"/>
                  <w:sz w:val="18"/>
                </w:rPr>
                <w:t>-CSI-</w:t>
              </w:r>
              <w:proofErr w:type="spellStart"/>
              <w:r w:rsidRPr="00EA3B97">
                <w:rPr>
                  <w:rFonts w:ascii="Arial" w:eastAsiaTheme="minorEastAsia" w:hAnsi="Arial"/>
                  <w:sz w:val="18"/>
                </w:rPr>
                <w:t>ResourceSetId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0DE29E6" w14:textId="77777777" w:rsidR="00DC386E" w:rsidRPr="00EA3B97" w:rsidRDefault="00DC386E" w:rsidP="006452E8">
            <w:pPr>
              <w:keepNext/>
              <w:keepLines/>
              <w:spacing w:after="0"/>
              <w:rPr>
                <w:ins w:id="5244" w:author="Huawei" w:date="2021-01-11T15:51:00Z"/>
                <w:rFonts w:ascii="Arial" w:eastAsiaTheme="minorEastAsia" w:hAnsi="Arial" w:cs="Arial"/>
                <w:sz w:val="18"/>
                <w:lang w:eastAsia="ja-JP"/>
              </w:rPr>
            </w:pPr>
            <w:ins w:id="5245"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5FA2FF2" w14:textId="77777777" w:rsidR="00DC386E" w:rsidRPr="00EA3B97" w:rsidRDefault="00DC386E" w:rsidP="006452E8">
            <w:pPr>
              <w:keepNext/>
              <w:keepLines/>
              <w:spacing w:after="0"/>
              <w:rPr>
                <w:ins w:id="5246" w:author="Huawei" w:date="2021-01-11T15:51:00Z"/>
                <w:rFonts w:ascii="Arial" w:eastAsiaTheme="minorEastAsia" w:hAnsi="Arial" w:cs="Arial"/>
                <w:sz w:val="18"/>
                <w:lang w:eastAsia="ja-JP"/>
              </w:rPr>
            </w:pPr>
            <w:ins w:id="5247"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A0E5D7D" w14:textId="77777777" w:rsidR="00DC386E" w:rsidRPr="00EA3B97" w:rsidRDefault="00DC386E" w:rsidP="006452E8">
            <w:pPr>
              <w:keepNext/>
              <w:keepLines/>
              <w:spacing w:after="0"/>
              <w:rPr>
                <w:ins w:id="5248" w:author="Huawei" w:date="2021-01-11T15:51:00Z"/>
                <w:rFonts w:ascii="Arial" w:eastAsiaTheme="minorEastAsia" w:hAnsi="Arial" w:cs="Arial"/>
                <w:sz w:val="18"/>
                <w:lang w:eastAsia="ja-JP"/>
              </w:rPr>
            </w:pPr>
            <w:ins w:id="5249"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4254094" w14:textId="77777777" w:rsidR="00DC386E" w:rsidRPr="00EA3B97" w:rsidRDefault="00DC386E" w:rsidP="006452E8">
            <w:pPr>
              <w:keepNext/>
              <w:keepLines/>
              <w:spacing w:after="0"/>
              <w:rPr>
                <w:ins w:id="5250" w:author="Huawei" w:date="2021-01-11T15:51:00Z"/>
                <w:rFonts w:ascii="Arial" w:eastAsiaTheme="minorEastAsia" w:hAnsi="Arial" w:cs="Arial"/>
                <w:sz w:val="18"/>
                <w:lang w:eastAsia="ja-JP"/>
              </w:rPr>
            </w:pPr>
            <w:ins w:id="5251" w:author="Huawei" w:date="2021-01-11T15:51:00Z">
              <w:r w:rsidRPr="00EA3B97">
                <w:rPr>
                  <w:rFonts w:ascii="Arial" w:eastAsiaTheme="minorEastAsia" w:hAnsi="Arial" w:cs="Arial"/>
                  <w:sz w:val="18"/>
                  <w:lang w:eastAsia="ja-JP"/>
                </w:rPr>
                <w:t>0</w:t>
              </w:r>
            </w:ins>
          </w:p>
        </w:tc>
      </w:tr>
      <w:tr w:rsidR="00DC386E" w:rsidRPr="00EA3B97" w14:paraId="6CD72B1B" w14:textId="77777777" w:rsidTr="006452E8">
        <w:trPr>
          <w:jc w:val="center"/>
          <w:ins w:id="525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A95006C" w14:textId="77777777" w:rsidR="00DC386E" w:rsidRPr="00EA3B97" w:rsidRDefault="00DC386E" w:rsidP="006452E8">
            <w:pPr>
              <w:keepNext/>
              <w:keepLines/>
              <w:spacing w:after="0"/>
              <w:rPr>
                <w:ins w:id="5253" w:author="Huawei" w:date="2021-01-11T15:51:00Z"/>
                <w:rFonts w:ascii="Arial" w:eastAsiaTheme="minorEastAsia" w:hAnsi="Arial" w:cs="Arial"/>
                <w:i/>
                <w:sz w:val="18"/>
                <w:lang w:eastAsia="ja-JP"/>
              </w:rPr>
            </w:pPr>
            <w:ins w:id="5254" w:author="Huawei" w:date="2021-01-11T15:51:00Z">
              <w:r w:rsidRPr="00EA3B97">
                <w:rPr>
                  <w:rFonts w:ascii="Arial" w:eastAsiaTheme="minorEastAsia" w:hAnsi="Arial"/>
                  <w:sz w:val="18"/>
                </w:rPr>
                <w:t>repetition</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13E028F" w14:textId="77777777" w:rsidR="00DC386E" w:rsidRPr="00EA3B97" w:rsidRDefault="00DC386E" w:rsidP="006452E8">
            <w:pPr>
              <w:keepNext/>
              <w:keepLines/>
              <w:spacing w:after="0"/>
              <w:rPr>
                <w:ins w:id="5255" w:author="Huawei" w:date="2021-01-11T15:51:00Z"/>
                <w:rFonts w:ascii="Arial" w:eastAsiaTheme="minorEastAsia" w:hAnsi="Arial" w:cs="Arial"/>
                <w:sz w:val="18"/>
                <w:lang w:eastAsia="ja-JP"/>
              </w:rPr>
            </w:pPr>
            <w:proofErr w:type="spellStart"/>
            <w:ins w:id="5256"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2F4DAD3" w14:textId="77777777" w:rsidR="00DC386E" w:rsidRPr="00EA3B97" w:rsidRDefault="00DC386E" w:rsidP="006452E8">
            <w:pPr>
              <w:keepNext/>
              <w:keepLines/>
              <w:spacing w:after="0"/>
              <w:rPr>
                <w:ins w:id="5257" w:author="Huawei" w:date="2021-01-11T15:51:00Z"/>
                <w:rFonts w:ascii="Arial" w:eastAsiaTheme="minorEastAsia" w:hAnsi="Arial" w:cs="Arial"/>
                <w:sz w:val="18"/>
                <w:lang w:eastAsia="ja-JP"/>
              </w:rPr>
            </w:pPr>
            <w:ins w:id="5258" w:author="Huawei" w:date="2021-01-11T15:51:00Z">
              <w:r w:rsidRPr="00EA3B97">
                <w:rPr>
                  <w:rFonts w:ascii="Arial" w:eastAsiaTheme="minorEastAsia" w:hAnsi="Arial" w:cs="Arial"/>
                  <w:sz w:val="18"/>
                  <w:lang w:eastAsia="ja-JP"/>
                </w:rPr>
                <w:t>off</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667BB74D" w14:textId="77777777" w:rsidR="00DC386E" w:rsidRPr="00EA3B97" w:rsidRDefault="00DC386E" w:rsidP="006452E8">
            <w:pPr>
              <w:keepNext/>
              <w:keepLines/>
              <w:spacing w:after="0"/>
              <w:rPr>
                <w:ins w:id="5259" w:author="Huawei" w:date="2021-01-11T15:51:00Z"/>
                <w:rFonts w:ascii="Arial" w:eastAsiaTheme="minorEastAsia" w:hAnsi="Arial" w:cs="Arial"/>
                <w:sz w:val="18"/>
                <w:lang w:eastAsia="ja-JP"/>
              </w:rPr>
            </w:pPr>
            <w:ins w:id="5260" w:author="Huawei" w:date="2021-01-11T15:51:00Z">
              <w:r w:rsidRPr="00EA3B97">
                <w:rPr>
                  <w:rFonts w:ascii="Arial" w:eastAsiaTheme="minorEastAsia" w:hAnsi="Arial" w:cs="Arial"/>
                  <w:sz w:val="18"/>
                  <w:lang w:eastAsia="ja-JP"/>
                </w:rPr>
                <w:t>off</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3333FF55" w14:textId="77777777" w:rsidR="00DC386E" w:rsidRPr="00EA3B97" w:rsidRDefault="00DC386E" w:rsidP="006452E8">
            <w:pPr>
              <w:keepNext/>
              <w:keepLines/>
              <w:spacing w:after="0"/>
              <w:rPr>
                <w:ins w:id="5261" w:author="Huawei" w:date="2021-01-11T15:51:00Z"/>
                <w:rFonts w:ascii="Arial" w:eastAsiaTheme="minorEastAsia" w:hAnsi="Arial" w:cs="Arial"/>
                <w:sz w:val="18"/>
                <w:lang w:eastAsia="ja-JP"/>
              </w:rPr>
            </w:pPr>
            <w:ins w:id="5262" w:author="Huawei" w:date="2021-01-11T15:51:00Z">
              <w:r w:rsidRPr="00EA3B97">
                <w:rPr>
                  <w:rFonts w:ascii="Arial" w:eastAsiaTheme="minorEastAsia" w:hAnsi="Arial" w:cs="Arial"/>
                  <w:sz w:val="18"/>
                  <w:lang w:eastAsia="ja-JP"/>
                </w:rPr>
                <w:t>on</w:t>
              </w:r>
            </w:ins>
          </w:p>
        </w:tc>
      </w:tr>
      <w:tr w:rsidR="00DC386E" w:rsidRPr="00EA3B97" w14:paraId="0E27A478" w14:textId="77777777" w:rsidTr="006452E8">
        <w:trPr>
          <w:jc w:val="center"/>
          <w:ins w:id="526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59D92BD" w14:textId="77777777" w:rsidR="00DC386E" w:rsidRPr="00EA3B97" w:rsidRDefault="00DC386E" w:rsidP="006452E8">
            <w:pPr>
              <w:keepNext/>
              <w:keepLines/>
              <w:spacing w:after="0"/>
              <w:rPr>
                <w:ins w:id="5264" w:author="Huawei" w:date="2021-01-11T15:51:00Z"/>
                <w:rFonts w:ascii="Arial" w:eastAsiaTheme="minorEastAsia" w:hAnsi="Arial" w:cs="Arial"/>
                <w:i/>
                <w:sz w:val="18"/>
                <w:lang w:eastAsia="ja-JP"/>
              </w:rPr>
            </w:pPr>
            <w:proofErr w:type="spellStart"/>
            <w:ins w:id="5265" w:author="Huawei" w:date="2021-01-11T15:51:00Z">
              <w:r w:rsidRPr="00EA3B97">
                <w:rPr>
                  <w:rFonts w:ascii="Arial" w:eastAsiaTheme="minorEastAsia" w:hAnsi="Arial"/>
                  <w:sz w:val="18"/>
                </w:rPr>
                <w:t>aperiodicTriggeringOffset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9130DBD" w14:textId="77777777" w:rsidR="00DC386E" w:rsidRPr="00EA3B97" w:rsidRDefault="00DC386E" w:rsidP="006452E8">
            <w:pPr>
              <w:keepNext/>
              <w:keepLines/>
              <w:spacing w:after="0"/>
              <w:rPr>
                <w:ins w:id="5266" w:author="Huawei" w:date="2021-01-11T15:51:00Z"/>
                <w:rFonts w:ascii="Arial" w:eastAsiaTheme="minorEastAsia" w:hAnsi="Arial" w:cs="Arial"/>
                <w:sz w:val="18"/>
                <w:lang w:eastAsia="ja-JP"/>
              </w:rPr>
            </w:pPr>
            <w:proofErr w:type="spellStart"/>
            <w:ins w:id="5267"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B02E486" w14:textId="77777777" w:rsidR="00DC386E" w:rsidRPr="00EA3B97" w:rsidRDefault="00DC386E" w:rsidP="006452E8">
            <w:pPr>
              <w:keepNext/>
              <w:keepLines/>
              <w:spacing w:after="0"/>
              <w:rPr>
                <w:ins w:id="5268" w:author="Huawei" w:date="2021-01-11T15:51:00Z"/>
                <w:rFonts w:ascii="Arial" w:eastAsiaTheme="minorEastAsia" w:hAnsi="Arial" w:cs="Arial"/>
                <w:sz w:val="18"/>
                <w:lang w:eastAsia="ja-JP"/>
              </w:rPr>
            </w:pPr>
            <w:proofErr w:type="spellStart"/>
            <w:ins w:id="5269"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905D2DA" w14:textId="77777777" w:rsidR="00DC386E" w:rsidRPr="00EA3B97" w:rsidRDefault="00DC386E" w:rsidP="006452E8">
            <w:pPr>
              <w:keepNext/>
              <w:keepLines/>
              <w:spacing w:after="0"/>
              <w:rPr>
                <w:ins w:id="5270" w:author="Huawei" w:date="2021-01-11T15:51:00Z"/>
                <w:rFonts w:ascii="Arial" w:eastAsiaTheme="minorEastAsia" w:hAnsi="Arial" w:cs="Arial"/>
                <w:sz w:val="18"/>
                <w:lang w:eastAsia="ja-JP"/>
              </w:rPr>
            </w:pPr>
            <w:ins w:id="5271" w:author="Huawei" w:date="2021-01-11T15:51:00Z">
              <w:r w:rsidRPr="00EA3B97">
                <w:rPr>
                  <w:rFonts w:ascii="Arial" w:eastAsiaTheme="minorEastAsia" w:hAnsi="Arial" w:cs="Arial"/>
                  <w:sz w:val="18"/>
                  <w:lang w:eastAsia="ja-JP"/>
                </w:rPr>
                <w:t>6</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F76DDCB" w14:textId="77777777" w:rsidR="00DC386E" w:rsidRPr="00EA3B97" w:rsidRDefault="00DC386E" w:rsidP="006452E8">
            <w:pPr>
              <w:keepNext/>
              <w:keepLines/>
              <w:spacing w:after="0"/>
              <w:rPr>
                <w:ins w:id="5272" w:author="Huawei" w:date="2021-01-11T15:51:00Z"/>
                <w:rFonts w:ascii="Arial" w:eastAsiaTheme="minorEastAsia" w:hAnsi="Arial" w:cs="Arial"/>
                <w:sz w:val="18"/>
                <w:lang w:eastAsia="ja-JP"/>
              </w:rPr>
            </w:pPr>
            <w:ins w:id="5273" w:author="Huawei" w:date="2021-01-11T15:51:00Z">
              <w:r w:rsidRPr="00EA3B97">
                <w:rPr>
                  <w:rFonts w:ascii="Arial" w:eastAsiaTheme="minorEastAsia" w:hAnsi="Arial" w:cs="Arial"/>
                  <w:sz w:val="18"/>
                  <w:lang w:eastAsia="ja-JP"/>
                </w:rPr>
                <w:t>6</w:t>
              </w:r>
            </w:ins>
          </w:p>
        </w:tc>
      </w:tr>
      <w:tr w:rsidR="00DC386E" w:rsidRPr="00EA3B97" w14:paraId="798944E6" w14:textId="77777777" w:rsidTr="006452E8">
        <w:trPr>
          <w:jc w:val="center"/>
          <w:ins w:id="527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1DD3C7A" w14:textId="77777777" w:rsidR="00DC386E" w:rsidRPr="00EA3B97" w:rsidRDefault="00DC386E" w:rsidP="006452E8">
            <w:pPr>
              <w:keepNext/>
              <w:keepLines/>
              <w:spacing w:after="0"/>
              <w:rPr>
                <w:ins w:id="5275" w:author="Huawei" w:date="2021-01-11T15:51:00Z"/>
                <w:rFonts w:ascii="Arial" w:eastAsiaTheme="minorEastAsia" w:hAnsi="Arial" w:cs="Arial"/>
                <w:i/>
                <w:sz w:val="18"/>
                <w:lang w:eastAsia="ja-JP"/>
              </w:rPr>
            </w:pPr>
            <w:proofErr w:type="spellStart"/>
            <w:ins w:id="5276" w:author="Huawei" w:date="2021-01-11T15:51:00Z">
              <w:r w:rsidRPr="00EA3B97">
                <w:rPr>
                  <w:rFonts w:ascii="Arial" w:eastAsiaTheme="minorEastAsia" w:hAnsi="Arial"/>
                  <w:sz w:val="18"/>
                </w:rPr>
                <w:t>trs</w:t>
              </w:r>
              <w:proofErr w:type="spellEnd"/>
              <w:r w:rsidRPr="00EA3B97">
                <w:rPr>
                  <w:rFonts w:ascii="Arial" w:eastAsiaTheme="minorEastAsia" w:hAnsi="Arial"/>
                  <w:sz w:val="18"/>
                </w:rPr>
                <w:t>-Info</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F65E698" w14:textId="77777777" w:rsidR="00DC386E" w:rsidRPr="00EA3B97" w:rsidRDefault="00DC386E" w:rsidP="006452E8">
            <w:pPr>
              <w:keepNext/>
              <w:keepLines/>
              <w:spacing w:after="0"/>
              <w:rPr>
                <w:ins w:id="5277" w:author="Huawei" w:date="2021-01-11T15:51:00Z"/>
                <w:rFonts w:ascii="Arial" w:eastAsiaTheme="minorEastAsia" w:hAnsi="Arial" w:cs="Arial"/>
                <w:sz w:val="18"/>
                <w:lang w:eastAsia="ja-JP"/>
              </w:rPr>
            </w:pPr>
            <w:proofErr w:type="spellStart"/>
            <w:ins w:id="5278"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34C19A1" w14:textId="77777777" w:rsidR="00DC386E" w:rsidRPr="00EA3B97" w:rsidRDefault="00DC386E" w:rsidP="006452E8">
            <w:pPr>
              <w:keepNext/>
              <w:keepLines/>
              <w:spacing w:after="0"/>
              <w:rPr>
                <w:ins w:id="5279" w:author="Huawei" w:date="2021-01-11T15:51:00Z"/>
                <w:rFonts w:ascii="Arial" w:eastAsiaTheme="minorEastAsia" w:hAnsi="Arial" w:cs="Arial"/>
                <w:sz w:val="18"/>
                <w:lang w:eastAsia="ja-JP"/>
              </w:rPr>
            </w:pPr>
            <w:proofErr w:type="spellStart"/>
            <w:ins w:id="5280" w:author="Huawei" w:date="2021-01-11T15:51:00Z">
              <w:r w:rsidRPr="00EA3B97">
                <w:rPr>
                  <w:rFonts w:ascii="Arial" w:eastAsiaTheme="minorEastAsia" w:hAnsi="Arial" w:cs="Arial"/>
                  <w:sz w:val="18"/>
                  <w:lang w:eastAsia="ja-JP"/>
                </w:rPr>
                <w:t>n.a.</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980091B" w14:textId="77777777" w:rsidR="00DC386E" w:rsidRPr="00EA3B97" w:rsidRDefault="00DC386E" w:rsidP="006452E8">
            <w:pPr>
              <w:keepNext/>
              <w:keepLines/>
              <w:spacing w:after="0"/>
              <w:rPr>
                <w:ins w:id="5281" w:author="Huawei" w:date="2021-01-11T15:51:00Z"/>
                <w:rFonts w:ascii="Arial" w:eastAsiaTheme="minorEastAsia" w:hAnsi="Arial" w:cs="Arial"/>
                <w:sz w:val="18"/>
                <w:lang w:eastAsia="ja-JP"/>
              </w:rPr>
            </w:pPr>
            <w:proofErr w:type="spellStart"/>
            <w:ins w:id="5282"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FEA45EC" w14:textId="77777777" w:rsidR="00DC386E" w:rsidRPr="00EA3B97" w:rsidRDefault="00DC386E" w:rsidP="006452E8">
            <w:pPr>
              <w:keepNext/>
              <w:keepLines/>
              <w:spacing w:after="0"/>
              <w:rPr>
                <w:ins w:id="5283" w:author="Huawei" w:date="2021-01-11T15:51:00Z"/>
                <w:rFonts w:ascii="Arial" w:eastAsiaTheme="minorEastAsia" w:hAnsi="Arial" w:cs="Arial"/>
                <w:sz w:val="18"/>
                <w:lang w:eastAsia="ja-JP"/>
              </w:rPr>
            </w:pPr>
            <w:proofErr w:type="spellStart"/>
            <w:ins w:id="5284" w:author="Huawei" w:date="2021-01-11T15:51:00Z">
              <w:r w:rsidRPr="00EA3B97">
                <w:rPr>
                  <w:rFonts w:ascii="Arial" w:eastAsiaTheme="minorEastAsia" w:hAnsi="Arial" w:cs="Arial"/>
                  <w:sz w:val="18"/>
                  <w:lang w:eastAsia="ja-JP"/>
                </w:rPr>
                <w:t>n.a.</w:t>
              </w:r>
              <w:proofErr w:type="spellEnd"/>
            </w:ins>
          </w:p>
        </w:tc>
      </w:tr>
      <w:tr w:rsidR="00DC386E" w:rsidRPr="00EA3B97" w14:paraId="65399E66" w14:textId="77777777" w:rsidTr="006452E8">
        <w:trPr>
          <w:jc w:val="center"/>
          <w:ins w:id="528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225276A" w14:textId="77777777" w:rsidR="00DC386E" w:rsidRPr="00EA3B97" w:rsidRDefault="00DC386E" w:rsidP="006452E8">
            <w:pPr>
              <w:keepNext/>
              <w:keepLines/>
              <w:spacing w:after="0"/>
              <w:jc w:val="center"/>
              <w:rPr>
                <w:ins w:id="5286" w:author="Huawei" w:date="2021-01-11T15:51:00Z"/>
                <w:rFonts w:ascii="Arial" w:eastAsiaTheme="minorEastAsia" w:hAnsi="Arial"/>
                <w:b/>
                <w:sz w:val="18"/>
              </w:rPr>
            </w:pPr>
            <w:ins w:id="5287" w:author="Huawei" w:date="2021-01-11T15:51:00Z">
              <w:r w:rsidRPr="00EA3B97">
                <w:rPr>
                  <w:rFonts w:ascii="Arial" w:eastAsiaTheme="minorEastAsia" w:hAnsi="Arial"/>
                  <w:b/>
                  <w:sz w:val="18"/>
                </w:rPr>
                <w:t>Resource Config</w:t>
              </w:r>
            </w:ins>
          </w:p>
        </w:tc>
        <w:tc>
          <w:tcPr>
            <w:tcW w:w="1583" w:type="dxa"/>
            <w:tcBorders>
              <w:top w:val="single" w:sz="4" w:space="0" w:color="auto"/>
              <w:left w:val="single" w:sz="4" w:space="0" w:color="auto"/>
              <w:bottom w:val="single" w:sz="4" w:space="0" w:color="auto"/>
              <w:right w:val="single" w:sz="4" w:space="0" w:color="auto"/>
            </w:tcBorders>
            <w:vAlign w:val="center"/>
          </w:tcPr>
          <w:p w14:paraId="0665CABA" w14:textId="77777777" w:rsidR="00DC386E" w:rsidRPr="00EA3B97" w:rsidRDefault="00DC386E" w:rsidP="006452E8">
            <w:pPr>
              <w:keepNext/>
              <w:keepLines/>
              <w:spacing w:after="0"/>
              <w:rPr>
                <w:ins w:id="5288"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0A1F0469" w14:textId="77777777" w:rsidR="00DC386E" w:rsidRPr="00EA3B97" w:rsidRDefault="00DC386E" w:rsidP="006452E8">
            <w:pPr>
              <w:keepNext/>
              <w:keepLines/>
              <w:spacing w:after="0"/>
              <w:rPr>
                <w:ins w:id="5289"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tcPr>
          <w:p w14:paraId="62F8E485" w14:textId="77777777" w:rsidR="00DC386E" w:rsidRPr="00EA3B97" w:rsidRDefault="00DC386E" w:rsidP="006452E8">
            <w:pPr>
              <w:keepNext/>
              <w:keepLines/>
              <w:spacing w:after="0"/>
              <w:rPr>
                <w:ins w:id="5290"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tcPr>
          <w:p w14:paraId="01639AE3" w14:textId="77777777" w:rsidR="00DC386E" w:rsidRPr="00EA3B97" w:rsidRDefault="00DC386E" w:rsidP="006452E8">
            <w:pPr>
              <w:keepNext/>
              <w:keepLines/>
              <w:spacing w:after="0"/>
              <w:rPr>
                <w:ins w:id="5291" w:author="Huawei" w:date="2021-01-11T15:51:00Z"/>
                <w:rFonts w:ascii="Arial" w:eastAsiaTheme="minorEastAsia" w:hAnsi="Arial" w:cs="Arial"/>
                <w:sz w:val="18"/>
                <w:lang w:eastAsia="ja-JP"/>
              </w:rPr>
            </w:pPr>
          </w:p>
        </w:tc>
      </w:tr>
      <w:tr w:rsidR="00DC386E" w:rsidRPr="00EA3B97" w14:paraId="2A629074" w14:textId="77777777" w:rsidTr="006452E8">
        <w:trPr>
          <w:trHeight w:val="33"/>
          <w:jc w:val="center"/>
          <w:ins w:id="5292" w:author="Huawei" w:date="2021-01-11T15:51:00Z"/>
        </w:trPr>
        <w:tc>
          <w:tcPr>
            <w:tcW w:w="2807" w:type="dxa"/>
            <w:tcBorders>
              <w:top w:val="single" w:sz="4" w:space="0" w:color="auto"/>
              <w:left w:val="single" w:sz="4" w:space="0" w:color="auto"/>
              <w:bottom w:val="nil"/>
              <w:right w:val="single" w:sz="4" w:space="0" w:color="auto"/>
            </w:tcBorders>
          </w:tcPr>
          <w:p w14:paraId="6E7EA823" w14:textId="77777777" w:rsidR="00DC386E" w:rsidRPr="00EA3B97" w:rsidRDefault="00DC386E" w:rsidP="006452E8">
            <w:pPr>
              <w:keepNext/>
              <w:keepLines/>
              <w:spacing w:after="0"/>
              <w:rPr>
                <w:ins w:id="5293" w:author="Huawei" w:date="2021-01-11T15:51:00Z"/>
                <w:rFonts w:ascii="Arial" w:eastAsiaTheme="minorEastAsia" w:hAnsi="Arial"/>
                <w:sz w:val="18"/>
              </w:rPr>
            </w:pPr>
          </w:p>
        </w:tc>
        <w:tc>
          <w:tcPr>
            <w:tcW w:w="1583" w:type="dxa"/>
            <w:tcBorders>
              <w:top w:val="single" w:sz="4" w:space="0" w:color="auto"/>
              <w:left w:val="single" w:sz="4" w:space="0" w:color="auto"/>
              <w:bottom w:val="nil"/>
              <w:right w:val="single" w:sz="4" w:space="0" w:color="auto"/>
            </w:tcBorders>
          </w:tcPr>
          <w:p w14:paraId="0C054067" w14:textId="77777777" w:rsidR="00DC386E" w:rsidRPr="00EA3B97" w:rsidRDefault="00DC386E" w:rsidP="006452E8">
            <w:pPr>
              <w:keepNext/>
              <w:keepLines/>
              <w:spacing w:after="0"/>
              <w:rPr>
                <w:ins w:id="5294"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nil"/>
              <w:right w:val="single" w:sz="4" w:space="0" w:color="auto"/>
            </w:tcBorders>
            <w:hideMark/>
          </w:tcPr>
          <w:p w14:paraId="4084624B" w14:textId="77777777" w:rsidR="00DC386E" w:rsidRPr="00EA3B97" w:rsidRDefault="00DC386E" w:rsidP="006452E8">
            <w:pPr>
              <w:keepNext/>
              <w:keepLines/>
              <w:spacing w:after="0"/>
              <w:rPr>
                <w:ins w:id="5295" w:author="Huawei" w:date="2021-01-11T15:51:00Z"/>
                <w:rFonts w:ascii="Arial" w:eastAsiaTheme="minorEastAsia" w:hAnsi="Arial" w:cs="Arial"/>
                <w:sz w:val="18"/>
                <w:lang w:eastAsia="ja-JP"/>
              </w:rPr>
            </w:pPr>
            <w:ins w:id="5296" w:author="Huawei" w:date="2021-01-11T15:51:00Z">
              <w:r w:rsidRPr="00EA3B97">
                <w:rPr>
                  <w:rFonts w:ascii="Arial" w:eastAsiaTheme="minorEastAsia" w:hAnsi="Arial" w:cs="Arial"/>
                  <w:sz w:val="18"/>
                  <w:lang w:eastAsia="ja-JP"/>
                </w:rPr>
                <w:t>10 for resource #0</w:t>
              </w:r>
            </w:ins>
          </w:p>
        </w:tc>
        <w:tc>
          <w:tcPr>
            <w:tcW w:w="1559" w:type="dxa"/>
            <w:tcBorders>
              <w:top w:val="single" w:sz="4" w:space="0" w:color="auto"/>
              <w:left w:val="single" w:sz="4" w:space="0" w:color="auto"/>
              <w:bottom w:val="nil"/>
              <w:right w:val="single" w:sz="4" w:space="0" w:color="auto"/>
            </w:tcBorders>
            <w:hideMark/>
          </w:tcPr>
          <w:p w14:paraId="31BBBDE6" w14:textId="77777777" w:rsidR="00DC386E" w:rsidRPr="00EA3B97" w:rsidRDefault="00DC386E" w:rsidP="006452E8">
            <w:pPr>
              <w:keepNext/>
              <w:keepLines/>
              <w:spacing w:after="0"/>
              <w:rPr>
                <w:ins w:id="5297" w:author="Huawei" w:date="2021-01-11T15:51:00Z"/>
                <w:rFonts w:ascii="Arial" w:eastAsiaTheme="minorEastAsia" w:hAnsi="Arial" w:cs="Arial"/>
                <w:sz w:val="18"/>
                <w:lang w:eastAsia="ja-JP"/>
              </w:rPr>
            </w:pPr>
            <w:ins w:id="5298" w:author="Huawei" w:date="2021-01-11T15:51:00Z">
              <w:r w:rsidRPr="00EA3B97">
                <w:rPr>
                  <w:rFonts w:ascii="Arial" w:eastAsiaTheme="minorEastAsia" w:hAnsi="Arial" w:cs="Arial"/>
                  <w:sz w:val="18"/>
                  <w:lang w:eastAsia="ja-JP"/>
                </w:rPr>
                <w:t>20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0A70F48E" w14:textId="77777777" w:rsidR="00DC386E" w:rsidRPr="00EA3B97" w:rsidRDefault="00DC386E" w:rsidP="006452E8">
            <w:pPr>
              <w:keepNext/>
              <w:keepLines/>
              <w:spacing w:after="0"/>
              <w:rPr>
                <w:ins w:id="5299" w:author="Huawei" w:date="2021-01-11T15:51:00Z"/>
                <w:rFonts w:ascii="Arial" w:eastAsiaTheme="minorEastAsia" w:hAnsi="Arial" w:cs="Arial"/>
                <w:sz w:val="18"/>
                <w:lang w:eastAsia="ja-JP"/>
              </w:rPr>
            </w:pPr>
            <w:ins w:id="5300" w:author="Huawei" w:date="2021-01-11T15:51:00Z">
              <w:r w:rsidRPr="00EA3B97">
                <w:rPr>
                  <w:rFonts w:ascii="Arial" w:eastAsiaTheme="minorEastAsia" w:hAnsi="Arial" w:cs="Arial"/>
                  <w:sz w:val="18"/>
                  <w:lang w:eastAsia="ja-JP"/>
                </w:rPr>
                <w:t>0 for resource #0</w:t>
              </w:r>
            </w:ins>
          </w:p>
        </w:tc>
      </w:tr>
      <w:tr w:rsidR="00DC386E" w:rsidRPr="00EA3B97" w14:paraId="133332B1" w14:textId="77777777" w:rsidTr="006452E8">
        <w:trPr>
          <w:trHeight w:val="31"/>
          <w:jc w:val="center"/>
          <w:ins w:id="5301" w:author="Huawei" w:date="2021-01-11T15:51:00Z"/>
        </w:trPr>
        <w:tc>
          <w:tcPr>
            <w:tcW w:w="2807" w:type="dxa"/>
            <w:tcBorders>
              <w:top w:val="nil"/>
              <w:left w:val="single" w:sz="4" w:space="0" w:color="auto"/>
              <w:bottom w:val="nil"/>
              <w:right w:val="single" w:sz="4" w:space="0" w:color="auto"/>
            </w:tcBorders>
            <w:hideMark/>
          </w:tcPr>
          <w:p w14:paraId="224C73B4" w14:textId="77777777" w:rsidR="00DC386E" w:rsidRPr="00EA3B97" w:rsidRDefault="00DC386E" w:rsidP="006452E8">
            <w:pPr>
              <w:keepNext/>
              <w:keepLines/>
              <w:spacing w:after="0"/>
              <w:rPr>
                <w:ins w:id="5302"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69FF97C1" w14:textId="77777777" w:rsidR="00DC386E" w:rsidRPr="00EA3B97" w:rsidRDefault="00DC386E" w:rsidP="006452E8">
            <w:pPr>
              <w:keepNext/>
              <w:keepLines/>
              <w:spacing w:after="0"/>
              <w:rPr>
                <w:ins w:id="5303"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0D6DBF60" w14:textId="77777777" w:rsidR="00DC386E" w:rsidRPr="00EA3B97" w:rsidRDefault="00DC386E" w:rsidP="006452E8">
            <w:pPr>
              <w:keepNext/>
              <w:keepLines/>
              <w:spacing w:after="0"/>
              <w:rPr>
                <w:ins w:id="5304"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46538DCE" w14:textId="77777777" w:rsidR="00DC386E" w:rsidRPr="00EA3B97" w:rsidRDefault="00DC386E" w:rsidP="006452E8">
            <w:pPr>
              <w:keepNext/>
              <w:keepLines/>
              <w:spacing w:after="0"/>
              <w:rPr>
                <w:ins w:id="5305"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E740011" w14:textId="77777777" w:rsidR="00DC386E" w:rsidRPr="00EA3B97" w:rsidRDefault="00DC386E" w:rsidP="006452E8">
            <w:pPr>
              <w:keepNext/>
              <w:keepLines/>
              <w:spacing w:after="0"/>
              <w:rPr>
                <w:ins w:id="5306" w:author="Huawei" w:date="2021-01-11T15:51:00Z"/>
                <w:rFonts w:ascii="Arial" w:eastAsiaTheme="minorEastAsia" w:hAnsi="Arial" w:cs="Arial"/>
                <w:sz w:val="18"/>
                <w:lang w:eastAsia="ja-JP"/>
              </w:rPr>
            </w:pPr>
            <w:ins w:id="5307" w:author="Huawei" w:date="2021-01-11T15:51:00Z">
              <w:r w:rsidRPr="00EA3B97">
                <w:rPr>
                  <w:rFonts w:ascii="Arial" w:eastAsiaTheme="minorEastAsia" w:hAnsi="Arial" w:cs="Arial"/>
                  <w:sz w:val="18"/>
                  <w:lang w:eastAsia="ja-JP"/>
                </w:rPr>
                <w:t>1 for resource #1</w:t>
              </w:r>
            </w:ins>
          </w:p>
        </w:tc>
      </w:tr>
      <w:tr w:rsidR="00DC386E" w:rsidRPr="00EA3B97" w14:paraId="168F7EBA" w14:textId="77777777" w:rsidTr="006452E8">
        <w:trPr>
          <w:trHeight w:val="31"/>
          <w:jc w:val="center"/>
          <w:ins w:id="5308" w:author="Huawei" w:date="2021-01-11T15:51:00Z"/>
        </w:trPr>
        <w:tc>
          <w:tcPr>
            <w:tcW w:w="2807" w:type="dxa"/>
            <w:tcBorders>
              <w:top w:val="nil"/>
              <w:left w:val="single" w:sz="4" w:space="0" w:color="auto"/>
              <w:bottom w:val="nil"/>
              <w:right w:val="single" w:sz="4" w:space="0" w:color="auto"/>
            </w:tcBorders>
            <w:hideMark/>
          </w:tcPr>
          <w:p w14:paraId="2E2C71B7" w14:textId="77777777" w:rsidR="00DC386E" w:rsidRPr="00EA3B97" w:rsidRDefault="00DC386E" w:rsidP="006452E8">
            <w:pPr>
              <w:keepNext/>
              <w:keepLines/>
              <w:spacing w:after="0"/>
              <w:rPr>
                <w:ins w:id="5309"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7A1342E8" w14:textId="77777777" w:rsidR="00DC386E" w:rsidRPr="00EA3B97" w:rsidRDefault="00DC386E" w:rsidP="006452E8">
            <w:pPr>
              <w:keepNext/>
              <w:keepLines/>
              <w:spacing w:after="0"/>
              <w:rPr>
                <w:ins w:id="5310"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4FFABEC8" w14:textId="77777777" w:rsidR="00DC386E" w:rsidRPr="00EA3B97" w:rsidRDefault="00DC386E" w:rsidP="006452E8">
            <w:pPr>
              <w:keepNext/>
              <w:keepLines/>
              <w:spacing w:after="0"/>
              <w:rPr>
                <w:ins w:id="5311"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6175EC46" w14:textId="77777777" w:rsidR="00DC386E" w:rsidRPr="00EA3B97" w:rsidRDefault="00DC386E" w:rsidP="006452E8">
            <w:pPr>
              <w:keepNext/>
              <w:keepLines/>
              <w:spacing w:after="0"/>
              <w:rPr>
                <w:ins w:id="5312"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03F62FAC" w14:textId="77777777" w:rsidR="00DC386E" w:rsidRPr="00EA3B97" w:rsidRDefault="00DC386E" w:rsidP="006452E8">
            <w:pPr>
              <w:keepNext/>
              <w:keepLines/>
              <w:spacing w:after="0"/>
              <w:rPr>
                <w:ins w:id="5313" w:author="Huawei" w:date="2021-01-11T15:51:00Z"/>
                <w:rFonts w:ascii="Arial" w:eastAsiaTheme="minorEastAsia" w:hAnsi="Arial" w:cs="Arial"/>
                <w:sz w:val="18"/>
                <w:lang w:eastAsia="ja-JP"/>
              </w:rPr>
            </w:pPr>
            <w:ins w:id="5314" w:author="Huawei" w:date="2021-01-11T15:51:00Z">
              <w:r w:rsidRPr="00EA3B97">
                <w:rPr>
                  <w:rFonts w:ascii="Arial" w:eastAsiaTheme="minorEastAsia" w:hAnsi="Arial" w:cs="Arial"/>
                  <w:sz w:val="18"/>
                  <w:lang w:eastAsia="ja-JP"/>
                </w:rPr>
                <w:t>2 for resource #2</w:t>
              </w:r>
            </w:ins>
          </w:p>
        </w:tc>
      </w:tr>
      <w:tr w:rsidR="00DC386E" w:rsidRPr="00EA3B97" w14:paraId="6CC70EEB" w14:textId="77777777" w:rsidTr="006452E8">
        <w:trPr>
          <w:trHeight w:val="31"/>
          <w:jc w:val="center"/>
          <w:ins w:id="5315" w:author="Huawei" w:date="2021-01-11T15:51:00Z"/>
        </w:trPr>
        <w:tc>
          <w:tcPr>
            <w:tcW w:w="2807" w:type="dxa"/>
            <w:tcBorders>
              <w:top w:val="nil"/>
              <w:left w:val="single" w:sz="4" w:space="0" w:color="auto"/>
              <w:bottom w:val="nil"/>
              <w:right w:val="single" w:sz="4" w:space="0" w:color="auto"/>
            </w:tcBorders>
            <w:hideMark/>
          </w:tcPr>
          <w:p w14:paraId="19FD639D" w14:textId="77777777" w:rsidR="00DC386E" w:rsidRPr="00EA3B97" w:rsidRDefault="00DC386E" w:rsidP="006452E8">
            <w:pPr>
              <w:keepNext/>
              <w:keepLines/>
              <w:spacing w:after="0"/>
              <w:rPr>
                <w:ins w:id="5316"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28E340CC" w14:textId="77777777" w:rsidR="00DC386E" w:rsidRPr="00EA3B97" w:rsidRDefault="00DC386E" w:rsidP="006452E8">
            <w:pPr>
              <w:keepNext/>
              <w:keepLines/>
              <w:spacing w:after="0"/>
              <w:rPr>
                <w:ins w:id="5317"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hideMark/>
          </w:tcPr>
          <w:p w14:paraId="3139A5E1" w14:textId="77777777" w:rsidR="00DC386E" w:rsidRPr="00EA3B97" w:rsidRDefault="00DC386E" w:rsidP="006452E8">
            <w:pPr>
              <w:keepNext/>
              <w:keepLines/>
              <w:spacing w:after="0"/>
              <w:rPr>
                <w:ins w:id="5318"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hideMark/>
          </w:tcPr>
          <w:p w14:paraId="0B9D856E" w14:textId="77777777" w:rsidR="00DC386E" w:rsidRPr="00EA3B97" w:rsidRDefault="00DC386E" w:rsidP="006452E8">
            <w:pPr>
              <w:keepNext/>
              <w:keepLines/>
              <w:spacing w:after="0"/>
              <w:rPr>
                <w:ins w:id="5319"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35147486" w14:textId="77777777" w:rsidR="00DC386E" w:rsidRPr="00EA3B97" w:rsidRDefault="00DC386E" w:rsidP="006452E8">
            <w:pPr>
              <w:keepNext/>
              <w:keepLines/>
              <w:spacing w:after="0"/>
              <w:rPr>
                <w:ins w:id="5320" w:author="Huawei" w:date="2021-01-11T15:51:00Z"/>
                <w:rFonts w:ascii="Arial" w:eastAsiaTheme="minorEastAsia" w:hAnsi="Arial" w:cs="Arial"/>
                <w:sz w:val="18"/>
                <w:lang w:eastAsia="ja-JP"/>
              </w:rPr>
            </w:pPr>
            <w:ins w:id="5321" w:author="Huawei" w:date="2021-01-11T15:51:00Z">
              <w:r w:rsidRPr="00EA3B97">
                <w:rPr>
                  <w:rFonts w:ascii="Arial" w:eastAsiaTheme="minorEastAsia" w:hAnsi="Arial" w:cs="Arial"/>
                  <w:sz w:val="18"/>
                  <w:lang w:eastAsia="ja-JP"/>
                </w:rPr>
                <w:t>3 for resource #3</w:t>
              </w:r>
            </w:ins>
          </w:p>
        </w:tc>
      </w:tr>
      <w:tr w:rsidR="00DC386E" w:rsidRPr="00EA3B97" w14:paraId="7B536256" w14:textId="77777777" w:rsidTr="006452E8">
        <w:trPr>
          <w:trHeight w:val="33"/>
          <w:jc w:val="center"/>
          <w:ins w:id="5322" w:author="Huawei" w:date="2021-01-11T15:51:00Z"/>
        </w:trPr>
        <w:tc>
          <w:tcPr>
            <w:tcW w:w="2807" w:type="dxa"/>
            <w:tcBorders>
              <w:top w:val="nil"/>
              <w:left w:val="single" w:sz="4" w:space="0" w:color="auto"/>
              <w:bottom w:val="nil"/>
              <w:right w:val="single" w:sz="4" w:space="0" w:color="auto"/>
            </w:tcBorders>
            <w:hideMark/>
          </w:tcPr>
          <w:p w14:paraId="2B945033" w14:textId="77777777" w:rsidR="00DC386E" w:rsidRPr="00EA3B97" w:rsidRDefault="00DC386E" w:rsidP="006452E8">
            <w:pPr>
              <w:keepNext/>
              <w:keepLines/>
              <w:spacing w:after="0"/>
              <w:rPr>
                <w:ins w:id="5323" w:author="Huawei" w:date="2021-01-11T15:51:00Z"/>
                <w:rFonts w:ascii="Arial" w:eastAsiaTheme="minorEastAsia" w:hAnsi="Arial"/>
                <w:sz w:val="18"/>
              </w:rPr>
            </w:pPr>
            <w:proofErr w:type="spellStart"/>
            <w:ins w:id="5324" w:author="Huawei" w:date="2021-01-11T15:51:00Z">
              <w:r w:rsidRPr="00EA3B97">
                <w:rPr>
                  <w:rFonts w:ascii="Arial" w:eastAsiaTheme="minorEastAsia" w:hAnsi="Arial"/>
                  <w:sz w:val="18"/>
                </w:rPr>
                <w:t>nzp</w:t>
              </w:r>
              <w:proofErr w:type="spellEnd"/>
              <w:r w:rsidRPr="00EA3B97">
                <w:rPr>
                  <w:rFonts w:ascii="Arial" w:eastAsiaTheme="minorEastAsia" w:hAnsi="Arial"/>
                  <w:sz w:val="18"/>
                </w:rPr>
                <w:t>-CSI-RS-</w:t>
              </w:r>
              <w:proofErr w:type="spellStart"/>
              <w:r w:rsidRPr="00EA3B97">
                <w:rPr>
                  <w:rFonts w:ascii="Arial" w:eastAsiaTheme="minorEastAsia" w:hAnsi="Arial"/>
                  <w:sz w:val="18"/>
                </w:rPr>
                <w:t>ResourceId</w:t>
              </w:r>
              <w:proofErr w:type="spellEnd"/>
            </w:ins>
          </w:p>
        </w:tc>
        <w:tc>
          <w:tcPr>
            <w:tcW w:w="1583" w:type="dxa"/>
            <w:tcBorders>
              <w:top w:val="nil"/>
              <w:left w:val="single" w:sz="4" w:space="0" w:color="auto"/>
              <w:bottom w:val="nil"/>
              <w:right w:val="single" w:sz="4" w:space="0" w:color="auto"/>
            </w:tcBorders>
            <w:hideMark/>
          </w:tcPr>
          <w:p w14:paraId="73D56DB2" w14:textId="77777777" w:rsidR="00DC386E" w:rsidRPr="00EA3B97" w:rsidRDefault="00DC386E" w:rsidP="006452E8">
            <w:pPr>
              <w:keepNext/>
              <w:keepLines/>
              <w:spacing w:after="0"/>
              <w:rPr>
                <w:ins w:id="5325" w:author="Huawei" w:date="2021-01-11T15:51:00Z"/>
                <w:rFonts w:ascii="Arial" w:eastAsiaTheme="minorEastAsia" w:hAnsi="Arial" w:cs="Arial"/>
                <w:sz w:val="18"/>
                <w:lang w:eastAsia="ja-JP"/>
              </w:rPr>
            </w:pPr>
            <w:ins w:id="5326" w:author="Huawei" w:date="2021-01-11T15:51:00Z">
              <w:r w:rsidRPr="00EA3B97">
                <w:rPr>
                  <w:rFonts w:ascii="Arial" w:eastAsiaTheme="minorEastAsia" w:hAnsi="Arial" w:cs="Arial"/>
                  <w:sz w:val="18"/>
                  <w:lang w:eastAsia="ja-JP"/>
                </w:rPr>
                <w:t>0 for resource #0</w:t>
              </w:r>
            </w:ins>
          </w:p>
        </w:tc>
        <w:tc>
          <w:tcPr>
            <w:tcW w:w="1559" w:type="dxa"/>
            <w:tcBorders>
              <w:top w:val="single" w:sz="4" w:space="0" w:color="auto"/>
              <w:left w:val="single" w:sz="4" w:space="0" w:color="auto"/>
              <w:bottom w:val="nil"/>
              <w:right w:val="single" w:sz="4" w:space="0" w:color="auto"/>
            </w:tcBorders>
            <w:hideMark/>
          </w:tcPr>
          <w:p w14:paraId="5DDE3634" w14:textId="77777777" w:rsidR="00DC386E" w:rsidRPr="00EA3B97" w:rsidRDefault="00DC386E" w:rsidP="006452E8">
            <w:pPr>
              <w:keepNext/>
              <w:keepLines/>
              <w:spacing w:after="0"/>
              <w:rPr>
                <w:ins w:id="5327" w:author="Huawei" w:date="2021-01-11T15:51:00Z"/>
                <w:rFonts w:ascii="Arial" w:eastAsiaTheme="minorEastAsia" w:hAnsi="Arial" w:cs="Arial"/>
                <w:sz w:val="18"/>
                <w:lang w:eastAsia="ja-JP"/>
              </w:rPr>
            </w:pPr>
            <w:ins w:id="5328" w:author="Huawei" w:date="2021-01-11T15:51:00Z">
              <w:r w:rsidRPr="00EA3B97">
                <w:rPr>
                  <w:rFonts w:ascii="Arial" w:eastAsiaTheme="minorEastAsia" w:hAnsi="Arial" w:cs="Arial"/>
                  <w:sz w:val="18"/>
                  <w:lang w:eastAsia="ja-JP"/>
                </w:rPr>
                <w:t>11 for resource #1</w:t>
              </w:r>
            </w:ins>
          </w:p>
        </w:tc>
        <w:tc>
          <w:tcPr>
            <w:tcW w:w="1559" w:type="dxa"/>
            <w:tcBorders>
              <w:top w:val="single" w:sz="4" w:space="0" w:color="auto"/>
              <w:left w:val="single" w:sz="4" w:space="0" w:color="auto"/>
              <w:bottom w:val="nil"/>
              <w:right w:val="single" w:sz="4" w:space="0" w:color="auto"/>
            </w:tcBorders>
            <w:hideMark/>
          </w:tcPr>
          <w:p w14:paraId="30D26280" w14:textId="77777777" w:rsidR="00DC386E" w:rsidRPr="00EA3B97" w:rsidRDefault="00DC386E" w:rsidP="006452E8">
            <w:pPr>
              <w:keepNext/>
              <w:keepLines/>
              <w:spacing w:after="0"/>
              <w:rPr>
                <w:ins w:id="5329" w:author="Huawei" w:date="2021-01-11T15:51:00Z"/>
                <w:rFonts w:ascii="Arial" w:eastAsiaTheme="minorEastAsia" w:hAnsi="Arial" w:cs="Arial"/>
                <w:sz w:val="18"/>
                <w:lang w:eastAsia="ja-JP"/>
              </w:rPr>
            </w:pPr>
            <w:ins w:id="5330" w:author="Huawei" w:date="2021-01-11T15:51:00Z">
              <w:r w:rsidRPr="00EA3B97">
                <w:rPr>
                  <w:rFonts w:ascii="Arial" w:eastAsiaTheme="minorEastAsia" w:hAnsi="Arial" w:cs="Arial"/>
                  <w:sz w:val="18"/>
                  <w:lang w:eastAsia="ja-JP"/>
                </w:rPr>
                <w:t>21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12199AC6" w14:textId="77777777" w:rsidR="00DC386E" w:rsidRPr="00EA3B97" w:rsidRDefault="00DC386E" w:rsidP="006452E8">
            <w:pPr>
              <w:keepNext/>
              <w:keepLines/>
              <w:spacing w:after="0"/>
              <w:rPr>
                <w:ins w:id="5331" w:author="Huawei" w:date="2021-01-11T15:51:00Z"/>
                <w:rFonts w:ascii="Arial" w:eastAsiaTheme="minorEastAsia" w:hAnsi="Arial" w:cs="Arial"/>
                <w:sz w:val="18"/>
                <w:lang w:eastAsia="ja-JP"/>
              </w:rPr>
            </w:pPr>
            <w:ins w:id="5332" w:author="Huawei" w:date="2021-01-11T15:51:00Z">
              <w:r w:rsidRPr="00EA3B97">
                <w:rPr>
                  <w:rFonts w:ascii="Arial" w:eastAsiaTheme="minorEastAsia" w:hAnsi="Arial" w:cs="Arial"/>
                  <w:sz w:val="18"/>
                  <w:lang w:eastAsia="ja-JP"/>
                </w:rPr>
                <w:t>4 for resource #4</w:t>
              </w:r>
            </w:ins>
          </w:p>
        </w:tc>
      </w:tr>
      <w:tr w:rsidR="00DC386E" w:rsidRPr="00EA3B97" w14:paraId="3C741E4F" w14:textId="77777777" w:rsidTr="006452E8">
        <w:trPr>
          <w:trHeight w:val="31"/>
          <w:jc w:val="center"/>
          <w:ins w:id="5333" w:author="Huawei" w:date="2021-01-11T15:51:00Z"/>
        </w:trPr>
        <w:tc>
          <w:tcPr>
            <w:tcW w:w="2807" w:type="dxa"/>
            <w:tcBorders>
              <w:top w:val="nil"/>
              <w:left w:val="single" w:sz="4" w:space="0" w:color="auto"/>
              <w:bottom w:val="nil"/>
              <w:right w:val="single" w:sz="4" w:space="0" w:color="auto"/>
            </w:tcBorders>
            <w:hideMark/>
          </w:tcPr>
          <w:p w14:paraId="48F0773A" w14:textId="77777777" w:rsidR="00DC386E" w:rsidRPr="00EA3B97" w:rsidRDefault="00DC386E" w:rsidP="006452E8">
            <w:pPr>
              <w:keepNext/>
              <w:keepLines/>
              <w:spacing w:after="0"/>
              <w:rPr>
                <w:ins w:id="5334"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4C1ABAD2" w14:textId="77777777" w:rsidR="00DC386E" w:rsidRPr="00EA3B97" w:rsidRDefault="00DC386E" w:rsidP="006452E8">
            <w:pPr>
              <w:keepNext/>
              <w:keepLines/>
              <w:spacing w:after="0"/>
              <w:rPr>
                <w:ins w:id="5335"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387DE075" w14:textId="77777777" w:rsidR="00DC386E" w:rsidRPr="00EA3B97" w:rsidRDefault="00DC386E" w:rsidP="006452E8">
            <w:pPr>
              <w:keepNext/>
              <w:keepLines/>
              <w:spacing w:after="0"/>
              <w:rPr>
                <w:ins w:id="5336"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5018BDFF" w14:textId="77777777" w:rsidR="00DC386E" w:rsidRPr="00EA3B97" w:rsidRDefault="00DC386E" w:rsidP="006452E8">
            <w:pPr>
              <w:keepNext/>
              <w:keepLines/>
              <w:spacing w:after="0"/>
              <w:rPr>
                <w:ins w:id="5337"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603DC324" w14:textId="77777777" w:rsidR="00DC386E" w:rsidRPr="00EA3B97" w:rsidRDefault="00DC386E" w:rsidP="006452E8">
            <w:pPr>
              <w:keepNext/>
              <w:keepLines/>
              <w:spacing w:after="0"/>
              <w:rPr>
                <w:ins w:id="5338" w:author="Huawei" w:date="2021-01-11T15:51:00Z"/>
                <w:rFonts w:ascii="Arial" w:eastAsiaTheme="minorEastAsia" w:hAnsi="Arial" w:cs="Arial"/>
                <w:sz w:val="18"/>
                <w:lang w:eastAsia="ja-JP"/>
              </w:rPr>
            </w:pPr>
            <w:ins w:id="5339" w:author="Huawei" w:date="2021-01-11T15:51:00Z">
              <w:r w:rsidRPr="00EA3B97">
                <w:rPr>
                  <w:rFonts w:ascii="Arial" w:eastAsiaTheme="minorEastAsia" w:hAnsi="Arial" w:cs="Arial"/>
                  <w:sz w:val="18"/>
                  <w:lang w:eastAsia="ja-JP"/>
                </w:rPr>
                <w:t>5 for resource #5</w:t>
              </w:r>
            </w:ins>
          </w:p>
        </w:tc>
      </w:tr>
      <w:tr w:rsidR="00DC386E" w:rsidRPr="00EA3B97" w14:paraId="65232D7E" w14:textId="77777777" w:rsidTr="006452E8">
        <w:trPr>
          <w:trHeight w:val="31"/>
          <w:jc w:val="center"/>
          <w:ins w:id="5340" w:author="Huawei" w:date="2021-01-11T15:51:00Z"/>
        </w:trPr>
        <w:tc>
          <w:tcPr>
            <w:tcW w:w="2807" w:type="dxa"/>
            <w:tcBorders>
              <w:top w:val="nil"/>
              <w:left w:val="single" w:sz="4" w:space="0" w:color="auto"/>
              <w:bottom w:val="nil"/>
              <w:right w:val="single" w:sz="4" w:space="0" w:color="auto"/>
            </w:tcBorders>
            <w:hideMark/>
          </w:tcPr>
          <w:p w14:paraId="4DBB9B8F" w14:textId="77777777" w:rsidR="00DC386E" w:rsidRPr="00EA3B97" w:rsidRDefault="00DC386E" w:rsidP="006452E8">
            <w:pPr>
              <w:keepNext/>
              <w:keepLines/>
              <w:spacing w:after="0"/>
              <w:rPr>
                <w:ins w:id="5341" w:author="Huawei" w:date="2021-01-11T15:51:00Z"/>
                <w:rFonts w:ascii="Arial" w:eastAsiaTheme="minorEastAsia" w:hAnsi="Arial"/>
                <w:sz w:val="18"/>
              </w:rPr>
            </w:pPr>
          </w:p>
        </w:tc>
        <w:tc>
          <w:tcPr>
            <w:tcW w:w="1583" w:type="dxa"/>
            <w:tcBorders>
              <w:top w:val="nil"/>
              <w:left w:val="single" w:sz="4" w:space="0" w:color="auto"/>
              <w:bottom w:val="nil"/>
              <w:right w:val="single" w:sz="4" w:space="0" w:color="auto"/>
            </w:tcBorders>
            <w:hideMark/>
          </w:tcPr>
          <w:p w14:paraId="314B9524" w14:textId="77777777" w:rsidR="00DC386E" w:rsidRPr="00EA3B97" w:rsidRDefault="00DC386E" w:rsidP="006452E8">
            <w:pPr>
              <w:keepNext/>
              <w:keepLines/>
              <w:spacing w:after="0"/>
              <w:rPr>
                <w:ins w:id="5342"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3BA557E7" w14:textId="77777777" w:rsidR="00DC386E" w:rsidRPr="00EA3B97" w:rsidRDefault="00DC386E" w:rsidP="006452E8">
            <w:pPr>
              <w:keepNext/>
              <w:keepLines/>
              <w:spacing w:after="0"/>
              <w:rPr>
                <w:ins w:id="5343" w:author="Huawei" w:date="2021-01-11T15:51:00Z"/>
                <w:rFonts w:ascii="Arial" w:eastAsiaTheme="minorEastAsia" w:hAnsi="Arial" w:cs="Arial"/>
                <w:sz w:val="18"/>
                <w:lang w:eastAsia="ja-JP"/>
              </w:rPr>
            </w:pPr>
          </w:p>
        </w:tc>
        <w:tc>
          <w:tcPr>
            <w:tcW w:w="1559" w:type="dxa"/>
            <w:tcBorders>
              <w:top w:val="nil"/>
              <w:left w:val="single" w:sz="4" w:space="0" w:color="auto"/>
              <w:bottom w:val="nil"/>
              <w:right w:val="single" w:sz="4" w:space="0" w:color="auto"/>
            </w:tcBorders>
            <w:hideMark/>
          </w:tcPr>
          <w:p w14:paraId="5129F9E1" w14:textId="77777777" w:rsidR="00DC386E" w:rsidRPr="00EA3B97" w:rsidRDefault="00DC386E" w:rsidP="006452E8">
            <w:pPr>
              <w:keepNext/>
              <w:keepLines/>
              <w:spacing w:after="0"/>
              <w:rPr>
                <w:ins w:id="5344"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52641915" w14:textId="77777777" w:rsidR="00DC386E" w:rsidRPr="00EA3B97" w:rsidRDefault="00DC386E" w:rsidP="006452E8">
            <w:pPr>
              <w:keepNext/>
              <w:keepLines/>
              <w:spacing w:after="0"/>
              <w:rPr>
                <w:ins w:id="5345" w:author="Huawei" w:date="2021-01-11T15:51:00Z"/>
                <w:rFonts w:ascii="Arial" w:eastAsiaTheme="minorEastAsia" w:hAnsi="Arial" w:cs="Arial"/>
                <w:sz w:val="18"/>
                <w:lang w:eastAsia="ja-JP"/>
              </w:rPr>
            </w:pPr>
            <w:ins w:id="5346" w:author="Huawei" w:date="2021-01-11T15:51:00Z">
              <w:r w:rsidRPr="00EA3B97">
                <w:rPr>
                  <w:rFonts w:ascii="Arial" w:eastAsiaTheme="minorEastAsia" w:hAnsi="Arial" w:cs="Arial"/>
                  <w:sz w:val="18"/>
                  <w:lang w:eastAsia="ja-JP"/>
                </w:rPr>
                <w:t>6 for resource #6</w:t>
              </w:r>
            </w:ins>
          </w:p>
        </w:tc>
      </w:tr>
      <w:tr w:rsidR="00DC386E" w:rsidRPr="00EA3B97" w14:paraId="644C3B8D" w14:textId="77777777" w:rsidTr="006452E8">
        <w:trPr>
          <w:trHeight w:val="31"/>
          <w:jc w:val="center"/>
          <w:ins w:id="5347" w:author="Huawei" w:date="2021-01-11T15:51:00Z"/>
        </w:trPr>
        <w:tc>
          <w:tcPr>
            <w:tcW w:w="2807" w:type="dxa"/>
            <w:tcBorders>
              <w:top w:val="nil"/>
              <w:left w:val="single" w:sz="4" w:space="0" w:color="auto"/>
              <w:bottom w:val="single" w:sz="4" w:space="0" w:color="auto"/>
              <w:right w:val="single" w:sz="4" w:space="0" w:color="auto"/>
            </w:tcBorders>
            <w:hideMark/>
          </w:tcPr>
          <w:p w14:paraId="11952613" w14:textId="77777777" w:rsidR="00DC386E" w:rsidRPr="00EA3B97" w:rsidRDefault="00DC386E" w:rsidP="006452E8">
            <w:pPr>
              <w:keepNext/>
              <w:keepLines/>
              <w:spacing w:after="0"/>
              <w:rPr>
                <w:ins w:id="5348" w:author="Huawei" w:date="2021-01-11T15:51:00Z"/>
                <w:rFonts w:ascii="Arial" w:eastAsiaTheme="minorEastAsia" w:hAnsi="Arial"/>
                <w:sz w:val="18"/>
              </w:rPr>
            </w:pPr>
          </w:p>
        </w:tc>
        <w:tc>
          <w:tcPr>
            <w:tcW w:w="1583" w:type="dxa"/>
            <w:tcBorders>
              <w:top w:val="nil"/>
              <w:left w:val="single" w:sz="4" w:space="0" w:color="auto"/>
              <w:bottom w:val="single" w:sz="4" w:space="0" w:color="auto"/>
              <w:right w:val="single" w:sz="4" w:space="0" w:color="auto"/>
            </w:tcBorders>
            <w:hideMark/>
          </w:tcPr>
          <w:p w14:paraId="21E25E94" w14:textId="77777777" w:rsidR="00DC386E" w:rsidRPr="00EA3B97" w:rsidRDefault="00DC386E" w:rsidP="006452E8">
            <w:pPr>
              <w:keepNext/>
              <w:keepLines/>
              <w:spacing w:after="0"/>
              <w:rPr>
                <w:ins w:id="5349"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hideMark/>
          </w:tcPr>
          <w:p w14:paraId="045305AC" w14:textId="77777777" w:rsidR="00DC386E" w:rsidRPr="00EA3B97" w:rsidRDefault="00DC386E" w:rsidP="006452E8">
            <w:pPr>
              <w:keepNext/>
              <w:keepLines/>
              <w:spacing w:after="0"/>
              <w:rPr>
                <w:ins w:id="5350" w:author="Huawei" w:date="2021-01-11T15:51:00Z"/>
                <w:rFonts w:ascii="Arial" w:eastAsiaTheme="minorEastAsia" w:hAnsi="Arial" w:cs="Arial"/>
                <w:sz w:val="18"/>
                <w:lang w:eastAsia="ja-JP"/>
              </w:rPr>
            </w:pPr>
          </w:p>
        </w:tc>
        <w:tc>
          <w:tcPr>
            <w:tcW w:w="1559" w:type="dxa"/>
            <w:tcBorders>
              <w:top w:val="nil"/>
              <w:left w:val="single" w:sz="4" w:space="0" w:color="auto"/>
              <w:bottom w:val="single" w:sz="4" w:space="0" w:color="auto"/>
              <w:right w:val="single" w:sz="4" w:space="0" w:color="auto"/>
            </w:tcBorders>
            <w:hideMark/>
          </w:tcPr>
          <w:p w14:paraId="000D49EA" w14:textId="77777777" w:rsidR="00DC386E" w:rsidRPr="00EA3B97" w:rsidRDefault="00DC386E" w:rsidP="006452E8">
            <w:pPr>
              <w:keepNext/>
              <w:keepLines/>
              <w:spacing w:after="0"/>
              <w:rPr>
                <w:ins w:id="5351" w:author="Huawei" w:date="2021-01-11T15:51:00Z"/>
                <w:rFonts w:ascii="Arial" w:eastAsiaTheme="minorEastAsia"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8D952DA" w14:textId="77777777" w:rsidR="00DC386E" w:rsidRPr="00EA3B97" w:rsidRDefault="00DC386E" w:rsidP="006452E8">
            <w:pPr>
              <w:keepNext/>
              <w:keepLines/>
              <w:spacing w:after="0"/>
              <w:rPr>
                <w:ins w:id="5352" w:author="Huawei" w:date="2021-01-11T15:51:00Z"/>
                <w:rFonts w:ascii="Arial" w:eastAsiaTheme="minorEastAsia" w:hAnsi="Arial" w:cs="Arial"/>
                <w:sz w:val="18"/>
                <w:lang w:eastAsia="ja-JP"/>
              </w:rPr>
            </w:pPr>
            <w:ins w:id="5353" w:author="Huawei" w:date="2021-01-11T15:51:00Z">
              <w:r w:rsidRPr="00EA3B97">
                <w:rPr>
                  <w:rFonts w:ascii="Arial" w:eastAsiaTheme="minorEastAsia" w:hAnsi="Arial" w:cs="Arial"/>
                  <w:sz w:val="18"/>
                  <w:lang w:eastAsia="ja-JP"/>
                </w:rPr>
                <w:t>7 for resource #7</w:t>
              </w:r>
            </w:ins>
          </w:p>
        </w:tc>
      </w:tr>
      <w:tr w:rsidR="00DC386E" w:rsidRPr="00EA3B97" w14:paraId="3B3CD3D3" w14:textId="77777777" w:rsidTr="006452E8">
        <w:trPr>
          <w:jc w:val="center"/>
          <w:ins w:id="5354"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5B958D38" w14:textId="77777777" w:rsidR="00DC386E" w:rsidRPr="00EA3B97" w:rsidRDefault="00DC386E" w:rsidP="006452E8">
            <w:pPr>
              <w:keepNext/>
              <w:keepLines/>
              <w:spacing w:after="0"/>
              <w:rPr>
                <w:ins w:id="5355" w:author="Huawei" w:date="2021-01-11T15:51:00Z"/>
                <w:rFonts w:ascii="Arial" w:eastAsiaTheme="minorEastAsia" w:hAnsi="Arial" w:cs="Arial"/>
                <w:i/>
                <w:sz w:val="18"/>
                <w:lang w:eastAsia="ja-JP"/>
              </w:rPr>
            </w:pPr>
            <w:proofErr w:type="spellStart"/>
            <w:ins w:id="5356" w:author="Huawei" w:date="2021-01-11T15:51:00Z">
              <w:r w:rsidRPr="00EA3B97">
                <w:rPr>
                  <w:rFonts w:ascii="Arial" w:eastAsiaTheme="minorEastAsia" w:hAnsi="Arial"/>
                  <w:sz w:val="18"/>
                </w:rPr>
                <w:t>powerControlOffset</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35794C8" w14:textId="77777777" w:rsidR="00DC386E" w:rsidRPr="00EA3B97" w:rsidRDefault="00DC386E" w:rsidP="006452E8">
            <w:pPr>
              <w:keepNext/>
              <w:keepLines/>
              <w:spacing w:after="0"/>
              <w:rPr>
                <w:ins w:id="5357" w:author="Huawei" w:date="2021-01-11T15:51:00Z"/>
                <w:rFonts w:ascii="Arial" w:eastAsiaTheme="minorEastAsia" w:hAnsi="Arial" w:cs="Arial"/>
                <w:sz w:val="18"/>
                <w:lang w:eastAsia="ja-JP"/>
              </w:rPr>
            </w:pPr>
            <w:ins w:id="5358"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1F384AA" w14:textId="77777777" w:rsidR="00DC386E" w:rsidRPr="00EA3B97" w:rsidRDefault="00DC386E" w:rsidP="006452E8">
            <w:pPr>
              <w:keepNext/>
              <w:keepLines/>
              <w:spacing w:after="0"/>
              <w:rPr>
                <w:ins w:id="5359" w:author="Huawei" w:date="2021-01-11T15:51:00Z"/>
                <w:rFonts w:ascii="Arial" w:eastAsiaTheme="minorEastAsia" w:hAnsi="Arial" w:cs="Arial"/>
                <w:sz w:val="18"/>
                <w:lang w:eastAsia="ja-JP"/>
              </w:rPr>
            </w:pPr>
            <w:ins w:id="5360"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6353697" w14:textId="77777777" w:rsidR="00DC386E" w:rsidRPr="00EA3B97" w:rsidRDefault="00DC386E" w:rsidP="006452E8">
            <w:pPr>
              <w:keepNext/>
              <w:keepLines/>
              <w:spacing w:after="0"/>
              <w:rPr>
                <w:ins w:id="5361" w:author="Huawei" w:date="2021-01-11T15:51:00Z"/>
                <w:rFonts w:ascii="Arial" w:eastAsiaTheme="minorEastAsia" w:hAnsi="Arial" w:cs="Arial"/>
                <w:sz w:val="18"/>
                <w:lang w:eastAsia="ja-JP"/>
              </w:rPr>
            </w:pPr>
            <w:ins w:id="5362"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27C079D" w14:textId="77777777" w:rsidR="00DC386E" w:rsidRPr="00EA3B97" w:rsidRDefault="00DC386E" w:rsidP="006452E8">
            <w:pPr>
              <w:keepNext/>
              <w:keepLines/>
              <w:spacing w:after="0"/>
              <w:rPr>
                <w:ins w:id="5363" w:author="Huawei" w:date="2021-01-11T15:51:00Z"/>
                <w:rFonts w:ascii="Arial" w:eastAsiaTheme="minorEastAsia" w:hAnsi="Arial" w:cs="Arial"/>
                <w:sz w:val="18"/>
                <w:lang w:eastAsia="ja-JP"/>
              </w:rPr>
            </w:pPr>
            <w:ins w:id="5364" w:author="Huawei" w:date="2021-01-11T15:51:00Z">
              <w:r w:rsidRPr="00EA3B97">
                <w:rPr>
                  <w:rFonts w:ascii="Arial" w:eastAsiaTheme="minorEastAsia" w:hAnsi="Arial" w:cs="Arial"/>
                  <w:sz w:val="18"/>
                  <w:lang w:eastAsia="ja-JP"/>
                </w:rPr>
                <w:t>0</w:t>
              </w:r>
            </w:ins>
          </w:p>
        </w:tc>
      </w:tr>
      <w:tr w:rsidR="00DC386E" w:rsidRPr="00EA3B97" w14:paraId="2AC71F8B" w14:textId="77777777" w:rsidTr="006452E8">
        <w:trPr>
          <w:jc w:val="center"/>
          <w:ins w:id="5365"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7970B90" w14:textId="77777777" w:rsidR="00DC386E" w:rsidRPr="00EA3B97" w:rsidRDefault="00DC386E" w:rsidP="006452E8">
            <w:pPr>
              <w:keepNext/>
              <w:keepLines/>
              <w:spacing w:after="0"/>
              <w:rPr>
                <w:ins w:id="5366" w:author="Huawei" w:date="2021-01-11T15:51:00Z"/>
                <w:rFonts w:ascii="Arial" w:eastAsiaTheme="minorEastAsia" w:hAnsi="Arial" w:cs="Arial"/>
                <w:i/>
                <w:sz w:val="18"/>
                <w:lang w:eastAsia="ja-JP"/>
              </w:rPr>
            </w:pPr>
            <w:proofErr w:type="spellStart"/>
            <w:ins w:id="5367" w:author="Huawei" w:date="2021-01-11T15:51:00Z">
              <w:r w:rsidRPr="00EA3B97">
                <w:rPr>
                  <w:rFonts w:ascii="Arial" w:eastAsiaTheme="minorEastAsia" w:hAnsi="Arial"/>
                  <w:sz w:val="18"/>
                </w:rPr>
                <w:t>powerControlOffsetSS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8A358D8" w14:textId="77777777" w:rsidR="00DC386E" w:rsidRPr="00EA3B97" w:rsidRDefault="00DC386E" w:rsidP="006452E8">
            <w:pPr>
              <w:keepNext/>
              <w:keepLines/>
              <w:spacing w:after="0"/>
              <w:rPr>
                <w:ins w:id="5368" w:author="Huawei" w:date="2021-01-11T15:51:00Z"/>
                <w:rFonts w:ascii="Arial" w:eastAsiaTheme="minorEastAsia" w:hAnsi="Arial" w:cs="Arial"/>
                <w:sz w:val="18"/>
                <w:lang w:eastAsia="ja-JP"/>
              </w:rPr>
            </w:pPr>
            <w:ins w:id="5369" w:author="Huawei" w:date="2021-01-11T15:51:00Z">
              <w:r w:rsidRPr="00EA3B97">
                <w:rPr>
                  <w:rFonts w:ascii="Arial" w:eastAsiaTheme="minorEastAsia" w:hAnsi="Arial" w:cs="Arial"/>
                  <w:sz w:val="18"/>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D9445E3" w14:textId="77777777" w:rsidR="00DC386E" w:rsidRPr="00EA3B97" w:rsidRDefault="00DC386E" w:rsidP="006452E8">
            <w:pPr>
              <w:keepNext/>
              <w:keepLines/>
              <w:spacing w:after="0"/>
              <w:rPr>
                <w:ins w:id="5370" w:author="Huawei" w:date="2021-01-11T15:51:00Z"/>
                <w:rFonts w:ascii="Arial" w:eastAsiaTheme="minorEastAsia" w:hAnsi="Arial" w:cs="Arial"/>
                <w:sz w:val="18"/>
                <w:lang w:eastAsia="ja-JP"/>
              </w:rPr>
            </w:pPr>
            <w:ins w:id="5371" w:author="Huawei" w:date="2021-01-11T15:51:00Z">
              <w:r w:rsidRPr="00EA3B97">
                <w:rPr>
                  <w:rFonts w:ascii="Arial" w:eastAsiaTheme="minorEastAsia" w:hAnsi="Arial" w:cs="Arial"/>
                  <w:sz w:val="18"/>
                  <w:lang w:eastAsia="ja-JP"/>
                </w:rPr>
                <w:t>db0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C49F321" w14:textId="77777777" w:rsidR="00DC386E" w:rsidRPr="00EA3B97" w:rsidRDefault="00DC386E" w:rsidP="006452E8">
            <w:pPr>
              <w:keepNext/>
              <w:keepLines/>
              <w:spacing w:after="0"/>
              <w:rPr>
                <w:ins w:id="5372" w:author="Huawei" w:date="2021-01-11T15:51:00Z"/>
                <w:rFonts w:ascii="Arial" w:eastAsiaTheme="minorEastAsia" w:hAnsi="Arial" w:cs="Arial"/>
                <w:sz w:val="18"/>
                <w:lang w:eastAsia="ja-JP"/>
              </w:rPr>
            </w:pPr>
            <w:ins w:id="5373" w:author="Huawei" w:date="2021-01-11T15:51:00Z">
              <w:r w:rsidRPr="00EA3B97">
                <w:rPr>
                  <w:rFonts w:ascii="Arial" w:eastAsiaTheme="minorEastAsia" w:hAnsi="Arial" w:cs="Arial"/>
                  <w:sz w:val="18"/>
                  <w:lang w:eastAsia="ja-JP"/>
                </w:rPr>
                <w:t>db0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5C00EE69" w14:textId="77777777" w:rsidR="00DC386E" w:rsidRPr="00EA3B97" w:rsidRDefault="00DC386E" w:rsidP="006452E8">
            <w:pPr>
              <w:keepNext/>
              <w:keepLines/>
              <w:spacing w:after="0"/>
              <w:rPr>
                <w:ins w:id="5374" w:author="Huawei" w:date="2021-01-11T15:51:00Z"/>
                <w:rFonts w:ascii="Arial" w:eastAsiaTheme="minorEastAsia" w:hAnsi="Arial" w:cs="Arial"/>
                <w:sz w:val="18"/>
                <w:lang w:eastAsia="ja-JP"/>
              </w:rPr>
            </w:pPr>
            <w:ins w:id="5375" w:author="Huawei" w:date="2021-01-11T15:51:00Z">
              <w:r w:rsidRPr="00EA3B97">
                <w:rPr>
                  <w:rFonts w:ascii="Arial" w:eastAsiaTheme="minorEastAsia" w:hAnsi="Arial" w:cs="Arial"/>
                  <w:sz w:val="18"/>
                  <w:lang w:eastAsia="ja-JP"/>
                </w:rPr>
                <w:t>db0</w:t>
              </w:r>
            </w:ins>
          </w:p>
        </w:tc>
      </w:tr>
      <w:tr w:rsidR="00DC386E" w:rsidRPr="00EA3B97" w14:paraId="1913DC2C" w14:textId="77777777" w:rsidTr="006452E8">
        <w:trPr>
          <w:jc w:val="center"/>
          <w:ins w:id="537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411D277" w14:textId="77777777" w:rsidR="00DC386E" w:rsidRPr="00EA3B97" w:rsidRDefault="00DC386E" w:rsidP="006452E8">
            <w:pPr>
              <w:keepNext/>
              <w:keepLines/>
              <w:spacing w:after="0"/>
              <w:rPr>
                <w:ins w:id="5377" w:author="Huawei" w:date="2021-01-11T15:51:00Z"/>
                <w:rFonts w:ascii="Arial" w:eastAsiaTheme="minorEastAsia" w:hAnsi="Arial" w:cs="Arial"/>
                <w:i/>
                <w:sz w:val="18"/>
                <w:lang w:eastAsia="ja-JP"/>
              </w:rPr>
            </w:pPr>
            <w:proofErr w:type="spellStart"/>
            <w:ins w:id="5378" w:author="Huawei" w:date="2021-01-11T15:51:00Z">
              <w:r w:rsidRPr="00EA3B97">
                <w:rPr>
                  <w:rFonts w:ascii="Arial" w:eastAsiaTheme="minorEastAsia" w:hAnsi="Arial"/>
                  <w:sz w:val="18"/>
                </w:rPr>
                <w:t>scramblingID</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AC3F733" w14:textId="77777777" w:rsidR="00DC386E" w:rsidRPr="00EA3B97" w:rsidRDefault="00DC386E" w:rsidP="006452E8">
            <w:pPr>
              <w:keepNext/>
              <w:keepLines/>
              <w:spacing w:after="0"/>
              <w:rPr>
                <w:ins w:id="5379" w:author="Huawei" w:date="2021-01-11T15:51:00Z"/>
                <w:rFonts w:ascii="Arial" w:eastAsiaTheme="minorEastAsia" w:hAnsi="Arial" w:cs="Arial"/>
                <w:sz w:val="18"/>
                <w:lang w:eastAsia="ja-JP"/>
              </w:rPr>
            </w:pPr>
            <w:ins w:id="5380"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AEF1C72" w14:textId="77777777" w:rsidR="00DC386E" w:rsidRPr="00EA3B97" w:rsidRDefault="00DC386E" w:rsidP="006452E8">
            <w:pPr>
              <w:keepNext/>
              <w:keepLines/>
              <w:spacing w:after="0"/>
              <w:rPr>
                <w:ins w:id="5381" w:author="Huawei" w:date="2021-01-11T15:51:00Z"/>
                <w:rFonts w:ascii="Arial" w:eastAsiaTheme="minorEastAsia" w:hAnsi="Arial" w:cs="Arial"/>
                <w:sz w:val="18"/>
                <w:lang w:eastAsia="ja-JP"/>
              </w:rPr>
            </w:pPr>
            <w:ins w:id="5382"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2230EBF" w14:textId="77777777" w:rsidR="00DC386E" w:rsidRPr="00EA3B97" w:rsidRDefault="00DC386E" w:rsidP="006452E8">
            <w:pPr>
              <w:keepNext/>
              <w:keepLines/>
              <w:spacing w:after="0"/>
              <w:rPr>
                <w:ins w:id="5383" w:author="Huawei" w:date="2021-01-11T15:51:00Z"/>
                <w:rFonts w:ascii="Arial" w:eastAsiaTheme="minorEastAsia" w:hAnsi="Arial" w:cs="Arial"/>
                <w:sz w:val="18"/>
                <w:lang w:eastAsia="ja-JP"/>
              </w:rPr>
            </w:pPr>
            <w:ins w:id="5384"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5F953E3" w14:textId="77777777" w:rsidR="00DC386E" w:rsidRPr="00EA3B97" w:rsidRDefault="00DC386E" w:rsidP="006452E8">
            <w:pPr>
              <w:keepNext/>
              <w:keepLines/>
              <w:spacing w:after="0"/>
              <w:rPr>
                <w:ins w:id="5385" w:author="Huawei" w:date="2021-01-11T15:51:00Z"/>
                <w:rFonts w:ascii="Arial" w:eastAsiaTheme="minorEastAsia" w:hAnsi="Arial" w:cs="Arial"/>
                <w:sz w:val="18"/>
                <w:lang w:eastAsia="ja-JP"/>
              </w:rPr>
            </w:pPr>
            <w:ins w:id="5386" w:author="Huawei" w:date="2021-01-11T15:51:00Z">
              <w:r w:rsidRPr="00EA3B97">
                <w:rPr>
                  <w:rFonts w:ascii="Arial" w:eastAsiaTheme="minorEastAsia" w:hAnsi="Arial" w:cs="Arial"/>
                  <w:sz w:val="18"/>
                  <w:lang w:eastAsia="ja-JP"/>
                </w:rPr>
                <w:t>0</w:t>
              </w:r>
            </w:ins>
          </w:p>
        </w:tc>
      </w:tr>
      <w:tr w:rsidR="00DC386E" w:rsidRPr="00EA3B97" w14:paraId="2BBF1458" w14:textId="77777777" w:rsidTr="006452E8">
        <w:trPr>
          <w:trHeight w:val="271"/>
          <w:jc w:val="center"/>
          <w:ins w:id="538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29F25103" w14:textId="77777777" w:rsidR="00DC386E" w:rsidRPr="00EA3B97" w:rsidRDefault="00DC386E" w:rsidP="006452E8">
            <w:pPr>
              <w:keepNext/>
              <w:keepLines/>
              <w:spacing w:after="0"/>
              <w:rPr>
                <w:ins w:id="5388" w:author="Huawei" w:date="2021-01-11T15:51:00Z"/>
                <w:rFonts w:ascii="Arial" w:eastAsiaTheme="minorEastAsia" w:hAnsi="Arial" w:cs="Arial"/>
                <w:i/>
                <w:sz w:val="18"/>
                <w:lang w:eastAsia="ja-JP"/>
              </w:rPr>
            </w:pPr>
            <w:ins w:id="5389" w:author="Huawei" w:date="2021-01-11T15:51:00Z">
              <w:r w:rsidRPr="00EA3B97">
                <w:rPr>
                  <w:rFonts w:ascii="Arial" w:eastAsiaTheme="minorEastAsia" w:hAnsi="Arial"/>
                  <w:sz w:val="18"/>
                </w:rPr>
                <w:t>Period (slots)</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501AAF70" w14:textId="77777777" w:rsidR="00DC386E" w:rsidRPr="00EA3B97" w:rsidRDefault="00DC386E" w:rsidP="006452E8">
            <w:pPr>
              <w:keepNext/>
              <w:keepLines/>
              <w:spacing w:after="0"/>
              <w:rPr>
                <w:ins w:id="5390" w:author="Huawei" w:date="2021-01-11T15:51:00Z"/>
                <w:rFonts w:ascii="Arial" w:eastAsiaTheme="minorEastAsia" w:hAnsi="Arial" w:cs="Arial"/>
                <w:sz w:val="18"/>
                <w:lang w:eastAsia="ja-JP"/>
              </w:rPr>
            </w:pPr>
            <w:ins w:id="5391" w:author="Huawei" w:date="2021-01-11T15:51:00Z">
              <w:r w:rsidRPr="00EA3B97">
                <w:rPr>
                  <w:rFonts w:ascii="Arial" w:eastAsiaTheme="minorEastAsia" w:hAnsi="Arial" w:cs="Arial"/>
                  <w:sz w:val="18"/>
                  <w:lang w:eastAsia="ja-JP"/>
                </w:rPr>
                <w:t>slot40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AC9433D" w14:textId="77777777" w:rsidR="00DC386E" w:rsidRPr="00EA3B97" w:rsidRDefault="00DC386E" w:rsidP="006452E8">
            <w:pPr>
              <w:keepNext/>
              <w:keepLines/>
              <w:spacing w:after="0"/>
              <w:rPr>
                <w:ins w:id="5392" w:author="Huawei" w:date="2021-01-11T15:51:00Z"/>
                <w:rFonts w:ascii="Arial" w:eastAsiaTheme="minorEastAsia" w:hAnsi="Arial" w:cs="Arial"/>
                <w:sz w:val="18"/>
                <w:lang w:eastAsia="ja-JP"/>
              </w:rPr>
            </w:pPr>
            <w:ins w:id="5393" w:author="Huawei" w:date="2021-01-11T15:51:00Z">
              <w:r w:rsidRPr="00EA3B97">
                <w:rPr>
                  <w:rFonts w:ascii="Arial" w:eastAsiaTheme="minorEastAsia" w:hAnsi="Arial" w:cs="Arial"/>
                  <w:sz w:val="18"/>
                  <w:lang w:eastAsia="ja-JP"/>
                </w:rPr>
                <w:t>slot80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625560D" w14:textId="77777777" w:rsidR="00DC386E" w:rsidRPr="00EA3B97" w:rsidRDefault="00DC386E" w:rsidP="006452E8">
            <w:pPr>
              <w:keepNext/>
              <w:keepLines/>
              <w:spacing w:after="0"/>
              <w:rPr>
                <w:ins w:id="5394" w:author="Huawei" w:date="2021-01-11T15:51:00Z"/>
                <w:rFonts w:ascii="Arial" w:eastAsiaTheme="minorEastAsia" w:hAnsi="Arial" w:cs="Arial"/>
                <w:sz w:val="18"/>
                <w:lang w:eastAsia="ja-JP"/>
              </w:rPr>
            </w:pPr>
            <w:proofErr w:type="spellStart"/>
            <w:ins w:id="5395"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6162F0DC" w14:textId="77777777" w:rsidR="00DC386E" w:rsidRPr="00EA3B97" w:rsidRDefault="00DC386E" w:rsidP="006452E8">
            <w:pPr>
              <w:keepNext/>
              <w:keepLines/>
              <w:spacing w:after="0"/>
              <w:rPr>
                <w:ins w:id="5396" w:author="Huawei" w:date="2021-01-11T15:51:00Z"/>
                <w:rFonts w:ascii="Arial" w:eastAsiaTheme="minorEastAsia" w:hAnsi="Arial" w:cs="Arial"/>
                <w:sz w:val="18"/>
                <w:lang w:eastAsia="ja-JP"/>
              </w:rPr>
            </w:pPr>
            <w:proofErr w:type="spellStart"/>
            <w:ins w:id="5397" w:author="Huawei" w:date="2021-01-11T15:51:00Z">
              <w:r w:rsidRPr="00EA3B97">
                <w:rPr>
                  <w:rFonts w:ascii="Arial" w:eastAsiaTheme="minorEastAsia" w:hAnsi="Arial" w:cs="Arial"/>
                  <w:sz w:val="18"/>
                  <w:lang w:eastAsia="ja-JP"/>
                </w:rPr>
                <w:t>n.a.</w:t>
              </w:r>
              <w:proofErr w:type="spellEnd"/>
            </w:ins>
          </w:p>
        </w:tc>
      </w:tr>
      <w:tr w:rsidR="00DC386E" w:rsidRPr="00EA3B97" w14:paraId="2D51CABF" w14:textId="77777777" w:rsidTr="006452E8">
        <w:trPr>
          <w:trHeight w:val="126"/>
          <w:jc w:val="center"/>
          <w:ins w:id="5398" w:author="Huawei" w:date="2021-01-11T15:51:00Z"/>
        </w:trPr>
        <w:tc>
          <w:tcPr>
            <w:tcW w:w="2807" w:type="dxa"/>
            <w:tcBorders>
              <w:top w:val="single" w:sz="4" w:space="0" w:color="auto"/>
              <w:left w:val="single" w:sz="4" w:space="0" w:color="auto"/>
              <w:bottom w:val="nil"/>
              <w:right w:val="single" w:sz="4" w:space="0" w:color="auto"/>
            </w:tcBorders>
            <w:vAlign w:val="center"/>
            <w:hideMark/>
          </w:tcPr>
          <w:p w14:paraId="5C7C4770" w14:textId="77777777" w:rsidR="00DC386E" w:rsidRPr="00EA3B97" w:rsidRDefault="00DC386E" w:rsidP="006452E8">
            <w:pPr>
              <w:keepNext/>
              <w:keepLines/>
              <w:spacing w:after="0"/>
              <w:rPr>
                <w:ins w:id="5399" w:author="Huawei" w:date="2021-01-11T15:51:00Z"/>
                <w:rFonts w:ascii="Arial" w:eastAsiaTheme="minorEastAsia" w:hAnsi="Arial" w:cs="Arial"/>
                <w:i/>
                <w:sz w:val="18"/>
                <w:lang w:eastAsia="ja-JP"/>
              </w:rPr>
            </w:pPr>
            <w:proofErr w:type="spellStart"/>
            <w:ins w:id="5400" w:author="Huawei" w:date="2021-01-11T15:51:00Z">
              <w:r w:rsidRPr="00EA3B97">
                <w:rPr>
                  <w:rFonts w:ascii="Arial" w:eastAsiaTheme="minorEastAsia" w:hAnsi="Arial"/>
                  <w:sz w:val="18"/>
                </w:rPr>
                <w:t>qcl</w:t>
              </w:r>
              <w:proofErr w:type="spellEnd"/>
              <w:r w:rsidRPr="00EA3B97">
                <w:rPr>
                  <w:rFonts w:ascii="Arial" w:eastAsiaTheme="minorEastAsia" w:hAnsi="Arial"/>
                  <w:sz w:val="18"/>
                </w:rPr>
                <w:t>-</w:t>
              </w:r>
              <w:proofErr w:type="spellStart"/>
              <w:r w:rsidRPr="00EA3B97">
                <w:rPr>
                  <w:rFonts w:ascii="Arial" w:eastAsiaTheme="minorEastAsia" w:hAnsi="Arial"/>
                  <w:sz w:val="18"/>
                </w:rPr>
                <w:t>InfoPeriodicCSI</w:t>
              </w:r>
              <w:proofErr w:type="spellEnd"/>
              <w:r w:rsidRPr="00EA3B97">
                <w:rPr>
                  <w:rFonts w:ascii="Arial" w:eastAsiaTheme="minorEastAsia" w:hAnsi="Arial"/>
                  <w:sz w:val="18"/>
                </w:rPr>
                <w:t>-RS</w:t>
              </w:r>
            </w:ins>
          </w:p>
        </w:tc>
        <w:tc>
          <w:tcPr>
            <w:tcW w:w="1583" w:type="dxa"/>
            <w:tcBorders>
              <w:top w:val="single" w:sz="4" w:space="0" w:color="auto"/>
              <w:left w:val="single" w:sz="4" w:space="0" w:color="auto"/>
              <w:bottom w:val="nil"/>
              <w:right w:val="single" w:sz="4" w:space="0" w:color="auto"/>
            </w:tcBorders>
            <w:vAlign w:val="center"/>
            <w:hideMark/>
          </w:tcPr>
          <w:p w14:paraId="26CD7ADE" w14:textId="77777777" w:rsidR="00DC386E" w:rsidRPr="00EA3B97" w:rsidRDefault="00DC386E" w:rsidP="006452E8">
            <w:pPr>
              <w:keepNext/>
              <w:keepLines/>
              <w:spacing w:after="0"/>
              <w:rPr>
                <w:ins w:id="5401" w:author="Huawei" w:date="2021-01-11T15:51:00Z"/>
                <w:rFonts w:ascii="Arial" w:eastAsiaTheme="minorEastAsia" w:hAnsi="Arial" w:cs="Arial"/>
                <w:sz w:val="18"/>
                <w:lang w:eastAsia="ja-JP"/>
              </w:rPr>
            </w:pPr>
            <w:ins w:id="5402" w:author="Huawei" w:date="2021-01-11T15:51:00Z">
              <w:r w:rsidRPr="00EA3B97">
                <w:rPr>
                  <w:rFonts w:ascii="Arial" w:eastAsiaTheme="minorEastAsia" w:hAnsi="Arial" w:cs="Arial"/>
                  <w:sz w:val="18"/>
                  <w:lang w:eastAsia="ja-JP"/>
                </w:rPr>
                <w:t>TCI.State.0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3EF4EB2" w14:textId="77777777" w:rsidR="00DC386E" w:rsidRPr="00EA3B97" w:rsidRDefault="00DC386E" w:rsidP="006452E8">
            <w:pPr>
              <w:keepNext/>
              <w:keepLines/>
              <w:spacing w:after="0"/>
              <w:rPr>
                <w:ins w:id="5403" w:author="Huawei" w:date="2021-01-11T15:51:00Z"/>
                <w:rFonts w:ascii="Arial" w:eastAsiaTheme="minorEastAsia" w:hAnsi="Arial" w:cs="Arial"/>
                <w:sz w:val="18"/>
                <w:lang w:eastAsia="ja-JP"/>
              </w:rPr>
            </w:pPr>
            <w:ins w:id="5404" w:author="Huawei" w:date="2021-01-11T15:51:00Z">
              <w:r w:rsidRPr="00EA3B97">
                <w:rPr>
                  <w:rFonts w:ascii="Arial" w:eastAsiaTheme="minorEastAsia" w:hAnsi="Arial" w:cs="Arial"/>
                  <w:sz w:val="18"/>
                  <w:lang w:eastAsia="ja-JP"/>
                </w:rPr>
                <w:t>TCI.State.0</w:t>
              </w:r>
            </w:ins>
          </w:p>
        </w:tc>
        <w:tc>
          <w:tcPr>
            <w:tcW w:w="1559" w:type="dxa"/>
            <w:tcBorders>
              <w:top w:val="single" w:sz="4" w:space="0" w:color="auto"/>
              <w:left w:val="single" w:sz="4" w:space="0" w:color="auto"/>
              <w:bottom w:val="nil"/>
              <w:right w:val="single" w:sz="4" w:space="0" w:color="auto"/>
            </w:tcBorders>
            <w:vAlign w:val="center"/>
            <w:hideMark/>
          </w:tcPr>
          <w:p w14:paraId="7EAAD768" w14:textId="77777777" w:rsidR="00DC386E" w:rsidRPr="00EA3B97" w:rsidRDefault="00DC386E" w:rsidP="006452E8">
            <w:pPr>
              <w:keepNext/>
              <w:keepLines/>
              <w:spacing w:after="0"/>
              <w:rPr>
                <w:ins w:id="5405" w:author="Huawei" w:date="2021-01-11T15:51:00Z"/>
                <w:rFonts w:ascii="Arial" w:eastAsiaTheme="minorEastAsia" w:hAnsi="Arial" w:cs="Arial"/>
                <w:sz w:val="18"/>
                <w:lang w:eastAsia="ja-JP"/>
              </w:rPr>
            </w:pPr>
            <w:proofErr w:type="spellStart"/>
            <w:ins w:id="5406" w:author="Huawei" w:date="2021-01-11T15:51:00Z">
              <w:r w:rsidRPr="00EA3B97">
                <w:rPr>
                  <w:rFonts w:ascii="Arial" w:eastAsiaTheme="minorEastAsia" w:hAnsi="Arial" w:cs="Arial"/>
                  <w:sz w:val="18"/>
                  <w:lang w:eastAsia="ja-JP"/>
                </w:rPr>
                <w:t>n.a.</w:t>
              </w:r>
              <w:proofErr w:type="spellEnd"/>
            </w:ins>
          </w:p>
        </w:tc>
        <w:tc>
          <w:tcPr>
            <w:tcW w:w="1842" w:type="dxa"/>
            <w:tcBorders>
              <w:top w:val="single" w:sz="4" w:space="0" w:color="auto"/>
              <w:left w:val="single" w:sz="4" w:space="0" w:color="auto"/>
              <w:bottom w:val="nil"/>
              <w:right w:val="single" w:sz="4" w:space="0" w:color="auto"/>
            </w:tcBorders>
            <w:vAlign w:val="center"/>
            <w:hideMark/>
          </w:tcPr>
          <w:p w14:paraId="7B169B53" w14:textId="77777777" w:rsidR="00DC386E" w:rsidRPr="00EA3B97" w:rsidRDefault="00DC386E" w:rsidP="006452E8">
            <w:pPr>
              <w:keepNext/>
              <w:keepLines/>
              <w:spacing w:after="0"/>
              <w:rPr>
                <w:ins w:id="5407" w:author="Huawei" w:date="2021-01-11T15:51:00Z"/>
                <w:rFonts w:ascii="Arial" w:eastAsiaTheme="minorEastAsia" w:hAnsi="Arial" w:cs="Arial"/>
                <w:sz w:val="18"/>
                <w:lang w:eastAsia="ja-JP"/>
              </w:rPr>
            </w:pPr>
            <w:proofErr w:type="spellStart"/>
            <w:ins w:id="5408" w:author="Huawei" w:date="2021-01-11T15:51:00Z">
              <w:r w:rsidRPr="00EA3B97">
                <w:rPr>
                  <w:rFonts w:ascii="Arial" w:eastAsiaTheme="minorEastAsia" w:hAnsi="Arial" w:cs="Arial"/>
                  <w:sz w:val="18"/>
                  <w:lang w:eastAsia="ja-JP"/>
                </w:rPr>
                <w:t>n.a.</w:t>
              </w:r>
              <w:proofErr w:type="spellEnd"/>
            </w:ins>
          </w:p>
        </w:tc>
      </w:tr>
      <w:tr w:rsidR="00DC386E" w:rsidRPr="00EA3B97" w14:paraId="4F480284" w14:textId="77777777" w:rsidTr="006452E8">
        <w:trPr>
          <w:trHeight w:val="126"/>
          <w:jc w:val="center"/>
          <w:ins w:id="5409" w:author="Huawei" w:date="2021-01-11T15:51:00Z"/>
        </w:trPr>
        <w:tc>
          <w:tcPr>
            <w:tcW w:w="2807" w:type="dxa"/>
            <w:tcBorders>
              <w:top w:val="nil"/>
              <w:left w:val="single" w:sz="4" w:space="0" w:color="auto"/>
              <w:bottom w:val="single" w:sz="4" w:space="0" w:color="auto"/>
              <w:right w:val="single" w:sz="4" w:space="0" w:color="auto"/>
            </w:tcBorders>
            <w:vAlign w:val="center"/>
            <w:hideMark/>
          </w:tcPr>
          <w:p w14:paraId="35DBC426" w14:textId="77777777" w:rsidR="00DC386E" w:rsidRPr="00EA3B97" w:rsidRDefault="00DC386E" w:rsidP="006452E8">
            <w:pPr>
              <w:spacing w:after="0"/>
              <w:rPr>
                <w:ins w:id="5410" w:author="Huawei" w:date="2021-01-11T15:51:00Z"/>
                <w:rFonts w:ascii="Arial" w:eastAsiaTheme="minorEastAsia" w:hAnsi="Arial" w:cs="Arial"/>
                <w:i/>
                <w:sz w:val="18"/>
                <w:lang w:eastAsia="ja-JP"/>
              </w:rPr>
            </w:pPr>
          </w:p>
        </w:tc>
        <w:tc>
          <w:tcPr>
            <w:tcW w:w="1583" w:type="dxa"/>
            <w:tcBorders>
              <w:top w:val="nil"/>
              <w:left w:val="single" w:sz="4" w:space="0" w:color="auto"/>
              <w:bottom w:val="single" w:sz="4" w:space="0" w:color="auto"/>
              <w:right w:val="single" w:sz="4" w:space="0" w:color="auto"/>
            </w:tcBorders>
            <w:vAlign w:val="center"/>
            <w:hideMark/>
          </w:tcPr>
          <w:p w14:paraId="4B00B993" w14:textId="77777777" w:rsidR="00DC386E" w:rsidRPr="00EA3B97" w:rsidRDefault="00DC386E" w:rsidP="006452E8">
            <w:pPr>
              <w:spacing w:after="0"/>
              <w:rPr>
                <w:ins w:id="5411" w:author="Huawei" w:date="2021-01-11T15:51:00Z"/>
                <w:rFonts w:ascii="Arial" w:eastAsiaTheme="minorEastAsia"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DC1916" w14:textId="77777777" w:rsidR="00DC386E" w:rsidRPr="00EA3B97" w:rsidRDefault="00DC386E" w:rsidP="006452E8">
            <w:pPr>
              <w:keepNext/>
              <w:keepLines/>
              <w:spacing w:after="0"/>
              <w:rPr>
                <w:ins w:id="5412" w:author="Huawei" w:date="2021-01-11T15:51:00Z"/>
                <w:rFonts w:ascii="Arial" w:eastAsiaTheme="minorEastAsia" w:hAnsi="Arial" w:cs="Arial"/>
                <w:sz w:val="18"/>
                <w:lang w:eastAsia="ja-JP"/>
              </w:rPr>
            </w:pPr>
            <w:ins w:id="5413" w:author="Huawei" w:date="2021-01-11T15:51:00Z">
              <w:r w:rsidRPr="00EA3B97">
                <w:rPr>
                  <w:rFonts w:ascii="Arial" w:eastAsiaTheme="minorEastAsia" w:hAnsi="Arial" w:cs="Arial"/>
                  <w:sz w:val="18"/>
                  <w:lang w:eastAsia="ja-JP"/>
                </w:rPr>
                <w:t>TCI.State.1</w:t>
              </w:r>
            </w:ins>
          </w:p>
        </w:tc>
        <w:tc>
          <w:tcPr>
            <w:tcW w:w="1559" w:type="dxa"/>
            <w:tcBorders>
              <w:top w:val="nil"/>
              <w:left w:val="single" w:sz="4" w:space="0" w:color="auto"/>
              <w:bottom w:val="single" w:sz="4" w:space="0" w:color="auto"/>
              <w:right w:val="single" w:sz="4" w:space="0" w:color="auto"/>
            </w:tcBorders>
            <w:vAlign w:val="center"/>
            <w:hideMark/>
          </w:tcPr>
          <w:p w14:paraId="17BB5549" w14:textId="77777777" w:rsidR="00DC386E" w:rsidRPr="00EA3B97" w:rsidRDefault="00DC386E" w:rsidP="006452E8">
            <w:pPr>
              <w:spacing w:after="0"/>
              <w:rPr>
                <w:ins w:id="5414" w:author="Huawei" w:date="2021-01-11T15:51:00Z"/>
                <w:rFonts w:ascii="Arial" w:eastAsiaTheme="minorEastAsia" w:hAnsi="Arial" w:cs="Arial"/>
                <w:sz w:val="18"/>
                <w:lang w:eastAsia="ja-JP"/>
              </w:rPr>
            </w:pPr>
          </w:p>
        </w:tc>
        <w:tc>
          <w:tcPr>
            <w:tcW w:w="1842" w:type="dxa"/>
            <w:tcBorders>
              <w:top w:val="nil"/>
              <w:left w:val="single" w:sz="4" w:space="0" w:color="auto"/>
              <w:bottom w:val="single" w:sz="4" w:space="0" w:color="auto"/>
              <w:right w:val="single" w:sz="4" w:space="0" w:color="auto"/>
            </w:tcBorders>
            <w:vAlign w:val="center"/>
            <w:hideMark/>
          </w:tcPr>
          <w:p w14:paraId="08C38167" w14:textId="77777777" w:rsidR="00DC386E" w:rsidRPr="00EA3B97" w:rsidRDefault="00DC386E" w:rsidP="006452E8">
            <w:pPr>
              <w:spacing w:after="0"/>
              <w:rPr>
                <w:ins w:id="5415" w:author="Huawei" w:date="2021-01-11T15:51:00Z"/>
                <w:rFonts w:ascii="Arial" w:eastAsiaTheme="minorEastAsia" w:hAnsi="Arial" w:cs="Arial"/>
                <w:sz w:val="18"/>
                <w:lang w:eastAsia="ja-JP"/>
              </w:rPr>
            </w:pPr>
          </w:p>
        </w:tc>
      </w:tr>
      <w:tr w:rsidR="00DC386E" w:rsidRPr="00EA3B97" w14:paraId="2B945B04" w14:textId="77777777" w:rsidTr="006452E8">
        <w:trPr>
          <w:jc w:val="center"/>
          <w:ins w:id="5416"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18956157" w14:textId="77777777" w:rsidR="00DC386E" w:rsidRPr="00EA3B97" w:rsidRDefault="00DC386E" w:rsidP="006452E8">
            <w:pPr>
              <w:keepNext/>
              <w:keepLines/>
              <w:spacing w:after="0"/>
              <w:rPr>
                <w:ins w:id="5417" w:author="Huawei" w:date="2021-01-11T15:51:00Z"/>
                <w:rFonts w:ascii="Arial" w:eastAsiaTheme="minorEastAsia" w:hAnsi="Arial" w:cs="Arial"/>
                <w:i/>
                <w:sz w:val="18"/>
                <w:lang w:eastAsia="ja-JP"/>
              </w:rPr>
            </w:pPr>
            <w:proofErr w:type="spellStart"/>
            <w:ins w:id="5418" w:author="Huawei" w:date="2021-01-11T15:51:00Z">
              <w:r w:rsidRPr="00EA3B97">
                <w:rPr>
                  <w:rFonts w:ascii="Arial" w:eastAsiaTheme="minorEastAsia" w:hAnsi="Arial"/>
                  <w:sz w:val="18"/>
                </w:rPr>
                <w:t>frequencyDomainAllocation</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35C402D9" w14:textId="77777777" w:rsidR="00DC386E" w:rsidRPr="00EA3B97" w:rsidRDefault="00DC386E" w:rsidP="006452E8">
            <w:pPr>
              <w:keepNext/>
              <w:keepLines/>
              <w:spacing w:after="0"/>
              <w:rPr>
                <w:ins w:id="5419" w:author="Huawei" w:date="2021-01-11T15:51:00Z"/>
                <w:rFonts w:ascii="Arial" w:eastAsiaTheme="minorEastAsia" w:hAnsi="Arial" w:cs="Arial"/>
                <w:sz w:val="18"/>
                <w:lang w:eastAsia="ja-JP"/>
              </w:rPr>
            </w:pPr>
            <w:ins w:id="5420" w:author="Huawei" w:date="2021-01-11T15:51:00Z">
              <w:r w:rsidRPr="00EA3B97">
                <w:rPr>
                  <w:rFonts w:ascii="Arial" w:eastAsiaTheme="minorEastAsia" w:hAnsi="Arial"/>
                  <w:sz w:val="18"/>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BAE1A2C" w14:textId="77777777" w:rsidR="00DC386E" w:rsidRPr="00EA3B97" w:rsidRDefault="00DC386E" w:rsidP="006452E8">
            <w:pPr>
              <w:keepNext/>
              <w:keepLines/>
              <w:spacing w:after="0"/>
              <w:rPr>
                <w:ins w:id="5421" w:author="Huawei" w:date="2021-01-11T15:51:00Z"/>
                <w:rFonts w:ascii="Arial" w:eastAsiaTheme="minorEastAsia" w:hAnsi="Arial" w:cs="Arial"/>
                <w:sz w:val="18"/>
                <w:lang w:eastAsia="ja-JP"/>
              </w:rPr>
            </w:pPr>
            <w:ins w:id="5422" w:author="Huawei" w:date="2021-01-11T15:51:00Z">
              <w:r w:rsidRPr="00EA3B97">
                <w:rPr>
                  <w:rFonts w:ascii="Arial" w:eastAsiaTheme="minorEastAsia" w:hAnsi="Arial"/>
                  <w:sz w:val="18"/>
                  <w:szCs w:val="18"/>
                </w:rPr>
                <w:t>000001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12ECD92" w14:textId="77777777" w:rsidR="00DC386E" w:rsidRPr="00EA3B97" w:rsidRDefault="00DC386E" w:rsidP="006452E8">
            <w:pPr>
              <w:keepNext/>
              <w:keepLines/>
              <w:spacing w:after="0"/>
              <w:rPr>
                <w:ins w:id="5423" w:author="Huawei" w:date="2021-01-11T15:51:00Z"/>
                <w:rFonts w:ascii="Arial" w:eastAsiaTheme="minorEastAsia" w:hAnsi="Arial" w:cs="Arial"/>
                <w:sz w:val="18"/>
                <w:lang w:eastAsia="ja-JP"/>
              </w:rPr>
            </w:pPr>
            <w:ins w:id="5424" w:author="Huawei" w:date="2021-01-11T15:51:00Z">
              <w:r w:rsidRPr="00EA3B97">
                <w:rPr>
                  <w:rFonts w:ascii="Arial" w:eastAsiaTheme="minorEastAsia" w:hAnsi="Arial"/>
                  <w:sz w:val="18"/>
                  <w:szCs w:val="18"/>
                </w:rPr>
                <w:t>000001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1B912DBD" w14:textId="77777777" w:rsidR="00DC386E" w:rsidRPr="00EA3B97" w:rsidRDefault="00DC386E" w:rsidP="006452E8">
            <w:pPr>
              <w:keepNext/>
              <w:keepLines/>
              <w:spacing w:after="0"/>
              <w:rPr>
                <w:ins w:id="5425" w:author="Huawei" w:date="2021-01-11T15:51:00Z"/>
                <w:rFonts w:ascii="Arial" w:eastAsiaTheme="minorEastAsia" w:hAnsi="Arial" w:cs="Arial"/>
                <w:sz w:val="18"/>
                <w:lang w:eastAsia="ja-JP"/>
              </w:rPr>
            </w:pPr>
            <w:ins w:id="5426" w:author="Huawei" w:date="2021-01-11T15:51:00Z">
              <w:r w:rsidRPr="00EA3B97">
                <w:rPr>
                  <w:rFonts w:ascii="Arial" w:eastAsiaTheme="minorEastAsia" w:hAnsi="Arial"/>
                  <w:sz w:val="18"/>
                  <w:szCs w:val="18"/>
                </w:rPr>
                <w:t>000001</w:t>
              </w:r>
            </w:ins>
          </w:p>
        </w:tc>
      </w:tr>
      <w:tr w:rsidR="00DC386E" w:rsidRPr="00EA3B97" w14:paraId="60F4DA50" w14:textId="77777777" w:rsidTr="006452E8">
        <w:trPr>
          <w:jc w:val="center"/>
          <w:ins w:id="5427"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75747A7F" w14:textId="77777777" w:rsidR="00DC386E" w:rsidRPr="00EA3B97" w:rsidRDefault="00DC386E" w:rsidP="006452E8">
            <w:pPr>
              <w:keepNext/>
              <w:keepLines/>
              <w:spacing w:after="0"/>
              <w:rPr>
                <w:ins w:id="5428" w:author="Huawei" w:date="2021-01-11T15:51:00Z"/>
                <w:rFonts w:ascii="Arial" w:eastAsiaTheme="minorEastAsia" w:hAnsi="Arial" w:cs="Arial"/>
                <w:i/>
                <w:sz w:val="18"/>
                <w:lang w:eastAsia="ja-JP"/>
              </w:rPr>
            </w:pPr>
            <w:proofErr w:type="spellStart"/>
            <w:ins w:id="5429" w:author="Huawei" w:date="2021-01-11T15:51:00Z">
              <w:r w:rsidRPr="00EA3B97">
                <w:rPr>
                  <w:rFonts w:ascii="Arial" w:eastAsiaTheme="minorEastAsia" w:hAnsi="Arial"/>
                  <w:sz w:val="18"/>
                </w:rPr>
                <w:t>nrofPorts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108C565F" w14:textId="77777777" w:rsidR="00DC386E" w:rsidRPr="00EA3B97" w:rsidRDefault="00DC386E" w:rsidP="006452E8">
            <w:pPr>
              <w:keepNext/>
              <w:keepLines/>
              <w:spacing w:after="0"/>
              <w:rPr>
                <w:ins w:id="5430" w:author="Huawei" w:date="2021-01-11T15:51:00Z"/>
                <w:rFonts w:ascii="Arial" w:eastAsiaTheme="minorEastAsia" w:hAnsi="Arial" w:cs="Arial"/>
                <w:sz w:val="18"/>
                <w:lang w:eastAsia="ja-JP"/>
              </w:rPr>
            </w:pPr>
            <w:ins w:id="5431"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2DA3447" w14:textId="77777777" w:rsidR="00DC386E" w:rsidRPr="00EA3B97" w:rsidRDefault="00DC386E" w:rsidP="006452E8">
            <w:pPr>
              <w:keepNext/>
              <w:keepLines/>
              <w:spacing w:after="0"/>
              <w:rPr>
                <w:ins w:id="5432" w:author="Huawei" w:date="2021-01-11T15:51:00Z"/>
                <w:rFonts w:ascii="Arial" w:eastAsiaTheme="minorEastAsia" w:hAnsi="Arial" w:cs="Arial"/>
                <w:sz w:val="18"/>
                <w:lang w:eastAsia="ja-JP"/>
              </w:rPr>
            </w:pPr>
            <w:ins w:id="5433"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81489B8" w14:textId="77777777" w:rsidR="00DC386E" w:rsidRPr="00EA3B97" w:rsidRDefault="00DC386E" w:rsidP="006452E8">
            <w:pPr>
              <w:keepNext/>
              <w:keepLines/>
              <w:spacing w:after="0"/>
              <w:rPr>
                <w:ins w:id="5434" w:author="Huawei" w:date="2021-01-11T15:51:00Z"/>
                <w:rFonts w:ascii="Arial" w:eastAsiaTheme="minorEastAsia" w:hAnsi="Arial" w:cs="Arial"/>
                <w:sz w:val="18"/>
                <w:lang w:eastAsia="ja-JP"/>
              </w:rPr>
            </w:pPr>
            <w:ins w:id="5435" w:author="Huawei" w:date="2021-01-11T15:51:00Z">
              <w:r w:rsidRPr="00EA3B97">
                <w:rPr>
                  <w:rFonts w:ascii="Arial" w:eastAsiaTheme="minorEastAsia" w:hAnsi="Arial" w:cs="Arial"/>
                  <w:sz w:val="18"/>
                  <w:lang w:eastAsia="ja-JP"/>
                </w:rPr>
                <w:t>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6F4307D" w14:textId="77777777" w:rsidR="00DC386E" w:rsidRPr="00EA3B97" w:rsidRDefault="00DC386E" w:rsidP="006452E8">
            <w:pPr>
              <w:keepNext/>
              <w:keepLines/>
              <w:spacing w:after="0"/>
              <w:rPr>
                <w:ins w:id="5436" w:author="Huawei" w:date="2021-01-11T15:51:00Z"/>
                <w:rFonts w:ascii="Arial" w:eastAsiaTheme="minorEastAsia" w:hAnsi="Arial" w:cs="Arial"/>
                <w:sz w:val="18"/>
                <w:lang w:eastAsia="ja-JP"/>
              </w:rPr>
            </w:pPr>
            <w:ins w:id="5437" w:author="Huawei" w:date="2021-01-11T15:51:00Z">
              <w:r w:rsidRPr="00EA3B97">
                <w:rPr>
                  <w:rFonts w:ascii="Arial" w:eastAsiaTheme="minorEastAsia" w:hAnsi="Arial" w:cs="Arial"/>
                  <w:sz w:val="18"/>
                  <w:lang w:eastAsia="ja-JP"/>
                </w:rPr>
                <w:t>1</w:t>
              </w:r>
            </w:ins>
          </w:p>
        </w:tc>
      </w:tr>
      <w:tr w:rsidR="00DC386E" w:rsidRPr="00EA3B97" w14:paraId="74D272FD" w14:textId="77777777" w:rsidTr="006452E8">
        <w:trPr>
          <w:trHeight w:val="33"/>
          <w:jc w:val="center"/>
          <w:ins w:id="5438" w:author="Huawei" w:date="2021-01-11T15:51:00Z"/>
        </w:trPr>
        <w:tc>
          <w:tcPr>
            <w:tcW w:w="2807" w:type="dxa"/>
            <w:tcBorders>
              <w:top w:val="single" w:sz="4" w:space="0" w:color="auto"/>
              <w:left w:val="single" w:sz="4" w:space="0" w:color="auto"/>
              <w:bottom w:val="nil"/>
              <w:right w:val="single" w:sz="4" w:space="0" w:color="auto"/>
            </w:tcBorders>
          </w:tcPr>
          <w:p w14:paraId="2C682407" w14:textId="77777777" w:rsidR="00DC386E" w:rsidRPr="00EA3B97" w:rsidRDefault="00DC386E" w:rsidP="006452E8">
            <w:pPr>
              <w:keepNext/>
              <w:keepLines/>
              <w:spacing w:after="0"/>
              <w:rPr>
                <w:ins w:id="5439" w:author="Huawei" w:date="2021-01-11T15:51:00Z"/>
                <w:rFonts w:ascii="Arial" w:eastAsiaTheme="minorEastAsia" w:hAnsi="Arial"/>
                <w:sz w:val="18"/>
                <w:lang w:eastAsia="ja-JP"/>
              </w:rPr>
            </w:pPr>
          </w:p>
        </w:tc>
        <w:tc>
          <w:tcPr>
            <w:tcW w:w="1583" w:type="dxa"/>
            <w:tcBorders>
              <w:top w:val="single" w:sz="4" w:space="0" w:color="auto"/>
              <w:left w:val="single" w:sz="4" w:space="0" w:color="auto"/>
              <w:bottom w:val="nil"/>
              <w:right w:val="single" w:sz="4" w:space="0" w:color="auto"/>
            </w:tcBorders>
          </w:tcPr>
          <w:p w14:paraId="323AE8C6" w14:textId="77777777" w:rsidR="00DC386E" w:rsidRPr="00EA3B97" w:rsidRDefault="00DC386E" w:rsidP="006452E8">
            <w:pPr>
              <w:keepNext/>
              <w:keepLines/>
              <w:spacing w:after="0"/>
              <w:rPr>
                <w:ins w:id="5440" w:author="Huawei" w:date="2021-01-11T15:51:00Z"/>
                <w:rFonts w:ascii="Arial" w:eastAsiaTheme="minorEastAsia" w:hAnsi="Arial"/>
                <w:sz w:val="18"/>
                <w:lang w:eastAsia="ja-JP"/>
              </w:rPr>
            </w:pPr>
          </w:p>
        </w:tc>
        <w:tc>
          <w:tcPr>
            <w:tcW w:w="1559" w:type="dxa"/>
            <w:tcBorders>
              <w:top w:val="single" w:sz="4" w:space="0" w:color="auto"/>
              <w:left w:val="single" w:sz="4" w:space="0" w:color="auto"/>
              <w:bottom w:val="nil"/>
              <w:right w:val="single" w:sz="4" w:space="0" w:color="auto"/>
            </w:tcBorders>
            <w:hideMark/>
          </w:tcPr>
          <w:p w14:paraId="1900D1AB" w14:textId="77777777" w:rsidR="00DC386E" w:rsidRPr="00EA3B97" w:rsidRDefault="00DC386E" w:rsidP="006452E8">
            <w:pPr>
              <w:keepNext/>
              <w:keepLines/>
              <w:spacing w:after="0"/>
              <w:rPr>
                <w:ins w:id="5441" w:author="Huawei" w:date="2021-01-11T15:51:00Z"/>
                <w:rFonts w:ascii="Arial" w:eastAsiaTheme="minorEastAsia" w:hAnsi="Arial"/>
                <w:sz w:val="18"/>
                <w:lang w:val="en-US" w:eastAsia="ja-JP"/>
              </w:rPr>
            </w:pPr>
            <w:ins w:id="5442" w:author="Huawei" w:date="2021-01-11T15:51:00Z">
              <w:r w:rsidRPr="00EA3B97">
                <w:rPr>
                  <w:rFonts w:ascii="Arial" w:eastAsiaTheme="minorEastAsia" w:hAnsi="Arial"/>
                  <w:sz w:val="18"/>
                  <w:lang w:eastAsia="ja-JP"/>
                </w:rPr>
                <w:t>6 for resource #0</w:t>
              </w:r>
            </w:ins>
          </w:p>
        </w:tc>
        <w:tc>
          <w:tcPr>
            <w:tcW w:w="1559" w:type="dxa"/>
            <w:tcBorders>
              <w:top w:val="single" w:sz="4" w:space="0" w:color="auto"/>
              <w:left w:val="single" w:sz="4" w:space="0" w:color="auto"/>
              <w:bottom w:val="nil"/>
              <w:right w:val="single" w:sz="4" w:space="0" w:color="auto"/>
            </w:tcBorders>
            <w:hideMark/>
          </w:tcPr>
          <w:p w14:paraId="4F784983" w14:textId="77777777" w:rsidR="00DC386E" w:rsidRPr="00EA3B97" w:rsidRDefault="00DC386E" w:rsidP="006452E8">
            <w:pPr>
              <w:keepNext/>
              <w:keepLines/>
              <w:spacing w:after="0"/>
              <w:rPr>
                <w:ins w:id="5443" w:author="Huawei" w:date="2021-01-11T15:51:00Z"/>
                <w:rFonts w:ascii="Arial" w:eastAsiaTheme="minorEastAsia" w:hAnsi="Arial"/>
                <w:sz w:val="18"/>
                <w:lang w:eastAsia="ja-JP"/>
              </w:rPr>
            </w:pPr>
            <w:ins w:id="5444" w:author="Huawei" w:date="2021-01-11T15:51:00Z">
              <w:r w:rsidRPr="00EA3B97">
                <w:rPr>
                  <w:rFonts w:ascii="Arial" w:eastAsiaTheme="minorEastAsia" w:hAnsi="Arial"/>
                  <w:sz w:val="18"/>
                  <w:lang w:eastAsia="ja-JP"/>
                </w:rPr>
                <w:t>6 for resource #0</w:t>
              </w:r>
            </w:ins>
          </w:p>
        </w:tc>
        <w:tc>
          <w:tcPr>
            <w:tcW w:w="1842" w:type="dxa"/>
            <w:tcBorders>
              <w:top w:val="single" w:sz="4" w:space="0" w:color="auto"/>
              <w:left w:val="single" w:sz="4" w:space="0" w:color="auto"/>
              <w:bottom w:val="single" w:sz="4" w:space="0" w:color="auto"/>
              <w:right w:val="single" w:sz="4" w:space="0" w:color="auto"/>
            </w:tcBorders>
            <w:hideMark/>
          </w:tcPr>
          <w:p w14:paraId="54A90FDD" w14:textId="77777777" w:rsidR="00DC386E" w:rsidRPr="00EA3B97" w:rsidRDefault="00DC386E" w:rsidP="006452E8">
            <w:pPr>
              <w:keepNext/>
              <w:keepLines/>
              <w:spacing w:after="0"/>
              <w:rPr>
                <w:ins w:id="5445" w:author="Huawei" w:date="2021-01-11T15:51:00Z"/>
                <w:rFonts w:ascii="Arial" w:eastAsiaTheme="minorEastAsia" w:hAnsi="Arial"/>
                <w:sz w:val="18"/>
                <w:lang w:eastAsia="ja-JP"/>
              </w:rPr>
            </w:pPr>
            <w:ins w:id="5446" w:author="Huawei" w:date="2021-01-11T15:51:00Z">
              <w:r w:rsidRPr="00EA3B97">
                <w:rPr>
                  <w:rFonts w:ascii="Arial" w:eastAsiaTheme="minorEastAsia" w:hAnsi="Arial"/>
                  <w:sz w:val="18"/>
                  <w:lang w:eastAsia="ja-JP"/>
                </w:rPr>
                <w:t>0 for resource #0</w:t>
              </w:r>
            </w:ins>
          </w:p>
        </w:tc>
      </w:tr>
      <w:tr w:rsidR="00DC386E" w:rsidRPr="00EA3B97" w14:paraId="352D25F5" w14:textId="77777777" w:rsidTr="006452E8">
        <w:trPr>
          <w:trHeight w:val="31"/>
          <w:jc w:val="center"/>
          <w:ins w:id="5447" w:author="Huawei" w:date="2021-01-11T15:51:00Z"/>
        </w:trPr>
        <w:tc>
          <w:tcPr>
            <w:tcW w:w="2807" w:type="dxa"/>
            <w:tcBorders>
              <w:top w:val="nil"/>
              <w:left w:val="single" w:sz="4" w:space="0" w:color="auto"/>
              <w:bottom w:val="nil"/>
              <w:right w:val="single" w:sz="4" w:space="0" w:color="auto"/>
            </w:tcBorders>
            <w:hideMark/>
          </w:tcPr>
          <w:p w14:paraId="48924EB8" w14:textId="77777777" w:rsidR="00DC386E" w:rsidRPr="00EA3B97" w:rsidRDefault="00DC386E" w:rsidP="006452E8">
            <w:pPr>
              <w:keepNext/>
              <w:keepLines/>
              <w:spacing w:after="0"/>
              <w:rPr>
                <w:ins w:id="5448" w:author="Huawei" w:date="2021-01-11T15:51:00Z"/>
                <w:rFonts w:ascii="Arial" w:eastAsiaTheme="minorEastAsia" w:hAnsi="Arial"/>
                <w:sz w:val="18"/>
                <w:lang w:eastAsia="ja-JP"/>
              </w:rPr>
            </w:pPr>
          </w:p>
        </w:tc>
        <w:tc>
          <w:tcPr>
            <w:tcW w:w="1583" w:type="dxa"/>
            <w:tcBorders>
              <w:top w:val="nil"/>
              <w:left w:val="single" w:sz="4" w:space="0" w:color="auto"/>
              <w:bottom w:val="nil"/>
              <w:right w:val="single" w:sz="4" w:space="0" w:color="auto"/>
            </w:tcBorders>
            <w:hideMark/>
          </w:tcPr>
          <w:p w14:paraId="2FE2B798" w14:textId="77777777" w:rsidR="00DC386E" w:rsidRPr="00EA3B97" w:rsidRDefault="00DC386E" w:rsidP="006452E8">
            <w:pPr>
              <w:keepNext/>
              <w:keepLines/>
              <w:spacing w:after="0"/>
              <w:rPr>
                <w:ins w:id="5449"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hideMark/>
          </w:tcPr>
          <w:p w14:paraId="27AA1863" w14:textId="77777777" w:rsidR="00DC386E" w:rsidRPr="00EA3B97" w:rsidRDefault="00DC386E" w:rsidP="006452E8">
            <w:pPr>
              <w:keepNext/>
              <w:keepLines/>
              <w:spacing w:after="0"/>
              <w:rPr>
                <w:ins w:id="5450" w:author="Huawei" w:date="2021-01-11T15:51:00Z"/>
                <w:rFonts w:ascii="Arial" w:eastAsiaTheme="minorEastAsia" w:hAnsi="Arial"/>
                <w:sz w:val="18"/>
                <w:lang w:val="en-US" w:eastAsia="ja-JP"/>
              </w:rPr>
            </w:pPr>
          </w:p>
        </w:tc>
        <w:tc>
          <w:tcPr>
            <w:tcW w:w="1559" w:type="dxa"/>
            <w:tcBorders>
              <w:top w:val="nil"/>
              <w:left w:val="single" w:sz="4" w:space="0" w:color="auto"/>
              <w:bottom w:val="nil"/>
              <w:right w:val="single" w:sz="4" w:space="0" w:color="auto"/>
            </w:tcBorders>
            <w:hideMark/>
          </w:tcPr>
          <w:p w14:paraId="43766375" w14:textId="77777777" w:rsidR="00DC386E" w:rsidRPr="00EA3B97" w:rsidRDefault="00DC386E" w:rsidP="006452E8">
            <w:pPr>
              <w:keepNext/>
              <w:keepLines/>
              <w:spacing w:after="0"/>
              <w:rPr>
                <w:ins w:id="5451" w:author="Huawei" w:date="2021-01-11T15:51:00Z"/>
                <w:rFonts w:ascii="Arial" w:eastAsiaTheme="minorEastAsia"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FD26303" w14:textId="77777777" w:rsidR="00DC386E" w:rsidRPr="00EA3B97" w:rsidRDefault="00DC386E" w:rsidP="006452E8">
            <w:pPr>
              <w:keepNext/>
              <w:keepLines/>
              <w:spacing w:after="0"/>
              <w:rPr>
                <w:ins w:id="5452" w:author="Huawei" w:date="2021-01-11T15:51:00Z"/>
                <w:rFonts w:ascii="Arial" w:eastAsiaTheme="minorEastAsia" w:hAnsi="Arial"/>
                <w:sz w:val="18"/>
                <w:lang w:eastAsia="ja-JP"/>
              </w:rPr>
            </w:pPr>
            <w:ins w:id="5453" w:author="Huawei" w:date="2021-01-11T15:51:00Z">
              <w:r w:rsidRPr="00EA3B97">
                <w:rPr>
                  <w:rFonts w:ascii="Arial" w:eastAsiaTheme="minorEastAsia" w:hAnsi="Arial"/>
                  <w:sz w:val="18"/>
                  <w:lang w:eastAsia="ja-JP"/>
                </w:rPr>
                <w:t>1 for resource #1</w:t>
              </w:r>
            </w:ins>
          </w:p>
        </w:tc>
      </w:tr>
      <w:tr w:rsidR="00DC386E" w:rsidRPr="00EA3B97" w14:paraId="46A9CCB4" w14:textId="77777777" w:rsidTr="006452E8">
        <w:trPr>
          <w:trHeight w:val="31"/>
          <w:jc w:val="center"/>
          <w:ins w:id="5454" w:author="Huawei" w:date="2021-01-11T15:51:00Z"/>
        </w:trPr>
        <w:tc>
          <w:tcPr>
            <w:tcW w:w="2807" w:type="dxa"/>
            <w:tcBorders>
              <w:top w:val="nil"/>
              <w:left w:val="single" w:sz="4" w:space="0" w:color="auto"/>
              <w:bottom w:val="nil"/>
              <w:right w:val="single" w:sz="4" w:space="0" w:color="auto"/>
            </w:tcBorders>
            <w:hideMark/>
          </w:tcPr>
          <w:p w14:paraId="201606DE" w14:textId="77777777" w:rsidR="00DC386E" w:rsidRPr="00EA3B97" w:rsidRDefault="00DC386E" w:rsidP="006452E8">
            <w:pPr>
              <w:keepNext/>
              <w:keepLines/>
              <w:spacing w:after="0"/>
              <w:rPr>
                <w:ins w:id="5455" w:author="Huawei" w:date="2021-01-11T15:51:00Z"/>
                <w:rFonts w:ascii="Arial" w:eastAsiaTheme="minorEastAsia" w:hAnsi="Arial"/>
                <w:sz w:val="18"/>
                <w:lang w:eastAsia="ja-JP"/>
              </w:rPr>
            </w:pPr>
          </w:p>
        </w:tc>
        <w:tc>
          <w:tcPr>
            <w:tcW w:w="1583" w:type="dxa"/>
            <w:tcBorders>
              <w:top w:val="nil"/>
              <w:left w:val="single" w:sz="4" w:space="0" w:color="auto"/>
              <w:bottom w:val="nil"/>
              <w:right w:val="single" w:sz="4" w:space="0" w:color="auto"/>
            </w:tcBorders>
            <w:hideMark/>
          </w:tcPr>
          <w:p w14:paraId="0812247B" w14:textId="77777777" w:rsidR="00DC386E" w:rsidRPr="00EA3B97" w:rsidRDefault="00DC386E" w:rsidP="006452E8">
            <w:pPr>
              <w:keepNext/>
              <w:keepLines/>
              <w:spacing w:after="0"/>
              <w:rPr>
                <w:ins w:id="5456"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hideMark/>
          </w:tcPr>
          <w:p w14:paraId="3B0E2E25" w14:textId="77777777" w:rsidR="00DC386E" w:rsidRPr="00EA3B97" w:rsidRDefault="00DC386E" w:rsidP="006452E8">
            <w:pPr>
              <w:keepNext/>
              <w:keepLines/>
              <w:spacing w:after="0"/>
              <w:rPr>
                <w:ins w:id="5457" w:author="Huawei" w:date="2021-01-11T15:51:00Z"/>
                <w:rFonts w:ascii="Arial" w:eastAsiaTheme="minorEastAsia" w:hAnsi="Arial"/>
                <w:sz w:val="18"/>
                <w:lang w:val="en-US" w:eastAsia="ja-JP"/>
              </w:rPr>
            </w:pPr>
          </w:p>
        </w:tc>
        <w:tc>
          <w:tcPr>
            <w:tcW w:w="1559" w:type="dxa"/>
            <w:tcBorders>
              <w:top w:val="nil"/>
              <w:left w:val="single" w:sz="4" w:space="0" w:color="auto"/>
              <w:bottom w:val="nil"/>
              <w:right w:val="single" w:sz="4" w:space="0" w:color="auto"/>
            </w:tcBorders>
            <w:hideMark/>
          </w:tcPr>
          <w:p w14:paraId="2A0D0268" w14:textId="77777777" w:rsidR="00DC386E" w:rsidRPr="00EA3B97" w:rsidRDefault="00DC386E" w:rsidP="006452E8">
            <w:pPr>
              <w:keepNext/>
              <w:keepLines/>
              <w:spacing w:after="0"/>
              <w:rPr>
                <w:ins w:id="5458" w:author="Huawei" w:date="2021-01-11T15:51:00Z"/>
                <w:rFonts w:ascii="Arial" w:eastAsiaTheme="minorEastAsia"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502215C3" w14:textId="77777777" w:rsidR="00DC386E" w:rsidRPr="00EA3B97" w:rsidRDefault="00DC386E" w:rsidP="006452E8">
            <w:pPr>
              <w:keepNext/>
              <w:keepLines/>
              <w:spacing w:after="0"/>
              <w:rPr>
                <w:ins w:id="5459" w:author="Huawei" w:date="2021-01-11T15:51:00Z"/>
                <w:rFonts w:ascii="Arial" w:eastAsiaTheme="minorEastAsia" w:hAnsi="Arial"/>
                <w:sz w:val="18"/>
                <w:lang w:eastAsia="ja-JP"/>
              </w:rPr>
            </w:pPr>
            <w:ins w:id="5460" w:author="Huawei" w:date="2021-01-11T15:51:00Z">
              <w:r w:rsidRPr="00EA3B97">
                <w:rPr>
                  <w:rFonts w:ascii="Arial" w:eastAsiaTheme="minorEastAsia" w:hAnsi="Arial"/>
                  <w:sz w:val="18"/>
                  <w:lang w:eastAsia="ja-JP"/>
                </w:rPr>
                <w:t>2 for resource #2</w:t>
              </w:r>
            </w:ins>
          </w:p>
        </w:tc>
      </w:tr>
      <w:tr w:rsidR="00DC386E" w:rsidRPr="00EA3B97" w14:paraId="7C6E61EB" w14:textId="77777777" w:rsidTr="006452E8">
        <w:trPr>
          <w:trHeight w:val="31"/>
          <w:jc w:val="center"/>
          <w:ins w:id="5461" w:author="Huawei" w:date="2021-01-11T15:51:00Z"/>
        </w:trPr>
        <w:tc>
          <w:tcPr>
            <w:tcW w:w="2807" w:type="dxa"/>
            <w:tcBorders>
              <w:top w:val="nil"/>
              <w:left w:val="single" w:sz="4" w:space="0" w:color="auto"/>
              <w:bottom w:val="nil"/>
              <w:right w:val="single" w:sz="4" w:space="0" w:color="auto"/>
            </w:tcBorders>
            <w:hideMark/>
          </w:tcPr>
          <w:p w14:paraId="7B1F00AF" w14:textId="77777777" w:rsidR="00DC386E" w:rsidRPr="00EA3B97" w:rsidRDefault="00DC386E" w:rsidP="006452E8">
            <w:pPr>
              <w:keepNext/>
              <w:keepLines/>
              <w:spacing w:after="0"/>
              <w:rPr>
                <w:ins w:id="5462" w:author="Huawei" w:date="2021-01-11T15:51:00Z"/>
                <w:rFonts w:ascii="Arial" w:eastAsiaTheme="minorEastAsia" w:hAnsi="Arial"/>
                <w:sz w:val="18"/>
                <w:lang w:eastAsia="ja-JP"/>
              </w:rPr>
            </w:pPr>
          </w:p>
        </w:tc>
        <w:tc>
          <w:tcPr>
            <w:tcW w:w="1583" w:type="dxa"/>
            <w:tcBorders>
              <w:top w:val="nil"/>
              <w:left w:val="single" w:sz="4" w:space="0" w:color="auto"/>
              <w:bottom w:val="nil"/>
              <w:right w:val="single" w:sz="4" w:space="0" w:color="auto"/>
            </w:tcBorders>
            <w:hideMark/>
          </w:tcPr>
          <w:p w14:paraId="6F6A3DF8" w14:textId="77777777" w:rsidR="00DC386E" w:rsidRPr="00EA3B97" w:rsidRDefault="00DC386E" w:rsidP="006452E8">
            <w:pPr>
              <w:keepNext/>
              <w:keepLines/>
              <w:spacing w:after="0"/>
              <w:rPr>
                <w:ins w:id="5463" w:author="Huawei" w:date="2021-01-11T15:51:00Z"/>
                <w:rFonts w:ascii="Arial" w:eastAsiaTheme="minorEastAsia" w:hAnsi="Arial"/>
                <w:sz w:val="18"/>
                <w:lang w:eastAsia="ja-JP"/>
              </w:rPr>
            </w:pPr>
          </w:p>
        </w:tc>
        <w:tc>
          <w:tcPr>
            <w:tcW w:w="1559" w:type="dxa"/>
            <w:tcBorders>
              <w:top w:val="nil"/>
              <w:left w:val="single" w:sz="4" w:space="0" w:color="auto"/>
              <w:bottom w:val="single" w:sz="4" w:space="0" w:color="auto"/>
              <w:right w:val="single" w:sz="4" w:space="0" w:color="auto"/>
            </w:tcBorders>
            <w:hideMark/>
          </w:tcPr>
          <w:p w14:paraId="59D851CC" w14:textId="77777777" w:rsidR="00DC386E" w:rsidRPr="00EA3B97" w:rsidRDefault="00DC386E" w:rsidP="006452E8">
            <w:pPr>
              <w:keepNext/>
              <w:keepLines/>
              <w:spacing w:after="0"/>
              <w:rPr>
                <w:ins w:id="5464" w:author="Huawei" w:date="2021-01-11T15:51:00Z"/>
                <w:rFonts w:ascii="Arial" w:eastAsiaTheme="minorEastAsia" w:hAnsi="Arial"/>
                <w:sz w:val="18"/>
                <w:lang w:val="en-US" w:eastAsia="ja-JP"/>
              </w:rPr>
            </w:pPr>
          </w:p>
        </w:tc>
        <w:tc>
          <w:tcPr>
            <w:tcW w:w="1559" w:type="dxa"/>
            <w:tcBorders>
              <w:top w:val="nil"/>
              <w:left w:val="single" w:sz="4" w:space="0" w:color="auto"/>
              <w:bottom w:val="single" w:sz="4" w:space="0" w:color="auto"/>
              <w:right w:val="single" w:sz="4" w:space="0" w:color="auto"/>
            </w:tcBorders>
            <w:hideMark/>
          </w:tcPr>
          <w:p w14:paraId="5AC6DEF1" w14:textId="77777777" w:rsidR="00DC386E" w:rsidRPr="00EA3B97" w:rsidRDefault="00DC386E" w:rsidP="006452E8">
            <w:pPr>
              <w:keepNext/>
              <w:keepLines/>
              <w:spacing w:after="0"/>
              <w:rPr>
                <w:ins w:id="5465" w:author="Huawei" w:date="2021-01-11T15:51:00Z"/>
                <w:rFonts w:ascii="Arial" w:eastAsiaTheme="minorEastAsia"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1A63A99B" w14:textId="77777777" w:rsidR="00DC386E" w:rsidRPr="00EA3B97" w:rsidRDefault="00DC386E" w:rsidP="006452E8">
            <w:pPr>
              <w:keepNext/>
              <w:keepLines/>
              <w:spacing w:after="0"/>
              <w:rPr>
                <w:ins w:id="5466" w:author="Huawei" w:date="2021-01-11T15:51:00Z"/>
                <w:rFonts w:ascii="Arial" w:eastAsiaTheme="minorEastAsia" w:hAnsi="Arial"/>
                <w:sz w:val="18"/>
                <w:lang w:eastAsia="ja-JP"/>
              </w:rPr>
            </w:pPr>
            <w:ins w:id="5467" w:author="Huawei" w:date="2021-01-11T15:51:00Z">
              <w:r w:rsidRPr="00EA3B97">
                <w:rPr>
                  <w:rFonts w:ascii="Arial" w:eastAsiaTheme="minorEastAsia" w:hAnsi="Arial"/>
                  <w:sz w:val="18"/>
                  <w:lang w:eastAsia="ja-JP"/>
                </w:rPr>
                <w:t>3 for resource #3</w:t>
              </w:r>
            </w:ins>
          </w:p>
        </w:tc>
      </w:tr>
      <w:tr w:rsidR="00DC386E" w:rsidRPr="00EA3B97" w14:paraId="42A90D13" w14:textId="77777777" w:rsidTr="006452E8">
        <w:trPr>
          <w:trHeight w:val="33"/>
          <w:jc w:val="center"/>
          <w:ins w:id="5468" w:author="Huawei" w:date="2021-01-11T15:51:00Z"/>
        </w:trPr>
        <w:tc>
          <w:tcPr>
            <w:tcW w:w="2807" w:type="dxa"/>
            <w:tcBorders>
              <w:top w:val="nil"/>
              <w:left w:val="single" w:sz="4" w:space="0" w:color="auto"/>
              <w:bottom w:val="nil"/>
              <w:right w:val="single" w:sz="4" w:space="0" w:color="auto"/>
            </w:tcBorders>
            <w:hideMark/>
          </w:tcPr>
          <w:p w14:paraId="31AF6092" w14:textId="77777777" w:rsidR="00DC386E" w:rsidRPr="00EA3B97" w:rsidRDefault="00DC386E" w:rsidP="006452E8">
            <w:pPr>
              <w:keepNext/>
              <w:keepLines/>
              <w:spacing w:after="0"/>
              <w:rPr>
                <w:ins w:id="5469" w:author="Huawei" w:date="2021-01-11T15:51:00Z"/>
                <w:rFonts w:ascii="Arial" w:eastAsiaTheme="minorEastAsia" w:hAnsi="Arial"/>
                <w:sz w:val="18"/>
                <w:lang w:eastAsia="ja-JP"/>
              </w:rPr>
            </w:pPr>
            <w:proofErr w:type="spellStart"/>
            <w:ins w:id="5470" w:author="Huawei" w:date="2021-01-11T15:51:00Z">
              <w:r w:rsidRPr="00EA3B97">
                <w:rPr>
                  <w:rFonts w:ascii="Arial" w:eastAsiaTheme="minorEastAsia" w:hAnsi="Arial"/>
                  <w:sz w:val="18"/>
                </w:rPr>
                <w:t>firstOFDMSymbolInTimeDomain</w:t>
              </w:r>
              <w:proofErr w:type="spellEnd"/>
            </w:ins>
          </w:p>
        </w:tc>
        <w:tc>
          <w:tcPr>
            <w:tcW w:w="1583" w:type="dxa"/>
            <w:tcBorders>
              <w:top w:val="nil"/>
              <w:left w:val="single" w:sz="4" w:space="0" w:color="auto"/>
              <w:bottom w:val="nil"/>
              <w:right w:val="single" w:sz="4" w:space="0" w:color="auto"/>
            </w:tcBorders>
            <w:hideMark/>
          </w:tcPr>
          <w:p w14:paraId="30187F9B" w14:textId="77777777" w:rsidR="00DC386E" w:rsidRPr="00EA3B97" w:rsidRDefault="00DC386E" w:rsidP="006452E8">
            <w:pPr>
              <w:keepNext/>
              <w:keepLines/>
              <w:spacing w:after="0"/>
              <w:rPr>
                <w:ins w:id="5471" w:author="Huawei" w:date="2021-01-11T15:51:00Z"/>
                <w:rFonts w:ascii="Arial" w:eastAsiaTheme="minorEastAsia" w:hAnsi="Arial"/>
                <w:sz w:val="18"/>
                <w:lang w:eastAsia="ja-JP"/>
              </w:rPr>
            </w:pPr>
            <w:ins w:id="5472" w:author="Huawei" w:date="2021-01-11T15:51:00Z">
              <w:r w:rsidRPr="00EA3B97">
                <w:rPr>
                  <w:rFonts w:ascii="Arial" w:eastAsiaTheme="minorEastAsia" w:hAnsi="Arial"/>
                  <w:sz w:val="18"/>
                  <w:lang w:eastAsia="ja-JP"/>
                </w:rPr>
                <w:t>5 for resource #0</w:t>
              </w:r>
            </w:ins>
          </w:p>
        </w:tc>
        <w:tc>
          <w:tcPr>
            <w:tcW w:w="1559" w:type="dxa"/>
            <w:tcBorders>
              <w:top w:val="single" w:sz="4" w:space="0" w:color="auto"/>
              <w:left w:val="single" w:sz="4" w:space="0" w:color="auto"/>
              <w:bottom w:val="nil"/>
              <w:right w:val="single" w:sz="4" w:space="0" w:color="auto"/>
            </w:tcBorders>
            <w:hideMark/>
          </w:tcPr>
          <w:p w14:paraId="36E42A7C" w14:textId="77777777" w:rsidR="00DC386E" w:rsidRPr="00EA3B97" w:rsidRDefault="00DC386E" w:rsidP="006452E8">
            <w:pPr>
              <w:keepNext/>
              <w:keepLines/>
              <w:spacing w:after="0"/>
              <w:rPr>
                <w:ins w:id="5473" w:author="Huawei" w:date="2021-01-11T15:51:00Z"/>
                <w:rFonts w:ascii="Arial" w:eastAsiaTheme="minorEastAsia" w:hAnsi="Arial"/>
                <w:sz w:val="18"/>
                <w:lang w:eastAsia="ja-JP"/>
              </w:rPr>
            </w:pPr>
            <w:ins w:id="5474" w:author="Huawei" w:date="2021-01-11T15:51:00Z">
              <w:r w:rsidRPr="00EA3B97">
                <w:rPr>
                  <w:rFonts w:ascii="Arial" w:eastAsiaTheme="minorEastAsia" w:hAnsi="Arial"/>
                  <w:sz w:val="18"/>
                  <w:lang w:eastAsia="ja-JP"/>
                </w:rPr>
                <w:t>10 for resource #1</w:t>
              </w:r>
            </w:ins>
          </w:p>
        </w:tc>
        <w:tc>
          <w:tcPr>
            <w:tcW w:w="1559" w:type="dxa"/>
            <w:tcBorders>
              <w:top w:val="single" w:sz="4" w:space="0" w:color="auto"/>
              <w:left w:val="single" w:sz="4" w:space="0" w:color="auto"/>
              <w:bottom w:val="nil"/>
              <w:right w:val="single" w:sz="4" w:space="0" w:color="auto"/>
            </w:tcBorders>
            <w:hideMark/>
          </w:tcPr>
          <w:p w14:paraId="6A3EB455" w14:textId="77777777" w:rsidR="00DC386E" w:rsidRPr="00EA3B97" w:rsidRDefault="00DC386E" w:rsidP="006452E8">
            <w:pPr>
              <w:keepNext/>
              <w:keepLines/>
              <w:spacing w:after="0"/>
              <w:rPr>
                <w:ins w:id="5475" w:author="Huawei" w:date="2021-01-11T15:51:00Z"/>
                <w:rFonts w:ascii="Arial" w:eastAsiaTheme="minorEastAsia" w:hAnsi="Arial"/>
                <w:sz w:val="18"/>
                <w:lang w:eastAsia="ja-JP"/>
              </w:rPr>
            </w:pPr>
            <w:ins w:id="5476" w:author="Huawei" w:date="2021-01-11T15:51:00Z">
              <w:r w:rsidRPr="00EA3B97">
                <w:rPr>
                  <w:rFonts w:ascii="Arial" w:eastAsiaTheme="minorEastAsia" w:hAnsi="Arial"/>
                  <w:sz w:val="18"/>
                  <w:lang w:eastAsia="ja-JP"/>
                </w:rPr>
                <w:t>10 for resource #1</w:t>
              </w:r>
            </w:ins>
          </w:p>
        </w:tc>
        <w:tc>
          <w:tcPr>
            <w:tcW w:w="1842" w:type="dxa"/>
            <w:tcBorders>
              <w:top w:val="single" w:sz="4" w:space="0" w:color="auto"/>
              <w:left w:val="single" w:sz="4" w:space="0" w:color="auto"/>
              <w:bottom w:val="single" w:sz="4" w:space="0" w:color="auto"/>
              <w:right w:val="single" w:sz="4" w:space="0" w:color="auto"/>
            </w:tcBorders>
            <w:hideMark/>
          </w:tcPr>
          <w:p w14:paraId="02990031" w14:textId="77777777" w:rsidR="00DC386E" w:rsidRPr="00EA3B97" w:rsidRDefault="00DC386E" w:rsidP="006452E8">
            <w:pPr>
              <w:keepNext/>
              <w:keepLines/>
              <w:spacing w:after="0"/>
              <w:rPr>
                <w:ins w:id="5477" w:author="Huawei" w:date="2021-01-11T15:51:00Z"/>
                <w:rFonts w:ascii="Arial" w:eastAsiaTheme="minorEastAsia" w:hAnsi="Arial"/>
                <w:sz w:val="18"/>
                <w:lang w:eastAsia="ja-JP"/>
              </w:rPr>
            </w:pPr>
            <w:ins w:id="5478" w:author="Huawei" w:date="2021-01-11T15:51:00Z">
              <w:r w:rsidRPr="00EA3B97">
                <w:rPr>
                  <w:rFonts w:ascii="Arial" w:eastAsiaTheme="minorEastAsia" w:hAnsi="Arial"/>
                  <w:sz w:val="18"/>
                  <w:lang w:eastAsia="ja-JP"/>
                </w:rPr>
                <w:t>4 for resource #4</w:t>
              </w:r>
            </w:ins>
          </w:p>
        </w:tc>
      </w:tr>
      <w:tr w:rsidR="00DC386E" w:rsidRPr="00EA3B97" w14:paraId="74361C2A" w14:textId="77777777" w:rsidTr="006452E8">
        <w:trPr>
          <w:trHeight w:val="31"/>
          <w:jc w:val="center"/>
          <w:ins w:id="5479" w:author="Huawei" w:date="2021-01-11T15:51:00Z"/>
        </w:trPr>
        <w:tc>
          <w:tcPr>
            <w:tcW w:w="2807" w:type="dxa"/>
            <w:tcBorders>
              <w:top w:val="nil"/>
              <w:left w:val="single" w:sz="4" w:space="0" w:color="auto"/>
              <w:bottom w:val="nil"/>
              <w:right w:val="single" w:sz="4" w:space="0" w:color="auto"/>
            </w:tcBorders>
            <w:hideMark/>
          </w:tcPr>
          <w:p w14:paraId="6A67715C" w14:textId="77777777" w:rsidR="00DC386E" w:rsidRPr="00EA3B97" w:rsidRDefault="00DC386E" w:rsidP="006452E8">
            <w:pPr>
              <w:keepNext/>
              <w:keepLines/>
              <w:spacing w:after="0"/>
              <w:rPr>
                <w:ins w:id="5480" w:author="Huawei" w:date="2021-01-11T15:51:00Z"/>
                <w:rFonts w:ascii="Arial" w:eastAsiaTheme="minorEastAsia" w:hAnsi="Arial"/>
                <w:sz w:val="18"/>
                <w:lang w:eastAsia="ja-JP"/>
              </w:rPr>
            </w:pPr>
          </w:p>
        </w:tc>
        <w:tc>
          <w:tcPr>
            <w:tcW w:w="1583" w:type="dxa"/>
            <w:tcBorders>
              <w:top w:val="nil"/>
              <w:left w:val="single" w:sz="4" w:space="0" w:color="auto"/>
              <w:bottom w:val="nil"/>
              <w:right w:val="single" w:sz="4" w:space="0" w:color="auto"/>
            </w:tcBorders>
            <w:hideMark/>
          </w:tcPr>
          <w:p w14:paraId="1D74D700" w14:textId="77777777" w:rsidR="00DC386E" w:rsidRPr="00EA3B97" w:rsidRDefault="00DC386E" w:rsidP="006452E8">
            <w:pPr>
              <w:keepNext/>
              <w:keepLines/>
              <w:spacing w:after="0"/>
              <w:rPr>
                <w:ins w:id="5481"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hideMark/>
          </w:tcPr>
          <w:p w14:paraId="2668E927" w14:textId="77777777" w:rsidR="00DC386E" w:rsidRPr="00EA3B97" w:rsidRDefault="00DC386E" w:rsidP="006452E8">
            <w:pPr>
              <w:keepNext/>
              <w:keepLines/>
              <w:spacing w:after="0"/>
              <w:rPr>
                <w:ins w:id="5482"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hideMark/>
          </w:tcPr>
          <w:p w14:paraId="21C541F4" w14:textId="77777777" w:rsidR="00DC386E" w:rsidRPr="00EA3B97" w:rsidRDefault="00DC386E" w:rsidP="006452E8">
            <w:pPr>
              <w:keepNext/>
              <w:keepLines/>
              <w:spacing w:after="0"/>
              <w:rPr>
                <w:ins w:id="5483" w:author="Huawei" w:date="2021-01-11T15:51:00Z"/>
                <w:rFonts w:ascii="Arial" w:eastAsiaTheme="minorEastAsia"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277FFDBE" w14:textId="77777777" w:rsidR="00DC386E" w:rsidRPr="00EA3B97" w:rsidRDefault="00DC386E" w:rsidP="006452E8">
            <w:pPr>
              <w:keepNext/>
              <w:keepLines/>
              <w:spacing w:after="0"/>
              <w:rPr>
                <w:ins w:id="5484" w:author="Huawei" w:date="2021-01-11T15:51:00Z"/>
                <w:rFonts w:ascii="Arial" w:eastAsiaTheme="minorEastAsia" w:hAnsi="Arial"/>
                <w:sz w:val="18"/>
                <w:lang w:eastAsia="ja-JP"/>
              </w:rPr>
            </w:pPr>
            <w:ins w:id="5485" w:author="Huawei" w:date="2021-01-11T15:51:00Z">
              <w:r w:rsidRPr="00EA3B97">
                <w:rPr>
                  <w:rFonts w:ascii="Arial" w:eastAsiaTheme="minorEastAsia" w:hAnsi="Arial"/>
                  <w:sz w:val="18"/>
                  <w:lang w:eastAsia="ja-JP"/>
                </w:rPr>
                <w:t>5 for resource #5</w:t>
              </w:r>
            </w:ins>
          </w:p>
        </w:tc>
      </w:tr>
      <w:tr w:rsidR="00DC386E" w:rsidRPr="00EA3B97" w14:paraId="72EAC6DC" w14:textId="77777777" w:rsidTr="006452E8">
        <w:trPr>
          <w:trHeight w:val="31"/>
          <w:jc w:val="center"/>
          <w:ins w:id="5486" w:author="Huawei" w:date="2021-01-11T15:51:00Z"/>
        </w:trPr>
        <w:tc>
          <w:tcPr>
            <w:tcW w:w="2807" w:type="dxa"/>
            <w:tcBorders>
              <w:top w:val="nil"/>
              <w:left w:val="single" w:sz="4" w:space="0" w:color="auto"/>
              <w:bottom w:val="nil"/>
              <w:right w:val="single" w:sz="4" w:space="0" w:color="auto"/>
            </w:tcBorders>
            <w:hideMark/>
          </w:tcPr>
          <w:p w14:paraId="5AE375A9" w14:textId="77777777" w:rsidR="00DC386E" w:rsidRPr="00EA3B97" w:rsidRDefault="00DC386E" w:rsidP="006452E8">
            <w:pPr>
              <w:keepNext/>
              <w:keepLines/>
              <w:spacing w:after="0"/>
              <w:rPr>
                <w:ins w:id="5487" w:author="Huawei" w:date="2021-01-11T15:51:00Z"/>
                <w:rFonts w:ascii="Arial" w:eastAsiaTheme="minorEastAsia" w:hAnsi="Arial"/>
                <w:sz w:val="18"/>
                <w:lang w:eastAsia="ja-JP"/>
              </w:rPr>
            </w:pPr>
          </w:p>
        </w:tc>
        <w:tc>
          <w:tcPr>
            <w:tcW w:w="1583" w:type="dxa"/>
            <w:tcBorders>
              <w:top w:val="nil"/>
              <w:left w:val="single" w:sz="4" w:space="0" w:color="auto"/>
              <w:bottom w:val="nil"/>
              <w:right w:val="single" w:sz="4" w:space="0" w:color="auto"/>
            </w:tcBorders>
            <w:hideMark/>
          </w:tcPr>
          <w:p w14:paraId="6325BEB7" w14:textId="77777777" w:rsidR="00DC386E" w:rsidRPr="00EA3B97" w:rsidRDefault="00DC386E" w:rsidP="006452E8">
            <w:pPr>
              <w:keepNext/>
              <w:keepLines/>
              <w:spacing w:after="0"/>
              <w:rPr>
                <w:ins w:id="5488"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hideMark/>
          </w:tcPr>
          <w:p w14:paraId="3A126905" w14:textId="77777777" w:rsidR="00DC386E" w:rsidRPr="00EA3B97" w:rsidRDefault="00DC386E" w:rsidP="006452E8">
            <w:pPr>
              <w:keepNext/>
              <w:keepLines/>
              <w:spacing w:after="0"/>
              <w:rPr>
                <w:ins w:id="5489" w:author="Huawei" w:date="2021-01-11T15:51:00Z"/>
                <w:rFonts w:ascii="Arial" w:eastAsiaTheme="minorEastAsia" w:hAnsi="Arial"/>
                <w:sz w:val="18"/>
                <w:lang w:eastAsia="ja-JP"/>
              </w:rPr>
            </w:pPr>
          </w:p>
        </w:tc>
        <w:tc>
          <w:tcPr>
            <w:tcW w:w="1559" w:type="dxa"/>
            <w:tcBorders>
              <w:top w:val="nil"/>
              <w:left w:val="single" w:sz="4" w:space="0" w:color="auto"/>
              <w:bottom w:val="nil"/>
              <w:right w:val="single" w:sz="4" w:space="0" w:color="auto"/>
            </w:tcBorders>
            <w:hideMark/>
          </w:tcPr>
          <w:p w14:paraId="6F53A5ED" w14:textId="77777777" w:rsidR="00DC386E" w:rsidRPr="00EA3B97" w:rsidRDefault="00DC386E" w:rsidP="006452E8">
            <w:pPr>
              <w:keepNext/>
              <w:keepLines/>
              <w:spacing w:after="0"/>
              <w:rPr>
                <w:ins w:id="5490" w:author="Huawei" w:date="2021-01-11T15:51:00Z"/>
                <w:rFonts w:ascii="Arial" w:eastAsiaTheme="minorEastAsia"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77116F61" w14:textId="77777777" w:rsidR="00DC386E" w:rsidRPr="00EA3B97" w:rsidRDefault="00DC386E" w:rsidP="006452E8">
            <w:pPr>
              <w:keepNext/>
              <w:keepLines/>
              <w:spacing w:after="0"/>
              <w:rPr>
                <w:ins w:id="5491" w:author="Huawei" w:date="2021-01-11T15:51:00Z"/>
                <w:rFonts w:ascii="Arial" w:eastAsiaTheme="minorEastAsia" w:hAnsi="Arial"/>
                <w:sz w:val="18"/>
                <w:lang w:eastAsia="ja-JP"/>
              </w:rPr>
            </w:pPr>
            <w:ins w:id="5492" w:author="Huawei" w:date="2021-01-11T15:51:00Z">
              <w:r w:rsidRPr="00EA3B97">
                <w:rPr>
                  <w:rFonts w:ascii="Arial" w:eastAsiaTheme="minorEastAsia" w:hAnsi="Arial"/>
                  <w:sz w:val="18"/>
                  <w:lang w:eastAsia="ja-JP"/>
                </w:rPr>
                <w:t>6 for resource #6</w:t>
              </w:r>
            </w:ins>
          </w:p>
        </w:tc>
      </w:tr>
      <w:tr w:rsidR="00DC386E" w:rsidRPr="00EA3B97" w14:paraId="22424D13" w14:textId="77777777" w:rsidTr="006452E8">
        <w:trPr>
          <w:trHeight w:val="31"/>
          <w:jc w:val="center"/>
          <w:ins w:id="5493" w:author="Huawei" w:date="2021-01-11T15:51:00Z"/>
        </w:trPr>
        <w:tc>
          <w:tcPr>
            <w:tcW w:w="2807" w:type="dxa"/>
            <w:tcBorders>
              <w:top w:val="nil"/>
              <w:left w:val="single" w:sz="4" w:space="0" w:color="auto"/>
              <w:bottom w:val="single" w:sz="4" w:space="0" w:color="auto"/>
              <w:right w:val="single" w:sz="4" w:space="0" w:color="auto"/>
            </w:tcBorders>
            <w:hideMark/>
          </w:tcPr>
          <w:p w14:paraId="33DBD20B" w14:textId="77777777" w:rsidR="00DC386E" w:rsidRPr="00EA3B97" w:rsidRDefault="00DC386E" w:rsidP="006452E8">
            <w:pPr>
              <w:keepNext/>
              <w:keepLines/>
              <w:spacing w:after="0"/>
              <w:rPr>
                <w:ins w:id="5494" w:author="Huawei" w:date="2021-01-11T15:51:00Z"/>
                <w:rFonts w:ascii="Arial" w:eastAsiaTheme="minorEastAsia" w:hAnsi="Arial"/>
                <w:sz w:val="18"/>
                <w:lang w:eastAsia="ja-JP"/>
              </w:rPr>
            </w:pPr>
          </w:p>
        </w:tc>
        <w:tc>
          <w:tcPr>
            <w:tcW w:w="1583" w:type="dxa"/>
            <w:tcBorders>
              <w:top w:val="nil"/>
              <w:left w:val="single" w:sz="4" w:space="0" w:color="auto"/>
              <w:bottom w:val="single" w:sz="4" w:space="0" w:color="auto"/>
              <w:right w:val="single" w:sz="4" w:space="0" w:color="auto"/>
            </w:tcBorders>
            <w:hideMark/>
          </w:tcPr>
          <w:p w14:paraId="1315CE09" w14:textId="77777777" w:rsidR="00DC386E" w:rsidRPr="00EA3B97" w:rsidRDefault="00DC386E" w:rsidP="006452E8">
            <w:pPr>
              <w:keepNext/>
              <w:keepLines/>
              <w:spacing w:after="0"/>
              <w:rPr>
                <w:ins w:id="5495" w:author="Huawei" w:date="2021-01-11T15:51:00Z"/>
                <w:rFonts w:ascii="Arial" w:eastAsiaTheme="minorEastAsia" w:hAnsi="Arial"/>
                <w:sz w:val="18"/>
                <w:lang w:eastAsia="ja-JP"/>
              </w:rPr>
            </w:pPr>
          </w:p>
        </w:tc>
        <w:tc>
          <w:tcPr>
            <w:tcW w:w="1559" w:type="dxa"/>
            <w:tcBorders>
              <w:top w:val="nil"/>
              <w:left w:val="single" w:sz="4" w:space="0" w:color="auto"/>
              <w:bottom w:val="single" w:sz="4" w:space="0" w:color="auto"/>
              <w:right w:val="single" w:sz="4" w:space="0" w:color="auto"/>
            </w:tcBorders>
            <w:hideMark/>
          </w:tcPr>
          <w:p w14:paraId="468DE12C" w14:textId="77777777" w:rsidR="00DC386E" w:rsidRPr="00EA3B97" w:rsidRDefault="00DC386E" w:rsidP="006452E8">
            <w:pPr>
              <w:keepNext/>
              <w:keepLines/>
              <w:spacing w:after="0"/>
              <w:rPr>
                <w:ins w:id="5496" w:author="Huawei" w:date="2021-01-11T15:51:00Z"/>
                <w:rFonts w:ascii="Arial" w:eastAsiaTheme="minorEastAsia" w:hAnsi="Arial"/>
                <w:sz w:val="18"/>
                <w:lang w:eastAsia="ja-JP"/>
              </w:rPr>
            </w:pPr>
          </w:p>
        </w:tc>
        <w:tc>
          <w:tcPr>
            <w:tcW w:w="1559" w:type="dxa"/>
            <w:tcBorders>
              <w:top w:val="nil"/>
              <w:left w:val="single" w:sz="4" w:space="0" w:color="auto"/>
              <w:bottom w:val="single" w:sz="4" w:space="0" w:color="auto"/>
              <w:right w:val="single" w:sz="4" w:space="0" w:color="auto"/>
            </w:tcBorders>
            <w:hideMark/>
          </w:tcPr>
          <w:p w14:paraId="4C042DC6" w14:textId="77777777" w:rsidR="00DC386E" w:rsidRPr="00EA3B97" w:rsidRDefault="00DC386E" w:rsidP="006452E8">
            <w:pPr>
              <w:keepNext/>
              <w:keepLines/>
              <w:spacing w:after="0"/>
              <w:rPr>
                <w:ins w:id="5497" w:author="Huawei" w:date="2021-01-11T15:51:00Z"/>
                <w:rFonts w:ascii="Arial" w:eastAsiaTheme="minorEastAsia" w:hAnsi="Arial"/>
                <w:sz w:val="18"/>
                <w:lang w:eastAsia="ja-JP"/>
              </w:rPr>
            </w:pPr>
          </w:p>
        </w:tc>
        <w:tc>
          <w:tcPr>
            <w:tcW w:w="1842" w:type="dxa"/>
            <w:tcBorders>
              <w:top w:val="single" w:sz="4" w:space="0" w:color="auto"/>
              <w:left w:val="single" w:sz="4" w:space="0" w:color="auto"/>
              <w:bottom w:val="single" w:sz="4" w:space="0" w:color="auto"/>
              <w:right w:val="single" w:sz="4" w:space="0" w:color="auto"/>
            </w:tcBorders>
            <w:hideMark/>
          </w:tcPr>
          <w:p w14:paraId="575CE822" w14:textId="77777777" w:rsidR="00DC386E" w:rsidRPr="00EA3B97" w:rsidRDefault="00DC386E" w:rsidP="006452E8">
            <w:pPr>
              <w:keepNext/>
              <w:keepLines/>
              <w:spacing w:after="0"/>
              <w:rPr>
                <w:ins w:id="5498" w:author="Huawei" w:date="2021-01-11T15:51:00Z"/>
                <w:rFonts w:ascii="Arial" w:eastAsiaTheme="minorEastAsia" w:hAnsi="Arial"/>
                <w:sz w:val="18"/>
                <w:lang w:eastAsia="ja-JP"/>
              </w:rPr>
            </w:pPr>
            <w:ins w:id="5499" w:author="Huawei" w:date="2021-01-11T15:51:00Z">
              <w:r w:rsidRPr="00EA3B97">
                <w:rPr>
                  <w:rFonts w:ascii="Arial" w:eastAsiaTheme="minorEastAsia" w:hAnsi="Arial"/>
                  <w:sz w:val="18"/>
                  <w:lang w:eastAsia="ja-JP"/>
                </w:rPr>
                <w:t>7 for resource #7</w:t>
              </w:r>
            </w:ins>
          </w:p>
        </w:tc>
      </w:tr>
      <w:tr w:rsidR="00DC386E" w:rsidRPr="00EA3B97" w14:paraId="4374ADF4" w14:textId="77777777" w:rsidTr="006452E8">
        <w:trPr>
          <w:jc w:val="center"/>
          <w:ins w:id="5500"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4939AE1" w14:textId="77777777" w:rsidR="00DC386E" w:rsidRPr="00EA3B97" w:rsidRDefault="00DC386E" w:rsidP="006452E8">
            <w:pPr>
              <w:keepNext/>
              <w:keepLines/>
              <w:spacing w:after="0"/>
              <w:rPr>
                <w:ins w:id="5501" w:author="Huawei" w:date="2021-01-11T15:51:00Z"/>
                <w:rFonts w:ascii="Arial" w:eastAsiaTheme="minorEastAsia" w:hAnsi="Arial" w:cs="Arial"/>
                <w:i/>
                <w:sz w:val="18"/>
                <w:lang w:eastAsia="ja-JP"/>
              </w:rPr>
            </w:pPr>
            <w:proofErr w:type="spellStart"/>
            <w:ins w:id="5502" w:author="Huawei" w:date="2021-01-11T15:51:00Z">
              <w:r w:rsidRPr="00EA3B97">
                <w:rPr>
                  <w:rFonts w:ascii="Arial" w:eastAsiaTheme="minorEastAsia" w:hAnsi="Arial"/>
                  <w:sz w:val="18"/>
                </w:rPr>
                <w:t>cdm</w:t>
              </w:r>
              <w:proofErr w:type="spellEnd"/>
              <w:r w:rsidRPr="00EA3B97">
                <w:rPr>
                  <w:rFonts w:ascii="Arial" w:eastAsiaTheme="minorEastAsia" w:hAnsi="Arial"/>
                  <w:sz w:val="18"/>
                </w:rPr>
                <w:t>-Type</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DA9A6CC" w14:textId="77777777" w:rsidR="00DC386E" w:rsidRPr="00EA3B97" w:rsidRDefault="00DC386E" w:rsidP="006452E8">
            <w:pPr>
              <w:keepNext/>
              <w:keepLines/>
              <w:spacing w:after="0"/>
              <w:rPr>
                <w:ins w:id="5503" w:author="Huawei" w:date="2021-01-11T15:51:00Z"/>
                <w:rFonts w:ascii="Arial" w:eastAsiaTheme="minorEastAsia" w:hAnsi="Arial" w:cs="Arial"/>
                <w:sz w:val="18"/>
                <w:lang w:eastAsia="ja-JP"/>
              </w:rPr>
            </w:pPr>
            <w:ins w:id="5504" w:author="Huawei" w:date="2021-01-11T15:51:00Z">
              <w:r w:rsidRPr="00EA3B97">
                <w:rPr>
                  <w:rFonts w:ascii="Arial" w:eastAsiaTheme="minorEastAsia" w:hAnsi="Arial"/>
                  <w:sz w:val="18"/>
                  <w:szCs w:val="18"/>
                </w:rPr>
                <w:t>FD-CDM2</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07099A8" w14:textId="77777777" w:rsidR="00DC386E" w:rsidRPr="00EA3B97" w:rsidRDefault="00DC386E" w:rsidP="006452E8">
            <w:pPr>
              <w:keepNext/>
              <w:keepLines/>
              <w:spacing w:after="0"/>
              <w:rPr>
                <w:ins w:id="5505" w:author="Huawei" w:date="2021-01-11T15:51:00Z"/>
                <w:rFonts w:ascii="Arial" w:eastAsiaTheme="minorEastAsia" w:hAnsi="Arial" w:cs="Arial"/>
                <w:sz w:val="18"/>
                <w:lang w:eastAsia="ja-JP"/>
              </w:rPr>
            </w:pPr>
            <w:proofErr w:type="spellStart"/>
            <w:ins w:id="5506" w:author="Huawei" w:date="2021-01-11T15:51:00Z">
              <w:r w:rsidRPr="00EA3B97">
                <w:rPr>
                  <w:rFonts w:ascii="Arial" w:eastAsiaTheme="minorEastAsia" w:hAnsi="Arial" w:cs="Arial"/>
                  <w:sz w:val="18"/>
                  <w:lang w:eastAsia="ja-JP"/>
                </w:rPr>
                <w:t>noCDM</w:t>
              </w:r>
              <w:proofErr w:type="spellEnd"/>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AC388B0" w14:textId="77777777" w:rsidR="00DC386E" w:rsidRPr="00EA3B97" w:rsidRDefault="00DC386E" w:rsidP="006452E8">
            <w:pPr>
              <w:keepNext/>
              <w:keepLines/>
              <w:spacing w:after="0"/>
              <w:rPr>
                <w:ins w:id="5507" w:author="Huawei" w:date="2021-01-11T15:51:00Z"/>
                <w:rFonts w:ascii="Arial" w:eastAsiaTheme="minorEastAsia" w:hAnsi="Arial" w:cs="Arial"/>
                <w:sz w:val="18"/>
                <w:lang w:eastAsia="ja-JP"/>
              </w:rPr>
            </w:pPr>
            <w:proofErr w:type="spellStart"/>
            <w:ins w:id="5508" w:author="Huawei" w:date="2021-01-11T15:51:00Z">
              <w:r w:rsidRPr="00EA3B97">
                <w:rPr>
                  <w:rFonts w:ascii="Arial" w:eastAsiaTheme="minorEastAsia" w:hAnsi="Arial" w:cs="Arial"/>
                  <w:sz w:val="18"/>
                  <w:lang w:eastAsia="ja-JP"/>
                </w:rPr>
                <w:t>noCDM</w:t>
              </w:r>
              <w:proofErr w:type="spellEnd"/>
            </w:ins>
          </w:p>
        </w:tc>
        <w:tc>
          <w:tcPr>
            <w:tcW w:w="1842" w:type="dxa"/>
            <w:tcBorders>
              <w:top w:val="single" w:sz="4" w:space="0" w:color="auto"/>
              <w:left w:val="single" w:sz="4" w:space="0" w:color="auto"/>
              <w:bottom w:val="single" w:sz="4" w:space="0" w:color="auto"/>
              <w:right w:val="single" w:sz="4" w:space="0" w:color="auto"/>
            </w:tcBorders>
            <w:vAlign w:val="center"/>
            <w:hideMark/>
          </w:tcPr>
          <w:p w14:paraId="7A5FACCA" w14:textId="77777777" w:rsidR="00DC386E" w:rsidRPr="00EA3B97" w:rsidRDefault="00DC386E" w:rsidP="006452E8">
            <w:pPr>
              <w:keepNext/>
              <w:keepLines/>
              <w:spacing w:after="0"/>
              <w:rPr>
                <w:ins w:id="5509" w:author="Huawei" w:date="2021-01-11T15:51:00Z"/>
                <w:rFonts w:ascii="Arial" w:eastAsiaTheme="minorEastAsia" w:hAnsi="Arial" w:cs="Arial"/>
                <w:sz w:val="18"/>
                <w:lang w:eastAsia="ja-JP"/>
              </w:rPr>
            </w:pPr>
            <w:proofErr w:type="spellStart"/>
            <w:ins w:id="5510" w:author="Huawei" w:date="2021-01-11T15:51:00Z">
              <w:r w:rsidRPr="00EA3B97">
                <w:rPr>
                  <w:rFonts w:ascii="Arial" w:eastAsiaTheme="minorEastAsia" w:hAnsi="Arial" w:cs="Arial"/>
                  <w:sz w:val="18"/>
                  <w:lang w:eastAsia="ja-JP"/>
                </w:rPr>
                <w:t>noCDM</w:t>
              </w:r>
              <w:proofErr w:type="spellEnd"/>
            </w:ins>
          </w:p>
        </w:tc>
      </w:tr>
      <w:tr w:rsidR="00DC386E" w:rsidRPr="00EA3B97" w14:paraId="0DC2C790" w14:textId="77777777" w:rsidTr="006452E8">
        <w:trPr>
          <w:jc w:val="center"/>
          <w:ins w:id="5511"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6E424B1F" w14:textId="77777777" w:rsidR="00DC386E" w:rsidRPr="00EA3B97" w:rsidRDefault="00DC386E" w:rsidP="006452E8">
            <w:pPr>
              <w:keepNext/>
              <w:keepLines/>
              <w:spacing w:after="0"/>
              <w:rPr>
                <w:ins w:id="5512" w:author="Huawei" w:date="2021-01-11T15:51:00Z"/>
                <w:rFonts w:ascii="Arial" w:eastAsiaTheme="minorEastAsia" w:hAnsi="Arial" w:cs="Arial"/>
                <w:i/>
                <w:sz w:val="18"/>
                <w:lang w:eastAsia="ja-JP"/>
              </w:rPr>
            </w:pPr>
            <w:ins w:id="5513" w:author="Huawei" w:date="2021-01-11T15:51:00Z">
              <w:r w:rsidRPr="00EA3B97">
                <w:rPr>
                  <w:rFonts w:ascii="Arial" w:eastAsiaTheme="minorEastAsia" w:hAnsi="Arial"/>
                  <w:sz w:val="18"/>
                </w:rPr>
                <w:t>density</w:t>
              </w:r>
            </w:ins>
          </w:p>
        </w:tc>
        <w:tc>
          <w:tcPr>
            <w:tcW w:w="1583" w:type="dxa"/>
            <w:tcBorders>
              <w:top w:val="single" w:sz="4" w:space="0" w:color="auto"/>
              <w:left w:val="single" w:sz="4" w:space="0" w:color="auto"/>
              <w:bottom w:val="single" w:sz="4" w:space="0" w:color="auto"/>
              <w:right w:val="single" w:sz="4" w:space="0" w:color="auto"/>
            </w:tcBorders>
            <w:vAlign w:val="center"/>
            <w:hideMark/>
          </w:tcPr>
          <w:p w14:paraId="0048CA2B" w14:textId="77777777" w:rsidR="00DC386E" w:rsidRPr="00EA3B97" w:rsidRDefault="00DC386E" w:rsidP="006452E8">
            <w:pPr>
              <w:keepNext/>
              <w:keepLines/>
              <w:spacing w:after="0"/>
              <w:rPr>
                <w:ins w:id="5514" w:author="Huawei" w:date="2021-01-11T15:51:00Z"/>
                <w:rFonts w:ascii="Arial" w:eastAsiaTheme="minorEastAsia" w:hAnsi="Arial" w:cs="Arial"/>
                <w:sz w:val="18"/>
                <w:lang w:eastAsia="ja-JP"/>
              </w:rPr>
            </w:pPr>
            <w:ins w:id="5515" w:author="Huawei" w:date="2021-01-11T15:51:00Z">
              <w:r w:rsidRPr="00EA3B97">
                <w:rPr>
                  <w:rFonts w:ascii="Arial" w:eastAsiaTheme="minorEastAsia" w:hAnsi="Arial" w:cs="Arial"/>
                  <w:sz w:val="18"/>
                  <w:lang w:eastAsia="ja-JP"/>
                </w:rPr>
                <w:t>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380884D" w14:textId="77777777" w:rsidR="00DC386E" w:rsidRPr="00EA3B97" w:rsidRDefault="00DC386E" w:rsidP="006452E8">
            <w:pPr>
              <w:keepNext/>
              <w:keepLines/>
              <w:spacing w:after="0"/>
              <w:rPr>
                <w:ins w:id="5516" w:author="Huawei" w:date="2021-01-11T15:51:00Z"/>
                <w:rFonts w:ascii="Arial" w:eastAsiaTheme="minorEastAsia" w:hAnsi="Arial" w:cs="Arial"/>
                <w:sz w:val="18"/>
                <w:lang w:eastAsia="ja-JP"/>
              </w:rPr>
            </w:pPr>
            <w:ins w:id="5517" w:author="Huawei" w:date="2021-01-11T15:51:00Z">
              <w:r w:rsidRPr="00EA3B97">
                <w:rPr>
                  <w:rFonts w:ascii="Arial" w:eastAsiaTheme="minorEastAsia" w:hAnsi="Arial" w:cs="Arial"/>
                  <w:sz w:val="18"/>
                  <w:lang w:eastAsia="ja-JP"/>
                </w:rPr>
                <w:t>3</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4F999AF" w14:textId="77777777" w:rsidR="00DC386E" w:rsidRPr="00EA3B97" w:rsidRDefault="00DC386E" w:rsidP="006452E8">
            <w:pPr>
              <w:keepNext/>
              <w:keepLines/>
              <w:spacing w:after="0"/>
              <w:rPr>
                <w:ins w:id="5518" w:author="Huawei" w:date="2021-01-11T15:51:00Z"/>
                <w:rFonts w:ascii="Arial" w:eastAsiaTheme="minorEastAsia" w:hAnsi="Arial" w:cs="Arial"/>
                <w:sz w:val="18"/>
                <w:lang w:eastAsia="ja-JP"/>
              </w:rPr>
            </w:pPr>
            <w:ins w:id="5519" w:author="Huawei" w:date="2021-01-11T15:51:00Z">
              <w:r w:rsidRPr="00EA3B97">
                <w:rPr>
                  <w:rFonts w:ascii="Arial" w:eastAsiaTheme="minorEastAsia" w:hAnsi="Arial" w:cs="Arial"/>
                  <w:sz w:val="18"/>
                  <w:lang w:eastAsia="ja-JP"/>
                </w:rPr>
                <w:t>3</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2689C121" w14:textId="77777777" w:rsidR="00DC386E" w:rsidRPr="00EA3B97" w:rsidRDefault="00DC386E" w:rsidP="006452E8">
            <w:pPr>
              <w:keepNext/>
              <w:keepLines/>
              <w:spacing w:after="0"/>
              <w:rPr>
                <w:ins w:id="5520" w:author="Huawei" w:date="2021-01-11T15:51:00Z"/>
                <w:rFonts w:ascii="Arial" w:eastAsiaTheme="minorEastAsia" w:hAnsi="Arial" w:cs="Arial"/>
                <w:sz w:val="18"/>
                <w:lang w:eastAsia="ja-JP"/>
              </w:rPr>
            </w:pPr>
            <w:ins w:id="5521" w:author="Huawei" w:date="2021-01-11T15:51:00Z">
              <w:r w:rsidRPr="00EA3B97">
                <w:rPr>
                  <w:rFonts w:ascii="Arial" w:eastAsiaTheme="minorEastAsia" w:hAnsi="Arial" w:cs="Arial"/>
                  <w:sz w:val="18"/>
                  <w:lang w:eastAsia="ja-JP"/>
                </w:rPr>
                <w:t>3</w:t>
              </w:r>
            </w:ins>
          </w:p>
        </w:tc>
      </w:tr>
      <w:tr w:rsidR="00DC386E" w:rsidRPr="00EA3B97" w14:paraId="4F31A03D" w14:textId="77777777" w:rsidTr="006452E8">
        <w:trPr>
          <w:jc w:val="center"/>
          <w:ins w:id="5522"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046E981D" w14:textId="77777777" w:rsidR="00DC386E" w:rsidRPr="00EA3B97" w:rsidRDefault="00DC386E" w:rsidP="006452E8">
            <w:pPr>
              <w:keepNext/>
              <w:keepLines/>
              <w:spacing w:after="0"/>
              <w:rPr>
                <w:ins w:id="5523" w:author="Huawei" w:date="2021-01-11T15:51:00Z"/>
                <w:rFonts w:ascii="Arial" w:eastAsiaTheme="minorEastAsia" w:hAnsi="Arial" w:cs="Arial"/>
                <w:i/>
                <w:sz w:val="18"/>
                <w:lang w:eastAsia="ja-JP"/>
              </w:rPr>
            </w:pPr>
            <w:proofErr w:type="spellStart"/>
            <w:ins w:id="5524" w:author="Huawei" w:date="2021-01-11T15:51:00Z">
              <w:r w:rsidRPr="00EA3B97">
                <w:rPr>
                  <w:rFonts w:ascii="Arial" w:eastAsiaTheme="minorEastAsia" w:hAnsi="Arial"/>
                  <w:sz w:val="18"/>
                </w:rPr>
                <w:t>startingRB</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21CE37E0" w14:textId="77777777" w:rsidR="00DC386E" w:rsidRPr="00EA3B97" w:rsidRDefault="00DC386E" w:rsidP="006452E8">
            <w:pPr>
              <w:keepNext/>
              <w:keepLines/>
              <w:spacing w:after="0"/>
              <w:rPr>
                <w:ins w:id="5525" w:author="Huawei" w:date="2021-01-11T15:51:00Z"/>
                <w:rFonts w:ascii="Arial" w:eastAsiaTheme="minorEastAsia" w:hAnsi="Arial" w:cs="Arial"/>
                <w:sz w:val="18"/>
                <w:lang w:eastAsia="ja-JP"/>
              </w:rPr>
            </w:pPr>
            <w:ins w:id="5526"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7F424DB5" w14:textId="77777777" w:rsidR="00DC386E" w:rsidRPr="00EA3B97" w:rsidRDefault="00DC386E" w:rsidP="006452E8">
            <w:pPr>
              <w:keepNext/>
              <w:keepLines/>
              <w:spacing w:after="0"/>
              <w:rPr>
                <w:ins w:id="5527" w:author="Huawei" w:date="2021-01-11T15:51:00Z"/>
                <w:rFonts w:ascii="Arial" w:eastAsiaTheme="minorEastAsia" w:hAnsi="Arial" w:cs="Arial"/>
                <w:sz w:val="18"/>
                <w:lang w:eastAsia="ja-JP"/>
              </w:rPr>
            </w:pPr>
            <w:ins w:id="5528" w:author="Huawei" w:date="2021-01-11T15:51:00Z">
              <w:r w:rsidRPr="00EA3B97">
                <w:rPr>
                  <w:rFonts w:ascii="Arial" w:eastAsiaTheme="minorEastAsia" w:hAnsi="Arial" w:cs="Arial"/>
                  <w:sz w:val="18"/>
                  <w:lang w:eastAsia="ja-JP"/>
                </w:rPr>
                <w:t>0</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2DAC27F1" w14:textId="77777777" w:rsidR="00DC386E" w:rsidRPr="00EA3B97" w:rsidRDefault="00DC386E" w:rsidP="006452E8">
            <w:pPr>
              <w:keepNext/>
              <w:keepLines/>
              <w:spacing w:after="0"/>
              <w:rPr>
                <w:ins w:id="5529" w:author="Huawei" w:date="2021-01-11T15:51:00Z"/>
                <w:rFonts w:ascii="Arial" w:eastAsiaTheme="minorEastAsia" w:hAnsi="Arial" w:cs="Arial"/>
                <w:sz w:val="18"/>
                <w:lang w:eastAsia="ja-JP"/>
              </w:rPr>
            </w:pPr>
            <w:ins w:id="5530" w:author="Huawei" w:date="2021-01-11T15:51:00Z">
              <w:r w:rsidRPr="00EA3B97">
                <w:rPr>
                  <w:rFonts w:ascii="Arial" w:eastAsiaTheme="minorEastAsia" w:hAnsi="Arial" w:cs="Arial"/>
                  <w:sz w:val="18"/>
                  <w:lang w:eastAsia="ja-JP"/>
                </w:rPr>
                <w:t>0</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408526E3" w14:textId="77777777" w:rsidR="00DC386E" w:rsidRPr="00EA3B97" w:rsidRDefault="00DC386E" w:rsidP="006452E8">
            <w:pPr>
              <w:keepNext/>
              <w:keepLines/>
              <w:spacing w:after="0"/>
              <w:rPr>
                <w:ins w:id="5531" w:author="Huawei" w:date="2021-01-11T15:51:00Z"/>
                <w:rFonts w:ascii="Arial" w:eastAsiaTheme="minorEastAsia" w:hAnsi="Arial" w:cs="Arial"/>
                <w:sz w:val="18"/>
                <w:lang w:eastAsia="ja-JP"/>
              </w:rPr>
            </w:pPr>
            <w:ins w:id="5532" w:author="Huawei" w:date="2021-01-11T15:51:00Z">
              <w:r w:rsidRPr="00EA3B97">
                <w:rPr>
                  <w:rFonts w:ascii="Arial" w:eastAsiaTheme="minorEastAsia" w:hAnsi="Arial" w:cs="Arial"/>
                  <w:sz w:val="18"/>
                  <w:lang w:eastAsia="ja-JP"/>
                </w:rPr>
                <w:t>0</w:t>
              </w:r>
            </w:ins>
          </w:p>
        </w:tc>
      </w:tr>
      <w:tr w:rsidR="00DC386E" w:rsidRPr="00EA3B97" w14:paraId="08256300" w14:textId="77777777" w:rsidTr="006452E8">
        <w:trPr>
          <w:jc w:val="center"/>
          <w:ins w:id="5533" w:author="Huawei" w:date="2021-01-11T15:51:00Z"/>
        </w:trPr>
        <w:tc>
          <w:tcPr>
            <w:tcW w:w="2807" w:type="dxa"/>
            <w:tcBorders>
              <w:top w:val="single" w:sz="4" w:space="0" w:color="auto"/>
              <w:left w:val="single" w:sz="4" w:space="0" w:color="auto"/>
              <w:bottom w:val="single" w:sz="4" w:space="0" w:color="auto"/>
              <w:right w:val="single" w:sz="4" w:space="0" w:color="auto"/>
            </w:tcBorders>
            <w:vAlign w:val="center"/>
            <w:hideMark/>
          </w:tcPr>
          <w:p w14:paraId="3DDD32D4" w14:textId="77777777" w:rsidR="00DC386E" w:rsidRPr="00EA3B97" w:rsidRDefault="00DC386E" w:rsidP="006452E8">
            <w:pPr>
              <w:keepNext/>
              <w:keepLines/>
              <w:spacing w:after="0"/>
              <w:rPr>
                <w:ins w:id="5534" w:author="Huawei" w:date="2021-01-11T15:51:00Z"/>
                <w:rFonts w:ascii="Arial" w:eastAsiaTheme="minorEastAsia" w:hAnsi="Arial" w:cs="Arial"/>
                <w:i/>
                <w:sz w:val="18"/>
                <w:lang w:eastAsia="ja-JP"/>
              </w:rPr>
            </w:pPr>
            <w:proofErr w:type="spellStart"/>
            <w:ins w:id="5535" w:author="Huawei" w:date="2021-01-11T15:51:00Z">
              <w:r w:rsidRPr="00EA3B97">
                <w:rPr>
                  <w:rFonts w:ascii="Arial" w:eastAsiaTheme="minorEastAsia" w:hAnsi="Arial"/>
                  <w:sz w:val="18"/>
                </w:rPr>
                <w:t>nrofRBs</w:t>
              </w:r>
              <w:proofErr w:type="spellEnd"/>
            </w:ins>
          </w:p>
        </w:tc>
        <w:tc>
          <w:tcPr>
            <w:tcW w:w="1583" w:type="dxa"/>
            <w:tcBorders>
              <w:top w:val="single" w:sz="4" w:space="0" w:color="auto"/>
              <w:left w:val="single" w:sz="4" w:space="0" w:color="auto"/>
              <w:bottom w:val="single" w:sz="4" w:space="0" w:color="auto"/>
              <w:right w:val="single" w:sz="4" w:space="0" w:color="auto"/>
            </w:tcBorders>
            <w:vAlign w:val="center"/>
            <w:hideMark/>
          </w:tcPr>
          <w:p w14:paraId="69F3D3B8" w14:textId="77777777" w:rsidR="00DC386E" w:rsidRPr="00EA3B97" w:rsidRDefault="00DC386E" w:rsidP="006452E8">
            <w:pPr>
              <w:keepNext/>
              <w:keepLines/>
              <w:spacing w:after="0"/>
              <w:rPr>
                <w:ins w:id="5536" w:author="Huawei" w:date="2021-01-11T15:51:00Z"/>
                <w:rFonts w:ascii="Arial" w:eastAsiaTheme="minorEastAsia" w:hAnsi="Arial" w:cs="Arial"/>
                <w:sz w:val="18"/>
                <w:lang w:eastAsia="ja-JP"/>
              </w:rPr>
            </w:pPr>
            <w:ins w:id="5537" w:author="Huawei" w:date="2021-01-11T15:51:00Z">
              <w:r w:rsidRPr="00EA3B97">
                <w:rPr>
                  <w:rFonts w:ascii="Arial" w:eastAsiaTheme="minorEastAsia" w:hAnsi="Arial" w:cs="Arial"/>
                  <w:sz w:val="18"/>
                  <w:lang w:eastAsia="ja-JP"/>
                </w:rPr>
                <w:t>276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4A0E187A" w14:textId="77777777" w:rsidR="00DC386E" w:rsidRPr="00EA3B97" w:rsidRDefault="00DC386E" w:rsidP="006452E8">
            <w:pPr>
              <w:keepNext/>
              <w:keepLines/>
              <w:spacing w:after="0"/>
              <w:rPr>
                <w:ins w:id="5538" w:author="Huawei" w:date="2021-01-11T15:51:00Z"/>
                <w:rFonts w:ascii="Arial" w:eastAsiaTheme="minorEastAsia" w:hAnsi="Arial" w:cs="Arial"/>
                <w:sz w:val="18"/>
                <w:lang w:eastAsia="ja-JP"/>
              </w:rPr>
            </w:pPr>
            <w:ins w:id="5539" w:author="Huawei" w:date="2021-01-11T15:51:00Z">
              <w:r w:rsidRPr="00EA3B97">
                <w:rPr>
                  <w:rFonts w:ascii="Arial" w:eastAsiaTheme="minorEastAsia" w:hAnsi="Arial" w:cs="Arial"/>
                  <w:sz w:val="18"/>
                  <w:lang w:eastAsia="ja-JP"/>
                </w:rPr>
                <w:t>276 (Note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19CDE9F9" w14:textId="77777777" w:rsidR="00DC386E" w:rsidRPr="00EA3B97" w:rsidRDefault="00DC386E" w:rsidP="006452E8">
            <w:pPr>
              <w:keepNext/>
              <w:keepLines/>
              <w:spacing w:after="0"/>
              <w:rPr>
                <w:ins w:id="5540" w:author="Huawei" w:date="2021-01-11T15:51:00Z"/>
                <w:rFonts w:ascii="Arial" w:eastAsiaTheme="minorEastAsia" w:hAnsi="Arial" w:cs="Arial"/>
                <w:sz w:val="18"/>
                <w:lang w:eastAsia="ja-JP"/>
              </w:rPr>
            </w:pPr>
            <w:ins w:id="5541" w:author="Huawei" w:date="2021-01-11T15:51:00Z">
              <w:r w:rsidRPr="00EA3B97">
                <w:rPr>
                  <w:rFonts w:ascii="Arial" w:eastAsiaTheme="minorEastAsia" w:hAnsi="Arial" w:cs="Arial"/>
                  <w:sz w:val="18"/>
                  <w:lang w:eastAsia="ja-JP"/>
                </w:rPr>
                <w:t>276 (Note 1)</w:t>
              </w:r>
            </w:ins>
          </w:p>
        </w:tc>
        <w:tc>
          <w:tcPr>
            <w:tcW w:w="1842" w:type="dxa"/>
            <w:tcBorders>
              <w:top w:val="single" w:sz="4" w:space="0" w:color="auto"/>
              <w:left w:val="single" w:sz="4" w:space="0" w:color="auto"/>
              <w:bottom w:val="single" w:sz="4" w:space="0" w:color="auto"/>
              <w:right w:val="single" w:sz="4" w:space="0" w:color="auto"/>
            </w:tcBorders>
            <w:vAlign w:val="center"/>
            <w:hideMark/>
          </w:tcPr>
          <w:p w14:paraId="0B95AD48" w14:textId="77777777" w:rsidR="00DC386E" w:rsidRPr="00EA3B97" w:rsidRDefault="00DC386E" w:rsidP="006452E8">
            <w:pPr>
              <w:keepNext/>
              <w:keepLines/>
              <w:spacing w:after="0"/>
              <w:rPr>
                <w:ins w:id="5542" w:author="Huawei" w:date="2021-01-11T15:51:00Z"/>
                <w:rFonts w:ascii="Arial" w:eastAsiaTheme="minorEastAsia" w:hAnsi="Arial" w:cs="Arial"/>
                <w:sz w:val="18"/>
                <w:lang w:eastAsia="ja-JP"/>
              </w:rPr>
            </w:pPr>
            <w:ins w:id="5543" w:author="Huawei" w:date="2021-01-11T15:51:00Z">
              <w:r w:rsidRPr="00EA3B97">
                <w:rPr>
                  <w:rFonts w:ascii="Arial" w:eastAsiaTheme="minorEastAsia" w:hAnsi="Arial" w:cs="Arial"/>
                  <w:sz w:val="18"/>
                  <w:lang w:eastAsia="ja-JP"/>
                </w:rPr>
                <w:t>276 (Note 1)</w:t>
              </w:r>
            </w:ins>
          </w:p>
        </w:tc>
      </w:tr>
      <w:tr w:rsidR="00DC386E" w:rsidRPr="00EA3B97" w14:paraId="2C5B6C08" w14:textId="77777777" w:rsidTr="006452E8">
        <w:trPr>
          <w:jc w:val="center"/>
          <w:ins w:id="5544" w:author="Huawei" w:date="2021-01-11T15:51:00Z"/>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D53A130" w14:textId="77777777" w:rsidR="00DC386E" w:rsidRPr="00EA3B97" w:rsidRDefault="00DC386E" w:rsidP="006452E8">
            <w:pPr>
              <w:keepNext/>
              <w:keepLines/>
              <w:spacing w:after="0"/>
              <w:ind w:left="851" w:hanging="851"/>
              <w:rPr>
                <w:ins w:id="5545" w:author="Huawei" w:date="2021-01-11T15:51:00Z"/>
                <w:rFonts w:ascii="Arial" w:eastAsiaTheme="minorEastAsia" w:hAnsi="Arial"/>
                <w:sz w:val="18"/>
                <w:lang w:eastAsia="ja-JP"/>
              </w:rPr>
            </w:pPr>
            <w:ins w:id="5546" w:author="Huawei" w:date="2021-01-11T15:51:00Z">
              <w:r w:rsidRPr="00EA3B97">
                <w:rPr>
                  <w:rFonts w:ascii="Arial" w:eastAsiaTheme="minorEastAsia" w:hAnsi="Arial"/>
                  <w:sz w:val="18"/>
                  <w:lang w:eastAsia="ja-JP"/>
                </w:rPr>
                <w:t>Note 1:</w:t>
              </w:r>
              <w:r w:rsidRPr="00EA3B97">
                <w:rPr>
                  <w:rFonts w:ascii="Arial" w:eastAsiaTheme="minorEastAsia" w:hAnsi="Arial"/>
                  <w:snapToGrid w:val="0"/>
                  <w:sz w:val="18"/>
                </w:rPr>
                <w:tab/>
              </w:r>
              <w:r w:rsidRPr="00EA3B97">
                <w:rPr>
                  <w:rFonts w:ascii="Arial" w:eastAsiaTheme="minorEastAsia" w:hAnsi="Arial"/>
                  <w:sz w:val="18"/>
                  <w:lang w:eastAsia="ja-JP"/>
                </w:rPr>
                <w:t>If the configured value of PRBs is larger than the width of the corresponding BWP relevant for the test case, the Test Equipment shall implement CSI-RS only in the width of that BWP.</w:t>
              </w:r>
            </w:ins>
          </w:p>
        </w:tc>
      </w:tr>
    </w:tbl>
    <w:p w14:paraId="4A4C2E38" w14:textId="77777777" w:rsidR="00DC386E" w:rsidRPr="00EA3B97" w:rsidRDefault="00DC386E" w:rsidP="00DC386E">
      <w:pPr>
        <w:rPr>
          <w:ins w:id="5547" w:author="Huawei" w:date="2021-01-11T15:51:00Z"/>
          <w:rFonts w:eastAsia="MS Mincho"/>
          <w:noProof/>
          <w:lang w:eastAsia="zh-CN"/>
        </w:rPr>
      </w:pPr>
    </w:p>
    <w:p w14:paraId="679606D6" w14:textId="77777777" w:rsidR="00DC386E" w:rsidRPr="00EA3B97" w:rsidRDefault="00DC386E" w:rsidP="00DC386E">
      <w:pPr>
        <w:keepNext/>
        <w:keepLines/>
        <w:spacing w:before="180"/>
        <w:ind w:left="1134" w:hanging="1134"/>
        <w:outlineLvl w:val="1"/>
        <w:rPr>
          <w:ins w:id="5548" w:author="Huawei" w:date="2021-01-11T15:51:00Z"/>
          <w:rFonts w:ascii="Arial" w:eastAsiaTheme="minorEastAsia" w:hAnsi="Arial"/>
          <w:snapToGrid w:val="0"/>
          <w:sz w:val="32"/>
        </w:rPr>
      </w:pPr>
      <w:ins w:id="5549" w:author="Huawei" w:date="2021-01-13T20:21:00Z">
        <w:r w:rsidRPr="00EA3B97">
          <w:rPr>
            <w:rFonts w:ascii="Arial" w:eastAsiaTheme="minorEastAsia" w:hAnsi="Arial"/>
            <w:snapToGrid w:val="0"/>
            <w:sz w:val="32"/>
          </w:rPr>
          <w:t>G.</w:t>
        </w:r>
      </w:ins>
      <w:ins w:id="5550" w:author="Huawei" w:date="2021-01-11T15:51:00Z">
        <w:r w:rsidRPr="00EA3B97">
          <w:rPr>
            <w:rFonts w:ascii="Arial" w:eastAsiaTheme="minorEastAsia" w:hAnsi="Arial"/>
            <w:snapToGrid w:val="0"/>
            <w:sz w:val="32"/>
          </w:rPr>
          <w:t>1.8</w:t>
        </w:r>
        <w:r w:rsidRPr="00EA3B97">
          <w:rPr>
            <w:rFonts w:ascii="Arial" w:eastAsiaTheme="minorEastAsia" w:hAnsi="Arial"/>
            <w:snapToGrid w:val="0"/>
            <w:sz w:val="32"/>
          </w:rPr>
          <w:tab/>
          <w:t>Angle of Arrival (</w:t>
        </w:r>
        <w:proofErr w:type="spellStart"/>
        <w:r w:rsidRPr="00EA3B97">
          <w:rPr>
            <w:rFonts w:ascii="Arial" w:eastAsiaTheme="minorEastAsia" w:hAnsi="Arial"/>
            <w:snapToGrid w:val="0"/>
            <w:sz w:val="32"/>
          </w:rPr>
          <w:t>AoA</w:t>
        </w:r>
        <w:proofErr w:type="spellEnd"/>
        <w:r w:rsidRPr="00EA3B97">
          <w:rPr>
            <w:rFonts w:ascii="Arial" w:eastAsiaTheme="minorEastAsia" w:hAnsi="Arial"/>
            <w:snapToGrid w:val="0"/>
            <w:sz w:val="32"/>
          </w:rPr>
          <w:t>) for FR2 RRM test cases</w:t>
        </w:r>
      </w:ins>
    </w:p>
    <w:p w14:paraId="0191408C" w14:textId="77777777" w:rsidR="00DC386E" w:rsidRPr="00EA3B97" w:rsidRDefault="00DC386E" w:rsidP="00DC386E">
      <w:pPr>
        <w:rPr>
          <w:ins w:id="5551" w:author="Huawei" w:date="2021-01-11T15:51:00Z"/>
          <w:rFonts w:eastAsiaTheme="minorEastAsia" w:cs="v4.2.0"/>
          <w:lang w:val="en-US"/>
        </w:rPr>
      </w:pPr>
      <w:ins w:id="5552" w:author="Huawei" w:date="2021-01-11T15:51:00Z">
        <w:r w:rsidRPr="00EA3B97">
          <w:rPr>
            <w:rFonts w:eastAsiaTheme="minorEastAsia" w:cs="v4.2.0"/>
          </w:rPr>
          <w:t xml:space="preserve">This clause specifies the </w:t>
        </w:r>
        <w:proofErr w:type="spellStart"/>
        <w:r w:rsidRPr="00EA3B97">
          <w:rPr>
            <w:rFonts w:eastAsiaTheme="minorEastAsia" w:cs="v4.2.0"/>
          </w:rPr>
          <w:t>AoA</w:t>
        </w:r>
        <w:proofErr w:type="spellEnd"/>
        <w:r w:rsidRPr="00EA3B97">
          <w:rPr>
            <w:rFonts w:eastAsiaTheme="minorEastAsia" w:cs="v4.2.0"/>
          </w:rPr>
          <w:t xml:space="preserve"> setups for FR2 RRM test cases. The applicable </w:t>
        </w:r>
        <w:proofErr w:type="spellStart"/>
        <w:r w:rsidRPr="00EA3B97">
          <w:rPr>
            <w:rFonts w:eastAsiaTheme="minorEastAsia" w:cs="v4.2.0"/>
          </w:rPr>
          <w:t>AoA</w:t>
        </w:r>
        <w:proofErr w:type="spellEnd"/>
        <w:r w:rsidRPr="00EA3B97">
          <w:rPr>
            <w:rFonts w:eastAsiaTheme="minorEastAsia" w:cs="v4.2.0"/>
          </w:rPr>
          <w:t xml:space="preserve"> setup is defined in each test case.</w:t>
        </w:r>
      </w:ins>
    </w:p>
    <w:p w14:paraId="3C65F78D" w14:textId="77777777" w:rsidR="00DC386E" w:rsidRPr="00EA3B97" w:rsidRDefault="00DC386E" w:rsidP="00DC386E">
      <w:pPr>
        <w:keepNext/>
        <w:keepLines/>
        <w:spacing w:before="120"/>
        <w:ind w:left="1134" w:hanging="1134"/>
        <w:outlineLvl w:val="2"/>
        <w:rPr>
          <w:ins w:id="5553" w:author="Huawei" w:date="2021-01-11T15:51:00Z"/>
          <w:rFonts w:ascii="Arial" w:eastAsiaTheme="minorEastAsia" w:hAnsi="Arial"/>
          <w:snapToGrid w:val="0"/>
          <w:sz w:val="28"/>
        </w:rPr>
      </w:pPr>
      <w:ins w:id="5554" w:author="Huawei" w:date="2021-01-13T20:21:00Z">
        <w:r w:rsidRPr="00EA3B97">
          <w:rPr>
            <w:rFonts w:ascii="Arial" w:eastAsiaTheme="minorEastAsia" w:hAnsi="Arial"/>
            <w:snapToGrid w:val="0"/>
            <w:sz w:val="28"/>
          </w:rPr>
          <w:t>G.</w:t>
        </w:r>
      </w:ins>
      <w:ins w:id="5555" w:author="Huawei" w:date="2021-01-11T15:51:00Z">
        <w:r w:rsidRPr="00EA3B97">
          <w:rPr>
            <w:rFonts w:ascii="Arial" w:eastAsiaTheme="minorEastAsia" w:hAnsi="Arial"/>
            <w:snapToGrid w:val="0"/>
            <w:sz w:val="28"/>
          </w:rPr>
          <w:t>1.8.1</w:t>
        </w:r>
        <w:r w:rsidRPr="00EA3B97">
          <w:rPr>
            <w:rFonts w:ascii="Arial" w:eastAsiaTheme="minorEastAsia" w:hAnsi="Arial"/>
            <w:snapToGrid w:val="0"/>
            <w:sz w:val="28"/>
          </w:rPr>
          <w:tab/>
          <w:t xml:space="preserve">Setup 1: Single </w:t>
        </w:r>
        <w:proofErr w:type="spellStart"/>
        <w:r w:rsidRPr="00EA3B97">
          <w:rPr>
            <w:rFonts w:ascii="Arial" w:eastAsiaTheme="minorEastAsia" w:hAnsi="Arial"/>
            <w:snapToGrid w:val="0"/>
            <w:sz w:val="28"/>
          </w:rPr>
          <w:t>AoA</w:t>
        </w:r>
        <w:proofErr w:type="spellEnd"/>
        <w:r w:rsidRPr="00EA3B97">
          <w:rPr>
            <w:rFonts w:ascii="Arial" w:eastAsiaTheme="minorEastAsia" w:hAnsi="Arial"/>
            <w:snapToGrid w:val="0"/>
            <w:sz w:val="28"/>
          </w:rPr>
          <w:t xml:space="preserve"> </w:t>
        </w:r>
      </w:ins>
    </w:p>
    <w:p w14:paraId="2ED6BB02" w14:textId="77777777" w:rsidR="00DC386E" w:rsidRPr="00EA3B97" w:rsidRDefault="00DC386E" w:rsidP="00DC386E">
      <w:pPr>
        <w:rPr>
          <w:ins w:id="5556" w:author="Huawei" w:date="2021-01-11T15:51:00Z"/>
          <w:rFonts w:eastAsiaTheme="minorEastAsia"/>
        </w:rPr>
      </w:pPr>
      <w:ins w:id="5557" w:author="Huawei" w:date="2021-01-11T15:51:00Z">
        <w:r w:rsidRPr="00EA3B97">
          <w:rPr>
            <w:rFonts w:eastAsiaTheme="minorEastAsia"/>
          </w:rPr>
          <w:t xml:space="preserve">There is only one active probe in the test. The DL signals, and noise if applicable, transmitted from the probe, are aligned to </w:t>
        </w:r>
        <w:proofErr w:type="spellStart"/>
        <w:r w:rsidRPr="00EA3B97">
          <w:rPr>
            <w:rFonts w:eastAsiaTheme="minorEastAsia"/>
          </w:rPr>
          <w:t>AoA</w:t>
        </w:r>
        <w:proofErr w:type="spellEnd"/>
        <w:r w:rsidRPr="00EA3B97">
          <w:rPr>
            <w:rFonts w:eastAsiaTheme="minorEastAsia"/>
          </w:rPr>
          <w:t xml:space="preserve"> based upon the declaration.</w:t>
        </w:r>
      </w:ins>
    </w:p>
    <w:p w14:paraId="7ED11869" w14:textId="77777777" w:rsidR="00DC386E" w:rsidRPr="00EA3B97" w:rsidRDefault="00DC386E" w:rsidP="00DC386E">
      <w:pPr>
        <w:keepNext/>
        <w:keepLines/>
        <w:spacing w:before="120"/>
        <w:ind w:left="1134" w:hanging="1134"/>
        <w:outlineLvl w:val="2"/>
        <w:rPr>
          <w:ins w:id="5558" w:author="Huawei" w:date="2021-01-11T15:51:00Z"/>
          <w:rFonts w:ascii="Arial" w:eastAsiaTheme="minorEastAsia" w:hAnsi="Arial"/>
          <w:snapToGrid w:val="0"/>
          <w:sz w:val="28"/>
        </w:rPr>
      </w:pPr>
      <w:ins w:id="5559" w:author="Huawei" w:date="2021-01-13T20:21:00Z">
        <w:r w:rsidRPr="00EA3B97">
          <w:rPr>
            <w:rFonts w:ascii="Arial" w:eastAsiaTheme="minorEastAsia" w:hAnsi="Arial"/>
            <w:snapToGrid w:val="0"/>
            <w:sz w:val="28"/>
          </w:rPr>
          <w:t>G.</w:t>
        </w:r>
      </w:ins>
      <w:ins w:id="5560" w:author="Huawei" w:date="2021-01-11T15:51:00Z">
        <w:r w:rsidRPr="00EA3B97">
          <w:rPr>
            <w:rFonts w:ascii="Arial" w:eastAsiaTheme="minorEastAsia" w:hAnsi="Arial"/>
            <w:snapToGrid w:val="0"/>
            <w:sz w:val="28"/>
          </w:rPr>
          <w:t>1.8.2</w:t>
        </w:r>
        <w:r w:rsidRPr="00EA3B97">
          <w:rPr>
            <w:rFonts w:ascii="Arial" w:eastAsiaTheme="minorEastAsia" w:hAnsi="Arial"/>
            <w:snapToGrid w:val="0"/>
            <w:sz w:val="28"/>
          </w:rPr>
          <w:tab/>
          <w:t xml:space="preserve">Setup 2: 2 </w:t>
        </w:r>
        <w:proofErr w:type="spellStart"/>
        <w:r w:rsidRPr="00EA3B97">
          <w:rPr>
            <w:rFonts w:ascii="Arial" w:eastAsiaTheme="minorEastAsia" w:hAnsi="Arial"/>
            <w:snapToGrid w:val="0"/>
            <w:sz w:val="28"/>
          </w:rPr>
          <w:t>AoAs</w:t>
        </w:r>
        <w:proofErr w:type="spellEnd"/>
      </w:ins>
    </w:p>
    <w:p w14:paraId="36A2686F" w14:textId="77777777" w:rsidR="00DC386E" w:rsidRPr="00EA3B97" w:rsidRDefault="00DC386E" w:rsidP="00DC386E">
      <w:pPr>
        <w:rPr>
          <w:ins w:id="5561" w:author="Huawei" w:date="2021-01-11T15:51:00Z"/>
          <w:rFonts w:eastAsia="MS Mincho"/>
        </w:rPr>
      </w:pPr>
      <w:ins w:id="5562" w:author="Huawei" w:date="2021-01-11T15:51:00Z">
        <w:r w:rsidRPr="00EA3B97">
          <w:rPr>
            <w:rFonts w:eastAsiaTheme="minorEastAsia"/>
          </w:rPr>
          <w:t xml:space="preserve">There are 2 active probes in the test. The DL signals, and noise if applicable, transmitted from the two active probes, align to </w:t>
        </w:r>
        <w:proofErr w:type="spellStart"/>
        <w:r w:rsidRPr="00EA3B97">
          <w:rPr>
            <w:rFonts w:eastAsiaTheme="minorEastAsia"/>
            <w:lang w:eastAsia="ja-JP"/>
          </w:rPr>
          <w:t>AoAs</w:t>
        </w:r>
        <w:proofErr w:type="spellEnd"/>
        <w:r w:rsidRPr="00EA3B97">
          <w:rPr>
            <w:rFonts w:eastAsiaTheme="minorEastAsia"/>
            <w:lang w:eastAsia="ja-JP"/>
          </w:rPr>
          <w:t xml:space="preserve"> based upon the declaration. </w:t>
        </w:r>
        <w:r w:rsidRPr="00EA3B97">
          <w:rPr>
            <w:rFonts w:eastAsiaTheme="minorEastAsia"/>
          </w:rPr>
          <w:t xml:space="preserve"> </w:t>
        </w:r>
      </w:ins>
    </w:p>
    <w:p w14:paraId="0F8D4092" w14:textId="77777777" w:rsidR="00DC386E" w:rsidRPr="00EA3B97" w:rsidRDefault="00DC386E" w:rsidP="00DC386E">
      <w:pPr>
        <w:rPr>
          <w:ins w:id="5563" w:author="Huawei" w:date="2021-01-11T15:51:00Z"/>
          <w:rFonts w:eastAsiaTheme="minorEastAsia"/>
        </w:rPr>
      </w:pPr>
    </w:p>
    <w:p w14:paraId="38F2D723" w14:textId="77777777" w:rsidR="00DC386E" w:rsidRPr="00EA3B97" w:rsidRDefault="00DC386E" w:rsidP="00DC386E">
      <w:pPr>
        <w:rPr>
          <w:ins w:id="5564" w:author="Huawei" w:date="2021-01-11T15:51:00Z"/>
          <w:rFonts w:eastAsiaTheme="minorEastAsia"/>
          <w:noProof/>
          <w:lang w:eastAsia="zh-CN"/>
        </w:rPr>
      </w:pPr>
    </w:p>
    <w:p w14:paraId="57343919" w14:textId="77777777" w:rsidR="00DC386E" w:rsidRPr="00EA3B97" w:rsidRDefault="00DC386E" w:rsidP="00DC386E">
      <w:pPr>
        <w:keepNext/>
        <w:keepLines/>
        <w:spacing w:before="180"/>
        <w:ind w:left="1134" w:hanging="1134"/>
        <w:outlineLvl w:val="1"/>
        <w:rPr>
          <w:ins w:id="5565" w:author="Huawei" w:date="2021-01-11T15:51:00Z"/>
          <w:rFonts w:ascii="Arial" w:eastAsiaTheme="minorEastAsia" w:hAnsi="Arial"/>
          <w:sz w:val="32"/>
        </w:rPr>
      </w:pPr>
      <w:ins w:id="5566" w:author="Huawei" w:date="2021-01-13T20:21:00Z">
        <w:r w:rsidRPr="00EA3B97">
          <w:rPr>
            <w:rFonts w:ascii="Arial" w:eastAsiaTheme="minorEastAsia" w:hAnsi="Arial"/>
            <w:sz w:val="32"/>
          </w:rPr>
          <w:lastRenderedPageBreak/>
          <w:t>G.</w:t>
        </w:r>
      </w:ins>
      <w:ins w:id="5567" w:author="Huawei" w:date="2021-01-11T15:51:00Z">
        <w:r w:rsidRPr="00EA3B97">
          <w:rPr>
            <w:rFonts w:ascii="Arial" w:eastAsiaTheme="minorEastAsia" w:hAnsi="Arial"/>
            <w:sz w:val="32"/>
          </w:rPr>
          <w:t>1.9</w:t>
        </w:r>
        <w:r w:rsidRPr="00EA3B97">
          <w:rPr>
            <w:rFonts w:ascii="Arial" w:eastAsiaTheme="minorEastAsia" w:hAnsi="Arial"/>
            <w:sz w:val="32"/>
          </w:rPr>
          <w:tab/>
          <w:t>TCI State Configuration</w:t>
        </w:r>
      </w:ins>
    </w:p>
    <w:p w14:paraId="097F56B1" w14:textId="77777777" w:rsidR="00DC386E" w:rsidRPr="00EA3B97" w:rsidRDefault="00DC386E" w:rsidP="00DC386E">
      <w:pPr>
        <w:keepNext/>
        <w:keepLines/>
        <w:spacing w:before="120"/>
        <w:ind w:left="1134" w:hanging="1134"/>
        <w:outlineLvl w:val="2"/>
        <w:rPr>
          <w:ins w:id="5568" w:author="Huawei" w:date="2021-01-11T15:51:00Z"/>
          <w:rFonts w:ascii="Arial" w:eastAsiaTheme="minorEastAsia" w:hAnsi="Arial"/>
          <w:sz w:val="28"/>
        </w:rPr>
      </w:pPr>
      <w:ins w:id="5569" w:author="Huawei" w:date="2021-01-13T20:21:00Z">
        <w:r w:rsidRPr="00EA3B97">
          <w:rPr>
            <w:rFonts w:ascii="Arial" w:eastAsiaTheme="minorEastAsia" w:hAnsi="Arial"/>
            <w:sz w:val="28"/>
          </w:rPr>
          <w:t>G.</w:t>
        </w:r>
      </w:ins>
      <w:ins w:id="5570" w:author="Huawei" w:date="2021-01-11T15:51:00Z">
        <w:r w:rsidRPr="00EA3B97">
          <w:rPr>
            <w:rFonts w:ascii="Arial" w:eastAsiaTheme="minorEastAsia" w:hAnsi="Arial"/>
            <w:sz w:val="28"/>
          </w:rPr>
          <w:t>1.9.1</w:t>
        </w:r>
        <w:r w:rsidRPr="00EA3B97">
          <w:rPr>
            <w:rFonts w:ascii="Arial" w:eastAsiaTheme="minorEastAsia" w:hAnsi="Arial"/>
            <w:sz w:val="28"/>
          </w:rPr>
          <w:tab/>
          <w:t>Introduction</w:t>
        </w:r>
      </w:ins>
    </w:p>
    <w:p w14:paraId="752D7946" w14:textId="77777777" w:rsidR="00DC386E" w:rsidRPr="00EA3B97" w:rsidRDefault="00DC386E" w:rsidP="00DC386E">
      <w:pPr>
        <w:rPr>
          <w:ins w:id="5571" w:author="Huawei" w:date="2021-01-11T15:51:00Z"/>
          <w:rFonts w:eastAsiaTheme="minorEastAsia"/>
        </w:rPr>
      </w:pPr>
      <w:ins w:id="5572" w:author="Huawei" w:date="2021-01-11T15:51:00Z">
        <w:r w:rsidRPr="00EA3B97">
          <w:rPr>
            <w:rFonts w:eastAsiaTheme="minorEastAsia"/>
          </w:rPr>
          <w:t xml:space="preserve">This clause provides the configurations for TCI states towards either SSB or CSI-RS. The TCI states defined in this clause are configured in each test when applicable to indicate that certain DL signals are </w:t>
        </w:r>
        <w:proofErr w:type="spellStart"/>
        <w:r w:rsidRPr="00EA3B97">
          <w:rPr>
            <w:rFonts w:eastAsiaTheme="minorEastAsia"/>
          </w:rPr>
          <w:t>QCL’ed</w:t>
        </w:r>
        <w:proofErr w:type="spellEnd"/>
        <w:r w:rsidRPr="00EA3B97">
          <w:rPr>
            <w:rFonts w:eastAsiaTheme="minorEastAsia"/>
          </w:rPr>
          <w:t xml:space="preserve"> with the </w:t>
        </w:r>
        <w:proofErr w:type="spellStart"/>
        <w:r w:rsidRPr="00EA3B97">
          <w:rPr>
            <w:rFonts w:eastAsiaTheme="minorEastAsia"/>
          </w:rPr>
          <w:t>referenceSignal</w:t>
        </w:r>
        <w:proofErr w:type="spellEnd"/>
        <w:r w:rsidRPr="00EA3B97">
          <w:rPr>
            <w:rFonts w:eastAsiaTheme="minorEastAsia"/>
          </w:rPr>
          <w:t xml:space="preserve"> configured in the TCI states.</w:t>
        </w:r>
      </w:ins>
    </w:p>
    <w:p w14:paraId="6C925C60" w14:textId="77777777" w:rsidR="00DC386E" w:rsidRPr="00EA3B97" w:rsidRDefault="00DC386E" w:rsidP="00DC386E">
      <w:pPr>
        <w:keepNext/>
        <w:keepLines/>
        <w:spacing w:before="120"/>
        <w:ind w:left="1134" w:hanging="1134"/>
        <w:outlineLvl w:val="2"/>
        <w:rPr>
          <w:ins w:id="5573" w:author="Huawei" w:date="2021-01-11T15:51:00Z"/>
          <w:rFonts w:ascii="Arial" w:eastAsiaTheme="minorEastAsia" w:hAnsi="Arial"/>
          <w:sz w:val="28"/>
        </w:rPr>
      </w:pPr>
      <w:ins w:id="5574" w:author="Huawei" w:date="2021-01-13T20:21:00Z">
        <w:r w:rsidRPr="00EA3B97">
          <w:rPr>
            <w:rFonts w:ascii="Arial" w:eastAsiaTheme="minorEastAsia" w:hAnsi="Arial"/>
            <w:sz w:val="28"/>
          </w:rPr>
          <w:t>G.</w:t>
        </w:r>
      </w:ins>
      <w:ins w:id="5575" w:author="Huawei" w:date="2021-01-11T15:51:00Z">
        <w:r w:rsidRPr="00EA3B97">
          <w:rPr>
            <w:rFonts w:ascii="Arial" w:eastAsiaTheme="minorEastAsia" w:hAnsi="Arial"/>
            <w:sz w:val="28"/>
          </w:rPr>
          <w:t>1.9.2</w:t>
        </w:r>
        <w:r w:rsidRPr="00EA3B97">
          <w:rPr>
            <w:rFonts w:ascii="Arial" w:eastAsiaTheme="minorEastAsia" w:hAnsi="Arial"/>
            <w:sz w:val="28"/>
          </w:rPr>
          <w:tab/>
          <w:t>TCI states</w:t>
        </w:r>
      </w:ins>
    </w:p>
    <w:p w14:paraId="45EEC915" w14:textId="77777777" w:rsidR="00DC386E" w:rsidRPr="00EA3B97" w:rsidRDefault="00DC386E" w:rsidP="00DC386E">
      <w:pPr>
        <w:keepNext/>
        <w:keepLines/>
        <w:spacing w:before="60"/>
        <w:jc w:val="center"/>
        <w:rPr>
          <w:ins w:id="5576" w:author="Huawei" w:date="2021-01-11T15:51:00Z"/>
          <w:rFonts w:ascii="Arial" w:eastAsiaTheme="minorEastAsia" w:hAnsi="Arial"/>
          <w:b/>
        </w:rPr>
      </w:pPr>
      <w:ins w:id="5577" w:author="Huawei" w:date="2021-01-11T15:51:00Z">
        <w:r w:rsidRPr="00EA3B97">
          <w:rPr>
            <w:rFonts w:ascii="Arial" w:eastAsiaTheme="minorEastAsia" w:hAnsi="Arial"/>
            <w:b/>
          </w:rPr>
          <w:t xml:space="preserve">Table </w:t>
        </w:r>
      </w:ins>
      <w:ins w:id="5578" w:author="Huawei" w:date="2021-01-13T20:21:00Z">
        <w:r w:rsidRPr="00EA3B97">
          <w:rPr>
            <w:rFonts w:ascii="Arial" w:eastAsiaTheme="minorEastAsia" w:hAnsi="Arial"/>
            <w:b/>
          </w:rPr>
          <w:t>G.</w:t>
        </w:r>
      </w:ins>
      <w:ins w:id="5579" w:author="Huawei" w:date="2021-01-11T15:51:00Z">
        <w:r w:rsidRPr="00EA3B97">
          <w:rPr>
            <w:rFonts w:ascii="Arial" w:eastAsiaTheme="minorEastAsia" w:hAnsi="Arial"/>
            <w:b/>
          </w:rPr>
          <w:t>1.9.2-1: TCI States</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DC386E" w:rsidRPr="00EA3B97" w14:paraId="5492C20B" w14:textId="77777777" w:rsidTr="006452E8">
        <w:trPr>
          <w:ins w:id="5580"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74A50E5B" w14:textId="77777777" w:rsidR="00DC386E" w:rsidRPr="00EA3B97" w:rsidRDefault="00DC386E" w:rsidP="006452E8">
            <w:pPr>
              <w:keepNext/>
              <w:keepLines/>
              <w:spacing w:after="0"/>
              <w:jc w:val="center"/>
              <w:rPr>
                <w:ins w:id="5581" w:author="Huawei" w:date="2021-01-11T15:51:00Z"/>
                <w:rFonts w:ascii="Arial" w:eastAsiaTheme="minorEastAsia" w:hAnsi="Arial"/>
                <w:b/>
                <w:sz w:val="18"/>
              </w:rPr>
            </w:pPr>
            <w:ins w:id="5582" w:author="Huawei" w:date="2021-01-11T15:51:00Z">
              <w:r w:rsidRPr="00EA3B97">
                <w:rPr>
                  <w:rFonts w:ascii="Arial" w:eastAsiaTheme="minorEastAsia" w:hAnsi="Arial"/>
                  <w:b/>
                  <w:sz w:val="18"/>
                </w:rPr>
                <w:t>Parameter</w:t>
              </w:r>
            </w:ins>
          </w:p>
        </w:tc>
        <w:tc>
          <w:tcPr>
            <w:tcW w:w="1870" w:type="dxa"/>
            <w:tcBorders>
              <w:top w:val="single" w:sz="4" w:space="0" w:color="auto"/>
              <w:left w:val="single" w:sz="4" w:space="0" w:color="auto"/>
              <w:bottom w:val="single" w:sz="4" w:space="0" w:color="auto"/>
              <w:right w:val="single" w:sz="4" w:space="0" w:color="auto"/>
            </w:tcBorders>
            <w:hideMark/>
          </w:tcPr>
          <w:p w14:paraId="7B24B031" w14:textId="77777777" w:rsidR="00DC386E" w:rsidRPr="00EA3B97" w:rsidRDefault="00DC386E" w:rsidP="006452E8">
            <w:pPr>
              <w:keepNext/>
              <w:keepLines/>
              <w:spacing w:after="0"/>
              <w:jc w:val="center"/>
              <w:rPr>
                <w:ins w:id="5583" w:author="Huawei" w:date="2021-01-11T15:51:00Z"/>
                <w:rFonts w:ascii="Arial" w:eastAsiaTheme="minorEastAsia" w:hAnsi="Arial"/>
                <w:b/>
                <w:sz w:val="18"/>
              </w:rPr>
            </w:pPr>
            <w:ins w:id="5584" w:author="Huawei" w:date="2021-01-11T15:51:00Z">
              <w:r w:rsidRPr="00EA3B97">
                <w:rPr>
                  <w:rFonts w:ascii="Arial" w:eastAsiaTheme="minorEastAsia" w:hAnsi="Arial"/>
                  <w:b/>
                  <w:sz w:val="18"/>
                </w:rPr>
                <w:t>TCI.State.0</w:t>
              </w:r>
            </w:ins>
          </w:p>
        </w:tc>
        <w:tc>
          <w:tcPr>
            <w:tcW w:w="1870" w:type="dxa"/>
            <w:tcBorders>
              <w:top w:val="single" w:sz="4" w:space="0" w:color="auto"/>
              <w:left w:val="single" w:sz="4" w:space="0" w:color="auto"/>
              <w:bottom w:val="single" w:sz="4" w:space="0" w:color="auto"/>
              <w:right w:val="single" w:sz="4" w:space="0" w:color="auto"/>
            </w:tcBorders>
            <w:hideMark/>
          </w:tcPr>
          <w:p w14:paraId="498840CF" w14:textId="77777777" w:rsidR="00DC386E" w:rsidRPr="00EA3B97" w:rsidRDefault="00DC386E" w:rsidP="006452E8">
            <w:pPr>
              <w:keepNext/>
              <w:keepLines/>
              <w:spacing w:after="0"/>
              <w:jc w:val="center"/>
              <w:rPr>
                <w:ins w:id="5585" w:author="Huawei" w:date="2021-01-11T15:51:00Z"/>
                <w:rFonts w:ascii="Arial" w:eastAsiaTheme="minorEastAsia" w:hAnsi="Arial"/>
                <w:b/>
                <w:sz w:val="18"/>
              </w:rPr>
            </w:pPr>
            <w:ins w:id="5586" w:author="Huawei" w:date="2021-01-11T15:51:00Z">
              <w:r w:rsidRPr="00EA3B97">
                <w:rPr>
                  <w:rFonts w:ascii="Arial" w:eastAsiaTheme="minorEastAsia" w:hAnsi="Arial"/>
                  <w:b/>
                  <w:sz w:val="18"/>
                </w:rPr>
                <w:t>TCI.State.1</w:t>
              </w:r>
            </w:ins>
          </w:p>
        </w:tc>
        <w:tc>
          <w:tcPr>
            <w:tcW w:w="1870" w:type="dxa"/>
            <w:tcBorders>
              <w:top w:val="single" w:sz="4" w:space="0" w:color="auto"/>
              <w:left w:val="single" w:sz="4" w:space="0" w:color="auto"/>
              <w:bottom w:val="single" w:sz="4" w:space="0" w:color="auto"/>
              <w:right w:val="single" w:sz="4" w:space="0" w:color="auto"/>
            </w:tcBorders>
            <w:hideMark/>
          </w:tcPr>
          <w:p w14:paraId="0B2B2C87" w14:textId="77777777" w:rsidR="00DC386E" w:rsidRPr="00EA3B97" w:rsidRDefault="00DC386E" w:rsidP="006452E8">
            <w:pPr>
              <w:keepNext/>
              <w:keepLines/>
              <w:spacing w:after="0"/>
              <w:jc w:val="center"/>
              <w:rPr>
                <w:ins w:id="5587" w:author="Huawei" w:date="2021-01-11T15:51:00Z"/>
                <w:rFonts w:ascii="Arial" w:eastAsiaTheme="minorEastAsia" w:hAnsi="Arial"/>
                <w:b/>
                <w:sz w:val="18"/>
              </w:rPr>
            </w:pPr>
            <w:ins w:id="5588" w:author="Huawei" w:date="2021-01-11T15:51:00Z">
              <w:r w:rsidRPr="00EA3B97">
                <w:rPr>
                  <w:rFonts w:ascii="Arial" w:eastAsiaTheme="minorEastAsia" w:hAnsi="Arial"/>
                  <w:b/>
                  <w:sz w:val="18"/>
                </w:rPr>
                <w:t>TCI.State.2</w:t>
              </w:r>
            </w:ins>
          </w:p>
        </w:tc>
        <w:tc>
          <w:tcPr>
            <w:tcW w:w="1870" w:type="dxa"/>
            <w:tcBorders>
              <w:top w:val="single" w:sz="4" w:space="0" w:color="auto"/>
              <w:left w:val="single" w:sz="4" w:space="0" w:color="auto"/>
              <w:bottom w:val="single" w:sz="4" w:space="0" w:color="auto"/>
              <w:right w:val="single" w:sz="4" w:space="0" w:color="auto"/>
            </w:tcBorders>
            <w:hideMark/>
          </w:tcPr>
          <w:p w14:paraId="1257FD07" w14:textId="77777777" w:rsidR="00DC386E" w:rsidRPr="00EA3B97" w:rsidRDefault="00DC386E" w:rsidP="006452E8">
            <w:pPr>
              <w:keepNext/>
              <w:keepLines/>
              <w:spacing w:after="0"/>
              <w:jc w:val="center"/>
              <w:rPr>
                <w:ins w:id="5589" w:author="Huawei" w:date="2021-01-11T15:51:00Z"/>
                <w:rFonts w:ascii="Arial" w:eastAsiaTheme="minorEastAsia" w:hAnsi="Arial"/>
                <w:b/>
                <w:sz w:val="18"/>
              </w:rPr>
            </w:pPr>
            <w:ins w:id="5590" w:author="Huawei" w:date="2021-01-11T15:51:00Z">
              <w:r w:rsidRPr="00EA3B97">
                <w:rPr>
                  <w:rFonts w:ascii="Arial" w:eastAsiaTheme="minorEastAsia" w:hAnsi="Arial"/>
                  <w:b/>
                  <w:sz w:val="18"/>
                </w:rPr>
                <w:t>TCI.State.3</w:t>
              </w:r>
            </w:ins>
          </w:p>
        </w:tc>
      </w:tr>
      <w:tr w:rsidR="00DC386E" w:rsidRPr="00EA3B97" w14:paraId="78254D52" w14:textId="77777777" w:rsidTr="006452E8">
        <w:trPr>
          <w:ins w:id="5591"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1D2B0B4C" w14:textId="77777777" w:rsidR="00DC386E" w:rsidRPr="00EA3B97" w:rsidRDefault="00DC386E" w:rsidP="006452E8">
            <w:pPr>
              <w:keepNext/>
              <w:keepLines/>
              <w:spacing w:after="0"/>
              <w:jc w:val="center"/>
              <w:rPr>
                <w:ins w:id="5592" w:author="Huawei" w:date="2021-01-11T15:51:00Z"/>
                <w:rFonts w:ascii="Arial" w:eastAsiaTheme="minorEastAsia" w:hAnsi="Arial"/>
                <w:sz w:val="18"/>
              </w:rPr>
            </w:pPr>
            <w:proofErr w:type="spellStart"/>
            <w:ins w:id="5593" w:author="Huawei" w:date="2021-01-11T15:51:00Z">
              <w:r w:rsidRPr="00EA3B97">
                <w:rPr>
                  <w:rFonts w:ascii="Arial" w:eastAsiaTheme="minorEastAsia" w:hAnsi="Arial"/>
                  <w:sz w:val="18"/>
                </w:rPr>
                <w:t>tci-StateId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175D1A49" w14:textId="77777777" w:rsidR="00DC386E" w:rsidRPr="00EA3B97" w:rsidRDefault="00DC386E" w:rsidP="006452E8">
            <w:pPr>
              <w:keepNext/>
              <w:keepLines/>
              <w:spacing w:after="0"/>
              <w:jc w:val="center"/>
              <w:rPr>
                <w:ins w:id="5594" w:author="Huawei" w:date="2021-01-11T15:51:00Z"/>
                <w:rFonts w:ascii="Arial" w:eastAsiaTheme="minorEastAsia" w:hAnsi="Arial"/>
                <w:sz w:val="18"/>
              </w:rPr>
            </w:pPr>
            <w:ins w:id="5595" w:author="Huawei" w:date="2021-01-11T15:51:00Z">
              <w:r w:rsidRPr="00EA3B97">
                <w:rPr>
                  <w:rFonts w:ascii="Arial" w:eastAsiaTheme="minorEastAsia" w:hAnsi="Arial"/>
                  <w:sz w:val="18"/>
                </w:rPr>
                <w:t>Id0</w:t>
              </w:r>
            </w:ins>
          </w:p>
        </w:tc>
        <w:tc>
          <w:tcPr>
            <w:tcW w:w="1870" w:type="dxa"/>
            <w:tcBorders>
              <w:top w:val="single" w:sz="4" w:space="0" w:color="auto"/>
              <w:left w:val="single" w:sz="4" w:space="0" w:color="auto"/>
              <w:bottom w:val="single" w:sz="4" w:space="0" w:color="auto"/>
              <w:right w:val="single" w:sz="4" w:space="0" w:color="auto"/>
            </w:tcBorders>
            <w:hideMark/>
          </w:tcPr>
          <w:p w14:paraId="69C6146B" w14:textId="77777777" w:rsidR="00DC386E" w:rsidRPr="00EA3B97" w:rsidRDefault="00DC386E" w:rsidP="006452E8">
            <w:pPr>
              <w:keepNext/>
              <w:keepLines/>
              <w:spacing w:after="0"/>
              <w:jc w:val="center"/>
              <w:rPr>
                <w:ins w:id="5596" w:author="Huawei" w:date="2021-01-11T15:51:00Z"/>
                <w:rFonts w:ascii="Arial" w:eastAsiaTheme="minorEastAsia" w:hAnsi="Arial"/>
                <w:sz w:val="18"/>
              </w:rPr>
            </w:pPr>
            <w:ins w:id="5597" w:author="Huawei" w:date="2021-01-11T15:51:00Z">
              <w:r w:rsidRPr="00EA3B97">
                <w:rPr>
                  <w:rFonts w:ascii="Arial" w:eastAsiaTheme="minorEastAsia" w:hAnsi="Arial"/>
                  <w:sz w:val="18"/>
                </w:rPr>
                <w:t>Id1</w:t>
              </w:r>
            </w:ins>
          </w:p>
        </w:tc>
        <w:tc>
          <w:tcPr>
            <w:tcW w:w="1870" w:type="dxa"/>
            <w:tcBorders>
              <w:top w:val="single" w:sz="4" w:space="0" w:color="auto"/>
              <w:left w:val="single" w:sz="4" w:space="0" w:color="auto"/>
              <w:bottom w:val="single" w:sz="4" w:space="0" w:color="auto"/>
              <w:right w:val="single" w:sz="4" w:space="0" w:color="auto"/>
            </w:tcBorders>
            <w:hideMark/>
          </w:tcPr>
          <w:p w14:paraId="6F0A4C06" w14:textId="77777777" w:rsidR="00DC386E" w:rsidRPr="00EA3B97" w:rsidRDefault="00DC386E" w:rsidP="006452E8">
            <w:pPr>
              <w:keepNext/>
              <w:keepLines/>
              <w:spacing w:after="0"/>
              <w:jc w:val="center"/>
              <w:rPr>
                <w:ins w:id="5598" w:author="Huawei" w:date="2021-01-11T15:51:00Z"/>
                <w:rFonts w:ascii="Arial" w:eastAsiaTheme="minorEastAsia" w:hAnsi="Arial"/>
                <w:sz w:val="18"/>
              </w:rPr>
            </w:pPr>
            <w:ins w:id="5599" w:author="Huawei" w:date="2021-01-11T15:51:00Z">
              <w:r w:rsidRPr="00EA3B97">
                <w:rPr>
                  <w:rFonts w:ascii="Arial" w:eastAsiaTheme="minorEastAsia" w:hAnsi="Arial"/>
                  <w:sz w:val="18"/>
                </w:rPr>
                <w:t>Id2</w:t>
              </w:r>
            </w:ins>
          </w:p>
        </w:tc>
        <w:tc>
          <w:tcPr>
            <w:tcW w:w="1870" w:type="dxa"/>
            <w:tcBorders>
              <w:top w:val="single" w:sz="4" w:space="0" w:color="auto"/>
              <w:left w:val="single" w:sz="4" w:space="0" w:color="auto"/>
              <w:bottom w:val="single" w:sz="4" w:space="0" w:color="auto"/>
              <w:right w:val="single" w:sz="4" w:space="0" w:color="auto"/>
            </w:tcBorders>
            <w:hideMark/>
          </w:tcPr>
          <w:p w14:paraId="79136562" w14:textId="77777777" w:rsidR="00DC386E" w:rsidRPr="00EA3B97" w:rsidRDefault="00DC386E" w:rsidP="006452E8">
            <w:pPr>
              <w:keepNext/>
              <w:keepLines/>
              <w:spacing w:after="0"/>
              <w:jc w:val="center"/>
              <w:rPr>
                <w:ins w:id="5600" w:author="Huawei" w:date="2021-01-11T15:51:00Z"/>
                <w:rFonts w:ascii="Arial" w:eastAsiaTheme="minorEastAsia" w:hAnsi="Arial"/>
                <w:sz w:val="18"/>
              </w:rPr>
            </w:pPr>
            <w:ins w:id="5601" w:author="Huawei" w:date="2021-01-11T15:51:00Z">
              <w:r w:rsidRPr="00EA3B97">
                <w:rPr>
                  <w:rFonts w:ascii="Arial" w:eastAsiaTheme="minorEastAsia" w:hAnsi="Arial"/>
                  <w:sz w:val="18"/>
                </w:rPr>
                <w:t>Id3</w:t>
              </w:r>
            </w:ins>
          </w:p>
        </w:tc>
      </w:tr>
      <w:tr w:rsidR="00DC386E" w:rsidRPr="00EA3B97" w14:paraId="071ACE7C" w14:textId="77777777" w:rsidTr="006452E8">
        <w:trPr>
          <w:ins w:id="5602"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4A143235" w14:textId="77777777" w:rsidR="00DC386E" w:rsidRPr="00EA3B97" w:rsidRDefault="00DC386E" w:rsidP="006452E8">
            <w:pPr>
              <w:keepNext/>
              <w:keepLines/>
              <w:spacing w:after="0"/>
              <w:jc w:val="center"/>
              <w:rPr>
                <w:ins w:id="5603" w:author="Huawei" w:date="2021-01-11T15:51:00Z"/>
                <w:rFonts w:ascii="Arial" w:eastAsiaTheme="minorEastAsia" w:hAnsi="Arial"/>
                <w:sz w:val="18"/>
              </w:rPr>
            </w:pPr>
            <w:ins w:id="5604" w:author="Huawei" w:date="2021-01-11T15:51:00Z">
              <w:r w:rsidRPr="00EA3B97">
                <w:rPr>
                  <w:rFonts w:ascii="Arial" w:eastAsiaTheme="minorEastAsia" w:hAnsi="Arial"/>
                  <w:sz w:val="18"/>
                </w:rPr>
                <w:t>qcl-Type1</w:t>
              </w:r>
            </w:ins>
          </w:p>
        </w:tc>
        <w:tc>
          <w:tcPr>
            <w:tcW w:w="1870" w:type="dxa"/>
            <w:tcBorders>
              <w:top w:val="single" w:sz="4" w:space="0" w:color="auto"/>
              <w:left w:val="single" w:sz="4" w:space="0" w:color="auto"/>
              <w:bottom w:val="single" w:sz="4" w:space="0" w:color="auto"/>
              <w:right w:val="single" w:sz="4" w:space="0" w:color="auto"/>
            </w:tcBorders>
            <w:hideMark/>
          </w:tcPr>
          <w:p w14:paraId="03D6F8FE" w14:textId="77777777" w:rsidR="00DC386E" w:rsidRPr="00EA3B97" w:rsidRDefault="00DC386E" w:rsidP="006452E8">
            <w:pPr>
              <w:keepNext/>
              <w:keepLines/>
              <w:spacing w:after="0"/>
              <w:jc w:val="center"/>
              <w:rPr>
                <w:ins w:id="5605" w:author="Huawei" w:date="2021-01-11T15:51:00Z"/>
                <w:rFonts w:ascii="Arial" w:eastAsiaTheme="minorEastAsia" w:hAnsi="Arial"/>
                <w:sz w:val="18"/>
              </w:rPr>
            </w:pPr>
            <w:proofErr w:type="spellStart"/>
            <w:ins w:id="5606" w:author="Huawei" w:date="2021-01-11T15:51:00Z">
              <w:r w:rsidRPr="00EA3B97">
                <w:rPr>
                  <w:rFonts w:ascii="Arial" w:eastAsiaTheme="minorEastAsia" w:hAnsi="Arial"/>
                  <w:sz w:val="18"/>
                </w:rPr>
                <w:t>typeC</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691AE4AA" w14:textId="77777777" w:rsidR="00DC386E" w:rsidRPr="00EA3B97" w:rsidRDefault="00DC386E" w:rsidP="006452E8">
            <w:pPr>
              <w:keepNext/>
              <w:keepLines/>
              <w:spacing w:after="0"/>
              <w:jc w:val="center"/>
              <w:rPr>
                <w:ins w:id="5607" w:author="Huawei" w:date="2021-01-11T15:51:00Z"/>
                <w:rFonts w:ascii="Arial" w:eastAsiaTheme="minorEastAsia" w:hAnsi="Arial"/>
                <w:sz w:val="18"/>
              </w:rPr>
            </w:pPr>
            <w:proofErr w:type="spellStart"/>
            <w:ins w:id="5608" w:author="Huawei" w:date="2021-01-11T15:51:00Z">
              <w:r w:rsidRPr="00EA3B97">
                <w:rPr>
                  <w:rFonts w:ascii="Arial" w:eastAsiaTheme="minorEastAsia" w:hAnsi="Arial"/>
                  <w:sz w:val="18"/>
                </w:rPr>
                <w:t>typeC</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47C33708" w14:textId="77777777" w:rsidR="00DC386E" w:rsidRPr="00EA3B97" w:rsidRDefault="00DC386E" w:rsidP="006452E8">
            <w:pPr>
              <w:keepNext/>
              <w:keepLines/>
              <w:spacing w:after="0"/>
              <w:jc w:val="center"/>
              <w:rPr>
                <w:ins w:id="5609" w:author="Huawei" w:date="2021-01-11T15:51:00Z"/>
                <w:rFonts w:ascii="Arial" w:eastAsiaTheme="minorEastAsia" w:hAnsi="Arial"/>
                <w:sz w:val="18"/>
              </w:rPr>
            </w:pPr>
            <w:proofErr w:type="spellStart"/>
            <w:ins w:id="5610" w:author="Huawei" w:date="2021-01-11T15:51:00Z">
              <w:r w:rsidRPr="00EA3B97">
                <w:rPr>
                  <w:rFonts w:ascii="Arial" w:eastAsiaTheme="minorEastAsia" w:hAnsi="Arial"/>
                  <w:sz w:val="18"/>
                </w:rPr>
                <w:t>typeA</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7230F9D" w14:textId="77777777" w:rsidR="00DC386E" w:rsidRPr="00EA3B97" w:rsidRDefault="00DC386E" w:rsidP="006452E8">
            <w:pPr>
              <w:keepNext/>
              <w:keepLines/>
              <w:spacing w:after="0"/>
              <w:jc w:val="center"/>
              <w:rPr>
                <w:ins w:id="5611" w:author="Huawei" w:date="2021-01-11T15:51:00Z"/>
                <w:rFonts w:ascii="Arial" w:eastAsiaTheme="minorEastAsia" w:hAnsi="Arial"/>
                <w:sz w:val="18"/>
              </w:rPr>
            </w:pPr>
            <w:proofErr w:type="spellStart"/>
            <w:ins w:id="5612" w:author="Huawei" w:date="2021-01-11T15:51:00Z">
              <w:r w:rsidRPr="00EA3B97">
                <w:rPr>
                  <w:rFonts w:ascii="Arial" w:eastAsiaTheme="minorEastAsia" w:hAnsi="Arial"/>
                  <w:sz w:val="18"/>
                </w:rPr>
                <w:t>typeA</w:t>
              </w:r>
              <w:proofErr w:type="spellEnd"/>
            </w:ins>
          </w:p>
        </w:tc>
      </w:tr>
      <w:tr w:rsidR="00DC386E" w:rsidRPr="00EA3B97" w14:paraId="1F21AE01" w14:textId="77777777" w:rsidTr="006452E8">
        <w:trPr>
          <w:ins w:id="5613"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2A70135C" w14:textId="77777777" w:rsidR="00DC386E" w:rsidRPr="00EA3B97" w:rsidRDefault="00DC386E" w:rsidP="006452E8">
            <w:pPr>
              <w:keepNext/>
              <w:keepLines/>
              <w:spacing w:after="0"/>
              <w:jc w:val="center"/>
              <w:rPr>
                <w:ins w:id="5614" w:author="Huawei" w:date="2021-01-11T15:51:00Z"/>
                <w:rFonts w:ascii="Arial" w:eastAsiaTheme="minorEastAsia" w:hAnsi="Arial"/>
                <w:sz w:val="18"/>
              </w:rPr>
            </w:pPr>
            <w:ins w:id="5615" w:author="Huawei" w:date="2021-01-11T15:51:00Z">
              <w:r w:rsidRPr="00EA3B97">
                <w:rPr>
                  <w:rFonts w:ascii="Arial" w:eastAsiaTheme="minorEastAsia" w:hAnsi="Arial"/>
                  <w:sz w:val="18"/>
                </w:rPr>
                <w:t>qcl-Type2</w:t>
              </w:r>
              <w:r w:rsidRPr="00EA3B97">
                <w:rPr>
                  <w:rFonts w:ascii="Arial" w:eastAsiaTheme="minorEastAsia" w:hAnsi="Arial"/>
                  <w:sz w:val="18"/>
                  <w:vertAlign w:val="superscript"/>
                </w:rPr>
                <w:t>Note1</w:t>
              </w:r>
            </w:ins>
          </w:p>
        </w:tc>
        <w:tc>
          <w:tcPr>
            <w:tcW w:w="1870" w:type="dxa"/>
            <w:tcBorders>
              <w:top w:val="single" w:sz="4" w:space="0" w:color="auto"/>
              <w:left w:val="single" w:sz="4" w:space="0" w:color="auto"/>
              <w:bottom w:val="single" w:sz="4" w:space="0" w:color="auto"/>
              <w:right w:val="single" w:sz="4" w:space="0" w:color="auto"/>
            </w:tcBorders>
            <w:hideMark/>
          </w:tcPr>
          <w:p w14:paraId="28A37F9F" w14:textId="77777777" w:rsidR="00DC386E" w:rsidRPr="00EA3B97" w:rsidRDefault="00DC386E" w:rsidP="006452E8">
            <w:pPr>
              <w:keepNext/>
              <w:keepLines/>
              <w:spacing w:after="0"/>
              <w:jc w:val="center"/>
              <w:rPr>
                <w:ins w:id="5616" w:author="Huawei" w:date="2021-01-11T15:51:00Z"/>
                <w:rFonts w:ascii="Arial" w:eastAsiaTheme="minorEastAsia" w:hAnsi="Arial"/>
                <w:sz w:val="18"/>
              </w:rPr>
            </w:pPr>
            <w:proofErr w:type="spellStart"/>
            <w:ins w:id="5617" w:author="Huawei" w:date="2021-01-11T15:51:00Z">
              <w:r w:rsidRPr="00EA3B97">
                <w:rPr>
                  <w:rFonts w:ascii="Arial" w:eastAsiaTheme="minorEastAsia" w:hAnsi="Arial"/>
                  <w:sz w:val="18"/>
                </w:rPr>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363D061" w14:textId="77777777" w:rsidR="00DC386E" w:rsidRPr="00EA3B97" w:rsidRDefault="00DC386E" w:rsidP="006452E8">
            <w:pPr>
              <w:keepNext/>
              <w:keepLines/>
              <w:spacing w:after="0"/>
              <w:jc w:val="center"/>
              <w:rPr>
                <w:ins w:id="5618" w:author="Huawei" w:date="2021-01-11T15:51:00Z"/>
                <w:rFonts w:ascii="Arial" w:eastAsiaTheme="minorEastAsia" w:hAnsi="Arial"/>
                <w:sz w:val="18"/>
              </w:rPr>
            </w:pPr>
            <w:proofErr w:type="spellStart"/>
            <w:ins w:id="5619" w:author="Huawei" w:date="2021-01-11T15:51:00Z">
              <w:r w:rsidRPr="00EA3B97">
                <w:rPr>
                  <w:rFonts w:ascii="Arial" w:eastAsiaTheme="minorEastAsia" w:hAnsi="Arial"/>
                  <w:sz w:val="18"/>
                </w:rPr>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473DD601" w14:textId="77777777" w:rsidR="00DC386E" w:rsidRPr="00EA3B97" w:rsidRDefault="00DC386E" w:rsidP="006452E8">
            <w:pPr>
              <w:keepNext/>
              <w:keepLines/>
              <w:spacing w:after="0"/>
              <w:jc w:val="center"/>
              <w:rPr>
                <w:ins w:id="5620" w:author="Huawei" w:date="2021-01-11T15:51:00Z"/>
                <w:rFonts w:ascii="Arial" w:eastAsiaTheme="minorEastAsia" w:hAnsi="Arial"/>
                <w:sz w:val="18"/>
              </w:rPr>
            </w:pPr>
            <w:proofErr w:type="spellStart"/>
            <w:ins w:id="5621" w:author="Huawei" w:date="2021-01-11T15:51:00Z">
              <w:r w:rsidRPr="00EA3B97">
                <w:rPr>
                  <w:rFonts w:ascii="Arial" w:eastAsiaTheme="minorEastAsia" w:hAnsi="Arial"/>
                  <w:sz w:val="18"/>
                </w:rPr>
                <w:t>typeD</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2A47CA1E" w14:textId="77777777" w:rsidR="00DC386E" w:rsidRPr="00EA3B97" w:rsidRDefault="00DC386E" w:rsidP="006452E8">
            <w:pPr>
              <w:keepNext/>
              <w:keepLines/>
              <w:spacing w:after="0"/>
              <w:jc w:val="center"/>
              <w:rPr>
                <w:ins w:id="5622" w:author="Huawei" w:date="2021-01-11T15:51:00Z"/>
                <w:rFonts w:ascii="Arial" w:eastAsiaTheme="minorEastAsia" w:hAnsi="Arial"/>
                <w:sz w:val="18"/>
              </w:rPr>
            </w:pPr>
            <w:proofErr w:type="spellStart"/>
            <w:ins w:id="5623" w:author="Huawei" w:date="2021-01-11T15:51:00Z">
              <w:r w:rsidRPr="00EA3B97">
                <w:rPr>
                  <w:rFonts w:ascii="Arial" w:eastAsiaTheme="minorEastAsia" w:hAnsi="Arial"/>
                  <w:sz w:val="18"/>
                </w:rPr>
                <w:t>typeD</w:t>
              </w:r>
              <w:proofErr w:type="spellEnd"/>
            </w:ins>
          </w:p>
        </w:tc>
      </w:tr>
      <w:tr w:rsidR="00DC386E" w:rsidRPr="00EA3B97" w14:paraId="5ECE0E3A" w14:textId="77777777" w:rsidTr="006452E8">
        <w:trPr>
          <w:ins w:id="5624" w:author="Huawei" w:date="2021-01-11T15:51:00Z"/>
        </w:trPr>
        <w:tc>
          <w:tcPr>
            <w:tcW w:w="1870" w:type="dxa"/>
            <w:tcBorders>
              <w:top w:val="single" w:sz="4" w:space="0" w:color="auto"/>
              <w:left w:val="single" w:sz="4" w:space="0" w:color="auto"/>
              <w:bottom w:val="single" w:sz="4" w:space="0" w:color="auto"/>
              <w:right w:val="single" w:sz="4" w:space="0" w:color="auto"/>
            </w:tcBorders>
            <w:hideMark/>
          </w:tcPr>
          <w:p w14:paraId="6A1D0C51" w14:textId="77777777" w:rsidR="00DC386E" w:rsidRPr="00EA3B97" w:rsidRDefault="00DC386E" w:rsidP="006452E8">
            <w:pPr>
              <w:keepNext/>
              <w:keepLines/>
              <w:spacing w:after="0"/>
              <w:jc w:val="center"/>
              <w:rPr>
                <w:ins w:id="5625" w:author="Huawei" w:date="2021-01-11T15:51:00Z"/>
                <w:rFonts w:ascii="Arial" w:eastAsiaTheme="minorEastAsia" w:hAnsi="Arial"/>
                <w:sz w:val="18"/>
              </w:rPr>
            </w:pPr>
            <w:proofErr w:type="spellStart"/>
            <w:ins w:id="5626" w:author="Huawei" w:date="2021-01-11T15:51:00Z">
              <w:r w:rsidRPr="00EA3B97">
                <w:rPr>
                  <w:rFonts w:ascii="Arial" w:eastAsiaTheme="minorEastAsia" w:hAnsi="Arial"/>
                  <w:sz w:val="18"/>
                </w:rPr>
                <w:t>referenceSignal</w:t>
              </w:r>
              <w:proofErr w:type="spellEnd"/>
            </w:ins>
          </w:p>
        </w:tc>
        <w:tc>
          <w:tcPr>
            <w:tcW w:w="1870" w:type="dxa"/>
            <w:tcBorders>
              <w:top w:val="single" w:sz="4" w:space="0" w:color="auto"/>
              <w:left w:val="single" w:sz="4" w:space="0" w:color="auto"/>
              <w:bottom w:val="single" w:sz="4" w:space="0" w:color="auto"/>
              <w:right w:val="single" w:sz="4" w:space="0" w:color="auto"/>
            </w:tcBorders>
            <w:hideMark/>
          </w:tcPr>
          <w:p w14:paraId="776E62DA" w14:textId="77777777" w:rsidR="00DC386E" w:rsidRPr="00EA3B97" w:rsidRDefault="00DC386E" w:rsidP="006452E8">
            <w:pPr>
              <w:keepNext/>
              <w:keepLines/>
              <w:spacing w:after="0"/>
              <w:jc w:val="center"/>
              <w:rPr>
                <w:ins w:id="5627" w:author="Huawei" w:date="2021-01-11T15:51:00Z"/>
                <w:rFonts w:ascii="Arial" w:eastAsiaTheme="minorEastAsia" w:hAnsi="Arial"/>
                <w:sz w:val="18"/>
              </w:rPr>
            </w:pPr>
            <w:ins w:id="5628" w:author="Huawei" w:date="2021-01-11T15:51:00Z">
              <w:r w:rsidRPr="00EA3B97">
                <w:rPr>
                  <w:rFonts w:ascii="Arial" w:eastAsiaTheme="minorEastAsia" w:hAnsi="Arial"/>
                  <w:sz w:val="18"/>
                </w:rPr>
                <w:t>SSB0</w:t>
              </w:r>
            </w:ins>
          </w:p>
        </w:tc>
        <w:tc>
          <w:tcPr>
            <w:tcW w:w="1870" w:type="dxa"/>
            <w:tcBorders>
              <w:top w:val="single" w:sz="4" w:space="0" w:color="auto"/>
              <w:left w:val="single" w:sz="4" w:space="0" w:color="auto"/>
              <w:bottom w:val="single" w:sz="4" w:space="0" w:color="auto"/>
              <w:right w:val="single" w:sz="4" w:space="0" w:color="auto"/>
            </w:tcBorders>
            <w:hideMark/>
          </w:tcPr>
          <w:p w14:paraId="60D346D2" w14:textId="77777777" w:rsidR="00DC386E" w:rsidRPr="00EA3B97" w:rsidRDefault="00DC386E" w:rsidP="006452E8">
            <w:pPr>
              <w:keepNext/>
              <w:keepLines/>
              <w:spacing w:after="0"/>
              <w:jc w:val="center"/>
              <w:rPr>
                <w:ins w:id="5629" w:author="Huawei" w:date="2021-01-11T15:51:00Z"/>
                <w:rFonts w:ascii="Arial" w:eastAsiaTheme="minorEastAsia" w:hAnsi="Arial"/>
                <w:sz w:val="18"/>
              </w:rPr>
            </w:pPr>
            <w:ins w:id="5630" w:author="Huawei" w:date="2021-01-11T15:51:00Z">
              <w:r w:rsidRPr="00EA3B97">
                <w:rPr>
                  <w:rFonts w:ascii="Arial" w:eastAsiaTheme="minorEastAsia" w:hAnsi="Arial"/>
                  <w:sz w:val="18"/>
                </w:rPr>
                <w:t>SSB1</w:t>
              </w:r>
            </w:ins>
          </w:p>
        </w:tc>
        <w:tc>
          <w:tcPr>
            <w:tcW w:w="1870" w:type="dxa"/>
            <w:tcBorders>
              <w:top w:val="single" w:sz="4" w:space="0" w:color="auto"/>
              <w:left w:val="single" w:sz="4" w:space="0" w:color="auto"/>
              <w:bottom w:val="single" w:sz="4" w:space="0" w:color="auto"/>
              <w:right w:val="single" w:sz="4" w:space="0" w:color="auto"/>
            </w:tcBorders>
            <w:hideMark/>
          </w:tcPr>
          <w:p w14:paraId="2450C96C" w14:textId="77777777" w:rsidR="00DC386E" w:rsidRPr="00EA3B97" w:rsidRDefault="00DC386E" w:rsidP="006452E8">
            <w:pPr>
              <w:keepNext/>
              <w:keepLines/>
              <w:spacing w:after="0"/>
              <w:jc w:val="center"/>
              <w:rPr>
                <w:ins w:id="5631" w:author="Huawei" w:date="2021-01-11T15:51:00Z"/>
                <w:rFonts w:ascii="Arial" w:eastAsiaTheme="minorEastAsia" w:hAnsi="Arial"/>
                <w:sz w:val="18"/>
              </w:rPr>
            </w:pPr>
            <w:ins w:id="5632" w:author="Huawei" w:date="2021-01-11T15:51:00Z">
              <w:r w:rsidRPr="00EA3B97">
                <w:rPr>
                  <w:rFonts w:ascii="Arial" w:eastAsiaTheme="minorEastAsia" w:hAnsi="Arial"/>
                  <w:sz w:val="18"/>
                </w:rPr>
                <w:t>Resource #4 in TRS resource set 1</w:t>
              </w:r>
              <w:r w:rsidRPr="00EA3B97">
                <w:rPr>
                  <w:rFonts w:ascii="Arial" w:eastAsiaTheme="minorEastAsia" w:hAnsi="Arial"/>
                  <w:sz w:val="18"/>
                  <w:vertAlign w:val="superscript"/>
                </w:rPr>
                <w:t xml:space="preserve"> Note3</w:t>
              </w:r>
            </w:ins>
          </w:p>
        </w:tc>
        <w:tc>
          <w:tcPr>
            <w:tcW w:w="1870" w:type="dxa"/>
            <w:tcBorders>
              <w:top w:val="single" w:sz="4" w:space="0" w:color="auto"/>
              <w:left w:val="single" w:sz="4" w:space="0" w:color="auto"/>
              <w:bottom w:val="single" w:sz="4" w:space="0" w:color="auto"/>
              <w:right w:val="single" w:sz="4" w:space="0" w:color="auto"/>
            </w:tcBorders>
            <w:hideMark/>
          </w:tcPr>
          <w:p w14:paraId="4A4BF3A0" w14:textId="77777777" w:rsidR="00DC386E" w:rsidRPr="00EA3B97" w:rsidRDefault="00DC386E" w:rsidP="006452E8">
            <w:pPr>
              <w:keepNext/>
              <w:keepLines/>
              <w:spacing w:after="0"/>
              <w:jc w:val="center"/>
              <w:rPr>
                <w:ins w:id="5633" w:author="Huawei" w:date="2021-01-11T15:51:00Z"/>
                <w:rFonts w:ascii="Arial" w:eastAsiaTheme="minorEastAsia" w:hAnsi="Arial"/>
                <w:sz w:val="18"/>
              </w:rPr>
            </w:pPr>
            <w:ins w:id="5634" w:author="Huawei" w:date="2021-01-11T15:51:00Z">
              <w:r w:rsidRPr="00EA3B97">
                <w:rPr>
                  <w:rFonts w:ascii="Arial" w:eastAsiaTheme="minorEastAsia" w:hAnsi="Arial"/>
                  <w:sz w:val="18"/>
                </w:rPr>
                <w:t>Resource #4 in TRS resource set 2</w:t>
              </w:r>
              <w:r w:rsidRPr="00EA3B97">
                <w:rPr>
                  <w:rFonts w:ascii="Arial" w:eastAsiaTheme="minorEastAsia" w:hAnsi="Arial"/>
                  <w:sz w:val="18"/>
                  <w:vertAlign w:val="superscript"/>
                </w:rPr>
                <w:t xml:space="preserve"> Note3</w:t>
              </w:r>
            </w:ins>
          </w:p>
        </w:tc>
      </w:tr>
      <w:tr w:rsidR="00DC386E" w:rsidRPr="00EA3B97" w14:paraId="0F02AEA0" w14:textId="77777777" w:rsidTr="006452E8">
        <w:trPr>
          <w:ins w:id="5635" w:author="Huawei" w:date="2021-01-11T15:51:00Z"/>
        </w:trPr>
        <w:tc>
          <w:tcPr>
            <w:tcW w:w="9350" w:type="dxa"/>
            <w:gridSpan w:val="5"/>
            <w:tcBorders>
              <w:top w:val="single" w:sz="4" w:space="0" w:color="auto"/>
              <w:left w:val="single" w:sz="4" w:space="0" w:color="auto"/>
              <w:bottom w:val="single" w:sz="4" w:space="0" w:color="auto"/>
              <w:right w:val="single" w:sz="4" w:space="0" w:color="auto"/>
            </w:tcBorders>
            <w:hideMark/>
          </w:tcPr>
          <w:p w14:paraId="22049D64" w14:textId="77777777" w:rsidR="00DC386E" w:rsidRPr="00EA3B97" w:rsidRDefault="00DC386E" w:rsidP="006452E8">
            <w:pPr>
              <w:keepNext/>
              <w:keepLines/>
              <w:spacing w:after="0"/>
              <w:ind w:left="851" w:hanging="851"/>
              <w:rPr>
                <w:ins w:id="5636" w:author="Huawei" w:date="2021-01-11T15:51:00Z"/>
                <w:rFonts w:ascii="Arial" w:eastAsiaTheme="minorEastAsia" w:hAnsi="Arial"/>
                <w:sz w:val="18"/>
              </w:rPr>
            </w:pPr>
            <w:ins w:id="5637" w:author="Huawei" w:date="2021-01-11T15:51:00Z">
              <w:r w:rsidRPr="00EA3B97">
                <w:rPr>
                  <w:rFonts w:ascii="Arial" w:eastAsiaTheme="minorEastAsia" w:hAnsi="Arial"/>
                  <w:sz w:val="18"/>
                </w:rPr>
                <w:t>Note 1:</w:t>
              </w:r>
              <w:r w:rsidRPr="00EA3B97">
                <w:rPr>
                  <w:rFonts w:ascii="Arial" w:eastAsiaTheme="minorEastAsia" w:hAnsi="Arial"/>
                  <w:sz w:val="18"/>
                </w:rPr>
                <w:tab/>
                <w:t xml:space="preserve">qcl-Type2 of </w:t>
              </w:r>
              <w:proofErr w:type="spellStart"/>
              <w:r w:rsidRPr="00EA3B97">
                <w:rPr>
                  <w:rFonts w:ascii="Arial" w:eastAsiaTheme="minorEastAsia" w:hAnsi="Arial"/>
                  <w:sz w:val="18"/>
                </w:rPr>
                <w:t>typeD</w:t>
              </w:r>
              <w:proofErr w:type="spellEnd"/>
              <w:r w:rsidRPr="00EA3B97">
                <w:rPr>
                  <w:rFonts w:ascii="Arial" w:eastAsiaTheme="minorEastAsia" w:hAnsi="Arial"/>
                  <w:sz w:val="18"/>
                </w:rPr>
                <w:t xml:space="preserve"> only where applicable. For RRM test cases, this will be only in FR2</w:t>
              </w:r>
            </w:ins>
          </w:p>
          <w:p w14:paraId="2616C266" w14:textId="77777777" w:rsidR="00DC386E" w:rsidRPr="00EA3B97" w:rsidRDefault="00DC386E" w:rsidP="006452E8">
            <w:pPr>
              <w:keepNext/>
              <w:keepLines/>
              <w:spacing w:after="0"/>
              <w:ind w:left="851" w:hanging="851"/>
              <w:rPr>
                <w:ins w:id="5638" w:author="Huawei" w:date="2021-01-11T15:51:00Z"/>
                <w:rFonts w:ascii="Arial" w:eastAsiaTheme="minorEastAsia" w:hAnsi="Arial"/>
                <w:sz w:val="18"/>
              </w:rPr>
            </w:pPr>
            <w:ins w:id="5639" w:author="Huawei" w:date="2021-01-11T15:51:00Z">
              <w:r w:rsidRPr="00EA3B97">
                <w:rPr>
                  <w:rFonts w:ascii="Arial" w:eastAsiaTheme="minorEastAsia" w:hAnsi="Arial"/>
                  <w:sz w:val="18"/>
                </w:rPr>
                <w:t>Note 2:</w:t>
              </w:r>
              <w:r w:rsidRPr="00EA3B97">
                <w:rPr>
                  <w:rFonts w:ascii="Arial" w:eastAsiaTheme="minorEastAsia" w:hAnsi="Arial"/>
                  <w:sz w:val="18"/>
                </w:rPr>
                <w:tab/>
              </w:r>
              <w:proofErr w:type="spellStart"/>
              <w:r w:rsidRPr="00EA3B97">
                <w:rPr>
                  <w:rFonts w:ascii="Arial" w:eastAsiaTheme="minorEastAsia" w:hAnsi="Arial"/>
                  <w:sz w:val="18"/>
                </w:rPr>
                <w:t>referenceSignal</w:t>
              </w:r>
              <w:proofErr w:type="spellEnd"/>
              <w:r w:rsidRPr="00EA3B97">
                <w:rPr>
                  <w:rFonts w:ascii="Arial" w:eastAsiaTheme="minorEastAsia" w:hAnsi="Arial"/>
                  <w:sz w:val="18"/>
                </w:rPr>
                <w:t xml:space="preserve"> configurations towards which the TCI states are configured are defined in a test-specific manner.</w:t>
              </w:r>
            </w:ins>
          </w:p>
          <w:p w14:paraId="522C77F4" w14:textId="77777777" w:rsidR="00DC386E" w:rsidRPr="00EA3B97" w:rsidRDefault="00DC386E" w:rsidP="006452E8">
            <w:pPr>
              <w:keepNext/>
              <w:keepLines/>
              <w:spacing w:after="0"/>
              <w:ind w:left="851" w:hanging="851"/>
              <w:rPr>
                <w:ins w:id="5640" w:author="Huawei" w:date="2021-01-11T15:51:00Z"/>
                <w:rFonts w:ascii="Arial" w:eastAsiaTheme="minorEastAsia" w:hAnsi="Arial"/>
                <w:sz w:val="18"/>
              </w:rPr>
            </w:pPr>
            <w:ins w:id="5641" w:author="Huawei" w:date="2021-01-11T15:51:00Z">
              <w:r w:rsidRPr="00EA3B97">
                <w:rPr>
                  <w:rFonts w:ascii="Arial" w:eastAsiaTheme="minorEastAsia" w:hAnsi="Arial"/>
                  <w:sz w:val="18"/>
                </w:rPr>
                <w:t>Note 3:</w:t>
              </w:r>
              <w:r w:rsidRPr="00EA3B97">
                <w:rPr>
                  <w:rFonts w:ascii="Arial" w:eastAsiaTheme="minorEastAsia" w:hAnsi="Arial"/>
                  <w:sz w:val="18"/>
                </w:rPr>
                <w:tab/>
                <w:t xml:space="preserve">Reference TRS resource sets are defined in </w:t>
              </w:r>
            </w:ins>
            <w:ins w:id="5642" w:author="Huawei" w:date="2021-01-13T20:21:00Z">
              <w:r w:rsidRPr="00EA3B97">
                <w:rPr>
                  <w:rFonts w:ascii="Arial" w:eastAsiaTheme="minorEastAsia" w:hAnsi="Arial"/>
                  <w:sz w:val="18"/>
                </w:rPr>
                <w:t>G.</w:t>
              </w:r>
            </w:ins>
            <w:ins w:id="5643" w:author="Huawei" w:date="2021-01-11T15:51:00Z">
              <w:r w:rsidRPr="00EA3B97">
                <w:rPr>
                  <w:rFonts w:ascii="Arial" w:eastAsiaTheme="minorEastAsia" w:hAnsi="Arial"/>
                  <w:sz w:val="18"/>
                </w:rPr>
                <w:t>1.10, and the applicable TRS resource set(s) are specified in each test case. When a single TRS resource set is configured in a test case, it is considered as resource set 1.</w:t>
              </w:r>
            </w:ins>
          </w:p>
        </w:tc>
      </w:tr>
    </w:tbl>
    <w:p w14:paraId="74F1E193" w14:textId="77777777" w:rsidR="00DC386E" w:rsidRPr="00EA3B97" w:rsidRDefault="00DC386E" w:rsidP="00DC386E">
      <w:pPr>
        <w:rPr>
          <w:ins w:id="5644" w:author="Huawei" w:date="2021-01-11T15:51:00Z"/>
          <w:rFonts w:eastAsiaTheme="minorEastAsia"/>
        </w:rPr>
      </w:pPr>
    </w:p>
    <w:p w14:paraId="7E67C01B" w14:textId="77777777" w:rsidR="00DC386E" w:rsidRPr="00EA3B97" w:rsidRDefault="00DC386E" w:rsidP="00DC386E">
      <w:pPr>
        <w:keepNext/>
        <w:keepLines/>
        <w:spacing w:before="180"/>
        <w:ind w:left="1134" w:hanging="1134"/>
        <w:outlineLvl w:val="1"/>
        <w:rPr>
          <w:ins w:id="5645" w:author="Huawei" w:date="2021-01-11T15:51:00Z"/>
          <w:rFonts w:ascii="Arial" w:eastAsiaTheme="minorEastAsia" w:hAnsi="Arial"/>
          <w:sz w:val="32"/>
        </w:rPr>
      </w:pPr>
      <w:ins w:id="5646" w:author="Huawei" w:date="2021-01-13T20:21:00Z">
        <w:r w:rsidRPr="00EA3B97">
          <w:rPr>
            <w:rFonts w:ascii="Arial" w:eastAsiaTheme="minorEastAsia" w:hAnsi="Arial"/>
            <w:sz w:val="32"/>
          </w:rPr>
          <w:t>G.</w:t>
        </w:r>
      </w:ins>
      <w:ins w:id="5647" w:author="Huawei" w:date="2021-01-11T15:51:00Z">
        <w:r w:rsidRPr="00EA3B97">
          <w:rPr>
            <w:rFonts w:ascii="Arial" w:eastAsiaTheme="minorEastAsia" w:hAnsi="Arial"/>
            <w:sz w:val="32"/>
          </w:rPr>
          <w:t>1.10</w:t>
        </w:r>
        <w:r w:rsidRPr="00EA3B97">
          <w:rPr>
            <w:rFonts w:ascii="Arial" w:eastAsiaTheme="minorEastAsia" w:hAnsi="Arial"/>
            <w:sz w:val="32"/>
          </w:rPr>
          <w:tab/>
          <w:t xml:space="preserve">Configurations of CSI-RS for tracking </w:t>
        </w:r>
      </w:ins>
    </w:p>
    <w:p w14:paraId="6D41C7D0" w14:textId="77777777" w:rsidR="00DC386E" w:rsidRPr="00EA3B97" w:rsidRDefault="00DC386E" w:rsidP="00DC386E">
      <w:pPr>
        <w:keepNext/>
        <w:keepLines/>
        <w:spacing w:before="120"/>
        <w:ind w:left="1134" w:hanging="1134"/>
        <w:outlineLvl w:val="2"/>
        <w:rPr>
          <w:ins w:id="5648" w:author="Huawei" w:date="2021-01-11T15:51:00Z"/>
          <w:rFonts w:ascii="Arial" w:eastAsiaTheme="minorEastAsia" w:hAnsi="Arial"/>
          <w:sz w:val="28"/>
        </w:rPr>
      </w:pPr>
      <w:ins w:id="5649" w:author="Huawei" w:date="2021-01-13T20:21:00Z">
        <w:r w:rsidRPr="00EA3B97">
          <w:rPr>
            <w:rFonts w:ascii="Arial" w:eastAsiaTheme="minorEastAsia" w:hAnsi="Arial"/>
            <w:sz w:val="28"/>
          </w:rPr>
          <w:t>G.</w:t>
        </w:r>
      </w:ins>
      <w:ins w:id="5650" w:author="Huawei" w:date="2021-01-11T15:51:00Z">
        <w:r w:rsidRPr="00EA3B97">
          <w:rPr>
            <w:rFonts w:ascii="Arial" w:eastAsiaTheme="minorEastAsia" w:hAnsi="Arial"/>
            <w:sz w:val="28"/>
          </w:rPr>
          <w:t>1.10.1</w:t>
        </w:r>
        <w:r w:rsidRPr="00EA3B97">
          <w:rPr>
            <w:rFonts w:ascii="Arial" w:eastAsiaTheme="minorEastAsia" w:hAnsi="Arial"/>
            <w:sz w:val="28"/>
          </w:rPr>
          <w:tab/>
          <w:t>Configuration of CSI-RS for tracking for FR1</w:t>
        </w:r>
      </w:ins>
    </w:p>
    <w:p w14:paraId="0F9B6815" w14:textId="77777777" w:rsidR="00DC386E" w:rsidRPr="00EA3B97" w:rsidRDefault="00DC386E" w:rsidP="00DC386E">
      <w:pPr>
        <w:keepNext/>
        <w:keepLines/>
        <w:spacing w:before="120"/>
        <w:ind w:left="1418" w:hanging="1418"/>
        <w:outlineLvl w:val="3"/>
        <w:rPr>
          <w:ins w:id="5651" w:author="Huawei" w:date="2021-01-11T15:51:00Z"/>
          <w:rFonts w:ascii="Arial" w:eastAsiaTheme="minorEastAsia" w:hAnsi="Arial"/>
          <w:sz w:val="24"/>
          <w:lang w:val="en-US"/>
        </w:rPr>
      </w:pPr>
      <w:ins w:id="5652" w:author="Huawei" w:date="2021-01-13T20:21:00Z">
        <w:r w:rsidRPr="00EA3B97">
          <w:rPr>
            <w:rFonts w:ascii="Arial" w:eastAsiaTheme="minorEastAsia" w:hAnsi="Arial"/>
            <w:sz w:val="24"/>
          </w:rPr>
          <w:t>G.</w:t>
        </w:r>
      </w:ins>
      <w:ins w:id="5653" w:author="Huawei" w:date="2021-01-11T15:51:00Z">
        <w:r w:rsidRPr="00EA3B97">
          <w:rPr>
            <w:rFonts w:ascii="Arial" w:eastAsiaTheme="minorEastAsia" w:hAnsi="Arial"/>
            <w:sz w:val="24"/>
          </w:rPr>
          <w:t>1.10.1.2</w:t>
        </w:r>
        <w:r w:rsidRPr="00EA3B97">
          <w:rPr>
            <w:rFonts w:ascii="Arial" w:eastAsiaTheme="minorEastAsia" w:hAnsi="Arial"/>
            <w:sz w:val="24"/>
          </w:rPr>
          <w:tab/>
        </w:r>
        <w:r w:rsidRPr="00EA3B97">
          <w:rPr>
            <w:rFonts w:ascii="Arial" w:eastAsiaTheme="minorEastAsia" w:hAnsi="Arial"/>
            <w:sz w:val="24"/>
            <w:lang w:eastAsia="zh-CN"/>
          </w:rPr>
          <w:t>TDD</w:t>
        </w:r>
      </w:ins>
    </w:p>
    <w:p w14:paraId="57F4A84C" w14:textId="77777777" w:rsidR="00DC386E" w:rsidRPr="00EA3B97" w:rsidRDefault="00DC386E" w:rsidP="00DC386E">
      <w:pPr>
        <w:keepNext/>
        <w:keepLines/>
        <w:spacing w:before="60"/>
        <w:jc w:val="center"/>
        <w:rPr>
          <w:ins w:id="5654" w:author="Huawei" w:date="2021-01-11T15:51:00Z"/>
          <w:rFonts w:ascii="Arial" w:eastAsiaTheme="minorEastAsia" w:hAnsi="Arial"/>
          <w:b/>
        </w:rPr>
      </w:pPr>
      <w:ins w:id="5655" w:author="Huawei" w:date="2021-01-11T15:51:00Z">
        <w:r w:rsidRPr="00EA3B97">
          <w:rPr>
            <w:rFonts w:ascii="Arial" w:eastAsiaTheme="minorEastAsia" w:hAnsi="Arial"/>
            <w:b/>
          </w:rPr>
          <w:t xml:space="preserve">Table </w:t>
        </w:r>
      </w:ins>
      <w:ins w:id="5656" w:author="Huawei" w:date="2021-01-13T20:21:00Z">
        <w:r w:rsidRPr="00EA3B97">
          <w:rPr>
            <w:rFonts w:ascii="Arial" w:eastAsiaTheme="minorEastAsia" w:hAnsi="Arial"/>
            <w:b/>
          </w:rPr>
          <w:t>G.</w:t>
        </w:r>
      </w:ins>
      <w:ins w:id="5657" w:author="Huawei" w:date="2021-01-11T15:51:00Z">
        <w:r w:rsidRPr="00EA3B97">
          <w:rPr>
            <w:rFonts w:ascii="Arial" w:eastAsiaTheme="minorEastAsia" w:hAnsi="Arial"/>
            <w:b/>
          </w:rPr>
          <w:t>1.10.1.2-1: CSI-RS for tracking for SCS=15kHz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DC386E" w:rsidRPr="00EA3B97" w14:paraId="110E762B" w14:textId="77777777" w:rsidTr="006452E8">
        <w:trPr>
          <w:trHeight w:val="44"/>
          <w:ins w:id="565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FE94E10" w14:textId="77777777" w:rsidR="00DC386E" w:rsidRPr="00EA3B97" w:rsidRDefault="00DC386E" w:rsidP="006452E8">
            <w:pPr>
              <w:keepNext/>
              <w:keepLines/>
              <w:spacing w:after="0"/>
              <w:jc w:val="center"/>
              <w:rPr>
                <w:ins w:id="5659" w:author="Huawei" w:date="2021-01-11T15:51:00Z"/>
                <w:rFonts w:ascii="Arial" w:eastAsiaTheme="minorEastAsia" w:hAnsi="Arial"/>
                <w:b/>
                <w:sz w:val="18"/>
              </w:rPr>
            </w:pPr>
            <w:ins w:id="5660" w:author="Huawei" w:date="2021-01-11T15:51:00Z">
              <w:r w:rsidRPr="00EA3B97">
                <w:rPr>
                  <w:rFonts w:ascii="Arial" w:eastAsiaTheme="minorEastAsia" w:hAnsi="Arial"/>
                  <w:b/>
                  <w:sz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464AF94" w14:textId="77777777" w:rsidR="00DC386E" w:rsidRPr="00EA3B97" w:rsidRDefault="00DC386E" w:rsidP="006452E8">
            <w:pPr>
              <w:keepNext/>
              <w:keepLines/>
              <w:spacing w:after="0"/>
              <w:jc w:val="center"/>
              <w:rPr>
                <w:ins w:id="5661" w:author="Huawei" w:date="2021-01-11T15:51:00Z"/>
                <w:rFonts w:ascii="Arial" w:eastAsiaTheme="minorEastAsia" w:hAnsi="Arial"/>
                <w:b/>
                <w:sz w:val="18"/>
              </w:rPr>
            </w:pPr>
            <w:ins w:id="5662" w:author="Huawei" w:date="2021-01-11T15:51:00Z">
              <w:r w:rsidRPr="00EA3B97">
                <w:rPr>
                  <w:rFonts w:ascii="Arial" w:eastAsiaTheme="minorEastAsia" w:hAnsi="Arial"/>
                  <w:b/>
                  <w:sz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5B08C97" w14:textId="77777777" w:rsidR="00DC386E" w:rsidRPr="00EA3B97" w:rsidRDefault="00DC386E" w:rsidP="006452E8">
            <w:pPr>
              <w:keepNext/>
              <w:keepLines/>
              <w:spacing w:after="0"/>
              <w:jc w:val="center"/>
              <w:rPr>
                <w:ins w:id="5663" w:author="Huawei" w:date="2021-01-11T15:51:00Z"/>
                <w:rFonts w:ascii="Arial" w:eastAsiaTheme="minorEastAsia" w:hAnsi="Arial"/>
                <w:b/>
                <w:sz w:val="18"/>
              </w:rPr>
            </w:pPr>
            <w:ins w:id="5664" w:author="Huawei" w:date="2021-01-11T15:51:00Z">
              <w:r w:rsidRPr="00EA3B97">
                <w:rPr>
                  <w:rFonts w:ascii="Arial" w:eastAsiaTheme="minorEastAsia" w:hAnsi="Arial"/>
                  <w:b/>
                  <w:sz w:val="18"/>
                </w:rPr>
                <w:t>Value</w:t>
              </w:r>
            </w:ins>
          </w:p>
        </w:tc>
      </w:tr>
      <w:tr w:rsidR="00DC386E" w:rsidRPr="00EA3B97" w14:paraId="145E1AF2" w14:textId="77777777" w:rsidTr="006452E8">
        <w:trPr>
          <w:trHeight w:val="44"/>
          <w:ins w:id="566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2D80617" w14:textId="77777777" w:rsidR="00DC386E" w:rsidRPr="00EA3B97" w:rsidRDefault="00DC386E" w:rsidP="006452E8">
            <w:pPr>
              <w:keepNext/>
              <w:keepLines/>
              <w:spacing w:after="0"/>
              <w:rPr>
                <w:ins w:id="5666" w:author="Huawei" w:date="2021-01-11T15:51:00Z"/>
                <w:rFonts w:ascii="Arial" w:eastAsiaTheme="minorEastAsia" w:hAnsi="Arial"/>
                <w:sz w:val="18"/>
              </w:rPr>
            </w:pPr>
            <w:ins w:id="5667" w:author="Huawei" w:date="2021-01-11T15:51:00Z">
              <w:r w:rsidRPr="00EA3B97">
                <w:rPr>
                  <w:rFonts w:ascii="Arial" w:eastAsiaTheme="minorEastAsia" w:hAnsi="Arial"/>
                  <w:sz w:val="18"/>
                </w:rP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646EA294" w14:textId="77777777" w:rsidR="00DC386E" w:rsidRPr="00EA3B97" w:rsidRDefault="00DC386E" w:rsidP="006452E8">
            <w:pPr>
              <w:keepNext/>
              <w:keepLines/>
              <w:spacing w:after="0"/>
              <w:rPr>
                <w:ins w:id="5668"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35FFC48" w14:textId="77777777" w:rsidR="00DC386E" w:rsidRPr="00EA3B97" w:rsidRDefault="00DC386E" w:rsidP="006452E8">
            <w:pPr>
              <w:keepNext/>
              <w:keepLines/>
              <w:spacing w:after="0"/>
              <w:rPr>
                <w:ins w:id="5669" w:author="Huawei" w:date="2021-01-11T15:51:00Z"/>
                <w:rFonts w:ascii="Arial" w:eastAsiaTheme="minorEastAsia" w:hAnsi="Arial"/>
                <w:sz w:val="18"/>
              </w:rPr>
            </w:pPr>
            <w:ins w:id="5670" w:author="Huawei" w:date="2021-01-11T15:51:00Z">
              <w:r w:rsidRPr="00EA3B97">
                <w:rPr>
                  <w:rFonts w:ascii="Arial" w:eastAsiaTheme="minorEastAsia" w:hAnsi="Arial"/>
                  <w:sz w:val="18"/>
                </w:rPr>
                <w:t>TRS.1.1 TDD</w:t>
              </w:r>
            </w:ins>
          </w:p>
        </w:tc>
      </w:tr>
      <w:tr w:rsidR="00DC386E" w:rsidRPr="00EA3B97" w14:paraId="475CB032" w14:textId="77777777" w:rsidTr="006452E8">
        <w:trPr>
          <w:trHeight w:val="44"/>
          <w:ins w:id="567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93C5FA5" w14:textId="77777777" w:rsidR="00DC386E" w:rsidRPr="00EA3B97" w:rsidRDefault="00DC386E" w:rsidP="006452E8">
            <w:pPr>
              <w:keepNext/>
              <w:keepLines/>
              <w:spacing w:after="0"/>
              <w:rPr>
                <w:ins w:id="5672" w:author="Huawei" w:date="2021-01-11T15:51:00Z"/>
                <w:rFonts w:ascii="Arial" w:eastAsiaTheme="minorEastAsia" w:hAnsi="Arial"/>
                <w:sz w:val="18"/>
              </w:rPr>
            </w:pPr>
            <w:ins w:id="5673" w:author="Huawei" w:date="2021-01-11T15:51:00Z">
              <w:r w:rsidRPr="00EA3B97">
                <w:rPr>
                  <w:rFonts w:ascii="Arial" w:eastAsiaTheme="minorEastAsia" w:hAnsi="Arial"/>
                  <w:sz w:val="18"/>
                </w:rP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C2E43D1" w14:textId="77777777" w:rsidR="00DC386E" w:rsidRPr="00EA3B97" w:rsidRDefault="00DC386E" w:rsidP="006452E8">
            <w:pPr>
              <w:keepNext/>
              <w:keepLines/>
              <w:spacing w:after="0"/>
              <w:rPr>
                <w:ins w:id="5674"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35EC5A9B" w14:textId="77777777" w:rsidR="00DC386E" w:rsidRPr="00EA3B97" w:rsidRDefault="00DC386E" w:rsidP="006452E8">
            <w:pPr>
              <w:keepNext/>
              <w:keepLines/>
              <w:spacing w:after="0"/>
              <w:rPr>
                <w:ins w:id="5675" w:author="Huawei" w:date="2021-01-11T15:51:00Z"/>
                <w:rFonts w:ascii="Arial" w:eastAsiaTheme="minorEastAsia" w:hAnsi="Arial"/>
                <w:sz w:val="18"/>
                <w:vertAlign w:val="superscript"/>
              </w:rPr>
            </w:pPr>
            <w:ins w:id="5676" w:author="Huawei" w:date="2021-01-11T15:51:00Z">
              <w:r w:rsidRPr="00EA3B97">
                <w:rPr>
                  <w:rFonts w:ascii="Arial" w:eastAsiaTheme="minorEastAsia" w:hAnsi="Arial"/>
                  <w:sz w:val="18"/>
                </w:rPr>
                <w:t xml:space="preserve">BW of Active </w:t>
              </w:r>
              <w:proofErr w:type="spellStart"/>
              <w:r w:rsidRPr="00EA3B97">
                <w:rPr>
                  <w:rFonts w:ascii="Arial" w:eastAsiaTheme="minorEastAsia" w:hAnsi="Arial"/>
                  <w:sz w:val="18"/>
                </w:rPr>
                <w:t>BWP</w:t>
              </w:r>
              <w:r w:rsidRPr="00EA3B97">
                <w:rPr>
                  <w:rFonts w:ascii="Arial" w:eastAsiaTheme="minorEastAsia" w:hAnsi="Arial"/>
                  <w:sz w:val="18"/>
                  <w:vertAlign w:val="superscript"/>
                </w:rPr>
                <w:t>Note</w:t>
              </w:r>
              <w:proofErr w:type="spellEnd"/>
              <w:r w:rsidRPr="00EA3B97">
                <w:rPr>
                  <w:rFonts w:ascii="Arial" w:eastAsiaTheme="minorEastAsia" w:hAnsi="Arial" w:hint="eastAsia"/>
                  <w:sz w:val="18"/>
                  <w:vertAlign w:val="superscript"/>
                  <w:lang w:eastAsia="zh-CN"/>
                </w:rPr>
                <w:t xml:space="preserve"> 1</w:t>
              </w:r>
            </w:ins>
          </w:p>
        </w:tc>
      </w:tr>
      <w:tr w:rsidR="00DC386E" w:rsidRPr="00EA3B97" w14:paraId="0874DE9C" w14:textId="77777777" w:rsidTr="006452E8">
        <w:trPr>
          <w:trHeight w:val="44"/>
          <w:ins w:id="567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9E0375E" w14:textId="77777777" w:rsidR="00DC386E" w:rsidRPr="00EA3B97" w:rsidRDefault="00DC386E" w:rsidP="006452E8">
            <w:pPr>
              <w:keepNext/>
              <w:keepLines/>
              <w:spacing w:after="0"/>
              <w:rPr>
                <w:ins w:id="5678" w:author="Huawei" w:date="2021-01-11T15:51:00Z"/>
                <w:rFonts w:ascii="Arial" w:eastAsiaTheme="minorEastAsia" w:hAnsi="Arial"/>
                <w:sz w:val="18"/>
              </w:rPr>
            </w:pPr>
            <w:ins w:id="5679" w:author="Huawei" w:date="2021-01-11T15:51:00Z">
              <w:r w:rsidRPr="00EA3B97">
                <w:rPr>
                  <w:rFonts w:ascii="Arial" w:eastAsiaTheme="minorEastAsia" w:hAnsi="Arial"/>
                  <w:sz w:val="18"/>
                </w:rP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9B8FCBF" w14:textId="77777777" w:rsidR="00DC386E" w:rsidRPr="00EA3B97" w:rsidRDefault="00DC386E" w:rsidP="006452E8">
            <w:pPr>
              <w:keepNext/>
              <w:keepLines/>
              <w:spacing w:after="0"/>
              <w:rPr>
                <w:ins w:id="5680" w:author="Huawei" w:date="2021-01-11T15:51:00Z"/>
                <w:rFonts w:ascii="Arial" w:eastAsiaTheme="minorEastAsia" w:hAnsi="Arial"/>
                <w:sz w:val="18"/>
              </w:rPr>
            </w:pPr>
            <w:ins w:id="5681" w:author="Huawei" w:date="2021-01-11T15:51:00Z">
              <w:r w:rsidRPr="00EA3B97">
                <w:rPr>
                  <w:rFonts w:ascii="Arial" w:eastAsiaTheme="minorEastAsia" w:hAnsi="Arial"/>
                  <w:sz w:val="18"/>
                </w:rP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8C4FEEF" w14:textId="77777777" w:rsidR="00DC386E" w:rsidRPr="00EA3B97" w:rsidRDefault="00DC386E" w:rsidP="006452E8">
            <w:pPr>
              <w:keepNext/>
              <w:keepLines/>
              <w:spacing w:after="0"/>
              <w:rPr>
                <w:ins w:id="5682" w:author="Huawei" w:date="2021-01-11T15:51:00Z"/>
                <w:rFonts w:ascii="Arial" w:eastAsiaTheme="minorEastAsia" w:hAnsi="Arial"/>
                <w:sz w:val="18"/>
              </w:rPr>
            </w:pPr>
            <w:ins w:id="5683" w:author="Huawei" w:date="2021-01-11T15:51:00Z">
              <w:r w:rsidRPr="00EA3B97">
                <w:rPr>
                  <w:rFonts w:ascii="Arial" w:eastAsiaTheme="minorEastAsia" w:hAnsi="Arial"/>
                  <w:sz w:val="18"/>
                </w:rPr>
                <w:t>15</w:t>
              </w:r>
            </w:ins>
          </w:p>
        </w:tc>
      </w:tr>
      <w:tr w:rsidR="00DC386E" w:rsidRPr="00EA3B97" w14:paraId="31766F8F" w14:textId="77777777" w:rsidTr="006452E8">
        <w:trPr>
          <w:trHeight w:val="44"/>
          <w:ins w:id="568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68CBA9A" w14:textId="77777777" w:rsidR="00DC386E" w:rsidRPr="00EA3B97" w:rsidRDefault="00DC386E" w:rsidP="006452E8">
            <w:pPr>
              <w:keepNext/>
              <w:keepLines/>
              <w:spacing w:after="0"/>
              <w:rPr>
                <w:ins w:id="5685" w:author="Huawei" w:date="2021-01-11T15:51:00Z"/>
                <w:rFonts w:ascii="Arial" w:eastAsiaTheme="minorEastAsia" w:hAnsi="Arial"/>
                <w:sz w:val="18"/>
              </w:rPr>
            </w:pPr>
            <w:ins w:id="5686" w:author="Huawei" w:date="2021-01-11T15:51:00Z">
              <w:r w:rsidRPr="00EA3B97">
                <w:rPr>
                  <w:rFonts w:ascii="Arial" w:eastAsiaTheme="minorEastAsia" w:hAnsi="Arial"/>
                  <w:sz w:val="18"/>
                </w:rP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5FDF54B3" w14:textId="77777777" w:rsidR="00DC386E" w:rsidRPr="00EA3B97" w:rsidRDefault="00DC386E" w:rsidP="006452E8">
            <w:pPr>
              <w:keepNext/>
              <w:keepLines/>
              <w:spacing w:after="0"/>
              <w:rPr>
                <w:ins w:id="568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5C13E0F" w14:textId="77777777" w:rsidR="00DC386E" w:rsidRPr="00EA3B97" w:rsidRDefault="00DC386E" w:rsidP="006452E8">
            <w:pPr>
              <w:keepNext/>
              <w:keepLines/>
              <w:spacing w:after="0"/>
              <w:rPr>
                <w:ins w:id="5688" w:author="Huawei" w:date="2021-01-11T15:51:00Z"/>
                <w:rFonts w:ascii="Arial" w:eastAsiaTheme="minorEastAsia" w:hAnsi="Arial"/>
                <w:sz w:val="18"/>
              </w:rPr>
            </w:pPr>
            <w:ins w:id="5689" w:author="Huawei" w:date="2021-01-11T15:51:00Z">
              <w:r w:rsidRPr="00EA3B97">
                <w:rPr>
                  <w:rFonts w:ascii="Arial" w:eastAsiaTheme="minorEastAsia" w:hAnsi="Arial"/>
                  <w:sz w:val="18"/>
                </w:rPr>
                <w:t>k</w:t>
              </w:r>
              <w:r w:rsidRPr="00EA3B97">
                <w:rPr>
                  <w:rFonts w:ascii="Arial" w:eastAsiaTheme="minorEastAsia" w:hAnsi="Arial"/>
                  <w:sz w:val="18"/>
                  <w:vertAlign w:val="subscript"/>
                </w:rPr>
                <w:t>0</w:t>
              </w:r>
              <w:r w:rsidRPr="00EA3B97">
                <w:rPr>
                  <w:rFonts w:ascii="Arial" w:eastAsiaTheme="minorEastAsia" w:hAnsi="Arial"/>
                  <w:sz w:val="18"/>
                </w:rPr>
                <w:t>=0 for CSI-RS resource 1,2,3,4</w:t>
              </w:r>
            </w:ins>
          </w:p>
        </w:tc>
      </w:tr>
      <w:tr w:rsidR="00DC386E" w:rsidRPr="00EA3B97" w14:paraId="2CFF491C" w14:textId="77777777" w:rsidTr="006452E8">
        <w:trPr>
          <w:trHeight w:val="44"/>
          <w:ins w:id="569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7A29DF0" w14:textId="77777777" w:rsidR="00DC386E" w:rsidRPr="00EA3B97" w:rsidRDefault="00DC386E" w:rsidP="006452E8">
            <w:pPr>
              <w:keepNext/>
              <w:keepLines/>
              <w:spacing w:after="0"/>
              <w:rPr>
                <w:ins w:id="5691" w:author="Huawei" w:date="2021-01-11T15:51:00Z"/>
                <w:rFonts w:ascii="Arial" w:eastAsiaTheme="minorEastAsia" w:hAnsi="Arial"/>
                <w:sz w:val="18"/>
              </w:rPr>
            </w:pPr>
            <w:ins w:id="5692" w:author="Huawei" w:date="2021-01-11T15:51:00Z">
              <w:r w:rsidRPr="00EA3B97">
                <w:rPr>
                  <w:rFonts w:ascii="Arial" w:eastAsiaTheme="minorEastAsia" w:hAnsi="Arial"/>
                  <w:sz w:val="18"/>
                </w:rP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2491C3A0" w14:textId="77777777" w:rsidR="00DC386E" w:rsidRPr="00EA3B97" w:rsidRDefault="00DC386E" w:rsidP="006452E8">
            <w:pPr>
              <w:keepNext/>
              <w:keepLines/>
              <w:spacing w:after="0"/>
              <w:rPr>
                <w:ins w:id="569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70A96E3" w14:textId="77777777" w:rsidR="00DC386E" w:rsidRPr="00EA3B97" w:rsidRDefault="00DC386E" w:rsidP="006452E8">
            <w:pPr>
              <w:keepNext/>
              <w:keepLines/>
              <w:spacing w:after="0"/>
              <w:rPr>
                <w:ins w:id="5694" w:author="Huawei" w:date="2021-01-11T15:51:00Z"/>
                <w:rFonts w:ascii="Arial" w:eastAsiaTheme="minorEastAsia" w:hAnsi="Arial"/>
                <w:sz w:val="18"/>
              </w:rPr>
            </w:pPr>
            <w:ins w:id="5695"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5 for CSI-RS resource 1 and 3</w:t>
              </w:r>
            </w:ins>
          </w:p>
          <w:p w14:paraId="3C4B3A10" w14:textId="77777777" w:rsidR="00DC386E" w:rsidRPr="00EA3B97" w:rsidRDefault="00DC386E" w:rsidP="006452E8">
            <w:pPr>
              <w:keepNext/>
              <w:keepLines/>
              <w:spacing w:after="0"/>
              <w:rPr>
                <w:ins w:id="5696" w:author="Huawei" w:date="2021-01-11T15:51:00Z"/>
                <w:rFonts w:ascii="Arial" w:eastAsiaTheme="minorEastAsia" w:hAnsi="Arial"/>
                <w:sz w:val="18"/>
              </w:rPr>
            </w:pPr>
            <w:ins w:id="5697"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9 for CSI-RS resource 2 and 4</w:t>
              </w:r>
            </w:ins>
          </w:p>
        </w:tc>
      </w:tr>
      <w:tr w:rsidR="00DC386E" w:rsidRPr="00EA3B97" w14:paraId="536040F9" w14:textId="77777777" w:rsidTr="006452E8">
        <w:trPr>
          <w:trHeight w:val="44"/>
          <w:ins w:id="569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8A49415" w14:textId="77777777" w:rsidR="00DC386E" w:rsidRPr="00EA3B97" w:rsidRDefault="00DC386E" w:rsidP="006452E8">
            <w:pPr>
              <w:keepNext/>
              <w:keepLines/>
              <w:spacing w:after="0"/>
              <w:rPr>
                <w:ins w:id="5699" w:author="Huawei" w:date="2021-01-11T15:51:00Z"/>
                <w:rFonts w:ascii="Arial" w:eastAsiaTheme="minorEastAsia" w:hAnsi="Arial"/>
                <w:sz w:val="18"/>
              </w:rPr>
            </w:pPr>
            <w:ins w:id="5700" w:author="Huawei" w:date="2021-01-11T15:51:00Z">
              <w:r w:rsidRPr="00EA3B97">
                <w:rPr>
                  <w:rFonts w:ascii="Arial" w:eastAsiaTheme="minorEastAsia" w:hAnsi="Arial"/>
                  <w:sz w:val="18"/>
                </w:rP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3CD1CC76" w14:textId="77777777" w:rsidR="00DC386E" w:rsidRPr="00EA3B97" w:rsidRDefault="00DC386E" w:rsidP="006452E8">
            <w:pPr>
              <w:keepNext/>
              <w:keepLines/>
              <w:spacing w:after="0"/>
              <w:rPr>
                <w:ins w:id="5701"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79D94BF" w14:textId="77777777" w:rsidR="00DC386E" w:rsidRPr="00EA3B97" w:rsidRDefault="00DC386E" w:rsidP="006452E8">
            <w:pPr>
              <w:keepNext/>
              <w:keepLines/>
              <w:spacing w:after="0"/>
              <w:rPr>
                <w:ins w:id="5702" w:author="Huawei" w:date="2021-01-11T15:51:00Z"/>
                <w:rFonts w:ascii="Arial" w:eastAsiaTheme="minorEastAsia" w:hAnsi="Arial"/>
                <w:sz w:val="18"/>
              </w:rPr>
            </w:pPr>
            <w:ins w:id="5703" w:author="Huawei" w:date="2021-01-11T15:51:00Z">
              <w:r w:rsidRPr="00EA3B97">
                <w:rPr>
                  <w:rFonts w:ascii="Arial" w:eastAsiaTheme="minorEastAsia" w:hAnsi="Arial"/>
                  <w:sz w:val="18"/>
                </w:rPr>
                <w:t>1 for CSI-RS resource 1,2,3,4</w:t>
              </w:r>
            </w:ins>
          </w:p>
        </w:tc>
      </w:tr>
      <w:tr w:rsidR="00DC386E" w:rsidRPr="00EA3B97" w14:paraId="6A32B17F" w14:textId="77777777" w:rsidTr="006452E8">
        <w:trPr>
          <w:trHeight w:val="44"/>
          <w:ins w:id="570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EA96547" w14:textId="77777777" w:rsidR="00DC386E" w:rsidRPr="00EA3B97" w:rsidRDefault="00DC386E" w:rsidP="006452E8">
            <w:pPr>
              <w:keepNext/>
              <w:keepLines/>
              <w:spacing w:after="0"/>
              <w:rPr>
                <w:ins w:id="5705" w:author="Huawei" w:date="2021-01-11T15:51:00Z"/>
                <w:rFonts w:ascii="Arial" w:eastAsiaTheme="minorEastAsia" w:hAnsi="Arial"/>
                <w:sz w:val="18"/>
              </w:rPr>
            </w:pPr>
            <w:ins w:id="5706" w:author="Huawei" w:date="2021-01-11T15:51:00Z">
              <w:r w:rsidRPr="00EA3B97">
                <w:rPr>
                  <w:rFonts w:ascii="Arial" w:eastAsiaTheme="minorEastAsia" w:hAnsi="Arial"/>
                  <w:sz w:val="18"/>
                </w:rP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339F1FF2" w14:textId="77777777" w:rsidR="00DC386E" w:rsidRPr="00EA3B97" w:rsidRDefault="00DC386E" w:rsidP="006452E8">
            <w:pPr>
              <w:keepNext/>
              <w:keepLines/>
              <w:spacing w:after="0"/>
              <w:rPr>
                <w:ins w:id="570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A9967DE" w14:textId="77777777" w:rsidR="00DC386E" w:rsidRPr="00EA3B97" w:rsidRDefault="00DC386E" w:rsidP="006452E8">
            <w:pPr>
              <w:keepNext/>
              <w:keepLines/>
              <w:spacing w:after="0"/>
              <w:rPr>
                <w:ins w:id="5708" w:author="Huawei" w:date="2021-01-11T15:51:00Z"/>
                <w:rFonts w:ascii="Arial" w:eastAsiaTheme="minorEastAsia" w:hAnsi="Arial"/>
                <w:sz w:val="18"/>
              </w:rPr>
            </w:pPr>
            <w:ins w:id="5709" w:author="Huawei" w:date="2021-01-11T15:51:00Z">
              <w:r w:rsidRPr="00EA3B97">
                <w:rPr>
                  <w:rFonts w:ascii="Arial" w:eastAsiaTheme="minorEastAsia" w:hAnsi="Arial"/>
                  <w:sz w:val="18"/>
                </w:rPr>
                <w:t>‘No CDM’ for CSI-RS resource 1,2,3,4</w:t>
              </w:r>
            </w:ins>
          </w:p>
        </w:tc>
      </w:tr>
      <w:tr w:rsidR="00DC386E" w:rsidRPr="00EA3B97" w14:paraId="25D567FF" w14:textId="77777777" w:rsidTr="006452E8">
        <w:trPr>
          <w:trHeight w:val="44"/>
          <w:ins w:id="571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5D04D19" w14:textId="77777777" w:rsidR="00DC386E" w:rsidRPr="00EA3B97" w:rsidRDefault="00DC386E" w:rsidP="006452E8">
            <w:pPr>
              <w:keepNext/>
              <w:keepLines/>
              <w:spacing w:after="0"/>
              <w:rPr>
                <w:ins w:id="5711" w:author="Huawei" w:date="2021-01-11T15:51:00Z"/>
                <w:rFonts w:ascii="Arial" w:eastAsiaTheme="minorEastAsia" w:hAnsi="Arial"/>
                <w:sz w:val="18"/>
              </w:rPr>
            </w:pPr>
            <w:ins w:id="5712" w:author="Huawei" w:date="2021-01-11T15:51:00Z">
              <w:r w:rsidRPr="00EA3B97">
                <w:rPr>
                  <w:rFonts w:ascii="Arial" w:eastAsiaTheme="minorEastAsia" w:hAnsi="Arial"/>
                  <w:sz w:val="18"/>
                </w:rP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32A8A82" w14:textId="77777777" w:rsidR="00DC386E" w:rsidRPr="00EA3B97" w:rsidRDefault="00DC386E" w:rsidP="006452E8">
            <w:pPr>
              <w:keepNext/>
              <w:keepLines/>
              <w:spacing w:after="0"/>
              <w:rPr>
                <w:ins w:id="571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2104935" w14:textId="77777777" w:rsidR="00DC386E" w:rsidRPr="00EA3B97" w:rsidRDefault="00DC386E" w:rsidP="006452E8">
            <w:pPr>
              <w:keepNext/>
              <w:keepLines/>
              <w:spacing w:after="0"/>
              <w:rPr>
                <w:ins w:id="5714" w:author="Huawei" w:date="2021-01-11T15:51:00Z"/>
                <w:rFonts w:ascii="Arial" w:eastAsiaTheme="minorEastAsia" w:hAnsi="Arial"/>
                <w:sz w:val="18"/>
              </w:rPr>
            </w:pPr>
            <w:ins w:id="5715" w:author="Huawei" w:date="2021-01-11T15:51:00Z">
              <w:r w:rsidRPr="00EA3B97">
                <w:rPr>
                  <w:rFonts w:ascii="Arial" w:eastAsiaTheme="minorEastAsia" w:hAnsi="Arial"/>
                  <w:sz w:val="18"/>
                </w:rPr>
                <w:t>3 for CSI-RS resource 1,2,3,4</w:t>
              </w:r>
            </w:ins>
          </w:p>
        </w:tc>
      </w:tr>
      <w:tr w:rsidR="00DC386E" w:rsidRPr="00EA3B97" w14:paraId="6820B900" w14:textId="77777777" w:rsidTr="006452E8">
        <w:trPr>
          <w:trHeight w:val="44"/>
          <w:ins w:id="571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7037124" w14:textId="77777777" w:rsidR="00DC386E" w:rsidRPr="00EA3B97" w:rsidRDefault="00DC386E" w:rsidP="006452E8">
            <w:pPr>
              <w:keepNext/>
              <w:keepLines/>
              <w:spacing w:after="0"/>
              <w:rPr>
                <w:ins w:id="5717" w:author="Huawei" w:date="2021-01-11T15:51:00Z"/>
                <w:rFonts w:ascii="Arial" w:eastAsiaTheme="minorEastAsia" w:hAnsi="Arial"/>
                <w:sz w:val="18"/>
              </w:rPr>
            </w:pPr>
            <w:ins w:id="5718" w:author="Huawei" w:date="2021-01-11T15:51:00Z">
              <w:r w:rsidRPr="00EA3B97">
                <w:rPr>
                  <w:rFonts w:ascii="Arial" w:eastAsiaTheme="minorEastAsia" w:hAnsi="Arial"/>
                  <w:sz w:val="18"/>
                </w:rP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A181AD7" w14:textId="77777777" w:rsidR="00DC386E" w:rsidRPr="00EA3B97" w:rsidRDefault="00DC386E" w:rsidP="006452E8">
            <w:pPr>
              <w:keepNext/>
              <w:keepLines/>
              <w:spacing w:after="0"/>
              <w:rPr>
                <w:ins w:id="5719" w:author="Huawei" w:date="2021-01-11T15:51:00Z"/>
                <w:rFonts w:ascii="Arial" w:eastAsiaTheme="minorEastAsia" w:hAnsi="Arial"/>
                <w:sz w:val="18"/>
              </w:rPr>
            </w:pPr>
            <w:ins w:id="5720" w:author="Huawei" w:date="2021-01-11T15:51:00Z">
              <w:r w:rsidRPr="00EA3B97">
                <w:rPr>
                  <w:rFonts w:ascii="Arial" w:eastAsiaTheme="minorEastAsia" w:hAnsi="Arial"/>
                  <w:sz w:val="18"/>
                </w:rP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9CA7CC0" w14:textId="77777777" w:rsidR="00DC386E" w:rsidRPr="00EA3B97" w:rsidRDefault="00DC386E" w:rsidP="006452E8">
            <w:pPr>
              <w:keepNext/>
              <w:keepLines/>
              <w:spacing w:after="0"/>
              <w:rPr>
                <w:ins w:id="5721" w:author="Huawei" w:date="2021-01-11T15:51:00Z"/>
                <w:rFonts w:ascii="Arial" w:eastAsiaTheme="minorEastAsia" w:hAnsi="Arial"/>
                <w:sz w:val="18"/>
              </w:rPr>
            </w:pPr>
            <w:ins w:id="5722" w:author="Huawei" w:date="2021-01-11T15:51:00Z">
              <w:r w:rsidRPr="00EA3B97">
                <w:rPr>
                  <w:rFonts w:ascii="Arial" w:eastAsiaTheme="minorEastAsia" w:hAnsi="Arial"/>
                  <w:sz w:val="18"/>
                </w:rPr>
                <w:t>20 for CSI-RS resource 1,2,3,4</w:t>
              </w:r>
            </w:ins>
          </w:p>
        </w:tc>
      </w:tr>
      <w:tr w:rsidR="00DC386E" w:rsidRPr="00EA3B97" w14:paraId="57795D6E" w14:textId="77777777" w:rsidTr="006452E8">
        <w:trPr>
          <w:trHeight w:val="44"/>
          <w:ins w:id="572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A661A87" w14:textId="77777777" w:rsidR="00DC386E" w:rsidRPr="00EA3B97" w:rsidRDefault="00DC386E" w:rsidP="006452E8">
            <w:pPr>
              <w:keepNext/>
              <w:keepLines/>
              <w:spacing w:after="0"/>
              <w:rPr>
                <w:ins w:id="5724" w:author="Huawei" w:date="2021-01-11T15:51:00Z"/>
                <w:rFonts w:ascii="Arial" w:eastAsiaTheme="minorEastAsia" w:hAnsi="Arial"/>
                <w:sz w:val="18"/>
                <w:szCs w:val="22"/>
                <w:lang w:eastAsia="ja-JP"/>
              </w:rPr>
            </w:pPr>
            <w:ins w:id="5725" w:author="Huawei" w:date="2021-01-11T15:51:00Z">
              <w:r w:rsidRPr="00EA3B97">
                <w:rPr>
                  <w:rFonts w:ascii="Arial" w:eastAsiaTheme="minorEastAsia" w:hAnsi="Arial"/>
                  <w:sz w:val="18"/>
                </w:rP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A148B9A" w14:textId="77777777" w:rsidR="00DC386E" w:rsidRPr="00EA3B97" w:rsidRDefault="00DC386E" w:rsidP="006452E8">
            <w:pPr>
              <w:keepNext/>
              <w:keepLines/>
              <w:spacing w:after="0"/>
              <w:rPr>
                <w:ins w:id="5726" w:author="Huawei" w:date="2021-01-11T15:51:00Z"/>
                <w:rFonts w:ascii="Arial" w:eastAsiaTheme="minorEastAsia" w:hAnsi="Arial"/>
                <w:sz w:val="18"/>
              </w:rPr>
            </w:pPr>
            <w:ins w:id="5727" w:author="Huawei" w:date="2021-01-11T15:51:00Z">
              <w:r w:rsidRPr="00EA3B97">
                <w:rPr>
                  <w:rFonts w:ascii="Arial" w:eastAsiaTheme="minorEastAsia" w:hAnsi="Arial"/>
                  <w:sz w:val="18"/>
                </w:rP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13C75A1" w14:textId="77777777" w:rsidR="00DC386E" w:rsidRPr="00EA3B97" w:rsidRDefault="00DC386E" w:rsidP="006452E8">
            <w:pPr>
              <w:keepNext/>
              <w:keepLines/>
              <w:spacing w:after="0"/>
              <w:rPr>
                <w:ins w:id="5728" w:author="Huawei" w:date="2021-01-11T15:51:00Z"/>
                <w:rFonts w:ascii="Arial" w:eastAsiaTheme="minorEastAsia" w:hAnsi="Arial"/>
                <w:sz w:val="18"/>
              </w:rPr>
            </w:pPr>
            <w:ins w:id="5729" w:author="Huawei" w:date="2021-01-11T15:51:00Z">
              <w:r w:rsidRPr="00EA3B97">
                <w:rPr>
                  <w:rFonts w:ascii="Arial" w:eastAsiaTheme="minorEastAsia" w:hAnsi="Arial"/>
                  <w:sz w:val="18"/>
                </w:rPr>
                <w:t>-3</w:t>
              </w:r>
              <w:r w:rsidRPr="00EA3B97">
                <w:rPr>
                  <w:rFonts w:ascii="Arial" w:eastAsiaTheme="minorEastAsia" w:hAnsi="Arial"/>
                  <w:sz w:val="18"/>
                  <w:vertAlign w:val="superscript"/>
                </w:rPr>
                <w:t>Note</w:t>
              </w:r>
              <w:r w:rsidRPr="00EA3B97">
                <w:rPr>
                  <w:rFonts w:ascii="Arial" w:eastAsiaTheme="minorEastAsia" w:hAnsi="Arial" w:hint="eastAsia"/>
                  <w:sz w:val="18"/>
                  <w:vertAlign w:val="superscript"/>
                  <w:lang w:eastAsia="zh-CN"/>
                </w:rPr>
                <w:t xml:space="preserve"> 2</w:t>
              </w:r>
            </w:ins>
          </w:p>
        </w:tc>
      </w:tr>
      <w:tr w:rsidR="00DC386E" w:rsidRPr="00EA3B97" w14:paraId="0AF11E20" w14:textId="77777777" w:rsidTr="006452E8">
        <w:trPr>
          <w:trHeight w:val="219"/>
          <w:ins w:id="573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66022AC9" w14:textId="77777777" w:rsidR="00DC386E" w:rsidRPr="00EA3B97" w:rsidRDefault="00DC386E" w:rsidP="006452E8">
            <w:pPr>
              <w:keepNext/>
              <w:keepLines/>
              <w:spacing w:after="0"/>
              <w:rPr>
                <w:ins w:id="5731" w:author="Huawei" w:date="2021-01-11T15:51:00Z"/>
                <w:rFonts w:ascii="Arial" w:eastAsiaTheme="minorEastAsia" w:hAnsi="Arial"/>
                <w:sz w:val="18"/>
              </w:rPr>
            </w:pPr>
            <w:ins w:id="5732" w:author="Huawei" w:date="2021-01-11T15:51:00Z">
              <w:r w:rsidRPr="00EA3B97">
                <w:rPr>
                  <w:rFonts w:ascii="Arial" w:eastAsiaTheme="minorEastAsia" w:hAnsi="Arial"/>
                  <w:sz w:val="18"/>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7C305B73" w14:textId="77777777" w:rsidR="00DC386E" w:rsidRPr="00EA3B97" w:rsidRDefault="00DC386E" w:rsidP="006452E8">
            <w:pPr>
              <w:keepNext/>
              <w:keepLines/>
              <w:spacing w:after="0"/>
              <w:rPr>
                <w:ins w:id="573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tcPr>
          <w:p w14:paraId="66314356" w14:textId="77777777" w:rsidR="00DC386E" w:rsidRPr="00EA3B97" w:rsidRDefault="00DC386E" w:rsidP="006452E8">
            <w:pPr>
              <w:keepNext/>
              <w:keepLines/>
              <w:spacing w:after="0"/>
              <w:rPr>
                <w:ins w:id="5734" w:author="Huawei" w:date="2021-01-11T15:51:00Z"/>
                <w:rFonts w:ascii="Arial" w:eastAsiaTheme="minorEastAsia" w:hAnsi="Arial"/>
                <w:sz w:val="18"/>
              </w:rPr>
            </w:pPr>
            <w:ins w:id="5735" w:author="Huawei" w:date="2021-01-11T15:51:00Z">
              <w:r w:rsidRPr="00EA3B97">
                <w:rPr>
                  <w:rFonts w:ascii="Arial" w:eastAsia="MS Mincho" w:hAnsi="Arial"/>
                  <w:sz w:val="18"/>
                </w:rPr>
                <w:t>TCI.State.0</w:t>
              </w:r>
            </w:ins>
          </w:p>
        </w:tc>
      </w:tr>
      <w:tr w:rsidR="00DC386E" w:rsidRPr="00EA3B97" w14:paraId="06773FB7" w14:textId="77777777" w:rsidTr="006452E8">
        <w:trPr>
          <w:trHeight w:val="44"/>
          <w:ins w:id="5736"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5F1D69F8" w14:textId="77777777" w:rsidR="00DC386E" w:rsidRPr="00EA3B97" w:rsidRDefault="00DC386E" w:rsidP="006452E8">
            <w:pPr>
              <w:keepNext/>
              <w:keepLines/>
              <w:spacing w:after="0"/>
              <w:ind w:left="851" w:hanging="851"/>
              <w:rPr>
                <w:ins w:id="5737" w:author="Huawei" w:date="2021-01-11T15:51:00Z"/>
                <w:rFonts w:ascii="Arial" w:eastAsiaTheme="minorEastAsia" w:hAnsi="Arial"/>
                <w:sz w:val="18"/>
              </w:rPr>
            </w:pPr>
            <w:ins w:id="5738" w:author="Huawei" w:date="2021-01-11T15:51:00Z">
              <w:r w:rsidRPr="00EA3B97">
                <w:rPr>
                  <w:rFonts w:ascii="Arial" w:eastAsiaTheme="minorEastAsia" w:hAnsi="Arial"/>
                  <w:sz w:val="18"/>
                </w:rPr>
                <w:t xml:space="preserve">Note: </w:t>
              </w:r>
              <w:r w:rsidRPr="00EA3B97">
                <w:rPr>
                  <w:rFonts w:ascii="Arial" w:eastAsiaTheme="minorEastAsia" w:hAnsi="Arial"/>
                  <w:sz w:val="18"/>
                </w:rPr>
                <w:tab/>
                <w:t>BW of TRS is configured same as the BW size of IAB-MT active BWP in the RRM test cases</w:t>
              </w:r>
            </w:ins>
          </w:p>
        </w:tc>
      </w:tr>
    </w:tbl>
    <w:p w14:paraId="27D4032F" w14:textId="77777777" w:rsidR="00DC386E" w:rsidRPr="00EA3B97" w:rsidRDefault="00DC386E" w:rsidP="00DC386E">
      <w:pPr>
        <w:rPr>
          <w:ins w:id="5739" w:author="Huawei" w:date="2021-01-11T15:51:00Z"/>
          <w:rFonts w:eastAsiaTheme="minorEastAsia"/>
        </w:rPr>
      </w:pPr>
    </w:p>
    <w:p w14:paraId="0B8AE24B" w14:textId="77777777" w:rsidR="00DC386E" w:rsidRPr="00EA3B97" w:rsidRDefault="00DC386E" w:rsidP="00DC386E">
      <w:pPr>
        <w:keepNext/>
        <w:keepLines/>
        <w:spacing w:before="60"/>
        <w:jc w:val="center"/>
        <w:rPr>
          <w:ins w:id="5740" w:author="Huawei" w:date="2021-01-11T15:51:00Z"/>
          <w:rFonts w:ascii="Arial" w:eastAsiaTheme="minorEastAsia" w:hAnsi="Arial"/>
          <w:b/>
        </w:rPr>
      </w:pPr>
      <w:ins w:id="5741" w:author="Huawei" w:date="2021-01-11T15:51:00Z">
        <w:r w:rsidRPr="00EA3B97">
          <w:rPr>
            <w:rFonts w:ascii="Arial" w:eastAsiaTheme="minorEastAsia" w:hAnsi="Arial"/>
            <w:b/>
          </w:rPr>
          <w:lastRenderedPageBreak/>
          <w:t xml:space="preserve">Table </w:t>
        </w:r>
      </w:ins>
      <w:ins w:id="5742" w:author="Huawei" w:date="2021-01-13T20:21:00Z">
        <w:r w:rsidRPr="00EA3B97">
          <w:rPr>
            <w:rFonts w:ascii="Arial" w:eastAsiaTheme="minorEastAsia" w:hAnsi="Arial"/>
            <w:b/>
          </w:rPr>
          <w:t>G.</w:t>
        </w:r>
      </w:ins>
      <w:ins w:id="5743" w:author="Huawei" w:date="2021-01-11T15:51:00Z">
        <w:r w:rsidRPr="00EA3B97">
          <w:rPr>
            <w:rFonts w:ascii="Arial" w:eastAsiaTheme="minorEastAsia" w:hAnsi="Arial"/>
            <w:b/>
          </w:rPr>
          <w:t>1.10.1.2-2: CSI-RS for tracking for SCS=30kHz</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DC386E" w:rsidRPr="00EA3B97" w14:paraId="7F876689" w14:textId="77777777" w:rsidTr="006452E8">
        <w:trPr>
          <w:trHeight w:val="44"/>
          <w:ins w:id="574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A17FDE8" w14:textId="77777777" w:rsidR="00DC386E" w:rsidRPr="00EA3B97" w:rsidRDefault="00DC386E" w:rsidP="006452E8">
            <w:pPr>
              <w:keepNext/>
              <w:keepLines/>
              <w:spacing w:after="0"/>
              <w:jc w:val="center"/>
              <w:rPr>
                <w:ins w:id="5745" w:author="Huawei" w:date="2021-01-11T15:51:00Z"/>
                <w:rFonts w:ascii="Arial" w:eastAsiaTheme="minorEastAsia" w:hAnsi="Arial"/>
                <w:b/>
                <w:sz w:val="18"/>
              </w:rPr>
            </w:pPr>
            <w:ins w:id="5746" w:author="Huawei" w:date="2021-01-11T15:51:00Z">
              <w:r w:rsidRPr="00EA3B97">
                <w:rPr>
                  <w:rFonts w:ascii="Arial" w:eastAsiaTheme="minorEastAsia" w:hAnsi="Arial"/>
                  <w:b/>
                  <w:sz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574A2FF" w14:textId="77777777" w:rsidR="00DC386E" w:rsidRPr="00EA3B97" w:rsidRDefault="00DC386E" w:rsidP="006452E8">
            <w:pPr>
              <w:keepNext/>
              <w:keepLines/>
              <w:spacing w:after="0"/>
              <w:jc w:val="center"/>
              <w:rPr>
                <w:ins w:id="5747" w:author="Huawei" w:date="2021-01-11T15:51:00Z"/>
                <w:rFonts w:ascii="Arial" w:eastAsiaTheme="minorEastAsia" w:hAnsi="Arial"/>
                <w:b/>
                <w:sz w:val="18"/>
              </w:rPr>
            </w:pPr>
            <w:ins w:id="5748" w:author="Huawei" w:date="2021-01-11T15:51:00Z">
              <w:r w:rsidRPr="00EA3B97">
                <w:rPr>
                  <w:rFonts w:ascii="Arial" w:eastAsiaTheme="minorEastAsia" w:hAnsi="Arial"/>
                  <w:b/>
                  <w:sz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69DD1D3" w14:textId="77777777" w:rsidR="00DC386E" w:rsidRPr="00EA3B97" w:rsidRDefault="00DC386E" w:rsidP="006452E8">
            <w:pPr>
              <w:keepNext/>
              <w:keepLines/>
              <w:spacing w:after="0"/>
              <w:jc w:val="center"/>
              <w:rPr>
                <w:ins w:id="5749" w:author="Huawei" w:date="2021-01-11T15:51:00Z"/>
                <w:rFonts w:ascii="Arial" w:eastAsiaTheme="minorEastAsia" w:hAnsi="Arial"/>
                <w:b/>
                <w:sz w:val="18"/>
              </w:rPr>
            </w:pPr>
            <w:ins w:id="5750" w:author="Huawei" w:date="2021-01-11T15:51:00Z">
              <w:r w:rsidRPr="00EA3B97">
                <w:rPr>
                  <w:rFonts w:ascii="Arial" w:eastAsiaTheme="minorEastAsia" w:hAnsi="Arial"/>
                  <w:b/>
                  <w:sz w:val="18"/>
                </w:rPr>
                <w:t>Value</w:t>
              </w:r>
            </w:ins>
          </w:p>
        </w:tc>
      </w:tr>
      <w:tr w:rsidR="00DC386E" w:rsidRPr="00EA3B97" w14:paraId="533FA3BB" w14:textId="77777777" w:rsidTr="006452E8">
        <w:trPr>
          <w:trHeight w:val="44"/>
          <w:ins w:id="575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875A2A3" w14:textId="77777777" w:rsidR="00DC386E" w:rsidRPr="00EA3B97" w:rsidRDefault="00DC386E" w:rsidP="006452E8">
            <w:pPr>
              <w:keepNext/>
              <w:keepLines/>
              <w:spacing w:after="0"/>
              <w:rPr>
                <w:ins w:id="5752" w:author="Huawei" w:date="2021-01-11T15:51:00Z"/>
                <w:rFonts w:ascii="Arial" w:eastAsiaTheme="minorEastAsia" w:hAnsi="Arial"/>
                <w:sz w:val="18"/>
              </w:rPr>
            </w:pPr>
            <w:ins w:id="5753" w:author="Huawei" w:date="2021-01-11T15:51:00Z">
              <w:r w:rsidRPr="00EA3B97">
                <w:rPr>
                  <w:rFonts w:ascii="Arial" w:eastAsiaTheme="minorEastAsia" w:hAnsi="Arial"/>
                  <w:sz w:val="18"/>
                </w:rP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23ED0D46" w14:textId="77777777" w:rsidR="00DC386E" w:rsidRPr="00EA3B97" w:rsidRDefault="00DC386E" w:rsidP="006452E8">
            <w:pPr>
              <w:keepNext/>
              <w:keepLines/>
              <w:spacing w:after="0"/>
              <w:rPr>
                <w:ins w:id="5754"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82309E6" w14:textId="77777777" w:rsidR="00DC386E" w:rsidRPr="00EA3B97" w:rsidRDefault="00DC386E" w:rsidP="006452E8">
            <w:pPr>
              <w:keepNext/>
              <w:keepLines/>
              <w:spacing w:after="0"/>
              <w:rPr>
                <w:ins w:id="5755" w:author="Huawei" w:date="2021-01-11T15:51:00Z"/>
                <w:rFonts w:ascii="Arial" w:eastAsiaTheme="minorEastAsia" w:hAnsi="Arial"/>
                <w:sz w:val="18"/>
              </w:rPr>
            </w:pPr>
            <w:ins w:id="5756" w:author="Huawei" w:date="2021-01-11T15:51:00Z">
              <w:r w:rsidRPr="00EA3B97">
                <w:rPr>
                  <w:rFonts w:ascii="Arial" w:eastAsiaTheme="minorEastAsia" w:hAnsi="Arial"/>
                  <w:sz w:val="18"/>
                </w:rPr>
                <w:t>TRS.1.2 TDD</w:t>
              </w:r>
            </w:ins>
          </w:p>
        </w:tc>
      </w:tr>
      <w:tr w:rsidR="00DC386E" w:rsidRPr="00EA3B97" w14:paraId="3FB679D6" w14:textId="77777777" w:rsidTr="006452E8">
        <w:trPr>
          <w:trHeight w:val="44"/>
          <w:ins w:id="575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B791B58" w14:textId="77777777" w:rsidR="00DC386E" w:rsidRPr="00EA3B97" w:rsidRDefault="00DC386E" w:rsidP="006452E8">
            <w:pPr>
              <w:keepNext/>
              <w:keepLines/>
              <w:spacing w:after="0"/>
              <w:rPr>
                <w:ins w:id="5758" w:author="Huawei" w:date="2021-01-11T15:51:00Z"/>
                <w:rFonts w:ascii="Arial" w:eastAsiaTheme="minorEastAsia" w:hAnsi="Arial"/>
                <w:sz w:val="18"/>
              </w:rPr>
            </w:pPr>
            <w:ins w:id="5759" w:author="Huawei" w:date="2021-01-11T15:51:00Z">
              <w:r w:rsidRPr="00EA3B97">
                <w:rPr>
                  <w:rFonts w:ascii="Arial" w:eastAsiaTheme="minorEastAsia" w:hAnsi="Arial"/>
                  <w:sz w:val="18"/>
                </w:rP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01AD3B8" w14:textId="77777777" w:rsidR="00DC386E" w:rsidRPr="00EA3B97" w:rsidRDefault="00DC386E" w:rsidP="006452E8">
            <w:pPr>
              <w:keepNext/>
              <w:keepLines/>
              <w:spacing w:after="0"/>
              <w:rPr>
                <w:ins w:id="5760"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038D7AB" w14:textId="77777777" w:rsidR="00DC386E" w:rsidRPr="00EA3B97" w:rsidRDefault="00DC386E" w:rsidP="006452E8">
            <w:pPr>
              <w:keepNext/>
              <w:keepLines/>
              <w:spacing w:after="0"/>
              <w:rPr>
                <w:ins w:id="5761" w:author="Huawei" w:date="2021-01-11T15:51:00Z"/>
                <w:rFonts w:ascii="Arial" w:eastAsiaTheme="minorEastAsia" w:hAnsi="Arial"/>
                <w:sz w:val="18"/>
                <w:vertAlign w:val="superscript"/>
              </w:rPr>
            </w:pPr>
            <w:ins w:id="5762" w:author="Huawei" w:date="2021-01-11T15:51:00Z">
              <w:r w:rsidRPr="00EA3B97">
                <w:rPr>
                  <w:rFonts w:ascii="Arial" w:eastAsiaTheme="minorEastAsia" w:hAnsi="Arial"/>
                  <w:sz w:val="18"/>
                </w:rPr>
                <w:t xml:space="preserve">BW of Active </w:t>
              </w:r>
              <w:proofErr w:type="spellStart"/>
              <w:r w:rsidRPr="00EA3B97">
                <w:rPr>
                  <w:rFonts w:ascii="Arial" w:eastAsiaTheme="minorEastAsia" w:hAnsi="Arial"/>
                  <w:sz w:val="18"/>
                </w:rPr>
                <w:t>BWP</w:t>
              </w:r>
              <w:r w:rsidRPr="00EA3B97">
                <w:rPr>
                  <w:rFonts w:ascii="Arial" w:eastAsiaTheme="minorEastAsia" w:hAnsi="Arial"/>
                  <w:sz w:val="18"/>
                  <w:vertAlign w:val="superscript"/>
                </w:rPr>
                <w:t>Note</w:t>
              </w:r>
              <w:proofErr w:type="spellEnd"/>
              <w:r w:rsidRPr="00EA3B97">
                <w:rPr>
                  <w:rFonts w:ascii="Arial" w:eastAsiaTheme="minorEastAsia" w:hAnsi="Arial"/>
                  <w:sz w:val="18"/>
                  <w:vertAlign w:val="superscript"/>
                </w:rPr>
                <w:t xml:space="preserve"> 1</w:t>
              </w:r>
            </w:ins>
          </w:p>
        </w:tc>
      </w:tr>
      <w:tr w:rsidR="00DC386E" w:rsidRPr="00EA3B97" w14:paraId="5DDE80E3" w14:textId="77777777" w:rsidTr="006452E8">
        <w:trPr>
          <w:trHeight w:val="44"/>
          <w:ins w:id="576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66CF03D" w14:textId="77777777" w:rsidR="00DC386E" w:rsidRPr="00EA3B97" w:rsidRDefault="00DC386E" w:rsidP="006452E8">
            <w:pPr>
              <w:keepNext/>
              <w:keepLines/>
              <w:spacing w:after="0"/>
              <w:rPr>
                <w:ins w:id="5764" w:author="Huawei" w:date="2021-01-11T15:51:00Z"/>
                <w:rFonts w:ascii="Arial" w:eastAsiaTheme="minorEastAsia" w:hAnsi="Arial"/>
                <w:sz w:val="18"/>
              </w:rPr>
            </w:pPr>
            <w:ins w:id="5765" w:author="Huawei" w:date="2021-01-11T15:51:00Z">
              <w:r w:rsidRPr="00EA3B97">
                <w:rPr>
                  <w:rFonts w:ascii="Arial" w:eastAsiaTheme="minorEastAsia" w:hAnsi="Arial"/>
                  <w:sz w:val="18"/>
                </w:rP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2C494AC6" w14:textId="77777777" w:rsidR="00DC386E" w:rsidRPr="00EA3B97" w:rsidRDefault="00DC386E" w:rsidP="006452E8">
            <w:pPr>
              <w:keepNext/>
              <w:keepLines/>
              <w:spacing w:after="0"/>
              <w:rPr>
                <w:ins w:id="5766" w:author="Huawei" w:date="2021-01-11T15:51:00Z"/>
                <w:rFonts w:ascii="Arial" w:eastAsiaTheme="minorEastAsia" w:hAnsi="Arial"/>
                <w:sz w:val="18"/>
              </w:rPr>
            </w:pPr>
            <w:ins w:id="5767" w:author="Huawei" w:date="2021-01-11T15:51:00Z">
              <w:r w:rsidRPr="00EA3B97">
                <w:rPr>
                  <w:rFonts w:ascii="Arial" w:eastAsiaTheme="minorEastAsia" w:hAnsi="Arial"/>
                  <w:sz w:val="18"/>
                </w:rP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2C65604" w14:textId="77777777" w:rsidR="00DC386E" w:rsidRPr="00EA3B97" w:rsidRDefault="00DC386E" w:rsidP="006452E8">
            <w:pPr>
              <w:keepNext/>
              <w:keepLines/>
              <w:spacing w:after="0"/>
              <w:rPr>
                <w:ins w:id="5768" w:author="Huawei" w:date="2021-01-11T15:51:00Z"/>
                <w:rFonts w:ascii="Arial" w:eastAsiaTheme="minorEastAsia" w:hAnsi="Arial"/>
                <w:sz w:val="18"/>
              </w:rPr>
            </w:pPr>
            <w:ins w:id="5769" w:author="Huawei" w:date="2021-01-11T15:51:00Z">
              <w:r w:rsidRPr="00EA3B97">
                <w:rPr>
                  <w:rFonts w:ascii="Arial" w:eastAsiaTheme="minorEastAsia" w:hAnsi="Arial"/>
                  <w:sz w:val="18"/>
                </w:rPr>
                <w:t>30</w:t>
              </w:r>
            </w:ins>
          </w:p>
        </w:tc>
      </w:tr>
      <w:tr w:rsidR="00DC386E" w:rsidRPr="00EA3B97" w14:paraId="7978C1B4" w14:textId="77777777" w:rsidTr="006452E8">
        <w:trPr>
          <w:trHeight w:val="44"/>
          <w:ins w:id="577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C036F77" w14:textId="77777777" w:rsidR="00DC386E" w:rsidRPr="00EA3B97" w:rsidRDefault="00DC386E" w:rsidP="006452E8">
            <w:pPr>
              <w:keepNext/>
              <w:keepLines/>
              <w:spacing w:after="0"/>
              <w:rPr>
                <w:ins w:id="5771" w:author="Huawei" w:date="2021-01-11T15:51:00Z"/>
                <w:rFonts w:ascii="Arial" w:eastAsiaTheme="minorEastAsia" w:hAnsi="Arial"/>
                <w:sz w:val="18"/>
              </w:rPr>
            </w:pPr>
            <w:ins w:id="5772" w:author="Huawei" w:date="2021-01-11T15:51:00Z">
              <w:r w:rsidRPr="00EA3B97">
                <w:rPr>
                  <w:rFonts w:ascii="Arial" w:eastAsiaTheme="minorEastAsia" w:hAnsi="Arial"/>
                  <w:sz w:val="18"/>
                </w:rP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AD7EA64" w14:textId="77777777" w:rsidR="00DC386E" w:rsidRPr="00EA3B97" w:rsidRDefault="00DC386E" w:rsidP="006452E8">
            <w:pPr>
              <w:keepNext/>
              <w:keepLines/>
              <w:spacing w:after="0"/>
              <w:rPr>
                <w:ins w:id="577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47E713" w14:textId="77777777" w:rsidR="00DC386E" w:rsidRPr="00EA3B97" w:rsidRDefault="00DC386E" w:rsidP="006452E8">
            <w:pPr>
              <w:keepNext/>
              <w:keepLines/>
              <w:spacing w:after="0"/>
              <w:rPr>
                <w:ins w:id="5774" w:author="Huawei" w:date="2021-01-11T15:51:00Z"/>
                <w:rFonts w:ascii="Arial" w:eastAsiaTheme="minorEastAsia" w:hAnsi="Arial"/>
                <w:sz w:val="18"/>
              </w:rPr>
            </w:pPr>
            <w:ins w:id="5775" w:author="Huawei" w:date="2021-01-11T15:51:00Z">
              <w:r w:rsidRPr="00EA3B97">
                <w:rPr>
                  <w:rFonts w:ascii="Arial" w:eastAsiaTheme="minorEastAsia" w:hAnsi="Arial"/>
                  <w:sz w:val="18"/>
                </w:rPr>
                <w:t>k</w:t>
              </w:r>
              <w:r w:rsidRPr="00EA3B97">
                <w:rPr>
                  <w:rFonts w:ascii="Arial" w:eastAsiaTheme="minorEastAsia" w:hAnsi="Arial"/>
                  <w:sz w:val="18"/>
                  <w:vertAlign w:val="subscript"/>
                </w:rPr>
                <w:t>0</w:t>
              </w:r>
              <w:r w:rsidRPr="00EA3B97">
                <w:rPr>
                  <w:rFonts w:ascii="Arial" w:eastAsiaTheme="minorEastAsia" w:hAnsi="Arial"/>
                  <w:sz w:val="18"/>
                </w:rPr>
                <w:t>=0 for CSI-RS resource 1,2,3,4</w:t>
              </w:r>
            </w:ins>
          </w:p>
        </w:tc>
      </w:tr>
      <w:tr w:rsidR="00DC386E" w:rsidRPr="00EA3B97" w14:paraId="24B1E062" w14:textId="77777777" w:rsidTr="006452E8">
        <w:trPr>
          <w:trHeight w:val="44"/>
          <w:ins w:id="577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8AC15B2" w14:textId="77777777" w:rsidR="00DC386E" w:rsidRPr="00EA3B97" w:rsidRDefault="00DC386E" w:rsidP="006452E8">
            <w:pPr>
              <w:keepNext/>
              <w:keepLines/>
              <w:spacing w:after="0"/>
              <w:rPr>
                <w:ins w:id="5777" w:author="Huawei" w:date="2021-01-11T15:51:00Z"/>
                <w:rFonts w:ascii="Arial" w:eastAsiaTheme="minorEastAsia" w:hAnsi="Arial"/>
                <w:sz w:val="18"/>
              </w:rPr>
            </w:pPr>
            <w:ins w:id="5778" w:author="Huawei" w:date="2021-01-11T15:51:00Z">
              <w:r w:rsidRPr="00EA3B97">
                <w:rPr>
                  <w:rFonts w:ascii="Arial" w:eastAsiaTheme="minorEastAsia" w:hAnsi="Arial"/>
                  <w:sz w:val="18"/>
                </w:rP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CC91884" w14:textId="77777777" w:rsidR="00DC386E" w:rsidRPr="00EA3B97" w:rsidRDefault="00DC386E" w:rsidP="006452E8">
            <w:pPr>
              <w:keepNext/>
              <w:keepLines/>
              <w:spacing w:after="0"/>
              <w:rPr>
                <w:ins w:id="5779"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9BE6B66" w14:textId="77777777" w:rsidR="00DC386E" w:rsidRPr="00EA3B97" w:rsidRDefault="00DC386E" w:rsidP="006452E8">
            <w:pPr>
              <w:keepNext/>
              <w:keepLines/>
              <w:spacing w:after="0"/>
              <w:rPr>
                <w:ins w:id="5780" w:author="Huawei" w:date="2021-01-11T15:51:00Z"/>
                <w:rFonts w:ascii="Arial" w:eastAsiaTheme="minorEastAsia" w:hAnsi="Arial"/>
                <w:sz w:val="18"/>
              </w:rPr>
            </w:pPr>
            <w:ins w:id="5781"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5 for CSI-RS resource 1 and 3</w:t>
              </w:r>
            </w:ins>
          </w:p>
          <w:p w14:paraId="192B142E" w14:textId="77777777" w:rsidR="00DC386E" w:rsidRPr="00EA3B97" w:rsidRDefault="00DC386E" w:rsidP="006452E8">
            <w:pPr>
              <w:keepNext/>
              <w:keepLines/>
              <w:spacing w:after="0"/>
              <w:rPr>
                <w:ins w:id="5782" w:author="Huawei" w:date="2021-01-11T15:51:00Z"/>
                <w:rFonts w:ascii="Arial" w:eastAsiaTheme="minorEastAsia" w:hAnsi="Arial"/>
                <w:sz w:val="18"/>
              </w:rPr>
            </w:pPr>
            <w:ins w:id="5783"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9 for CSI-RS resource 2 and 4</w:t>
              </w:r>
            </w:ins>
          </w:p>
        </w:tc>
      </w:tr>
      <w:tr w:rsidR="00DC386E" w:rsidRPr="00EA3B97" w14:paraId="364F7E8D" w14:textId="77777777" w:rsidTr="006452E8">
        <w:trPr>
          <w:trHeight w:val="44"/>
          <w:ins w:id="578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6F9E7DE" w14:textId="77777777" w:rsidR="00DC386E" w:rsidRPr="00EA3B97" w:rsidRDefault="00DC386E" w:rsidP="006452E8">
            <w:pPr>
              <w:keepNext/>
              <w:keepLines/>
              <w:spacing w:after="0"/>
              <w:rPr>
                <w:ins w:id="5785" w:author="Huawei" w:date="2021-01-11T15:51:00Z"/>
                <w:rFonts w:ascii="Arial" w:eastAsiaTheme="minorEastAsia" w:hAnsi="Arial"/>
                <w:sz w:val="18"/>
              </w:rPr>
            </w:pPr>
            <w:ins w:id="5786" w:author="Huawei" w:date="2021-01-11T15:51:00Z">
              <w:r w:rsidRPr="00EA3B97">
                <w:rPr>
                  <w:rFonts w:ascii="Arial" w:eastAsiaTheme="minorEastAsia" w:hAnsi="Arial"/>
                  <w:sz w:val="18"/>
                </w:rP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4C410870" w14:textId="77777777" w:rsidR="00DC386E" w:rsidRPr="00EA3B97" w:rsidRDefault="00DC386E" w:rsidP="006452E8">
            <w:pPr>
              <w:keepNext/>
              <w:keepLines/>
              <w:spacing w:after="0"/>
              <w:rPr>
                <w:ins w:id="578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5ED93E4" w14:textId="77777777" w:rsidR="00DC386E" w:rsidRPr="00EA3B97" w:rsidRDefault="00DC386E" w:rsidP="006452E8">
            <w:pPr>
              <w:keepNext/>
              <w:keepLines/>
              <w:spacing w:after="0"/>
              <w:rPr>
                <w:ins w:id="5788" w:author="Huawei" w:date="2021-01-11T15:51:00Z"/>
                <w:rFonts w:ascii="Arial" w:eastAsiaTheme="minorEastAsia" w:hAnsi="Arial"/>
                <w:sz w:val="18"/>
              </w:rPr>
            </w:pPr>
            <w:ins w:id="5789" w:author="Huawei" w:date="2021-01-11T15:51:00Z">
              <w:r w:rsidRPr="00EA3B97">
                <w:rPr>
                  <w:rFonts w:ascii="Arial" w:eastAsiaTheme="minorEastAsia" w:hAnsi="Arial"/>
                  <w:sz w:val="18"/>
                </w:rPr>
                <w:t>1 for CSI-RS resource 1,2,3,4</w:t>
              </w:r>
            </w:ins>
          </w:p>
        </w:tc>
      </w:tr>
      <w:tr w:rsidR="00DC386E" w:rsidRPr="00EA3B97" w14:paraId="47FD537E" w14:textId="77777777" w:rsidTr="006452E8">
        <w:trPr>
          <w:trHeight w:val="44"/>
          <w:ins w:id="579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2B6B048" w14:textId="77777777" w:rsidR="00DC386E" w:rsidRPr="00EA3B97" w:rsidRDefault="00DC386E" w:rsidP="006452E8">
            <w:pPr>
              <w:keepNext/>
              <w:keepLines/>
              <w:spacing w:after="0"/>
              <w:rPr>
                <w:ins w:id="5791" w:author="Huawei" w:date="2021-01-11T15:51:00Z"/>
                <w:rFonts w:ascii="Arial" w:eastAsiaTheme="minorEastAsia" w:hAnsi="Arial"/>
                <w:sz w:val="18"/>
              </w:rPr>
            </w:pPr>
            <w:ins w:id="5792" w:author="Huawei" w:date="2021-01-11T15:51:00Z">
              <w:r w:rsidRPr="00EA3B97">
                <w:rPr>
                  <w:rFonts w:ascii="Arial" w:eastAsiaTheme="minorEastAsia" w:hAnsi="Arial"/>
                  <w:sz w:val="18"/>
                </w:rP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55957174" w14:textId="77777777" w:rsidR="00DC386E" w:rsidRPr="00EA3B97" w:rsidRDefault="00DC386E" w:rsidP="006452E8">
            <w:pPr>
              <w:keepNext/>
              <w:keepLines/>
              <w:spacing w:after="0"/>
              <w:rPr>
                <w:ins w:id="579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12E4AED" w14:textId="77777777" w:rsidR="00DC386E" w:rsidRPr="00EA3B97" w:rsidRDefault="00DC386E" w:rsidP="006452E8">
            <w:pPr>
              <w:keepNext/>
              <w:keepLines/>
              <w:spacing w:after="0"/>
              <w:rPr>
                <w:ins w:id="5794" w:author="Huawei" w:date="2021-01-11T15:51:00Z"/>
                <w:rFonts w:ascii="Arial" w:eastAsiaTheme="minorEastAsia" w:hAnsi="Arial"/>
                <w:sz w:val="18"/>
              </w:rPr>
            </w:pPr>
            <w:ins w:id="5795" w:author="Huawei" w:date="2021-01-11T15:51:00Z">
              <w:r w:rsidRPr="00EA3B97">
                <w:rPr>
                  <w:rFonts w:ascii="Arial" w:eastAsiaTheme="minorEastAsia" w:hAnsi="Arial"/>
                  <w:sz w:val="18"/>
                </w:rPr>
                <w:t>‘No CDM’ for CSI-RS resource 1,2,3,4</w:t>
              </w:r>
            </w:ins>
          </w:p>
        </w:tc>
      </w:tr>
      <w:tr w:rsidR="00DC386E" w:rsidRPr="00EA3B97" w14:paraId="02CAA4F2" w14:textId="77777777" w:rsidTr="006452E8">
        <w:trPr>
          <w:trHeight w:val="44"/>
          <w:ins w:id="579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C78EA1B" w14:textId="77777777" w:rsidR="00DC386E" w:rsidRPr="00EA3B97" w:rsidRDefault="00DC386E" w:rsidP="006452E8">
            <w:pPr>
              <w:keepNext/>
              <w:keepLines/>
              <w:spacing w:after="0"/>
              <w:rPr>
                <w:ins w:id="5797" w:author="Huawei" w:date="2021-01-11T15:51:00Z"/>
                <w:rFonts w:ascii="Arial" w:eastAsiaTheme="minorEastAsia" w:hAnsi="Arial"/>
                <w:sz w:val="18"/>
              </w:rPr>
            </w:pPr>
            <w:ins w:id="5798" w:author="Huawei" w:date="2021-01-11T15:51:00Z">
              <w:r w:rsidRPr="00EA3B97">
                <w:rPr>
                  <w:rFonts w:ascii="Arial" w:eastAsiaTheme="minorEastAsia" w:hAnsi="Arial"/>
                  <w:sz w:val="18"/>
                </w:rP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25B9E5C7" w14:textId="77777777" w:rsidR="00DC386E" w:rsidRPr="00EA3B97" w:rsidRDefault="00DC386E" w:rsidP="006452E8">
            <w:pPr>
              <w:keepNext/>
              <w:keepLines/>
              <w:spacing w:after="0"/>
              <w:rPr>
                <w:ins w:id="5799"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67B0C035" w14:textId="77777777" w:rsidR="00DC386E" w:rsidRPr="00EA3B97" w:rsidRDefault="00DC386E" w:rsidP="006452E8">
            <w:pPr>
              <w:keepNext/>
              <w:keepLines/>
              <w:spacing w:after="0"/>
              <w:rPr>
                <w:ins w:id="5800" w:author="Huawei" w:date="2021-01-11T15:51:00Z"/>
                <w:rFonts w:ascii="Arial" w:eastAsiaTheme="minorEastAsia" w:hAnsi="Arial"/>
                <w:sz w:val="18"/>
              </w:rPr>
            </w:pPr>
            <w:ins w:id="5801" w:author="Huawei" w:date="2021-01-11T15:51:00Z">
              <w:r w:rsidRPr="00EA3B97">
                <w:rPr>
                  <w:rFonts w:ascii="Arial" w:eastAsiaTheme="minorEastAsia" w:hAnsi="Arial"/>
                  <w:sz w:val="18"/>
                </w:rPr>
                <w:t>3 for CSI-RS resource 1,2,3,4</w:t>
              </w:r>
            </w:ins>
          </w:p>
        </w:tc>
      </w:tr>
      <w:tr w:rsidR="00DC386E" w:rsidRPr="00EA3B97" w14:paraId="06DB3BE5" w14:textId="77777777" w:rsidTr="006452E8">
        <w:trPr>
          <w:trHeight w:val="44"/>
          <w:ins w:id="5802"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3269CC6" w14:textId="77777777" w:rsidR="00DC386E" w:rsidRPr="00EA3B97" w:rsidRDefault="00DC386E" w:rsidP="006452E8">
            <w:pPr>
              <w:keepNext/>
              <w:keepLines/>
              <w:spacing w:after="0"/>
              <w:rPr>
                <w:ins w:id="5803" w:author="Huawei" w:date="2021-01-11T15:51:00Z"/>
                <w:rFonts w:ascii="Arial" w:eastAsiaTheme="minorEastAsia" w:hAnsi="Arial"/>
                <w:sz w:val="18"/>
              </w:rPr>
            </w:pPr>
            <w:ins w:id="5804" w:author="Huawei" w:date="2021-01-11T15:51:00Z">
              <w:r w:rsidRPr="00EA3B97">
                <w:rPr>
                  <w:rFonts w:ascii="Arial" w:eastAsiaTheme="minorEastAsia" w:hAnsi="Arial"/>
                  <w:sz w:val="18"/>
                </w:rP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B592EFF" w14:textId="77777777" w:rsidR="00DC386E" w:rsidRPr="00EA3B97" w:rsidRDefault="00DC386E" w:rsidP="006452E8">
            <w:pPr>
              <w:keepNext/>
              <w:keepLines/>
              <w:spacing w:after="0"/>
              <w:rPr>
                <w:ins w:id="5805" w:author="Huawei" w:date="2021-01-11T15:51:00Z"/>
                <w:rFonts w:ascii="Arial" w:eastAsiaTheme="minorEastAsia" w:hAnsi="Arial"/>
                <w:sz w:val="18"/>
              </w:rPr>
            </w:pPr>
            <w:ins w:id="5806" w:author="Huawei" w:date="2021-01-11T15:51:00Z">
              <w:r w:rsidRPr="00EA3B97">
                <w:rPr>
                  <w:rFonts w:ascii="Arial" w:eastAsiaTheme="minorEastAsia" w:hAnsi="Arial"/>
                  <w:sz w:val="18"/>
                </w:rP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76CE006" w14:textId="77777777" w:rsidR="00DC386E" w:rsidRPr="00EA3B97" w:rsidRDefault="00DC386E" w:rsidP="006452E8">
            <w:pPr>
              <w:keepNext/>
              <w:keepLines/>
              <w:spacing w:after="0"/>
              <w:rPr>
                <w:ins w:id="5807" w:author="Huawei" w:date="2021-01-11T15:51:00Z"/>
                <w:rFonts w:ascii="Arial" w:eastAsiaTheme="minorEastAsia" w:hAnsi="Arial"/>
                <w:sz w:val="18"/>
              </w:rPr>
            </w:pPr>
            <w:ins w:id="5808" w:author="Huawei" w:date="2021-01-11T15:51:00Z">
              <w:r w:rsidRPr="00EA3B97">
                <w:rPr>
                  <w:rFonts w:ascii="Arial" w:eastAsiaTheme="minorEastAsia" w:hAnsi="Arial"/>
                  <w:sz w:val="18"/>
                </w:rPr>
                <w:t>40 for CSI-RS resource 1,2,3,4</w:t>
              </w:r>
            </w:ins>
          </w:p>
        </w:tc>
      </w:tr>
      <w:tr w:rsidR="00DC386E" w:rsidRPr="00EA3B97" w14:paraId="7FF46B0B" w14:textId="77777777" w:rsidTr="006452E8">
        <w:trPr>
          <w:trHeight w:val="44"/>
          <w:ins w:id="5809"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3958162" w14:textId="77777777" w:rsidR="00DC386E" w:rsidRPr="00EA3B97" w:rsidRDefault="00DC386E" w:rsidP="006452E8">
            <w:pPr>
              <w:keepNext/>
              <w:keepLines/>
              <w:spacing w:after="0"/>
              <w:rPr>
                <w:ins w:id="5810" w:author="Huawei" w:date="2021-01-11T15:51:00Z"/>
                <w:rFonts w:ascii="Arial" w:eastAsiaTheme="minorEastAsia" w:hAnsi="Arial"/>
                <w:sz w:val="18"/>
                <w:szCs w:val="22"/>
                <w:lang w:eastAsia="ja-JP"/>
              </w:rPr>
            </w:pPr>
            <w:ins w:id="5811" w:author="Huawei" w:date="2021-01-11T15:51:00Z">
              <w:r w:rsidRPr="00EA3B97">
                <w:rPr>
                  <w:rFonts w:ascii="Arial" w:eastAsiaTheme="minorEastAsia" w:hAnsi="Arial"/>
                  <w:sz w:val="18"/>
                </w:rP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9914121" w14:textId="77777777" w:rsidR="00DC386E" w:rsidRPr="00EA3B97" w:rsidRDefault="00DC386E" w:rsidP="006452E8">
            <w:pPr>
              <w:keepNext/>
              <w:keepLines/>
              <w:spacing w:after="0"/>
              <w:rPr>
                <w:ins w:id="5812" w:author="Huawei" w:date="2021-01-11T15:51:00Z"/>
                <w:rFonts w:ascii="Arial" w:eastAsiaTheme="minorEastAsia" w:hAnsi="Arial"/>
                <w:sz w:val="18"/>
              </w:rPr>
            </w:pPr>
            <w:ins w:id="5813" w:author="Huawei" w:date="2021-01-11T15:51:00Z">
              <w:r w:rsidRPr="00EA3B97">
                <w:rPr>
                  <w:rFonts w:ascii="Arial" w:eastAsiaTheme="minorEastAsia" w:hAnsi="Arial"/>
                  <w:sz w:val="18"/>
                </w:rP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147C4F21" w14:textId="77777777" w:rsidR="00DC386E" w:rsidRPr="00EA3B97" w:rsidRDefault="00DC386E" w:rsidP="006452E8">
            <w:pPr>
              <w:keepNext/>
              <w:keepLines/>
              <w:spacing w:after="0"/>
              <w:rPr>
                <w:ins w:id="5814" w:author="Huawei" w:date="2021-01-11T15:51:00Z"/>
                <w:rFonts w:ascii="Arial" w:eastAsiaTheme="minorEastAsia" w:hAnsi="Arial"/>
                <w:sz w:val="18"/>
              </w:rPr>
            </w:pPr>
            <w:ins w:id="5815" w:author="Huawei" w:date="2021-01-11T15:51:00Z">
              <w:r w:rsidRPr="00EA3B97">
                <w:rPr>
                  <w:rFonts w:ascii="Arial" w:eastAsiaTheme="minorEastAsia" w:hAnsi="Arial"/>
                  <w:sz w:val="18"/>
                </w:rPr>
                <w:t>-3</w:t>
              </w:r>
              <w:r w:rsidRPr="00EA3B97">
                <w:rPr>
                  <w:rFonts w:ascii="Arial" w:eastAsiaTheme="minorEastAsia" w:hAnsi="Arial"/>
                  <w:sz w:val="18"/>
                  <w:vertAlign w:val="superscript"/>
                </w:rPr>
                <w:t>Note</w:t>
              </w:r>
              <w:r w:rsidRPr="00EA3B97">
                <w:rPr>
                  <w:rFonts w:ascii="Arial" w:eastAsiaTheme="minorEastAsia" w:hAnsi="Arial" w:hint="eastAsia"/>
                  <w:sz w:val="18"/>
                  <w:vertAlign w:val="superscript"/>
                  <w:lang w:eastAsia="zh-CN"/>
                </w:rPr>
                <w:t xml:space="preserve"> 2</w:t>
              </w:r>
            </w:ins>
          </w:p>
        </w:tc>
      </w:tr>
      <w:tr w:rsidR="00DC386E" w:rsidRPr="00EA3B97" w14:paraId="2125E025" w14:textId="77777777" w:rsidTr="006452E8">
        <w:trPr>
          <w:trHeight w:val="44"/>
          <w:ins w:id="581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tcPr>
          <w:p w14:paraId="5EBB7ED4" w14:textId="77777777" w:rsidR="00DC386E" w:rsidRPr="00EA3B97" w:rsidRDefault="00DC386E" w:rsidP="006452E8">
            <w:pPr>
              <w:keepNext/>
              <w:keepLines/>
              <w:spacing w:after="0"/>
              <w:rPr>
                <w:ins w:id="5817" w:author="Huawei" w:date="2021-01-11T15:51:00Z"/>
                <w:rFonts w:ascii="Arial" w:eastAsiaTheme="minorEastAsia" w:hAnsi="Arial"/>
                <w:sz w:val="18"/>
              </w:rPr>
            </w:pPr>
            <w:ins w:id="5818" w:author="Huawei" w:date="2021-01-11T15:51:00Z">
              <w:r w:rsidRPr="00EA3B97">
                <w:rPr>
                  <w:rFonts w:ascii="Arial" w:eastAsiaTheme="minorEastAsia" w:hAnsi="Arial"/>
                  <w:sz w:val="18"/>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59FD7257" w14:textId="77777777" w:rsidR="00DC386E" w:rsidRPr="00EA3B97" w:rsidRDefault="00DC386E" w:rsidP="006452E8">
            <w:pPr>
              <w:keepNext/>
              <w:keepLines/>
              <w:spacing w:after="0"/>
              <w:rPr>
                <w:ins w:id="5819"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tcPr>
          <w:p w14:paraId="6B185FF3" w14:textId="77777777" w:rsidR="00DC386E" w:rsidRPr="00EA3B97" w:rsidRDefault="00DC386E" w:rsidP="006452E8">
            <w:pPr>
              <w:keepNext/>
              <w:keepLines/>
              <w:spacing w:after="0"/>
              <w:rPr>
                <w:ins w:id="5820" w:author="Huawei" w:date="2021-01-11T15:51:00Z"/>
                <w:rFonts w:ascii="Arial" w:eastAsiaTheme="minorEastAsia" w:hAnsi="Arial"/>
                <w:sz w:val="18"/>
              </w:rPr>
            </w:pPr>
            <w:ins w:id="5821" w:author="Huawei" w:date="2021-01-11T15:51:00Z">
              <w:r w:rsidRPr="00EA3B97">
                <w:rPr>
                  <w:rFonts w:ascii="Arial" w:eastAsia="MS Mincho" w:hAnsi="Arial"/>
                  <w:sz w:val="18"/>
                </w:rPr>
                <w:t>TCI.State.0</w:t>
              </w:r>
            </w:ins>
          </w:p>
        </w:tc>
      </w:tr>
      <w:tr w:rsidR="00DC386E" w:rsidRPr="00EA3B97" w14:paraId="410A9CCD" w14:textId="77777777" w:rsidTr="006452E8">
        <w:trPr>
          <w:trHeight w:val="44"/>
          <w:ins w:id="5822"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4514B073" w14:textId="77777777" w:rsidR="00DC386E" w:rsidRPr="00EA3B97" w:rsidRDefault="00DC386E" w:rsidP="006452E8">
            <w:pPr>
              <w:keepNext/>
              <w:keepLines/>
              <w:spacing w:after="0"/>
              <w:ind w:left="851" w:hanging="851"/>
              <w:rPr>
                <w:ins w:id="5823" w:author="Huawei" w:date="2021-01-11T15:51:00Z"/>
                <w:rFonts w:ascii="Arial" w:eastAsiaTheme="minorEastAsia" w:hAnsi="Arial"/>
                <w:sz w:val="18"/>
              </w:rPr>
            </w:pPr>
            <w:ins w:id="5824" w:author="Huawei" w:date="2021-01-11T15:51:00Z">
              <w:r w:rsidRPr="00EA3B97">
                <w:rPr>
                  <w:rFonts w:ascii="Arial" w:eastAsiaTheme="minorEastAsia" w:hAnsi="Arial"/>
                  <w:sz w:val="18"/>
                </w:rPr>
                <w:t xml:space="preserve">Note 1: </w:t>
              </w:r>
              <w:r w:rsidRPr="00EA3B97">
                <w:rPr>
                  <w:rFonts w:ascii="Arial" w:eastAsiaTheme="minorEastAsia" w:hAnsi="Arial"/>
                  <w:sz w:val="18"/>
                </w:rPr>
                <w:tab/>
                <w:t>BW of TRS is configured same as the BW size of IAB-MT active BWP in the RRM test cases</w:t>
              </w:r>
            </w:ins>
          </w:p>
          <w:p w14:paraId="45C210C8" w14:textId="77777777" w:rsidR="00DC386E" w:rsidRPr="00EA3B97" w:rsidRDefault="00DC386E" w:rsidP="006452E8">
            <w:pPr>
              <w:keepNext/>
              <w:keepLines/>
              <w:spacing w:after="0"/>
              <w:ind w:left="851" w:hanging="851"/>
              <w:rPr>
                <w:ins w:id="5825" w:author="Huawei" w:date="2021-01-11T15:51:00Z"/>
                <w:rFonts w:ascii="Arial" w:eastAsiaTheme="minorEastAsia" w:hAnsi="Arial"/>
                <w:sz w:val="18"/>
              </w:rPr>
            </w:pPr>
            <w:ins w:id="5826" w:author="Huawei" w:date="2021-01-11T15:51:00Z">
              <w:r w:rsidRPr="00EA3B97">
                <w:rPr>
                  <w:rFonts w:ascii="Arial" w:eastAsiaTheme="minorEastAsia" w:hAnsi="Arial"/>
                  <w:sz w:val="18"/>
                </w:rPr>
                <w:t xml:space="preserve">Note </w:t>
              </w:r>
              <w:r w:rsidRPr="00EA3B97">
                <w:rPr>
                  <w:rFonts w:ascii="Arial" w:eastAsiaTheme="minorEastAsia" w:hAnsi="Arial" w:hint="eastAsia"/>
                  <w:sz w:val="18"/>
                  <w:lang w:eastAsia="zh-CN"/>
                </w:rPr>
                <w:t>2</w:t>
              </w:r>
              <w:r w:rsidRPr="00EA3B97">
                <w:rPr>
                  <w:rFonts w:ascii="Arial" w:eastAsiaTheme="minorEastAsia" w:hAnsi="Arial"/>
                  <w:sz w:val="18"/>
                </w:rPr>
                <w:t xml:space="preserve">: </w:t>
              </w:r>
              <w:r w:rsidRPr="00EA3B97">
                <w:rPr>
                  <w:rFonts w:ascii="Arial" w:eastAsiaTheme="minorEastAsia" w:hAnsi="Arial"/>
                  <w:sz w:val="18"/>
                </w:rPr>
                <w:tab/>
              </w:r>
              <w:r w:rsidRPr="00EA3B97">
                <w:rPr>
                  <w:rFonts w:ascii="Arial" w:eastAsiaTheme="minorEastAsia" w:hAnsi="Arial"/>
                  <w:sz w:val="18"/>
                  <w:lang w:eastAsia="zh-CN"/>
                </w:rPr>
                <w:t>U</w:t>
              </w:r>
              <w:r w:rsidRPr="00EA3B97">
                <w:rPr>
                  <w:rFonts w:ascii="Arial" w:eastAsiaTheme="minorEastAsia" w:hAnsi="Arial" w:hint="eastAsia"/>
                  <w:sz w:val="18"/>
                  <w:lang w:eastAsia="zh-CN"/>
                </w:rPr>
                <w:t>nless</w:t>
              </w:r>
              <w:r w:rsidRPr="00EA3B97">
                <w:rPr>
                  <w:rFonts w:ascii="Arial" w:eastAsiaTheme="minorEastAsia" w:hAnsi="Arial"/>
                  <w:sz w:val="18"/>
                  <w:lang w:eastAsia="zh-CN"/>
                </w:rPr>
                <w:t xml:space="preserve"> otherwise specified in the test case</w:t>
              </w:r>
            </w:ins>
          </w:p>
        </w:tc>
      </w:tr>
    </w:tbl>
    <w:p w14:paraId="4F2E3DA3" w14:textId="77777777" w:rsidR="00DC386E" w:rsidRPr="00EA3B97" w:rsidRDefault="00DC386E" w:rsidP="00DC386E">
      <w:pPr>
        <w:rPr>
          <w:ins w:id="5827" w:author="Huawei" w:date="2021-01-11T15:51:00Z"/>
          <w:rFonts w:eastAsiaTheme="minorEastAsia"/>
        </w:rPr>
      </w:pPr>
    </w:p>
    <w:p w14:paraId="3BFF75E6" w14:textId="77777777" w:rsidR="00DC386E" w:rsidRPr="00EA3B97" w:rsidRDefault="00DC386E" w:rsidP="00DC386E">
      <w:pPr>
        <w:keepNext/>
        <w:keepLines/>
        <w:spacing w:before="120"/>
        <w:ind w:left="1134" w:hanging="1134"/>
        <w:outlineLvl w:val="2"/>
        <w:rPr>
          <w:ins w:id="5828" w:author="Huawei" w:date="2021-01-11T15:51:00Z"/>
          <w:rFonts w:ascii="Arial" w:eastAsiaTheme="minorEastAsia" w:hAnsi="Arial"/>
          <w:sz w:val="28"/>
        </w:rPr>
      </w:pPr>
      <w:ins w:id="5829" w:author="Huawei" w:date="2021-01-13T20:21:00Z">
        <w:r w:rsidRPr="00EA3B97">
          <w:rPr>
            <w:rFonts w:ascii="Arial" w:eastAsiaTheme="minorEastAsia" w:hAnsi="Arial"/>
            <w:sz w:val="28"/>
          </w:rPr>
          <w:t>G.</w:t>
        </w:r>
      </w:ins>
      <w:ins w:id="5830" w:author="Huawei" w:date="2021-01-11T15:51:00Z">
        <w:r w:rsidRPr="00EA3B97">
          <w:rPr>
            <w:rFonts w:ascii="Arial" w:eastAsiaTheme="minorEastAsia" w:hAnsi="Arial"/>
            <w:sz w:val="28"/>
          </w:rPr>
          <w:t>1.10.2</w:t>
        </w:r>
        <w:r w:rsidRPr="00EA3B97">
          <w:rPr>
            <w:rFonts w:ascii="Arial" w:eastAsiaTheme="minorEastAsia" w:hAnsi="Arial"/>
            <w:sz w:val="28"/>
          </w:rPr>
          <w:tab/>
          <w:t>Configuration of CSI-RS for tracking for FR2</w:t>
        </w:r>
      </w:ins>
    </w:p>
    <w:p w14:paraId="525AD0AB" w14:textId="77777777" w:rsidR="00DC386E" w:rsidRPr="00EA3B97" w:rsidRDefault="00DC386E" w:rsidP="00DC386E">
      <w:pPr>
        <w:keepNext/>
        <w:keepLines/>
        <w:spacing w:before="120"/>
        <w:ind w:left="1418" w:hanging="1418"/>
        <w:outlineLvl w:val="3"/>
        <w:rPr>
          <w:ins w:id="5831" w:author="Huawei" w:date="2021-01-11T15:51:00Z"/>
          <w:rFonts w:ascii="Arial" w:eastAsiaTheme="minorEastAsia" w:hAnsi="Arial"/>
          <w:sz w:val="24"/>
          <w:lang w:val="en-US"/>
        </w:rPr>
      </w:pPr>
      <w:ins w:id="5832" w:author="Huawei" w:date="2021-01-13T20:21:00Z">
        <w:r w:rsidRPr="00EA3B97">
          <w:rPr>
            <w:rFonts w:ascii="Arial" w:eastAsiaTheme="minorEastAsia" w:hAnsi="Arial"/>
            <w:sz w:val="24"/>
          </w:rPr>
          <w:t>G.</w:t>
        </w:r>
      </w:ins>
      <w:ins w:id="5833" w:author="Huawei" w:date="2021-01-11T15:51:00Z">
        <w:r w:rsidRPr="00EA3B97">
          <w:rPr>
            <w:rFonts w:ascii="Arial" w:eastAsiaTheme="minorEastAsia" w:hAnsi="Arial"/>
            <w:sz w:val="24"/>
          </w:rPr>
          <w:t>1.10.2.1</w:t>
        </w:r>
        <w:r w:rsidRPr="00EA3B97">
          <w:rPr>
            <w:rFonts w:ascii="Arial" w:eastAsiaTheme="minorEastAsia" w:hAnsi="Arial"/>
            <w:sz w:val="24"/>
          </w:rPr>
          <w:tab/>
        </w:r>
        <w:r w:rsidRPr="00EA3B97">
          <w:rPr>
            <w:rFonts w:ascii="Arial" w:eastAsiaTheme="minorEastAsia" w:hAnsi="Arial"/>
            <w:sz w:val="24"/>
            <w:lang w:eastAsia="zh-CN"/>
          </w:rPr>
          <w:t>TDD</w:t>
        </w:r>
      </w:ins>
    </w:p>
    <w:p w14:paraId="01042158" w14:textId="77777777" w:rsidR="00DC386E" w:rsidRPr="00EA3B97" w:rsidRDefault="00DC386E" w:rsidP="00DC386E">
      <w:pPr>
        <w:keepNext/>
        <w:keepLines/>
        <w:spacing w:before="60"/>
        <w:jc w:val="center"/>
        <w:rPr>
          <w:ins w:id="5834" w:author="Huawei" w:date="2021-01-11T15:51:00Z"/>
          <w:rFonts w:ascii="Arial" w:eastAsiaTheme="minorEastAsia" w:hAnsi="Arial"/>
          <w:b/>
        </w:rPr>
      </w:pPr>
      <w:ins w:id="5835" w:author="Huawei" w:date="2021-01-11T15:51:00Z">
        <w:r w:rsidRPr="00EA3B97">
          <w:rPr>
            <w:rFonts w:ascii="Arial" w:eastAsiaTheme="minorEastAsia" w:hAnsi="Arial"/>
            <w:b/>
          </w:rPr>
          <w:t xml:space="preserve">Table </w:t>
        </w:r>
      </w:ins>
      <w:ins w:id="5836" w:author="Huawei" w:date="2021-01-13T20:21:00Z">
        <w:r w:rsidRPr="00EA3B97">
          <w:rPr>
            <w:rFonts w:ascii="Arial" w:eastAsiaTheme="minorEastAsia" w:hAnsi="Arial"/>
            <w:b/>
          </w:rPr>
          <w:t>G.</w:t>
        </w:r>
      </w:ins>
      <w:ins w:id="5837" w:author="Huawei" w:date="2021-01-11T15:51:00Z">
        <w:r w:rsidRPr="00EA3B97">
          <w:rPr>
            <w:rFonts w:ascii="Arial" w:eastAsiaTheme="minorEastAsia" w:hAnsi="Arial"/>
            <w:b/>
          </w:rPr>
          <w:t>1.10.2.1-1: CSI-RS for tracking for SCS=120kHz Set 1</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DC386E" w:rsidRPr="00EA3B97" w14:paraId="742221C5" w14:textId="77777777" w:rsidTr="006452E8">
        <w:trPr>
          <w:trHeight w:val="44"/>
          <w:ins w:id="583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67FCBB1" w14:textId="77777777" w:rsidR="00DC386E" w:rsidRPr="00EA3B97" w:rsidRDefault="00DC386E" w:rsidP="006452E8">
            <w:pPr>
              <w:keepNext/>
              <w:keepLines/>
              <w:spacing w:after="0"/>
              <w:jc w:val="center"/>
              <w:rPr>
                <w:ins w:id="5839" w:author="Huawei" w:date="2021-01-11T15:51:00Z"/>
                <w:rFonts w:ascii="Arial" w:eastAsiaTheme="minorEastAsia" w:hAnsi="Arial"/>
                <w:b/>
                <w:sz w:val="18"/>
              </w:rPr>
            </w:pPr>
            <w:ins w:id="5840" w:author="Huawei" w:date="2021-01-11T15:51:00Z">
              <w:r w:rsidRPr="00EA3B97">
                <w:rPr>
                  <w:rFonts w:ascii="Arial" w:eastAsiaTheme="minorEastAsia" w:hAnsi="Arial"/>
                  <w:b/>
                  <w:sz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FB60AE9" w14:textId="77777777" w:rsidR="00DC386E" w:rsidRPr="00EA3B97" w:rsidRDefault="00DC386E" w:rsidP="006452E8">
            <w:pPr>
              <w:keepNext/>
              <w:keepLines/>
              <w:spacing w:after="0"/>
              <w:jc w:val="center"/>
              <w:rPr>
                <w:ins w:id="5841" w:author="Huawei" w:date="2021-01-11T15:51:00Z"/>
                <w:rFonts w:ascii="Arial" w:eastAsiaTheme="minorEastAsia" w:hAnsi="Arial"/>
                <w:b/>
                <w:sz w:val="18"/>
              </w:rPr>
            </w:pPr>
            <w:ins w:id="5842" w:author="Huawei" w:date="2021-01-11T15:51:00Z">
              <w:r w:rsidRPr="00EA3B97">
                <w:rPr>
                  <w:rFonts w:ascii="Arial" w:eastAsiaTheme="minorEastAsia" w:hAnsi="Arial"/>
                  <w:b/>
                  <w:sz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45CD682B" w14:textId="77777777" w:rsidR="00DC386E" w:rsidRPr="00EA3B97" w:rsidRDefault="00DC386E" w:rsidP="006452E8">
            <w:pPr>
              <w:keepNext/>
              <w:keepLines/>
              <w:spacing w:after="0"/>
              <w:jc w:val="center"/>
              <w:rPr>
                <w:ins w:id="5843" w:author="Huawei" w:date="2021-01-11T15:51:00Z"/>
                <w:rFonts w:ascii="Arial" w:eastAsiaTheme="minorEastAsia" w:hAnsi="Arial"/>
                <w:b/>
                <w:sz w:val="18"/>
              </w:rPr>
            </w:pPr>
            <w:ins w:id="5844" w:author="Huawei" w:date="2021-01-11T15:51:00Z">
              <w:r w:rsidRPr="00EA3B97">
                <w:rPr>
                  <w:rFonts w:ascii="Arial" w:eastAsiaTheme="minorEastAsia" w:hAnsi="Arial"/>
                  <w:b/>
                  <w:sz w:val="18"/>
                </w:rPr>
                <w:t>Value</w:t>
              </w:r>
            </w:ins>
          </w:p>
        </w:tc>
      </w:tr>
      <w:tr w:rsidR="00DC386E" w:rsidRPr="00EA3B97" w14:paraId="4001C567" w14:textId="77777777" w:rsidTr="006452E8">
        <w:trPr>
          <w:trHeight w:val="44"/>
          <w:ins w:id="584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C766ED6" w14:textId="77777777" w:rsidR="00DC386E" w:rsidRPr="00EA3B97" w:rsidRDefault="00DC386E" w:rsidP="006452E8">
            <w:pPr>
              <w:keepNext/>
              <w:keepLines/>
              <w:spacing w:after="0"/>
              <w:rPr>
                <w:ins w:id="5846" w:author="Huawei" w:date="2021-01-11T15:51:00Z"/>
                <w:rFonts w:ascii="Arial" w:eastAsiaTheme="minorEastAsia" w:hAnsi="Arial"/>
                <w:sz w:val="18"/>
              </w:rPr>
            </w:pPr>
            <w:ins w:id="5847" w:author="Huawei" w:date="2021-01-11T15:51:00Z">
              <w:r w:rsidRPr="00EA3B97">
                <w:rPr>
                  <w:rFonts w:ascii="Arial" w:eastAsiaTheme="minorEastAsia" w:hAnsi="Arial"/>
                  <w:sz w:val="18"/>
                </w:rP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4686F3B7" w14:textId="77777777" w:rsidR="00DC386E" w:rsidRPr="00EA3B97" w:rsidRDefault="00DC386E" w:rsidP="006452E8">
            <w:pPr>
              <w:keepNext/>
              <w:keepLines/>
              <w:spacing w:after="0"/>
              <w:rPr>
                <w:ins w:id="5848"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2408381" w14:textId="77777777" w:rsidR="00DC386E" w:rsidRPr="00EA3B97" w:rsidRDefault="00DC386E" w:rsidP="006452E8">
            <w:pPr>
              <w:keepNext/>
              <w:keepLines/>
              <w:spacing w:after="0"/>
              <w:rPr>
                <w:ins w:id="5849" w:author="Huawei" w:date="2021-01-11T15:51:00Z"/>
                <w:rFonts w:ascii="Arial" w:eastAsiaTheme="minorEastAsia" w:hAnsi="Arial"/>
                <w:sz w:val="18"/>
              </w:rPr>
            </w:pPr>
            <w:ins w:id="5850" w:author="Huawei" w:date="2021-01-11T15:51:00Z">
              <w:r w:rsidRPr="00EA3B97">
                <w:rPr>
                  <w:rFonts w:ascii="Arial" w:eastAsiaTheme="minorEastAsia" w:hAnsi="Arial"/>
                  <w:sz w:val="18"/>
                </w:rPr>
                <w:t>TRS.2.1 TDD</w:t>
              </w:r>
            </w:ins>
          </w:p>
        </w:tc>
      </w:tr>
      <w:tr w:rsidR="00DC386E" w:rsidRPr="00EA3B97" w14:paraId="6E4EC52C" w14:textId="77777777" w:rsidTr="006452E8">
        <w:trPr>
          <w:trHeight w:val="44"/>
          <w:ins w:id="585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EFEDC95" w14:textId="77777777" w:rsidR="00DC386E" w:rsidRPr="00EA3B97" w:rsidRDefault="00DC386E" w:rsidP="006452E8">
            <w:pPr>
              <w:keepNext/>
              <w:keepLines/>
              <w:spacing w:after="0"/>
              <w:rPr>
                <w:ins w:id="5852" w:author="Huawei" w:date="2021-01-11T15:51:00Z"/>
                <w:rFonts w:ascii="Arial" w:eastAsiaTheme="minorEastAsia" w:hAnsi="Arial"/>
                <w:sz w:val="18"/>
              </w:rPr>
            </w:pPr>
            <w:ins w:id="5853" w:author="Huawei" w:date="2021-01-11T15:51:00Z">
              <w:r w:rsidRPr="00EA3B97">
                <w:rPr>
                  <w:rFonts w:ascii="Arial" w:eastAsiaTheme="minorEastAsia" w:hAnsi="Arial"/>
                  <w:sz w:val="18"/>
                </w:rP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326103A4" w14:textId="77777777" w:rsidR="00DC386E" w:rsidRPr="00EA3B97" w:rsidRDefault="00DC386E" w:rsidP="006452E8">
            <w:pPr>
              <w:keepNext/>
              <w:keepLines/>
              <w:spacing w:after="0"/>
              <w:rPr>
                <w:ins w:id="5854"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ED5774E" w14:textId="77777777" w:rsidR="00DC386E" w:rsidRPr="00EA3B97" w:rsidRDefault="00DC386E" w:rsidP="006452E8">
            <w:pPr>
              <w:keepNext/>
              <w:keepLines/>
              <w:spacing w:after="0"/>
              <w:rPr>
                <w:ins w:id="5855" w:author="Huawei" w:date="2021-01-11T15:51:00Z"/>
                <w:rFonts w:ascii="Arial" w:eastAsiaTheme="minorEastAsia" w:hAnsi="Arial"/>
                <w:sz w:val="18"/>
                <w:vertAlign w:val="superscript"/>
              </w:rPr>
            </w:pPr>
            <w:ins w:id="5856" w:author="Huawei" w:date="2021-01-11T15:51:00Z">
              <w:r w:rsidRPr="00EA3B97">
                <w:rPr>
                  <w:rFonts w:ascii="Arial" w:eastAsiaTheme="minorEastAsia" w:hAnsi="Arial"/>
                  <w:sz w:val="18"/>
                </w:rPr>
                <w:t xml:space="preserve">BW of Active </w:t>
              </w:r>
              <w:proofErr w:type="spellStart"/>
              <w:r w:rsidRPr="00EA3B97">
                <w:rPr>
                  <w:rFonts w:ascii="Arial" w:eastAsiaTheme="minorEastAsia" w:hAnsi="Arial"/>
                  <w:sz w:val="18"/>
                </w:rPr>
                <w:t>BWP</w:t>
              </w:r>
              <w:r w:rsidRPr="00EA3B97">
                <w:rPr>
                  <w:rFonts w:ascii="Arial" w:eastAsiaTheme="minorEastAsia" w:hAnsi="Arial"/>
                  <w:sz w:val="18"/>
                  <w:vertAlign w:val="superscript"/>
                </w:rPr>
                <w:t>Note</w:t>
              </w:r>
              <w:proofErr w:type="spellEnd"/>
              <w:r w:rsidRPr="00EA3B97">
                <w:rPr>
                  <w:rFonts w:ascii="Arial" w:eastAsiaTheme="minorEastAsia" w:hAnsi="Arial"/>
                  <w:sz w:val="18"/>
                  <w:vertAlign w:val="superscript"/>
                </w:rPr>
                <w:t xml:space="preserve"> 1</w:t>
              </w:r>
              <w:r w:rsidRPr="00EA3B97">
                <w:rPr>
                  <w:rFonts w:ascii="Arial" w:eastAsiaTheme="minorEastAsia" w:hAnsi="Arial" w:hint="eastAsia"/>
                  <w:sz w:val="18"/>
                  <w:vertAlign w:val="superscript"/>
                  <w:lang w:eastAsia="ja-JP"/>
                </w:rPr>
                <w:t>,3</w:t>
              </w:r>
            </w:ins>
          </w:p>
        </w:tc>
      </w:tr>
      <w:tr w:rsidR="00DC386E" w:rsidRPr="00EA3B97" w14:paraId="30A53738" w14:textId="77777777" w:rsidTr="006452E8">
        <w:trPr>
          <w:trHeight w:val="44"/>
          <w:ins w:id="585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EEF2105" w14:textId="77777777" w:rsidR="00DC386E" w:rsidRPr="00EA3B97" w:rsidRDefault="00DC386E" w:rsidP="006452E8">
            <w:pPr>
              <w:keepNext/>
              <w:keepLines/>
              <w:spacing w:after="0"/>
              <w:rPr>
                <w:ins w:id="5858" w:author="Huawei" w:date="2021-01-11T15:51:00Z"/>
                <w:rFonts w:ascii="Arial" w:eastAsiaTheme="minorEastAsia" w:hAnsi="Arial"/>
                <w:sz w:val="18"/>
              </w:rPr>
            </w:pPr>
            <w:ins w:id="5859" w:author="Huawei" w:date="2021-01-11T15:51:00Z">
              <w:r w:rsidRPr="00EA3B97">
                <w:rPr>
                  <w:rFonts w:ascii="Arial" w:eastAsiaTheme="minorEastAsia" w:hAnsi="Arial"/>
                  <w:sz w:val="18"/>
                </w:rP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16D2965C" w14:textId="77777777" w:rsidR="00DC386E" w:rsidRPr="00EA3B97" w:rsidRDefault="00DC386E" w:rsidP="006452E8">
            <w:pPr>
              <w:keepNext/>
              <w:keepLines/>
              <w:spacing w:after="0"/>
              <w:rPr>
                <w:ins w:id="5860" w:author="Huawei" w:date="2021-01-11T15:51:00Z"/>
                <w:rFonts w:ascii="Arial" w:eastAsiaTheme="minorEastAsia" w:hAnsi="Arial"/>
                <w:sz w:val="18"/>
              </w:rPr>
            </w:pPr>
            <w:ins w:id="5861" w:author="Huawei" w:date="2021-01-11T15:51:00Z">
              <w:r w:rsidRPr="00EA3B97">
                <w:rPr>
                  <w:rFonts w:ascii="Arial" w:eastAsiaTheme="minorEastAsia" w:hAnsi="Arial"/>
                  <w:sz w:val="18"/>
                </w:rP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27DEFD39" w14:textId="77777777" w:rsidR="00DC386E" w:rsidRPr="00EA3B97" w:rsidRDefault="00DC386E" w:rsidP="006452E8">
            <w:pPr>
              <w:keepNext/>
              <w:keepLines/>
              <w:spacing w:after="0"/>
              <w:rPr>
                <w:ins w:id="5862" w:author="Huawei" w:date="2021-01-11T15:51:00Z"/>
                <w:rFonts w:ascii="Arial" w:eastAsiaTheme="minorEastAsia" w:hAnsi="Arial"/>
                <w:sz w:val="18"/>
              </w:rPr>
            </w:pPr>
            <w:ins w:id="5863" w:author="Huawei" w:date="2021-01-11T15:51:00Z">
              <w:r w:rsidRPr="00EA3B97">
                <w:rPr>
                  <w:rFonts w:ascii="Arial" w:eastAsiaTheme="minorEastAsia" w:hAnsi="Arial"/>
                  <w:sz w:val="18"/>
                </w:rPr>
                <w:t>120</w:t>
              </w:r>
            </w:ins>
          </w:p>
        </w:tc>
      </w:tr>
      <w:tr w:rsidR="00DC386E" w:rsidRPr="00EA3B97" w14:paraId="39C13E09" w14:textId="77777777" w:rsidTr="006452E8">
        <w:trPr>
          <w:trHeight w:val="44"/>
          <w:ins w:id="586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D442C12" w14:textId="77777777" w:rsidR="00DC386E" w:rsidRPr="00EA3B97" w:rsidRDefault="00DC386E" w:rsidP="006452E8">
            <w:pPr>
              <w:keepNext/>
              <w:keepLines/>
              <w:spacing w:after="0"/>
              <w:rPr>
                <w:ins w:id="5865" w:author="Huawei" w:date="2021-01-11T15:51:00Z"/>
                <w:rFonts w:ascii="Arial" w:eastAsiaTheme="minorEastAsia" w:hAnsi="Arial"/>
                <w:sz w:val="18"/>
              </w:rPr>
            </w:pPr>
            <w:ins w:id="5866" w:author="Huawei" w:date="2021-01-11T15:51:00Z">
              <w:r w:rsidRPr="00EA3B97">
                <w:rPr>
                  <w:rFonts w:ascii="Arial" w:eastAsiaTheme="minorEastAsia" w:hAnsi="Arial"/>
                  <w:sz w:val="18"/>
                </w:rP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B5B8861" w14:textId="77777777" w:rsidR="00DC386E" w:rsidRPr="00EA3B97" w:rsidRDefault="00DC386E" w:rsidP="006452E8">
            <w:pPr>
              <w:keepNext/>
              <w:keepLines/>
              <w:spacing w:after="0"/>
              <w:rPr>
                <w:ins w:id="586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18BC2EA" w14:textId="77777777" w:rsidR="00DC386E" w:rsidRPr="00EA3B97" w:rsidRDefault="00DC386E" w:rsidP="006452E8">
            <w:pPr>
              <w:keepNext/>
              <w:keepLines/>
              <w:spacing w:after="0"/>
              <w:rPr>
                <w:ins w:id="5868" w:author="Huawei" w:date="2021-01-11T15:51:00Z"/>
                <w:rFonts w:ascii="Arial" w:eastAsiaTheme="minorEastAsia" w:hAnsi="Arial"/>
                <w:sz w:val="18"/>
              </w:rPr>
            </w:pPr>
            <w:ins w:id="5869" w:author="Huawei" w:date="2021-01-11T15:51:00Z">
              <w:r w:rsidRPr="00EA3B97">
                <w:rPr>
                  <w:rFonts w:ascii="Arial" w:eastAsiaTheme="minorEastAsia" w:hAnsi="Arial"/>
                  <w:sz w:val="18"/>
                </w:rPr>
                <w:t>k</w:t>
              </w:r>
              <w:r w:rsidRPr="00EA3B97">
                <w:rPr>
                  <w:rFonts w:ascii="Arial" w:eastAsiaTheme="minorEastAsia" w:hAnsi="Arial"/>
                  <w:sz w:val="18"/>
                  <w:vertAlign w:val="subscript"/>
                </w:rPr>
                <w:t>0</w:t>
              </w:r>
              <w:r w:rsidRPr="00EA3B97">
                <w:rPr>
                  <w:rFonts w:ascii="Arial" w:eastAsiaTheme="minorEastAsia" w:hAnsi="Arial"/>
                  <w:sz w:val="18"/>
                </w:rPr>
                <w:t>=0 for CSI-RS resource 1,2,3,4</w:t>
              </w:r>
            </w:ins>
          </w:p>
        </w:tc>
      </w:tr>
      <w:tr w:rsidR="00DC386E" w:rsidRPr="00EA3B97" w14:paraId="01084C5E" w14:textId="77777777" w:rsidTr="006452E8">
        <w:trPr>
          <w:trHeight w:val="44"/>
          <w:ins w:id="587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4575AD7F" w14:textId="77777777" w:rsidR="00DC386E" w:rsidRPr="00EA3B97" w:rsidRDefault="00DC386E" w:rsidP="006452E8">
            <w:pPr>
              <w:keepNext/>
              <w:keepLines/>
              <w:spacing w:after="0"/>
              <w:rPr>
                <w:ins w:id="5871" w:author="Huawei" w:date="2021-01-11T15:51:00Z"/>
                <w:rFonts w:ascii="Arial" w:eastAsiaTheme="minorEastAsia" w:hAnsi="Arial"/>
                <w:sz w:val="18"/>
              </w:rPr>
            </w:pPr>
            <w:ins w:id="5872" w:author="Huawei" w:date="2021-01-11T15:51:00Z">
              <w:r w:rsidRPr="00EA3B97">
                <w:rPr>
                  <w:rFonts w:ascii="Arial" w:eastAsiaTheme="minorEastAsia" w:hAnsi="Arial"/>
                  <w:sz w:val="18"/>
                </w:rP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4E8DACE3" w14:textId="77777777" w:rsidR="00DC386E" w:rsidRPr="00EA3B97" w:rsidRDefault="00DC386E" w:rsidP="006452E8">
            <w:pPr>
              <w:keepNext/>
              <w:keepLines/>
              <w:spacing w:after="0"/>
              <w:rPr>
                <w:ins w:id="587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C2E72CF" w14:textId="77777777" w:rsidR="00DC386E" w:rsidRPr="00EA3B97" w:rsidRDefault="00DC386E" w:rsidP="006452E8">
            <w:pPr>
              <w:keepNext/>
              <w:keepLines/>
              <w:spacing w:after="0"/>
              <w:rPr>
                <w:ins w:id="5874" w:author="Huawei" w:date="2021-01-11T15:51:00Z"/>
                <w:rFonts w:ascii="Arial" w:eastAsiaTheme="minorEastAsia" w:hAnsi="Arial"/>
                <w:sz w:val="18"/>
              </w:rPr>
            </w:pPr>
            <w:ins w:id="5875"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1 for CSI-RS resource 1 and 3</w:t>
              </w:r>
            </w:ins>
          </w:p>
          <w:p w14:paraId="0CF729B9" w14:textId="77777777" w:rsidR="00DC386E" w:rsidRPr="00EA3B97" w:rsidRDefault="00DC386E" w:rsidP="006452E8">
            <w:pPr>
              <w:keepNext/>
              <w:keepLines/>
              <w:spacing w:after="0"/>
              <w:rPr>
                <w:ins w:id="5876" w:author="Huawei" w:date="2021-01-11T15:51:00Z"/>
                <w:rFonts w:ascii="Arial" w:eastAsiaTheme="minorEastAsia" w:hAnsi="Arial"/>
                <w:sz w:val="18"/>
              </w:rPr>
            </w:pPr>
            <w:ins w:id="5877"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5 for CSI-RS resource 2 and 4</w:t>
              </w:r>
            </w:ins>
          </w:p>
        </w:tc>
      </w:tr>
      <w:tr w:rsidR="00DC386E" w:rsidRPr="00EA3B97" w14:paraId="71787895" w14:textId="77777777" w:rsidTr="006452E8">
        <w:trPr>
          <w:trHeight w:val="44"/>
          <w:ins w:id="587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666616E" w14:textId="77777777" w:rsidR="00DC386E" w:rsidRPr="00EA3B97" w:rsidRDefault="00DC386E" w:rsidP="006452E8">
            <w:pPr>
              <w:keepNext/>
              <w:keepLines/>
              <w:spacing w:after="0"/>
              <w:rPr>
                <w:ins w:id="5879" w:author="Huawei" w:date="2021-01-11T15:51:00Z"/>
                <w:rFonts w:ascii="Arial" w:eastAsiaTheme="minorEastAsia" w:hAnsi="Arial"/>
                <w:sz w:val="18"/>
              </w:rPr>
            </w:pPr>
            <w:ins w:id="5880" w:author="Huawei" w:date="2021-01-11T15:51:00Z">
              <w:r w:rsidRPr="00EA3B97">
                <w:rPr>
                  <w:rFonts w:ascii="Arial" w:eastAsiaTheme="minorEastAsia" w:hAnsi="Arial"/>
                  <w:sz w:val="18"/>
                </w:rP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10B4840B" w14:textId="77777777" w:rsidR="00DC386E" w:rsidRPr="00EA3B97" w:rsidRDefault="00DC386E" w:rsidP="006452E8">
            <w:pPr>
              <w:keepNext/>
              <w:keepLines/>
              <w:spacing w:after="0"/>
              <w:rPr>
                <w:ins w:id="5881"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83A5915" w14:textId="77777777" w:rsidR="00DC386E" w:rsidRPr="00EA3B97" w:rsidRDefault="00DC386E" w:rsidP="006452E8">
            <w:pPr>
              <w:keepNext/>
              <w:keepLines/>
              <w:spacing w:after="0"/>
              <w:rPr>
                <w:ins w:id="5882" w:author="Huawei" w:date="2021-01-11T15:51:00Z"/>
                <w:rFonts w:ascii="Arial" w:eastAsiaTheme="minorEastAsia" w:hAnsi="Arial"/>
                <w:sz w:val="18"/>
              </w:rPr>
            </w:pPr>
            <w:ins w:id="5883" w:author="Huawei" w:date="2021-01-11T15:51:00Z">
              <w:r w:rsidRPr="00EA3B97">
                <w:rPr>
                  <w:rFonts w:ascii="Arial" w:eastAsiaTheme="minorEastAsia" w:hAnsi="Arial"/>
                  <w:sz w:val="18"/>
                </w:rPr>
                <w:t>1 for CSI-RS resource 1,2,3,4</w:t>
              </w:r>
            </w:ins>
          </w:p>
        </w:tc>
      </w:tr>
      <w:tr w:rsidR="00DC386E" w:rsidRPr="00EA3B97" w14:paraId="24F5C69E" w14:textId="77777777" w:rsidTr="006452E8">
        <w:trPr>
          <w:trHeight w:val="44"/>
          <w:ins w:id="588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5B6D302" w14:textId="77777777" w:rsidR="00DC386E" w:rsidRPr="00EA3B97" w:rsidRDefault="00DC386E" w:rsidP="006452E8">
            <w:pPr>
              <w:keepNext/>
              <w:keepLines/>
              <w:spacing w:after="0"/>
              <w:rPr>
                <w:ins w:id="5885" w:author="Huawei" w:date="2021-01-11T15:51:00Z"/>
                <w:rFonts w:ascii="Arial" w:eastAsiaTheme="minorEastAsia" w:hAnsi="Arial"/>
                <w:sz w:val="18"/>
              </w:rPr>
            </w:pPr>
            <w:ins w:id="5886" w:author="Huawei" w:date="2021-01-11T15:51:00Z">
              <w:r w:rsidRPr="00EA3B97">
                <w:rPr>
                  <w:rFonts w:ascii="Arial" w:eastAsiaTheme="minorEastAsia" w:hAnsi="Arial"/>
                  <w:sz w:val="18"/>
                </w:rP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41C9B657" w14:textId="77777777" w:rsidR="00DC386E" w:rsidRPr="00EA3B97" w:rsidRDefault="00DC386E" w:rsidP="006452E8">
            <w:pPr>
              <w:keepNext/>
              <w:keepLines/>
              <w:spacing w:after="0"/>
              <w:rPr>
                <w:ins w:id="588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7264ED70" w14:textId="77777777" w:rsidR="00DC386E" w:rsidRPr="00EA3B97" w:rsidRDefault="00DC386E" w:rsidP="006452E8">
            <w:pPr>
              <w:keepNext/>
              <w:keepLines/>
              <w:spacing w:after="0"/>
              <w:rPr>
                <w:ins w:id="5888" w:author="Huawei" w:date="2021-01-11T15:51:00Z"/>
                <w:rFonts w:ascii="Arial" w:eastAsiaTheme="minorEastAsia" w:hAnsi="Arial"/>
                <w:sz w:val="18"/>
              </w:rPr>
            </w:pPr>
            <w:ins w:id="5889" w:author="Huawei" w:date="2021-01-11T15:51:00Z">
              <w:r w:rsidRPr="00EA3B97">
                <w:rPr>
                  <w:rFonts w:ascii="Arial" w:eastAsiaTheme="minorEastAsia" w:hAnsi="Arial"/>
                  <w:sz w:val="18"/>
                </w:rPr>
                <w:t>‘No CDM’ for CSI-RS resource 1,2,3,4</w:t>
              </w:r>
            </w:ins>
          </w:p>
        </w:tc>
      </w:tr>
      <w:tr w:rsidR="00DC386E" w:rsidRPr="00EA3B97" w14:paraId="600E8BBA" w14:textId="77777777" w:rsidTr="006452E8">
        <w:trPr>
          <w:trHeight w:val="44"/>
          <w:ins w:id="589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3D168A7" w14:textId="77777777" w:rsidR="00DC386E" w:rsidRPr="00EA3B97" w:rsidRDefault="00DC386E" w:rsidP="006452E8">
            <w:pPr>
              <w:keepNext/>
              <w:keepLines/>
              <w:spacing w:after="0"/>
              <w:rPr>
                <w:ins w:id="5891" w:author="Huawei" w:date="2021-01-11T15:51:00Z"/>
                <w:rFonts w:ascii="Arial" w:eastAsiaTheme="minorEastAsia" w:hAnsi="Arial"/>
                <w:sz w:val="18"/>
              </w:rPr>
            </w:pPr>
            <w:ins w:id="5892" w:author="Huawei" w:date="2021-01-11T15:51:00Z">
              <w:r w:rsidRPr="00EA3B97">
                <w:rPr>
                  <w:rFonts w:ascii="Arial" w:eastAsiaTheme="minorEastAsia" w:hAnsi="Arial"/>
                  <w:sz w:val="18"/>
                </w:rP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13A88C90" w14:textId="77777777" w:rsidR="00DC386E" w:rsidRPr="00EA3B97" w:rsidRDefault="00DC386E" w:rsidP="006452E8">
            <w:pPr>
              <w:keepNext/>
              <w:keepLines/>
              <w:spacing w:after="0"/>
              <w:rPr>
                <w:ins w:id="589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4252523" w14:textId="77777777" w:rsidR="00DC386E" w:rsidRPr="00EA3B97" w:rsidRDefault="00DC386E" w:rsidP="006452E8">
            <w:pPr>
              <w:keepNext/>
              <w:keepLines/>
              <w:spacing w:after="0"/>
              <w:rPr>
                <w:ins w:id="5894" w:author="Huawei" w:date="2021-01-11T15:51:00Z"/>
                <w:rFonts w:ascii="Arial" w:eastAsiaTheme="minorEastAsia" w:hAnsi="Arial"/>
                <w:sz w:val="18"/>
              </w:rPr>
            </w:pPr>
            <w:ins w:id="5895" w:author="Huawei" w:date="2021-01-11T15:51:00Z">
              <w:r w:rsidRPr="00EA3B97">
                <w:rPr>
                  <w:rFonts w:ascii="Arial" w:eastAsiaTheme="minorEastAsia" w:hAnsi="Arial"/>
                  <w:sz w:val="18"/>
                </w:rPr>
                <w:t>3 for CSI-RS resource 1,2,3,4</w:t>
              </w:r>
            </w:ins>
          </w:p>
        </w:tc>
      </w:tr>
      <w:tr w:rsidR="00DC386E" w:rsidRPr="00EA3B97" w14:paraId="6E832353" w14:textId="77777777" w:rsidTr="006452E8">
        <w:trPr>
          <w:trHeight w:val="44"/>
          <w:ins w:id="589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9133A82" w14:textId="77777777" w:rsidR="00DC386E" w:rsidRPr="00EA3B97" w:rsidRDefault="00DC386E" w:rsidP="006452E8">
            <w:pPr>
              <w:keepNext/>
              <w:keepLines/>
              <w:spacing w:after="0"/>
              <w:rPr>
                <w:ins w:id="5897" w:author="Huawei" w:date="2021-01-11T15:51:00Z"/>
                <w:rFonts w:ascii="Arial" w:eastAsiaTheme="minorEastAsia" w:hAnsi="Arial"/>
                <w:sz w:val="18"/>
              </w:rPr>
            </w:pPr>
            <w:ins w:id="5898" w:author="Huawei" w:date="2021-01-11T15:51:00Z">
              <w:r w:rsidRPr="00EA3B97">
                <w:rPr>
                  <w:rFonts w:ascii="Arial" w:eastAsiaTheme="minorEastAsia" w:hAnsi="Arial"/>
                  <w:sz w:val="18"/>
                </w:rP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1B86232" w14:textId="77777777" w:rsidR="00DC386E" w:rsidRPr="00EA3B97" w:rsidRDefault="00DC386E" w:rsidP="006452E8">
            <w:pPr>
              <w:keepNext/>
              <w:keepLines/>
              <w:spacing w:after="0"/>
              <w:rPr>
                <w:ins w:id="5899" w:author="Huawei" w:date="2021-01-11T15:51:00Z"/>
                <w:rFonts w:ascii="Arial" w:eastAsiaTheme="minorEastAsia" w:hAnsi="Arial"/>
                <w:sz w:val="18"/>
              </w:rPr>
            </w:pPr>
            <w:ins w:id="5900" w:author="Huawei" w:date="2021-01-11T15:51:00Z">
              <w:r w:rsidRPr="00EA3B97">
                <w:rPr>
                  <w:rFonts w:ascii="Arial" w:eastAsiaTheme="minorEastAsia" w:hAnsi="Arial"/>
                  <w:sz w:val="18"/>
                </w:rP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799BF140" w14:textId="77777777" w:rsidR="00DC386E" w:rsidRPr="00EA3B97" w:rsidRDefault="00DC386E" w:rsidP="006452E8">
            <w:pPr>
              <w:keepNext/>
              <w:keepLines/>
              <w:spacing w:after="0"/>
              <w:rPr>
                <w:ins w:id="5901" w:author="Huawei" w:date="2021-01-11T15:51:00Z"/>
                <w:rFonts w:ascii="Arial" w:eastAsiaTheme="minorEastAsia" w:hAnsi="Arial"/>
                <w:sz w:val="18"/>
              </w:rPr>
            </w:pPr>
            <w:ins w:id="5902" w:author="Huawei" w:date="2021-01-11T15:51:00Z">
              <w:r w:rsidRPr="00EA3B97">
                <w:rPr>
                  <w:rFonts w:ascii="Arial" w:eastAsiaTheme="minorEastAsia" w:hAnsi="Arial"/>
                  <w:sz w:val="18"/>
                </w:rPr>
                <w:t>80 for CSI-RS resource 1,2,3,4</w:t>
              </w:r>
            </w:ins>
          </w:p>
        </w:tc>
      </w:tr>
      <w:tr w:rsidR="00DC386E" w:rsidRPr="00EA3B97" w14:paraId="506988E8" w14:textId="77777777" w:rsidTr="006452E8">
        <w:trPr>
          <w:trHeight w:val="44"/>
          <w:ins w:id="590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7EF29C1" w14:textId="77777777" w:rsidR="00DC386E" w:rsidRPr="00EA3B97" w:rsidRDefault="00DC386E" w:rsidP="006452E8">
            <w:pPr>
              <w:keepNext/>
              <w:keepLines/>
              <w:spacing w:after="0"/>
              <w:rPr>
                <w:ins w:id="5904" w:author="Huawei" w:date="2021-01-11T15:51:00Z"/>
                <w:rFonts w:ascii="Arial" w:eastAsiaTheme="minorEastAsia" w:hAnsi="Arial"/>
                <w:sz w:val="18"/>
                <w:szCs w:val="22"/>
                <w:lang w:eastAsia="ja-JP"/>
              </w:rPr>
            </w:pPr>
            <w:ins w:id="5905" w:author="Huawei" w:date="2021-01-11T15:51:00Z">
              <w:r w:rsidRPr="00EA3B97">
                <w:rPr>
                  <w:rFonts w:ascii="Arial" w:eastAsiaTheme="minorEastAsia" w:hAnsi="Arial"/>
                  <w:sz w:val="18"/>
                </w:rP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6D219BAA" w14:textId="77777777" w:rsidR="00DC386E" w:rsidRPr="00EA3B97" w:rsidRDefault="00DC386E" w:rsidP="006452E8">
            <w:pPr>
              <w:keepNext/>
              <w:keepLines/>
              <w:spacing w:after="0"/>
              <w:rPr>
                <w:ins w:id="5906" w:author="Huawei" w:date="2021-01-11T15:51:00Z"/>
                <w:rFonts w:ascii="Arial" w:eastAsiaTheme="minorEastAsia" w:hAnsi="Arial"/>
                <w:sz w:val="18"/>
              </w:rPr>
            </w:pPr>
            <w:ins w:id="5907" w:author="Huawei" w:date="2021-01-11T15:51:00Z">
              <w:r w:rsidRPr="00EA3B97">
                <w:rPr>
                  <w:rFonts w:ascii="Arial" w:eastAsiaTheme="minorEastAsia" w:hAnsi="Arial"/>
                  <w:sz w:val="18"/>
                </w:rP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D5DBEB2" w14:textId="77777777" w:rsidR="00DC386E" w:rsidRPr="00EA3B97" w:rsidRDefault="00DC386E" w:rsidP="006452E8">
            <w:pPr>
              <w:keepNext/>
              <w:keepLines/>
              <w:spacing w:after="0"/>
              <w:rPr>
                <w:ins w:id="5908" w:author="Huawei" w:date="2021-01-11T15:51:00Z"/>
                <w:rFonts w:ascii="Arial" w:eastAsiaTheme="minorEastAsia" w:hAnsi="Arial"/>
                <w:sz w:val="18"/>
              </w:rPr>
            </w:pPr>
            <w:ins w:id="5909" w:author="Huawei" w:date="2021-01-11T15:51:00Z">
              <w:r w:rsidRPr="00EA3B97">
                <w:rPr>
                  <w:rFonts w:ascii="Arial" w:eastAsiaTheme="minorEastAsia" w:hAnsi="Arial"/>
                  <w:sz w:val="18"/>
                </w:rPr>
                <w:t>-3</w:t>
              </w:r>
              <w:r w:rsidRPr="00EA3B97">
                <w:rPr>
                  <w:rFonts w:ascii="Arial" w:eastAsiaTheme="minorEastAsia" w:hAnsi="Arial"/>
                  <w:sz w:val="18"/>
                  <w:vertAlign w:val="superscript"/>
                </w:rPr>
                <w:t>Note</w:t>
              </w:r>
              <w:r w:rsidRPr="00EA3B97">
                <w:rPr>
                  <w:rFonts w:ascii="Arial" w:eastAsiaTheme="minorEastAsia" w:hAnsi="Arial" w:hint="eastAsia"/>
                  <w:sz w:val="18"/>
                  <w:vertAlign w:val="superscript"/>
                  <w:lang w:eastAsia="zh-CN"/>
                </w:rPr>
                <w:t xml:space="preserve"> 2</w:t>
              </w:r>
            </w:ins>
          </w:p>
        </w:tc>
      </w:tr>
      <w:tr w:rsidR="00DC386E" w:rsidRPr="00EA3B97" w14:paraId="6882692C" w14:textId="77777777" w:rsidTr="006452E8">
        <w:trPr>
          <w:trHeight w:val="44"/>
          <w:ins w:id="591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BB608BD" w14:textId="77777777" w:rsidR="00DC386E" w:rsidRPr="00EA3B97" w:rsidRDefault="00DC386E" w:rsidP="006452E8">
            <w:pPr>
              <w:keepNext/>
              <w:keepLines/>
              <w:spacing w:after="0"/>
              <w:rPr>
                <w:ins w:id="5911" w:author="Huawei" w:date="2021-01-11T15:51:00Z"/>
                <w:rFonts w:ascii="Arial" w:eastAsiaTheme="minorEastAsia" w:hAnsi="Arial"/>
                <w:sz w:val="18"/>
                <w:lang w:eastAsia="zh-CN"/>
              </w:rPr>
            </w:pPr>
            <w:ins w:id="5912" w:author="Huawei" w:date="2021-01-11T15:51:00Z">
              <w:r w:rsidRPr="00EA3B97">
                <w:rPr>
                  <w:rFonts w:ascii="Arial" w:eastAsiaTheme="minorEastAsia" w:hAnsi="Arial"/>
                  <w:sz w:val="18"/>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117A4069" w14:textId="77777777" w:rsidR="00DC386E" w:rsidRPr="00EA3B97" w:rsidRDefault="00DC386E" w:rsidP="006452E8">
            <w:pPr>
              <w:keepNext/>
              <w:keepLines/>
              <w:spacing w:after="0"/>
              <w:rPr>
                <w:ins w:id="591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A05B877" w14:textId="77777777" w:rsidR="00DC386E" w:rsidRPr="00EA3B97" w:rsidRDefault="00DC386E" w:rsidP="006452E8">
            <w:pPr>
              <w:keepNext/>
              <w:keepLines/>
              <w:spacing w:after="0"/>
              <w:rPr>
                <w:ins w:id="5914" w:author="Huawei" w:date="2021-01-11T15:51:00Z"/>
                <w:rFonts w:ascii="Arial" w:eastAsiaTheme="minorEastAsia" w:hAnsi="Arial"/>
                <w:sz w:val="18"/>
              </w:rPr>
            </w:pPr>
            <w:ins w:id="5915" w:author="Huawei" w:date="2021-01-11T15:51:00Z">
              <w:r w:rsidRPr="00EA3B97">
                <w:rPr>
                  <w:rFonts w:ascii="Arial" w:eastAsia="MS Mincho" w:hAnsi="Arial"/>
                  <w:sz w:val="18"/>
                </w:rPr>
                <w:t>TCI.State.0</w:t>
              </w:r>
            </w:ins>
          </w:p>
        </w:tc>
      </w:tr>
      <w:tr w:rsidR="00DC386E" w:rsidRPr="00EA3B97" w14:paraId="3DD2E5E8" w14:textId="77777777" w:rsidTr="006452E8">
        <w:trPr>
          <w:trHeight w:val="53"/>
          <w:ins w:id="5916"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6E09A2CF" w14:textId="77777777" w:rsidR="00DC386E" w:rsidRPr="00EA3B97" w:rsidRDefault="00DC386E" w:rsidP="006452E8">
            <w:pPr>
              <w:keepNext/>
              <w:keepLines/>
              <w:spacing w:after="0"/>
              <w:ind w:left="851" w:hanging="851"/>
              <w:rPr>
                <w:ins w:id="5917" w:author="Huawei" w:date="2021-01-11T15:51:00Z"/>
                <w:rFonts w:ascii="Arial" w:eastAsiaTheme="minorEastAsia" w:hAnsi="Arial"/>
                <w:sz w:val="18"/>
              </w:rPr>
            </w:pPr>
            <w:ins w:id="5918" w:author="Huawei" w:date="2021-01-11T15:51:00Z">
              <w:r w:rsidRPr="00EA3B97">
                <w:rPr>
                  <w:rFonts w:ascii="Arial" w:eastAsiaTheme="minorEastAsia" w:hAnsi="Arial"/>
                  <w:sz w:val="18"/>
                </w:rPr>
                <w:t>Note 1:</w:t>
              </w:r>
              <w:r w:rsidRPr="00EA3B97">
                <w:rPr>
                  <w:rFonts w:ascii="Arial" w:eastAsiaTheme="minorEastAsia" w:hAnsi="Arial"/>
                  <w:sz w:val="18"/>
                </w:rPr>
                <w:tab/>
                <w:t>BW of TRS is configured same as the BW size of IAB-MT active BWP in the RRM test cases</w:t>
              </w:r>
            </w:ins>
          </w:p>
          <w:p w14:paraId="02B7D9A3" w14:textId="77777777" w:rsidR="00DC386E" w:rsidRPr="00EA3B97" w:rsidRDefault="00DC386E" w:rsidP="006452E8">
            <w:pPr>
              <w:keepNext/>
              <w:keepLines/>
              <w:spacing w:after="0"/>
              <w:ind w:left="851" w:hanging="851"/>
              <w:rPr>
                <w:ins w:id="5919" w:author="Huawei" w:date="2021-01-11T15:51:00Z"/>
                <w:rFonts w:ascii="Arial" w:eastAsiaTheme="minorEastAsia" w:hAnsi="Arial"/>
                <w:sz w:val="18"/>
                <w:lang w:eastAsia="ja-JP"/>
              </w:rPr>
            </w:pPr>
            <w:ins w:id="5920" w:author="Huawei" w:date="2021-01-11T15:51:00Z">
              <w:r w:rsidRPr="00EA3B97">
                <w:rPr>
                  <w:rFonts w:ascii="Arial" w:eastAsiaTheme="minorEastAsia" w:hAnsi="Arial"/>
                  <w:sz w:val="18"/>
                </w:rPr>
                <w:t xml:space="preserve">Note </w:t>
              </w:r>
              <w:r w:rsidRPr="00EA3B97">
                <w:rPr>
                  <w:rFonts w:ascii="Arial" w:eastAsiaTheme="minorEastAsia" w:hAnsi="Arial" w:hint="eastAsia"/>
                  <w:sz w:val="18"/>
                  <w:lang w:eastAsia="zh-CN"/>
                </w:rPr>
                <w:t>2</w:t>
              </w:r>
              <w:r w:rsidRPr="00EA3B97">
                <w:rPr>
                  <w:rFonts w:ascii="Arial" w:eastAsiaTheme="minorEastAsia" w:hAnsi="Arial"/>
                  <w:sz w:val="18"/>
                </w:rPr>
                <w:t>:</w:t>
              </w:r>
              <w:r w:rsidRPr="00EA3B97">
                <w:rPr>
                  <w:rFonts w:ascii="Arial" w:eastAsiaTheme="minorEastAsia" w:hAnsi="Arial"/>
                  <w:sz w:val="18"/>
                </w:rPr>
                <w:tab/>
              </w:r>
              <w:r w:rsidRPr="00EA3B97">
                <w:rPr>
                  <w:rFonts w:ascii="Arial" w:eastAsiaTheme="minorEastAsia" w:hAnsi="Arial"/>
                  <w:sz w:val="18"/>
                  <w:lang w:eastAsia="zh-CN"/>
                </w:rPr>
                <w:t>U</w:t>
              </w:r>
              <w:r w:rsidRPr="00EA3B97">
                <w:rPr>
                  <w:rFonts w:ascii="Arial" w:eastAsiaTheme="minorEastAsia" w:hAnsi="Arial" w:hint="eastAsia"/>
                  <w:sz w:val="18"/>
                  <w:lang w:eastAsia="zh-CN"/>
                </w:rPr>
                <w:t>nless</w:t>
              </w:r>
              <w:r w:rsidRPr="00EA3B97">
                <w:rPr>
                  <w:rFonts w:ascii="Arial" w:eastAsiaTheme="minorEastAsia" w:hAnsi="Arial"/>
                  <w:sz w:val="18"/>
                  <w:lang w:eastAsia="zh-CN"/>
                </w:rPr>
                <w:t xml:space="preserve"> otherwise specified in the test case</w:t>
              </w:r>
            </w:ins>
          </w:p>
          <w:p w14:paraId="6224EE32" w14:textId="77777777" w:rsidR="00DC386E" w:rsidRPr="00EA3B97" w:rsidRDefault="00DC386E" w:rsidP="006452E8">
            <w:pPr>
              <w:keepNext/>
              <w:keepLines/>
              <w:spacing w:after="0"/>
              <w:ind w:left="851" w:hanging="851"/>
              <w:rPr>
                <w:ins w:id="5921" w:author="Huawei" w:date="2021-01-11T15:51:00Z"/>
                <w:rFonts w:ascii="Arial" w:eastAsiaTheme="minorEastAsia" w:hAnsi="Arial"/>
                <w:sz w:val="18"/>
              </w:rPr>
            </w:pPr>
            <w:ins w:id="5922" w:author="Huawei" w:date="2021-01-11T15:51:00Z">
              <w:r w:rsidRPr="00EA3B97">
                <w:rPr>
                  <w:rFonts w:ascii="Arial" w:eastAsiaTheme="minorEastAsia" w:hAnsi="Arial" w:cs="Arial"/>
                  <w:sz w:val="18"/>
                </w:rPr>
                <w:t xml:space="preserve">Note </w:t>
              </w:r>
              <w:r w:rsidRPr="00EA3B97">
                <w:rPr>
                  <w:rFonts w:ascii="Arial" w:eastAsiaTheme="minorEastAsia" w:hAnsi="Arial" w:cs="Arial"/>
                  <w:sz w:val="18"/>
                  <w:lang w:eastAsia="ja-JP"/>
                </w:rPr>
                <w:t>3</w:t>
              </w:r>
              <w:r w:rsidRPr="00EA3B97">
                <w:rPr>
                  <w:rFonts w:ascii="Arial" w:eastAsiaTheme="minorEastAsia" w:hAnsi="Arial" w:cs="Arial"/>
                  <w:sz w:val="18"/>
                </w:rPr>
                <w:t>:</w:t>
              </w:r>
              <w:r w:rsidRPr="00EA3B97">
                <w:rPr>
                  <w:rFonts w:ascii="Arial" w:eastAsiaTheme="minorEastAsia" w:hAnsi="Arial" w:cs="Arial"/>
                  <w:sz w:val="18"/>
                </w:rPr>
                <w:tab/>
              </w:r>
              <w:r w:rsidRPr="00EA3B97">
                <w:rPr>
                  <w:rFonts w:ascii="Arial" w:eastAsiaTheme="minorEastAsia" w:hAnsi="Arial" w:cs="Arial" w:hint="eastAsia"/>
                  <w:sz w:val="18"/>
                  <w:lang w:eastAsia="ja-JP"/>
                </w:rPr>
                <w:t>If active BWP is larger than 52RBs, BW of TRS is configured as 52RBs. Otherwise, same as active BWP size.</w:t>
              </w:r>
            </w:ins>
          </w:p>
        </w:tc>
      </w:tr>
    </w:tbl>
    <w:p w14:paraId="5ECADBC8" w14:textId="77777777" w:rsidR="00DC386E" w:rsidRPr="00EA3B97" w:rsidRDefault="00DC386E" w:rsidP="00DC386E">
      <w:pPr>
        <w:rPr>
          <w:ins w:id="5923" w:author="Huawei" w:date="2021-01-11T15:51:00Z"/>
          <w:rFonts w:eastAsiaTheme="minorEastAsia"/>
        </w:rPr>
      </w:pPr>
    </w:p>
    <w:p w14:paraId="275E7414" w14:textId="77777777" w:rsidR="00DC386E" w:rsidRPr="00EA3B97" w:rsidRDefault="00DC386E" w:rsidP="00DC386E">
      <w:pPr>
        <w:keepNext/>
        <w:keepLines/>
        <w:spacing w:before="60"/>
        <w:jc w:val="center"/>
        <w:rPr>
          <w:ins w:id="5924" w:author="Huawei" w:date="2021-01-11T15:51:00Z"/>
          <w:rFonts w:ascii="Arial" w:eastAsiaTheme="minorEastAsia" w:hAnsi="Arial"/>
          <w:b/>
        </w:rPr>
      </w:pPr>
      <w:ins w:id="5925" w:author="Huawei" w:date="2021-01-11T15:51:00Z">
        <w:r w:rsidRPr="00EA3B97">
          <w:rPr>
            <w:rFonts w:ascii="Arial" w:eastAsiaTheme="minorEastAsia" w:hAnsi="Arial"/>
            <w:b/>
          </w:rPr>
          <w:lastRenderedPageBreak/>
          <w:t xml:space="preserve">Table </w:t>
        </w:r>
      </w:ins>
      <w:ins w:id="5926" w:author="Huawei" w:date="2021-01-13T20:21:00Z">
        <w:r w:rsidRPr="00EA3B97">
          <w:rPr>
            <w:rFonts w:ascii="Arial" w:eastAsiaTheme="minorEastAsia" w:hAnsi="Arial"/>
            <w:b/>
          </w:rPr>
          <w:t>G.</w:t>
        </w:r>
      </w:ins>
      <w:ins w:id="5927" w:author="Huawei" w:date="2021-01-11T15:51:00Z">
        <w:r w:rsidRPr="00EA3B97">
          <w:rPr>
            <w:rFonts w:ascii="Arial" w:eastAsiaTheme="minorEastAsia" w:hAnsi="Arial"/>
            <w:b/>
          </w:rPr>
          <w:t>1.10.2.1-2: CSI-RS for tracking for SCS=120kHz Set 2</w:t>
        </w:r>
      </w:ins>
    </w:p>
    <w:tbl>
      <w:tblPr>
        <w:tblW w:w="920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30"/>
        <w:gridCol w:w="5181"/>
      </w:tblGrid>
      <w:tr w:rsidR="00DC386E" w:rsidRPr="00EA3B97" w14:paraId="00CF83D8" w14:textId="77777777" w:rsidTr="006452E8">
        <w:trPr>
          <w:trHeight w:val="44"/>
          <w:ins w:id="592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D97F6BC" w14:textId="77777777" w:rsidR="00DC386E" w:rsidRPr="00EA3B97" w:rsidRDefault="00DC386E" w:rsidP="006452E8">
            <w:pPr>
              <w:keepNext/>
              <w:keepLines/>
              <w:spacing w:after="0"/>
              <w:jc w:val="center"/>
              <w:rPr>
                <w:ins w:id="5929" w:author="Huawei" w:date="2021-01-11T15:51:00Z"/>
                <w:rFonts w:ascii="Arial" w:eastAsiaTheme="minorEastAsia" w:hAnsi="Arial"/>
                <w:b/>
                <w:sz w:val="18"/>
              </w:rPr>
            </w:pPr>
            <w:ins w:id="5930" w:author="Huawei" w:date="2021-01-11T15:51:00Z">
              <w:r w:rsidRPr="00EA3B97">
                <w:rPr>
                  <w:rFonts w:ascii="Arial" w:eastAsiaTheme="minorEastAsia" w:hAnsi="Arial"/>
                  <w:b/>
                  <w:sz w:val="18"/>
                </w:rPr>
                <w:t>Parameter</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9E17178" w14:textId="77777777" w:rsidR="00DC386E" w:rsidRPr="00EA3B97" w:rsidRDefault="00DC386E" w:rsidP="006452E8">
            <w:pPr>
              <w:keepNext/>
              <w:keepLines/>
              <w:spacing w:after="0"/>
              <w:jc w:val="center"/>
              <w:rPr>
                <w:ins w:id="5931" w:author="Huawei" w:date="2021-01-11T15:51:00Z"/>
                <w:rFonts w:ascii="Arial" w:eastAsiaTheme="minorEastAsia" w:hAnsi="Arial"/>
                <w:b/>
                <w:sz w:val="18"/>
              </w:rPr>
            </w:pPr>
            <w:ins w:id="5932" w:author="Huawei" w:date="2021-01-11T15:51:00Z">
              <w:r w:rsidRPr="00EA3B97">
                <w:rPr>
                  <w:rFonts w:ascii="Arial" w:eastAsiaTheme="minorEastAsia" w:hAnsi="Arial"/>
                  <w:b/>
                  <w:sz w:val="18"/>
                </w:rPr>
                <w:t>Unit</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8CB0D71" w14:textId="77777777" w:rsidR="00DC386E" w:rsidRPr="00EA3B97" w:rsidRDefault="00DC386E" w:rsidP="006452E8">
            <w:pPr>
              <w:keepNext/>
              <w:keepLines/>
              <w:spacing w:after="0"/>
              <w:jc w:val="center"/>
              <w:rPr>
                <w:ins w:id="5933" w:author="Huawei" w:date="2021-01-11T15:51:00Z"/>
                <w:rFonts w:ascii="Arial" w:eastAsiaTheme="minorEastAsia" w:hAnsi="Arial"/>
                <w:b/>
                <w:sz w:val="18"/>
              </w:rPr>
            </w:pPr>
            <w:ins w:id="5934" w:author="Huawei" w:date="2021-01-11T15:51:00Z">
              <w:r w:rsidRPr="00EA3B97">
                <w:rPr>
                  <w:rFonts w:ascii="Arial" w:eastAsiaTheme="minorEastAsia" w:hAnsi="Arial"/>
                  <w:b/>
                  <w:sz w:val="18"/>
                </w:rPr>
                <w:t>Value</w:t>
              </w:r>
            </w:ins>
          </w:p>
        </w:tc>
      </w:tr>
      <w:tr w:rsidR="00DC386E" w:rsidRPr="00EA3B97" w14:paraId="038F318C" w14:textId="77777777" w:rsidTr="006452E8">
        <w:trPr>
          <w:trHeight w:val="44"/>
          <w:ins w:id="5935"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34019623" w14:textId="77777777" w:rsidR="00DC386E" w:rsidRPr="00EA3B97" w:rsidRDefault="00DC386E" w:rsidP="006452E8">
            <w:pPr>
              <w:keepNext/>
              <w:keepLines/>
              <w:spacing w:after="0"/>
              <w:rPr>
                <w:ins w:id="5936" w:author="Huawei" w:date="2021-01-11T15:51:00Z"/>
                <w:rFonts w:ascii="Arial" w:eastAsiaTheme="minorEastAsia" w:hAnsi="Arial"/>
                <w:sz w:val="18"/>
              </w:rPr>
            </w:pPr>
            <w:ins w:id="5937" w:author="Huawei" w:date="2021-01-11T15:51:00Z">
              <w:r w:rsidRPr="00EA3B97">
                <w:rPr>
                  <w:rFonts w:ascii="Arial" w:eastAsiaTheme="minorEastAsia" w:hAnsi="Arial"/>
                  <w:sz w:val="18"/>
                </w:rPr>
                <w:t>Reference channel</w:t>
              </w:r>
            </w:ins>
          </w:p>
        </w:tc>
        <w:tc>
          <w:tcPr>
            <w:tcW w:w="630" w:type="dxa"/>
            <w:tcBorders>
              <w:top w:val="single" w:sz="4" w:space="0" w:color="auto"/>
              <w:left w:val="single" w:sz="4" w:space="0" w:color="auto"/>
              <w:bottom w:val="single" w:sz="4" w:space="0" w:color="auto"/>
              <w:right w:val="single" w:sz="4" w:space="0" w:color="auto"/>
            </w:tcBorders>
            <w:vAlign w:val="center"/>
          </w:tcPr>
          <w:p w14:paraId="3BE99E0C" w14:textId="77777777" w:rsidR="00DC386E" w:rsidRPr="00EA3B97" w:rsidRDefault="00DC386E" w:rsidP="006452E8">
            <w:pPr>
              <w:keepNext/>
              <w:keepLines/>
              <w:spacing w:after="0"/>
              <w:rPr>
                <w:ins w:id="5938"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C6115D5" w14:textId="77777777" w:rsidR="00DC386E" w:rsidRPr="00EA3B97" w:rsidRDefault="00DC386E" w:rsidP="006452E8">
            <w:pPr>
              <w:keepNext/>
              <w:keepLines/>
              <w:spacing w:after="0"/>
              <w:rPr>
                <w:ins w:id="5939" w:author="Huawei" w:date="2021-01-11T15:51:00Z"/>
                <w:rFonts w:ascii="Arial" w:eastAsiaTheme="minorEastAsia" w:hAnsi="Arial"/>
                <w:sz w:val="18"/>
              </w:rPr>
            </w:pPr>
            <w:ins w:id="5940" w:author="Huawei" w:date="2021-01-11T15:51:00Z">
              <w:r w:rsidRPr="00EA3B97">
                <w:rPr>
                  <w:rFonts w:ascii="Arial" w:eastAsiaTheme="minorEastAsia" w:hAnsi="Arial"/>
                  <w:sz w:val="18"/>
                </w:rPr>
                <w:t>TRS.2.2 TDD</w:t>
              </w:r>
            </w:ins>
          </w:p>
        </w:tc>
      </w:tr>
      <w:tr w:rsidR="00DC386E" w:rsidRPr="00EA3B97" w14:paraId="29D7DE04" w14:textId="77777777" w:rsidTr="006452E8">
        <w:trPr>
          <w:trHeight w:val="44"/>
          <w:ins w:id="5941"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76C7EEF" w14:textId="77777777" w:rsidR="00DC386E" w:rsidRPr="00EA3B97" w:rsidRDefault="00DC386E" w:rsidP="006452E8">
            <w:pPr>
              <w:keepNext/>
              <w:keepLines/>
              <w:spacing w:after="0"/>
              <w:rPr>
                <w:ins w:id="5942" w:author="Huawei" w:date="2021-01-11T15:51:00Z"/>
                <w:rFonts w:ascii="Arial" w:eastAsiaTheme="minorEastAsia" w:hAnsi="Arial"/>
                <w:sz w:val="18"/>
              </w:rPr>
            </w:pPr>
            <w:ins w:id="5943" w:author="Huawei" w:date="2021-01-11T15:51:00Z">
              <w:r w:rsidRPr="00EA3B97">
                <w:rPr>
                  <w:rFonts w:ascii="Arial" w:eastAsiaTheme="minorEastAsia" w:hAnsi="Arial"/>
                  <w:sz w:val="18"/>
                </w:rPr>
                <w:t>Bandwidth</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84E5DB6" w14:textId="77777777" w:rsidR="00DC386E" w:rsidRPr="00EA3B97" w:rsidRDefault="00DC386E" w:rsidP="006452E8">
            <w:pPr>
              <w:keepNext/>
              <w:keepLines/>
              <w:spacing w:after="0"/>
              <w:rPr>
                <w:ins w:id="5944"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16DBC26" w14:textId="77777777" w:rsidR="00DC386E" w:rsidRPr="00EA3B97" w:rsidRDefault="00DC386E" w:rsidP="006452E8">
            <w:pPr>
              <w:keepNext/>
              <w:keepLines/>
              <w:spacing w:after="0"/>
              <w:rPr>
                <w:ins w:id="5945" w:author="Huawei" w:date="2021-01-11T15:51:00Z"/>
                <w:rFonts w:ascii="Arial" w:eastAsiaTheme="minorEastAsia" w:hAnsi="Arial"/>
                <w:sz w:val="18"/>
                <w:vertAlign w:val="superscript"/>
              </w:rPr>
            </w:pPr>
            <w:ins w:id="5946" w:author="Huawei" w:date="2021-01-11T15:51:00Z">
              <w:r w:rsidRPr="00EA3B97">
                <w:rPr>
                  <w:rFonts w:ascii="Arial" w:eastAsiaTheme="minorEastAsia" w:hAnsi="Arial"/>
                  <w:sz w:val="18"/>
                </w:rPr>
                <w:t xml:space="preserve">BW of Active </w:t>
              </w:r>
              <w:proofErr w:type="spellStart"/>
              <w:r w:rsidRPr="00EA3B97">
                <w:rPr>
                  <w:rFonts w:ascii="Arial" w:eastAsiaTheme="minorEastAsia" w:hAnsi="Arial"/>
                  <w:sz w:val="18"/>
                </w:rPr>
                <w:t>BWP</w:t>
              </w:r>
              <w:r w:rsidRPr="00EA3B97">
                <w:rPr>
                  <w:rFonts w:ascii="Arial" w:eastAsiaTheme="minorEastAsia" w:hAnsi="Arial"/>
                  <w:sz w:val="18"/>
                  <w:vertAlign w:val="superscript"/>
                </w:rPr>
                <w:t>Note</w:t>
              </w:r>
              <w:proofErr w:type="spellEnd"/>
              <w:r w:rsidRPr="00EA3B97">
                <w:rPr>
                  <w:rFonts w:ascii="Arial" w:eastAsiaTheme="minorEastAsia" w:hAnsi="Arial"/>
                  <w:sz w:val="18"/>
                  <w:vertAlign w:val="superscript"/>
                </w:rPr>
                <w:t xml:space="preserve"> 1</w:t>
              </w:r>
              <w:r w:rsidRPr="00EA3B97">
                <w:rPr>
                  <w:rFonts w:ascii="Arial" w:eastAsiaTheme="minorEastAsia" w:hAnsi="Arial" w:hint="eastAsia"/>
                  <w:sz w:val="18"/>
                  <w:vertAlign w:val="superscript"/>
                  <w:lang w:eastAsia="ja-JP"/>
                </w:rPr>
                <w:t>,3</w:t>
              </w:r>
            </w:ins>
          </w:p>
        </w:tc>
      </w:tr>
      <w:tr w:rsidR="00DC386E" w:rsidRPr="00EA3B97" w14:paraId="13D641C6" w14:textId="77777777" w:rsidTr="006452E8">
        <w:trPr>
          <w:trHeight w:val="44"/>
          <w:ins w:id="5947"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596CFB9F" w14:textId="77777777" w:rsidR="00DC386E" w:rsidRPr="00EA3B97" w:rsidRDefault="00DC386E" w:rsidP="006452E8">
            <w:pPr>
              <w:keepNext/>
              <w:keepLines/>
              <w:spacing w:after="0"/>
              <w:rPr>
                <w:ins w:id="5948" w:author="Huawei" w:date="2021-01-11T15:51:00Z"/>
                <w:rFonts w:ascii="Arial" w:eastAsiaTheme="minorEastAsia" w:hAnsi="Arial"/>
                <w:sz w:val="18"/>
              </w:rPr>
            </w:pPr>
            <w:ins w:id="5949" w:author="Huawei" w:date="2021-01-11T15:51:00Z">
              <w:r w:rsidRPr="00EA3B97">
                <w:rPr>
                  <w:rFonts w:ascii="Arial" w:eastAsiaTheme="minorEastAsia" w:hAnsi="Arial"/>
                  <w:sz w:val="18"/>
                </w:rPr>
                <w:t>SCS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44FDD722" w14:textId="77777777" w:rsidR="00DC386E" w:rsidRPr="00EA3B97" w:rsidRDefault="00DC386E" w:rsidP="006452E8">
            <w:pPr>
              <w:keepNext/>
              <w:keepLines/>
              <w:spacing w:after="0"/>
              <w:rPr>
                <w:ins w:id="5950" w:author="Huawei" w:date="2021-01-11T15:51:00Z"/>
                <w:rFonts w:ascii="Arial" w:eastAsiaTheme="minorEastAsia" w:hAnsi="Arial"/>
                <w:sz w:val="18"/>
              </w:rPr>
            </w:pPr>
            <w:ins w:id="5951" w:author="Huawei" w:date="2021-01-11T15:51:00Z">
              <w:r w:rsidRPr="00EA3B97">
                <w:rPr>
                  <w:rFonts w:ascii="Arial" w:eastAsiaTheme="minorEastAsia" w:hAnsi="Arial"/>
                  <w:sz w:val="18"/>
                </w:rPr>
                <w:t>kHz</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5932FB0F" w14:textId="77777777" w:rsidR="00DC386E" w:rsidRPr="00EA3B97" w:rsidRDefault="00DC386E" w:rsidP="006452E8">
            <w:pPr>
              <w:keepNext/>
              <w:keepLines/>
              <w:spacing w:after="0"/>
              <w:rPr>
                <w:ins w:id="5952" w:author="Huawei" w:date="2021-01-11T15:51:00Z"/>
                <w:rFonts w:ascii="Arial" w:eastAsiaTheme="minorEastAsia" w:hAnsi="Arial"/>
                <w:sz w:val="18"/>
              </w:rPr>
            </w:pPr>
            <w:ins w:id="5953" w:author="Huawei" w:date="2021-01-11T15:51:00Z">
              <w:r w:rsidRPr="00EA3B97">
                <w:rPr>
                  <w:rFonts w:ascii="Arial" w:eastAsiaTheme="minorEastAsia" w:hAnsi="Arial"/>
                  <w:sz w:val="18"/>
                </w:rPr>
                <w:t>120</w:t>
              </w:r>
            </w:ins>
          </w:p>
        </w:tc>
      </w:tr>
      <w:tr w:rsidR="00DC386E" w:rsidRPr="00EA3B97" w14:paraId="66F1E802" w14:textId="77777777" w:rsidTr="006452E8">
        <w:trPr>
          <w:trHeight w:val="44"/>
          <w:ins w:id="595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DA5FBCF" w14:textId="77777777" w:rsidR="00DC386E" w:rsidRPr="00EA3B97" w:rsidRDefault="00DC386E" w:rsidP="006452E8">
            <w:pPr>
              <w:keepNext/>
              <w:keepLines/>
              <w:spacing w:after="0"/>
              <w:rPr>
                <w:ins w:id="5955" w:author="Huawei" w:date="2021-01-11T15:51:00Z"/>
                <w:rFonts w:ascii="Arial" w:eastAsiaTheme="minorEastAsia" w:hAnsi="Arial"/>
                <w:sz w:val="18"/>
              </w:rPr>
            </w:pPr>
            <w:ins w:id="5956" w:author="Huawei" w:date="2021-01-11T15:51:00Z">
              <w:r w:rsidRPr="00EA3B97">
                <w:rPr>
                  <w:rFonts w:ascii="Arial" w:eastAsiaTheme="minorEastAsia" w:hAnsi="Arial"/>
                  <w:sz w:val="18"/>
                </w:rPr>
                <w:t xml:space="preserve">First subcarrier index in the PRB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03B9F47E" w14:textId="77777777" w:rsidR="00DC386E" w:rsidRPr="00EA3B97" w:rsidRDefault="00DC386E" w:rsidP="006452E8">
            <w:pPr>
              <w:keepNext/>
              <w:keepLines/>
              <w:spacing w:after="0"/>
              <w:rPr>
                <w:ins w:id="595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0FE53368" w14:textId="77777777" w:rsidR="00DC386E" w:rsidRPr="00EA3B97" w:rsidRDefault="00DC386E" w:rsidP="006452E8">
            <w:pPr>
              <w:keepNext/>
              <w:keepLines/>
              <w:spacing w:after="0"/>
              <w:rPr>
                <w:ins w:id="5958" w:author="Huawei" w:date="2021-01-11T15:51:00Z"/>
                <w:rFonts w:ascii="Arial" w:eastAsiaTheme="minorEastAsia" w:hAnsi="Arial"/>
                <w:sz w:val="18"/>
              </w:rPr>
            </w:pPr>
            <w:ins w:id="5959" w:author="Huawei" w:date="2021-01-11T15:51:00Z">
              <w:r w:rsidRPr="00EA3B97">
                <w:rPr>
                  <w:rFonts w:ascii="Arial" w:eastAsiaTheme="minorEastAsia" w:hAnsi="Arial"/>
                  <w:sz w:val="18"/>
                </w:rPr>
                <w:t>k</w:t>
              </w:r>
              <w:r w:rsidRPr="00EA3B97">
                <w:rPr>
                  <w:rFonts w:ascii="Arial" w:eastAsiaTheme="minorEastAsia" w:hAnsi="Arial"/>
                  <w:sz w:val="18"/>
                  <w:vertAlign w:val="subscript"/>
                </w:rPr>
                <w:t>0</w:t>
              </w:r>
              <w:r w:rsidRPr="00EA3B97">
                <w:rPr>
                  <w:rFonts w:ascii="Arial" w:eastAsiaTheme="minorEastAsia" w:hAnsi="Arial"/>
                  <w:sz w:val="18"/>
                </w:rPr>
                <w:t>=0 for CSI-RS resource 1,2,3,4</w:t>
              </w:r>
            </w:ins>
          </w:p>
        </w:tc>
      </w:tr>
      <w:tr w:rsidR="00DC386E" w:rsidRPr="00EA3B97" w14:paraId="35A71373" w14:textId="77777777" w:rsidTr="006452E8">
        <w:trPr>
          <w:trHeight w:val="44"/>
          <w:ins w:id="596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95E7CA6" w14:textId="77777777" w:rsidR="00DC386E" w:rsidRPr="00EA3B97" w:rsidRDefault="00DC386E" w:rsidP="006452E8">
            <w:pPr>
              <w:keepNext/>
              <w:keepLines/>
              <w:spacing w:after="0"/>
              <w:rPr>
                <w:ins w:id="5961" w:author="Huawei" w:date="2021-01-11T15:51:00Z"/>
                <w:rFonts w:ascii="Arial" w:eastAsiaTheme="minorEastAsia" w:hAnsi="Arial"/>
                <w:sz w:val="18"/>
              </w:rPr>
            </w:pPr>
            <w:ins w:id="5962" w:author="Huawei" w:date="2021-01-11T15:51:00Z">
              <w:r w:rsidRPr="00EA3B97">
                <w:rPr>
                  <w:rFonts w:ascii="Arial" w:eastAsiaTheme="minorEastAsia" w:hAnsi="Arial"/>
                  <w:sz w:val="18"/>
                </w:rPr>
                <w:t xml:space="preserve">First OFDM symbol in the slot used for CSI-RS </w:t>
              </w:r>
            </w:ins>
          </w:p>
        </w:tc>
        <w:tc>
          <w:tcPr>
            <w:tcW w:w="630" w:type="dxa"/>
            <w:tcBorders>
              <w:top w:val="single" w:sz="4" w:space="0" w:color="auto"/>
              <w:left w:val="single" w:sz="4" w:space="0" w:color="auto"/>
              <w:bottom w:val="single" w:sz="4" w:space="0" w:color="auto"/>
              <w:right w:val="single" w:sz="4" w:space="0" w:color="auto"/>
            </w:tcBorders>
            <w:vAlign w:val="center"/>
          </w:tcPr>
          <w:p w14:paraId="68E0EA08" w14:textId="77777777" w:rsidR="00DC386E" w:rsidRPr="00EA3B97" w:rsidRDefault="00DC386E" w:rsidP="006452E8">
            <w:pPr>
              <w:keepNext/>
              <w:keepLines/>
              <w:spacing w:after="0"/>
              <w:rPr>
                <w:ins w:id="596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177F2D2B" w14:textId="77777777" w:rsidR="00DC386E" w:rsidRPr="00EA3B97" w:rsidRDefault="00DC386E" w:rsidP="006452E8">
            <w:pPr>
              <w:keepNext/>
              <w:keepLines/>
              <w:spacing w:after="0"/>
              <w:rPr>
                <w:ins w:id="5964" w:author="Huawei" w:date="2021-01-11T15:51:00Z"/>
                <w:rFonts w:ascii="Arial" w:eastAsiaTheme="minorEastAsia" w:hAnsi="Arial"/>
                <w:sz w:val="18"/>
              </w:rPr>
            </w:pPr>
            <w:ins w:id="5965"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2 for CSI-RS resource 1 and 3</w:t>
              </w:r>
            </w:ins>
          </w:p>
          <w:p w14:paraId="04F4928E" w14:textId="77777777" w:rsidR="00DC386E" w:rsidRPr="00EA3B97" w:rsidRDefault="00DC386E" w:rsidP="006452E8">
            <w:pPr>
              <w:keepNext/>
              <w:keepLines/>
              <w:spacing w:after="0"/>
              <w:rPr>
                <w:ins w:id="5966" w:author="Huawei" w:date="2021-01-11T15:51:00Z"/>
                <w:rFonts w:ascii="Arial" w:eastAsiaTheme="minorEastAsia" w:hAnsi="Arial"/>
                <w:sz w:val="18"/>
              </w:rPr>
            </w:pPr>
            <w:ins w:id="5967" w:author="Huawei" w:date="2021-01-11T15:51:00Z">
              <w:r w:rsidRPr="00EA3B97">
                <w:rPr>
                  <w:rFonts w:ascii="Arial" w:eastAsiaTheme="minorEastAsia" w:hAnsi="Arial"/>
                  <w:sz w:val="18"/>
                </w:rPr>
                <w:t>l</w:t>
              </w:r>
              <w:r w:rsidRPr="00EA3B97">
                <w:rPr>
                  <w:rFonts w:ascii="Arial" w:eastAsiaTheme="minorEastAsia" w:hAnsi="Arial"/>
                  <w:sz w:val="18"/>
                  <w:vertAlign w:val="subscript"/>
                </w:rPr>
                <w:t>0</w:t>
              </w:r>
              <w:r w:rsidRPr="00EA3B97">
                <w:rPr>
                  <w:rFonts w:ascii="Arial" w:eastAsiaTheme="minorEastAsia" w:hAnsi="Arial"/>
                  <w:sz w:val="18"/>
                </w:rPr>
                <w:t xml:space="preserve"> = 6 for CSI-RS resource 2 and 4</w:t>
              </w:r>
            </w:ins>
          </w:p>
        </w:tc>
      </w:tr>
      <w:tr w:rsidR="00DC386E" w:rsidRPr="00EA3B97" w14:paraId="435A679C" w14:textId="77777777" w:rsidTr="006452E8">
        <w:trPr>
          <w:trHeight w:val="44"/>
          <w:ins w:id="5968"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65A1EFA7" w14:textId="77777777" w:rsidR="00DC386E" w:rsidRPr="00EA3B97" w:rsidRDefault="00DC386E" w:rsidP="006452E8">
            <w:pPr>
              <w:keepNext/>
              <w:keepLines/>
              <w:spacing w:after="0"/>
              <w:rPr>
                <w:ins w:id="5969" w:author="Huawei" w:date="2021-01-11T15:51:00Z"/>
                <w:rFonts w:ascii="Arial" w:eastAsiaTheme="minorEastAsia" w:hAnsi="Arial"/>
                <w:sz w:val="18"/>
              </w:rPr>
            </w:pPr>
            <w:ins w:id="5970" w:author="Huawei" w:date="2021-01-11T15:51:00Z">
              <w:r w:rsidRPr="00EA3B97">
                <w:rPr>
                  <w:rFonts w:ascii="Arial" w:eastAsiaTheme="minorEastAsia" w:hAnsi="Arial"/>
                  <w:sz w:val="18"/>
                </w:rPr>
                <w:t>Number of CSI-RS ports (X)</w:t>
              </w:r>
            </w:ins>
          </w:p>
        </w:tc>
        <w:tc>
          <w:tcPr>
            <w:tcW w:w="630" w:type="dxa"/>
            <w:tcBorders>
              <w:top w:val="single" w:sz="4" w:space="0" w:color="auto"/>
              <w:left w:val="single" w:sz="4" w:space="0" w:color="auto"/>
              <w:bottom w:val="single" w:sz="4" w:space="0" w:color="auto"/>
              <w:right w:val="single" w:sz="4" w:space="0" w:color="auto"/>
            </w:tcBorders>
            <w:vAlign w:val="center"/>
          </w:tcPr>
          <w:p w14:paraId="1073C172" w14:textId="77777777" w:rsidR="00DC386E" w:rsidRPr="00EA3B97" w:rsidRDefault="00DC386E" w:rsidP="006452E8">
            <w:pPr>
              <w:keepNext/>
              <w:keepLines/>
              <w:spacing w:after="0"/>
              <w:rPr>
                <w:ins w:id="5971"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3D0FBD8" w14:textId="77777777" w:rsidR="00DC386E" w:rsidRPr="00EA3B97" w:rsidRDefault="00DC386E" w:rsidP="006452E8">
            <w:pPr>
              <w:keepNext/>
              <w:keepLines/>
              <w:spacing w:after="0"/>
              <w:rPr>
                <w:ins w:id="5972" w:author="Huawei" w:date="2021-01-11T15:51:00Z"/>
                <w:rFonts w:ascii="Arial" w:eastAsiaTheme="minorEastAsia" w:hAnsi="Arial"/>
                <w:sz w:val="18"/>
              </w:rPr>
            </w:pPr>
            <w:ins w:id="5973" w:author="Huawei" w:date="2021-01-11T15:51:00Z">
              <w:r w:rsidRPr="00EA3B97">
                <w:rPr>
                  <w:rFonts w:ascii="Arial" w:eastAsiaTheme="minorEastAsia" w:hAnsi="Arial"/>
                  <w:sz w:val="18"/>
                </w:rPr>
                <w:t>1 for CSI-RS resource 1,2,3,4</w:t>
              </w:r>
            </w:ins>
          </w:p>
        </w:tc>
      </w:tr>
      <w:tr w:rsidR="00DC386E" w:rsidRPr="00EA3B97" w14:paraId="1099AC8B" w14:textId="77777777" w:rsidTr="006452E8">
        <w:trPr>
          <w:trHeight w:val="44"/>
          <w:ins w:id="5974"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E4592DA" w14:textId="77777777" w:rsidR="00DC386E" w:rsidRPr="00EA3B97" w:rsidRDefault="00DC386E" w:rsidP="006452E8">
            <w:pPr>
              <w:keepNext/>
              <w:keepLines/>
              <w:spacing w:after="0"/>
              <w:rPr>
                <w:ins w:id="5975" w:author="Huawei" w:date="2021-01-11T15:51:00Z"/>
                <w:rFonts w:ascii="Arial" w:eastAsiaTheme="minorEastAsia" w:hAnsi="Arial"/>
                <w:sz w:val="18"/>
              </w:rPr>
            </w:pPr>
            <w:ins w:id="5976" w:author="Huawei" w:date="2021-01-11T15:51:00Z">
              <w:r w:rsidRPr="00EA3B97">
                <w:rPr>
                  <w:rFonts w:ascii="Arial" w:eastAsiaTheme="minorEastAsia" w:hAnsi="Arial"/>
                  <w:sz w:val="18"/>
                </w:rPr>
                <w:t>CDM Type</w:t>
              </w:r>
            </w:ins>
          </w:p>
        </w:tc>
        <w:tc>
          <w:tcPr>
            <w:tcW w:w="630" w:type="dxa"/>
            <w:tcBorders>
              <w:top w:val="single" w:sz="4" w:space="0" w:color="auto"/>
              <w:left w:val="single" w:sz="4" w:space="0" w:color="auto"/>
              <w:bottom w:val="single" w:sz="4" w:space="0" w:color="auto"/>
              <w:right w:val="single" w:sz="4" w:space="0" w:color="auto"/>
            </w:tcBorders>
            <w:vAlign w:val="center"/>
          </w:tcPr>
          <w:p w14:paraId="4E1FA477" w14:textId="77777777" w:rsidR="00DC386E" w:rsidRPr="00EA3B97" w:rsidRDefault="00DC386E" w:rsidP="006452E8">
            <w:pPr>
              <w:keepNext/>
              <w:keepLines/>
              <w:spacing w:after="0"/>
              <w:rPr>
                <w:ins w:id="5977"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2EF53908" w14:textId="77777777" w:rsidR="00DC386E" w:rsidRPr="00EA3B97" w:rsidRDefault="00DC386E" w:rsidP="006452E8">
            <w:pPr>
              <w:keepNext/>
              <w:keepLines/>
              <w:spacing w:after="0"/>
              <w:rPr>
                <w:ins w:id="5978" w:author="Huawei" w:date="2021-01-11T15:51:00Z"/>
                <w:rFonts w:ascii="Arial" w:eastAsiaTheme="minorEastAsia" w:hAnsi="Arial"/>
                <w:sz w:val="18"/>
              </w:rPr>
            </w:pPr>
            <w:ins w:id="5979" w:author="Huawei" w:date="2021-01-11T15:51:00Z">
              <w:r w:rsidRPr="00EA3B97">
                <w:rPr>
                  <w:rFonts w:ascii="Arial" w:eastAsiaTheme="minorEastAsia" w:hAnsi="Arial"/>
                  <w:sz w:val="18"/>
                </w:rPr>
                <w:t>‘No CDM’ for CSI-RS resource 1,2,3,4</w:t>
              </w:r>
            </w:ins>
          </w:p>
        </w:tc>
      </w:tr>
      <w:tr w:rsidR="00DC386E" w:rsidRPr="00EA3B97" w14:paraId="3666FEF3" w14:textId="77777777" w:rsidTr="006452E8">
        <w:trPr>
          <w:trHeight w:val="44"/>
          <w:ins w:id="598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727D12A8" w14:textId="77777777" w:rsidR="00DC386E" w:rsidRPr="00EA3B97" w:rsidRDefault="00DC386E" w:rsidP="006452E8">
            <w:pPr>
              <w:keepNext/>
              <w:keepLines/>
              <w:spacing w:after="0"/>
              <w:rPr>
                <w:ins w:id="5981" w:author="Huawei" w:date="2021-01-11T15:51:00Z"/>
                <w:rFonts w:ascii="Arial" w:eastAsiaTheme="minorEastAsia" w:hAnsi="Arial"/>
                <w:sz w:val="18"/>
              </w:rPr>
            </w:pPr>
            <w:ins w:id="5982" w:author="Huawei" w:date="2021-01-11T15:51:00Z">
              <w:r w:rsidRPr="00EA3B97">
                <w:rPr>
                  <w:rFonts w:ascii="Arial" w:eastAsiaTheme="minorEastAsia" w:hAnsi="Arial"/>
                  <w:sz w:val="18"/>
                </w:rPr>
                <w:t>Density (ρ)</w:t>
              </w:r>
            </w:ins>
          </w:p>
        </w:tc>
        <w:tc>
          <w:tcPr>
            <w:tcW w:w="630" w:type="dxa"/>
            <w:tcBorders>
              <w:top w:val="single" w:sz="4" w:space="0" w:color="auto"/>
              <w:left w:val="single" w:sz="4" w:space="0" w:color="auto"/>
              <w:bottom w:val="single" w:sz="4" w:space="0" w:color="auto"/>
              <w:right w:val="single" w:sz="4" w:space="0" w:color="auto"/>
            </w:tcBorders>
            <w:vAlign w:val="center"/>
          </w:tcPr>
          <w:p w14:paraId="43419FC8" w14:textId="77777777" w:rsidR="00DC386E" w:rsidRPr="00EA3B97" w:rsidRDefault="00DC386E" w:rsidP="006452E8">
            <w:pPr>
              <w:keepNext/>
              <w:keepLines/>
              <w:spacing w:after="0"/>
              <w:rPr>
                <w:ins w:id="598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479B9319" w14:textId="77777777" w:rsidR="00DC386E" w:rsidRPr="00EA3B97" w:rsidRDefault="00DC386E" w:rsidP="006452E8">
            <w:pPr>
              <w:keepNext/>
              <w:keepLines/>
              <w:spacing w:after="0"/>
              <w:rPr>
                <w:ins w:id="5984" w:author="Huawei" w:date="2021-01-11T15:51:00Z"/>
                <w:rFonts w:ascii="Arial" w:eastAsiaTheme="minorEastAsia" w:hAnsi="Arial"/>
                <w:sz w:val="18"/>
              </w:rPr>
            </w:pPr>
            <w:ins w:id="5985" w:author="Huawei" w:date="2021-01-11T15:51:00Z">
              <w:r w:rsidRPr="00EA3B97">
                <w:rPr>
                  <w:rFonts w:ascii="Arial" w:eastAsiaTheme="minorEastAsia" w:hAnsi="Arial"/>
                  <w:sz w:val="18"/>
                </w:rPr>
                <w:t>3 for CSI-RS resource 1,2,3,4</w:t>
              </w:r>
            </w:ins>
          </w:p>
        </w:tc>
      </w:tr>
      <w:tr w:rsidR="00DC386E" w:rsidRPr="00EA3B97" w14:paraId="38B84293" w14:textId="77777777" w:rsidTr="006452E8">
        <w:trPr>
          <w:trHeight w:val="44"/>
          <w:ins w:id="5986"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284F7417" w14:textId="77777777" w:rsidR="00DC386E" w:rsidRPr="00EA3B97" w:rsidRDefault="00DC386E" w:rsidP="006452E8">
            <w:pPr>
              <w:keepNext/>
              <w:keepLines/>
              <w:spacing w:after="0"/>
              <w:rPr>
                <w:ins w:id="5987" w:author="Huawei" w:date="2021-01-11T15:51:00Z"/>
                <w:rFonts w:ascii="Arial" w:eastAsiaTheme="minorEastAsia" w:hAnsi="Arial"/>
                <w:sz w:val="18"/>
              </w:rPr>
            </w:pPr>
            <w:ins w:id="5988" w:author="Huawei" w:date="2021-01-11T15:51:00Z">
              <w:r w:rsidRPr="00EA3B97">
                <w:rPr>
                  <w:rFonts w:ascii="Arial" w:eastAsiaTheme="minorEastAsia" w:hAnsi="Arial"/>
                  <w:sz w:val="18"/>
                </w:rPr>
                <w:t>CSI-RS periodicity</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0B255898" w14:textId="77777777" w:rsidR="00DC386E" w:rsidRPr="00EA3B97" w:rsidRDefault="00DC386E" w:rsidP="006452E8">
            <w:pPr>
              <w:keepNext/>
              <w:keepLines/>
              <w:spacing w:after="0"/>
              <w:rPr>
                <w:ins w:id="5989" w:author="Huawei" w:date="2021-01-11T15:51:00Z"/>
                <w:rFonts w:ascii="Arial" w:eastAsiaTheme="minorEastAsia" w:hAnsi="Arial"/>
                <w:sz w:val="18"/>
              </w:rPr>
            </w:pPr>
            <w:ins w:id="5990" w:author="Huawei" w:date="2021-01-11T15:51:00Z">
              <w:r w:rsidRPr="00EA3B97">
                <w:rPr>
                  <w:rFonts w:ascii="Arial" w:eastAsiaTheme="minorEastAsia" w:hAnsi="Arial"/>
                  <w:sz w:val="18"/>
                </w:rPr>
                <w:t>slots</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32C48893" w14:textId="77777777" w:rsidR="00DC386E" w:rsidRPr="00EA3B97" w:rsidRDefault="00DC386E" w:rsidP="006452E8">
            <w:pPr>
              <w:keepNext/>
              <w:keepLines/>
              <w:spacing w:after="0"/>
              <w:rPr>
                <w:ins w:id="5991" w:author="Huawei" w:date="2021-01-11T15:51:00Z"/>
                <w:rFonts w:ascii="Arial" w:eastAsiaTheme="minorEastAsia" w:hAnsi="Arial"/>
                <w:sz w:val="18"/>
              </w:rPr>
            </w:pPr>
            <w:ins w:id="5992" w:author="Huawei" w:date="2021-01-11T15:51:00Z">
              <w:r w:rsidRPr="00EA3B97">
                <w:rPr>
                  <w:rFonts w:ascii="Arial" w:eastAsiaTheme="minorEastAsia" w:hAnsi="Arial"/>
                  <w:sz w:val="18"/>
                </w:rPr>
                <w:t>80 for CSI-RS resource 1,2,3,4</w:t>
              </w:r>
            </w:ins>
          </w:p>
        </w:tc>
      </w:tr>
      <w:tr w:rsidR="00DC386E" w:rsidRPr="00EA3B97" w14:paraId="5D152C8C" w14:textId="77777777" w:rsidTr="006452E8">
        <w:trPr>
          <w:trHeight w:val="44"/>
          <w:ins w:id="5993"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0FDECCB5" w14:textId="77777777" w:rsidR="00DC386E" w:rsidRPr="00EA3B97" w:rsidRDefault="00DC386E" w:rsidP="006452E8">
            <w:pPr>
              <w:keepNext/>
              <w:keepLines/>
              <w:spacing w:after="0"/>
              <w:rPr>
                <w:ins w:id="5994" w:author="Huawei" w:date="2021-01-11T15:51:00Z"/>
                <w:rFonts w:ascii="Arial" w:eastAsiaTheme="minorEastAsia" w:hAnsi="Arial"/>
                <w:sz w:val="18"/>
                <w:szCs w:val="22"/>
                <w:lang w:eastAsia="ja-JP"/>
              </w:rPr>
            </w:pPr>
            <w:ins w:id="5995" w:author="Huawei" w:date="2021-01-11T15:51:00Z">
              <w:r w:rsidRPr="00EA3B97">
                <w:rPr>
                  <w:rFonts w:ascii="Arial" w:eastAsiaTheme="minorEastAsia" w:hAnsi="Arial"/>
                  <w:sz w:val="18"/>
                </w:rPr>
                <w:t>EPRE ratio to SSS</w:t>
              </w:r>
            </w:ins>
          </w:p>
        </w:tc>
        <w:tc>
          <w:tcPr>
            <w:tcW w:w="630" w:type="dxa"/>
            <w:tcBorders>
              <w:top w:val="single" w:sz="4" w:space="0" w:color="auto"/>
              <w:left w:val="single" w:sz="4" w:space="0" w:color="auto"/>
              <w:bottom w:val="single" w:sz="4" w:space="0" w:color="auto"/>
              <w:right w:val="single" w:sz="4" w:space="0" w:color="auto"/>
            </w:tcBorders>
            <w:vAlign w:val="center"/>
            <w:hideMark/>
          </w:tcPr>
          <w:p w14:paraId="71600448" w14:textId="77777777" w:rsidR="00DC386E" w:rsidRPr="00EA3B97" w:rsidRDefault="00DC386E" w:rsidP="006452E8">
            <w:pPr>
              <w:keepNext/>
              <w:keepLines/>
              <w:spacing w:after="0"/>
              <w:rPr>
                <w:ins w:id="5996" w:author="Huawei" w:date="2021-01-11T15:51:00Z"/>
                <w:rFonts w:ascii="Arial" w:eastAsiaTheme="minorEastAsia" w:hAnsi="Arial"/>
                <w:sz w:val="18"/>
              </w:rPr>
            </w:pPr>
            <w:ins w:id="5997" w:author="Huawei" w:date="2021-01-11T15:51:00Z">
              <w:r w:rsidRPr="00EA3B97">
                <w:rPr>
                  <w:rFonts w:ascii="Arial" w:eastAsiaTheme="minorEastAsia" w:hAnsi="Arial"/>
                  <w:sz w:val="18"/>
                </w:rPr>
                <w:t>dB</w:t>
              </w:r>
            </w:ins>
          </w:p>
        </w:tc>
        <w:tc>
          <w:tcPr>
            <w:tcW w:w="5181" w:type="dxa"/>
            <w:tcBorders>
              <w:top w:val="single" w:sz="4" w:space="0" w:color="auto"/>
              <w:left w:val="single" w:sz="4" w:space="0" w:color="auto"/>
              <w:bottom w:val="single" w:sz="4" w:space="0" w:color="auto"/>
              <w:right w:val="single" w:sz="4" w:space="0" w:color="auto"/>
            </w:tcBorders>
            <w:vAlign w:val="center"/>
            <w:hideMark/>
          </w:tcPr>
          <w:p w14:paraId="0B9137C5" w14:textId="77777777" w:rsidR="00DC386E" w:rsidRPr="00EA3B97" w:rsidRDefault="00DC386E" w:rsidP="006452E8">
            <w:pPr>
              <w:keepNext/>
              <w:keepLines/>
              <w:spacing w:after="0"/>
              <w:rPr>
                <w:ins w:id="5998" w:author="Huawei" w:date="2021-01-11T15:51:00Z"/>
                <w:rFonts w:ascii="Arial" w:eastAsiaTheme="minorEastAsia" w:hAnsi="Arial"/>
                <w:sz w:val="18"/>
              </w:rPr>
            </w:pPr>
            <w:ins w:id="5999" w:author="Huawei" w:date="2021-01-11T15:51:00Z">
              <w:r w:rsidRPr="00EA3B97">
                <w:rPr>
                  <w:rFonts w:ascii="Arial" w:eastAsiaTheme="minorEastAsia" w:hAnsi="Arial"/>
                  <w:sz w:val="18"/>
                </w:rPr>
                <w:t>-3</w:t>
              </w:r>
              <w:r w:rsidRPr="00EA3B97">
                <w:rPr>
                  <w:rFonts w:ascii="Arial" w:eastAsiaTheme="minorEastAsia" w:hAnsi="Arial"/>
                  <w:sz w:val="18"/>
                  <w:vertAlign w:val="superscript"/>
                </w:rPr>
                <w:t>Note</w:t>
              </w:r>
              <w:r w:rsidRPr="00EA3B97">
                <w:rPr>
                  <w:rFonts w:ascii="Arial" w:eastAsiaTheme="minorEastAsia" w:hAnsi="Arial" w:hint="eastAsia"/>
                  <w:sz w:val="18"/>
                  <w:vertAlign w:val="superscript"/>
                  <w:lang w:eastAsia="zh-CN"/>
                </w:rPr>
                <w:t xml:space="preserve"> 2</w:t>
              </w:r>
            </w:ins>
          </w:p>
        </w:tc>
      </w:tr>
      <w:tr w:rsidR="00DC386E" w:rsidRPr="00EA3B97" w14:paraId="1EA017C8" w14:textId="77777777" w:rsidTr="006452E8">
        <w:trPr>
          <w:trHeight w:val="44"/>
          <w:ins w:id="6000" w:author="Huawei" w:date="2021-01-11T15:51:00Z"/>
        </w:trPr>
        <w:tc>
          <w:tcPr>
            <w:tcW w:w="3393" w:type="dxa"/>
            <w:tcBorders>
              <w:top w:val="single" w:sz="4" w:space="0" w:color="auto"/>
              <w:left w:val="single" w:sz="4" w:space="0" w:color="auto"/>
              <w:bottom w:val="single" w:sz="4" w:space="0" w:color="auto"/>
              <w:right w:val="single" w:sz="4" w:space="0" w:color="auto"/>
            </w:tcBorders>
            <w:vAlign w:val="center"/>
            <w:hideMark/>
          </w:tcPr>
          <w:p w14:paraId="105AE89B" w14:textId="77777777" w:rsidR="00DC386E" w:rsidRPr="00EA3B97" w:rsidRDefault="00DC386E" w:rsidP="006452E8">
            <w:pPr>
              <w:keepNext/>
              <w:keepLines/>
              <w:spacing w:after="0"/>
              <w:rPr>
                <w:ins w:id="6001" w:author="Huawei" w:date="2021-01-11T15:51:00Z"/>
                <w:rFonts w:ascii="Arial" w:eastAsiaTheme="minorEastAsia" w:hAnsi="Arial"/>
                <w:sz w:val="18"/>
                <w:lang w:eastAsia="zh-CN"/>
              </w:rPr>
            </w:pPr>
            <w:ins w:id="6002" w:author="Huawei" w:date="2021-01-11T15:51:00Z">
              <w:r w:rsidRPr="00EA3B97">
                <w:rPr>
                  <w:rFonts w:ascii="Arial" w:eastAsiaTheme="minorEastAsia" w:hAnsi="Arial"/>
                  <w:sz w:val="18"/>
                  <w:lang w:eastAsia="zh-CN"/>
                </w:rPr>
                <w:t>TCI state</w:t>
              </w:r>
            </w:ins>
          </w:p>
        </w:tc>
        <w:tc>
          <w:tcPr>
            <w:tcW w:w="630" w:type="dxa"/>
            <w:tcBorders>
              <w:top w:val="single" w:sz="4" w:space="0" w:color="auto"/>
              <w:left w:val="single" w:sz="4" w:space="0" w:color="auto"/>
              <w:bottom w:val="single" w:sz="4" w:space="0" w:color="auto"/>
              <w:right w:val="single" w:sz="4" w:space="0" w:color="auto"/>
            </w:tcBorders>
            <w:vAlign w:val="center"/>
          </w:tcPr>
          <w:p w14:paraId="0A9A2B73" w14:textId="77777777" w:rsidR="00DC386E" w:rsidRPr="00EA3B97" w:rsidRDefault="00DC386E" w:rsidP="006452E8">
            <w:pPr>
              <w:keepNext/>
              <w:keepLines/>
              <w:spacing w:after="0"/>
              <w:rPr>
                <w:ins w:id="6003" w:author="Huawei" w:date="2021-01-11T15:51:00Z"/>
                <w:rFonts w:ascii="Arial" w:eastAsiaTheme="minorEastAsia" w:hAnsi="Arial"/>
                <w:sz w:val="18"/>
              </w:rPr>
            </w:pPr>
          </w:p>
        </w:tc>
        <w:tc>
          <w:tcPr>
            <w:tcW w:w="5181" w:type="dxa"/>
            <w:tcBorders>
              <w:top w:val="single" w:sz="4" w:space="0" w:color="auto"/>
              <w:left w:val="single" w:sz="4" w:space="0" w:color="auto"/>
              <w:bottom w:val="single" w:sz="4" w:space="0" w:color="auto"/>
              <w:right w:val="single" w:sz="4" w:space="0" w:color="auto"/>
            </w:tcBorders>
            <w:vAlign w:val="center"/>
            <w:hideMark/>
          </w:tcPr>
          <w:p w14:paraId="5781838A" w14:textId="77777777" w:rsidR="00DC386E" w:rsidRPr="00EA3B97" w:rsidRDefault="00DC386E" w:rsidP="006452E8">
            <w:pPr>
              <w:keepNext/>
              <w:keepLines/>
              <w:spacing w:after="0"/>
              <w:rPr>
                <w:ins w:id="6004" w:author="Huawei" w:date="2021-01-11T15:51:00Z"/>
                <w:rFonts w:ascii="Arial" w:eastAsiaTheme="minorEastAsia" w:hAnsi="Arial"/>
                <w:sz w:val="18"/>
              </w:rPr>
            </w:pPr>
            <w:ins w:id="6005" w:author="Huawei" w:date="2021-01-11T15:51:00Z">
              <w:r w:rsidRPr="00EA3B97">
                <w:rPr>
                  <w:rFonts w:ascii="Arial" w:eastAsia="MS Mincho" w:hAnsi="Arial"/>
                  <w:sz w:val="18"/>
                </w:rPr>
                <w:t>TCI.State.1</w:t>
              </w:r>
            </w:ins>
          </w:p>
        </w:tc>
      </w:tr>
      <w:tr w:rsidR="00DC386E" w:rsidRPr="00EA3B97" w14:paraId="44D5E36E" w14:textId="77777777" w:rsidTr="006452E8">
        <w:trPr>
          <w:trHeight w:val="53"/>
          <w:ins w:id="6006" w:author="Huawei" w:date="2021-01-11T15:51:00Z"/>
        </w:trPr>
        <w:tc>
          <w:tcPr>
            <w:tcW w:w="9204" w:type="dxa"/>
            <w:gridSpan w:val="3"/>
            <w:tcBorders>
              <w:top w:val="single" w:sz="4" w:space="0" w:color="auto"/>
              <w:left w:val="single" w:sz="4" w:space="0" w:color="auto"/>
              <w:bottom w:val="single" w:sz="4" w:space="0" w:color="auto"/>
              <w:right w:val="single" w:sz="4" w:space="0" w:color="auto"/>
            </w:tcBorders>
            <w:vAlign w:val="center"/>
            <w:hideMark/>
          </w:tcPr>
          <w:p w14:paraId="7EBD148A" w14:textId="77777777" w:rsidR="00DC386E" w:rsidRPr="00EA3B97" w:rsidRDefault="00DC386E" w:rsidP="006452E8">
            <w:pPr>
              <w:keepNext/>
              <w:keepLines/>
              <w:spacing w:after="0"/>
              <w:ind w:left="851" w:hanging="851"/>
              <w:rPr>
                <w:ins w:id="6007" w:author="Huawei" w:date="2021-01-11T15:51:00Z"/>
                <w:rFonts w:ascii="Arial" w:eastAsiaTheme="minorEastAsia" w:hAnsi="Arial"/>
                <w:sz w:val="18"/>
              </w:rPr>
            </w:pPr>
            <w:ins w:id="6008" w:author="Huawei" w:date="2021-01-11T15:51:00Z">
              <w:r w:rsidRPr="00EA3B97">
                <w:rPr>
                  <w:rFonts w:ascii="Arial" w:eastAsiaTheme="minorEastAsia" w:hAnsi="Arial"/>
                  <w:sz w:val="18"/>
                </w:rPr>
                <w:t>Note 1:</w:t>
              </w:r>
              <w:r w:rsidRPr="00EA3B97">
                <w:rPr>
                  <w:rFonts w:ascii="Arial" w:eastAsiaTheme="minorEastAsia" w:hAnsi="Arial"/>
                  <w:sz w:val="18"/>
                </w:rPr>
                <w:tab/>
                <w:t>BW of TRS is configured same as the BW size of IAB-MT active BWP in the RRM test cases</w:t>
              </w:r>
            </w:ins>
          </w:p>
          <w:p w14:paraId="36C9FDE0" w14:textId="77777777" w:rsidR="00DC386E" w:rsidRPr="00EA3B97" w:rsidRDefault="00DC386E" w:rsidP="006452E8">
            <w:pPr>
              <w:keepNext/>
              <w:keepLines/>
              <w:spacing w:after="0"/>
              <w:ind w:left="851" w:hanging="851"/>
              <w:rPr>
                <w:ins w:id="6009" w:author="Huawei" w:date="2021-01-11T15:51:00Z"/>
                <w:rFonts w:ascii="Arial" w:eastAsiaTheme="minorEastAsia" w:hAnsi="Arial"/>
                <w:sz w:val="18"/>
                <w:lang w:eastAsia="ja-JP"/>
              </w:rPr>
            </w:pPr>
            <w:ins w:id="6010" w:author="Huawei" w:date="2021-01-11T15:51:00Z">
              <w:r w:rsidRPr="00EA3B97">
                <w:rPr>
                  <w:rFonts w:ascii="Arial" w:eastAsiaTheme="minorEastAsia" w:hAnsi="Arial"/>
                  <w:sz w:val="18"/>
                </w:rPr>
                <w:t xml:space="preserve">Note </w:t>
              </w:r>
              <w:r w:rsidRPr="00EA3B97">
                <w:rPr>
                  <w:rFonts w:ascii="Arial" w:eastAsiaTheme="minorEastAsia" w:hAnsi="Arial" w:hint="eastAsia"/>
                  <w:sz w:val="18"/>
                  <w:lang w:eastAsia="zh-CN"/>
                </w:rPr>
                <w:t>2</w:t>
              </w:r>
              <w:r w:rsidRPr="00EA3B97">
                <w:rPr>
                  <w:rFonts w:ascii="Arial" w:eastAsiaTheme="minorEastAsia" w:hAnsi="Arial"/>
                  <w:sz w:val="18"/>
                </w:rPr>
                <w:t>:</w:t>
              </w:r>
              <w:r w:rsidRPr="00EA3B97">
                <w:rPr>
                  <w:rFonts w:ascii="Arial" w:eastAsiaTheme="minorEastAsia" w:hAnsi="Arial"/>
                  <w:sz w:val="18"/>
                </w:rPr>
                <w:tab/>
              </w:r>
              <w:r w:rsidRPr="00EA3B97">
                <w:rPr>
                  <w:rFonts w:ascii="Arial" w:eastAsiaTheme="minorEastAsia" w:hAnsi="Arial"/>
                  <w:sz w:val="18"/>
                  <w:lang w:eastAsia="zh-CN"/>
                </w:rPr>
                <w:t>U</w:t>
              </w:r>
              <w:r w:rsidRPr="00EA3B97">
                <w:rPr>
                  <w:rFonts w:ascii="Arial" w:eastAsiaTheme="minorEastAsia" w:hAnsi="Arial" w:hint="eastAsia"/>
                  <w:sz w:val="18"/>
                  <w:lang w:eastAsia="zh-CN"/>
                </w:rPr>
                <w:t>nless</w:t>
              </w:r>
              <w:r w:rsidRPr="00EA3B97">
                <w:rPr>
                  <w:rFonts w:ascii="Arial" w:eastAsiaTheme="minorEastAsia" w:hAnsi="Arial"/>
                  <w:sz w:val="18"/>
                  <w:lang w:eastAsia="zh-CN"/>
                </w:rPr>
                <w:t xml:space="preserve"> otherwise specified in the test case</w:t>
              </w:r>
            </w:ins>
          </w:p>
          <w:p w14:paraId="7E1D4B12" w14:textId="77777777" w:rsidR="00DC386E" w:rsidRPr="00EA3B97" w:rsidRDefault="00DC386E" w:rsidP="006452E8">
            <w:pPr>
              <w:keepNext/>
              <w:keepLines/>
              <w:spacing w:after="0"/>
              <w:ind w:left="851" w:hanging="851"/>
              <w:rPr>
                <w:ins w:id="6011" w:author="Huawei" w:date="2021-01-11T15:51:00Z"/>
                <w:rFonts w:ascii="Arial" w:eastAsiaTheme="minorEastAsia" w:hAnsi="Arial"/>
                <w:sz w:val="18"/>
              </w:rPr>
            </w:pPr>
            <w:ins w:id="6012" w:author="Huawei" w:date="2021-01-11T15:51:00Z">
              <w:r w:rsidRPr="00EA3B97">
                <w:rPr>
                  <w:rFonts w:ascii="Arial" w:eastAsiaTheme="minorEastAsia" w:hAnsi="Arial" w:cs="Arial"/>
                  <w:sz w:val="18"/>
                </w:rPr>
                <w:t xml:space="preserve">Note </w:t>
              </w:r>
              <w:r w:rsidRPr="00EA3B97">
                <w:rPr>
                  <w:rFonts w:ascii="Arial" w:eastAsiaTheme="minorEastAsia" w:hAnsi="Arial" w:cs="Arial"/>
                  <w:sz w:val="18"/>
                  <w:lang w:eastAsia="ja-JP"/>
                </w:rPr>
                <w:t>3</w:t>
              </w:r>
              <w:r w:rsidRPr="00EA3B97">
                <w:rPr>
                  <w:rFonts w:ascii="Arial" w:eastAsiaTheme="minorEastAsia" w:hAnsi="Arial" w:cs="Arial"/>
                  <w:sz w:val="18"/>
                </w:rPr>
                <w:t>:</w:t>
              </w:r>
              <w:r w:rsidRPr="00EA3B97">
                <w:rPr>
                  <w:rFonts w:ascii="Arial" w:eastAsiaTheme="minorEastAsia" w:hAnsi="Arial" w:cs="Arial"/>
                  <w:sz w:val="18"/>
                </w:rPr>
                <w:tab/>
              </w:r>
              <w:r w:rsidRPr="00EA3B97">
                <w:rPr>
                  <w:rFonts w:ascii="Arial" w:eastAsiaTheme="minorEastAsia" w:hAnsi="Arial" w:cs="Arial" w:hint="eastAsia"/>
                  <w:sz w:val="18"/>
                  <w:lang w:eastAsia="ja-JP"/>
                </w:rPr>
                <w:t>If active BWP is larger than 52RBs, BW of TRS is configured as 52RBs. Otherwise, same as active BWP size.</w:t>
              </w:r>
            </w:ins>
          </w:p>
        </w:tc>
      </w:tr>
    </w:tbl>
    <w:p w14:paraId="6ADC81DD" w14:textId="77777777" w:rsidR="00DC386E" w:rsidRDefault="00DC386E" w:rsidP="00DC386E">
      <w:pPr>
        <w:pStyle w:val="BodyText"/>
        <w:rPr>
          <w:ins w:id="6013" w:author="MK" w:date="2020-10-19T16:27:00Z"/>
          <w:rFonts w:eastAsia="SimSun"/>
        </w:rPr>
      </w:pPr>
    </w:p>
    <w:p w14:paraId="4E0E5ADA" w14:textId="7127255B" w:rsidR="001B56C5" w:rsidRDefault="00F00981" w:rsidP="001B56C5">
      <w:pPr>
        <w:keepNext/>
        <w:keepLines/>
        <w:spacing w:before="240"/>
        <w:ind w:left="1134" w:hanging="1134"/>
        <w:outlineLvl w:val="0"/>
        <w:rPr>
          <w:ins w:id="6014" w:author="MK" w:date="2020-10-19T16:27:00Z"/>
          <w:rFonts w:ascii="Arial" w:eastAsia="SimSun" w:hAnsi="Arial"/>
          <w:sz w:val="36"/>
        </w:rPr>
      </w:pPr>
      <w:ins w:id="6015" w:author="MK" w:date="2021-01-13T12:18:00Z">
        <w:r>
          <w:rPr>
            <w:rFonts w:ascii="Arial" w:eastAsia="SimSun" w:hAnsi="Arial"/>
            <w:sz w:val="36"/>
          </w:rPr>
          <w:t>G</w:t>
        </w:r>
      </w:ins>
      <w:ins w:id="6016" w:author="MK" w:date="2020-10-19T16:27:00Z">
        <w:r w:rsidR="001B56C5" w:rsidRPr="00585633">
          <w:rPr>
            <w:rFonts w:ascii="Arial" w:eastAsia="SimSun" w:hAnsi="Arial"/>
            <w:sz w:val="36"/>
          </w:rPr>
          <w:t>.</w:t>
        </w:r>
        <w:r w:rsidR="001B56C5">
          <w:rPr>
            <w:rFonts w:ascii="Arial" w:eastAsia="SimSun" w:hAnsi="Arial"/>
            <w:sz w:val="36"/>
          </w:rPr>
          <w:t>2</w:t>
        </w:r>
        <w:r w:rsidR="001B56C5" w:rsidRPr="00585633">
          <w:rPr>
            <w:rFonts w:ascii="Arial" w:eastAsia="SimSun" w:hAnsi="Arial"/>
            <w:sz w:val="36"/>
          </w:rPr>
          <w:tab/>
        </w:r>
        <w:r w:rsidR="001B56C5">
          <w:rPr>
            <w:rFonts w:ascii="Arial" w:eastAsia="SimSun" w:hAnsi="Arial"/>
            <w:sz w:val="36"/>
          </w:rPr>
          <w:t xml:space="preserve">IAB-MT </w:t>
        </w:r>
        <w:r w:rsidR="001B56C5" w:rsidRPr="00585633">
          <w:rPr>
            <w:rFonts w:ascii="Arial" w:eastAsia="SimSun" w:hAnsi="Arial"/>
            <w:sz w:val="36"/>
          </w:rPr>
          <w:t xml:space="preserve">RRM test </w:t>
        </w:r>
        <w:r w:rsidR="001B56C5">
          <w:rPr>
            <w:rFonts w:ascii="Arial" w:eastAsia="SimSun" w:hAnsi="Arial"/>
            <w:sz w:val="36"/>
          </w:rPr>
          <w:t>cases</w:t>
        </w:r>
      </w:ins>
    </w:p>
    <w:p w14:paraId="17C0408E" w14:textId="5BB5C7EA" w:rsidR="001B56C5" w:rsidRDefault="00F00981" w:rsidP="001B56C5">
      <w:pPr>
        <w:pStyle w:val="Heading2"/>
        <w:rPr>
          <w:ins w:id="6017" w:author="MK" w:date="2020-10-19T16:27:00Z"/>
        </w:rPr>
      </w:pPr>
      <w:ins w:id="6018" w:author="MK" w:date="2021-01-13T12:18:00Z">
        <w:r>
          <w:t>G</w:t>
        </w:r>
      </w:ins>
      <w:ins w:id="6019" w:author="MK" w:date="2020-10-19T16:27:00Z">
        <w:r w:rsidR="001B56C5" w:rsidRPr="004E396D">
          <w:t>.</w:t>
        </w:r>
        <w:r w:rsidR="001B56C5">
          <w:t>2</w:t>
        </w:r>
        <w:r w:rsidR="001B56C5" w:rsidRPr="004E396D">
          <w:t>.1</w:t>
        </w:r>
        <w:r w:rsidR="001B56C5" w:rsidRPr="004E396D">
          <w:tab/>
        </w:r>
        <w:r w:rsidR="001B56C5">
          <w:t>RRC_CONNECTED state mobility for IAB-MTs</w:t>
        </w:r>
      </w:ins>
    </w:p>
    <w:p w14:paraId="45793584" w14:textId="769D7CF9" w:rsidR="001B56C5" w:rsidRDefault="00F00981" w:rsidP="001B56C5">
      <w:pPr>
        <w:pStyle w:val="Heading3"/>
        <w:rPr>
          <w:ins w:id="6020" w:author="MK" w:date="2020-10-19T16:27:00Z"/>
        </w:rPr>
      </w:pPr>
      <w:ins w:id="6021" w:author="MK" w:date="2021-01-13T12:18:00Z">
        <w:r>
          <w:t>G</w:t>
        </w:r>
      </w:ins>
      <w:ins w:id="6022" w:author="MK" w:date="2020-10-19T16:27:00Z">
        <w:r w:rsidR="001B56C5" w:rsidRPr="004E396D">
          <w:t>.</w:t>
        </w:r>
        <w:r w:rsidR="001B56C5">
          <w:t>2</w:t>
        </w:r>
        <w:r w:rsidR="001B56C5" w:rsidRPr="004E396D">
          <w:t>.</w:t>
        </w:r>
        <w:r w:rsidR="001B56C5">
          <w:t>1</w:t>
        </w:r>
        <w:r w:rsidR="001B56C5" w:rsidRPr="004E396D">
          <w:t>.</w:t>
        </w:r>
        <w:r w:rsidR="001B56C5">
          <w:t>1</w:t>
        </w:r>
        <w:r w:rsidR="001B56C5" w:rsidRPr="004E396D">
          <w:tab/>
          <w:t>RRC Connection Mobility Control</w:t>
        </w:r>
      </w:ins>
    </w:p>
    <w:p w14:paraId="5606F00E" w14:textId="0BD4F959" w:rsidR="001B56C5" w:rsidRDefault="00F00981" w:rsidP="001B56C5">
      <w:pPr>
        <w:pStyle w:val="Heading4"/>
        <w:rPr>
          <w:ins w:id="6023" w:author="MK" w:date="2021-02-17T15:41:00Z"/>
          <w:snapToGrid w:val="0"/>
        </w:rPr>
      </w:pPr>
      <w:bookmarkStart w:id="6024" w:name="_Toc535476509"/>
      <w:ins w:id="6025" w:author="MK" w:date="2021-01-13T12:18:00Z">
        <w:r>
          <w:rPr>
            <w:snapToGrid w:val="0"/>
          </w:rPr>
          <w:t>G</w:t>
        </w:r>
      </w:ins>
      <w:ins w:id="6026" w:author="MK" w:date="2020-10-19T16:27:00Z">
        <w:r w:rsidR="001B56C5" w:rsidRPr="004E396D">
          <w:rPr>
            <w:snapToGrid w:val="0"/>
          </w:rPr>
          <w:t>.</w:t>
        </w:r>
        <w:r w:rsidR="001B56C5">
          <w:rPr>
            <w:snapToGrid w:val="0"/>
          </w:rPr>
          <w:t>2</w:t>
        </w:r>
        <w:r w:rsidR="001B56C5" w:rsidRPr="004E396D">
          <w:rPr>
            <w:snapToGrid w:val="0"/>
          </w:rPr>
          <w:t>.</w:t>
        </w:r>
        <w:r w:rsidR="001B56C5">
          <w:rPr>
            <w:snapToGrid w:val="0"/>
          </w:rPr>
          <w:t>1</w:t>
        </w:r>
        <w:r w:rsidR="001B56C5" w:rsidRPr="004E396D">
          <w:rPr>
            <w:snapToGrid w:val="0"/>
          </w:rPr>
          <w:t>.</w:t>
        </w:r>
        <w:r w:rsidR="001B56C5">
          <w:rPr>
            <w:snapToGrid w:val="0"/>
          </w:rPr>
          <w:t>1</w:t>
        </w:r>
        <w:r w:rsidR="001B56C5" w:rsidRPr="004E396D">
          <w:rPr>
            <w:snapToGrid w:val="0"/>
          </w:rPr>
          <w:t>.1</w:t>
        </w:r>
        <w:r w:rsidR="001B56C5" w:rsidRPr="004E396D">
          <w:rPr>
            <w:snapToGrid w:val="0"/>
          </w:rPr>
          <w:tab/>
          <w:t>RRC Re-establishment</w:t>
        </w:r>
      </w:ins>
      <w:bookmarkEnd w:id="6024"/>
    </w:p>
    <w:p w14:paraId="5BFDEAED" w14:textId="77777777" w:rsidR="00CE0F04" w:rsidRPr="00CE0F04" w:rsidRDefault="00CE0F04" w:rsidP="00CE0F04">
      <w:pPr>
        <w:keepNext/>
        <w:keepLines/>
        <w:spacing w:before="120"/>
        <w:ind w:left="1701" w:hanging="1701"/>
        <w:outlineLvl w:val="4"/>
        <w:rPr>
          <w:ins w:id="6027" w:author="MK" w:date="2021-01-14T23:40:00Z"/>
          <w:rFonts w:ascii="Arial" w:hAnsi="Arial"/>
          <w:snapToGrid w:val="0"/>
          <w:sz w:val="22"/>
        </w:rPr>
      </w:pPr>
      <w:ins w:id="6028" w:author="MK" w:date="2021-01-14T23:40:00Z">
        <w:r w:rsidRPr="00CE0F04">
          <w:rPr>
            <w:rFonts w:ascii="Arial" w:hAnsi="Arial"/>
            <w:snapToGrid w:val="0"/>
            <w:sz w:val="22"/>
          </w:rPr>
          <w:t>G.2.1.1.1.1</w:t>
        </w:r>
        <w:r w:rsidRPr="00CE0F04">
          <w:rPr>
            <w:rFonts w:ascii="Arial" w:hAnsi="Arial"/>
            <w:snapToGrid w:val="0"/>
            <w:sz w:val="22"/>
          </w:rPr>
          <w:tab/>
          <w:t>Inter-frequency RRC Re-establishment in FR1 for LA IAB-MT</w:t>
        </w:r>
      </w:ins>
    </w:p>
    <w:p w14:paraId="372A681B" w14:textId="77777777" w:rsidR="00CE0F04" w:rsidRPr="00CE0F04" w:rsidRDefault="00CE0F04" w:rsidP="00CE0F04">
      <w:pPr>
        <w:keepNext/>
        <w:keepLines/>
        <w:spacing w:before="120"/>
        <w:ind w:left="1985" w:hanging="1985"/>
        <w:rPr>
          <w:ins w:id="6029" w:author="MK" w:date="2021-01-14T23:40:00Z"/>
          <w:rFonts w:ascii="Arial" w:hAnsi="Arial"/>
        </w:rPr>
      </w:pPr>
      <w:ins w:id="6030" w:author="MK" w:date="2021-01-14T23:40:00Z">
        <w:r w:rsidRPr="00CE0F04">
          <w:rPr>
            <w:rFonts w:ascii="Arial" w:hAnsi="Arial"/>
          </w:rPr>
          <w:t>G.2.1.1.1.1.1</w:t>
        </w:r>
        <w:r w:rsidRPr="00CE0F04">
          <w:rPr>
            <w:rFonts w:ascii="Arial" w:hAnsi="Arial"/>
          </w:rPr>
          <w:tab/>
        </w:r>
        <w:r w:rsidRPr="00CE0F04">
          <w:rPr>
            <w:rFonts w:ascii="Arial" w:hAnsi="Arial"/>
            <w:snapToGrid w:val="0"/>
          </w:rPr>
          <w:t>Test Purpose and Environment</w:t>
        </w:r>
      </w:ins>
    </w:p>
    <w:p w14:paraId="70E89DC3" w14:textId="77777777" w:rsidR="00CE0F04" w:rsidRPr="00CE0F04" w:rsidRDefault="00CE0F04" w:rsidP="00CE0F04">
      <w:pPr>
        <w:rPr>
          <w:ins w:id="6031" w:author="MK" w:date="2021-01-14T23:40:00Z"/>
          <w:rFonts w:cs="v4.2.0"/>
        </w:rPr>
      </w:pPr>
      <w:ins w:id="6032" w:author="MK" w:date="2021-01-14T23:40:00Z">
        <w:r w:rsidRPr="00CE0F04">
          <w:rPr>
            <w:rFonts w:cs="v4.2.0"/>
          </w:rPr>
          <w:t>The purpose is to verify that the NR inter-frequency RRC re-establishment delay in FR1 to an unknown target cell is within the specified limits. These tests will verify the requirements in clause 12.1.1.1. This test case is applicable only for local area IAB-MT and for IAB type 1-H.</w:t>
        </w:r>
      </w:ins>
    </w:p>
    <w:p w14:paraId="26F92665" w14:textId="77777777" w:rsidR="00CE0F04" w:rsidRPr="00CE0F04" w:rsidRDefault="00CE0F04" w:rsidP="00CE0F04">
      <w:pPr>
        <w:rPr>
          <w:ins w:id="6033" w:author="MK" w:date="2021-01-14T23:40:00Z"/>
          <w:rFonts w:cs="v4.2.0"/>
        </w:rPr>
      </w:pPr>
      <w:ins w:id="6034" w:author="MK" w:date="2021-01-14T23:40:00Z">
        <w:r w:rsidRPr="00CE0F04">
          <w:rPr>
            <w:rFonts w:cs="v4.2.0"/>
          </w:rPr>
          <w:t xml:space="preserve">The test parameters are given in table G.2.1.1.1.1.1-1, table G.2.1.1.1.1.1-2 and table G.2.1.1.1.1.1-3 below. The test consists of 3 successive time periods, with time duration of T1, T2 and T3 respectively. At the start of </w:t>
        </w:r>
        <w:proofErr w:type="gramStart"/>
        <w:r w:rsidRPr="00CE0F04">
          <w:rPr>
            <w:rFonts w:cs="v4.2.0"/>
          </w:rPr>
          <w:t>time period</w:t>
        </w:r>
        <w:proofErr w:type="gramEnd"/>
        <w:r w:rsidRPr="00CE0F04">
          <w:rPr>
            <w:rFonts w:cs="v4.2.0"/>
          </w:rPr>
          <w:t xml:space="preserve"> T2, cell 1, which is the active cell, becomes inactive. The </w:t>
        </w:r>
        <w:proofErr w:type="gramStart"/>
        <w:r w:rsidRPr="00CE0F04">
          <w:rPr>
            <w:rFonts w:cs="v4.2.0"/>
          </w:rPr>
          <w:t>time period</w:t>
        </w:r>
        <w:proofErr w:type="gramEnd"/>
        <w:r w:rsidRPr="00CE0F04">
          <w:rPr>
            <w:rFonts w:cs="v4.2.0"/>
          </w:rPr>
          <w:t xml:space="preserve"> T3 starts after the occurrence of the radio link failure. During T1, the IAB-MT shall be configured with the carrier frequency of cell 2 (with RF Channel Number #2) to ensure that the IAB-MT has the context of the carrier frequency of cell 2 by the end of T1.</w:t>
        </w:r>
      </w:ins>
    </w:p>
    <w:p w14:paraId="3F42C18A" w14:textId="77777777" w:rsidR="00CE0F04" w:rsidRPr="00CE0F04" w:rsidRDefault="00CE0F04" w:rsidP="00CE0F04">
      <w:pPr>
        <w:keepNext/>
        <w:keepLines/>
        <w:spacing w:before="60"/>
        <w:jc w:val="center"/>
        <w:rPr>
          <w:ins w:id="6035" w:author="MK" w:date="2021-01-14T23:40:00Z"/>
          <w:rFonts w:ascii="Arial" w:hAnsi="Arial"/>
          <w:b/>
        </w:rPr>
      </w:pPr>
      <w:ins w:id="6036" w:author="MK" w:date="2021-01-14T23:40:00Z">
        <w:r w:rsidRPr="00CE0F04">
          <w:rPr>
            <w:rFonts w:ascii="Arial" w:hAnsi="Arial"/>
            <w:b/>
          </w:rPr>
          <w:t>Table G.2.1.1.1.1.1-1: Supported test configurations</w:t>
        </w:r>
      </w:ins>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4097"/>
        <w:gridCol w:w="4252"/>
      </w:tblGrid>
      <w:tr w:rsidR="00CE0F04" w:rsidRPr="00CE0F04" w14:paraId="5EF64B52" w14:textId="77777777" w:rsidTr="006452E8">
        <w:trPr>
          <w:ins w:id="6037" w:author="MK" w:date="2021-01-14T23:40:00Z"/>
        </w:trPr>
        <w:tc>
          <w:tcPr>
            <w:tcW w:w="1427" w:type="dxa"/>
            <w:shd w:val="clear" w:color="auto" w:fill="auto"/>
          </w:tcPr>
          <w:p w14:paraId="7F07A498" w14:textId="77777777" w:rsidR="00CE0F04" w:rsidRPr="00CE0F04" w:rsidRDefault="00CE0F04" w:rsidP="00CE0F04">
            <w:pPr>
              <w:keepNext/>
              <w:keepLines/>
              <w:spacing w:after="0"/>
              <w:jc w:val="center"/>
              <w:rPr>
                <w:ins w:id="6038" w:author="MK" w:date="2021-01-14T23:40:00Z"/>
                <w:rFonts w:ascii="Arial" w:hAnsi="Arial"/>
                <w:b/>
                <w:sz w:val="18"/>
                <w:szCs w:val="18"/>
              </w:rPr>
            </w:pPr>
            <w:ins w:id="6039" w:author="MK" w:date="2021-01-14T23:40:00Z">
              <w:r w:rsidRPr="00CE0F04">
                <w:rPr>
                  <w:rFonts w:ascii="Arial" w:hAnsi="Arial"/>
                  <w:b/>
                  <w:sz w:val="18"/>
                  <w:szCs w:val="18"/>
                </w:rPr>
                <w:t>Configuration</w:t>
              </w:r>
            </w:ins>
          </w:p>
        </w:tc>
        <w:tc>
          <w:tcPr>
            <w:tcW w:w="4097" w:type="dxa"/>
            <w:shd w:val="clear" w:color="auto" w:fill="auto"/>
          </w:tcPr>
          <w:p w14:paraId="634256C6" w14:textId="77777777" w:rsidR="00CE0F04" w:rsidRPr="00CE0F04" w:rsidRDefault="00CE0F04" w:rsidP="00CE0F04">
            <w:pPr>
              <w:keepNext/>
              <w:keepLines/>
              <w:spacing w:after="0"/>
              <w:jc w:val="center"/>
              <w:rPr>
                <w:ins w:id="6040" w:author="MK" w:date="2021-01-14T23:40:00Z"/>
                <w:rFonts w:ascii="Arial" w:hAnsi="Arial"/>
                <w:b/>
                <w:sz w:val="18"/>
                <w:szCs w:val="18"/>
              </w:rPr>
            </w:pPr>
            <w:ins w:id="6041" w:author="MK" w:date="2021-01-14T23:40:00Z">
              <w:r w:rsidRPr="00CE0F04">
                <w:rPr>
                  <w:rFonts w:ascii="Arial" w:hAnsi="Arial"/>
                  <w:b/>
                  <w:sz w:val="18"/>
                  <w:szCs w:val="18"/>
                </w:rPr>
                <w:t>Description of serving cell</w:t>
              </w:r>
            </w:ins>
          </w:p>
        </w:tc>
        <w:tc>
          <w:tcPr>
            <w:tcW w:w="4252" w:type="dxa"/>
          </w:tcPr>
          <w:p w14:paraId="0307D801" w14:textId="77777777" w:rsidR="00CE0F04" w:rsidRPr="00CE0F04" w:rsidRDefault="00CE0F04" w:rsidP="00CE0F04">
            <w:pPr>
              <w:keepNext/>
              <w:keepLines/>
              <w:spacing w:after="0"/>
              <w:jc w:val="center"/>
              <w:rPr>
                <w:ins w:id="6042" w:author="MK" w:date="2021-01-14T23:40:00Z"/>
                <w:rFonts w:ascii="Arial" w:hAnsi="Arial"/>
                <w:b/>
                <w:sz w:val="18"/>
                <w:szCs w:val="18"/>
                <w:lang w:eastAsia="zh-CN"/>
              </w:rPr>
            </w:pPr>
            <w:ins w:id="6043" w:author="MK" w:date="2021-01-14T23:40:00Z">
              <w:r w:rsidRPr="00CE0F04">
                <w:rPr>
                  <w:rFonts w:ascii="Arial" w:hAnsi="Arial"/>
                  <w:b/>
                  <w:sz w:val="18"/>
                  <w:szCs w:val="18"/>
                  <w:lang w:eastAsia="zh-CN"/>
                </w:rPr>
                <w:t>Description of target cell</w:t>
              </w:r>
            </w:ins>
          </w:p>
        </w:tc>
      </w:tr>
      <w:tr w:rsidR="00CE0F04" w:rsidRPr="00CE0F04" w14:paraId="0E826B8F" w14:textId="77777777" w:rsidTr="006452E8">
        <w:trPr>
          <w:ins w:id="6044" w:author="MK" w:date="2021-01-14T23:40:00Z"/>
        </w:trPr>
        <w:tc>
          <w:tcPr>
            <w:tcW w:w="1427" w:type="dxa"/>
            <w:shd w:val="clear" w:color="auto" w:fill="auto"/>
          </w:tcPr>
          <w:p w14:paraId="29B46208" w14:textId="77777777" w:rsidR="00CE0F04" w:rsidRPr="00CE0F04" w:rsidRDefault="00CE0F04" w:rsidP="00CE0F04">
            <w:pPr>
              <w:keepNext/>
              <w:keepLines/>
              <w:spacing w:after="0"/>
              <w:rPr>
                <w:ins w:id="6045" w:author="MK" w:date="2021-01-14T23:40:00Z"/>
                <w:rFonts w:ascii="Arial" w:eastAsia="Malgun Gothic" w:hAnsi="Arial"/>
                <w:sz w:val="18"/>
                <w:szCs w:val="18"/>
              </w:rPr>
            </w:pPr>
            <w:ins w:id="6046" w:author="MK" w:date="2021-01-14T23:40:00Z">
              <w:r w:rsidRPr="00CE0F04">
                <w:rPr>
                  <w:rFonts w:ascii="Arial" w:eastAsia="Malgun Gothic" w:hAnsi="Arial"/>
                  <w:sz w:val="18"/>
                  <w:szCs w:val="18"/>
                </w:rPr>
                <w:t>1</w:t>
              </w:r>
            </w:ins>
          </w:p>
        </w:tc>
        <w:tc>
          <w:tcPr>
            <w:tcW w:w="4097" w:type="dxa"/>
            <w:shd w:val="clear" w:color="auto" w:fill="auto"/>
          </w:tcPr>
          <w:p w14:paraId="0821A434" w14:textId="77777777" w:rsidR="00CE0F04" w:rsidRPr="00CE0F04" w:rsidRDefault="00CE0F04" w:rsidP="00CE0F04">
            <w:pPr>
              <w:keepNext/>
              <w:keepLines/>
              <w:spacing w:after="0"/>
              <w:rPr>
                <w:ins w:id="6047" w:author="MK" w:date="2021-01-14T23:40:00Z"/>
                <w:rFonts w:ascii="Arial" w:eastAsia="Malgun Gothic" w:hAnsi="Arial"/>
                <w:sz w:val="18"/>
                <w:szCs w:val="18"/>
              </w:rPr>
            </w:pPr>
            <w:ins w:id="6048" w:author="MK" w:date="2021-01-14T23:40:00Z">
              <w:r w:rsidRPr="00CE0F04">
                <w:rPr>
                  <w:rFonts w:ascii="Arial" w:eastAsia="Malgun Gothic" w:hAnsi="Arial"/>
                  <w:sz w:val="18"/>
                  <w:szCs w:val="18"/>
                </w:rPr>
                <w:t>15 kHz SSB SCS, 10 MHz bandwidth, TDD duplex mode</w:t>
              </w:r>
            </w:ins>
          </w:p>
        </w:tc>
        <w:tc>
          <w:tcPr>
            <w:tcW w:w="4252" w:type="dxa"/>
          </w:tcPr>
          <w:p w14:paraId="0DA50376" w14:textId="77777777" w:rsidR="00CE0F04" w:rsidRPr="00CE0F04" w:rsidRDefault="00CE0F04" w:rsidP="00CE0F04">
            <w:pPr>
              <w:keepNext/>
              <w:keepLines/>
              <w:spacing w:after="0"/>
              <w:rPr>
                <w:ins w:id="6049" w:author="MK" w:date="2021-01-14T23:40:00Z"/>
                <w:rFonts w:ascii="Arial" w:eastAsia="Malgun Gothic" w:hAnsi="Arial"/>
                <w:sz w:val="18"/>
                <w:szCs w:val="18"/>
              </w:rPr>
            </w:pPr>
            <w:ins w:id="6050" w:author="MK" w:date="2021-01-14T23:40:00Z">
              <w:r w:rsidRPr="00CE0F04">
                <w:rPr>
                  <w:rFonts w:ascii="Arial" w:eastAsia="Malgun Gothic" w:hAnsi="Arial"/>
                  <w:sz w:val="18"/>
                  <w:szCs w:val="18"/>
                </w:rPr>
                <w:t>15 kHz SSB SCS, 10 MHz bandwidth, TDD duplex mode</w:t>
              </w:r>
            </w:ins>
          </w:p>
        </w:tc>
      </w:tr>
      <w:tr w:rsidR="00CE0F04" w:rsidRPr="00CE0F04" w14:paraId="4B10FBA5" w14:textId="77777777" w:rsidTr="006452E8">
        <w:trPr>
          <w:ins w:id="6051" w:author="MK" w:date="2021-01-14T23:40:00Z"/>
        </w:trPr>
        <w:tc>
          <w:tcPr>
            <w:tcW w:w="1427" w:type="dxa"/>
            <w:shd w:val="clear" w:color="auto" w:fill="auto"/>
          </w:tcPr>
          <w:p w14:paraId="3C650E70" w14:textId="77777777" w:rsidR="00CE0F04" w:rsidRPr="00CE0F04" w:rsidRDefault="00CE0F04" w:rsidP="00CE0F04">
            <w:pPr>
              <w:keepNext/>
              <w:keepLines/>
              <w:spacing w:after="0"/>
              <w:rPr>
                <w:ins w:id="6052" w:author="MK" w:date="2021-01-14T23:40:00Z"/>
                <w:rFonts w:ascii="Arial" w:eastAsia="Malgun Gothic" w:hAnsi="Arial"/>
                <w:sz w:val="18"/>
                <w:szCs w:val="18"/>
              </w:rPr>
            </w:pPr>
            <w:ins w:id="6053" w:author="MK" w:date="2021-01-14T23:40:00Z">
              <w:r w:rsidRPr="00CE0F04">
                <w:rPr>
                  <w:rFonts w:ascii="Arial" w:eastAsia="Malgun Gothic" w:hAnsi="Arial"/>
                  <w:sz w:val="18"/>
                  <w:szCs w:val="18"/>
                </w:rPr>
                <w:t>2</w:t>
              </w:r>
            </w:ins>
          </w:p>
        </w:tc>
        <w:tc>
          <w:tcPr>
            <w:tcW w:w="4097" w:type="dxa"/>
            <w:shd w:val="clear" w:color="auto" w:fill="auto"/>
          </w:tcPr>
          <w:p w14:paraId="0BE7AF17" w14:textId="77777777" w:rsidR="00CE0F04" w:rsidRPr="00CE0F04" w:rsidRDefault="00CE0F04" w:rsidP="00CE0F04">
            <w:pPr>
              <w:keepNext/>
              <w:keepLines/>
              <w:spacing w:after="0"/>
              <w:rPr>
                <w:ins w:id="6054" w:author="MK" w:date="2021-01-14T23:40:00Z"/>
                <w:rFonts w:ascii="Arial" w:eastAsia="Malgun Gothic" w:hAnsi="Arial"/>
                <w:sz w:val="18"/>
                <w:szCs w:val="18"/>
              </w:rPr>
            </w:pPr>
            <w:ins w:id="6055" w:author="MK" w:date="2021-01-14T23:40:00Z">
              <w:r w:rsidRPr="00CE0F04">
                <w:rPr>
                  <w:rFonts w:ascii="Arial" w:eastAsia="Malgun Gothic" w:hAnsi="Arial"/>
                  <w:sz w:val="18"/>
                  <w:szCs w:val="18"/>
                </w:rPr>
                <w:t>30 kHz SSB SCS, 40 MHz bandwidth, TDD duplex mode</w:t>
              </w:r>
            </w:ins>
          </w:p>
        </w:tc>
        <w:tc>
          <w:tcPr>
            <w:tcW w:w="4252" w:type="dxa"/>
          </w:tcPr>
          <w:p w14:paraId="5234B502" w14:textId="77777777" w:rsidR="00CE0F04" w:rsidRPr="00CE0F04" w:rsidRDefault="00CE0F04" w:rsidP="00CE0F04">
            <w:pPr>
              <w:keepNext/>
              <w:keepLines/>
              <w:spacing w:after="0"/>
              <w:rPr>
                <w:ins w:id="6056" w:author="MK" w:date="2021-01-14T23:40:00Z"/>
                <w:rFonts w:ascii="Arial" w:eastAsia="Malgun Gothic" w:hAnsi="Arial"/>
                <w:sz w:val="18"/>
                <w:szCs w:val="18"/>
              </w:rPr>
            </w:pPr>
            <w:ins w:id="6057" w:author="MK" w:date="2021-01-14T23:40:00Z">
              <w:r w:rsidRPr="00CE0F04">
                <w:rPr>
                  <w:rFonts w:ascii="Arial" w:eastAsia="Malgun Gothic" w:hAnsi="Arial"/>
                  <w:sz w:val="18"/>
                  <w:szCs w:val="18"/>
                </w:rPr>
                <w:t>30 kHz SSB SCS, 40 MHz bandwidth, TDD duplex mode</w:t>
              </w:r>
            </w:ins>
          </w:p>
        </w:tc>
      </w:tr>
      <w:tr w:rsidR="00CE0F04" w:rsidRPr="00CE0F04" w14:paraId="4CF6456B" w14:textId="77777777" w:rsidTr="006452E8">
        <w:trPr>
          <w:ins w:id="6058" w:author="MK" w:date="2021-01-14T23:40:00Z"/>
        </w:trPr>
        <w:tc>
          <w:tcPr>
            <w:tcW w:w="9776" w:type="dxa"/>
            <w:gridSpan w:val="3"/>
            <w:shd w:val="clear" w:color="auto" w:fill="auto"/>
          </w:tcPr>
          <w:p w14:paraId="6592D4B0" w14:textId="77777777" w:rsidR="00CE0F04" w:rsidRPr="00CE0F04" w:rsidRDefault="00CE0F04" w:rsidP="00CE0F04">
            <w:pPr>
              <w:keepNext/>
              <w:keepLines/>
              <w:spacing w:after="0"/>
              <w:ind w:left="851" w:hanging="851"/>
              <w:rPr>
                <w:ins w:id="6059" w:author="MK" w:date="2021-01-14T23:40:00Z"/>
                <w:rFonts w:ascii="Arial" w:hAnsi="Arial"/>
                <w:sz w:val="18"/>
                <w:szCs w:val="18"/>
              </w:rPr>
            </w:pPr>
            <w:ins w:id="6060" w:author="MK" w:date="2021-01-14T23:40:00Z">
              <w:r w:rsidRPr="00CE0F04">
                <w:rPr>
                  <w:rFonts w:ascii="Arial" w:hAnsi="Arial"/>
                  <w:sz w:val="18"/>
                  <w:szCs w:val="18"/>
                  <w:lang w:eastAsia="zh-CN"/>
                </w:rPr>
                <w:t>Note:</w:t>
              </w:r>
              <w:r w:rsidRPr="00CE0F04">
                <w:rPr>
                  <w:rFonts w:ascii="Arial" w:hAnsi="Arial"/>
                  <w:sz w:val="18"/>
                  <w:szCs w:val="18"/>
                  <w:lang w:eastAsia="zh-CN"/>
                </w:rPr>
                <w:tab/>
              </w:r>
              <w:r w:rsidRPr="00CE0F04">
                <w:rPr>
                  <w:rFonts w:ascii="Arial" w:hAnsi="Arial"/>
                  <w:sz w:val="18"/>
                  <w:szCs w:val="18"/>
                </w:rPr>
                <w:t>The IAB-MT is only required to be tested in one of the supported test configurations.</w:t>
              </w:r>
            </w:ins>
          </w:p>
        </w:tc>
      </w:tr>
    </w:tbl>
    <w:p w14:paraId="1ED1FFC7" w14:textId="77777777" w:rsidR="00CE0F04" w:rsidRPr="00CE0F04" w:rsidRDefault="00CE0F04" w:rsidP="00CE0F04">
      <w:pPr>
        <w:rPr>
          <w:ins w:id="6061" w:author="MK" w:date="2021-01-14T23:40:00Z"/>
        </w:rPr>
      </w:pPr>
    </w:p>
    <w:p w14:paraId="794E29F7" w14:textId="77777777" w:rsidR="00CE0F04" w:rsidRPr="00CE0F04" w:rsidRDefault="00CE0F04" w:rsidP="00CE0F04">
      <w:pPr>
        <w:keepNext/>
        <w:keepLines/>
        <w:spacing w:before="60"/>
        <w:jc w:val="center"/>
        <w:rPr>
          <w:ins w:id="6062" w:author="MK" w:date="2021-01-14T23:40:00Z"/>
          <w:rFonts w:ascii="Arial" w:hAnsi="Arial"/>
          <w:b/>
        </w:rPr>
      </w:pPr>
      <w:ins w:id="6063" w:author="MK" w:date="2021-01-14T23:40:00Z">
        <w:r w:rsidRPr="00CE0F04">
          <w:rPr>
            <w:rFonts w:ascii="Arial" w:hAnsi="Arial"/>
            <w:b/>
          </w:rPr>
          <w:lastRenderedPageBreak/>
          <w:t>Table G.2.1.1.1.1.1-2: General test parameters for NR inter-frequency RRC Re-establishment test case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46"/>
        <w:gridCol w:w="3232"/>
      </w:tblGrid>
      <w:tr w:rsidR="00CE0F04" w:rsidRPr="00CE0F04" w14:paraId="4B089879" w14:textId="77777777" w:rsidTr="006452E8">
        <w:trPr>
          <w:cantSplit/>
          <w:ins w:id="6064" w:author="MK" w:date="2021-01-14T23:40:00Z"/>
        </w:trPr>
        <w:tc>
          <w:tcPr>
            <w:tcW w:w="2802" w:type="dxa"/>
            <w:gridSpan w:val="2"/>
          </w:tcPr>
          <w:p w14:paraId="46ACDD2B" w14:textId="77777777" w:rsidR="00CE0F04" w:rsidRPr="00CE0F04" w:rsidRDefault="00CE0F04" w:rsidP="00CE0F04">
            <w:pPr>
              <w:keepNext/>
              <w:keepLines/>
              <w:spacing w:after="0"/>
              <w:jc w:val="center"/>
              <w:rPr>
                <w:ins w:id="6065" w:author="MK" w:date="2021-01-14T23:40:00Z"/>
                <w:rFonts w:ascii="Arial" w:hAnsi="Arial" w:cs="Arial"/>
                <w:b/>
                <w:sz w:val="18"/>
                <w:szCs w:val="18"/>
              </w:rPr>
            </w:pPr>
            <w:ins w:id="6066" w:author="MK" w:date="2021-01-14T23:40:00Z">
              <w:r w:rsidRPr="00CE0F04">
                <w:rPr>
                  <w:rFonts w:ascii="Arial" w:hAnsi="Arial" w:cs="Arial"/>
                  <w:b/>
                  <w:sz w:val="18"/>
                  <w:szCs w:val="18"/>
                </w:rPr>
                <w:t>Parameter</w:t>
              </w:r>
            </w:ins>
          </w:p>
        </w:tc>
        <w:tc>
          <w:tcPr>
            <w:tcW w:w="708" w:type="dxa"/>
          </w:tcPr>
          <w:p w14:paraId="70AD9EF3" w14:textId="77777777" w:rsidR="00CE0F04" w:rsidRPr="00CE0F04" w:rsidRDefault="00CE0F04" w:rsidP="00CE0F04">
            <w:pPr>
              <w:keepNext/>
              <w:keepLines/>
              <w:spacing w:after="0"/>
              <w:jc w:val="center"/>
              <w:rPr>
                <w:ins w:id="6067" w:author="MK" w:date="2021-01-14T23:40:00Z"/>
                <w:rFonts w:ascii="Arial" w:hAnsi="Arial" w:cs="Arial"/>
                <w:b/>
                <w:sz w:val="18"/>
                <w:szCs w:val="18"/>
              </w:rPr>
            </w:pPr>
            <w:ins w:id="6068" w:author="MK" w:date="2021-01-14T23:40:00Z">
              <w:r w:rsidRPr="00CE0F04">
                <w:rPr>
                  <w:rFonts w:ascii="Arial" w:hAnsi="Arial" w:cs="Arial"/>
                  <w:b/>
                  <w:sz w:val="18"/>
                  <w:szCs w:val="18"/>
                </w:rPr>
                <w:t>Unit</w:t>
              </w:r>
            </w:ins>
          </w:p>
        </w:tc>
        <w:tc>
          <w:tcPr>
            <w:tcW w:w="1418" w:type="dxa"/>
          </w:tcPr>
          <w:p w14:paraId="4FB7B26F" w14:textId="77777777" w:rsidR="00CE0F04" w:rsidRPr="00CE0F04" w:rsidRDefault="00CE0F04" w:rsidP="00CE0F04">
            <w:pPr>
              <w:keepNext/>
              <w:keepLines/>
              <w:spacing w:after="0"/>
              <w:jc w:val="center"/>
              <w:rPr>
                <w:ins w:id="6069" w:author="MK" w:date="2021-01-14T23:40:00Z"/>
                <w:rFonts w:ascii="Arial" w:hAnsi="Arial" w:cs="Arial"/>
                <w:b/>
                <w:sz w:val="18"/>
                <w:szCs w:val="18"/>
                <w:lang w:eastAsia="zh-CN"/>
              </w:rPr>
            </w:pPr>
            <w:ins w:id="6070" w:author="MK" w:date="2021-01-14T23:40:00Z">
              <w:r w:rsidRPr="00CE0F04">
                <w:rPr>
                  <w:rFonts w:ascii="Arial" w:hAnsi="Arial" w:cs="Arial"/>
                  <w:b/>
                  <w:sz w:val="18"/>
                  <w:szCs w:val="18"/>
                  <w:lang w:eastAsia="zh-CN"/>
                </w:rPr>
                <w:t>Test configuration</w:t>
              </w:r>
            </w:ins>
          </w:p>
        </w:tc>
        <w:tc>
          <w:tcPr>
            <w:tcW w:w="1446" w:type="dxa"/>
          </w:tcPr>
          <w:p w14:paraId="5545245D" w14:textId="77777777" w:rsidR="00CE0F04" w:rsidRPr="00CE0F04" w:rsidRDefault="00CE0F04" w:rsidP="00CE0F04">
            <w:pPr>
              <w:keepNext/>
              <w:keepLines/>
              <w:spacing w:after="0"/>
              <w:jc w:val="center"/>
              <w:rPr>
                <w:ins w:id="6071" w:author="MK" w:date="2021-01-14T23:40:00Z"/>
                <w:rFonts w:ascii="Arial" w:hAnsi="Arial" w:cs="Arial"/>
                <w:b/>
                <w:sz w:val="18"/>
                <w:szCs w:val="18"/>
              </w:rPr>
            </w:pPr>
            <w:ins w:id="6072" w:author="MK" w:date="2021-01-14T23:40:00Z">
              <w:r w:rsidRPr="00CE0F04">
                <w:rPr>
                  <w:rFonts w:ascii="Arial" w:hAnsi="Arial" w:cs="Arial"/>
                  <w:b/>
                  <w:sz w:val="18"/>
                  <w:szCs w:val="18"/>
                </w:rPr>
                <w:t>Value</w:t>
              </w:r>
            </w:ins>
          </w:p>
        </w:tc>
        <w:tc>
          <w:tcPr>
            <w:tcW w:w="3232" w:type="dxa"/>
          </w:tcPr>
          <w:p w14:paraId="5890EE08" w14:textId="77777777" w:rsidR="00CE0F04" w:rsidRPr="00CE0F04" w:rsidRDefault="00CE0F04" w:rsidP="00CE0F04">
            <w:pPr>
              <w:keepNext/>
              <w:keepLines/>
              <w:spacing w:after="0"/>
              <w:jc w:val="center"/>
              <w:rPr>
                <w:ins w:id="6073" w:author="MK" w:date="2021-01-14T23:40:00Z"/>
                <w:rFonts w:ascii="Arial" w:hAnsi="Arial" w:cs="Arial"/>
                <w:b/>
                <w:sz w:val="18"/>
                <w:szCs w:val="18"/>
              </w:rPr>
            </w:pPr>
            <w:ins w:id="6074" w:author="MK" w:date="2021-01-14T23:40:00Z">
              <w:r w:rsidRPr="00CE0F04">
                <w:rPr>
                  <w:rFonts w:ascii="Arial" w:hAnsi="Arial" w:cs="Arial"/>
                  <w:b/>
                  <w:sz w:val="18"/>
                  <w:szCs w:val="18"/>
                </w:rPr>
                <w:t>Comment</w:t>
              </w:r>
            </w:ins>
          </w:p>
        </w:tc>
      </w:tr>
      <w:tr w:rsidR="00CE0F04" w:rsidRPr="00CE0F04" w14:paraId="203DBBDA" w14:textId="77777777" w:rsidTr="006452E8">
        <w:trPr>
          <w:cantSplit/>
          <w:ins w:id="6075" w:author="MK" w:date="2021-01-14T23:40:00Z"/>
        </w:trPr>
        <w:tc>
          <w:tcPr>
            <w:tcW w:w="1008" w:type="dxa"/>
            <w:tcBorders>
              <w:bottom w:val="nil"/>
            </w:tcBorders>
            <w:shd w:val="clear" w:color="auto" w:fill="auto"/>
          </w:tcPr>
          <w:p w14:paraId="23CE458E" w14:textId="77777777" w:rsidR="00CE0F04" w:rsidRPr="00CE0F04" w:rsidRDefault="00CE0F04" w:rsidP="00CE0F04">
            <w:pPr>
              <w:keepNext/>
              <w:keepLines/>
              <w:spacing w:after="0"/>
              <w:rPr>
                <w:ins w:id="6076" w:author="MK" w:date="2021-01-14T23:40:00Z"/>
                <w:rFonts w:ascii="Arial" w:hAnsi="Arial" w:cs="Arial"/>
                <w:sz w:val="18"/>
                <w:szCs w:val="18"/>
              </w:rPr>
            </w:pPr>
            <w:ins w:id="6077" w:author="MK" w:date="2021-01-14T23:40:00Z">
              <w:r w:rsidRPr="00CE0F04">
                <w:rPr>
                  <w:rFonts w:ascii="Arial" w:hAnsi="Arial" w:cs="Arial"/>
                  <w:sz w:val="18"/>
                  <w:szCs w:val="18"/>
                </w:rPr>
                <w:t>Initial condition</w:t>
              </w:r>
            </w:ins>
          </w:p>
        </w:tc>
        <w:tc>
          <w:tcPr>
            <w:tcW w:w="1794" w:type="dxa"/>
          </w:tcPr>
          <w:p w14:paraId="3B4F2C22" w14:textId="77777777" w:rsidR="00CE0F04" w:rsidRPr="00CE0F04" w:rsidRDefault="00CE0F04" w:rsidP="00CE0F04">
            <w:pPr>
              <w:keepNext/>
              <w:keepLines/>
              <w:spacing w:after="0"/>
              <w:rPr>
                <w:ins w:id="6078" w:author="MK" w:date="2021-01-14T23:40:00Z"/>
                <w:rFonts w:ascii="Arial" w:hAnsi="Arial" w:cs="Arial"/>
                <w:sz w:val="18"/>
                <w:szCs w:val="18"/>
              </w:rPr>
            </w:pPr>
            <w:ins w:id="6079" w:author="MK" w:date="2021-01-14T23:40:00Z">
              <w:r w:rsidRPr="00CE0F04">
                <w:rPr>
                  <w:rFonts w:ascii="Arial" w:hAnsi="Arial" w:cs="Arial"/>
                  <w:sz w:val="18"/>
                  <w:szCs w:val="18"/>
                </w:rPr>
                <w:t>Active cell</w:t>
              </w:r>
            </w:ins>
          </w:p>
        </w:tc>
        <w:tc>
          <w:tcPr>
            <w:tcW w:w="708" w:type="dxa"/>
          </w:tcPr>
          <w:p w14:paraId="675CDC21" w14:textId="77777777" w:rsidR="00CE0F04" w:rsidRPr="00CE0F04" w:rsidRDefault="00CE0F04" w:rsidP="00CE0F04">
            <w:pPr>
              <w:keepNext/>
              <w:keepLines/>
              <w:spacing w:after="0"/>
              <w:jc w:val="center"/>
              <w:rPr>
                <w:ins w:id="6080" w:author="MK" w:date="2021-01-14T23:40:00Z"/>
                <w:rFonts w:ascii="Arial" w:hAnsi="Arial" w:cs="Arial"/>
                <w:sz w:val="18"/>
                <w:szCs w:val="18"/>
              </w:rPr>
            </w:pPr>
          </w:p>
        </w:tc>
        <w:tc>
          <w:tcPr>
            <w:tcW w:w="1418" w:type="dxa"/>
          </w:tcPr>
          <w:p w14:paraId="7075DEA3" w14:textId="77777777" w:rsidR="00CE0F04" w:rsidRPr="00CE0F04" w:rsidRDefault="00CE0F04" w:rsidP="00CE0F04">
            <w:pPr>
              <w:keepNext/>
              <w:keepLines/>
              <w:spacing w:after="0"/>
              <w:jc w:val="center"/>
              <w:rPr>
                <w:ins w:id="6081" w:author="MK" w:date="2021-01-14T23:40:00Z"/>
                <w:rFonts w:ascii="Arial" w:hAnsi="Arial" w:cs="Arial"/>
                <w:sz w:val="18"/>
                <w:szCs w:val="18"/>
                <w:lang w:eastAsia="zh-CN"/>
              </w:rPr>
            </w:pPr>
            <w:ins w:id="6082" w:author="MK" w:date="2021-01-14T23:40:00Z">
              <w:r w:rsidRPr="00CE0F04">
                <w:rPr>
                  <w:rFonts w:ascii="Arial" w:hAnsi="Arial" w:cs="Arial"/>
                  <w:sz w:val="18"/>
                  <w:szCs w:val="18"/>
                  <w:lang w:eastAsia="zh-CN"/>
                </w:rPr>
                <w:t>1, 2</w:t>
              </w:r>
            </w:ins>
          </w:p>
        </w:tc>
        <w:tc>
          <w:tcPr>
            <w:tcW w:w="1446" w:type="dxa"/>
          </w:tcPr>
          <w:p w14:paraId="74EB0EB2" w14:textId="77777777" w:rsidR="00CE0F04" w:rsidRPr="00CE0F04" w:rsidRDefault="00CE0F04" w:rsidP="00CE0F04">
            <w:pPr>
              <w:keepNext/>
              <w:keepLines/>
              <w:spacing w:after="0"/>
              <w:jc w:val="center"/>
              <w:rPr>
                <w:ins w:id="6083" w:author="MK" w:date="2021-01-14T23:40:00Z"/>
                <w:rFonts w:ascii="Arial" w:hAnsi="Arial" w:cs="Arial"/>
                <w:sz w:val="18"/>
                <w:szCs w:val="18"/>
              </w:rPr>
            </w:pPr>
            <w:ins w:id="6084" w:author="MK" w:date="2021-01-14T23:40:00Z">
              <w:r w:rsidRPr="00CE0F04">
                <w:rPr>
                  <w:rFonts w:ascii="Arial" w:hAnsi="Arial" w:cs="Arial"/>
                  <w:sz w:val="18"/>
                  <w:szCs w:val="18"/>
                </w:rPr>
                <w:t>Cell1</w:t>
              </w:r>
            </w:ins>
          </w:p>
        </w:tc>
        <w:tc>
          <w:tcPr>
            <w:tcW w:w="3232" w:type="dxa"/>
          </w:tcPr>
          <w:p w14:paraId="789FA9B0" w14:textId="77777777" w:rsidR="00CE0F04" w:rsidRPr="00CE0F04" w:rsidRDefault="00CE0F04" w:rsidP="00CE0F04">
            <w:pPr>
              <w:keepNext/>
              <w:keepLines/>
              <w:spacing w:after="0"/>
              <w:rPr>
                <w:ins w:id="6085" w:author="MK" w:date="2021-01-14T23:40:00Z"/>
                <w:rFonts w:ascii="Arial" w:hAnsi="Arial" w:cs="Arial"/>
                <w:sz w:val="18"/>
                <w:szCs w:val="18"/>
              </w:rPr>
            </w:pPr>
          </w:p>
        </w:tc>
      </w:tr>
      <w:tr w:rsidR="00CE0F04" w:rsidRPr="00CE0F04" w14:paraId="119621CA" w14:textId="77777777" w:rsidTr="006452E8">
        <w:trPr>
          <w:cantSplit/>
          <w:trHeight w:val="463"/>
          <w:ins w:id="6086" w:author="MK" w:date="2021-01-14T23:40:00Z"/>
        </w:trPr>
        <w:tc>
          <w:tcPr>
            <w:tcW w:w="1008" w:type="dxa"/>
            <w:tcBorders>
              <w:top w:val="nil"/>
            </w:tcBorders>
            <w:shd w:val="clear" w:color="auto" w:fill="auto"/>
          </w:tcPr>
          <w:p w14:paraId="7B5C57DC" w14:textId="77777777" w:rsidR="00CE0F04" w:rsidRPr="00CE0F04" w:rsidRDefault="00CE0F04" w:rsidP="00CE0F04">
            <w:pPr>
              <w:keepNext/>
              <w:keepLines/>
              <w:spacing w:after="0"/>
              <w:rPr>
                <w:ins w:id="6087" w:author="MK" w:date="2021-01-14T23:40:00Z"/>
                <w:rFonts w:ascii="Arial" w:hAnsi="Arial" w:cs="Arial"/>
                <w:sz w:val="18"/>
                <w:szCs w:val="18"/>
              </w:rPr>
            </w:pPr>
          </w:p>
        </w:tc>
        <w:tc>
          <w:tcPr>
            <w:tcW w:w="1794" w:type="dxa"/>
          </w:tcPr>
          <w:p w14:paraId="20A37F92" w14:textId="77777777" w:rsidR="00CE0F04" w:rsidRPr="00CE0F04" w:rsidRDefault="00CE0F04" w:rsidP="00CE0F04">
            <w:pPr>
              <w:keepNext/>
              <w:keepLines/>
              <w:spacing w:after="0"/>
              <w:rPr>
                <w:ins w:id="6088" w:author="MK" w:date="2021-01-14T23:40:00Z"/>
                <w:rFonts w:ascii="Arial" w:hAnsi="Arial" w:cs="Arial"/>
                <w:sz w:val="18"/>
                <w:szCs w:val="18"/>
              </w:rPr>
            </w:pPr>
            <w:ins w:id="6089" w:author="MK" w:date="2021-01-14T23:40:00Z">
              <w:r w:rsidRPr="00CE0F04">
                <w:rPr>
                  <w:rFonts w:ascii="Arial" w:hAnsi="Arial" w:cs="Arial"/>
                  <w:sz w:val="18"/>
                  <w:szCs w:val="18"/>
                </w:rPr>
                <w:t>Neighbour cells</w:t>
              </w:r>
            </w:ins>
          </w:p>
        </w:tc>
        <w:tc>
          <w:tcPr>
            <w:tcW w:w="708" w:type="dxa"/>
          </w:tcPr>
          <w:p w14:paraId="3B61C634" w14:textId="77777777" w:rsidR="00CE0F04" w:rsidRPr="00CE0F04" w:rsidRDefault="00CE0F04" w:rsidP="00CE0F04">
            <w:pPr>
              <w:keepNext/>
              <w:keepLines/>
              <w:spacing w:after="0"/>
              <w:jc w:val="center"/>
              <w:rPr>
                <w:ins w:id="6090" w:author="MK" w:date="2021-01-14T23:40:00Z"/>
                <w:rFonts w:ascii="Arial" w:hAnsi="Arial" w:cs="Arial"/>
                <w:sz w:val="18"/>
                <w:szCs w:val="18"/>
              </w:rPr>
            </w:pPr>
          </w:p>
        </w:tc>
        <w:tc>
          <w:tcPr>
            <w:tcW w:w="1418" w:type="dxa"/>
          </w:tcPr>
          <w:p w14:paraId="30FD7B47" w14:textId="77777777" w:rsidR="00CE0F04" w:rsidRPr="00CE0F04" w:rsidRDefault="00CE0F04" w:rsidP="00CE0F04">
            <w:pPr>
              <w:keepNext/>
              <w:keepLines/>
              <w:spacing w:after="0"/>
              <w:jc w:val="center"/>
              <w:rPr>
                <w:ins w:id="6091" w:author="MK" w:date="2021-01-14T23:40:00Z"/>
                <w:rFonts w:ascii="Arial" w:hAnsi="Arial" w:cs="Arial"/>
                <w:sz w:val="18"/>
                <w:szCs w:val="18"/>
              </w:rPr>
            </w:pPr>
            <w:ins w:id="6092" w:author="MK" w:date="2021-01-14T23:40:00Z">
              <w:r w:rsidRPr="00CE0F04">
                <w:rPr>
                  <w:rFonts w:ascii="Arial" w:hAnsi="Arial" w:cs="Arial"/>
                  <w:sz w:val="18"/>
                  <w:szCs w:val="18"/>
                  <w:lang w:eastAsia="zh-CN"/>
                </w:rPr>
                <w:t>1, 2</w:t>
              </w:r>
            </w:ins>
          </w:p>
        </w:tc>
        <w:tc>
          <w:tcPr>
            <w:tcW w:w="1446" w:type="dxa"/>
          </w:tcPr>
          <w:p w14:paraId="076F2A17" w14:textId="77777777" w:rsidR="00CE0F04" w:rsidRPr="00CE0F04" w:rsidRDefault="00CE0F04" w:rsidP="00CE0F04">
            <w:pPr>
              <w:keepNext/>
              <w:keepLines/>
              <w:spacing w:after="0"/>
              <w:jc w:val="center"/>
              <w:rPr>
                <w:ins w:id="6093" w:author="MK" w:date="2021-01-14T23:40:00Z"/>
                <w:rFonts w:ascii="Arial" w:hAnsi="Arial" w:cs="Arial"/>
                <w:sz w:val="18"/>
                <w:szCs w:val="18"/>
              </w:rPr>
            </w:pPr>
            <w:ins w:id="6094" w:author="MK" w:date="2021-01-14T23:40:00Z">
              <w:r w:rsidRPr="00CE0F04">
                <w:rPr>
                  <w:rFonts w:ascii="Arial" w:hAnsi="Arial" w:cs="Arial"/>
                  <w:sz w:val="18"/>
                  <w:szCs w:val="18"/>
                </w:rPr>
                <w:t xml:space="preserve">Cell2 </w:t>
              </w:r>
            </w:ins>
          </w:p>
        </w:tc>
        <w:tc>
          <w:tcPr>
            <w:tcW w:w="3232" w:type="dxa"/>
            <w:tcBorders>
              <w:bottom w:val="single" w:sz="4" w:space="0" w:color="auto"/>
            </w:tcBorders>
          </w:tcPr>
          <w:p w14:paraId="4EAE58EB" w14:textId="77777777" w:rsidR="00CE0F04" w:rsidRPr="00CE0F04" w:rsidRDefault="00CE0F04" w:rsidP="00CE0F04">
            <w:pPr>
              <w:keepNext/>
              <w:keepLines/>
              <w:spacing w:after="0"/>
              <w:rPr>
                <w:ins w:id="6095" w:author="MK" w:date="2021-01-14T23:40:00Z"/>
                <w:rFonts w:ascii="Arial" w:hAnsi="Arial" w:cs="Arial"/>
                <w:sz w:val="18"/>
                <w:szCs w:val="18"/>
              </w:rPr>
            </w:pPr>
          </w:p>
        </w:tc>
      </w:tr>
      <w:tr w:rsidR="00CE0F04" w:rsidRPr="00CE0F04" w14:paraId="052C279E" w14:textId="77777777" w:rsidTr="006452E8">
        <w:trPr>
          <w:cantSplit/>
          <w:ins w:id="6096" w:author="MK" w:date="2021-01-14T23:40:00Z"/>
        </w:trPr>
        <w:tc>
          <w:tcPr>
            <w:tcW w:w="1008" w:type="dxa"/>
          </w:tcPr>
          <w:p w14:paraId="479B03DF" w14:textId="77777777" w:rsidR="00CE0F04" w:rsidRPr="00CE0F04" w:rsidRDefault="00CE0F04" w:rsidP="00CE0F04">
            <w:pPr>
              <w:keepNext/>
              <w:keepLines/>
              <w:spacing w:after="0"/>
              <w:rPr>
                <w:ins w:id="6097" w:author="MK" w:date="2021-01-14T23:40:00Z"/>
                <w:rFonts w:ascii="Arial" w:hAnsi="Arial" w:cs="Arial"/>
                <w:sz w:val="18"/>
                <w:szCs w:val="18"/>
              </w:rPr>
            </w:pPr>
            <w:ins w:id="6098" w:author="MK" w:date="2021-01-14T23:40:00Z">
              <w:r w:rsidRPr="00CE0F04">
                <w:rPr>
                  <w:rFonts w:ascii="Arial" w:hAnsi="Arial" w:cs="Arial"/>
                  <w:sz w:val="18"/>
                  <w:szCs w:val="18"/>
                </w:rPr>
                <w:t>Final condition</w:t>
              </w:r>
            </w:ins>
          </w:p>
        </w:tc>
        <w:tc>
          <w:tcPr>
            <w:tcW w:w="1794" w:type="dxa"/>
          </w:tcPr>
          <w:p w14:paraId="20F05269" w14:textId="77777777" w:rsidR="00CE0F04" w:rsidRPr="00CE0F04" w:rsidRDefault="00CE0F04" w:rsidP="00CE0F04">
            <w:pPr>
              <w:keepNext/>
              <w:keepLines/>
              <w:spacing w:after="0"/>
              <w:rPr>
                <w:ins w:id="6099" w:author="MK" w:date="2021-01-14T23:40:00Z"/>
                <w:rFonts w:ascii="Arial" w:hAnsi="Arial" w:cs="Arial"/>
                <w:sz w:val="18"/>
                <w:szCs w:val="18"/>
              </w:rPr>
            </w:pPr>
            <w:ins w:id="6100" w:author="MK" w:date="2021-01-14T23:40:00Z">
              <w:r w:rsidRPr="00CE0F04">
                <w:rPr>
                  <w:rFonts w:ascii="Arial" w:hAnsi="Arial" w:cs="Arial"/>
                  <w:sz w:val="18"/>
                  <w:szCs w:val="18"/>
                </w:rPr>
                <w:t>Active cell</w:t>
              </w:r>
            </w:ins>
          </w:p>
        </w:tc>
        <w:tc>
          <w:tcPr>
            <w:tcW w:w="708" w:type="dxa"/>
          </w:tcPr>
          <w:p w14:paraId="3E965C2A" w14:textId="77777777" w:rsidR="00CE0F04" w:rsidRPr="00CE0F04" w:rsidRDefault="00CE0F04" w:rsidP="00CE0F04">
            <w:pPr>
              <w:keepNext/>
              <w:keepLines/>
              <w:spacing w:after="0"/>
              <w:jc w:val="center"/>
              <w:rPr>
                <w:ins w:id="6101" w:author="MK" w:date="2021-01-14T23:40:00Z"/>
                <w:rFonts w:ascii="Arial" w:hAnsi="Arial" w:cs="Arial"/>
                <w:sz w:val="18"/>
                <w:szCs w:val="18"/>
              </w:rPr>
            </w:pPr>
          </w:p>
        </w:tc>
        <w:tc>
          <w:tcPr>
            <w:tcW w:w="1418" w:type="dxa"/>
          </w:tcPr>
          <w:p w14:paraId="295A7ED1" w14:textId="77777777" w:rsidR="00CE0F04" w:rsidRPr="00CE0F04" w:rsidRDefault="00CE0F04" w:rsidP="00CE0F04">
            <w:pPr>
              <w:keepNext/>
              <w:keepLines/>
              <w:spacing w:after="0"/>
              <w:jc w:val="center"/>
              <w:rPr>
                <w:ins w:id="6102" w:author="MK" w:date="2021-01-14T23:40:00Z"/>
                <w:rFonts w:ascii="Arial" w:hAnsi="Arial" w:cs="Arial"/>
                <w:sz w:val="18"/>
                <w:szCs w:val="18"/>
              </w:rPr>
            </w:pPr>
            <w:ins w:id="6103" w:author="MK" w:date="2021-01-14T23:40:00Z">
              <w:r w:rsidRPr="00CE0F04">
                <w:rPr>
                  <w:rFonts w:ascii="Arial" w:hAnsi="Arial" w:cs="Arial"/>
                  <w:sz w:val="18"/>
                  <w:szCs w:val="18"/>
                  <w:lang w:eastAsia="zh-CN"/>
                </w:rPr>
                <w:t>1, 2</w:t>
              </w:r>
            </w:ins>
          </w:p>
        </w:tc>
        <w:tc>
          <w:tcPr>
            <w:tcW w:w="1446" w:type="dxa"/>
          </w:tcPr>
          <w:p w14:paraId="0FBFDD50" w14:textId="77777777" w:rsidR="00CE0F04" w:rsidRPr="00CE0F04" w:rsidRDefault="00CE0F04" w:rsidP="00CE0F04">
            <w:pPr>
              <w:keepNext/>
              <w:keepLines/>
              <w:spacing w:after="0"/>
              <w:jc w:val="center"/>
              <w:rPr>
                <w:ins w:id="6104" w:author="MK" w:date="2021-01-14T23:40:00Z"/>
                <w:rFonts w:ascii="Arial" w:hAnsi="Arial" w:cs="Arial"/>
                <w:sz w:val="18"/>
                <w:szCs w:val="18"/>
              </w:rPr>
            </w:pPr>
            <w:ins w:id="6105" w:author="MK" w:date="2021-01-14T23:40:00Z">
              <w:r w:rsidRPr="00CE0F04">
                <w:rPr>
                  <w:rFonts w:ascii="Arial" w:hAnsi="Arial" w:cs="Arial"/>
                  <w:sz w:val="18"/>
                  <w:szCs w:val="18"/>
                </w:rPr>
                <w:t>Cell2</w:t>
              </w:r>
            </w:ins>
          </w:p>
        </w:tc>
        <w:tc>
          <w:tcPr>
            <w:tcW w:w="3232" w:type="dxa"/>
          </w:tcPr>
          <w:p w14:paraId="4E9A012E" w14:textId="77777777" w:rsidR="00CE0F04" w:rsidRPr="00CE0F04" w:rsidRDefault="00CE0F04" w:rsidP="00CE0F04">
            <w:pPr>
              <w:keepNext/>
              <w:keepLines/>
              <w:spacing w:after="0"/>
              <w:rPr>
                <w:ins w:id="6106" w:author="MK" w:date="2021-01-14T23:40:00Z"/>
                <w:rFonts w:ascii="Arial" w:hAnsi="Arial" w:cs="Arial"/>
                <w:sz w:val="18"/>
                <w:szCs w:val="18"/>
              </w:rPr>
            </w:pPr>
          </w:p>
        </w:tc>
      </w:tr>
      <w:tr w:rsidR="00CE0F04" w:rsidRPr="00CE0F04" w14:paraId="17D221E3" w14:textId="77777777" w:rsidTr="006452E8">
        <w:trPr>
          <w:cantSplit/>
          <w:ins w:id="6107" w:author="MK" w:date="2021-01-14T23:40:00Z"/>
        </w:trPr>
        <w:tc>
          <w:tcPr>
            <w:tcW w:w="2802" w:type="dxa"/>
            <w:gridSpan w:val="2"/>
            <w:tcBorders>
              <w:bottom w:val="single" w:sz="4" w:space="0" w:color="auto"/>
            </w:tcBorders>
          </w:tcPr>
          <w:p w14:paraId="09F88D14" w14:textId="77777777" w:rsidR="00CE0F04" w:rsidRPr="00CE0F04" w:rsidRDefault="00CE0F04" w:rsidP="00CE0F04">
            <w:pPr>
              <w:keepNext/>
              <w:keepLines/>
              <w:spacing w:after="0"/>
              <w:rPr>
                <w:ins w:id="6108" w:author="MK" w:date="2021-01-14T23:40:00Z"/>
                <w:rFonts w:ascii="Arial" w:hAnsi="Arial" w:cs="Arial"/>
                <w:sz w:val="18"/>
                <w:szCs w:val="18"/>
              </w:rPr>
            </w:pPr>
            <w:ins w:id="6109" w:author="MK" w:date="2021-01-14T23:40:00Z">
              <w:r w:rsidRPr="00CE0F04">
                <w:rPr>
                  <w:rFonts w:ascii="Arial" w:hAnsi="Arial" w:cs="Arial"/>
                  <w:bCs/>
                  <w:sz w:val="18"/>
                  <w:szCs w:val="18"/>
                </w:rPr>
                <w:t>RF Channel Number</w:t>
              </w:r>
            </w:ins>
          </w:p>
        </w:tc>
        <w:tc>
          <w:tcPr>
            <w:tcW w:w="708" w:type="dxa"/>
          </w:tcPr>
          <w:p w14:paraId="1F48DFFB" w14:textId="77777777" w:rsidR="00CE0F04" w:rsidRPr="00CE0F04" w:rsidRDefault="00CE0F04" w:rsidP="00CE0F04">
            <w:pPr>
              <w:keepNext/>
              <w:keepLines/>
              <w:spacing w:after="0"/>
              <w:jc w:val="center"/>
              <w:rPr>
                <w:ins w:id="6110" w:author="MK" w:date="2021-01-14T23:40:00Z"/>
                <w:rFonts w:ascii="Arial" w:hAnsi="Arial" w:cs="Arial"/>
                <w:sz w:val="18"/>
                <w:szCs w:val="18"/>
              </w:rPr>
            </w:pPr>
          </w:p>
        </w:tc>
        <w:tc>
          <w:tcPr>
            <w:tcW w:w="1418" w:type="dxa"/>
          </w:tcPr>
          <w:p w14:paraId="49C55E00" w14:textId="77777777" w:rsidR="00CE0F04" w:rsidRPr="00CE0F04" w:rsidRDefault="00CE0F04" w:rsidP="00CE0F04">
            <w:pPr>
              <w:keepNext/>
              <w:keepLines/>
              <w:spacing w:after="0"/>
              <w:jc w:val="center"/>
              <w:rPr>
                <w:ins w:id="6111" w:author="MK" w:date="2021-01-14T23:40:00Z"/>
                <w:rFonts w:ascii="Arial" w:hAnsi="Arial" w:cs="Arial"/>
                <w:bCs/>
                <w:sz w:val="18"/>
                <w:szCs w:val="18"/>
              </w:rPr>
            </w:pPr>
            <w:ins w:id="6112" w:author="MK" w:date="2021-01-14T23:40:00Z">
              <w:r w:rsidRPr="00CE0F04">
                <w:rPr>
                  <w:rFonts w:ascii="Arial" w:hAnsi="Arial" w:cs="Arial"/>
                  <w:sz w:val="18"/>
                  <w:szCs w:val="18"/>
                  <w:lang w:eastAsia="zh-CN"/>
                </w:rPr>
                <w:t>1, 2</w:t>
              </w:r>
            </w:ins>
          </w:p>
        </w:tc>
        <w:tc>
          <w:tcPr>
            <w:tcW w:w="1446" w:type="dxa"/>
          </w:tcPr>
          <w:p w14:paraId="33B3FA38" w14:textId="77777777" w:rsidR="00CE0F04" w:rsidRPr="00CE0F04" w:rsidRDefault="00CE0F04" w:rsidP="00CE0F04">
            <w:pPr>
              <w:keepNext/>
              <w:keepLines/>
              <w:spacing w:after="0"/>
              <w:jc w:val="center"/>
              <w:rPr>
                <w:ins w:id="6113" w:author="MK" w:date="2021-01-14T23:40:00Z"/>
                <w:rFonts w:ascii="Arial" w:hAnsi="Arial" w:cs="Arial"/>
                <w:sz w:val="18"/>
                <w:szCs w:val="18"/>
              </w:rPr>
            </w:pPr>
            <w:ins w:id="6114" w:author="MK" w:date="2021-01-14T23:40:00Z">
              <w:r w:rsidRPr="00CE0F04">
                <w:rPr>
                  <w:rFonts w:ascii="Arial" w:hAnsi="Arial" w:cs="Arial"/>
                  <w:bCs/>
                  <w:sz w:val="18"/>
                  <w:szCs w:val="18"/>
                </w:rPr>
                <w:t>1, 2</w:t>
              </w:r>
            </w:ins>
          </w:p>
        </w:tc>
        <w:tc>
          <w:tcPr>
            <w:tcW w:w="3232" w:type="dxa"/>
          </w:tcPr>
          <w:p w14:paraId="1A93167B" w14:textId="77777777" w:rsidR="00CE0F04" w:rsidRPr="00CE0F04" w:rsidRDefault="00CE0F04" w:rsidP="00CE0F04">
            <w:pPr>
              <w:keepNext/>
              <w:keepLines/>
              <w:spacing w:after="0"/>
              <w:rPr>
                <w:ins w:id="6115" w:author="MK" w:date="2021-01-14T23:40:00Z"/>
                <w:rFonts w:ascii="Arial" w:hAnsi="Arial" w:cs="Arial"/>
                <w:sz w:val="18"/>
                <w:szCs w:val="18"/>
              </w:rPr>
            </w:pPr>
          </w:p>
        </w:tc>
      </w:tr>
      <w:tr w:rsidR="00CE0F04" w:rsidRPr="00CE0F04" w14:paraId="29A3BFCE" w14:textId="77777777" w:rsidTr="006452E8">
        <w:trPr>
          <w:cantSplit/>
          <w:ins w:id="6116" w:author="MK" w:date="2021-01-14T23:40:00Z"/>
        </w:trPr>
        <w:tc>
          <w:tcPr>
            <w:tcW w:w="2802" w:type="dxa"/>
            <w:gridSpan w:val="2"/>
            <w:tcBorders>
              <w:bottom w:val="nil"/>
            </w:tcBorders>
            <w:shd w:val="clear" w:color="auto" w:fill="auto"/>
          </w:tcPr>
          <w:p w14:paraId="736AB397" w14:textId="77777777" w:rsidR="00CE0F04" w:rsidRPr="00CE0F04" w:rsidRDefault="00CE0F04" w:rsidP="00CE0F04">
            <w:pPr>
              <w:keepNext/>
              <w:keepLines/>
              <w:spacing w:after="0"/>
              <w:rPr>
                <w:ins w:id="6117" w:author="MK" w:date="2021-01-14T23:40:00Z"/>
                <w:rFonts w:ascii="Arial" w:hAnsi="Arial" w:cs="Arial"/>
                <w:sz w:val="18"/>
                <w:szCs w:val="18"/>
              </w:rPr>
            </w:pPr>
            <w:ins w:id="6118" w:author="MK" w:date="2021-01-14T23:40:00Z">
              <w:r w:rsidRPr="00CE0F04">
                <w:rPr>
                  <w:rFonts w:ascii="Arial" w:hAnsi="Arial" w:cs="Arial"/>
                  <w:sz w:val="18"/>
                  <w:szCs w:val="18"/>
                </w:rPr>
                <w:t>Time offset between cells</w:t>
              </w:r>
            </w:ins>
          </w:p>
        </w:tc>
        <w:tc>
          <w:tcPr>
            <w:tcW w:w="708" w:type="dxa"/>
          </w:tcPr>
          <w:p w14:paraId="5F78958D" w14:textId="77777777" w:rsidR="00CE0F04" w:rsidRPr="00CE0F04" w:rsidRDefault="00CE0F04" w:rsidP="00CE0F04">
            <w:pPr>
              <w:keepNext/>
              <w:keepLines/>
              <w:spacing w:after="0"/>
              <w:jc w:val="center"/>
              <w:rPr>
                <w:ins w:id="6119" w:author="MK" w:date="2021-01-14T23:40:00Z"/>
                <w:rFonts w:ascii="Arial" w:hAnsi="Arial" w:cs="Arial"/>
                <w:sz w:val="18"/>
                <w:szCs w:val="18"/>
              </w:rPr>
            </w:pPr>
          </w:p>
        </w:tc>
        <w:tc>
          <w:tcPr>
            <w:tcW w:w="1418" w:type="dxa"/>
          </w:tcPr>
          <w:p w14:paraId="300E1911" w14:textId="77777777" w:rsidR="00CE0F04" w:rsidRPr="00CE0F04" w:rsidRDefault="00CE0F04" w:rsidP="00CE0F04">
            <w:pPr>
              <w:keepNext/>
              <w:keepLines/>
              <w:spacing w:after="0"/>
              <w:jc w:val="center"/>
              <w:rPr>
                <w:ins w:id="6120" w:author="MK" w:date="2021-01-14T23:40:00Z"/>
                <w:rFonts w:ascii="Arial" w:hAnsi="Arial" w:cs="Arial"/>
                <w:sz w:val="18"/>
                <w:szCs w:val="18"/>
              </w:rPr>
            </w:pPr>
            <w:ins w:id="6121" w:author="MK" w:date="2021-01-14T23:40:00Z">
              <w:r w:rsidRPr="00CE0F04">
                <w:rPr>
                  <w:rFonts w:ascii="Arial" w:hAnsi="Arial" w:cs="Arial"/>
                  <w:sz w:val="18"/>
                  <w:szCs w:val="18"/>
                  <w:lang w:eastAsia="zh-CN"/>
                </w:rPr>
                <w:t>1, 2</w:t>
              </w:r>
            </w:ins>
          </w:p>
        </w:tc>
        <w:tc>
          <w:tcPr>
            <w:tcW w:w="1446" w:type="dxa"/>
          </w:tcPr>
          <w:p w14:paraId="27E468A9" w14:textId="77777777" w:rsidR="00CE0F04" w:rsidRPr="00CE0F04" w:rsidRDefault="00CE0F04" w:rsidP="00CE0F04">
            <w:pPr>
              <w:keepNext/>
              <w:keepLines/>
              <w:spacing w:after="0"/>
              <w:jc w:val="center"/>
              <w:rPr>
                <w:ins w:id="6122" w:author="MK" w:date="2021-01-14T23:40:00Z"/>
                <w:rFonts w:ascii="Arial" w:hAnsi="Arial" w:cs="Arial"/>
                <w:sz w:val="18"/>
                <w:szCs w:val="18"/>
              </w:rPr>
            </w:pPr>
            <w:ins w:id="6123" w:author="MK" w:date="2021-01-14T23:40:00Z">
              <w:r w:rsidRPr="00CE0F04">
                <w:rPr>
                  <w:rFonts w:ascii="Arial" w:hAnsi="Arial" w:cs="Arial"/>
                  <w:sz w:val="18"/>
                  <w:szCs w:val="18"/>
                </w:rPr>
                <w:t xml:space="preserve">3 </w:t>
              </w:r>
              <w:r w:rsidRPr="00CE0F04">
                <w:rPr>
                  <w:rFonts w:ascii="Arial" w:hAnsi="Arial" w:cs="Arial"/>
                  <w:sz w:val="18"/>
                  <w:szCs w:val="18"/>
                </w:rPr>
                <w:sym w:font="Symbol" w:char="F06D"/>
              </w:r>
              <w:r w:rsidRPr="00CE0F04">
                <w:rPr>
                  <w:rFonts w:ascii="Arial" w:hAnsi="Arial" w:cs="Arial"/>
                  <w:sz w:val="18"/>
                  <w:szCs w:val="18"/>
                </w:rPr>
                <w:t>s</w:t>
              </w:r>
            </w:ins>
          </w:p>
        </w:tc>
        <w:tc>
          <w:tcPr>
            <w:tcW w:w="3232" w:type="dxa"/>
          </w:tcPr>
          <w:p w14:paraId="008FD9D0" w14:textId="77777777" w:rsidR="00CE0F04" w:rsidRPr="00CE0F04" w:rsidRDefault="00CE0F04" w:rsidP="00CE0F04">
            <w:pPr>
              <w:keepNext/>
              <w:keepLines/>
              <w:spacing w:after="0"/>
              <w:rPr>
                <w:ins w:id="6124" w:author="MK" w:date="2021-01-14T23:40:00Z"/>
                <w:rFonts w:ascii="Arial" w:hAnsi="Arial" w:cs="Arial"/>
                <w:sz w:val="18"/>
                <w:szCs w:val="18"/>
              </w:rPr>
            </w:pPr>
            <w:ins w:id="6125" w:author="MK" w:date="2021-01-14T23:40:00Z">
              <w:r w:rsidRPr="00CE0F04">
                <w:rPr>
                  <w:rFonts w:ascii="Arial" w:hAnsi="Arial" w:cs="Arial"/>
                  <w:sz w:val="18"/>
                  <w:szCs w:val="18"/>
                </w:rPr>
                <w:t>Synchronous cells</w:t>
              </w:r>
            </w:ins>
          </w:p>
        </w:tc>
      </w:tr>
      <w:tr w:rsidR="00CE0F04" w:rsidRPr="00CE0F04" w14:paraId="3576288D" w14:textId="77777777" w:rsidTr="006452E8">
        <w:trPr>
          <w:cantSplit/>
          <w:ins w:id="6126" w:author="MK" w:date="2021-01-14T23:40:00Z"/>
        </w:trPr>
        <w:tc>
          <w:tcPr>
            <w:tcW w:w="2802" w:type="dxa"/>
            <w:gridSpan w:val="2"/>
          </w:tcPr>
          <w:p w14:paraId="0A020101" w14:textId="77777777" w:rsidR="00CE0F04" w:rsidRPr="00CE0F04" w:rsidRDefault="00CE0F04" w:rsidP="00CE0F04">
            <w:pPr>
              <w:keepNext/>
              <w:keepLines/>
              <w:spacing w:after="0"/>
              <w:rPr>
                <w:ins w:id="6127" w:author="MK" w:date="2021-01-14T23:40:00Z"/>
                <w:rFonts w:ascii="Arial" w:hAnsi="Arial" w:cs="Arial"/>
                <w:sz w:val="18"/>
                <w:szCs w:val="18"/>
              </w:rPr>
            </w:pPr>
            <w:ins w:id="6128" w:author="MK" w:date="2021-01-14T23:40:00Z">
              <w:r w:rsidRPr="00CE0F04">
                <w:rPr>
                  <w:rFonts w:ascii="Arial" w:hAnsi="Arial" w:cs="Arial"/>
                  <w:sz w:val="18"/>
                  <w:szCs w:val="18"/>
                </w:rPr>
                <w:t>N310</w:t>
              </w:r>
            </w:ins>
          </w:p>
        </w:tc>
        <w:tc>
          <w:tcPr>
            <w:tcW w:w="708" w:type="dxa"/>
          </w:tcPr>
          <w:p w14:paraId="09ED4711" w14:textId="77777777" w:rsidR="00CE0F04" w:rsidRPr="00CE0F04" w:rsidRDefault="00CE0F04" w:rsidP="00CE0F04">
            <w:pPr>
              <w:keepNext/>
              <w:keepLines/>
              <w:spacing w:after="0"/>
              <w:jc w:val="center"/>
              <w:rPr>
                <w:ins w:id="6129" w:author="MK" w:date="2021-01-14T23:40:00Z"/>
                <w:rFonts w:ascii="Arial" w:hAnsi="Arial" w:cs="Arial"/>
                <w:sz w:val="18"/>
                <w:szCs w:val="18"/>
              </w:rPr>
            </w:pPr>
            <w:ins w:id="6130" w:author="MK" w:date="2021-01-14T23:40:00Z">
              <w:r w:rsidRPr="00CE0F04">
                <w:rPr>
                  <w:rFonts w:ascii="Arial" w:hAnsi="Arial" w:cs="Arial"/>
                  <w:sz w:val="18"/>
                  <w:szCs w:val="18"/>
                </w:rPr>
                <w:t>-</w:t>
              </w:r>
            </w:ins>
          </w:p>
        </w:tc>
        <w:tc>
          <w:tcPr>
            <w:tcW w:w="1418" w:type="dxa"/>
          </w:tcPr>
          <w:p w14:paraId="6ECBFBC7" w14:textId="77777777" w:rsidR="00CE0F04" w:rsidRPr="00CE0F04" w:rsidRDefault="00CE0F04" w:rsidP="00CE0F04">
            <w:pPr>
              <w:keepNext/>
              <w:keepLines/>
              <w:spacing w:after="0"/>
              <w:jc w:val="center"/>
              <w:rPr>
                <w:ins w:id="6131" w:author="MK" w:date="2021-01-14T23:40:00Z"/>
                <w:rFonts w:ascii="Arial" w:hAnsi="Arial" w:cs="Arial"/>
                <w:sz w:val="18"/>
                <w:szCs w:val="18"/>
              </w:rPr>
            </w:pPr>
            <w:ins w:id="6132" w:author="MK" w:date="2021-01-14T23:40:00Z">
              <w:r w:rsidRPr="00CE0F04">
                <w:rPr>
                  <w:rFonts w:ascii="Arial" w:hAnsi="Arial" w:cs="Arial"/>
                  <w:sz w:val="18"/>
                  <w:szCs w:val="18"/>
                  <w:lang w:eastAsia="zh-CN"/>
                </w:rPr>
                <w:t>1, 2</w:t>
              </w:r>
            </w:ins>
          </w:p>
        </w:tc>
        <w:tc>
          <w:tcPr>
            <w:tcW w:w="1446" w:type="dxa"/>
          </w:tcPr>
          <w:p w14:paraId="2286E403" w14:textId="77777777" w:rsidR="00CE0F04" w:rsidRPr="00CE0F04" w:rsidRDefault="00CE0F04" w:rsidP="00CE0F04">
            <w:pPr>
              <w:keepNext/>
              <w:keepLines/>
              <w:spacing w:after="0"/>
              <w:jc w:val="center"/>
              <w:rPr>
                <w:ins w:id="6133" w:author="MK" w:date="2021-01-14T23:40:00Z"/>
                <w:rFonts w:ascii="Arial" w:hAnsi="Arial" w:cs="Arial"/>
                <w:sz w:val="18"/>
                <w:szCs w:val="18"/>
              </w:rPr>
            </w:pPr>
            <w:ins w:id="6134" w:author="MK" w:date="2021-01-14T23:40:00Z">
              <w:r w:rsidRPr="00CE0F04">
                <w:rPr>
                  <w:rFonts w:ascii="Arial" w:hAnsi="Arial" w:cs="Arial"/>
                  <w:sz w:val="18"/>
                  <w:szCs w:val="18"/>
                </w:rPr>
                <w:t>1</w:t>
              </w:r>
            </w:ins>
          </w:p>
        </w:tc>
        <w:tc>
          <w:tcPr>
            <w:tcW w:w="3232" w:type="dxa"/>
          </w:tcPr>
          <w:p w14:paraId="2BE619BD" w14:textId="77777777" w:rsidR="00CE0F04" w:rsidRPr="00CE0F04" w:rsidRDefault="00CE0F04" w:rsidP="00CE0F04">
            <w:pPr>
              <w:keepNext/>
              <w:keepLines/>
              <w:spacing w:after="0"/>
              <w:rPr>
                <w:ins w:id="6135" w:author="MK" w:date="2021-01-14T23:40:00Z"/>
                <w:rFonts w:ascii="Arial" w:hAnsi="Arial" w:cs="Arial"/>
                <w:sz w:val="18"/>
                <w:szCs w:val="18"/>
              </w:rPr>
            </w:pPr>
            <w:ins w:id="6136" w:author="MK" w:date="2021-01-14T23:40:00Z">
              <w:r w:rsidRPr="00CE0F04">
                <w:rPr>
                  <w:rFonts w:ascii="Arial" w:hAnsi="Arial" w:cs="Arial"/>
                  <w:sz w:val="18"/>
                  <w:szCs w:val="18"/>
                </w:rPr>
                <w:t>Maximum consecutive out-of-sync indications from lower layers</w:t>
              </w:r>
            </w:ins>
          </w:p>
        </w:tc>
      </w:tr>
      <w:tr w:rsidR="00CE0F04" w:rsidRPr="00CE0F04" w14:paraId="671F3A0D" w14:textId="77777777" w:rsidTr="006452E8">
        <w:trPr>
          <w:cantSplit/>
          <w:ins w:id="6137" w:author="MK" w:date="2021-01-14T23:40:00Z"/>
        </w:trPr>
        <w:tc>
          <w:tcPr>
            <w:tcW w:w="2802" w:type="dxa"/>
            <w:gridSpan w:val="2"/>
          </w:tcPr>
          <w:p w14:paraId="10FE683E" w14:textId="77777777" w:rsidR="00CE0F04" w:rsidRPr="00CE0F04" w:rsidRDefault="00CE0F04" w:rsidP="00CE0F04">
            <w:pPr>
              <w:keepNext/>
              <w:keepLines/>
              <w:spacing w:after="0"/>
              <w:rPr>
                <w:ins w:id="6138" w:author="MK" w:date="2021-01-14T23:40:00Z"/>
                <w:rFonts w:ascii="Arial" w:hAnsi="Arial" w:cs="Arial"/>
                <w:sz w:val="18"/>
                <w:szCs w:val="18"/>
              </w:rPr>
            </w:pPr>
            <w:ins w:id="6139" w:author="MK" w:date="2021-01-14T23:40:00Z">
              <w:r w:rsidRPr="00CE0F04">
                <w:rPr>
                  <w:rFonts w:ascii="Arial" w:hAnsi="Arial" w:cs="Arial"/>
                  <w:sz w:val="18"/>
                  <w:szCs w:val="18"/>
                </w:rPr>
                <w:t>N311</w:t>
              </w:r>
            </w:ins>
          </w:p>
        </w:tc>
        <w:tc>
          <w:tcPr>
            <w:tcW w:w="708" w:type="dxa"/>
          </w:tcPr>
          <w:p w14:paraId="0AF1BCC9" w14:textId="77777777" w:rsidR="00CE0F04" w:rsidRPr="00CE0F04" w:rsidRDefault="00CE0F04" w:rsidP="00CE0F04">
            <w:pPr>
              <w:keepNext/>
              <w:keepLines/>
              <w:spacing w:after="0"/>
              <w:jc w:val="center"/>
              <w:rPr>
                <w:ins w:id="6140" w:author="MK" w:date="2021-01-14T23:40:00Z"/>
                <w:rFonts w:ascii="Arial" w:hAnsi="Arial" w:cs="Arial"/>
                <w:sz w:val="18"/>
                <w:szCs w:val="18"/>
              </w:rPr>
            </w:pPr>
            <w:ins w:id="6141" w:author="MK" w:date="2021-01-14T23:40:00Z">
              <w:r w:rsidRPr="00CE0F04">
                <w:rPr>
                  <w:rFonts w:ascii="Arial" w:hAnsi="Arial" w:cs="Arial"/>
                  <w:sz w:val="18"/>
                  <w:szCs w:val="18"/>
                </w:rPr>
                <w:t>-</w:t>
              </w:r>
            </w:ins>
          </w:p>
        </w:tc>
        <w:tc>
          <w:tcPr>
            <w:tcW w:w="1418" w:type="dxa"/>
          </w:tcPr>
          <w:p w14:paraId="76E42F93" w14:textId="77777777" w:rsidR="00CE0F04" w:rsidRPr="00CE0F04" w:rsidRDefault="00CE0F04" w:rsidP="00CE0F04">
            <w:pPr>
              <w:keepNext/>
              <w:keepLines/>
              <w:spacing w:after="0"/>
              <w:jc w:val="center"/>
              <w:rPr>
                <w:ins w:id="6142" w:author="MK" w:date="2021-01-14T23:40:00Z"/>
                <w:rFonts w:ascii="Arial" w:hAnsi="Arial" w:cs="Arial"/>
                <w:sz w:val="18"/>
                <w:szCs w:val="18"/>
              </w:rPr>
            </w:pPr>
            <w:ins w:id="6143" w:author="MK" w:date="2021-01-14T23:40:00Z">
              <w:r w:rsidRPr="00CE0F04">
                <w:rPr>
                  <w:rFonts w:ascii="Arial" w:hAnsi="Arial" w:cs="Arial"/>
                  <w:sz w:val="18"/>
                  <w:szCs w:val="18"/>
                  <w:lang w:eastAsia="zh-CN"/>
                </w:rPr>
                <w:t>1, 2</w:t>
              </w:r>
            </w:ins>
          </w:p>
        </w:tc>
        <w:tc>
          <w:tcPr>
            <w:tcW w:w="1446" w:type="dxa"/>
          </w:tcPr>
          <w:p w14:paraId="2B022253" w14:textId="77777777" w:rsidR="00CE0F04" w:rsidRPr="00CE0F04" w:rsidRDefault="00CE0F04" w:rsidP="00CE0F04">
            <w:pPr>
              <w:keepNext/>
              <w:keepLines/>
              <w:spacing w:after="0"/>
              <w:jc w:val="center"/>
              <w:rPr>
                <w:ins w:id="6144" w:author="MK" w:date="2021-01-14T23:40:00Z"/>
                <w:rFonts w:ascii="Arial" w:hAnsi="Arial" w:cs="Arial"/>
                <w:sz w:val="18"/>
                <w:szCs w:val="18"/>
              </w:rPr>
            </w:pPr>
            <w:ins w:id="6145" w:author="MK" w:date="2021-01-14T23:40:00Z">
              <w:r w:rsidRPr="00CE0F04">
                <w:rPr>
                  <w:rFonts w:ascii="Arial" w:hAnsi="Arial" w:cs="Arial"/>
                  <w:sz w:val="18"/>
                  <w:szCs w:val="18"/>
                </w:rPr>
                <w:t>1</w:t>
              </w:r>
            </w:ins>
          </w:p>
        </w:tc>
        <w:tc>
          <w:tcPr>
            <w:tcW w:w="3232" w:type="dxa"/>
          </w:tcPr>
          <w:p w14:paraId="0BEB90D0" w14:textId="77777777" w:rsidR="00CE0F04" w:rsidRPr="00CE0F04" w:rsidRDefault="00CE0F04" w:rsidP="00CE0F04">
            <w:pPr>
              <w:keepNext/>
              <w:keepLines/>
              <w:spacing w:after="0"/>
              <w:rPr>
                <w:ins w:id="6146" w:author="MK" w:date="2021-01-14T23:40:00Z"/>
                <w:rFonts w:ascii="Arial" w:hAnsi="Arial" w:cs="Arial"/>
                <w:sz w:val="18"/>
                <w:szCs w:val="18"/>
              </w:rPr>
            </w:pPr>
            <w:ins w:id="6147" w:author="MK" w:date="2021-01-14T23:40:00Z">
              <w:r w:rsidRPr="00CE0F04">
                <w:rPr>
                  <w:rFonts w:ascii="Arial" w:hAnsi="Arial" w:cs="Arial"/>
                  <w:sz w:val="18"/>
                  <w:szCs w:val="18"/>
                </w:rPr>
                <w:t>Minimum consecutive in-sync indications from lower layers</w:t>
              </w:r>
            </w:ins>
          </w:p>
        </w:tc>
      </w:tr>
      <w:tr w:rsidR="00CE0F04" w:rsidRPr="00CE0F04" w14:paraId="177980D2" w14:textId="77777777" w:rsidTr="006452E8">
        <w:trPr>
          <w:cantSplit/>
          <w:ins w:id="6148" w:author="MK" w:date="2021-01-14T23:40:00Z"/>
        </w:trPr>
        <w:tc>
          <w:tcPr>
            <w:tcW w:w="2802" w:type="dxa"/>
            <w:gridSpan w:val="2"/>
          </w:tcPr>
          <w:p w14:paraId="3402F14B" w14:textId="77777777" w:rsidR="00CE0F04" w:rsidRPr="00CE0F04" w:rsidRDefault="00CE0F04" w:rsidP="00CE0F04">
            <w:pPr>
              <w:keepNext/>
              <w:keepLines/>
              <w:spacing w:after="0"/>
              <w:rPr>
                <w:ins w:id="6149" w:author="MK" w:date="2021-01-14T23:40:00Z"/>
                <w:rFonts w:ascii="Arial" w:hAnsi="Arial" w:cs="Arial"/>
                <w:sz w:val="18"/>
                <w:szCs w:val="18"/>
              </w:rPr>
            </w:pPr>
            <w:ins w:id="6150" w:author="MK" w:date="2021-01-14T23:40:00Z">
              <w:r w:rsidRPr="00CE0F04">
                <w:rPr>
                  <w:rFonts w:ascii="Arial" w:hAnsi="Arial" w:cs="Arial"/>
                  <w:sz w:val="18"/>
                  <w:szCs w:val="18"/>
                </w:rPr>
                <w:t>T310</w:t>
              </w:r>
            </w:ins>
          </w:p>
        </w:tc>
        <w:tc>
          <w:tcPr>
            <w:tcW w:w="708" w:type="dxa"/>
          </w:tcPr>
          <w:p w14:paraId="6FEFABA6" w14:textId="77777777" w:rsidR="00CE0F04" w:rsidRPr="00CE0F04" w:rsidRDefault="00CE0F04" w:rsidP="00CE0F04">
            <w:pPr>
              <w:keepNext/>
              <w:keepLines/>
              <w:spacing w:after="0"/>
              <w:jc w:val="center"/>
              <w:rPr>
                <w:ins w:id="6151" w:author="MK" w:date="2021-01-14T23:40:00Z"/>
                <w:rFonts w:ascii="Arial" w:hAnsi="Arial" w:cs="Arial"/>
                <w:sz w:val="18"/>
                <w:szCs w:val="18"/>
              </w:rPr>
            </w:pPr>
            <w:proofErr w:type="spellStart"/>
            <w:ins w:id="6152" w:author="MK" w:date="2021-01-14T23:40:00Z">
              <w:r w:rsidRPr="00CE0F04">
                <w:rPr>
                  <w:rFonts w:ascii="Arial" w:hAnsi="Arial" w:cs="Arial"/>
                  <w:sz w:val="18"/>
                  <w:szCs w:val="18"/>
                </w:rPr>
                <w:t>ms</w:t>
              </w:r>
              <w:proofErr w:type="spellEnd"/>
            </w:ins>
          </w:p>
        </w:tc>
        <w:tc>
          <w:tcPr>
            <w:tcW w:w="1418" w:type="dxa"/>
          </w:tcPr>
          <w:p w14:paraId="5899049A" w14:textId="77777777" w:rsidR="00CE0F04" w:rsidRPr="00CE0F04" w:rsidRDefault="00CE0F04" w:rsidP="00CE0F04">
            <w:pPr>
              <w:keepNext/>
              <w:keepLines/>
              <w:spacing w:after="0"/>
              <w:jc w:val="center"/>
              <w:rPr>
                <w:ins w:id="6153" w:author="MK" w:date="2021-01-14T23:40:00Z"/>
                <w:rFonts w:ascii="Arial" w:hAnsi="Arial" w:cs="Arial"/>
                <w:sz w:val="18"/>
                <w:szCs w:val="18"/>
              </w:rPr>
            </w:pPr>
            <w:ins w:id="6154" w:author="MK" w:date="2021-01-14T23:40:00Z">
              <w:r w:rsidRPr="00CE0F04">
                <w:rPr>
                  <w:rFonts w:ascii="Arial" w:hAnsi="Arial" w:cs="Arial"/>
                  <w:sz w:val="18"/>
                  <w:szCs w:val="18"/>
                  <w:lang w:eastAsia="zh-CN"/>
                </w:rPr>
                <w:t>1, 2</w:t>
              </w:r>
            </w:ins>
          </w:p>
        </w:tc>
        <w:tc>
          <w:tcPr>
            <w:tcW w:w="1446" w:type="dxa"/>
          </w:tcPr>
          <w:p w14:paraId="0152672F" w14:textId="77777777" w:rsidR="00CE0F04" w:rsidRPr="00CE0F04" w:rsidRDefault="00CE0F04" w:rsidP="00CE0F04">
            <w:pPr>
              <w:keepNext/>
              <w:keepLines/>
              <w:spacing w:after="0"/>
              <w:jc w:val="center"/>
              <w:rPr>
                <w:ins w:id="6155" w:author="MK" w:date="2021-01-14T23:40:00Z"/>
                <w:rFonts w:ascii="Arial" w:hAnsi="Arial" w:cs="Arial"/>
                <w:sz w:val="18"/>
                <w:szCs w:val="18"/>
              </w:rPr>
            </w:pPr>
            <w:ins w:id="6156" w:author="MK" w:date="2021-01-14T23:40:00Z">
              <w:r w:rsidRPr="00CE0F04">
                <w:rPr>
                  <w:rFonts w:ascii="Arial" w:hAnsi="Arial" w:cs="Arial"/>
                  <w:sz w:val="18"/>
                  <w:szCs w:val="18"/>
                </w:rPr>
                <w:t>0</w:t>
              </w:r>
            </w:ins>
          </w:p>
        </w:tc>
        <w:tc>
          <w:tcPr>
            <w:tcW w:w="3232" w:type="dxa"/>
          </w:tcPr>
          <w:p w14:paraId="514D2461" w14:textId="77777777" w:rsidR="00CE0F04" w:rsidRPr="00CE0F04" w:rsidRDefault="00CE0F04" w:rsidP="00CE0F04">
            <w:pPr>
              <w:keepNext/>
              <w:keepLines/>
              <w:spacing w:after="0"/>
              <w:rPr>
                <w:ins w:id="6157" w:author="MK" w:date="2021-01-14T23:40:00Z"/>
                <w:rFonts w:ascii="Arial" w:hAnsi="Arial" w:cs="Arial"/>
                <w:sz w:val="18"/>
                <w:szCs w:val="18"/>
              </w:rPr>
            </w:pPr>
            <w:ins w:id="6158" w:author="MK" w:date="2021-01-14T23:40:00Z">
              <w:r w:rsidRPr="00CE0F04">
                <w:rPr>
                  <w:rFonts w:ascii="Arial" w:hAnsi="Arial" w:cs="Arial"/>
                  <w:sz w:val="18"/>
                  <w:szCs w:val="18"/>
                </w:rPr>
                <w:t>Radio link failure timer; T310 is disabled</w:t>
              </w:r>
            </w:ins>
          </w:p>
        </w:tc>
      </w:tr>
      <w:tr w:rsidR="00CE0F04" w:rsidRPr="00CE0F04" w14:paraId="3A7B79F7" w14:textId="77777777" w:rsidTr="006452E8">
        <w:trPr>
          <w:cantSplit/>
          <w:ins w:id="6159" w:author="MK" w:date="2021-01-14T23:40:00Z"/>
        </w:trPr>
        <w:tc>
          <w:tcPr>
            <w:tcW w:w="2802" w:type="dxa"/>
            <w:gridSpan w:val="2"/>
          </w:tcPr>
          <w:p w14:paraId="2B4FC697" w14:textId="77777777" w:rsidR="00CE0F04" w:rsidRPr="00CE0F04" w:rsidRDefault="00CE0F04" w:rsidP="00CE0F04">
            <w:pPr>
              <w:keepNext/>
              <w:keepLines/>
              <w:spacing w:after="0"/>
              <w:rPr>
                <w:ins w:id="6160" w:author="MK" w:date="2021-01-14T23:40:00Z"/>
                <w:rFonts w:ascii="Arial" w:hAnsi="Arial" w:cs="Arial"/>
                <w:sz w:val="18"/>
                <w:szCs w:val="18"/>
              </w:rPr>
            </w:pPr>
            <w:ins w:id="6161" w:author="MK" w:date="2021-01-14T23:40:00Z">
              <w:r w:rsidRPr="00CE0F04">
                <w:rPr>
                  <w:rFonts w:ascii="Arial" w:hAnsi="Arial" w:cs="Arial"/>
                  <w:sz w:val="18"/>
                  <w:szCs w:val="18"/>
                </w:rPr>
                <w:t>T311</w:t>
              </w:r>
            </w:ins>
          </w:p>
        </w:tc>
        <w:tc>
          <w:tcPr>
            <w:tcW w:w="708" w:type="dxa"/>
          </w:tcPr>
          <w:p w14:paraId="2E826194" w14:textId="77777777" w:rsidR="00CE0F04" w:rsidRPr="00CE0F04" w:rsidRDefault="00CE0F04" w:rsidP="00CE0F04">
            <w:pPr>
              <w:keepNext/>
              <w:keepLines/>
              <w:spacing w:after="0"/>
              <w:jc w:val="center"/>
              <w:rPr>
                <w:ins w:id="6162" w:author="MK" w:date="2021-01-14T23:40:00Z"/>
                <w:rFonts w:ascii="Arial" w:hAnsi="Arial" w:cs="Arial"/>
                <w:sz w:val="18"/>
                <w:szCs w:val="18"/>
              </w:rPr>
            </w:pPr>
            <w:proofErr w:type="spellStart"/>
            <w:ins w:id="6163" w:author="MK" w:date="2021-01-14T23:40:00Z">
              <w:r w:rsidRPr="00CE0F04">
                <w:rPr>
                  <w:rFonts w:ascii="Arial" w:hAnsi="Arial" w:cs="Arial"/>
                  <w:sz w:val="18"/>
                  <w:szCs w:val="18"/>
                </w:rPr>
                <w:t>ms</w:t>
              </w:r>
              <w:proofErr w:type="spellEnd"/>
            </w:ins>
          </w:p>
        </w:tc>
        <w:tc>
          <w:tcPr>
            <w:tcW w:w="1418" w:type="dxa"/>
          </w:tcPr>
          <w:p w14:paraId="5AE6329F" w14:textId="77777777" w:rsidR="00CE0F04" w:rsidRPr="00CE0F04" w:rsidRDefault="00CE0F04" w:rsidP="00CE0F04">
            <w:pPr>
              <w:keepNext/>
              <w:keepLines/>
              <w:spacing w:after="0"/>
              <w:jc w:val="center"/>
              <w:rPr>
                <w:ins w:id="6164" w:author="MK" w:date="2021-01-14T23:40:00Z"/>
                <w:rFonts w:ascii="Arial" w:hAnsi="Arial" w:cs="Arial"/>
                <w:sz w:val="18"/>
                <w:szCs w:val="18"/>
              </w:rPr>
            </w:pPr>
            <w:ins w:id="6165" w:author="MK" w:date="2021-01-14T23:40:00Z">
              <w:r w:rsidRPr="00CE0F04">
                <w:rPr>
                  <w:rFonts w:ascii="Arial" w:hAnsi="Arial" w:cs="Arial"/>
                  <w:sz w:val="18"/>
                  <w:szCs w:val="18"/>
                  <w:lang w:eastAsia="zh-CN"/>
                </w:rPr>
                <w:t>1, 2</w:t>
              </w:r>
            </w:ins>
          </w:p>
        </w:tc>
        <w:tc>
          <w:tcPr>
            <w:tcW w:w="1446" w:type="dxa"/>
          </w:tcPr>
          <w:p w14:paraId="4C30DF05" w14:textId="77777777" w:rsidR="00CE0F04" w:rsidRPr="00CE0F04" w:rsidRDefault="00CE0F04" w:rsidP="00CE0F04">
            <w:pPr>
              <w:keepNext/>
              <w:keepLines/>
              <w:spacing w:after="0"/>
              <w:jc w:val="center"/>
              <w:rPr>
                <w:ins w:id="6166" w:author="MK" w:date="2021-01-14T23:40:00Z"/>
                <w:rFonts w:ascii="Arial" w:hAnsi="Arial" w:cs="Arial"/>
                <w:sz w:val="18"/>
                <w:szCs w:val="18"/>
              </w:rPr>
            </w:pPr>
            <w:ins w:id="6167" w:author="MK" w:date="2021-01-14T23:40:00Z">
              <w:r w:rsidRPr="00CE0F04">
                <w:rPr>
                  <w:rFonts w:ascii="Arial" w:hAnsi="Arial" w:cs="Arial"/>
                  <w:sz w:val="18"/>
                  <w:szCs w:val="18"/>
                </w:rPr>
                <w:t>30000</w:t>
              </w:r>
            </w:ins>
          </w:p>
        </w:tc>
        <w:tc>
          <w:tcPr>
            <w:tcW w:w="3232" w:type="dxa"/>
          </w:tcPr>
          <w:p w14:paraId="09E893D1" w14:textId="77777777" w:rsidR="00CE0F04" w:rsidRPr="00CE0F04" w:rsidRDefault="00CE0F04" w:rsidP="00CE0F04">
            <w:pPr>
              <w:keepNext/>
              <w:keepLines/>
              <w:spacing w:after="0"/>
              <w:rPr>
                <w:ins w:id="6168" w:author="MK" w:date="2021-01-14T23:40:00Z"/>
                <w:rFonts w:ascii="Arial" w:hAnsi="Arial" w:cs="Arial"/>
                <w:sz w:val="18"/>
                <w:szCs w:val="18"/>
              </w:rPr>
            </w:pPr>
            <w:ins w:id="6169" w:author="MK" w:date="2021-01-14T23:40:00Z">
              <w:r w:rsidRPr="00CE0F04">
                <w:rPr>
                  <w:rFonts w:ascii="Arial" w:hAnsi="Arial" w:cs="Arial"/>
                  <w:sz w:val="18"/>
                  <w:szCs w:val="18"/>
                </w:rPr>
                <w:t>RRC re-establishment timer</w:t>
              </w:r>
            </w:ins>
          </w:p>
        </w:tc>
      </w:tr>
      <w:tr w:rsidR="00CE0F04" w:rsidRPr="00CE0F04" w14:paraId="15232A44" w14:textId="77777777" w:rsidTr="006452E8">
        <w:trPr>
          <w:cantSplit/>
          <w:ins w:id="6170" w:author="MK" w:date="2021-01-14T23:40:00Z"/>
        </w:trPr>
        <w:tc>
          <w:tcPr>
            <w:tcW w:w="2802" w:type="dxa"/>
            <w:gridSpan w:val="2"/>
            <w:tcBorders>
              <w:bottom w:val="single" w:sz="4" w:space="0" w:color="auto"/>
            </w:tcBorders>
          </w:tcPr>
          <w:p w14:paraId="2E02C5AF" w14:textId="77777777" w:rsidR="00CE0F04" w:rsidRPr="00CE0F04" w:rsidRDefault="00CE0F04" w:rsidP="00CE0F04">
            <w:pPr>
              <w:keepNext/>
              <w:keepLines/>
              <w:spacing w:after="0"/>
              <w:rPr>
                <w:ins w:id="6171" w:author="MK" w:date="2021-01-14T23:40:00Z"/>
                <w:rFonts w:ascii="Arial" w:hAnsi="Arial" w:cs="Arial"/>
                <w:sz w:val="18"/>
                <w:szCs w:val="18"/>
                <w:lang w:eastAsia="zh-CN"/>
              </w:rPr>
            </w:pPr>
            <w:ins w:id="6172" w:author="MK" w:date="2021-01-14T23:40:00Z">
              <w:r w:rsidRPr="00CE0F04">
                <w:rPr>
                  <w:rFonts w:ascii="Arial" w:hAnsi="Arial" w:cs="Arial"/>
                  <w:sz w:val="18"/>
                  <w:szCs w:val="18"/>
                  <w:lang w:eastAsia="zh-CN"/>
                </w:rPr>
                <w:t>Access Barring Information</w:t>
              </w:r>
            </w:ins>
          </w:p>
        </w:tc>
        <w:tc>
          <w:tcPr>
            <w:tcW w:w="708" w:type="dxa"/>
          </w:tcPr>
          <w:p w14:paraId="3B6692F5" w14:textId="77777777" w:rsidR="00CE0F04" w:rsidRPr="00CE0F04" w:rsidRDefault="00CE0F04" w:rsidP="00CE0F04">
            <w:pPr>
              <w:keepNext/>
              <w:keepLines/>
              <w:spacing w:after="0"/>
              <w:jc w:val="center"/>
              <w:rPr>
                <w:ins w:id="6173" w:author="MK" w:date="2021-01-14T23:40:00Z"/>
                <w:rFonts w:ascii="Arial" w:hAnsi="Arial" w:cs="Arial"/>
                <w:sz w:val="18"/>
                <w:szCs w:val="18"/>
                <w:lang w:eastAsia="zh-CN"/>
              </w:rPr>
            </w:pPr>
            <w:ins w:id="6174" w:author="MK" w:date="2021-01-14T23:40:00Z">
              <w:r w:rsidRPr="00CE0F04">
                <w:rPr>
                  <w:rFonts w:ascii="Arial" w:hAnsi="Arial" w:cs="Arial"/>
                  <w:sz w:val="18"/>
                  <w:szCs w:val="18"/>
                  <w:lang w:eastAsia="zh-CN"/>
                </w:rPr>
                <w:t>-</w:t>
              </w:r>
            </w:ins>
          </w:p>
        </w:tc>
        <w:tc>
          <w:tcPr>
            <w:tcW w:w="1418" w:type="dxa"/>
          </w:tcPr>
          <w:p w14:paraId="6920864F" w14:textId="77777777" w:rsidR="00CE0F04" w:rsidRPr="00CE0F04" w:rsidRDefault="00CE0F04" w:rsidP="00CE0F04">
            <w:pPr>
              <w:keepNext/>
              <w:keepLines/>
              <w:spacing w:after="0"/>
              <w:jc w:val="center"/>
              <w:rPr>
                <w:ins w:id="6175" w:author="MK" w:date="2021-01-14T23:40:00Z"/>
                <w:rFonts w:ascii="Arial" w:hAnsi="Arial" w:cs="Arial"/>
                <w:sz w:val="18"/>
                <w:szCs w:val="18"/>
                <w:lang w:eastAsia="zh-CN"/>
              </w:rPr>
            </w:pPr>
            <w:ins w:id="6176" w:author="MK" w:date="2021-01-14T23:40:00Z">
              <w:r w:rsidRPr="00CE0F04">
                <w:rPr>
                  <w:rFonts w:ascii="Arial" w:hAnsi="Arial" w:cs="Arial"/>
                  <w:sz w:val="18"/>
                  <w:szCs w:val="18"/>
                  <w:lang w:eastAsia="zh-CN"/>
                </w:rPr>
                <w:t>1, 2</w:t>
              </w:r>
            </w:ins>
          </w:p>
        </w:tc>
        <w:tc>
          <w:tcPr>
            <w:tcW w:w="1446" w:type="dxa"/>
          </w:tcPr>
          <w:p w14:paraId="1FCD8594" w14:textId="77777777" w:rsidR="00CE0F04" w:rsidRPr="00CE0F04" w:rsidRDefault="00CE0F04" w:rsidP="00CE0F04">
            <w:pPr>
              <w:keepNext/>
              <w:keepLines/>
              <w:spacing w:after="0"/>
              <w:jc w:val="center"/>
              <w:rPr>
                <w:ins w:id="6177" w:author="MK" w:date="2021-01-14T23:40:00Z"/>
                <w:rFonts w:ascii="Arial" w:hAnsi="Arial" w:cs="Arial"/>
                <w:sz w:val="18"/>
                <w:szCs w:val="18"/>
                <w:lang w:eastAsia="zh-CN"/>
              </w:rPr>
            </w:pPr>
            <w:ins w:id="6178" w:author="MK" w:date="2021-01-14T23:40:00Z">
              <w:r w:rsidRPr="00CE0F04">
                <w:rPr>
                  <w:rFonts w:ascii="Arial" w:hAnsi="Arial" w:cs="Arial"/>
                  <w:sz w:val="18"/>
                  <w:szCs w:val="18"/>
                  <w:lang w:eastAsia="zh-CN"/>
                </w:rPr>
                <w:t>Not Sent</w:t>
              </w:r>
            </w:ins>
          </w:p>
        </w:tc>
        <w:tc>
          <w:tcPr>
            <w:tcW w:w="3232" w:type="dxa"/>
          </w:tcPr>
          <w:p w14:paraId="2A8A426D" w14:textId="77777777" w:rsidR="00CE0F04" w:rsidRPr="00CE0F04" w:rsidRDefault="00CE0F04" w:rsidP="00CE0F04">
            <w:pPr>
              <w:keepNext/>
              <w:keepLines/>
              <w:spacing w:after="0"/>
              <w:rPr>
                <w:ins w:id="6179" w:author="MK" w:date="2021-01-14T23:40:00Z"/>
                <w:rFonts w:ascii="Arial" w:hAnsi="Arial" w:cs="Arial"/>
                <w:sz w:val="18"/>
                <w:szCs w:val="18"/>
              </w:rPr>
            </w:pPr>
            <w:ins w:id="6180" w:author="MK" w:date="2021-01-14T23:40:00Z">
              <w:r w:rsidRPr="00CE0F04">
                <w:rPr>
                  <w:rFonts w:ascii="Arial" w:hAnsi="Arial" w:cs="Arial"/>
                  <w:sz w:val="18"/>
                  <w:szCs w:val="18"/>
                </w:rPr>
                <w:t>No additional delays in random access procedure.</w:t>
              </w:r>
            </w:ins>
          </w:p>
        </w:tc>
      </w:tr>
      <w:tr w:rsidR="00CE0F04" w:rsidRPr="00CE0F04" w14:paraId="47169F27" w14:textId="77777777" w:rsidTr="006452E8">
        <w:trPr>
          <w:cantSplit/>
          <w:ins w:id="6181" w:author="MK" w:date="2021-01-14T23:40:00Z"/>
        </w:trPr>
        <w:tc>
          <w:tcPr>
            <w:tcW w:w="2802" w:type="dxa"/>
            <w:gridSpan w:val="2"/>
            <w:tcBorders>
              <w:bottom w:val="nil"/>
            </w:tcBorders>
            <w:shd w:val="clear" w:color="auto" w:fill="auto"/>
          </w:tcPr>
          <w:p w14:paraId="01191DF1" w14:textId="77777777" w:rsidR="00CE0F04" w:rsidRPr="00CE0F04" w:rsidRDefault="00CE0F04" w:rsidP="00CE0F04">
            <w:pPr>
              <w:keepNext/>
              <w:keepLines/>
              <w:spacing w:after="0"/>
              <w:rPr>
                <w:ins w:id="6182" w:author="MK" w:date="2021-01-14T23:40:00Z"/>
                <w:rFonts w:ascii="Arial" w:hAnsi="Arial" w:cs="Arial"/>
                <w:sz w:val="18"/>
                <w:szCs w:val="18"/>
                <w:lang w:eastAsia="zh-CN"/>
              </w:rPr>
            </w:pPr>
            <w:ins w:id="6183" w:author="MK" w:date="2021-01-14T23:40:00Z">
              <w:r w:rsidRPr="00CE0F04">
                <w:rPr>
                  <w:rFonts w:ascii="Arial" w:hAnsi="Arial" w:cs="Arial"/>
                  <w:sz w:val="18"/>
                  <w:szCs w:val="18"/>
                  <w:lang w:eastAsia="zh-CN"/>
                </w:rPr>
                <w:t>SSB configuration</w:t>
              </w:r>
            </w:ins>
          </w:p>
        </w:tc>
        <w:tc>
          <w:tcPr>
            <w:tcW w:w="708" w:type="dxa"/>
            <w:vMerge w:val="restart"/>
          </w:tcPr>
          <w:p w14:paraId="3B9E529C" w14:textId="77777777" w:rsidR="00CE0F04" w:rsidRPr="00CE0F04" w:rsidRDefault="00CE0F04" w:rsidP="00CE0F04">
            <w:pPr>
              <w:keepNext/>
              <w:keepLines/>
              <w:spacing w:after="0"/>
              <w:jc w:val="center"/>
              <w:rPr>
                <w:ins w:id="6184" w:author="MK" w:date="2021-01-14T23:40:00Z"/>
                <w:rFonts w:ascii="Arial" w:hAnsi="Arial" w:cs="Arial"/>
                <w:sz w:val="18"/>
                <w:szCs w:val="18"/>
              </w:rPr>
            </w:pPr>
          </w:p>
        </w:tc>
        <w:tc>
          <w:tcPr>
            <w:tcW w:w="1418" w:type="dxa"/>
          </w:tcPr>
          <w:p w14:paraId="43D3FD05" w14:textId="77777777" w:rsidR="00CE0F04" w:rsidRPr="00CE0F04" w:rsidRDefault="00CE0F04" w:rsidP="00CE0F04">
            <w:pPr>
              <w:keepNext/>
              <w:keepLines/>
              <w:spacing w:after="0"/>
              <w:jc w:val="center"/>
              <w:rPr>
                <w:ins w:id="6185" w:author="MK" w:date="2021-01-14T23:40:00Z"/>
                <w:rFonts w:ascii="Arial" w:hAnsi="Arial" w:cs="Arial"/>
                <w:sz w:val="18"/>
                <w:szCs w:val="18"/>
                <w:lang w:eastAsia="zh-CN"/>
              </w:rPr>
            </w:pPr>
            <w:ins w:id="6186" w:author="MK" w:date="2021-01-14T23:40:00Z">
              <w:r w:rsidRPr="00CE0F04">
                <w:rPr>
                  <w:rFonts w:ascii="Arial" w:hAnsi="Arial" w:cs="Arial"/>
                  <w:sz w:val="18"/>
                  <w:szCs w:val="18"/>
                  <w:lang w:eastAsia="zh-CN"/>
                </w:rPr>
                <w:t>1</w:t>
              </w:r>
            </w:ins>
          </w:p>
        </w:tc>
        <w:tc>
          <w:tcPr>
            <w:tcW w:w="1446" w:type="dxa"/>
          </w:tcPr>
          <w:p w14:paraId="369E7FA9" w14:textId="77777777" w:rsidR="00CE0F04" w:rsidRPr="00CE0F04" w:rsidRDefault="00CE0F04" w:rsidP="00CE0F04">
            <w:pPr>
              <w:keepNext/>
              <w:keepLines/>
              <w:spacing w:after="0"/>
              <w:jc w:val="center"/>
              <w:rPr>
                <w:ins w:id="6187" w:author="MK" w:date="2021-01-14T23:40:00Z"/>
                <w:rFonts w:ascii="Arial" w:hAnsi="Arial" w:cs="Arial"/>
                <w:sz w:val="18"/>
                <w:szCs w:val="18"/>
              </w:rPr>
            </w:pPr>
            <w:ins w:id="6188" w:author="MK" w:date="2021-01-14T23:40:00Z">
              <w:r w:rsidRPr="00CE0F04">
                <w:rPr>
                  <w:rFonts w:ascii="Arial" w:hAnsi="Arial" w:cs="Arial"/>
                  <w:bCs/>
                  <w:sz w:val="18"/>
                  <w:szCs w:val="18"/>
                  <w:lang w:eastAsia="zh-CN"/>
                </w:rPr>
                <w:t>SSB.1 FR1</w:t>
              </w:r>
            </w:ins>
          </w:p>
        </w:tc>
        <w:tc>
          <w:tcPr>
            <w:tcW w:w="3232" w:type="dxa"/>
          </w:tcPr>
          <w:p w14:paraId="79943DDF" w14:textId="77777777" w:rsidR="00CE0F04" w:rsidRPr="00CE0F04" w:rsidRDefault="00CE0F04" w:rsidP="00CE0F04">
            <w:pPr>
              <w:keepNext/>
              <w:keepLines/>
              <w:spacing w:after="0"/>
              <w:rPr>
                <w:ins w:id="6189" w:author="MK" w:date="2021-01-14T23:40:00Z"/>
                <w:rFonts w:ascii="Arial" w:hAnsi="Arial" w:cs="Arial"/>
                <w:sz w:val="18"/>
                <w:szCs w:val="18"/>
              </w:rPr>
            </w:pPr>
          </w:p>
        </w:tc>
      </w:tr>
      <w:tr w:rsidR="00CE0F04" w:rsidRPr="00CE0F04" w14:paraId="44430B13" w14:textId="77777777" w:rsidTr="006452E8">
        <w:trPr>
          <w:cantSplit/>
          <w:ins w:id="6190" w:author="MK" w:date="2021-01-14T23:40:00Z"/>
        </w:trPr>
        <w:tc>
          <w:tcPr>
            <w:tcW w:w="2802" w:type="dxa"/>
            <w:gridSpan w:val="2"/>
            <w:tcBorders>
              <w:top w:val="nil"/>
              <w:bottom w:val="nil"/>
            </w:tcBorders>
            <w:shd w:val="clear" w:color="auto" w:fill="auto"/>
          </w:tcPr>
          <w:p w14:paraId="49E480D8" w14:textId="77777777" w:rsidR="00CE0F04" w:rsidRPr="00CE0F04" w:rsidRDefault="00CE0F04" w:rsidP="00CE0F04">
            <w:pPr>
              <w:keepNext/>
              <w:keepLines/>
              <w:spacing w:after="0"/>
              <w:rPr>
                <w:ins w:id="6191" w:author="MK" w:date="2021-01-14T23:40:00Z"/>
                <w:rFonts w:ascii="Arial" w:hAnsi="Arial" w:cs="Arial"/>
                <w:sz w:val="18"/>
                <w:szCs w:val="18"/>
                <w:lang w:eastAsia="zh-CN"/>
              </w:rPr>
            </w:pPr>
          </w:p>
        </w:tc>
        <w:tc>
          <w:tcPr>
            <w:tcW w:w="708" w:type="dxa"/>
            <w:vMerge/>
          </w:tcPr>
          <w:p w14:paraId="5E2FCAF7" w14:textId="77777777" w:rsidR="00CE0F04" w:rsidRPr="00CE0F04" w:rsidRDefault="00CE0F04" w:rsidP="00CE0F04">
            <w:pPr>
              <w:keepNext/>
              <w:keepLines/>
              <w:spacing w:after="0"/>
              <w:jc w:val="center"/>
              <w:rPr>
                <w:ins w:id="6192" w:author="MK" w:date="2021-01-14T23:40:00Z"/>
                <w:rFonts w:ascii="Arial" w:hAnsi="Arial" w:cs="Arial"/>
                <w:sz w:val="18"/>
                <w:szCs w:val="18"/>
              </w:rPr>
            </w:pPr>
          </w:p>
        </w:tc>
        <w:tc>
          <w:tcPr>
            <w:tcW w:w="1418" w:type="dxa"/>
          </w:tcPr>
          <w:p w14:paraId="6A8A402B" w14:textId="77777777" w:rsidR="00CE0F04" w:rsidRPr="00CE0F04" w:rsidRDefault="00CE0F04" w:rsidP="00CE0F04">
            <w:pPr>
              <w:keepNext/>
              <w:keepLines/>
              <w:spacing w:after="0"/>
              <w:jc w:val="center"/>
              <w:rPr>
                <w:ins w:id="6193" w:author="MK" w:date="2021-01-14T23:40:00Z"/>
                <w:rFonts w:ascii="Arial" w:hAnsi="Arial" w:cs="Arial"/>
                <w:sz w:val="18"/>
                <w:szCs w:val="18"/>
                <w:lang w:eastAsia="zh-CN"/>
              </w:rPr>
            </w:pPr>
            <w:ins w:id="6194" w:author="MK" w:date="2021-01-14T23:40:00Z">
              <w:r w:rsidRPr="00CE0F04">
                <w:rPr>
                  <w:rFonts w:ascii="Arial" w:hAnsi="Arial" w:cs="Arial"/>
                  <w:sz w:val="18"/>
                  <w:szCs w:val="18"/>
                  <w:lang w:eastAsia="zh-CN"/>
                </w:rPr>
                <w:t>2</w:t>
              </w:r>
            </w:ins>
          </w:p>
        </w:tc>
        <w:tc>
          <w:tcPr>
            <w:tcW w:w="1446" w:type="dxa"/>
          </w:tcPr>
          <w:p w14:paraId="54CC94AD" w14:textId="77777777" w:rsidR="00CE0F04" w:rsidRPr="00CE0F04" w:rsidRDefault="00CE0F04" w:rsidP="00CE0F04">
            <w:pPr>
              <w:keepNext/>
              <w:keepLines/>
              <w:spacing w:after="0"/>
              <w:jc w:val="center"/>
              <w:rPr>
                <w:ins w:id="6195" w:author="MK" w:date="2021-01-14T23:40:00Z"/>
                <w:rFonts w:ascii="Arial" w:hAnsi="Arial" w:cs="Arial"/>
                <w:sz w:val="18"/>
                <w:szCs w:val="18"/>
              </w:rPr>
            </w:pPr>
            <w:ins w:id="6196" w:author="MK" w:date="2021-01-14T23:40:00Z">
              <w:r w:rsidRPr="00CE0F04">
                <w:rPr>
                  <w:rFonts w:ascii="Arial" w:hAnsi="Arial" w:cs="Arial"/>
                  <w:bCs/>
                  <w:sz w:val="18"/>
                  <w:szCs w:val="18"/>
                  <w:lang w:eastAsia="zh-CN"/>
                </w:rPr>
                <w:t>SSB.2 FR1</w:t>
              </w:r>
            </w:ins>
          </w:p>
        </w:tc>
        <w:tc>
          <w:tcPr>
            <w:tcW w:w="3232" w:type="dxa"/>
          </w:tcPr>
          <w:p w14:paraId="47708FA2" w14:textId="77777777" w:rsidR="00CE0F04" w:rsidRPr="00CE0F04" w:rsidRDefault="00CE0F04" w:rsidP="00CE0F04">
            <w:pPr>
              <w:keepNext/>
              <w:keepLines/>
              <w:spacing w:after="0"/>
              <w:rPr>
                <w:ins w:id="6197" w:author="MK" w:date="2021-01-14T23:40:00Z"/>
                <w:rFonts w:ascii="Arial" w:hAnsi="Arial" w:cs="Arial"/>
                <w:sz w:val="18"/>
                <w:szCs w:val="18"/>
              </w:rPr>
            </w:pPr>
          </w:p>
        </w:tc>
      </w:tr>
      <w:tr w:rsidR="00CE0F04" w:rsidRPr="00CE0F04" w14:paraId="530272C4" w14:textId="77777777" w:rsidTr="006452E8">
        <w:trPr>
          <w:cantSplit/>
          <w:ins w:id="6198" w:author="MK" w:date="2021-01-14T23:40:00Z"/>
        </w:trPr>
        <w:tc>
          <w:tcPr>
            <w:tcW w:w="2802" w:type="dxa"/>
            <w:gridSpan w:val="2"/>
            <w:tcBorders>
              <w:bottom w:val="nil"/>
            </w:tcBorders>
            <w:shd w:val="clear" w:color="auto" w:fill="auto"/>
          </w:tcPr>
          <w:p w14:paraId="5B0CADD8" w14:textId="77777777" w:rsidR="00CE0F04" w:rsidRPr="00CE0F04" w:rsidRDefault="00CE0F04" w:rsidP="00CE0F04">
            <w:pPr>
              <w:keepNext/>
              <w:keepLines/>
              <w:spacing w:after="0"/>
              <w:rPr>
                <w:ins w:id="6199" w:author="MK" w:date="2021-01-14T23:40:00Z"/>
                <w:rFonts w:ascii="Arial" w:hAnsi="Arial" w:cs="Arial"/>
                <w:sz w:val="18"/>
                <w:szCs w:val="18"/>
                <w:lang w:eastAsia="zh-CN"/>
              </w:rPr>
            </w:pPr>
            <w:ins w:id="6200" w:author="MK" w:date="2021-01-14T23:40:00Z">
              <w:r w:rsidRPr="00CE0F04">
                <w:rPr>
                  <w:rFonts w:ascii="Arial" w:hAnsi="Arial" w:cs="Arial"/>
                  <w:sz w:val="18"/>
                  <w:szCs w:val="18"/>
                  <w:lang w:eastAsia="zh-CN"/>
                </w:rPr>
                <w:t>SMTC configuration</w:t>
              </w:r>
            </w:ins>
          </w:p>
        </w:tc>
        <w:tc>
          <w:tcPr>
            <w:tcW w:w="708" w:type="dxa"/>
            <w:vMerge w:val="restart"/>
          </w:tcPr>
          <w:p w14:paraId="10761E6C" w14:textId="77777777" w:rsidR="00CE0F04" w:rsidRPr="00CE0F04" w:rsidRDefault="00CE0F04" w:rsidP="00CE0F04">
            <w:pPr>
              <w:keepNext/>
              <w:keepLines/>
              <w:spacing w:after="0"/>
              <w:jc w:val="center"/>
              <w:rPr>
                <w:ins w:id="6201" w:author="MK" w:date="2021-01-14T23:40:00Z"/>
                <w:rFonts w:ascii="Arial" w:hAnsi="Arial" w:cs="Arial"/>
                <w:sz w:val="18"/>
                <w:szCs w:val="18"/>
                <w:lang w:eastAsia="zh-CN"/>
              </w:rPr>
            </w:pPr>
          </w:p>
        </w:tc>
        <w:tc>
          <w:tcPr>
            <w:tcW w:w="1418" w:type="dxa"/>
          </w:tcPr>
          <w:p w14:paraId="1E79DEBE" w14:textId="77777777" w:rsidR="00CE0F04" w:rsidRPr="00CE0F04" w:rsidRDefault="00CE0F04" w:rsidP="00CE0F04">
            <w:pPr>
              <w:keepNext/>
              <w:keepLines/>
              <w:spacing w:after="0"/>
              <w:jc w:val="center"/>
              <w:rPr>
                <w:ins w:id="6202" w:author="MK" w:date="2021-01-14T23:40:00Z"/>
                <w:rFonts w:ascii="Arial" w:hAnsi="Arial" w:cs="Arial"/>
                <w:bCs/>
                <w:sz w:val="18"/>
                <w:szCs w:val="18"/>
                <w:lang w:eastAsia="zh-CN"/>
              </w:rPr>
            </w:pPr>
            <w:ins w:id="6203" w:author="MK" w:date="2021-01-14T23:40:00Z">
              <w:r w:rsidRPr="00CE0F04">
                <w:rPr>
                  <w:rFonts w:ascii="Arial" w:hAnsi="Arial" w:cs="Arial"/>
                  <w:bCs/>
                  <w:sz w:val="18"/>
                  <w:szCs w:val="18"/>
                  <w:lang w:eastAsia="zh-CN"/>
                </w:rPr>
                <w:t>1</w:t>
              </w:r>
            </w:ins>
          </w:p>
        </w:tc>
        <w:tc>
          <w:tcPr>
            <w:tcW w:w="1446" w:type="dxa"/>
          </w:tcPr>
          <w:p w14:paraId="4462D9C4" w14:textId="77777777" w:rsidR="00CE0F04" w:rsidRPr="00CE0F04" w:rsidRDefault="00CE0F04" w:rsidP="00CE0F04">
            <w:pPr>
              <w:keepNext/>
              <w:keepLines/>
              <w:spacing w:after="0"/>
              <w:jc w:val="center"/>
              <w:rPr>
                <w:ins w:id="6204" w:author="MK" w:date="2021-01-14T23:40:00Z"/>
                <w:rFonts w:ascii="Arial" w:hAnsi="Arial" w:cs="Arial"/>
                <w:bCs/>
                <w:sz w:val="18"/>
                <w:szCs w:val="18"/>
                <w:lang w:eastAsia="zh-CN"/>
              </w:rPr>
            </w:pPr>
            <w:ins w:id="6205" w:author="MK" w:date="2021-01-14T23:40:00Z">
              <w:r w:rsidRPr="00CE0F04">
                <w:rPr>
                  <w:rFonts w:ascii="Arial" w:hAnsi="Arial" w:cs="Arial"/>
                  <w:bCs/>
                  <w:sz w:val="18"/>
                  <w:szCs w:val="18"/>
                  <w:lang w:eastAsia="zh-CN"/>
                </w:rPr>
                <w:t>SMTC pattern 1</w:t>
              </w:r>
            </w:ins>
          </w:p>
        </w:tc>
        <w:tc>
          <w:tcPr>
            <w:tcW w:w="3232" w:type="dxa"/>
          </w:tcPr>
          <w:p w14:paraId="1F491DA1" w14:textId="77777777" w:rsidR="00CE0F04" w:rsidRPr="00CE0F04" w:rsidRDefault="00CE0F04" w:rsidP="00CE0F04">
            <w:pPr>
              <w:keepNext/>
              <w:keepLines/>
              <w:spacing w:after="0"/>
              <w:rPr>
                <w:ins w:id="6206" w:author="MK" w:date="2021-01-14T23:40:00Z"/>
                <w:rFonts w:ascii="Arial" w:hAnsi="Arial" w:cs="Arial"/>
                <w:bCs/>
                <w:sz w:val="18"/>
                <w:szCs w:val="18"/>
                <w:lang w:eastAsia="zh-CN"/>
              </w:rPr>
            </w:pPr>
          </w:p>
        </w:tc>
      </w:tr>
      <w:tr w:rsidR="00CE0F04" w:rsidRPr="00CE0F04" w14:paraId="3B803950" w14:textId="77777777" w:rsidTr="006452E8">
        <w:trPr>
          <w:cantSplit/>
          <w:ins w:id="6207" w:author="MK" w:date="2021-01-14T23:40:00Z"/>
        </w:trPr>
        <w:tc>
          <w:tcPr>
            <w:tcW w:w="2802" w:type="dxa"/>
            <w:gridSpan w:val="2"/>
            <w:tcBorders>
              <w:top w:val="nil"/>
              <w:bottom w:val="nil"/>
            </w:tcBorders>
            <w:shd w:val="clear" w:color="auto" w:fill="auto"/>
          </w:tcPr>
          <w:p w14:paraId="1FF9BBC5" w14:textId="77777777" w:rsidR="00CE0F04" w:rsidRPr="00CE0F04" w:rsidRDefault="00CE0F04" w:rsidP="00CE0F04">
            <w:pPr>
              <w:keepNext/>
              <w:keepLines/>
              <w:spacing w:after="0"/>
              <w:rPr>
                <w:ins w:id="6208" w:author="MK" w:date="2021-01-14T23:40:00Z"/>
                <w:rFonts w:ascii="Arial" w:hAnsi="Arial" w:cs="Arial"/>
                <w:sz w:val="18"/>
                <w:szCs w:val="18"/>
                <w:lang w:eastAsia="zh-CN"/>
              </w:rPr>
            </w:pPr>
          </w:p>
        </w:tc>
        <w:tc>
          <w:tcPr>
            <w:tcW w:w="708" w:type="dxa"/>
            <w:vMerge/>
          </w:tcPr>
          <w:p w14:paraId="4AA543FD" w14:textId="77777777" w:rsidR="00CE0F04" w:rsidRPr="00CE0F04" w:rsidRDefault="00CE0F04" w:rsidP="00CE0F04">
            <w:pPr>
              <w:keepNext/>
              <w:keepLines/>
              <w:spacing w:after="0"/>
              <w:jc w:val="center"/>
              <w:rPr>
                <w:ins w:id="6209" w:author="MK" w:date="2021-01-14T23:40:00Z"/>
                <w:rFonts w:ascii="Arial" w:hAnsi="Arial" w:cs="Arial"/>
                <w:sz w:val="18"/>
                <w:szCs w:val="18"/>
                <w:lang w:eastAsia="zh-CN"/>
              </w:rPr>
            </w:pPr>
          </w:p>
        </w:tc>
        <w:tc>
          <w:tcPr>
            <w:tcW w:w="1418" w:type="dxa"/>
          </w:tcPr>
          <w:p w14:paraId="412E2F6E" w14:textId="77777777" w:rsidR="00CE0F04" w:rsidRPr="00CE0F04" w:rsidRDefault="00CE0F04" w:rsidP="00CE0F04">
            <w:pPr>
              <w:keepNext/>
              <w:keepLines/>
              <w:spacing w:after="0"/>
              <w:jc w:val="center"/>
              <w:rPr>
                <w:ins w:id="6210" w:author="MK" w:date="2021-01-14T23:40:00Z"/>
                <w:rFonts w:ascii="Arial" w:hAnsi="Arial" w:cs="Arial"/>
                <w:bCs/>
                <w:sz w:val="18"/>
                <w:szCs w:val="18"/>
                <w:lang w:eastAsia="zh-CN"/>
              </w:rPr>
            </w:pPr>
            <w:ins w:id="6211" w:author="MK" w:date="2021-01-14T23:40:00Z">
              <w:r w:rsidRPr="00CE0F04">
                <w:rPr>
                  <w:rFonts w:ascii="Arial" w:hAnsi="Arial" w:cs="Arial"/>
                  <w:bCs/>
                  <w:sz w:val="18"/>
                  <w:szCs w:val="18"/>
                  <w:lang w:eastAsia="zh-CN"/>
                </w:rPr>
                <w:t>2</w:t>
              </w:r>
            </w:ins>
          </w:p>
        </w:tc>
        <w:tc>
          <w:tcPr>
            <w:tcW w:w="1446" w:type="dxa"/>
          </w:tcPr>
          <w:p w14:paraId="23DE65BB" w14:textId="77777777" w:rsidR="00CE0F04" w:rsidRPr="00CE0F04" w:rsidRDefault="00CE0F04" w:rsidP="00CE0F04">
            <w:pPr>
              <w:keepNext/>
              <w:keepLines/>
              <w:spacing w:after="0"/>
              <w:jc w:val="center"/>
              <w:rPr>
                <w:ins w:id="6212" w:author="MK" w:date="2021-01-14T23:40:00Z"/>
                <w:rFonts w:ascii="Arial" w:hAnsi="Arial" w:cs="Arial"/>
                <w:bCs/>
                <w:sz w:val="18"/>
                <w:szCs w:val="18"/>
                <w:lang w:eastAsia="zh-CN"/>
              </w:rPr>
            </w:pPr>
            <w:ins w:id="6213" w:author="MK" w:date="2021-01-14T23:40:00Z">
              <w:r w:rsidRPr="00CE0F04">
                <w:rPr>
                  <w:rFonts w:ascii="Arial" w:hAnsi="Arial" w:cs="Arial"/>
                  <w:bCs/>
                  <w:sz w:val="18"/>
                  <w:szCs w:val="18"/>
                  <w:lang w:eastAsia="zh-CN"/>
                </w:rPr>
                <w:t>SMTC pattern 1</w:t>
              </w:r>
            </w:ins>
          </w:p>
        </w:tc>
        <w:tc>
          <w:tcPr>
            <w:tcW w:w="3232" w:type="dxa"/>
          </w:tcPr>
          <w:p w14:paraId="25F17773" w14:textId="77777777" w:rsidR="00CE0F04" w:rsidRPr="00CE0F04" w:rsidRDefault="00CE0F04" w:rsidP="00CE0F04">
            <w:pPr>
              <w:keepNext/>
              <w:keepLines/>
              <w:spacing w:after="0"/>
              <w:rPr>
                <w:ins w:id="6214" w:author="MK" w:date="2021-01-14T23:40:00Z"/>
                <w:rFonts w:ascii="Arial" w:hAnsi="Arial" w:cs="Arial"/>
                <w:bCs/>
                <w:sz w:val="18"/>
                <w:szCs w:val="18"/>
                <w:lang w:eastAsia="zh-CN"/>
              </w:rPr>
            </w:pPr>
          </w:p>
        </w:tc>
      </w:tr>
      <w:tr w:rsidR="00CE0F04" w:rsidRPr="00CE0F04" w14:paraId="00BBD7B8" w14:textId="77777777" w:rsidTr="006452E8">
        <w:trPr>
          <w:cantSplit/>
          <w:ins w:id="6215" w:author="MK" w:date="2021-01-14T23:40:00Z"/>
        </w:trPr>
        <w:tc>
          <w:tcPr>
            <w:tcW w:w="2802" w:type="dxa"/>
            <w:gridSpan w:val="2"/>
          </w:tcPr>
          <w:p w14:paraId="4123974A" w14:textId="77777777" w:rsidR="00CE0F04" w:rsidRPr="00CE0F04" w:rsidRDefault="00CE0F04" w:rsidP="00CE0F04">
            <w:pPr>
              <w:keepNext/>
              <w:keepLines/>
              <w:spacing w:after="0"/>
              <w:rPr>
                <w:ins w:id="6216" w:author="MK" w:date="2021-01-14T23:40:00Z"/>
                <w:rFonts w:ascii="Arial" w:hAnsi="Arial" w:cs="Arial"/>
                <w:sz w:val="18"/>
                <w:szCs w:val="18"/>
              </w:rPr>
            </w:pPr>
            <w:ins w:id="6217" w:author="MK" w:date="2021-01-14T23:40:00Z">
              <w:r w:rsidRPr="00CE0F04">
                <w:rPr>
                  <w:rFonts w:ascii="Arial" w:hAnsi="Arial" w:cs="Arial"/>
                  <w:sz w:val="18"/>
                  <w:szCs w:val="18"/>
                </w:rPr>
                <w:t>DRX cycle length</w:t>
              </w:r>
            </w:ins>
          </w:p>
        </w:tc>
        <w:tc>
          <w:tcPr>
            <w:tcW w:w="708" w:type="dxa"/>
          </w:tcPr>
          <w:p w14:paraId="0D6FDAF0" w14:textId="77777777" w:rsidR="00CE0F04" w:rsidRPr="00CE0F04" w:rsidRDefault="00CE0F04" w:rsidP="00CE0F04">
            <w:pPr>
              <w:keepNext/>
              <w:keepLines/>
              <w:spacing w:after="0"/>
              <w:jc w:val="center"/>
              <w:rPr>
                <w:ins w:id="6218" w:author="MK" w:date="2021-01-14T23:40:00Z"/>
                <w:rFonts w:ascii="Arial" w:hAnsi="Arial" w:cs="Arial"/>
                <w:sz w:val="18"/>
                <w:szCs w:val="18"/>
              </w:rPr>
            </w:pPr>
            <w:ins w:id="6219" w:author="MK" w:date="2021-01-14T23:40:00Z">
              <w:r w:rsidRPr="00CE0F04">
                <w:rPr>
                  <w:rFonts w:ascii="Arial" w:hAnsi="Arial" w:cs="Arial"/>
                  <w:sz w:val="18"/>
                  <w:szCs w:val="18"/>
                </w:rPr>
                <w:t>s</w:t>
              </w:r>
            </w:ins>
          </w:p>
        </w:tc>
        <w:tc>
          <w:tcPr>
            <w:tcW w:w="1418" w:type="dxa"/>
          </w:tcPr>
          <w:p w14:paraId="172ECFA1" w14:textId="77777777" w:rsidR="00CE0F04" w:rsidRPr="00CE0F04" w:rsidRDefault="00CE0F04" w:rsidP="00CE0F04">
            <w:pPr>
              <w:keepNext/>
              <w:keepLines/>
              <w:spacing w:after="0"/>
              <w:jc w:val="center"/>
              <w:rPr>
                <w:ins w:id="6220" w:author="MK" w:date="2021-01-14T23:40:00Z"/>
                <w:rFonts w:ascii="Arial" w:hAnsi="Arial" w:cs="Arial"/>
                <w:sz w:val="18"/>
                <w:szCs w:val="18"/>
              </w:rPr>
            </w:pPr>
            <w:ins w:id="6221" w:author="MK" w:date="2021-01-14T23:40:00Z">
              <w:r w:rsidRPr="00CE0F04">
                <w:rPr>
                  <w:rFonts w:ascii="Arial" w:hAnsi="Arial" w:cs="Arial"/>
                  <w:sz w:val="18"/>
                  <w:szCs w:val="18"/>
                  <w:lang w:eastAsia="zh-CN"/>
                </w:rPr>
                <w:t>1, 2</w:t>
              </w:r>
            </w:ins>
          </w:p>
        </w:tc>
        <w:tc>
          <w:tcPr>
            <w:tcW w:w="1446" w:type="dxa"/>
          </w:tcPr>
          <w:p w14:paraId="79E00DEE" w14:textId="77777777" w:rsidR="00CE0F04" w:rsidRPr="00CE0F04" w:rsidRDefault="00CE0F04" w:rsidP="00CE0F04">
            <w:pPr>
              <w:keepNext/>
              <w:keepLines/>
              <w:spacing w:after="0"/>
              <w:jc w:val="center"/>
              <w:rPr>
                <w:ins w:id="6222" w:author="MK" w:date="2021-01-14T23:40:00Z"/>
                <w:rFonts w:ascii="Arial" w:hAnsi="Arial" w:cs="Arial"/>
                <w:sz w:val="18"/>
                <w:szCs w:val="18"/>
              </w:rPr>
            </w:pPr>
            <w:ins w:id="6223" w:author="MK" w:date="2021-01-14T23:40:00Z">
              <w:r w:rsidRPr="00CE0F04">
                <w:rPr>
                  <w:rFonts w:ascii="Arial" w:hAnsi="Arial" w:cs="Arial"/>
                  <w:sz w:val="18"/>
                  <w:szCs w:val="18"/>
                </w:rPr>
                <w:t>OFF</w:t>
              </w:r>
            </w:ins>
          </w:p>
        </w:tc>
        <w:tc>
          <w:tcPr>
            <w:tcW w:w="3232" w:type="dxa"/>
          </w:tcPr>
          <w:p w14:paraId="23835761" w14:textId="77777777" w:rsidR="00CE0F04" w:rsidRPr="00CE0F04" w:rsidRDefault="00CE0F04" w:rsidP="00CE0F04">
            <w:pPr>
              <w:keepNext/>
              <w:keepLines/>
              <w:spacing w:after="0"/>
              <w:rPr>
                <w:ins w:id="6224" w:author="MK" w:date="2021-01-14T23:40:00Z"/>
                <w:rFonts w:ascii="Arial" w:hAnsi="Arial" w:cs="Arial"/>
                <w:sz w:val="18"/>
                <w:szCs w:val="18"/>
              </w:rPr>
            </w:pPr>
          </w:p>
        </w:tc>
      </w:tr>
      <w:tr w:rsidR="00CE0F04" w:rsidRPr="00CE0F04" w14:paraId="3C1EB824" w14:textId="77777777" w:rsidTr="006452E8">
        <w:trPr>
          <w:cantSplit/>
          <w:ins w:id="6225" w:author="MK" w:date="2021-01-14T23:40:00Z"/>
        </w:trPr>
        <w:tc>
          <w:tcPr>
            <w:tcW w:w="2802" w:type="dxa"/>
            <w:gridSpan w:val="2"/>
          </w:tcPr>
          <w:p w14:paraId="414F5927" w14:textId="77777777" w:rsidR="00CE0F04" w:rsidRPr="00CE0F04" w:rsidRDefault="00CE0F04" w:rsidP="00CE0F04">
            <w:pPr>
              <w:keepNext/>
              <w:keepLines/>
              <w:spacing w:after="0"/>
              <w:rPr>
                <w:ins w:id="6226" w:author="MK" w:date="2021-01-14T23:40:00Z"/>
                <w:rFonts w:ascii="Arial" w:hAnsi="Arial" w:cs="Arial"/>
                <w:sz w:val="18"/>
                <w:szCs w:val="18"/>
                <w:lang w:eastAsia="zh-CN"/>
              </w:rPr>
            </w:pPr>
            <w:ins w:id="6227" w:author="MK" w:date="2021-01-14T23:40:00Z">
              <w:r w:rsidRPr="00CE0F04">
                <w:rPr>
                  <w:rFonts w:ascii="Arial" w:hAnsi="Arial" w:cs="Arial"/>
                  <w:sz w:val="18"/>
                  <w:szCs w:val="18"/>
                  <w:lang w:eastAsia="zh-CN"/>
                </w:rPr>
                <w:t>PRACH configuration</w:t>
              </w:r>
            </w:ins>
          </w:p>
        </w:tc>
        <w:tc>
          <w:tcPr>
            <w:tcW w:w="708" w:type="dxa"/>
          </w:tcPr>
          <w:p w14:paraId="1C1C0690" w14:textId="77777777" w:rsidR="00CE0F04" w:rsidRPr="00CE0F04" w:rsidRDefault="00CE0F04" w:rsidP="00CE0F04">
            <w:pPr>
              <w:keepNext/>
              <w:keepLines/>
              <w:spacing w:after="0"/>
              <w:jc w:val="center"/>
              <w:rPr>
                <w:ins w:id="6228" w:author="MK" w:date="2021-01-14T23:40:00Z"/>
                <w:rFonts w:ascii="Arial" w:hAnsi="Arial" w:cs="Arial"/>
                <w:sz w:val="18"/>
                <w:szCs w:val="18"/>
              </w:rPr>
            </w:pPr>
          </w:p>
        </w:tc>
        <w:tc>
          <w:tcPr>
            <w:tcW w:w="1418" w:type="dxa"/>
          </w:tcPr>
          <w:p w14:paraId="7A3475A3" w14:textId="77777777" w:rsidR="00CE0F04" w:rsidRPr="00CE0F04" w:rsidRDefault="00CE0F04" w:rsidP="00CE0F04">
            <w:pPr>
              <w:keepNext/>
              <w:keepLines/>
              <w:spacing w:after="0"/>
              <w:jc w:val="center"/>
              <w:rPr>
                <w:ins w:id="6229" w:author="MK" w:date="2021-01-14T23:40:00Z"/>
                <w:rFonts w:ascii="Arial" w:hAnsi="Arial" w:cs="Arial"/>
                <w:sz w:val="18"/>
                <w:szCs w:val="18"/>
                <w:lang w:eastAsia="zh-CN"/>
              </w:rPr>
            </w:pPr>
            <w:ins w:id="6230" w:author="MK" w:date="2021-01-14T23:40:00Z">
              <w:r w:rsidRPr="00CE0F04">
                <w:rPr>
                  <w:rFonts w:ascii="Arial" w:hAnsi="Arial" w:cs="Arial"/>
                  <w:sz w:val="18"/>
                  <w:szCs w:val="18"/>
                  <w:lang w:eastAsia="zh-CN"/>
                </w:rPr>
                <w:t>1, 2</w:t>
              </w:r>
            </w:ins>
          </w:p>
        </w:tc>
        <w:tc>
          <w:tcPr>
            <w:tcW w:w="1446" w:type="dxa"/>
          </w:tcPr>
          <w:p w14:paraId="4991D850" w14:textId="77777777" w:rsidR="00CE0F04" w:rsidRPr="00CE0F04" w:rsidRDefault="00CE0F04" w:rsidP="00CE0F04">
            <w:pPr>
              <w:keepNext/>
              <w:keepLines/>
              <w:spacing w:after="0"/>
              <w:jc w:val="center"/>
              <w:rPr>
                <w:ins w:id="6231" w:author="MK" w:date="2021-01-14T23:40:00Z"/>
                <w:rFonts w:ascii="Arial" w:hAnsi="Arial" w:cs="Arial"/>
                <w:sz w:val="18"/>
                <w:szCs w:val="18"/>
                <w:lang w:eastAsia="zh-CN"/>
              </w:rPr>
            </w:pPr>
            <w:ins w:id="6232" w:author="MK" w:date="2021-01-14T23:40:00Z">
              <w:r w:rsidRPr="00CE0F04">
                <w:rPr>
                  <w:rFonts w:ascii="Arial" w:hAnsi="Arial" w:cs="Arial"/>
                  <w:sz w:val="18"/>
                  <w:szCs w:val="18"/>
                  <w:lang w:eastAsia="zh-CN"/>
                </w:rPr>
                <w:t>FR1 PRACH configuration 1</w:t>
              </w:r>
            </w:ins>
          </w:p>
        </w:tc>
        <w:tc>
          <w:tcPr>
            <w:tcW w:w="3232" w:type="dxa"/>
          </w:tcPr>
          <w:p w14:paraId="7B2456B1" w14:textId="77777777" w:rsidR="00CE0F04" w:rsidRPr="00CE0F04" w:rsidRDefault="00CE0F04" w:rsidP="00CE0F04">
            <w:pPr>
              <w:keepNext/>
              <w:keepLines/>
              <w:spacing w:after="0"/>
              <w:rPr>
                <w:ins w:id="6233" w:author="MK" w:date="2021-01-14T23:40:00Z"/>
                <w:rFonts w:ascii="Arial" w:hAnsi="Arial" w:cs="Arial"/>
                <w:sz w:val="18"/>
                <w:szCs w:val="18"/>
                <w:lang w:eastAsia="zh-CN"/>
              </w:rPr>
            </w:pPr>
            <w:ins w:id="6234" w:author="MK" w:date="2021-01-14T23:40:00Z">
              <w:r w:rsidRPr="00CE0F04">
                <w:rPr>
                  <w:rFonts w:ascii="Arial" w:hAnsi="Arial" w:cs="Arial"/>
                  <w:sz w:val="18"/>
                  <w:szCs w:val="18"/>
                  <w:lang w:eastAsia="zh-CN"/>
                </w:rPr>
                <w:t>TBD</w:t>
              </w:r>
            </w:ins>
          </w:p>
        </w:tc>
      </w:tr>
      <w:tr w:rsidR="00CE0F04" w:rsidRPr="00CE0F04" w14:paraId="1203FE72" w14:textId="77777777" w:rsidTr="006452E8">
        <w:trPr>
          <w:cantSplit/>
          <w:ins w:id="6235" w:author="MK" w:date="2021-01-14T23:40:00Z"/>
        </w:trPr>
        <w:tc>
          <w:tcPr>
            <w:tcW w:w="2802" w:type="dxa"/>
            <w:gridSpan w:val="2"/>
          </w:tcPr>
          <w:p w14:paraId="018B1007" w14:textId="77777777" w:rsidR="00CE0F04" w:rsidRPr="00CE0F04" w:rsidRDefault="00CE0F04" w:rsidP="00CE0F04">
            <w:pPr>
              <w:keepNext/>
              <w:keepLines/>
              <w:spacing w:after="0"/>
              <w:rPr>
                <w:ins w:id="6236" w:author="MK" w:date="2021-01-14T23:40:00Z"/>
                <w:rFonts w:ascii="Arial" w:hAnsi="Arial" w:cs="Arial"/>
                <w:sz w:val="18"/>
                <w:szCs w:val="18"/>
              </w:rPr>
            </w:pPr>
            <w:ins w:id="6237" w:author="MK" w:date="2021-01-14T23:40:00Z">
              <w:r w:rsidRPr="00CE0F04">
                <w:rPr>
                  <w:rFonts w:ascii="Arial" w:hAnsi="Arial" w:cs="Arial"/>
                  <w:sz w:val="18"/>
                  <w:szCs w:val="18"/>
                  <w:lang w:eastAsia="zh-CN"/>
                </w:rPr>
                <w:t>T1</w:t>
              </w:r>
            </w:ins>
          </w:p>
        </w:tc>
        <w:tc>
          <w:tcPr>
            <w:tcW w:w="708" w:type="dxa"/>
          </w:tcPr>
          <w:p w14:paraId="4EF292F1" w14:textId="77777777" w:rsidR="00CE0F04" w:rsidRPr="00CE0F04" w:rsidRDefault="00CE0F04" w:rsidP="00CE0F04">
            <w:pPr>
              <w:keepNext/>
              <w:keepLines/>
              <w:spacing w:after="0"/>
              <w:jc w:val="center"/>
              <w:rPr>
                <w:ins w:id="6238" w:author="MK" w:date="2021-01-14T23:40:00Z"/>
                <w:rFonts w:ascii="Arial" w:hAnsi="Arial" w:cs="Arial"/>
                <w:sz w:val="18"/>
                <w:szCs w:val="18"/>
              </w:rPr>
            </w:pPr>
            <w:ins w:id="6239" w:author="MK" w:date="2021-01-14T23:40:00Z">
              <w:r w:rsidRPr="00CE0F04">
                <w:rPr>
                  <w:rFonts w:ascii="Arial" w:hAnsi="Arial" w:cs="Arial"/>
                  <w:sz w:val="18"/>
                  <w:szCs w:val="18"/>
                  <w:lang w:eastAsia="zh-CN"/>
                </w:rPr>
                <w:t>s</w:t>
              </w:r>
            </w:ins>
          </w:p>
        </w:tc>
        <w:tc>
          <w:tcPr>
            <w:tcW w:w="1418" w:type="dxa"/>
          </w:tcPr>
          <w:p w14:paraId="4AFBFC72" w14:textId="77777777" w:rsidR="00CE0F04" w:rsidRPr="00CE0F04" w:rsidRDefault="00CE0F04" w:rsidP="00CE0F04">
            <w:pPr>
              <w:keepNext/>
              <w:keepLines/>
              <w:spacing w:after="0"/>
              <w:jc w:val="center"/>
              <w:rPr>
                <w:ins w:id="6240" w:author="MK" w:date="2021-01-14T23:40:00Z"/>
                <w:rFonts w:ascii="Arial" w:hAnsi="Arial" w:cs="Arial"/>
                <w:sz w:val="18"/>
                <w:szCs w:val="18"/>
                <w:lang w:eastAsia="zh-CN"/>
              </w:rPr>
            </w:pPr>
            <w:ins w:id="6241" w:author="MK" w:date="2021-01-14T23:40:00Z">
              <w:r w:rsidRPr="00CE0F04">
                <w:rPr>
                  <w:rFonts w:ascii="Arial" w:hAnsi="Arial" w:cs="Arial"/>
                  <w:sz w:val="18"/>
                  <w:szCs w:val="18"/>
                  <w:lang w:eastAsia="zh-CN"/>
                </w:rPr>
                <w:t>1, 2</w:t>
              </w:r>
            </w:ins>
          </w:p>
        </w:tc>
        <w:tc>
          <w:tcPr>
            <w:tcW w:w="1446" w:type="dxa"/>
          </w:tcPr>
          <w:p w14:paraId="40107F00" w14:textId="77777777" w:rsidR="00CE0F04" w:rsidRPr="00CE0F04" w:rsidRDefault="00CE0F04" w:rsidP="00CE0F04">
            <w:pPr>
              <w:keepNext/>
              <w:keepLines/>
              <w:spacing w:after="0"/>
              <w:jc w:val="center"/>
              <w:rPr>
                <w:ins w:id="6242" w:author="MK" w:date="2021-01-14T23:40:00Z"/>
                <w:rFonts w:ascii="Arial" w:hAnsi="Arial" w:cs="Arial"/>
                <w:sz w:val="18"/>
                <w:szCs w:val="18"/>
              </w:rPr>
            </w:pPr>
            <w:ins w:id="6243" w:author="MK" w:date="2021-01-14T23:40:00Z">
              <w:r w:rsidRPr="00CE0F04">
                <w:rPr>
                  <w:rFonts w:ascii="Arial" w:hAnsi="Arial" w:cs="Arial"/>
                  <w:sz w:val="18"/>
                  <w:szCs w:val="18"/>
                  <w:lang w:eastAsia="zh-CN"/>
                </w:rPr>
                <w:t>20</w:t>
              </w:r>
            </w:ins>
          </w:p>
        </w:tc>
        <w:tc>
          <w:tcPr>
            <w:tcW w:w="3232" w:type="dxa"/>
          </w:tcPr>
          <w:p w14:paraId="53E4F7D1" w14:textId="77777777" w:rsidR="00CE0F04" w:rsidRPr="00CE0F04" w:rsidRDefault="00CE0F04" w:rsidP="00CE0F04">
            <w:pPr>
              <w:keepNext/>
              <w:keepLines/>
              <w:spacing w:after="0"/>
              <w:rPr>
                <w:ins w:id="6244" w:author="MK" w:date="2021-01-14T23:40:00Z"/>
                <w:rFonts w:ascii="Arial" w:hAnsi="Arial" w:cs="Arial"/>
                <w:sz w:val="18"/>
                <w:szCs w:val="18"/>
              </w:rPr>
            </w:pPr>
          </w:p>
        </w:tc>
      </w:tr>
      <w:tr w:rsidR="00CE0F04" w:rsidRPr="00CE0F04" w14:paraId="1B250232" w14:textId="77777777" w:rsidTr="006452E8">
        <w:trPr>
          <w:cantSplit/>
          <w:ins w:id="6245" w:author="MK" w:date="2021-01-14T23:40:00Z"/>
        </w:trPr>
        <w:tc>
          <w:tcPr>
            <w:tcW w:w="2802" w:type="dxa"/>
            <w:gridSpan w:val="2"/>
          </w:tcPr>
          <w:p w14:paraId="3E451602" w14:textId="77777777" w:rsidR="00CE0F04" w:rsidRPr="00CE0F04" w:rsidRDefault="00CE0F04" w:rsidP="00CE0F04">
            <w:pPr>
              <w:keepNext/>
              <w:keepLines/>
              <w:spacing w:after="0"/>
              <w:rPr>
                <w:ins w:id="6246" w:author="MK" w:date="2021-01-14T23:40:00Z"/>
                <w:rFonts w:ascii="Arial" w:hAnsi="Arial" w:cs="Arial"/>
                <w:sz w:val="18"/>
                <w:szCs w:val="18"/>
              </w:rPr>
            </w:pPr>
            <w:ins w:id="6247" w:author="MK" w:date="2021-01-14T23:40:00Z">
              <w:r w:rsidRPr="00CE0F04">
                <w:rPr>
                  <w:rFonts w:ascii="Arial" w:hAnsi="Arial" w:cs="Arial"/>
                  <w:sz w:val="18"/>
                  <w:szCs w:val="18"/>
                </w:rPr>
                <w:t>T</w:t>
              </w:r>
              <w:r w:rsidRPr="00CE0F04">
                <w:rPr>
                  <w:rFonts w:ascii="Arial" w:hAnsi="Arial" w:cs="Arial"/>
                  <w:sz w:val="18"/>
                  <w:szCs w:val="18"/>
                  <w:lang w:eastAsia="zh-CN"/>
                </w:rPr>
                <w:t>2</w:t>
              </w:r>
            </w:ins>
          </w:p>
        </w:tc>
        <w:tc>
          <w:tcPr>
            <w:tcW w:w="708" w:type="dxa"/>
          </w:tcPr>
          <w:p w14:paraId="7B6A2636" w14:textId="77777777" w:rsidR="00CE0F04" w:rsidRPr="00CE0F04" w:rsidRDefault="00CE0F04" w:rsidP="00CE0F04">
            <w:pPr>
              <w:keepNext/>
              <w:keepLines/>
              <w:spacing w:after="0"/>
              <w:jc w:val="center"/>
              <w:rPr>
                <w:ins w:id="6248" w:author="MK" w:date="2021-01-14T23:40:00Z"/>
                <w:rFonts w:ascii="Arial" w:hAnsi="Arial" w:cs="Arial"/>
                <w:sz w:val="18"/>
                <w:szCs w:val="18"/>
              </w:rPr>
            </w:pPr>
            <w:proofErr w:type="spellStart"/>
            <w:ins w:id="6249" w:author="MK" w:date="2021-01-14T23:40:00Z">
              <w:r w:rsidRPr="00CE0F04">
                <w:rPr>
                  <w:rFonts w:ascii="Arial" w:hAnsi="Arial" w:cs="Arial"/>
                  <w:sz w:val="18"/>
                  <w:szCs w:val="18"/>
                </w:rPr>
                <w:t>ms</w:t>
              </w:r>
              <w:proofErr w:type="spellEnd"/>
            </w:ins>
          </w:p>
        </w:tc>
        <w:tc>
          <w:tcPr>
            <w:tcW w:w="1418" w:type="dxa"/>
          </w:tcPr>
          <w:p w14:paraId="3248DD81" w14:textId="77777777" w:rsidR="00CE0F04" w:rsidRPr="00CE0F04" w:rsidRDefault="00CE0F04" w:rsidP="00CE0F04">
            <w:pPr>
              <w:keepNext/>
              <w:keepLines/>
              <w:spacing w:after="0"/>
              <w:jc w:val="center"/>
              <w:rPr>
                <w:ins w:id="6250" w:author="MK" w:date="2021-01-14T23:40:00Z"/>
                <w:rFonts w:ascii="Arial" w:hAnsi="Arial" w:cs="Arial"/>
                <w:sz w:val="18"/>
                <w:szCs w:val="18"/>
                <w:lang w:eastAsia="zh-CN"/>
              </w:rPr>
            </w:pPr>
            <w:ins w:id="6251" w:author="MK" w:date="2021-01-14T23:40:00Z">
              <w:r w:rsidRPr="00CE0F04">
                <w:rPr>
                  <w:rFonts w:ascii="Arial" w:hAnsi="Arial" w:cs="Arial"/>
                  <w:sz w:val="18"/>
                  <w:szCs w:val="18"/>
                  <w:lang w:eastAsia="zh-CN"/>
                </w:rPr>
                <w:t>1, 2</w:t>
              </w:r>
            </w:ins>
          </w:p>
        </w:tc>
        <w:tc>
          <w:tcPr>
            <w:tcW w:w="1446" w:type="dxa"/>
          </w:tcPr>
          <w:p w14:paraId="30666951" w14:textId="77777777" w:rsidR="00CE0F04" w:rsidRPr="00CE0F04" w:rsidRDefault="00CE0F04" w:rsidP="00CE0F04">
            <w:pPr>
              <w:keepNext/>
              <w:keepLines/>
              <w:spacing w:after="0"/>
              <w:jc w:val="center"/>
              <w:rPr>
                <w:ins w:id="6252" w:author="MK" w:date="2021-01-14T23:40:00Z"/>
                <w:rFonts w:ascii="Arial" w:hAnsi="Arial" w:cs="Arial"/>
                <w:sz w:val="18"/>
                <w:szCs w:val="18"/>
              </w:rPr>
            </w:pPr>
            <w:ins w:id="6253" w:author="MK" w:date="2021-01-14T23:40:00Z">
              <w:r w:rsidRPr="00CE0F04">
                <w:rPr>
                  <w:rFonts w:ascii="Arial" w:hAnsi="Arial" w:cs="Arial"/>
                  <w:sz w:val="18"/>
                  <w:szCs w:val="18"/>
                  <w:lang w:eastAsia="zh-CN"/>
                </w:rPr>
                <w:t>1000</w:t>
              </w:r>
            </w:ins>
          </w:p>
        </w:tc>
        <w:tc>
          <w:tcPr>
            <w:tcW w:w="3232" w:type="dxa"/>
          </w:tcPr>
          <w:p w14:paraId="63E31EE4" w14:textId="77777777" w:rsidR="00CE0F04" w:rsidRPr="00CE0F04" w:rsidRDefault="00CE0F04" w:rsidP="00CE0F04">
            <w:pPr>
              <w:keepNext/>
              <w:keepLines/>
              <w:spacing w:after="0"/>
              <w:rPr>
                <w:ins w:id="6254" w:author="MK" w:date="2021-01-14T23:40:00Z"/>
                <w:rFonts w:ascii="Arial" w:hAnsi="Arial" w:cs="Arial"/>
                <w:sz w:val="18"/>
                <w:szCs w:val="18"/>
                <w:lang w:eastAsia="zh-CN"/>
              </w:rPr>
            </w:pPr>
            <w:ins w:id="6255" w:author="MK" w:date="2021-01-14T23:40:00Z">
              <w:r w:rsidRPr="00CE0F04">
                <w:rPr>
                  <w:rFonts w:ascii="Arial" w:hAnsi="Arial" w:cs="Arial"/>
                  <w:sz w:val="18"/>
                  <w:szCs w:val="18"/>
                  <w:lang w:eastAsia="zh-CN"/>
                </w:rPr>
                <w:t>Time for the IAB-MT to detect RLF</w:t>
              </w:r>
            </w:ins>
          </w:p>
        </w:tc>
      </w:tr>
      <w:tr w:rsidR="00CE0F04" w:rsidRPr="00CE0F04" w14:paraId="7AAFE3B8" w14:textId="77777777" w:rsidTr="006452E8">
        <w:trPr>
          <w:cantSplit/>
          <w:ins w:id="6256" w:author="MK" w:date="2021-01-14T23:40:00Z"/>
        </w:trPr>
        <w:tc>
          <w:tcPr>
            <w:tcW w:w="2802" w:type="dxa"/>
            <w:gridSpan w:val="2"/>
          </w:tcPr>
          <w:p w14:paraId="75D20B2F" w14:textId="77777777" w:rsidR="00CE0F04" w:rsidRPr="00CE0F04" w:rsidRDefault="00CE0F04" w:rsidP="00CE0F04">
            <w:pPr>
              <w:keepNext/>
              <w:keepLines/>
              <w:spacing w:after="0"/>
              <w:rPr>
                <w:ins w:id="6257" w:author="MK" w:date="2021-01-14T23:40:00Z"/>
                <w:rFonts w:ascii="Arial" w:hAnsi="Arial" w:cs="Arial"/>
                <w:sz w:val="18"/>
                <w:szCs w:val="18"/>
              </w:rPr>
            </w:pPr>
            <w:ins w:id="6258" w:author="MK" w:date="2021-01-14T23:40:00Z">
              <w:r w:rsidRPr="00CE0F04">
                <w:rPr>
                  <w:rFonts w:ascii="Arial" w:hAnsi="Arial" w:cs="Arial"/>
                  <w:sz w:val="18"/>
                  <w:szCs w:val="18"/>
                </w:rPr>
                <w:t>T</w:t>
              </w:r>
              <w:r w:rsidRPr="00CE0F04">
                <w:rPr>
                  <w:rFonts w:ascii="Arial" w:hAnsi="Arial" w:cs="Arial"/>
                  <w:sz w:val="18"/>
                  <w:szCs w:val="18"/>
                  <w:lang w:eastAsia="zh-CN"/>
                </w:rPr>
                <w:t>3</w:t>
              </w:r>
            </w:ins>
          </w:p>
        </w:tc>
        <w:tc>
          <w:tcPr>
            <w:tcW w:w="708" w:type="dxa"/>
          </w:tcPr>
          <w:p w14:paraId="1603EDCF" w14:textId="77777777" w:rsidR="00CE0F04" w:rsidRPr="00CE0F04" w:rsidRDefault="00CE0F04" w:rsidP="00CE0F04">
            <w:pPr>
              <w:keepNext/>
              <w:keepLines/>
              <w:spacing w:after="0"/>
              <w:jc w:val="center"/>
              <w:rPr>
                <w:ins w:id="6259" w:author="MK" w:date="2021-01-14T23:40:00Z"/>
                <w:rFonts w:ascii="Arial" w:hAnsi="Arial" w:cs="Arial"/>
                <w:sz w:val="18"/>
                <w:szCs w:val="18"/>
              </w:rPr>
            </w:pPr>
            <w:ins w:id="6260" w:author="MK" w:date="2021-01-14T23:40:00Z">
              <w:r w:rsidRPr="00CE0F04">
                <w:rPr>
                  <w:rFonts w:ascii="Arial" w:hAnsi="Arial" w:cs="Arial"/>
                  <w:sz w:val="18"/>
                  <w:szCs w:val="18"/>
                </w:rPr>
                <w:t>s</w:t>
              </w:r>
            </w:ins>
          </w:p>
        </w:tc>
        <w:tc>
          <w:tcPr>
            <w:tcW w:w="1418" w:type="dxa"/>
          </w:tcPr>
          <w:p w14:paraId="2FC6C8AF" w14:textId="77777777" w:rsidR="00CE0F04" w:rsidRPr="00CE0F04" w:rsidRDefault="00CE0F04" w:rsidP="00CE0F04">
            <w:pPr>
              <w:keepNext/>
              <w:keepLines/>
              <w:spacing w:after="0"/>
              <w:jc w:val="center"/>
              <w:rPr>
                <w:ins w:id="6261" w:author="MK" w:date="2021-01-14T23:40:00Z"/>
                <w:rFonts w:ascii="Arial" w:hAnsi="Arial" w:cs="Arial"/>
                <w:sz w:val="18"/>
                <w:szCs w:val="18"/>
              </w:rPr>
            </w:pPr>
            <w:ins w:id="6262" w:author="MK" w:date="2021-01-14T23:40:00Z">
              <w:r w:rsidRPr="00CE0F04">
                <w:rPr>
                  <w:rFonts w:ascii="Arial" w:hAnsi="Arial" w:cs="Arial"/>
                  <w:sz w:val="18"/>
                  <w:szCs w:val="18"/>
                  <w:lang w:eastAsia="zh-CN"/>
                </w:rPr>
                <w:t>1, 2</w:t>
              </w:r>
            </w:ins>
          </w:p>
        </w:tc>
        <w:tc>
          <w:tcPr>
            <w:tcW w:w="1446" w:type="dxa"/>
          </w:tcPr>
          <w:p w14:paraId="780DBB09" w14:textId="77777777" w:rsidR="00CE0F04" w:rsidRPr="00CE0F04" w:rsidRDefault="00CE0F04" w:rsidP="00CE0F04">
            <w:pPr>
              <w:keepNext/>
              <w:keepLines/>
              <w:spacing w:after="0"/>
              <w:jc w:val="center"/>
              <w:rPr>
                <w:ins w:id="6263" w:author="MK" w:date="2021-01-14T23:40:00Z"/>
                <w:rFonts w:ascii="Arial" w:hAnsi="Arial" w:cs="Arial"/>
                <w:sz w:val="18"/>
                <w:szCs w:val="18"/>
              </w:rPr>
            </w:pPr>
            <w:ins w:id="6264" w:author="MK" w:date="2021-01-14T23:40:00Z">
              <w:r w:rsidRPr="00CE0F04">
                <w:rPr>
                  <w:rFonts w:ascii="Arial" w:hAnsi="Arial" w:cs="Arial"/>
                  <w:sz w:val="18"/>
                  <w:szCs w:val="18"/>
                </w:rPr>
                <w:t>20</w:t>
              </w:r>
            </w:ins>
          </w:p>
        </w:tc>
        <w:tc>
          <w:tcPr>
            <w:tcW w:w="3232" w:type="dxa"/>
          </w:tcPr>
          <w:p w14:paraId="41CD43D4" w14:textId="77777777" w:rsidR="00CE0F04" w:rsidRPr="00CE0F04" w:rsidRDefault="00CE0F04" w:rsidP="00CE0F04">
            <w:pPr>
              <w:keepNext/>
              <w:keepLines/>
              <w:spacing w:after="0"/>
              <w:rPr>
                <w:ins w:id="6265" w:author="MK" w:date="2021-01-14T23:40:00Z"/>
                <w:rFonts w:ascii="Arial" w:hAnsi="Arial" w:cs="Arial"/>
                <w:sz w:val="18"/>
                <w:szCs w:val="18"/>
              </w:rPr>
            </w:pPr>
          </w:p>
        </w:tc>
      </w:tr>
    </w:tbl>
    <w:p w14:paraId="48C00387" w14:textId="77777777" w:rsidR="00CE0F04" w:rsidRPr="00CE0F04" w:rsidRDefault="00CE0F04" w:rsidP="00CE0F04">
      <w:pPr>
        <w:rPr>
          <w:ins w:id="6266" w:author="MK" w:date="2021-01-14T23:40:00Z"/>
        </w:rPr>
      </w:pPr>
    </w:p>
    <w:p w14:paraId="09542B49" w14:textId="77777777" w:rsidR="00CE0F04" w:rsidRPr="00CE0F04" w:rsidRDefault="00CE0F04" w:rsidP="00CE0F04">
      <w:pPr>
        <w:keepNext/>
        <w:keepLines/>
        <w:spacing w:before="60"/>
        <w:jc w:val="center"/>
        <w:rPr>
          <w:ins w:id="6267" w:author="MK" w:date="2021-01-14T23:40:00Z"/>
          <w:rFonts w:ascii="Arial" w:hAnsi="Arial"/>
          <w:b/>
        </w:rPr>
      </w:pPr>
      <w:ins w:id="6268" w:author="MK" w:date="2021-01-14T23:40:00Z">
        <w:r w:rsidRPr="00CE0F04">
          <w:rPr>
            <w:rFonts w:ascii="Arial" w:hAnsi="Arial"/>
            <w:b/>
          </w:rPr>
          <w:lastRenderedPageBreak/>
          <w:t>Table G.2.1.1.1.1.1-3: Cell specific test parameters for NR inter-frequency RRC Re-establishment test case in FR1</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793"/>
        <w:gridCol w:w="1418"/>
        <w:gridCol w:w="960"/>
        <w:gridCol w:w="32"/>
        <w:gridCol w:w="853"/>
        <w:gridCol w:w="899"/>
        <w:gridCol w:w="802"/>
        <w:gridCol w:w="8"/>
        <w:gridCol w:w="825"/>
        <w:gridCol w:w="17"/>
        <w:gridCol w:w="767"/>
      </w:tblGrid>
      <w:tr w:rsidR="00CE0F04" w:rsidRPr="00CE0F04" w14:paraId="0B389874" w14:textId="77777777" w:rsidTr="006452E8">
        <w:trPr>
          <w:cantSplit/>
          <w:jc w:val="center"/>
          <w:ins w:id="6269" w:author="MK" w:date="2021-01-14T23:40:00Z"/>
        </w:trPr>
        <w:tc>
          <w:tcPr>
            <w:tcW w:w="1950" w:type="dxa"/>
            <w:tcBorders>
              <w:top w:val="single" w:sz="4" w:space="0" w:color="auto"/>
              <w:left w:val="single" w:sz="4" w:space="0" w:color="auto"/>
              <w:bottom w:val="nil"/>
            </w:tcBorders>
            <w:shd w:val="clear" w:color="auto" w:fill="auto"/>
          </w:tcPr>
          <w:p w14:paraId="7D0D4FCE" w14:textId="77777777" w:rsidR="00CE0F04" w:rsidRPr="00CE0F04" w:rsidRDefault="00CE0F04" w:rsidP="00CE0F04">
            <w:pPr>
              <w:keepNext/>
              <w:keepLines/>
              <w:spacing w:after="0"/>
              <w:jc w:val="center"/>
              <w:rPr>
                <w:ins w:id="6270" w:author="MK" w:date="2021-01-14T23:40:00Z"/>
                <w:rFonts w:ascii="Arial" w:hAnsi="Arial" w:cs="Arial"/>
                <w:b/>
                <w:sz w:val="18"/>
                <w:szCs w:val="18"/>
              </w:rPr>
            </w:pPr>
            <w:ins w:id="6271" w:author="MK" w:date="2021-01-14T23:40:00Z">
              <w:r w:rsidRPr="00CE0F04">
                <w:rPr>
                  <w:rFonts w:ascii="Arial" w:hAnsi="Arial" w:cs="Arial"/>
                  <w:b/>
                  <w:sz w:val="18"/>
                  <w:szCs w:val="18"/>
                </w:rPr>
                <w:t>Parameter</w:t>
              </w:r>
            </w:ins>
          </w:p>
        </w:tc>
        <w:tc>
          <w:tcPr>
            <w:tcW w:w="1793" w:type="dxa"/>
            <w:tcBorders>
              <w:top w:val="single" w:sz="4" w:space="0" w:color="auto"/>
              <w:bottom w:val="nil"/>
            </w:tcBorders>
            <w:shd w:val="clear" w:color="auto" w:fill="auto"/>
          </w:tcPr>
          <w:p w14:paraId="02BB8C33" w14:textId="77777777" w:rsidR="00CE0F04" w:rsidRPr="00CE0F04" w:rsidRDefault="00CE0F04" w:rsidP="00CE0F04">
            <w:pPr>
              <w:keepNext/>
              <w:keepLines/>
              <w:spacing w:after="0"/>
              <w:jc w:val="center"/>
              <w:rPr>
                <w:ins w:id="6272" w:author="MK" w:date="2021-01-14T23:40:00Z"/>
                <w:rFonts w:ascii="Arial" w:hAnsi="Arial" w:cs="Arial"/>
                <w:b/>
                <w:sz w:val="18"/>
                <w:szCs w:val="18"/>
              </w:rPr>
            </w:pPr>
            <w:ins w:id="6273" w:author="MK" w:date="2021-01-14T23:40:00Z">
              <w:r w:rsidRPr="00CE0F04">
                <w:rPr>
                  <w:rFonts w:ascii="Arial" w:hAnsi="Arial" w:cs="Arial"/>
                  <w:b/>
                  <w:sz w:val="18"/>
                  <w:szCs w:val="18"/>
                </w:rPr>
                <w:t>Unit</w:t>
              </w:r>
            </w:ins>
          </w:p>
        </w:tc>
        <w:tc>
          <w:tcPr>
            <w:tcW w:w="1418" w:type="dxa"/>
            <w:tcBorders>
              <w:top w:val="single" w:sz="4" w:space="0" w:color="auto"/>
              <w:bottom w:val="nil"/>
            </w:tcBorders>
            <w:shd w:val="clear" w:color="auto" w:fill="auto"/>
          </w:tcPr>
          <w:p w14:paraId="6FFE2577" w14:textId="77777777" w:rsidR="00CE0F04" w:rsidRPr="00CE0F04" w:rsidRDefault="00CE0F04" w:rsidP="00CE0F04">
            <w:pPr>
              <w:keepNext/>
              <w:keepLines/>
              <w:spacing w:after="0"/>
              <w:jc w:val="center"/>
              <w:rPr>
                <w:ins w:id="6274" w:author="MK" w:date="2021-01-14T23:40:00Z"/>
                <w:rFonts w:ascii="Arial" w:hAnsi="Arial" w:cs="Arial"/>
                <w:b/>
                <w:sz w:val="18"/>
                <w:szCs w:val="18"/>
                <w:lang w:eastAsia="zh-CN"/>
              </w:rPr>
            </w:pPr>
            <w:ins w:id="6275" w:author="MK" w:date="2021-01-14T23:40:00Z">
              <w:r w:rsidRPr="00CE0F04">
                <w:rPr>
                  <w:rFonts w:ascii="Arial" w:hAnsi="Arial" w:cs="Arial"/>
                  <w:b/>
                  <w:sz w:val="18"/>
                  <w:szCs w:val="18"/>
                  <w:lang w:eastAsia="zh-CN"/>
                </w:rPr>
                <w:t>Test configuration</w:t>
              </w:r>
            </w:ins>
          </w:p>
        </w:tc>
        <w:tc>
          <w:tcPr>
            <w:tcW w:w="2744" w:type="dxa"/>
            <w:gridSpan w:val="4"/>
            <w:tcBorders>
              <w:top w:val="single" w:sz="4" w:space="0" w:color="auto"/>
            </w:tcBorders>
          </w:tcPr>
          <w:p w14:paraId="03F03521" w14:textId="77777777" w:rsidR="00CE0F04" w:rsidRPr="00CE0F04" w:rsidRDefault="00CE0F04" w:rsidP="00CE0F04">
            <w:pPr>
              <w:keepNext/>
              <w:keepLines/>
              <w:spacing w:after="0"/>
              <w:jc w:val="center"/>
              <w:rPr>
                <w:ins w:id="6276" w:author="MK" w:date="2021-01-14T23:40:00Z"/>
                <w:rFonts w:ascii="Arial" w:hAnsi="Arial" w:cs="Arial"/>
                <w:b/>
                <w:sz w:val="18"/>
                <w:szCs w:val="18"/>
              </w:rPr>
            </w:pPr>
            <w:ins w:id="6277" w:author="MK" w:date="2021-01-14T23:40:00Z">
              <w:r w:rsidRPr="00CE0F04">
                <w:rPr>
                  <w:rFonts w:ascii="Arial" w:hAnsi="Arial" w:cs="Arial"/>
                  <w:b/>
                  <w:sz w:val="18"/>
                  <w:szCs w:val="18"/>
                </w:rPr>
                <w:t>Cell 1</w:t>
              </w:r>
            </w:ins>
          </w:p>
        </w:tc>
        <w:tc>
          <w:tcPr>
            <w:tcW w:w="2419" w:type="dxa"/>
            <w:gridSpan w:val="5"/>
            <w:tcBorders>
              <w:top w:val="single" w:sz="4" w:space="0" w:color="auto"/>
              <w:right w:val="single" w:sz="4" w:space="0" w:color="auto"/>
            </w:tcBorders>
          </w:tcPr>
          <w:p w14:paraId="3132F6F3" w14:textId="77777777" w:rsidR="00CE0F04" w:rsidRPr="00CE0F04" w:rsidRDefault="00CE0F04" w:rsidP="00CE0F04">
            <w:pPr>
              <w:keepNext/>
              <w:keepLines/>
              <w:spacing w:after="0"/>
              <w:jc w:val="center"/>
              <w:rPr>
                <w:ins w:id="6278" w:author="MK" w:date="2021-01-14T23:40:00Z"/>
                <w:rFonts w:ascii="Arial" w:hAnsi="Arial" w:cs="Arial"/>
                <w:b/>
                <w:sz w:val="18"/>
                <w:szCs w:val="18"/>
              </w:rPr>
            </w:pPr>
            <w:ins w:id="6279" w:author="MK" w:date="2021-01-14T23:40:00Z">
              <w:r w:rsidRPr="00CE0F04">
                <w:rPr>
                  <w:rFonts w:ascii="Arial" w:hAnsi="Arial" w:cs="Arial"/>
                  <w:b/>
                  <w:sz w:val="18"/>
                  <w:szCs w:val="18"/>
                </w:rPr>
                <w:t>Cell 2</w:t>
              </w:r>
            </w:ins>
          </w:p>
        </w:tc>
      </w:tr>
      <w:tr w:rsidR="00CE0F04" w:rsidRPr="00CE0F04" w14:paraId="26C52981" w14:textId="77777777" w:rsidTr="006452E8">
        <w:trPr>
          <w:cantSplit/>
          <w:jc w:val="center"/>
          <w:ins w:id="6280" w:author="MK" w:date="2021-01-14T23:40:00Z"/>
        </w:trPr>
        <w:tc>
          <w:tcPr>
            <w:tcW w:w="1950" w:type="dxa"/>
            <w:tcBorders>
              <w:top w:val="nil"/>
              <w:left w:val="single" w:sz="4" w:space="0" w:color="auto"/>
              <w:bottom w:val="single" w:sz="4" w:space="0" w:color="auto"/>
            </w:tcBorders>
            <w:shd w:val="clear" w:color="auto" w:fill="auto"/>
          </w:tcPr>
          <w:p w14:paraId="153D5B42" w14:textId="77777777" w:rsidR="00CE0F04" w:rsidRPr="00CE0F04" w:rsidRDefault="00CE0F04" w:rsidP="00CE0F04">
            <w:pPr>
              <w:keepNext/>
              <w:keepLines/>
              <w:spacing w:after="0"/>
              <w:jc w:val="center"/>
              <w:rPr>
                <w:ins w:id="6281" w:author="MK" w:date="2021-01-14T23:40:00Z"/>
                <w:rFonts w:ascii="Arial" w:hAnsi="Arial" w:cs="Arial"/>
                <w:b/>
                <w:sz w:val="18"/>
                <w:szCs w:val="18"/>
              </w:rPr>
            </w:pPr>
          </w:p>
        </w:tc>
        <w:tc>
          <w:tcPr>
            <w:tcW w:w="1793" w:type="dxa"/>
            <w:tcBorders>
              <w:top w:val="nil"/>
              <w:bottom w:val="single" w:sz="4" w:space="0" w:color="auto"/>
            </w:tcBorders>
            <w:shd w:val="clear" w:color="auto" w:fill="auto"/>
          </w:tcPr>
          <w:p w14:paraId="6DE2A088" w14:textId="77777777" w:rsidR="00CE0F04" w:rsidRPr="00CE0F04" w:rsidRDefault="00CE0F04" w:rsidP="00CE0F04">
            <w:pPr>
              <w:keepNext/>
              <w:keepLines/>
              <w:spacing w:after="0"/>
              <w:jc w:val="center"/>
              <w:rPr>
                <w:ins w:id="6282" w:author="MK" w:date="2021-01-14T23:40:00Z"/>
                <w:rFonts w:ascii="Arial" w:hAnsi="Arial" w:cs="Arial"/>
                <w:b/>
                <w:sz w:val="18"/>
                <w:szCs w:val="18"/>
              </w:rPr>
            </w:pPr>
          </w:p>
        </w:tc>
        <w:tc>
          <w:tcPr>
            <w:tcW w:w="1418" w:type="dxa"/>
            <w:tcBorders>
              <w:top w:val="nil"/>
              <w:bottom w:val="single" w:sz="4" w:space="0" w:color="auto"/>
            </w:tcBorders>
            <w:shd w:val="clear" w:color="auto" w:fill="auto"/>
          </w:tcPr>
          <w:p w14:paraId="2A356C08" w14:textId="77777777" w:rsidR="00CE0F04" w:rsidRPr="00CE0F04" w:rsidRDefault="00CE0F04" w:rsidP="00CE0F04">
            <w:pPr>
              <w:keepNext/>
              <w:keepLines/>
              <w:spacing w:after="0"/>
              <w:jc w:val="center"/>
              <w:rPr>
                <w:ins w:id="6283" w:author="MK" w:date="2021-01-14T23:40:00Z"/>
                <w:rFonts w:ascii="Arial" w:hAnsi="Arial" w:cs="Arial"/>
                <w:b/>
                <w:sz w:val="18"/>
                <w:szCs w:val="18"/>
              </w:rPr>
            </w:pPr>
          </w:p>
        </w:tc>
        <w:tc>
          <w:tcPr>
            <w:tcW w:w="992" w:type="dxa"/>
            <w:gridSpan w:val="2"/>
            <w:tcBorders>
              <w:bottom w:val="single" w:sz="4" w:space="0" w:color="auto"/>
            </w:tcBorders>
          </w:tcPr>
          <w:p w14:paraId="5E7E34AA" w14:textId="77777777" w:rsidR="00CE0F04" w:rsidRPr="00CE0F04" w:rsidRDefault="00CE0F04" w:rsidP="00CE0F04">
            <w:pPr>
              <w:keepNext/>
              <w:keepLines/>
              <w:spacing w:after="0"/>
              <w:jc w:val="center"/>
              <w:rPr>
                <w:ins w:id="6284" w:author="MK" w:date="2021-01-14T23:40:00Z"/>
                <w:rFonts w:ascii="Arial" w:hAnsi="Arial" w:cs="Arial"/>
                <w:b/>
                <w:sz w:val="18"/>
                <w:szCs w:val="18"/>
              </w:rPr>
            </w:pPr>
            <w:ins w:id="6285" w:author="MK" w:date="2021-01-14T23:40:00Z">
              <w:r w:rsidRPr="00CE0F04">
                <w:rPr>
                  <w:rFonts w:ascii="Arial" w:hAnsi="Arial" w:cs="Arial"/>
                  <w:b/>
                  <w:sz w:val="18"/>
                  <w:szCs w:val="18"/>
                </w:rPr>
                <w:t>T1</w:t>
              </w:r>
            </w:ins>
          </w:p>
        </w:tc>
        <w:tc>
          <w:tcPr>
            <w:tcW w:w="853" w:type="dxa"/>
            <w:tcBorders>
              <w:bottom w:val="single" w:sz="4" w:space="0" w:color="auto"/>
            </w:tcBorders>
          </w:tcPr>
          <w:p w14:paraId="2AB73BB8" w14:textId="77777777" w:rsidR="00CE0F04" w:rsidRPr="00CE0F04" w:rsidRDefault="00CE0F04" w:rsidP="00CE0F04">
            <w:pPr>
              <w:keepNext/>
              <w:keepLines/>
              <w:spacing w:after="0"/>
              <w:jc w:val="center"/>
              <w:rPr>
                <w:ins w:id="6286" w:author="MK" w:date="2021-01-14T23:40:00Z"/>
                <w:rFonts w:ascii="Arial" w:hAnsi="Arial" w:cs="Arial"/>
                <w:b/>
                <w:sz w:val="18"/>
                <w:szCs w:val="18"/>
              </w:rPr>
            </w:pPr>
            <w:ins w:id="6287" w:author="MK" w:date="2021-01-14T23:40:00Z">
              <w:r w:rsidRPr="00CE0F04">
                <w:rPr>
                  <w:rFonts w:ascii="Arial" w:hAnsi="Arial" w:cs="Arial"/>
                  <w:b/>
                  <w:sz w:val="18"/>
                  <w:szCs w:val="18"/>
                </w:rPr>
                <w:t>T2</w:t>
              </w:r>
            </w:ins>
          </w:p>
        </w:tc>
        <w:tc>
          <w:tcPr>
            <w:tcW w:w="899" w:type="dxa"/>
            <w:tcBorders>
              <w:bottom w:val="single" w:sz="4" w:space="0" w:color="auto"/>
            </w:tcBorders>
          </w:tcPr>
          <w:p w14:paraId="527AD324" w14:textId="77777777" w:rsidR="00CE0F04" w:rsidRPr="00CE0F04" w:rsidRDefault="00CE0F04" w:rsidP="00CE0F04">
            <w:pPr>
              <w:keepNext/>
              <w:keepLines/>
              <w:spacing w:after="0"/>
              <w:jc w:val="center"/>
              <w:rPr>
                <w:ins w:id="6288" w:author="MK" w:date="2021-01-14T23:40:00Z"/>
                <w:rFonts w:ascii="Arial" w:hAnsi="Arial" w:cs="Arial"/>
                <w:b/>
                <w:sz w:val="18"/>
                <w:szCs w:val="18"/>
              </w:rPr>
            </w:pPr>
            <w:ins w:id="6289" w:author="MK" w:date="2021-01-14T23:40:00Z">
              <w:r w:rsidRPr="00CE0F04">
                <w:rPr>
                  <w:rFonts w:ascii="Arial" w:hAnsi="Arial" w:cs="Arial"/>
                  <w:b/>
                  <w:sz w:val="18"/>
                  <w:szCs w:val="18"/>
                </w:rPr>
                <w:t>T3</w:t>
              </w:r>
            </w:ins>
          </w:p>
        </w:tc>
        <w:tc>
          <w:tcPr>
            <w:tcW w:w="802" w:type="dxa"/>
            <w:tcBorders>
              <w:bottom w:val="single" w:sz="4" w:space="0" w:color="auto"/>
            </w:tcBorders>
          </w:tcPr>
          <w:p w14:paraId="4D02E8FD" w14:textId="77777777" w:rsidR="00CE0F04" w:rsidRPr="00CE0F04" w:rsidRDefault="00CE0F04" w:rsidP="00CE0F04">
            <w:pPr>
              <w:keepNext/>
              <w:keepLines/>
              <w:spacing w:after="0"/>
              <w:jc w:val="center"/>
              <w:rPr>
                <w:ins w:id="6290" w:author="MK" w:date="2021-01-14T23:40:00Z"/>
                <w:rFonts w:ascii="Arial" w:hAnsi="Arial" w:cs="Arial"/>
                <w:b/>
                <w:sz w:val="18"/>
                <w:szCs w:val="18"/>
              </w:rPr>
            </w:pPr>
            <w:ins w:id="6291" w:author="MK" w:date="2021-01-14T23:40:00Z">
              <w:r w:rsidRPr="00CE0F04">
                <w:rPr>
                  <w:rFonts w:ascii="Arial" w:hAnsi="Arial" w:cs="Arial"/>
                  <w:b/>
                  <w:sz w:val="18"/>
                  <w:szCs w:val="18"/>
                </w:rPr>
                <w:t>T1</w:t>
              </w:r>
            </w:ins>
          </w:p>
        </w:tc>
        <w:tc>
          <w:tcPr>
            <w:tcW w:w="850" w:type="dxa"/>
            <w:gridSpan w:val="3"/>
            <w:tcBorders>
              <w:bottom w:val="single" w:sz="4" w:space="0" w:color="auto"/>
            </w:tcBorders>
          </w:tcPr>
          <w:p w14:paraId="03B114BF" w14:textId="77777777" w:rsidR="00CE0F04" w:rsidRPr="00CE0F04" w:rsidRDefault="00CE0F04" w:rsidP="00CE0F04">
            <w:pPr>
              <w:keepNext/>
              <w:keepLines/>
              <w:spacing w:after="0"/>
              <w:jc w:val="center"/>
              <w:rPr>
                <w:ins w:id="6292" w:author="MK" w:date="2021-01-14T23:40:00Z"/>
                <w:rFonts w:ascii="Arial" w:hAnsi="Arial" w:cs="Arial"/>
                <w:b/>
                <w:sz w:val="18"/>
                <w:szCs w:val="18"/>
              </w:rPr>
            </w:pPr>
            <w:ins w:id="6293" w:author="MK" w:date="2021-01-14T23:40:00Z">
              <w:r w:rsidRPr="00CE0F04">
                <w:rPr>
                  <w:rFonts w:ascii="Arial" w:hAnsi="Arial" w:cs="Arial"/>
                  <w:b/>
                  <w:sz w:val="18"/>
                  <w:szCs w:val="18"/>
                </w:rPr>
                <w:t>T2</w:t>
              </w:r>
            </w:ins>
          </w:p>
        </w:tc>
        <w:tc>
          <w:tcPr>
            <w:tcW w:w="767" w:type="dxa"/>
            <w:tcBorders>
              <w:bottom w:val="single" w:sz="4" w:space="0" w:color="auto"/>
            </w:tcBorders>
          </w:tcPr>
          <w:p w14:paraId="3B7586E7" w14:textId="77777777" w:rsidR="00CE0F04" w:rsidRPr="00CE0F04" w:rsidRDefault="00CE0F04" w:rsidP="00CE0F04">
            <w:pPr>
              <w:keepNext/>
              <w:keepLines/>
              <w:spacing w:after="0"/>
              <w:jc w:val="center"/>
              <w:rPr>
                <w:ins w:id="6294" w:author="MK" w:date="2021-01-14T23:40:00Z"/>
                <w:rFonts w:ascii="Arial" w:hAnsi="Arial" w:cs="Arial"/>
                <w:b/>
                <w:sz w:val="18"/>
                <w:szCs w:val="18"/>
              </w:rPr>
            </w:pPr>
            <w:ins w:id="6295" w:author="MK" w:date="2021-01-14T23:40:00Z">
              <w:r w:rsidRPr="00CE0F04">
                <w:rPr>
                  <w:rFonts w:ascii="Arial" w:hAnsi="Arial" w:cs="Arial"/>
                  <w:b/>
                  <w:sz w:val="18"/>
                  <w:szCs w:val="18"/>
                </w:rPr>
                <w:t>T3</w:t>
              </w:r>
            </w:ins>
          </w:p>
        </w:tc>
      </w:tr>
      <w:tr w:rsidR="00CE0F04" w:rsidRPr="00CE0F04" w14:paraId="66EAEFDB" w14:textId="77777777" w:rsidTr="006452E8">
        <w:trPr>
          <w:cantSplit/>
          <w:jc w:val="center"/>
          <w:ins w:id="6296" w:author="MK" w:date="2021-01-14T23:40:00Z"/>
        </w:trPr>
        <w:tc>
          <w:tcPr>
            <w:tcW w:w="1950" w:type="dxa"/>
            <w:tcBorders>
              <w:left w:val="single" w:sz="4" w:space="0" w:color="auto"/>
              <w:bottom w:val="single" w:sz="4" w:space="0" w:color="auto"/>
            </w:tcBorders>
          </w:tcPr>
          <w:p w14:paraId="74D60EAE" w14:textId="77777777" w:rsidR="00CE0F04" w:rsidRPr="00CE0F04" w:rsidRDefault="00CE0F04" w:rsidP="00CE0F04">
            <w:pPr>
              <w:keepNext/>
              <w:keepLines/>
              <w:spacing w:after="0"/>
              <w:rPr>
                <w:ins w:id="6297" w:author="MK" w:date="2021-01-14T23:40:00Z"/>
                <w:rFonts w:ascii="Arial" w:hAnsi="Arial" w:cs="Arial"/>
                <w:sz w:val="18"/>
                <w:szCs w:val="18"/>
                <w:lang w:eastAsia="zh-CN"/>
              </w:rPr>
            </w:pPr>
            <w:ins w:id="6298" w:author="MK" w:date="2021-01-14T23:40:00Z">
              <w:r w:rsidRPr="00CE0F04">
                <w:rPr>
                  <w:rFonts w:ascii="Arial" w:hAnsi="Arial" w:cs="Arial"/>
                  <w:sz w:val="18"/>
                  <w:szCs w:val="18"/>
                  <w:lang w:eastAsia="zh-CN"/>
                </w:rPr>
                <w:t>RF Channel Number</w:t>
              </w:r>
            </w:ins>
          </w:p>
        </w:tc>
        <w:tc>
          <w:tcPr>
            <w:tcW w:w="1793" w:type="dxa"/>
            <w:tcBorders>
              <w:bottom w:val="single" w:sz="4" w:space="0" w:color="auto"/>
            </w:tcBorders>
          </w:tcPr>
          <w:p w14:paraId="52FE1ABA" w14:textId="77777777" w:rsidR="00CE0F04" w:rsidRPr="00CE0F04" w:rsidRDefault="00CE0F04" w:rsidP="00CE0F04">
            <w:pPr>
              <w:keepNext/>
              <w:keepLines/>
              <w:spacing w:after="0"/>
              <w:jc w:val="center"/>
              <w:rPr>
                <w:ins w:id="6299" w:author="MK" w:date="2021-01-14T23:40:00Z"/>
                <w:rFonts w:ascii="Arial" w:hAnsi="Arial" w:cs="Arial"/>
                <w:sz w:val="18"/>
                <w:szCs w:val="18"/>
              </w:rPr>
            </w:pPr>
          </w:p>
        </w:tc>
        <w:tc>
          <w:tcPr>
            <w:tcW w:w="1418" w:type="dxa"/>
            <w:tcBorders>
              <w:bottom w:val="single" w:sz="4" w:space="0" w:color="auto"/>
            </w:tcBorders>
          </w:tcPr>
          <w:p w14:paraId="79543299" w14:textId="77777777" w:rsidR="00CE0F04" w:rsidRPr="00CE0F04" w:rsidRDefault="00CE0F04" w:rsidP="00CE0F04">
            <w:pPr>
              <w:keepNext/>
              <w:keepLines/>
              <w:spacing w:after="0"/>
              <w:jc w:val="center"/>
              <w:rPr>
                <w:ins w:id="6300" w:author="MK" w:date="2021-01-14T23:40:00Z"/>
                <w:rFonts w:ascii="Arial" w:hAnsi="Arial" w:cs="Arial"/>
                <w:sz w:val="18"/>
                <w:szCs w:val="18"/>
                <w:lang w:eastAsia="zh-CN"/>
              </w:rPr>
            </w:pPr>
            <w:ins w:id="6301" w:author="MK" w:date="2021-01-14T23:40:00Z">
              <w:r w:rsidRPr="00CE0F04">
                <w:rPr>
                  <w:rFonts w:ascii="Arial" w:hAnsi="Arial" w:cs="Arial"/>
                  <w:sz w:val="18"/>
                  <w:szCs w:val="18"/>
                  <w:lang w:eastAsia="zh-CN"/>
                </w:rPr>
                <w:t>1, 2</w:t>
              </w:r>
            </w:ins>
          </w:p>
        </w:tc>
        <w:tc>
          <w:tcPr>
            <w:tcW w:w="2744" w:type="dxa"/>
            <w:gridSpan w:val="4"/>
            <w:tcBorders>
              <w:bottom w:val="single" w:sz="4" w:space="0" w:color="auto"/>
            </w:tcBorders>
          </w:tcPr>
          <w:p w14:paraId="2E262067" w14:textId="77777777" w:rsidR="00CE0F04" w:rsidRPr="00CE0F04" w:rsidRDefault="00CE0F04" w:rsidP="00CE0F04">
            <w:pPr>
              <w:keepNext/>
              <w:keepLines/>
              <w:spacing w:after="0"/>
              <w:jc w:val="center"/>
              <w:rPr>
                <w:ins w:id="6302" w:author="MK" w:date="2021-01-14T23:40:00Z"/>
                <w:rFonts w:ascii="Arial" w:hAnsi="Arial" w:cs="Arial"/>
                <w:sz w:val="18"/>
                <w:szCs w:val="18"/>
                <w:lang w:eastAsia="zh-CN"/>
              </w:rPr>
            </w:pPr>
            <w:ins w:id="6303" w:author="MK" w:date="2021-01-14T23:40:00Z">
              <w:r w:rsidRPr="00CE0F04">
                <w:rPr>
                  <w:rFonts w:ascii="Arial" w:hAnsi="Arial" w:cs="Arial"/>
                  <w:sz w:val="18"/>
                  <w:szCs w:val="18"/>
                  <w:lang w:eastAsia="zh-CN"/>
                </w:rPr>
                <w:t>1</w:t>
              </w:r>
            </w:ins>
          </w:p>
        </w:tc>
        <w:tc>
          <w:tcPr>
            <w:tcW w:w="2419" w:type="dxa"/>
            <w:gridSpan w:val="5"/>
            <w:tcBorders>
              <w:bottom w:val="single" w:sz="4" w:space="0" w:color="auto"/>
            </w:tcBorders>
          </w:tcPr>
          <w:p w14:paraId="07B5DCF9" w14:textId="77777777" w:rsidR="00CE0F04" w:rsidRPr="00CE0F04" w:rsidRDefault="00CE0F04" w:rsidP="00CE0F04">
            <w:pPr>
              <w:keepNext/>
              <w:keepLines/>
              <w:spacing w:after="0"/>
              <w:jc w:val="center"/>
              <w:rPr>
                <w:ins w:id="6304" w:author="MK" w:date="2021-01-14T23:40:00Z"/>
                <w:rFonts w:ascii="Arial" w:hAnsi="Arial" w:cs="Arial"/>
                <w:sz w:val="18"/>
                <w:szCs w:val="18"/>
                <w:lang w:eastAsia="zh-CN"/>
              </w:rPr>
            </w:pPr>
            <w:ins w:id="6305" w:author="MK" w:date="2021-01-14T23:40:00Z">
              <w:r w:rsidRPr="00CE0F04">
                <w:rPr>
                  <w:rFonts w:ascii="Arial" w:hAnsi="Arial" w:cs="Arial"/>
                  <w:sz w:val="18"/>
                  <w:szCs w:val="18"/>
                  <w:lang w:eastAsia="zh-CN"/>
                </w:rPr>
                <w:t>2</w:t>
              </w:r>
            </w:ins>
          </w:p>
        </w:tc>
      </w:tr>
      <w:tr w:rsidR="00CE0F04" w:rsidRPr="00CE0F04" w14:paraId="3BCCE66E" w14:textId="77777777" w:rsidTr="006452E8">
        <w:trPr>
          <w:cantSplit/>
          <w:jc w:val="center"/>
          <w:ins w:id="6306" w:author="MK" w:date="2021-01-14T23:40:00Z"/>
        </w:trPr>
        <w:tc>
          <w:tcPr>
            <w:tcW w:w="1950" w:type="dxa"/>
            <w:tcBorders>
              <w:left w:val="single" w:sz="4" w:space="0" w:color="auto"/>
              <w:bottom w:val="nil"/>
            </w:tcBorders>
            <w:shd w:val="clear" w:color="auto" w:fill="auto"/>
          </w:tcPr>
          <w:p w14:paraId="5E0095A0" w14:textId="77777777" w:rsidR="00CE0F04" w:rsidRPr="00CE0F04" w:rsidRDefault="00CE0F04" w:rsidP="00CE0F04">
            <w:pPr>
              <w:keepNext/>
              <w:keepLines/>
              <w:spacing w:after="0"/>
              <w:rPr>
                <w:ins w:id="6307" w:author="MK" w:date="2021-01-14T23:40:00Z"/>
                <w:rFonts w:ascii="Arial" w:hAnsi="Arial" w:cs="Arial"/>
                <w:sz w:val="18"/>
                <w:szCs w:val="18"/>
                <w:lang w:eastAsia="zh-CN"/>
              </w:rPr>
            </w:pPr>
            <w:ins w:id="6308" w:author="MK" w:date="2021-01-14T23:40:00Z">
              <w:r w:rsidRPr="00CE0F04">
                <w:rPr>
                  <w:rFonts w:ascii="Arial" w:hAnsi="Arial" w:cs="Arial"/>
                  <w:sz w:val="18"/>
                  <w:szCs w:val="18"/>
                  <w:lang w:eastAsia="zh-CN"/>
                </w:rPr>
                <w:t>TDD configuration</w:t>
              </w:r>
            </w:ins>
          </w:p>
        </w:tc>
        <w:tc>
          <w:tcPr>
            <w:tcW w:w="1793" w:type="dxa"/>
            <w:tcBorders>
              <w:bottom w:val="nil"/>
            </w:tcBorders>
            <w:shd w:val="clear" w:color="auto" w:fill="auto"/>
          </w:tcPr>
          <w:p w14:paraId="5778F8A2" w14:textId="77777777" w:rsidR="00CE0F04" w:rsidRPr="00CE0F04" w:rsidRDefault="00CE0F04" w:rsidP="00CE0F04">
            <w:pPr>
              <w:keepNext/>
              <w:keepLines/>
              <w:spacing w:after="0"/>
              <w:jc w:val="center"/>
              <w:rPr>
                <w:ins w:id="6309" w:author="MK" w:date="2021-01-14T23:40:00Z"/>
                <w:rFonts w:ascii="Arial" w:hAnsi="Arial" w:cs="Arial"/>
                <w:sz w:val="18"/>
                <w:szCs w:val="18"/>
              </w:rPr>
            </w:pPr>
          </w:p>
        </w:tc>
        <w:tc>
          <w:tcPr>
            <w:tcW w:w="1418" w:type="dxa"/>
            <w:tcBorders>
              <w:bottom w:val="single" w:sz="4" w:space="0" w:color="auto"/>
            </w:tcBorders>
          </w:tcPr>
          <w:p w14:paraId="56E75310" w14:textId="77777777" w:rsidR="00CE0F04" w:rsidRPr="00CE0F04" w:rsidRDefault="00CE0F04" w:rsidP="00CE0F04">
            <w:pPr>
              <w:keepNext/>
              <w:keepLines/>
              <w:spacing w:after="0"/>
              <w:jc w:val="center"/>
              <w:rPr>
                <w:ins w:id="6310" w:author="MK" w:date="2021-01-14T23:40:00Z"/>
                <w:rFonts w:ascii="Arial" w:hAnsi="Arial" w:cs="Arial"/>
                <w:sz w:val="18"/>
                <w:szCs w:val="18"/>
                <w:lang w:eastAsia="zh-CN"/>
              </w:rPr>
            </w:pPr>
            <w:ins w:id="6311" w:author="MK" w:date="2021-01-14T23:40:00Z">
              <w:r w:rsidRPr="00CE0F04">
                <w:rPr>
                  <w:rFonts w:ascii="Arial" w:hAnsi="Arial" w:cs="Arial"/>
                  <w:sz w:val="18"/>
                  <w:szCs w:val="18"/>
                  <w:lang w:eastAsia="zh-CN"/>
                </w:rPr>
                <w:t>1</w:t>
              </w:r>
            </w:ins>
          </w:p>
        </w:tc>
        <w:tc>
          <w:tcPr>
            <w:tcW w:w="2744" w:type="dxa"/>
            <w:gridSpan w:val="4"/>
            <w:tcBorders>
              <w:bottom w:val="single" w:sz="4" w:space="0" w:color="auto"/>
            </w:tcBorders>
          </w:tcPr>
          <w:p w14:paraId="036A8274" w14:textId="77777777" w:rsidR="00CE0F04" w:rsidRPr="00CE0F04" w:rsidRDefault="00CE0F04" w:rsidP="00CE0F04">
            <w:pPr>
              <w:keepNext/>
              <w:keepLines/>
              <w:spacing w:after="0"/>
              <w:jc w:val="center"/>
              <w:rPr>
                <w:ins w:id="6312" w:author="MK" w:date="2021-01-14T23:40:00Z"/>
                <w:rFonts w:ascii="Arial" w:hAnsi="Arial" w:cs="Arial"/>
                <w:sz w:val="18"/>
                <w:szCs w:val="18"/>
                <w:lang w:eastAsia="zh-CN"/>
              </w:rPr>
            </w:pPr>
            <w:ins w:id="6313" w:author="MK" w:date="2021-01-14T23:40:00Z">
              <w:r w:rsidRPr="00CE0F04">
                <w:rPr>
                  <w:rFonts w:ascii="Arial" w:hAnsi="Arial" w:cs="Arial"/>
                  <w:sz w:val="18"/>
                  <w:szCs w:val="18"/>
                  <w:lang w:eastAsia="ja-JP"/>
                </w:rPr>
                <w:t>TDDConf.1.1</w:t>
              </w:r>
            </w:ins>
          </w:p>
        </w:tc>
        <w:tc>
          <w:tcPr>
            <w:tcW w:w="2419" w:type="dxa"/>
            <w:gridSpan w:val="5"/>
            <w:tcBorders>
              <w:bottom w:val="single" w:sz="4" w:space="0" w:color="auto"/>
            </w:tcBorders>
          </w:tcPr>
          <w:p w14:paraId="281B565D" w14:textId="77777777" w:rsidR="00CE0F04" w:rsidRPr="00CE0F04" w:rsidRDefault="00CE0F04" w:rsidP="00CE0F04">
            <w:pPr>
              <w:keepNext/>
              <w:keepLines/>
              <w:spacing w:after="0"/>
              <w:jc w:val="center"/>
              <w:rPr>
                <w:ins w:id="6314" w:author="MK" w:date="2021-01-14T23:40:00Z"/>
                <w:rFonts w:ascii="Arial" w:hAnsi="Arial" w:cs="Arial"/>
                <w:sz w:val="18"/>
                <w:szCs w:val="18"/>
                <w:lang w:eastAsia="zh-CN"/>
              </w:rPr>
            </w:pPr>
            <w:ins w:id="6315" w:author="MK" w:date="2021-01-14T23:40:00Z">
              <w:r w:rsidRPr="00CE0F04">
                <w:rPr>
                  <w:rFonts w:ascii="Arial" w:hAnsi="Arial" w:cs="Arial"/>
                  <w:sz w:val="18"/>
                  <w:szCs w:val="18"/>
                  <w:lang w:eastAsia="ja-JP"/>
                </w:rPr>
                <w:t>TDDConf.1.1</w:t>
              </w:r>
            </w:ins>
          </w:p>
        </w:tc>
      </w:tr>
      <w:tr w:rsidR="00CE0F04" w:rsidRPr="00CE0F04" w14:paraId="12424273" w14:textId="77777777" w:rsidTr="006452E8">
        <w:trPr>
          <w:cantSplit/>
          <w:jc w:val="center"/>
          <w:ins w:id="6316" w:author="MK" w:date="2021-01-14T23:40:00Z"/>
        </w:trPr>
        <w:tc>
          <w:tcPr>
            <w:tcW w:w="1950" w:type="dxa"/>
            <w:tcBorders>
              <w:top w:val="nil"/>
              <w:left w:val="single" w:sz="4" w:space="0" w:color="auto"/>
              <w:bottom w:val="nil"/>
            </w:tcBorders>
            <w:shd w:val="clear" w:color="auto" w:fill="auto"/>
          </w:tcPr>
          <w:p w14:paraId="3EB0F017" w14:textId="77777777" w:rsidR="00CE0F04" w:rsidRPr="00CE0F04" w:rsidRDefault="00CE0F04" w:rsidP="00CE0F04">
            <w:pPr>
              <w:keepNext/>
              <w:keepLines/>
              <w:spacing w:after="0"/>
              <w:rPr>
                <w:ins w:id="6317" w:author="MK" w:date="2021-01-14T23:40:00Z"/>
                <w:rFonts w:ascii="Arial" w:hAnsi="Arial" w:cs="Arial"/>
                <w:sz w:val="18"/>
                <w:szCs w:val="18"/>
                <w:lang w:eastAsia="zh-CN"/>
              </w:rPr>
            </w:pPr>
          </w:p>
        </w:tc>
        <w:tc>
          <w:tcPr>
            <w:tcW w:w="1793" w:type="dxa"/>
            <w:tcBorders>
              <w:top w:val="nil"/>
              <w:bottom w:val="nil"/>
            </w:tcBorders>
            <w:shd w:val="clear" w:color="auto" w:fill="auto"/>
          </w:tcPr>
          <w:p w14:paraId="24F76BF0" w14:textId="77777777" w:rsidR="00CE0F04" w:rsidRPr="00CE0F04" w:rsidRDefault="00CE0F04" w:rsidP="00CE0F04">
            <w:pPr>
              <w:keepNext/>
              <w:keepLines/>
              <w:spacing w:after="0"/>
              <w:jc w:val="center"/>
              <w:rPr>
                <w:ins w:id="6318" w:author="MK" w:date="2021-01-14T23:40:00Z"/>
                <w:rFonts w:ascii="Arial" w:hAnsi="Arial" w:cs="Arial"/>
                <w:sz w:val="18"/>
                <w:szCs w:val="18"/>
              </w:rPr>
            </w:pPr>
          </w:p>
        </w:tc>
        <w:tc>
          <w:tcPr>
            <w:tcW w:w="1418" w:type="dxa"/>
            <w:tcBorders>
              <w:bottom w:val="single" w:sz="4" w:space="0" w:color="auto"/>
            </w:tcBorders>
          </w:tcPr>
          <w:p w14:paraId="42F497E6" w14:textId="77777777" w:rsidR="00CE0F04" w:rsidRPr="00CE0F04" w:rsidRDefault="00CE0F04" w:rsidP="00CE0F04">
            <w:pPr>
              <w:keepNext/>
              <w:keepLines/>
              <w:spacing w:after="0"/>
              <w:jc w:val="center"/>
              <w:rPr>
                <w:ins w:id="6319" w:author="MK" w:date="2021-01-14T23:40:00Z"/>
                <w:rFonts w:ascii="Arial" w:hAnsi="Arial" w:cs="Arial"/>
                <w:sz w:val="18"/>
                <w:szCs w:val="18"/>
                <w:lang w:eastAsia="zh-CN"/>
              </w:rPr>
            </w:pPr>
            <w:ins w:id="6320" w:author="MK" w:date="2021-01-14T23:40:00Z">
              <w:r w:rsidRPr="00CE0F04">
                <w:rPr>
                  <w:rFonts w:ascii="Arial" w:hAnsi="Arial" w:cs="Arial"/>
                  <w:sz w:val="18"/>
                  <w:szCs w:val="18"/>
                  <w:lang w:eastAsia="zh-CN"/>
                </w:rPr>
                <w:t>2</w:t>
              </w:r>
            </w:ins>
          </w:p>
        </w:tc>
        <w:tc>
          <w:tcPr>
            <w:tcW w:w="2744" w:type="dxa"/>
            <w:gridSpan w:val="4"/>
            <w:tcBorders>
              <w:bottom w:val="single" w:sz="4" w:space="0" w:color="auto"/>
            </w:tcBorders>
          </w:tcPr>
          <w:p w14:paraId="3C7437DC" w14:textId="77777777" w:rsidR="00CE0F04" w:rsidRPr="00CE0F04" w:rsidRDefault="00CE0F04" w:rsidP="00CE0F04">
            <w:pPr>
              <w:keepNext/>
              <w:keepLines/>
              <w:spacing w:after="0"/>
              <w:jc w:val="center"/>
              <w:rPr>
                <w:ins w:id="6321" w:author="MK" w:date="2021-01-14T23:40:00Z"/>
                <w:rFonts w:ascii="Arial" w:hAnsi="Arial" w:cs="Arial"/>
                <w:sz w:val="18"/>
                <w:szCs w:val="18"/>
                <w:lang w:eastAsia="zh-CN"/>
              </w:rPr>
            </w:pPr>
            <w:ins w:id="6322" w:author="MK" w:date="2021-01-14T23:40:00Z">
              <w:r w:rsidRPr="00CE0F04">
                <w:rPr>
                  <w:rFonts w:ascii="Arial" w:hAnsi="Arial" w:cs="Arial"/>
                  <w:sz w:val="18"/>
                  <w:szCs w:val="18"/>
                  <w:lang w:eastAsia="ja-JP"/>
                </w:rPr>
                <w:t>TDDConf.2.1</w:t>
              </w:r>
            </w:ins>
          </w:p>
        </w:tc>
        <w:tc>
          <w:tcPr>
            <w:tcW w:w="2419" w:type="dxa"/>
            <w:gridSpan w:val="5"/>
            <w:tcBorders>
              <w:bottom w:val="single" w:sz="4" w:space="0" w:color="auto"/>
            </w:tcBorders>
          </w:tcPr>
          <w:p w14:paraId="518FBC93" w14:textId="77777777" w:rsidR="00CE0F04" w:rsidRPr="00CE0F04" w:rsidRDefault="00CE0F04" w:rsidP="00CE0F04">
            <w:pPr>
              <w:keepNext/>
              <w:keepLines/>
              <w:spacing w:after="0"/>
              <w:jc w:val="center"/>
              <w:rPr>
                <w:ins w:id="6323" w:author="MK" w:date="2021-01-14T23:40:00Z"/>
                <w:rFonts w:ascii="Arial" w:hAnsi="Arial" w:cs="Arial"/>
                <w:sz w:val="18"/>
                <w:szCs w:val="18"/>
                <w:lang w:eastAsia="zh-CN"/>
              </w:rPr>
            </w:pPr>
            <w:ins w:id="6324" w:author="MK" w:date="2021-01-14T23:40:00Z">
              <w:r w:rsidRPr="00CE0F04">
                <w:rPr>
                  <w:rFonts w:ascii="Arial" w:hAnsi="Arial" w:cs="Arial"/>
                  <w:sz w:val="18"/>
                  <w:szCs w:val="18"/>
                  <w:lang w:eastAsia="ja-JP"/>
                </w:rPr>
                <w:t>TDDConf.2.1</w:t>
              </w:r>
            </w:ins>
          </w:p>
        </w:tc>
      </w:tr>
      <w:tr w:rsidR="00CE0F04" w:rsidRPr="00CE0F04" w14:paraId="32323F03" w14:textId="77777777" w:rsidTr="006452E8">
        <w:trPr>
          <w:cantSplit/>
          <w:jc w:val="center"/>
          <w:ins w:id="6325" w:author="MK" w:date="2021-01-14T23:40:00Z"/>
        </w:trPr>
        <w:tc>
          <w:tcPr>
            <w:tcW w:w="1950" w:type="dxa"/>
            <w:tcBorders>
              <w:left w:val="single" w:sz="4" w:space="0" w:color="auto"/>
              <w:bottom w:val="nil"/>
            </w:tcBorders>
            <w:shd w:val="clear" w:color="auto" w:fill="auto"/>
          </w:tcPr>
          <w:p w14:paraId="12FBF099" w14:textId="77777777" w:rsidR="00CE0F04" w:rsidRPr="00CE0F04" w:rsidRDefault="00CE0F04" w:rsidP="00CE0F04">
            <w:pPr>
              <w:keepNext/>
              <w:keepLines/>
              <w:spacing w:after="0"/>
              <w:rPr>
                <w:ins w:id="6326" w:author="MK" w:date="2021-01-14T23:40:00Z"/>
                <w:rFonts w:ascii="Arial" w:hAnsi="Arial" w:cs="Arial"/>
                <w:sz w:val="18"/>
                <w:szCs w:val="18"/>
                <w:lang w:eastAsia="zh-CN"/>
              </w:rPr>
            </w:pPr>
            <w:ins w:id="6327" w:author="MK" w:date="2021-01-14T23:40:00Z">
              <w:r w:rsidRPr="00CE0F04">
                <w:rPr>
                  <w:rFonts w:ascii="Arial" w:hAnsi="Arial" w:cs="Arial"/>
                  <w:sz w:val="18"/>
                  <w:szCs w:val="18"/>
                  <w:lang w:eastAsia="zh-CN"/>
                </w:rPr>
                <w:t>PDSCH RMC configuration</w:t>
              </w:r>
            </w:ins>
          </w:p>
        </w:tc>
        <w:tc>
          <w:tcPr>
            <w:tcW w:w="1793" w:type="dxa"/>
            <w:tcBorders>
              <w:bottom w:val="nil"/>
            </w:tcBorders>
            <w:shd w:val="clear" w:color="auto" w:fill="auto"/>
          </w:tcPr>
          <w:p w14:paraId="6649E79C" w14:textId="77777777" w:rsidR="00CE0F04" w:rsidRPr="00CE0F04" w:rsidRDefault="00CE0F04" w:rsidP="00CE0F04">
            <w:pPr>
              <w:keepNext/>
              <w:keepLines/>
              <w:spacing w:after="0"/>
              <w:jc w:val="center"/>
              <w:rPr>
                <w:ins w:id="6328" w:author="MK" w:date="2021-01-14T23:40:00Z"/>
                <w:rFonts w:ascii="Arial" w:hAnsi="Arial" w:cs="Arial"/>
                <w:sz w:val="18"/>
                <w:szCs w:val="18"/>
              </w:rPr>
            </w:pPr>
          </w:p>
        </w:tc>
        <w:tc>
          <w:tcPr>
            <w:tcW w:w="1418" w:type="dxa"/>
            <w:tcBorders>
              <w:bottom w:val="single" w:sz="4" w:space="0" w:color="auto"/>
            </w:tcBorders>
          </w:tcPr>
          <w:p w14:paraId="3C473732" w14:textId="77777777" w:rsidR="00CE0F04" w:rsidRPr="00CE0F04" w:rsidRDefault="00CE0F04" w:rsidP="00CE0F04">
            <w:pPr>
              <w:keepNext/>
              <w:keepLines/>
              <w:spacing w:after="0"/>
              <w:jc w:val="center"/>
              <w:rPr>
                <w:ins w:id="6329" w:author="MK" w:date="2021-01-14T23:40:00Z"/>
                <w:rFonts w:ascii="Arial" w:hAnsi="Arial" w:cs="Arial"/>
                <w:sz w:val="18"/>
                <w:szCs w:val="18"/>
                <w:lang w:eastAsia="zh-CN"/>
              </w:rPr>
            </w:pPr>
            <w:ins w:id="6330" w:author="MK" w:date="2021-01-14T23:40:00Z">
              <w:r w:rsidRPr="00CE0F04">
                <w:rPr>
                  <w:rFonts w:ascii="Arial" w:hAnsi="Arial" w:cs="Arial"/>
                  <w:sz w:val="18"/>
                  <w:szCs w:val="18"/>
                  <w:lang w:eastAsia="zh-CN"/>
                </w:rPr>
                <w:t>1</w:t>
              </w:r>
            </w:ins>
          </w:p>
        </w:tc>
        <w:tc>
          <w:tcPr>
            <w:tcW w:w="2744" w:type="dxa"/>
            <w:gridSpan w:val="4"/>
            <w:tcBorders>
              <w:bottom w:val="single" w:sz="4" w:space="0" w:color="auto"/>
            </w:tcBorders>
          </w:tcPr>
          <w:p w14:paraId="131D45BE" w14:textId="77777777" w:rsidR="00CE0F04" w:rsidRPr="00CE0F04" w:rsidRDefault="00CE0F04" w:rsidP="00CE0F04">
            <w:pPr>
              <w:keepNext/>
              <w:keepLines/>
              <w:spacing w:after="0"/>
              <w:jc w:val="center"/>
              <w:rPr>
                <w:ins w:id="6331" w:author="MK" w:date="2021-01-14T23:40:00Z"/>
                <w:rFonts w:ascii="Arial" w:hAnsi="Arial" w:cs="Arial"/>
                <w:sz w:val="18"/>
                <w:szCs w:val="18"/>
                <w:lang w:eastAsia="zh-CN"/>
              </w:rPr>
            </w:pPr>
            <w:ins w:id="6332" w:author="MK" w:date="2021-01-14T23:40:00Z">
              <w:r w:rsidRPr="00CE0F04">
                <w:rPr>
                  <w:rFonts w:ascii="Arial" w:hAnsi="Arial" w:cs="Arial"/>
                  <w:sz w:val="18"/>
                  <w:szCs w:val="18"/>
                  <w:lang w:eastAsia="zh-CN"/>
                </w:rPr>
                <w:t>SR.1.1 FDD</w:t>
              </w:r>
            </w:ins>
          </w:p>
        </w:tc>
        <w:tc>
          <w:tcPr>
            <w:tcW w:w="2419" w:type="dxa"/>
            <w:gridSpan w:val="5"/>
            <w:tcBorders>
              <w:bottom w:val="nil"/>
            </w:tcBorders>
            <w:shd w:val="clear" w:color="auto" w:fill="auto"/>
          </w:tcPr>
          <w:p w14:paraId="650955ED" w14:textId="77777777" w:rsidR="00CE0F04" w:rsidRPr="00CE0F04" w:rsidRDefault="00CE0F04" w:rsidP="00CE0F04">
            <w:pPr>
              <w:keepNext/>
              <w:keepLines/>
              <w:spacing w:after="0"/>
              <w:jc w:val="center"/>
              <w:rPr>
                <w:ins w:id="6333" w:author="MK" w:date="2021-01-14T23:40:00Z"/>
                <w:rFonts w:ascii="Arial" w:hAnsi="Arial" w:cs="Arial"/>
                <w:sz w:val="18"/>
                <w:szCs w:val="18"/>
                <w:lang w:eastAsia="zh-CN"/>
              </w:rPr>
            </w:pPr>
            <w:ins w:id="6334" w:author="MK" w:date="2021-01-14T23:40:00Z">
              <w:r w:rsidRPr="00CE0F04">
                <w:rPr>
                  <w:rFonts w:ascii="Arial" w:hAnsi="Arial" w:cs="Arial"/>
                  <w:sz w:val="18"/>
                  <w:szCs w:val="18"/>
                  <w:lang w:eastAsia="zh-CN"/>
                </w:rPr>
                <w:t>N/A</w:t>
              </w:r>
            </w:ins>
          </w:p>
        </w:tc>
      </w:tr>
      <w:tr w:rsidR="00CE0F04" w:rsidRPr="00CE0F04" w14:paraId="41E957BA" w14:textId="77777777" w:rsidTr="006452E8">
        <w:trPr>
          <w:cantSplit/>
          <w:jc w:val="center"/>
          <w:ins w:id="6335" w:author="MK" w:date="2021-01-14T23:40:00Z"/>
        </w:trPr>
        <w:tc>
          <w:tcPr>
            <w:tcW w:w="1950" w:type="dxa"/>
            <w:tcBorders>
              <w:top w:val="nil"/>
              <w:left w:val="single" w:sz="4" w:space="0" w:color="auto"/>
              <w:bottom w:val="nil"/>
            </w:tcBorders>
            <w:shd w:val="clear" w:color="auto" w:fill="auto"/>
          </w:tcPr>
          <w:p w14:paraId="4CA82EBB" w14:textId="77777777" w:rsidR="00CE0F04" w:rsidRPr="00CE0F04" w:rsidRDefault="00CE0F04" w:rsidP="00CE0F04">
            <w:pPr>
              <w:keepNext/>
              <w:keepLines/>
              <w:spacing w:after="0"/>
              <w:rPr>
                <w:ins w:id="6336" w:author="MK" w:date="2021-01-14T23:40:00Z"/>
                <w:rFonts w:ascii="Arial" w:hAnsi="Arial" w:cs="Arial"/>
                <w:sz w:val="18"/>
                <w:szCs w:val="18"/>
                <w:lang w:eastAsia="zh-CN"/>
              </w:rPr>
            </w:pPr>
          </w:p>
        </w:tc>
        <w:tc>
          <w:tcPr>
            <w:tcW w:w="1793" w:type="dxa"/>
            <w:tcBorders>
              <w:top w:val="nil"/>
              <w:bottom w:val="nil"/>
            </w:tcBorders>
            <w:shd w:val="clear" w:color="auto" w:fill="auto"/>
          </w:tcPr>
          <w:p w14:paraId="6B159133" w14:textId="77777777" w:rsidR="00CE0F04" w:rsidRPr="00CE0F04" w:rsidRDefault="00CE0F04" w:rsidP="00CE0F04">
            <w:pPr>
              <w:keepNext/>
              <w:keepLines/>
              <w:spacing w:after="0"/>
              <w:jc w:val="center"/>
              <w:rPr>
                <w:ins w:id="6337" w:author="MK" w:date="2021-01-14T23:40:00Z"/>
                <w:rFonts w:ascii="Arial" w:hAnsi="Arial" w:cs="Arial"/>
                <w:sz w:val="18"/>
                <w:szCs w:val="18"/>
              </w:rPr>
            </w:pPr>
          </w:p>
        </w:tc>
        <w:tc>
          <w:tcPr>
            <w:tcW w:w="1418" w:type="dxa"/>
            <w:tcBorders>
              <w:bottom w:val="single" w:sz="4" w:space="0" w:color="auto"/>
            </w:tcBorders>
          </w:tcPr>
          <w:p w14:paraId="3570467E" w14:textId="77777777" w:rsidR="00CE0F04" w:rsidRPr="00CE0F04" w:rsidRDefault="00CE0F04" w:rsidP="00CE0F04">
            <w:pPr>
              <w:keepNext/>
              <w:keepLines/>
              <w:spacing w:after="0"/>
              <w:jc w:val="center"/>
              <w:rPr>
                <w:ins w:id="6338" w:author="MK" w:date="2021-01-14T23:40:00Z"/>
                <w:rFonts w:ascii="Arial" w:hAnsi="Arial" w:cs="Arial"/>
                <w:sz w:val="18"/>
                <w:szCs w:val="18"/>
                <w:lang w:eastAsia="zh-CN"/>
              </w:rPr>
            </w:pPr>
            <w:ins w:id="6339" w:author="MK" w:date="2021-01-14T23:40:00Z">
              <w:r w:rsidRPr="00CE0F04">
                <w:rPr>
                  <w:rFonts w:ascii="Arial" w:hAnsi="Arial" w:cs="Arial"/>
                  <w:sz w:val="18"/>
                  <w:szCs w:val="18"/>
                  <w:lang w:eastAsia="zh-CN"/>
                </w:rPr>
                <w:t>2</w:t>
              </w:r>
            </w:ins>
          </w:p>
        </w:tc>
        <w:tc>
          <w:tcPr>
            <w:tcW w:w="2744" w:type="dxa"/>
            <w:gridSpan w:val="4"/>
            <w:tcBorders>
              <w:bottom w:val="single" w:sz="4" w:space="0" w:color="auto"/>
            </w:tcBorders>
          </w:tcPr>
          <w:p w14:paraId="2F4D1815" w14:textId="77777777" w:rsidR="00CE0F04" w:rsidRPr="00CE0F04" w:rsidRDefault="00CE0F04" w:rsidP="00CE0F04">
            <w:pPr>
              <w:keepNext/>
              <w:keepLines/>
              <w:spacing w:after="0"/>
              <w:jc w:val="center"/>
              <w:rPr>
                <w:ins w:id="6340" w:author="MK" w:date="2021-01-14T23:40:00Z"/>
                <w:rFonts w:ascii="Arial" w:hAnsi="Arial" w:cs="Arial"/>
                <w:sz w:val="18"/>
                <w:szCs w:val="18"/>
                <w:lang w:eastAsia="zh-CN"/>
              </w:rPr>
            </w:pPr>
            <w:ins w:id="6341" w:author="MK" w:date="2021-01-14T23:40:00Z">
              <w:r w:rsidRPr="00CE0F04">
                <w:rPr>
                  <w:rFonts w:ascii="Arial" w:hAnsi="Arial" w:cs="Arial"/>
                  <w:sz w:val="18"/>
                  <w:szCs w:val="18"/>
                  <w:lang w:eastAsia="zh-CN"/>
                </w:rPr>
                <w:t>SR.1.1 TDD</w:t>
              </w:r>
            </w:ins>
          </w:p>
        </w:tc>
        <w:tc>
          <w:tcPr>
            <w:tcW w:w="2419" w:type="dxa"/>
            <w:gridSpan w:val="5"/>
            <w:tcBorders>
              <w:top w:val="nil"/>
              <w:bottom w:val="nil"/>
            </w:tcBorders>
            <w:shd w:val="clear" w:color="auto" w:fill="auto"/>
          </w:tcPr>
          <w:p w14:paraId="3BA19BF8" w14:textId="77777777" w:rsidR="00CE0F04" w:rsidRPr="00CE0F04" w:rsidRDefault="00CE0F04" w:rsidP="00CE0F04">
            <w:pPr>
              <w:keepNext/>
              <w:keepLines/>
              <w:spacing w:after="0"/>
              <w:jc w:val="center"/>
              <w:rPr>
                <w:ins w:id="6342" w:author="MK" w:date="2021-01-14T23:40:00Z"/>
                <w:rFonts w:ascii="Arial" w:hAnsi="Arial" w:cs="Arial"/>
                <w:sz w:val="18"/>
                <w:szCs w:val="18"/>
                <w:lang w:eastAsia="zh-CN"/>
              </w:rPr>
            </w:pPr>
          </w:p>
        </w:tc>
      </w:tr>
      <w:tr w:rsidR="00CE0F04" w:rsidRPr="00CE0F04" w14:paraId="7E595B78" w14:textId="77777777" w:rsidTr="006452E8">
        <w:trPr>
          <w:cantSplit/>
          <w:jc w:val="center"/>
          <w:ins w:id="6343" w:author="MK" w:date="2021-01-14T23:40:00Z"/>
        </w:trPr>
        <w:tc>
          <w:tcPr>
            <w:tcW w:w="1950" w:type="dxa"/>
            <w:tcBorders>
              <w:left w:val="single" w:sz="4" w:space="0" w:color="auto"/>
              <w:bottom w:val="nil"/>
            </w:tcBorders>
            <w:shd w:val="clear" w:color="auto" w:fill="auto"/>
          </w:tcPr>
          <w:p w14:paraId="2FD76438" w14:textId="77777777" w:rsidR="00CE0F04" w:rsidRPr="00CE0F04" w:rsidRDefault="00CE0F04" w:rsidP="00CE0F04">
            <w:pPr>
              <w:keepNext/>
              <w:keepLines/>
              <w:spacing w:after="0"/>
              <w:rPr>
                <w:ins w:id="6344" w:author="MK" w:date="2021-01-14T23:40:00Z"/>
                <w:rFonts w:ascii="Arial" w:hAnsi="Arial" w:cs="Arial"/>
                <w:sz w:val="18"/>
                <w:szCs w:val="18"/>
                <w:lang w:eastAsia="zh-CN"/>
              </w:rPr>
            </w:pPr>
            <w:ins w:id="6345" w:author="MK" w:date="2021-01-14T23:40:00Z">
              <w:r w:rsidRPr="00CE0F04">
                <w:rPr>
                  <w:rFonts w:ascii="Arial" w:hAnsi="Arial" w:cs="Arial"/>
                  <w:sz w:val="18"/>
                  <w:szCs w:val="18"/>
                  <w:lang w:eastAsia="zh-CN"/>
                </w:rPr>
                <w:t>RMSI CORESET RMC configuration</w:t>
              </w:r>
            </w:ins>
          </w:p>
        </w:tc>
        <w:tc>
          <w:tcPr>
            <w:tcW w:w="1793" w:type="dxa"/>
            <w:tcBorders>
              <w:bottom w:val="nil"/>
            </w:tcBorders>
            <w:shd w:val="clear" w:color="auto" w:fill="auto"/>
          </w:tcPr>
          <w:p w14:paraId="752C9687" w14:textId="77777777" w:rsidR="00CE0F04" w:rsidRPr="00CE0F04" w:rsidRDefault="00CE0F04" w:rsidP="00CE0F04">
            <w:pPr>
              <w:keepNext/>
              <w:keepLines/>
              <w:spacing w:after="0"/>
              <w:jc w:val="center"/>
              <w:rPr>
                <w:ins w:id="6346" w:author="MK" w:date="2021-01-14T23:40:00Z"/>
                <w:rFonts w:ascii="Arial" w:hAnsi="Arial" w:cs="Arial"/>
                <w:sz w:val="18"/>
                <w:szCs w:val="18"/>
              </w:rPr>
            </w:pPr>
          </w:p>
        </w:tc>
        <w:tc>
          <w:tcPr>
            <w:tcW w:w="1418" w:type="dxa"/>
            <w:tcBorders>
              <w:bottom w:val="single" w:sz="4" w:space="0" w:color="auto"/>
            </w:tcBorders>
          </w:tcPr>
          <w:p w14:paraId="4A979F3F" w14:textId="77777777" w:rsidR="00CE0F04" w:rsidRPr="00CE0F04" w:rsidRDefault="00CE0F04" w:rsidP="00CE0F04">
            <w:pPr>
              <w:keepNext/>
              <w:keepLines/>
              <w:spacing w:after="0"/>
              <w:jc w:val="center"/>
              <w:rPr>
                <w:ins w:id="6347" w:author="MK" w:date="2021-01-14T23:40:00Z"/>
                <w:rFonts w:ascii="Arial" w:hAnsi="Arial" w:cs="Arial"/>
                <w:sz w:val="18"/>
                <w:szCs w:val="18"/>
                <w:lang w:eastAsia="zh-CN"/>
              </w:rPr>
            </w:pPr>
            <w:ins w:id="6348" w:author="MK" w:date="2021-01-14T23:40:00Z">
              <w:r w:rsidRPr="00CE0F04">
                <w:rPr>
                  <w:rFonts w:ascii="Arial" w:hAnsi="Arial" w:cs="Arial"/>
                  <w:sz w:val="18"/>
                  <w:szCs w:val="18"/>
                  <w:lang w:eastAsia="zh-CN"/>
                </w:rPr>
                <w:t>1</w:t>
              </w:r>
            </w:ins>
          </w:p>
        </w:tc>
        <w:tc>
          <w:tcPr>
            <w:tcW w:w="2744" w:type="dxa"/>
            <w:gridSpan w:val="4"/>
            <w:tcBorders>
              <w:bottom w:val="single" w:sz="4" w:space="0" w:color="auto"/>
            </w:tcBorders>
          </w:tcPr>
          <w:p w14:paraId="35C50470" w14:textId="77777777" w:rsidR="00CE0F04" w:rsidRPr="00CE0F04" w:rsidRDefault="00CE0F04" w:rsidP="00CE0F04">
            <w:pPr>
              <w:keepNext/>
              <w:keepLines/>
              <w:spacing w:after="0"/>
              <w:jc w:val="center"/>
              <w:rPr>
                <w:ins w:id="6349" w:author="MK" w:date="2021-01-14T23:40:00Z"/>
                <w:rFonts w:ascii="Arial" w:hAnsi="Arial" w:cs="Arial"/>
                <w:sz w:val="18"/>
                <w:szCs w:val="18"/>
                <w:lang w:eastAsia="zh-CN"/>
              </w:rPr>
            </w:pPr>
            <w:ins w:id="6350" w:author="MK" w:date="2021-01-14T23:40:00Z">
              <w:r w:rsidRPr="00CE0F04">
                <w:rPr>
                  <w:rFonts w:ascii="Arial" w:hAnsi="Arial" w:cs="Arial"/>
                  <w:sz w:val="18"/>
                  <w:szCs w:val="18"/>
                  <w:lang w:eastAsia="zh-CN"/>
                </w:rPr>
                <w:t>CR.1.1 TDD</w:t>
              </w:r>
            </w:ins>
          </w:p>
        </w:tc>
        <w:tc>
          <w:tcPr>
            <w:tcW w:w="2419" w:type="dxa"/>
            <w:gridSpan w:val="5"/>
            <w:tcBorders>
              <w:bottom w:val="single" w:sz="4" w:space="0" w:color="auto"/>
            </w:tcBorders>
          </w:tcPr>
          <w:p w14:paraId="6247FA47" w14:textId="77777777" w:rsidR="00CE0F04" w:rsidRPr="00CE0F04" w:rsidRDefault="00CE0F04" w:rsidP="00CE0F04">
            <w:pPr>
              <w:keepNext/>
              <w:keepLines/>
              <w:spacing w:after="0"/>
              <w:jc w:val="center"/>
              <w:rPr>
                <w:ins w:id="6351" w:author="MK" w:date="2021-01-14T23:40:00Z"/>
                <w:rFonts w:ascii="Arial" w:hAnsi="Arial" w:cs="Arial"/>
                <w:sz w:val="18"/>
                <w:szCs w:val="18"/>
                <w:lang w:eastAsia="zh-CN"/>
              </w:rPr>
            </w:pPr>
            <w:ins w:id="6352" w:author="MK" w:date="2021-01-14T23:40:00Z">
              <w:r w:rsidRPr="00CE0F04">
                <w:rPr>
                  <w:rFonts w:ascii="Arial" w:hAnsi="Arial" w:cs="Arial"/>
                  <w:sz w:val="18"/>
                  <w:szCs w:val="18"/>
                  <w:lang w:eastAsia="zh-CN"/>
                </w:rPr>
                <w:t>CR.1.1 TDD</w:t>
              </w:r>
            </w:ins>
          </w:p>
        </w:tc>
      </w:tr>
      <w:tr w:rsidR="00CE0F04" w:rsidRPr="00CE0F04" w14:paraId="01380779" w14:textId="77777777" w:rsidTr="006452E8">
        <w:trPr>
          <w:cantSplit/>
          <w:jc w:val="center"/>
          <w:ins w:id="6353" w:author="MK" w:date="2021-01-14T23:40:00Z"/>
        </w:trPr>
        <w:tc>
          <w:tcPr>
            <w:tcW w:w="1950" w:type="dxa"/>
            <w:tcBorders>
              <w:top w:val="nil"/>
              <w:left w:val="single" w:sz="4" w:space="0" w:color="auto"/>
              <w:bottom w:val="nil"/>
            </w:tcBorders>
            <w:shd w:val="clear" w:color="auto" w:fill="auto"/>
          </w:tcPr>
          <w:p w14:paraId="4516F717" w14:textId="77777777" w:rsidR="00CE0F04" w:rsidRPr="00CE0F04" w:rsidRDefault="00CE0F04" w:rsidP="00CE0F04">
            <w:pPr>
              <w:keepNext/>
              <w:keepLines/>
              <w:spacing w:after="0"/>
              <w:rPr>
                <w:ins w:id="6354" w:author="MK" w:date="2021-01-14T23:40:00Z"/>
                <w:rFonts w:ascii="Arial" w:hAnsi="Arial" w:cs="Arial"/>
                <w:sz w:val="18"/>
                <w:szCs w:val="18"/>
                <w:lang w:eastAsia="zh-CN"/>
              </w:rPr>
            </w:pPr>
          </w:p>
        </w:tc>
        <w:tc>
          <w:tcPr>
            <w:tcW w:w="1793" w:type="dxa"/>
            <w:tcBorders>
              <w:top w:val="nil"/>
              <w:bottom w:val="nil"/>
            </w:tcBorders>
            <w:shd w:val="clear" w:color="auto" w:fill="auto"/>
          </w:tcPr>
          <w:p w14:paraId="1D1207CC" w14:textId="77777777" w:rsidR="00CE0F04" w:rsidRPr="00CE0F04" w:rsidRDefault="00CE0F04" w:rsidP="00CE0F04">
            <w:pPr>
              <w:keepNext/>
              <w:keepLines/>
              <w:spacing w:after="0"/>
              <w:jc w:val="center"/>
              <w:rPr>
                <w:ins w:id="6355" w:author="MK" w:date="2021-01-14T23:40:00Z"/>
                <w:rFonts w:ascii="Arial" w:hAnsi="Arial" w:cs="Arial"/>
                <w:sz w:val="18"/>
                <w:szCs w:val="18"/>
              </w:rPr>
            </w:pPr>
          </w:p>
        </w:tc>
        <w:tc>
          <w:tcPr>
            <w:tcW w:w="1418" w:type="dxa"/>
            <w:tcBorders>
              <w:bottom w:val="single" w:sz="4" w:space="0" w:color="auto"/>
            </w:tcBorders>
          </w:tcPr>
          <w:p w14:paraId="57C1D9CD" w14:textId="77777777" w:rsidR="00CE0F04" w:rsidRPr="00CE0F04" w:rsidRDefault="00CE0F04" w:rsidP="00CE0F04">
            <w:pPr>
              <w:keepNext/>
              <w:keepLines/>
              <w:spacing w:after="0"/>
              <w:jc w:val="center"/>
              <w:rPr>
                <w:ins w:id="6356" w:author="MK" w:date="2021-01-14T23:40:00Z"/>
                <w:rFonts w:ascii="Arial" w:hAnsi="Arial" w:cs="Arial"/>
                <w:sz w:val="18"/>
                <w:szCs w:val="18"/>
                <w:lang w:eastAsia="zh-CN"/>
              </w:rPr>
            </w:pPr>
            <w:ins w:id="6357" w:author="MK" w:date="2021-01-14T23:40:00Z">
              <w:r w:rsidRPr="00CE0F04">
                <w:rPr>
                  <w:rFonts w:ascii="Arial" w:hAnsi="Arial" w:cs="Arial"/>
                  <w:sz w:val="18"/>
                  <w:szCs w:val="18"/>
                  <w:lang w:eastAsia="zh-CN"/>
                </w:rPr>
                <w:t>2</w:t>
              </w:r>
            </w:ins>
          </w:p>
        </w:tc>
        <w:tc>
          <w:tcPr>
            <w:tcW w:w="2744" w:type="dxa"/>
            <w:gridSpan w:val="4"/>
            <w:tcBorders>
              <w:bottom w:val="single" w:sz="4" w:space="0" w:color="auto"/>
            </w:tcBorders>
          </w:tcPr>
          <w:p w14:paraId="42CD6C42" w14:textId="77777777" w:rsidR="00CE0F04" w:rsidRPr="00CE0F04" w:rsidRDefault="00CE0F04" w:rsidP="00CE0F04">
            <w:pPr>
              <w:keepNext/>
              <w:keepLines/>
              <w:spacing w:after="0"/>
              <w:jc w:val="center"/>
              <w:rPr>
                <w:ins w:id="6358" w:author="MK" w:date="2021-01-14T23:40:00Z"/>
                <w:rFonts w:ascii="Arial" w:hAnsi="Arial" w:cs="Arial"/>
                <w:sz w:val="18"/>
                <w:szCs w:val="18"/>
                <w:lang w:eastAsia="zh-CN"/>
              </w:rPr>
            </w:pPr>
            <w:ins w:id="6359" w:author="MK" w:date="2021-01-14T23:40:00Z">
              <w:r w:rsidRPr="00CE0F04">
                <w:rPr>
                  <w:rFonts w:ascii="Arial" w:hAnsi="Arial" w:cs="Arial"/>
                  <w:sz w:val="18"/>
                  <w:szCs w:val="18"/>
                  <w:lang w:eastAsia="zh-CN"/>
                </w:rPr>
                <w:t>CR.2.1 TDD</w:t>
              </w:r>
            </w:ins>
          </w:p>
        </w:tc>
        <w:tc>
          <w:tcPr>
            <w:tcW w:w="2419" w:type="dxa"/>
            <w:gridSpan w:val="5"/>
            <w:tcBorders>
              <w:bottom w:val="single" w:sz="4" w:space="0" w:color="auto"/>
            </w:tcBorders>
          </w:tcPr>
          <w:p w14:paraId="5DBEF133" w14:textId="77777777" w:rsidR="00CE0F04" w:rsidRPr="00CE0F04" w:rsidRDefault="00CE0F04" w:rsidP="00CE0F04">
            <w:pPr>
              <w:keepNext/>
              <w:keepLines/>
              <w:spacing w:after="0"/>
              <w:jc w:val="center"/>
              <w:rPr>
                <w:ins w:id="6360" w:author="MK" w:date="2021-01-14T23:40:00Z"/>
                <w:rFonts w:ascii="Arial" w:hAnsi="Arial" w:cs="Arial"/>
                <w:sz w:val="18"/>
                <w:szCs w:val="18"/>
                <w:lang w:eastAsia="zh-CN"/>
              </w:rPr>
            </w:pPr>
            <w:ins w:id="6361" w:author="MK" w:date="2021-01-14T23:40:00Z">
              <w:r w:rsidRPr="00CE0F04">
                <w:rPr>
                  <w:rFonts w:ascii="Arial" w:hAnsi="Arial" w:cs="Arial"/>
                  <w:sz w:val="18"/>
                  <w:szCs w:val="18"/>
                  <w:lang w:eastAsia="zh-CN"/>
                </w:rPr>
                <w:t>CR.2.1 TDD</w:t>
              </w:r>
            </w:ins>
          </w:p>
        </w:tc>
      </w:tr>
      <w:tr w:rsidR="00CE0F04" w:rsidRPr="00CE0F04" w14:paraId="1BC36B6B" w14:textId="77777777" w:rsidTr="006452E8">
        <w:trPr>
          <w:cantSplit/>
          <w:jc w:val="center"/>
          <w:ins w:id="6362" w:author="MK" w:date="2021-01-14T23:40:00Z"/>
        </w:trPr>
        <w:tc>
          <w:tcPr>
            <w:tcW w:w="1950" w:type="dxa"/>
            <w:tcBorders>
              <w:left w:val="single" w:sz="4" w:space="0" w:color="auto"/>
              <w:bottom w:val="nil"/>
            </w:tcBorders>
            <w:shd w:val="clear" w:color="auto" w:fill="auto"/>
          </w:tcPr>
          <w:p w14:paraId="5D836D8B" w14:textId="77777777" w:rsidR="00CE0F04" w:rsidRPr="00CE0F04" w:rsidRDefault="00CE0F04" w:rsidP="00CE0F04">
            <w:pPr>
              <w:keepNext/>
              <w:keepLines/>
              <w:spacing w:after="0"/>
              <w:rPr>
                <w:ins w:id="6363" w:author="MK" w:date="2021-01-14T23:40:00Z"/>
                <w:rFonts w:ascii="Arial" w:hAnsi="Arial" w:cs="Arial"/>
                <w:sz w:val="18"/>
                <w:szCs w:val="18"/>
                <w:lang w:eastAsia="zh-CN"/>
              </w:rPr>
            </w:pPr>
            <w:ins w:id="6364" w:author="MK" w:date="2021-01-14T23:40:00Z">
              <w:r w:rsidRPr="00CE0F04">
                <w:rPr>
                  <w:rFonts w:ascii="Arial" w:hAnsi="Arial" w:cs="Arial"/>
                  <w:sz w:val="18"/>
                  <w:szCs w:val="18"/>
                  <w:lang w:eastAsia="zh-CN"/>
                </w:rPr>
                <w:t>Dedicated CORESET RMC configuration</w:t>
              </w:r>
            </w:ins>
          </w:p>
        </w:tc>
        <w:tc>
          <w:tcPr>
            <w:tcW w:w="1793" w:type="dxa"/>
            <w:tcBorders>
              <w:bottom w:val="nil"/>
            </w:tcBorders>
            <w:shd w:val="clear" w:color="auto" w:fill="auto"/>
          </w:tcPr>
          <w:p w14:paraId="160E5D5E" w14:textId="77777777" w:rsidR="00CE0F04" w:rsidRPr="00CE0F04" w:rsidRDefault="00CE0F04" w:rsidP="00CE0F04">
            <w:pPr>
              <w:keepNext/>
              <w:keepLines/>
              <w:spacing w:after="0"/>
              <w:jc w:val="center"/>
              <w:rPr>
                <w:ins w:id="6365" w:author="MK" w:date="2021-01-14T23:40:00Z"/>
                <w:rFonts w:ascii="Arial" w:hAnsi="Arial" w:cs="Arial"/>
                <w:sz w:val="18"/>
                <w:szCs w:val="18"/>
              </w:rPr>
            </w:pPr>
          </w:p>
        </w:tc>
        <w:tc>
          <w:tcPr>
            <w:tcW w:w="1418" w:type="dxa"/>
            <w:tcBorders>
              <w:bottom w:val="single" w:sz="4" w:space="0" w:color="auto"/>
            </w:tcBorders>
          </w:tcPr>
          <w:p w14:paraId="4020A55B" w14:textId="77777777" w:rsidR="00CE0F04" w:rsidRPr="00CE0F04" w:rsidRDefault="00CE0F04" w:rsidP="00CE0F04">
            <w:pPr>
              <w:keepNext/>
              <w:keepLines/>
              <w:spacing w:after="0"/>
              <w:jc w:val="center"/>
              <w:rPr>
                <w:ins w:id="6366" w:author="MK" w:date="2021-01-14T23:40:00Z"/>
                <w:rFonts w:ascii="Arial" w:hAnsi="Arial" w:cs="Arial"/>
                <w:sz w:val="18"/>
                <w:szCs w:val="18"/>
                <w:lang w:eastAsia="zh-CN"/>
              </w:rPr>
            </w:pPr>
            <w:ins w:id="6367" w:author="MK" w:date="2021-01-14T23:40:00Z">
              <w:r w:rsidRPr="00CE0F04">
                <w:rPr>
                  <w:rFonts w:ascii="Arial" w:hAnsi="Arial" w:cs="Arial"/>
                  <w:sz w:val="18"/>
                  <w:szCs w:val="18"/>
                  <w:lang w:eastAsia="zh-CN"/>
                </w:rPr>
                <w:t>1</w:t>
              </w:r>
            </w:ins>
          </w:p>
        </w:tc>
        <w:tc>
          <w:tcPr>
            <w:tcW w:w="2744" w:type="dxa"/>
            <w:gridSpan w:val="4"/>
            <w:tcBorders>
              <w:bottom w:val="single" w:sz="4" w:space="0" w:color="auto"/>
            </w:tcBorders>
          </w:tcPr>
          <w:p w14:paraId="3F747577" w14:textId="77777777" w:rsidR="00CE0F04" w:rsidRPr="00CE0F04" w:rsidRDefault="00CE0F04" w:rsidP="00CE0F04">
            <w:pPr>
              <w:keepNext/>
              <w:keepLines/>
              <w:spacing w:after="0"/>
              <w:jc w:val="center"/>
              <w:rPr>
                <w:ins w:id="6368" w:author="MK" w:date="2021-01-14T23:40:00Z"/>
                <w:rFonts w:ascii="Arial" w:hAnsi="Arial" w:cs="Arial"/>
                <w:sz w:val="18"/>
                <w:szCs w:val="18"/>
                <w:lang w:eastAsia="zh-CN"/>
              </w:rPr>
            </w:pPr>
            <w:ins w:id="6369" w:author="MK" w:date="2021-01-14T23:40:00Z">
              <w:r w:rsidRPr="00CE0F04">
                <w:rPr>
                  <w:rFonts w:ascii="Arial" w:hAnsi="Arial" w:cs="Arial"/>
                  <w:sz w:val="18"/>
                  <w:szCs w:val="18"/>
                  <w:lang w:eastAsia="zh-CN"/>
                </w:rPr>
                <w:t>CCR.1.1 TDD</w:t>
              </w:r>
            </w:ins>
          </w:p>
        </w:tc>
        <w:tc>
          <w:tcPr>
            <w:tcW w:w="2419" w:type="dxa"/>
            <w:gridSpan w:val="5"/>
            <w:tcBorders>
              <w:bottom w:val="single" w:sz="4" w:space="0" w:color="auto"/>
            </w:tcBorders>
          </w:tcPr>
          <w:p w14:paraId="71CB3529" w14:textId="77777777" w:rsidR="00CE0F04" w:rsidRPr="00CE0F04" w:rsidRDefault="00CE0F04" w:rsidP="00CE0F04">
            <w:pPr>
              <w:keepNext/>
              <w:keepLines/>
              <w:spacing w:after="0"/>
              <w:jc w:val="center"/>
              <w:rPr>
                <w:ins w:id="6370" w:author="MK" w:date="2021-01-14T23:40:00Z"/>
                <w:rFonts w:ascii="Arial" w:hAnsi="Arial" w:cs="Arial"/>
                <w:sz w:val="18"/>
                <w:szCs w:val="18"/>
                <w:lang w:eastAsia="zh-CN"/>
              </w:rPr>
            </w:pPr>
            <w:ins w:id="6371" w:author="MK" w:date="2021-01-14T23:40:00Z">
              <w:r w:rsidRPr="00CE0F04">
                <w:rPr>
                  <w:rFonts w:ascii="Arial" w:hAnsi="Arial" w:cs="Arial"/>
                  <w:sz w:val="18"/>
                  <w:szCs w:val="18"/>
                  <w:lang w:eastAsia="zh-CN"/>
                </w:rPr>
                <w:t>CCR.1.1 TDD</w:t>
              </w:r>
            </w:ins>
          </w:p>
        </w:tc>
      </w:tr>
      <w:tr w:rsidR="00CE0F04" w:rsidRPr="00CE0F04" w14:paraId="4F67218A" w14:textId="77777777" w:rsidTr="006452E8">
        <w:trPr>
          <w:cantSplit/>
          <w:jc w:val="center"/>
          <w:ins w:id="6372" w:author="MK" w:date="2021-01-14T23:40:00Z"/>
        </w:trPr>
        <w:tc>
          <w:tcPr>
            <w:tcW w:w="1950" w:type="dxa"/>
            <w:tcBorders>
              <w:top w:val="nil"/>
              <w:left w:val="single" w:sz="4" w:space="0" w:color="auto"/>
              <w:bottom w:val="nil"/>
            </w:tcBorders>
            <w:shd w:val="clear" w:color="auto" w:fill="auto"/>
          </w:tcPr>
          <w:p w14:paraId="32FCB5B9" w14:textId="77777777" w:rsidR="00CE0F04" w:rsidRPr="00CE0F04" w:rsidRDefault="00CE0F04" w:rsidP="00CE0F04">
            <w:pPr>
              <w:keepNext/>
              <w:keepLines/>
              <w:spacing w:after="0"/>
              <w:rPr>
                <w:ins w:id="6373" w:author="MK" w:date="2021-01-14T23:40:00Z"/>
                <w:rFonts w:ascii="Arial" w:hAnsi="Arial" w:cs="Arial"/>
                <w:sz w:val="18"/>
                <w:szCs w:val="18"/>
                <w:lang w:eastAsia="zh-CN"/>
              </w:rPr>
            </w:pPr>
          </w:p>
        </w:tc>
        <w:tc>
          <w:tcPr>
            <w:tcW w:w="1793" w:type="dxa"/>
            <w:tcBorders>
              <w:top w:val="nil"/>
              <w:bottom w:val="nil"/>
            </w:tcBorders>
            <w:shd w:val="clear" w:color="auto" w:fill="auto"/>
          </w:tcPr>
          <w:p w14:paraId="23D4497C" w14:textId="77777777" w:rsidR="00CE0F04" w:rsidRPr="00CE0F04" w:rsidRDefault="00CE0F04" w:rsidP="00CE0F04">
            <w:pPr>
              <w:keepNext/>
              <w:keepLines/>
              <w:spacing w:after="0"/>
              <w:jc w:val="center"/>
              <w:rPr>
                <w:ins w:id="6374" w:author="MK" w:date="2021-01-14T23:40:00Z"/>
                <w:rFonts w:ascii="Arial" w:hAnsi="Arial" w:cs="Arial"/>
                <w:sz w:val="18"/>
                <w:szCs w:val="18"/>
              </w:rPr>
            </w:pPr>
          </w:p>
        </w:tc>
        <w:tc>
          <w:tcPr>
            <w:tcW w:w="1418" w:type="dxa"/>
            <w:tcBorders>
              <w:bottom w:val="single" w:sz="4" w:space="0" w:color="auto"/>
            </w:tcBorders>
          </w:tcPr>
          <w:p w14:paraId="2213D445" w14:textId="77777777" w:rsidR="00CE0F04" w:rsidRPr="00CE0F04" w:rsidRDefault="00CE0F04" w:rsidP="00CE0F04">
            <w:pPr>
              <w:keepNext/>
              <w:keepLines/>
              <w:spacing w:after="0"/>
              <w:jc w:val="center"/>
              <w:rPr>
                <w:ins w:id="6375" w:author="MK" w:date="2021-01-14T23:40:00Z"/>
                <w:rFonts w:ascii="Arial" w:hAnsi="Arial" w:cs="Arial"/>
                <w:sz w:val="18"/>
                <w:szCs w:val="18"/>
                <w:lang w:eastAsia="zh-CN"/>
              </w:rPr>
            </w:pPr>
            <w:ins w:id="6376" w:author="MK" w:date="2021-01-14T23:40:00Z">
              <w:r w:rsidRPr="00CE0F04">
                <w:rPr>
                  <w:rFonts w:ascii="Arial" w:hAnsi="Arial" w:cs="Arial"/>
                  <w:sz w:val="18"/>
                  <w:szCs w:val="18"/>
                  <w:lang w:eastAsia="zh-CN"/>
                </w:rPr>
                <w:t>2</w:t>
              </w:r>
            </w:ins>
          </w:p>
        </w:tc>
        <w:tc>
          <w:tcPr>
            <w:tcW w:w="2744" w:type="dxa"/>
            <w:gridSpan w:val="4"/>
            <w:tcBorders>
              <w:bottom w:val="single" w:sz="4" w:space="0" w:color="auto"/>
            </w:tcBorders>
          </w:tcPr>
          <w:p w14:paraId="6DC313B6" w14:textId="77777777" w:rsidR="00CE0F04" w:rsidRPr="00CE0F04" w:rsidRDefault="00CE0F04" w:rsidP="00CE0F04">
            <w:pPr>
              <w:keepNext/>
              <w:keepLines/>
              <w:spacing w:after="0"/>
              <w:jc w:val="center"/>
              <w:rPr>
                <w:ins w:id="6377" w:author="MK" w:date="2021-01-14T23:40:00Z"/>
                <w:rFonts w:ascii="Arial" w:hAnsi="Arial" w:cs="Arial"/>
                <w:sz w:val="18"/>
                <w:szCs w:val="18"/>
                <w:lang w:eastAsia="zh-CN"/>
              </w:rPr>
            </w:pPr>
            <w:ins w:id="6378" w:author="MK" w:date="2021-01-14T23:40:00Z">
              <w:r w:rsidRPr="00CE0F04">
                <w:rPr>
                  <w:rFonts w:ascii="Arial" w:hAnsi="Arial" w:cs="Arial"/>
                  <w:sz w:val="18"/>
                  <w:szCs w:val="18"/>
                  <w:lang w:eastAsia="zh-CN"/>
                </w:rPr>
                <w:t>CCR.2.1 TDD</w:t>
              </w:r>
            </w:ins>
          </w:p>
        </w:tc>
        <w:tc>
          <w:tcPr>
            <w:tcW w:w="2419" w:type="dxa"/>
            <w:gridSpan w:val="5"/>
            <w:tcBorders>
              <w:bottom w:val="single" w:sz="4" w:space="0" w:color="auto"/>
            </w:tcBorders>
          </w:tcPr>
          <w:p w14:paraId="6FD8133E" w14:textId="77777777" w:rsidR="00CE0F04" w:rsidRPr="00CE0F04" w:rsidRDefault="00CE0F04" w:rsidP="00CE0F04">
            <w:pPr>
              <w:keepNext/>
              <w:keepLines/>
              <w:spacing w:after="0"/>
              <w:jc w:val="center"/>
              <w:rPr>
                <w:ins w:id="6379" w:author="MK" w:date="2021-01-14T23:40:00Z"/>
                <w:rFonts w:ascii="Arial" w:hAnsi="Arial" w:cs="Arial"/>
                <w:sz w:val="18"/>
                <w:szCs w:val="18"/>
                <w:lang w:eastAsia="zh-CN"/>
              </w:rPr>
            </w:pPr>
            <w:ins w:id="6380" w:author="MK" w:date="2021-01-14T23:40:00Z">
              <w:r w:rsidRPr="00CE0F04">
                <w:rPr>
                  <w:rFonts w:ascii="Arial" w:hAnsi="Arial" w:cs="Arial"/>
                  <w:sz w:val="18"/>
                  <w:szCs w:val="18"/>
                  <w:lang w:eastAsia="zh-CN"/>
                </w:rPr>
                <w:t>CCR.2.1 TDD</w:t>
              </w:r>
            </w:ins>
          </w:p>
        </w:tc>
      </w:tr>
      <w:tr w:rsidR="00CE0F04" w:rsidRPr="00CE0F04" w14:paraId="41D424F4" w14:textId="77777777" w:rsidTr="006452E8">
        <w:trPr>
          <w:cantSplit/>
          <w:jc w:val="center"/>
          <w:ins w:id="6381" w:author="MK" w:date="2021-01-14T23:40:00Z"/>
        </w:trPr>
        <w:tc>
          <w:tcPr>
            <w:tcW w:w="1950" w:type="dxa"/>
            <w:tcBorders>
              <w:left w:val="single" w:sz="4" w:space="0" w:color="auto"/>
              <w:bottom w:val="single" w:sz="4" w:space="0" w:color="auto"/>
            </w:tcBorders>
          </w:tcPr>
          <w:p w14:paraId="427E9A40" w14:textId="77777777" w:rsidR="00CE0F04" w:rsidRPr="00CE0F04" w:rsidRDefault="00CE0F04" w:rsidP="00CE0F04">
            <w:pPr>
              <w:keepNext/>
              <w:keepLines/>
              <w:spacing w:after="0"/>
              <w:rPr>
                <w:ins w:id="6382" w:author="MK" w:date="2021-01-14T23:40:00Z"/>
                <w:rFonts w:ascii="Arial" w:hAnsi="Arial" w:cs="Arial"/>
                <w:sz w:val="18"/>
                <w:szCs w:val="18"/>
              </w:rPr>
            </w:pPr>
            <w:ins w:id="6383" w:author="MK" w:date="2021-01-14T23:40:00Z">
              <w:r w:rsidRPr="00CE0F04">
                <w:rPr>
                  <w:rFonts w:ascii="Arial" w:hAnsi="Arial" w:cs="Arial"/>
                  <w:sz w:val="18"/>
                  <w:szCs w:val="18"/>
                </w:rPr>
                <w:t>OCNG Pattern</w:t>
              </w:r>
            </w:ins>
          </w:p>
        </w:tc>
        <w:tc>
          <w:tcPr>
            <w:tcW w:w="1793" w:type="dxa"/>
            <w:tcBorders>
              <w:bottom w:val="single" w:sz="4" w:space="0" w:color="auto"/>
            </w:tcBorders>
          </w:tcPr>
          <w:p w14:paraId="0DF07167" w14:textId="77777777" w:rsidR="00CE0F04" w:rsidRPr="00CE0F04" w:rsidRDefault="00CE0F04" w:rsidP="00CE0F04">
            <w:pPr>
              <w:keepNext/>
              <w:keepLines/>
              <w:spacing w:after="0"/>
              <w:jc w:val="center"/>
              <w:rPr>
                <w:ins w:id="6384" w:author="MK" w:date="2021-01-14T23:40:00Z"/>
                <w:rFonts w:ascii="Arial" w:hAnsi="Arial" w:cs="Arial"/>
                <w:sz w:val="18"/>
                <w:szCs w:val="18"/>
              </w:rPr>
            </w:pPr>
          </w:p>
        </w:tc>
        <w:tc>
          <w:tcPr>
            <w:tcW w:w="1418" w:type="dxa"/>
            <w:tcBorders>
              <w:bottom w:val="single" w:sz="4" w:space="0" w:color="auto"/>
            </w:tcBorders>
          </w:tcPr>
          <w:p w14:paraId="5C3B4253" w14:textId="77777777" w:rsidR="00CE0F04" w:rsidRPr="00CE0F04" w:rsidRDefault="00CE0F04" w:rsidP="00CE0F04">
            <w:pPr>
              <w:keepNext/>
              <w:keepLines/>
              <w:spacing w:after="0"/>
              <w:jc w:val="center"/>
              <w:rPr>
                <w:ins w:id="6385" w:author="MK" w:date="2021-01-14T23:40:00Z"/>
                <w:rFonts w:ascii="Arial" w:hAnsi="Arial" w:cs="Arial"/>
                <w:sz w:val="18"/>
                <w:szCs w:val="18"/>
                <w:lang w:eastAsia="zh-CN"/>
              </w:rPr>
            </w:pPr>
            <w:ins w:id="6386" w:author="MK" w:date="2021-01-14T23:40:00Z">
              <w:r w:rsidRPr="00CE0F04">
                <w:rPr>
                  <w:rFonts w:ascii="Arial" w:hAnsi="Arial" w:cs="Arial"/>
                  <w:sz w:val="18"/>
                  <w:szCs w:val="18"/>
                  <w:lang w:eastAsia="zh-CN"/>
                </w:rPr>
                <w:t>1, 2</w:t>
              </w:r>
            </w:ins>
          </w:p>
        </w:tc>
        <w:tc>
          <w:tcPr>
            <w:tcW w:w="2744" w:type="dxa"/>
            <w:gridSpan w:val="4"/>
            <w:tcBorders>
              <w:bottom w:val="single" w:sz="4" w:space="0" w:color="auto"/>
            </w:tcBorders>
          </w:tcPr>
          <w:p w14:paraId="686C560C" w14:textId="77777777" w:rsidR="00CE0F04" w:rsidRPr="00CE0F04" w:rsidRDefault="00CE0F04" w:rsidP="00CE0F04">
            <w:pPr>
              <w:keepNext/>
              <w:keepLines/>
              <w:spacing w:after="0"/>
              <w:jc w:val="center"/>
              <w:rPr>
                <w:ins w:id="6387" w:author="MK" w:date="2021-01-14T23:40:00Z"/>
                <w:rFonts w:ascii="Arial" w:hAnsi="Arial" w:cs="Arial"/>
                <w:sz w:val="18"/>
                <w:szCs w:val="18"/>
              </w:rPr>
            </w:pPr>
            <w:ins w:id="6388" w:author="MK" w:date="2021-01-14T23:40:00Z">
              <w:r w:rsidRPr="00CE0F04">
                <w:rPr>
                  <w:rFonts w:ascii="Arial" w:hAnsi="Arial" w:cs="Arial"/>
                  <w:sz w:val="18"/>
                  <w:szCs w:val="18"/>
                </w:rPr>
                <w:t>OP.1 defined in TBD</w:t>
              </w:r>
            </w:ins>
          </w:p>
        </w:tc>
        <w:tc>
          <w:tcPr>
            <w:tcW w:w="2419" w:type="dxa"/>
            <w:gridSpan w:val="5"/>
            <w:tcBorders>
              <w:bottom w:val="single" w:sz="4" w:space="0" w:color="auto"/>
            </w:tcBorders>
          </w:tcPr>
          <w:p w14:paraId="1F2DF9C8" w14:textId="77777777" w:rsidR="00CE0F04" w:rsidRPr="00CE0F04" w:rsidRDefault="00CE0F04" w:rsidP="00CE0F04">
            <w:pPr>
              <w:keepNext/>
              <w:keepLines/>
              <w:spacing w:after="0"/>
              <w:jc w:val="center"/>
              <w:rPr>
                <w:ins w:id="6389" w:author="MK" w:date="2021-01-14T23:40:00Z"/>
                <w:rFonts w:ascii="Arial" w:hAnsi="Arial" w:cs="Arial"/>
                <w:sz w:val="18"/>
                <w:szCs w:val="18"/>
              </w:rPr>
            </w:pPr>
            <w:ins w:id="6390" w:author="MK" w:date="2021-01-14T23:40:00Z">
              <w:r w:rsidRPr="00CE0F04">
                <w:rPr>
                  <w:rFonts w:ascii="Arial" w:hAnsi="Arial" w:cs="Arial"/>
                  <w:sz w:val="18"/>
                  <w:szCs w:val="18"/>
                </w:rPr>
                <w:t>OP.1 defined in TBD</w:t>
              </w:r>
            </w:ins>
          </w:p>
        </w:tc>
      </w:tr>
      <w:tr w:rsidR="00CE0F04" w:rsidRPr="00CE0F04" w14:paraId="06B328E1" w14:textId="77777777" w:rsidTr="006452E8">
        <w:trPr>
          <w:cantSplit/>
          <w:jc w:val="center"/>
          <w:ins w:id="6391" w:author="MK" w:date="2021-01-14T23:40:00Z"/>
        </w:trPr>
        <w:tc>
          <w:tcPr>
            <w:tcW w:w="1950" w:type="dxa"/>
            <w:tcBorders>
              <w:left w:val="single" w:sz="4" w:space="0" w:color="auto"/>
              <w:bottom w:val="nil"/>
            </w:tcBorders>
            <w:shd w:val="clear" w:color="auto" w:fill="auto"/>
          </w:tcPr>
          <w:p w14:paraId="029A806F" w14:textId="77777777" w:rsidR="00CE0F04" w:rsidRPr="00CE0F04" w:rsidRDefault="00CE0F04" w:rsidP="00CE0F04">
            <w:pPr>
              <w:keepNext/>
              <w:keepLines/>
              <w:spacing w:after="0"/>
              <w:rPr>
                <w:ins w:id="6392" w:author="MK" w:date="2021-01-14T23:40:00Z"/>
                <w:rFonts w:ascii="Arial" w:hAnsi="Arial" w:cs="Arial"/>
                <w:sz w:val="18"/>
                <w:szCs w:val="18"/>
              </w:rPr>
            </w:pPr>
            <w:ins w:id="6393" w:author="MK" w:date="2021-01-14T23:40:00Z">
              <w:r w:rsidRPr="00CE0F04">
                <w:rPr>
                  <w:rFonts w:ascii="Arial" w:hAnsi="Arial" w:cs="Arial"/>
                  <w:sz w:val="18"/>
                  <w:szCs w:val="18"/>
                  <w:lang w:eastAsia="zh-CN"/>
                </w:rPr>
                <w:t>TRS configuration</w:t>
              </w:r>
            </w:ins>
          </w:p>
        </w:tc>
        <w:tc>
          <w:tcPr>
            <w:tcW w:w="1793" w:type="dxa"/>
            <w:tcBorders>
              <w:bottom w:val="nil"/>
            </w:tcBorders>
            <w:shd w:val="clear" w:color="auto" w:fill="auto"/>
          </w:tcPr>
          <w:p w14:paraId="7C3DC2FD" w14:textId="77777777" w:rsidR="00CE0F04" w:rsidRPr="00CE0F04" w:rsidRDefault="00CE0F04" w:rsidP="00CE0F04">
            <w:pPr>
              <w:keepNext/>
              <w:keepLines/>
              <w:spacing w:after="0"/>
              <w:jc w:val="center"/>
              <w:rPr>
                <w:ins w:id="6394" w:author="MK" w:date="2021-01-14T23:40:00Z"/>
                <w:rFonts w:ascii="Arial" w:hAnsi="Arial" w:cs="Arial"/>
                <w:sz w:val="18"/>
                <w:szCs w:val="18"/>
              </w:rPr>
            </w:pPr>
          </w:p>
        </w:tc>
        <w:tc>
          <w:tcPr>
            <w:tcW w:w="1418" w:type="dxa"/>
            <w:tcBorders>
              <w:bottom w:val="single" w:sz="4" w:space="0" w:color="auto"/>
            </w:tcBorders>
          </w:tcPr>
          <w:p w14:paraId="686E6B9B" w14:textId="77777777" w:rsidR="00CE0F04" w:rsidRPr="00CE0F04" w:rsidRDefault="00CE0F04" w:rsidP="00CE0F04">
            <w:pPr>
              <w:keepNext/>
              <w:keepLines/>
              <w:spacing w:after="0"/>
              <w:jc w:val="center"/>
              <w:rPr>
                <w:ins w:id="6395" w:author="MK" w:date="2021-01-14T23:40:00Z"/>
                <w:rFonts w:ascii="Arial" w:hAnsi="Arial" w:cs="Arial"/>
                <w:sz w:val="18"/>
                <w:szCs w:val="18"/>
                <w:lang w:eastAsia="zh-CN"/>
              </w:rPr>
            </w:pPr>
            <w:ins w:id="6396" w:author="MK" w:date="2021-01-14T23:40:00Z">
              <w:r w:rsidRPr="00CE0F04">
                <w:rPr>
                  <w:rFonts w:ascii="Arial" w:hAnsi="Arial" w:cs="Arial"/>
                  <w:sz w:val="18"/>
                  <w:szCs w:val="18"/>
                  <w:lang w:eastAsia="zh-CN"/>
                </w:rPr>
                <w:t>1</w:t>
              </w:r>
            </w:ins>
          </w:p>
        </w:tc>
        <w:tc>
          <w:tcPr>
            <w:tcW w:w="2744" w:type="dxa"/>
            <w:gridSpan w:val="4"/>
            <w:tcBorders>
              <w:bottom w:val="single" w:sz="4" w:space="0" w:color="auto"/>
            </w:tcBorders>
          </w:tcPr>
          <w:p w14:paraId="6F230846" w14:textId="77777777" w:rsidR="00CE0F04" w:rsidRPr="00CE0F04" w:rsidRDefault="00CE0F04" w:rsidP="00CE0F04">
            <w:pPr>
              <w:keepNext/>
              <w:keepLines/>
              <w:spacing w:after="0"/>
              <w:jc w:val="center"/>
              <w:rPr>
                <w:ins w:id="6397" w:author="MK" w:date="2021-01-14T23:40:00Z"/>
                <w:rFonts w:ascii="Arial" w:hAnsi="Arial" w:cs="Arial"/>
                <w:sz w:val="18"/>
                <w:szCs w:val="18"/>
              </w:rPr>
            </w:pPr>
            <w:ins w:id="6398" w:author="MK" w:date="2021-01-14T23:40:00Z">
              <w:r w:rsidRPr="00CE0F04">
                <w:rPr>
                  <w:rFonts w:ascii="Arial" w:hAnsi="Arial" w:cs="Arial"/>
                  <w:sz w:val="18"/>
                  <w:szCs w:val="18"/>
                  <w:lang w:eastAsia="zh-CN"/>
                </w:rPr>
                <w:t>TRS.1.1 TDD</w:t>
              </w:r>
            </w:ins>
          </w:p>
        </w:tc>
        <w:tc>
          <w:tcPr>
            <w:tcW w:w="2419" w:type="dxa"/>
            <w:gridSpan w:val="5"/>
            <w:tcBorders>
              <w:bottom w:val="nil"/>
            </w:tcBorders>
            <w:shd w:val="clear" w:color="auto" w:fill="auto"/>
          </w:tcPr>
          <w:p w14:paraId="2E016602" w14:textId="77777777" w:rsidR="00CE0F04" w:rsidRPr="00CE0F04" w:rsidRDefault="00CE0F04" w:rsidP="00CE0F04">
            <w:pPr>
              <w:keepNext/>
              <w:keepLines/>
              <w:spacing w:after="0"/>
              <w:jc w:val="center"/>
              <w:rPr>
                <w:ins w:id="6399" w:author="MK" w:date="2021-01-14T23:40:00Z"/>
                <w:rFonts w:ascii="Arial" w:hAnsi="Arial" w:cs="Arial"/>
                <w:sz w:val="18"/>
                <w:szCs w:val="18"/>
              </w:rPr>
            </w:pPr>
            <w:ins w:id="6400" w:author="MK" w:date="2021-01-14T23:40:00Z">
              <w:r w:rsidRPr="00CE0F04">
                <w:rPr>
                  <w:rFonts w:ascii="Arial" w:hAnsi="Arial" w:cs="Arial"/>
                  <w:sz w:val="18"/>
                  <w:szCs w:val="18"/>
                </w:rPr>
                <w:t>N/A</w:t>
              </w:r>
            </w:ins>
          </w:p>
        </w:tc>
      </w:tr>
      <w:tr w:rsidR="00CE0F04" w:rsidRPr="00CE0F04" w14:paraId="48B8E24F" w14:textId="77777777" w:rsidTr="006452E8">
        <w:trPr>
          <w:cantSplit/>
          <w:jc w:val="center"/>
          <w:ins w:id="6401" w:author="MK" w:date="2021-01-14T23:40:00Z"/>
        </w:trPr>
        <w:tc>
          <w:tcPr>
            <w:tcW w:w="1950" w:type="dxa"/>
            <w:tcBorders>
              <w:top w:val="nil"/>
              <w:left w:val="single" w:sz="4" w:space="0" w:color="auto"/>
              <w:bottom w:val="nil"/>
            </w:tcBorders>
            <w:shd w:val="clear" w:color="auto" w:fill="auto"/>
          </w:tcPr>
          <w:p w14:paraId="22340486" w14:textId="77777777" w:rsidR="00CE0F04" w:rsidRPr="00CE0F04" w:rsidRDefault="00CE0F04" w:rsidP="00CE0F04">
            <w:pPr>
              <w:keepNext/>
              <w:keepLines/>
              <w:spacing w:after="0"/>
              <w:rPr>
                <w:ins w:id="6402" w:author="MK" w:date="2021-01-14T23:40:00Z"/>
                <w:rFonts w:ascii="Arial" w:hAnsi="Arial" w:cs="Arial"/>
                <w:sz w:val="18"/>
                <w:szCs w:val="18"/>
              </w:rPr>
            </w:pPr>
          </w:p>
        </w:tc>
        <w:tc>
          <w:tcPr>
            <w:tcW w:w="1793" w:type="dxa"/>
            <w:tcBorders>
              <w:top w:val="nil"/>
              <w:bottom w:val="nil"/>
            </w:tcBorders>
            <w:shd w:val="clear" w:color="auto" w:fill="auto"/>
          </w:tcPr>
          <w:p w14:paraId="409E58C7" w14:textId="77777777" w:rsidR="00CE0F04" w:rsidRPr="00CE0F04" w:rsidRDefault="00CE0F04" w:rsidP="00CE0F04">
            <w:pPr>
              <w:keepNext/>
              <w:keepLines/>
              <w:spacing w:after="0"/>
              <w:jc w:val="center"/>
              <w:rPr>
                <w:ins w:id="6403" w:author="MK" w:date="2021-01-14T23:40:00Z"/>
                <w:rFonts w:ascii="Arial" w:hAnsi="Arial" w:cs="Arial"/>
                <w:sz w:val="18"/>
                <w:szCs w:val="18"/>
              </w:rPr>
            </w:pPr>
          </w:p>
        </w:tc>
        <w:tc>
          <w:tcPr>
            <w:tcW w:w="1418" w:type="dxa"/>
            <w:tcBorders>
              <w:bottom w:val="single" w:sz="4" w:space="0" w:color="auto"/>
            </w:tcBorders>
          </w:tcPr>
          <w:p w14:paraId="15C0AACE" w14:textId="77777777" w:rsidR="00CE0F04" w:rsidRPr="00CE0F04" w:rsidRDefault="00CE0F04" w:rsidP="00CE0F04">
            <w:pPr>
              <w:keepNext/>
              <w:keepLines/>
              <w:spacing w:after="0"/>
              <w:jc w:val="center"/>
              <w:rPr>
                <w:ins w:id="6404" w:author="MK" w:date="2021-01-14T23:40:00Z"/>
                <w:rFonts w:ascii="Arial" w:hAnsi="Arial" w:cs="Arial"/>
                <w:sz w:val="18"/>
                <w:szCs w:val="18"/>
                <w:lang w:eastAsia="zh-CN"/>
              </w:rPr>
            </w:pPr>
            <w:ins w:id="6405" w:author="MK" w:date="2021-01-14T23:40:00Z">
              <w:r w:rsidRPr="00CE0F04">
                <w:rPr>
                  <w:rFonts w:ascii="Arial" w:hAnsi="Arial" w:cs="Arial"/>
                  <w:sz w:val="18"/>
                  <w:szCs w:val="18"/>
                  <w:lang w:eastAsia="zh-CN"/>
                </w:rPr>
                <w:t>2</w:t>
              </w:r>
            </w:ins>
          </w:p>
        </w:tc>
        <w:tc>
          <w:tcPr>
            <w:tcW w:w="2744" w:type="dxa"/>
            <w:gridSpan w:val="4"/>
            <w:tcBorders>
              <w:bottom w:val="single" w:sz="4" w:space="0" w:color="auto"/>
            </w:tcBorders>
          </w:tcPr>
          <w:p w14:paraId="1B655284" w14:textId="77777777" w:rsidR="00CE0F04" w:rsidRPr="00CE0F04" w:rsidRDefault="00CE0F04" w:rsidP="00CE0F04">
            <w:pPr>
              <w:keepNext/>
              <w:keepLines/>
              <w:spacing w:after="0"/>
              <w:jc w:val="center"/>
              <w:rPr>
                <w:ins w:id="6406" w:author="MK" w:date="2021-01-14T23:40:00Z"/>
                <w:rFonts w:ascii="Arial" w:hAnsi="Arial" w:cs="Arial"/>
                <w:sz w:val="18"/>
                <w:szCs w:val="18"/>
              </w:rPr>
            </w:pPr>
            <w:ins w:id="6407" w:author="MK" w:date="2021-01-14T23:40:00Z">
              <w:r w:rsidRPr="00CE0F04">
                <w:rPr>
                  <w:rFonts w:ascii="Arial" w:hAnsi="Arial" w:cs="Arial"/>
                  <w:sz w:val="18"/>
                  <w:szCs w:val="18"/>
                  <w:lang w:eastAsia="zh-CN"/>
                </w:rPr>
                <w:t>TRS.1.2 TDD</w:t>
              </w:r>
            </w:ins>
          </w:p>
        </w:tc>
        <w:tc>
          <w:tcPr>
            <w:tcW w:w="2419" w:type="dxa"/>
            <w:gridSpan w:val="5"/>
            <w:tcBorders>
              <w:top w:val="nil"/>
              <w:bottom w:val="nil"/>
            </w:tcBorders>
            <w:shd w:val="clear" w:color="auto" w:fill="auto"/>
          </w:tcPr>
          <w:p w14:paraId="191B55D7" w14:textId="77777777" w:rsidR="00CE0F04" w:rsidRPr="00CE0F04" w:rsidRDefault="00CE0F04" w:rsidP="00CE0F04">
            <w:pPr>
              <w:keepNext/>
              <w:keepLines/>
              <w:spacing w:after="0"/>
              <w:jc w:val="center"/>
              <w:rPr>
                <w:ins w:id="6408" w:author="MK" w:date="2021-01-14T23:40:00Z"/>
                <w:rFonts w:ascii="Arial" w:hAnsi="Arial" w:cs="Arial"/>
                <w:sz w:val="18"/>
                <w:szCs w:val="18"/>
              </w:rPr>
            </w:pPr>
          </w:p>
        </w:tc>
      </w:tr>
      <w:tr w:rsidR="00CE0F04" w:rsidRPr="00CE0F04" w14:paraId="6254CF88" w14:textId="77777777" w:rsidTr="006452E8">
        <w:trPr>
          <w:cantSplit/>
          <w:jc w:val="center"/>
          <w:ins w:id="6409" w:author="MK" w:date="2021-01-14T23:40:00Z"/>
        </w:trPr>
        <w:tc>
          <w:tcPr>
            <w:tcW w:w="1950" w:type="dxa"/>
            <w:tcBorders>
              <w:left w:val="single" w:sz="4" w:space="0" w:color="auto"/>
              <w:bottom w:val="single" w:sz="4" w:space="0" w:color="auto"/>
            </w:tcBorders>
          </w:tcPr>
          <w:p w14:paraId="77CEDC4B" w14:textId="77777777" w:rsidR="00CE0F04" w:rsidRPr="00CE0F04" w:rsidRDefault="00CE0F04" w:rsidP="00CE0F04">
            <w:pPr>
              <w:keepNext/>
              <w:keepLines/>
              <w:spacing w:after="0"/>
              <w:rPr>
                <w:ins w:id="6410" w:author="MK" w:date="2021-01-14T23:40:00Z"/>
                <w:rFonts w:ascii="Arial" w:hAnsi="Arial" w:cs="Arial"/>
                <w:sz w:val="18"/>
                <w:szCs w:val="18"/>
                <w:lang w:eastAsia="zh-CN"/>
              </w:rPr>
            </w:pPr>
            <w:ins w:id="6411" w:author="MK" w:date="2021-01-14T23:40:00Z">
              <w:r w:rsidRPr="00CE0F04">
                <w:rPr>
                  <w:rFonts w:ascii="Arial" w:hAnsi="Arial" w:cs="Arial"/>
                  <w:sz w:val="18"/>
                  <w:szCs w:val="18"/>
                  <w:lang w:eastAsia="zh-CN"/>
                </w:rPr>
                <w:t>Initial DL BWP configuration</w:t>
              </w:r>
            </w:ins>
          </w:p>
        </w:tc>
        <w:tc>
          <w:tcPr>
            <w:tcW w:w="1793" w:type="dxa"/>
            <w:tcBorders>
              <w:bottom w:val="single" w:sz="4" w:space="0" w:color="auto"/>
            </w:tcBorders>
          </w:tcPr>
          <w:p w14:paraId="55E62327" w14:textId="77777777" w:rsidR="00CE0F04" w:rsidRPr="00CE0F04" w:rsidRDefault="00CE0F04" w:rsidP="00CE0F04">
            <w:pPr>
              <w:keepNext/>
              <w:keepLines/>
              <w:spacing w:after="0"/>
              <w:jc w:val="center"/>
              <w:rPr>
                <w:ins w:id="6412" w:author="MK" w:date="2021-01-14T23:40:00Z"/>
                <w:rFonts w:ascii="Arial" w:hAnsi="Arial" w:cs="Arial"/>
                <w:sz w:val="18"/>
                <w:szCs w:val="18"/>
              </w:rPr>
            </w:pPr>
          </w:p>
        </w:tc>
        <w:tc>
          <w:tcPr>
            <w:tcW w:w="1418" w:type="dxa"/>
            <w:tcBorders>
              <w:bottom w:val="single" w:sz="4" w:space="0" w:color="auto"/>
            </w:tcBorders>
          </w:tcPr>
          <w:p w14:paraId="78DF7D62" w14:textId="77777777" w:rsidR="00CE0F04" w:rsidRPr="00CE0F04" w:rsidRDefault="00CE0F04" w:rsidP="00CE0F04">
            <w:pPr>
              <w:keepNext/>
              <w:keepLines/>
              <w:spacing w:after="0"/>
              <w:jc w:val="center"/>
              <w:rPr>
                <w:ins w:id="6413" w:author="MK" w:date="2021-01-14T23:40:00Z"/>
                <w:rFonts w:ascii="Arial" w:hAnsi="Arial" w:cs="Arial"/>
                <w:sz w:val="18"/>
                <w:szCs w:val="18"/>
                <w:lang w:eastAsia="zh-CN"/>
              </w:rPr>
            </w:pPr>
            <w:ins w:id="6414" w:author="MK" w:date="2021-01-14T23:40:00Z">
              <w:r w:rsidRPr="00CE0F04">
                <w:rPr>
                  <w:rFonts w:ascii="Arial" w:hAnsi="Arial" w:cs="Arial"/>
                  <w:sz w:val="18"/>
                  <w:szCs w:val="18"/>
                  <w:lang w:eastAsia="zh-CN"/>
                </w:rPr>
                <w:t>1, 2</w:t>
              </w:r>
            </w:ins>
          </w:p>
        </w:tc>
        <w:tc>
          <w:tcPr>
            <w:tcW w:w="2744" w:type="dxa"/>
            <w:gridSpan w:val="4"/>
            <w:tcBorders>
              <w:bottom w:val="single" w:sz="4" w:space="0" w:color="auto"/>
            </w:tcBorders>
          </w:tcPr>
          <w:p w14:paraId="30DA2039" w14:textId="77777777" w:rsidR="00CE0F04" w:rsidRPr="00CE0F04" w:rsidRDefault="00CE0F04" w:rsidP="00CE0F04">
            <w:pPr>
              <w:keepNext/>
              <w:keepLines/>
              <w:spacing w:after="0"/>
              <w:jc w:val="center"/>
              <w:rPr>
                <w:ins w:id="6415" w:author="MK" w:date="2021-01-14T23:40:00Z"/>
                <w:rFonts w:ascii="Arial" w:hAnsi="Arial" w:cs="Arial"/>
                <w:sz w:val="18"/>
                <w:szCs w:val="18"/>
                <w:lang w:eastAsia="zh-CN"/>
              </w:rPr>
            </w:pPr>
            <w:ins w:id="6416" w:author="MK" w:date="2021-01-14T23:40:00Z">
              <w:r w:rsidRPr="00CE0F04">
                <w:rPr>
                  <w:rFonts w:ascii="Arial" w:hAnsi="Arial" w:cs="Arial"/>
                  <w:sz w:val="18"/>
                  <w:szCs w:val="18"/>
                  <w:lang w:eastAsia="zh-CN"/>
                </w:rPr>
                <w:t>DLBWP.0</w:t>
              </w:r>
            </w:ins>
          </w:p>
        </w:tc>
        <w:tc>
          <w:tcPr>
            <w:tcW w:w="2419" w:type="dxa"/>
            <w:gridSpan w:val="5"/>
            <w:tcBorders>
              <w:bottom w:val="single" w:sz="4" w:space="0" w:color="auto"/>
            </w:tcBorders>
          </w:tcPr>
          <w:p w14:paraId="3B12FBDB" w14:textId="77777777" w:rsidR="00CE0F04" w:rsidRPr="00CE0F04" w:rsidRDefault="00CE0F04" w:rsidP="00CE0F04">
            <w:pPr>
              <w:keepNext/>
              <w:keepLines/>
              <w:spacing w:after="0"/>
              <w:jc w:val="center"/>
              <w:rPr>
                <w:ins w:id="6417" w:author="MK" w:date="2021-01-14T23:40:00Z"/>
                <w:rFonts w:ascii="Arial" w:hAnsi="Arial" w:cs="Arial"/>
                <w:sz w:val="18"/>
                <w:szCs w:val="18"/>
              </w:rPr>
            </w:pPr>
            <w:ins w:id="6418" w:author="MK" w:date="2021-01-14T23:40:00Z">
              <w:r w:rsidRPr="00CE0F04">
                <w:rPr>
                  <w:rFonts w:ascii="Arial" w:hAnsi="Arial" w:cs="Arial"/>
                  <w:sz w:val="18"/>
                  <w:szCs w:val="18"/>
                  <w:lang w:eastAsia="zh-CN"/>
                </w:rPr>
                <w:t>DLBWP.0</w:t>
              </w:r>
            </w:ins>
          </w:p>
        </w:tc>
      </w:tr>
      <w:tr w:rsidR="00CE0F04" w:rsidRPr="00CE0F04" w14:paraId="3FD2258D" w14:textId="77777777" w:rsidTr="006452E8">
        <w:trPr>
          <w:cantSplit/>
          <w:jc w:val="center"/>
          <w:ins w:id="6419" w:author="MK" w:date="2021-01-14T23:40:00Z"/>
        </w:trPr>
        <w:tc>
          <w:tcPr>
            <w:tcW w:w="1950" w:type="dxa"/>
            <w:tcBorders>
              <w:left w:val="single" w:sz="4" w:space="0" w:color="auto"/>
              <w:bottom w:val="single" w:sz="4" w:space="0" w:color="auto"/>
            </w:tcBorders>
          </w:tcPr>
          <w:p w14:paraId="6AAA7F7A" w14:textId="77777777" w:rsidR="00CE0F04" w:rsidRPr="00CE0F04" w:rsidRDefault="00CE0F04" w:rsidP="00CE0F04">
            <w:pPr>
              <w:keepNext/>
              <w:keepLines/>
              <w:spacing w:after="0"/>
              <w:rPr>
                <w:ins w:id="6420" w:author="MK" w:date="2021-01-14T23:40:00Z"/>
                <w:rFonts w:ascii="Arial" w:hAnsi="Arial" w:cs="Arial"/>
                <w:sz w:val="18"/>
                <w:szCs w:val="18"/>
                <w:lang w:eastAsia="zh-CN"/>
              </w:rPr>
            </w:pPr>
            <w:ins w:id="6421" w:author="MK" w:date="2021-01-14T23:40:00Z">
              <w:r w:rsidRPr="00CE0F04">
                <w:rPr>
                  <w:rFonts w:ascii="Arial" w:hAnsi="Arial" w:cs="Arial"/>
                  <w:sz w:val="18"/>
                  <w:szCs w:val="18"/>
                  <w:lang w:eastAsia="zh-CN"/>
                </w:rPr>
                <w:t>Initial UL BWP configuration</w:t>
              </w:r>
            </w:ins>
          </w:p>
        </w:tc>
        <w:tc>
          <w:tcPr>
            <w:tcW w:w="1793" w:type="dxa"/>
            <w:tcBorders>
              <w:bottom w:val="single" w:sz="4" w:space="0" w:color="auto"/>
            </w:tcBorders>
          </w:tcPr>
          <w:p w14:paraId="29E95AD1" w14:textId="77777777" w:rsidR="00CE0F04" w:rsidRPr="00CE0F04" w:rsidRDefault="00CE0F04" w:rsidP="00CE0F04">
            <w:pPr>
              <w:keepNext/>
              <w:keepLines/>
              <w:spacing w:after="0"/>
              <w:jc w:val="center"/>
              <w:rPr>
                <w:ins w:id="6422" w:author="MK" w:date="2021-01-14T23:40:00Z"/>
                <w:rFonts w:ascii="Arial" w:hAnsi="Arial" w:cs="Arial"/>
                <w:sz w:val="18"/>
                <w:szCs w:val="18"/>
              </w:rPr>
            </w:pPr>
          </w:p>
        </w:tc>
        <w:tc>
          <w:tcPr>
            <w:tcW w:w="1418" w:type="dxa"/>
            <w:tcBorders>
              <w:bottom w:val="single" w:sz="4" w:space="0" w:color="auto"/>
            </w:tcBorders>
          </w:tcPr>
          <w:p w14:paraId="784DC230" w14:textId="77777777" w:rsidR="00CE0F04" w:rsidRPr="00CE0F04" w:rsidRDefault="00CE0F04" w:rsidP="00CE0F04">
            <w:pPr>
              <w:keepNext/>
              <w:keepLines/>
              <w:spacing w:after="0"/>
              <w:jc w:val="center"/>
              <w:rPr>
                <w:ins w:id="6423" w:author="MK" w:date="2021-01-14T23:40:00Z"/>
                <w:rFonts w:ascii="Arial" w:hAnsi="Arial" w:cs="Arial"/>
                <w:sz w:val="18"/>
                <w:szCs w:val="18"/>
                <w:lang w:eastAsia="zh-CN"/>
              </w:rPr>
            </w:pPr>
            <w:ins w:id="6424" w:author="MK" w:date="2021-01-14T23:40:00Z">
              <w:r w:rsidRPr="00CE0F04">
                <w:rPr>
                  <w:rFonts w:ascii="Arial" w:hAnsi="Arial" w:cs="Arial"/>
                  <w:sz w:val="18"/>
                  <w:szCs w:val="18"/>
                  <w:lang w:eastAsia="zh-CN"/>
                </w:rPr>
                <w:t>1, 2</w:t>
              </w:r>
            </w:ins>
          </w:p>
        </w:tc>
        <w:tc>
          <w:tcPr>
            <w:tcW w:w="2744" w:type="dxa"/>
            <w:gridSpan w:val="4"/>
            <w:tcBorders>
              <w:bottom w:val="single" w:sz="4" w:space="0" w:color="auto"/>
            </w:tcBorders>
          </w:tcPr>
          <w:p w14:paraId="5A1FA977" w14:textId="77777777" w:rsidR="00CE0F04" w:rsidRPr="00CE0F04" w:rsidRDefault="00CE0F04" w:rsidP="00CE0F04">
            <w:pPr>
              <w:keepNext/>
              <w:keepLines/>
              <w:spacing w:after="0"/>
              <w:jc w:val="center"/>
              <w:rPr>
                <w:ins w:id="6425" w:author="MK" w:date="2021-01-14T23:40:00Z"/>
                <w:rFonts w:ascii="Arial" w:hAnsi="Arial" w:cs="Arial"/>
                <w:sz w:val="18"/>
                <w:szCs w:val="18"/>
                <w:lang w:eastAsia="zh-CN"/>
              </w:rPr>
            </w:pPr>
            <w:ins w:id="6426" w:author="MK" w:date="2021-01-14T23:40:00Z">
              <w:r w:rsidRPr="00CE0F04">
                <w:rPr>
                  <w:rFonts w:ascii="Arial" w:hAnsi="Arial" w:cs="Arial"/>
                  <w:sz w:val="18"/>
                  <w:szCs w:val="18"/>
                  <w:lang w:eastAsia="zh-CN"/>
                </w:rPr>
                <w:t>ULBWP.0</w:t>
              </w:r>
            </w:ins>
          </w:p>
        </w:tc>
        <w:tc>
          <w:tcPr>
            <w:tcW w:w="2419" w:type="dxa"/>
            <w:gridSpan w:val="5"/>
            <w:tcBorders>
              <w:bottom w:val="single" w:sz="4" w:space="0" w:color="auto"/>
            </w:tcBorders>
          </w:tcPr>
          <w:p w14:paraId="0BB52827" w14:textId="77777777" w:rsidR="00CE0F04" w:rsidRPr="00CE0F04" w:rsidRDefault="00CE0F04" w:rsidP="00CE0F04">
            <w:pPr>
              <w:keepNext/>
              <w:keepLines/>
              <w:spacing w:after="0"/>
              <w:jc w:val="center"/>
              <w:rPr>
                <w:ins w:id="6427" w:author="MK" w:date="2021-01-14T23:40:00Z"/>
                <w:rFonts w:ascii="Arial" w:hAnsi="Arial" w:cs="Arial"/>
                <w:sz w:val="18"/>
                <w:szCs w:val="18"/>
                <w:lang w:eastAsia="zh-CN"/>
              </w:rPr>
            </w:pPr>
            <w:ins w:id="6428" w:author="MK" w:date="2021-01-14T23:40:00Z">
              <w:r w:rsidRPr="00CE0F04">
                <w:rPr>
                  <w:rFonts w:ascii="Arial" w:hAnsi="Arial" w:cs="Arial"/>
                  <w:sz w:val="18"/>
                  <w:szCs w:val="18"/>
                  <w:lang w:eastAsia="zh-CN"/>
                </w:rPr>
                <w:t>ULBWP.0</w:t>
              </w:r>
            </w:ins>
          </w:p>
        </w:tc>
      </w:tr>
      <w:tr w:rsidR="00CE0F04" w:rsidRPr="00CE0F04" w14:paraId="285B10FB" w14:textId="77777777" w:rsidTr="006452E8">
        <w:trPr>
          <w:cantSplit/>
          <w:jc w:val="center"/>
          <w:ins w:id="6429" w:author="MK" w:date="2021-01-14T23:40:00Z"/>
        </w:trPr>
        <w:tc>
          <w:tcPr>
            <w:tcW w:w="1950" w:type="dxa"/>
            <w:tcBorders>
              <w:left w:val="single" w:sz="4" w:space="0" w:color="auto"/>
              <w:bottom w:val="single" w:sz="4" w:space="0" w:color="auto"/>
            </w:tcBorders>
          </w:tcPr>
          <w:p w14:paraId="7BF773B3" w14:textId="77777777" w:rsidR="00CE0F04" w:rsidRPr="00CE0F04" w:rsidRDefault="00CE0F04" w:rsidP="00CE0F04">
            <w:pPr>
              <w:keepNext/>
              <w:keepLines/>
              <w:spacing w:after="0"/>
              <w:rPr>
                <w:ins w:id="6430" w:author="MK" w:date="2021-01-14T23:40:00Z"/>
                <w:rFonts w:ascii="Arial" w:hAnsi="Arial" w:cs="Arial"/>
                <w:sz w:val="18"/>
                <w:szCs w:val="18"/>
                <w:lang w:eastAsia="zh-CN"/>
              </w:rPr>
            </w:pPr>
            <w:ins w:id="6431" w:author="MK" w:date="2021-01-14T23:40:00Z">
              <w:r w:rsidRPr="00CE0F04">
                <w:rPr>
                  <w:rFonts w:ascii="Arial" w:hAnsi="Arial" w:cs="Arial"/>
                  <w:sz w:val="18"/>
                  <w:szCs w:val="18"/>
                  <w:lang w:eastAsia="zh-CN"/>
                </w:rPr>
                <w:t xml:space="preserve">Active DL BWP </w:t>
              </w:r>
              <w:proofErr w:type="spellStart"/>
              <w:r w:rsidRPr="00CE0F04">
                <w:rPr>
                  <w:rFonts w:ascii="Arial" w:hAnsi="Arial" w:cs="Arial"/>
                  <w:sz w:val="18"/>
                  <w:szCs w:val="18"/>
                  <w:lang w:eastAsia="zh-CN"/>
                </w:rPr>
                <w:t>confgiuration</w:t>
              </w:r>
              <w:proofErr w:type="spellEnd"/>
            </w:ins>
          </w:p>
        </w:tc>
        <w:tc>
          <w:tcPr>
            <w:tcW w:w="1793" w:type="dxa"/>
            <w:tcBorders>
              <w:bottom w:val="single" w:sz="4" w:space="0" w:color="auto"/>
            </w:tcBorders>
          </w:tcPr>
          <w:p w14:paraId="5F1EA64B" w14:textId="77777777" w:rsidR="00CE0F04" w:rsidRPr="00CE0F04" w:rsidRDefault="00CE0F04" w:rsidP="00CE0F04">
            <w:pPr>
              <w:keepNext/>
              <w:keepLines/>
              <w:spacing w:after="0"/>
              <w:jc w:val="center"/>
              <w:rPr>
                <w:ins w:id="6432" w:author="MK" w:date="2021-01-14T23:40:00Z"/>
                <w:rFonts w:ascii="Arial" w:hAnsi="Arial" w:cs="Arial"/>
                <w:sz w:val="18"/>
                <w:szCs w:val="18"/>
              </w:rPr>
            </w:pPr>
          </w:p>
        </w:tc>
        <w:tc>
          <w:tcPr>
            <w:tcW w:w="1418" w:type="dxa"/>
            <w:tcBorders>
              <w:bottom w:val="single" w:sz="4" w:space="0" w:color="auto"/>
            </w:tcBorders>
          </w:tcPr>
          <w:p w14:paraId="35DE6649" w14:textId="77777777" w:rsidR="00CE0F04" w:rsidRPr="00CE0F04" w:rsidRDefault="00CE0F04" w:rsidP="00CE0F04">
            <w:pPr>
              <w:keepNext/>
              <w:keepLines/>
              <w:spacing w:after="0"/>
              <w:jc w:val="center"/>
              <w:rPr>
                <w:ins w:id="6433" w:author="MK" w:date="2021-01-14T23:40:00Z"/>
                <w:rFonts w:ascii="Arial" w:hAnsi="Arial" w:cs="Arial"/>
                <w:sz w:val="18"/>
                <w:szCs w:val="18"/>
                <w:lang w:eastAsia="zh-CN"/>
              </w:rPr>
            </w:pPr>
            <w:ins w:id="6434" w:author="MK" w:date="2021-01-14T23:40:00Z">
              <w:r w:rsidRPr="00CE0F04">
                <w:rPr>
                  <w:rFonts w:ascii="Arial" w:hAnsi="Arial" w:cs="Arial"/>
                  <w:sz w:val="18"/>
                  <w:szCs w:val="18"/>
                  <w:lang w:eastAsia="zh-CN"/>
                </w:rPr>
                <w:t>1, 2</w:t>
              </w:r>
            </w:ins>
          </w:p>
        </w:tc>
        <w:tc>
          <w:tcPr>
            <w:tcW w:w="960" w:type="dxa"/>
            <w:tcBorders>
              <w:bottom w:val="single" w:sz="4" w:space="0" w:color="auto"/>
            </w:tcBorders>
          </w:tcPr>
          <w:p w14:paraId="3006CC99" w14:textId="77777777" w:rsidR="00CE0F04" w:rsidRPr="00CE0F04" w:rsidRDefault="00CE0F04" w:rsidP="00CE0F04">
            <w:pPr>
              <w:keepNext/>
              <w:keepLines/>
              <w:spacing w:after="0"/>
              <w:jc w:val="center"/>
              <w:rPr>
                <w:ins w:id="6435" w:author="MK" w:date="2021-01-14T23:40:00Z"/>
                <w:rFonts w:ascii="Arial" w:hAnsi="Arial" w:cs="Arial"/>
                <w:sz w:val="18"/>
                <w:szCs w:val="18"/>
                <w:lang w:eastAsia="zh-CN"/>
              </w:rPr>
            </w:pPr>
            <w:ins w:id="6436" w:author="MK" w:date="2021-01-14T23:40:00Z">
              <w:r w:rsidRPr="00CE0F04">
                <w:rPr>
                  <w:rFonts w:ascii="Arial" w:hAnsi="Arial" w:cs="Arial"/>
                  <w:sz w:val="18"/>
                  <w:szCs w:val="18"/>
                  <w:lang w:eastAsia="zh-CN"/>
                </w:rPr>
                <w:t>DLBWP.1.1</w:t>
              </w:r>
            </w:ins>
          </w:p>
        </w:tc>
        <w:tc>
          <w:tcPr>
            <w:tcW w:w="885" w:type="dxa"/>
            <w:gridSpan w:val="2"/>
            <w:tcBorders>
              <w:bottom w:val="single" w:sz="4" w:space="0" w:color="auto"/>
            </w:tcBorders>
          </w:tcPr>
          <w:p w14:paraId="0FE3C767" w14:textId="77777777" w:rsidR="00CE0F04" w:rsidRPr="00CE0F04" w:rsidRDefault="00CE0F04" w:rsidP="00CE0F04">
            <w:pPr>
              <w:keepNext/>
              <w:keepLines/>
              <w:spacing w:after="0"/>
              <w:jc w:val="center"/>
              <w:rPr>
                <w:ins w:id="6437" w:author="MK" w:date="2021-01-14T23:40:00Z"/>
                <w:rFonts w:ascii="Arial" w:hAnsi="Arial" w:cs="Arial"/>
                <w:sz w:val="18"/>
                <w:szCs w:val="18"/>
                <w:lang w:eastAsia="zh-CN"/>
              </w:rPr>
            </w:pPr>
            <w:ins w:id="6438" w:author="MK" w:date="2021-01-14T23:40:00Z">
              <w:r w:rsidRPr="00CE0F04">
                <w:rPr>
                  <w:rFonts w:ascii="Arial" w:hAnsi="Arial" w:cs="Arial"/>
                  <w:sz w:val="18"/>
                  <w:szCs w:val="18"/>
                  <w:lang w:eastAsia="zh-CN"/>
                </w:rPr>
                <w:t>N/A</w:t>
              </w:r>
            </w:ins>
          </w:p>
        </w:tc>
        <w:tc>
          <w:tcPr>
            <w:tcW w:w="899" w:type="dxa"/>
            <w:tcBorders>
              <w:bottom w:val="single" w:sz="4" w:space="0" w:color="auto"/>
            </w:tcBorders>
          </w:tcPr>
          <w:p w14:paraId="30656846" w14:textId="77777777" w:rsidR="00CE0F04" w:rsidRPr="00CE0F04" w:rsidRDefault="00CE0F04" w:rsidP="00CE0F04">
            <w:pPr>
              <w:keepNext/>
              <w:keepLines/>
              <w:spacing w:after="0"/>
              <w:jc w:val="center"/>
              <w:rPr>
                <w:ins w:id="6439" w:author="MK" w:date="2021-01-14T23:40:00Z"/>
                <w:rFonts w:ascii="Arial" w:hAnsi="Arial" w:cs="Arial"/>
                <w:sz w:val="18"/>
                <w:szCs w:val="18"/>
                <w:lang w:eastAsia="zh-CN"/>
              </w:rPr>
            </w:pPr>
            <w:ins w:id="6440" w:author="MK" w:date="2021-01-14T23:40:00Z">
              <w:r w:rsidRPr="00CE0F04">
                <w:rPr>
                  <w:rFonts w:ascii="Arial" w:hAnsi="Arial" w:cs="Arial"/>
                  <w:sz w:val="18"/>
                  <w:szCs w:val="18"/>
                  <w:lang w:eastAsia="zh-CN"/>
                </w:rPr>
                <w:t>N/A</w:t>
              </w:r>
            </w:ins>
          </w:p>
        </w:tc>
        <w:tc>
          <w:tcPr>
            <w:tcW w:w="810" w:type="dxa"/>
            <w:gridSpan w:val="2"/>
            <w:tcBorders>
              <w:bottom w:val="single" w:sz="4" w:space="0" w:color="auto"/>
            </w:tcBorders>
          </w:tcPr>
          <w:p w14:paraId="3D5E2590" w14:textId="77777777" w:rsidR="00CE0F04" w:rsidRPr="00CE0F04" w:rsidRDefault="00CE0F04" w:rsidP="00CE0F04">
            <w:pPr>
              <w:keepNext/>
              <w:keepLines/>
              <w:spacing w:after="0"/>
              <w:jc w:val="center"/>
              <w:rPr>
                <w:ins w:id="6441" w:author="MK" w:date="2021-01-14T23:40:00Z"/>
                <w:rFonts w:ascii="Arial" w:hAnsi="Arial" w:cs="Arial"/>
                <w:sz w:val="18"/>
                <w:szCs w:val="18"/>
                <w:lang w:eastAsia="zh-CN"/>
              </w:rPr>
            </w:pPr>
            <w:ins w:id="6442" w:author="MK" w:date="2021-01-14T23:40:00Z">
              <w:r w:rsidRPr="00CE0F04">
                <w:rPr>
                  <w:rFonts w:ascii="Arial" w:hAnsi="Arial" w:cs="Arial"/>
                  <w:sz w:val="18"/>
                  <w:szCs w:val="18"/>
                  <w:lang w:eastAsia="zh-CN"/>
                </w:rPr>
                <w:t>N/A</w:t>
              </w:r>
            </w:ins>
          </w:p>
        </w:tc>
        <w:tc>
          <w:tcPr>
            <w:tcW w:w="825" w:type="dxa"/>
            <w:tcBorders>
              <w:bottom w:val="single" w:sz="4" w:space="0" w:color="auto"/>
            </w:tcBorders>
          </w:tcPr>
          <w:p w14:paraId="5FD3E0E0" w14:textId="77777777" w:rsidR="00CE0F04" w:rsidRPr="00CE0F04" w:rsidRDefault="00CE0F04" w:rsidP="00CE0F04">
            <w:pPr>
              <w:keepNext/>
              <w:keepLines/>
              <w:spacing w:after="0"/>
              <w:jc w:val="center"/>
              <w:rPr>
                <w:ins w:id="6443" w:author="MK" w:date="2021-01-14T23:40:00Z"/>
                <w:rFonts w:ascii="Arial" w:hAnsi="Arial" w:cs="Arial"/>
                <w:sz w:val="18"/>
                <w:szCs w:val="18"/>
                <w:lang w:eastAsia="zh-CN"/>
              </w:rPr>
            </w:pPr>
            <w:ins w:id="6444" w:author="MK" w:date="2021-01-14T23:40:00Z">
              <w:r w:rsidRPr="00CE0F04">
                <w:rPr>
                  <w:rFonts w:ascii="Arial" w:hAnsi="Arial" w:cs="Arial"/>
                  <w:sz w:val="18"/>
                  <w:szCs w:val="18"/>
                  <w:lang w:eastAsia="zh-CN"/>
                </w:rPr>
                <w:t>N/A</w:t>
              </w:r>
            </w:ins>
          </w:p>
        </w:tc>
        <w:tc>
          <w:tcPr>
            <w:tcW w:w="784" w:type="dxa"/>
            <w:gridSpan w:val="2"/>
            <w:tcBorders>
              <w:bottom w:val="single" w:sz="4" w:space="0" w:color="auto"/>
            </w:tcBorders>
          </w:tcPr>
          <w:p w14:paraId="5E66C9DD" w14:textId="77777777" w:rsidR="00CE0F04" w:rsidRPr="00CE0F04" w:rsidRDefault="00CE0F04" w:rsidP="00CE0F04">
            <w:pPr>
              <w:keepNext/>
              <w:keepLines/>
              <w:spacing w:after="0"/>
              <w:jc w:val="center"/>
              <w:rPr>
                <w:ins w:id="6445" w:author="MK" w:date="2021-01-14T23:40:00Z"/>
                <w:rFonts w:ascii="Arial" w:hAnsi="Arial" w:cs="Arial"/>
                <w:sz w:val="18"/>
                <w:szCs w:val="18"/>
                <w:lang w:eastAsia="zh-CN"/>
              </w:rPr>
            </w:pPr>
            <w:ins w:id="6446" w:author="MK" w:date="2021-01-14T23:40:00Z">
              <w:r w:rsidRPr="00CE0F04">
                <w:rPr>
                  <w:rFonts w:ascii="Arial" w:hAnsi="Arial" w:cs="Arial"/>
                  <w:sz w:val="18"/>
                  <w:szCs w:val="18"/>
                  <w:lang w:eastAsia="zh-CN"/>
                </w:rPr>
                <w:t>DLBWP.1.1</w:t>
              </w:r>
            </w:ins>
          </w:p>
        </w:tc>
      </w:tr>
      <w:tr w:rsidR="00CE0F04" w:rsidRPr="00CE0F04" w14:paraId="75A8097A" w14:textId="77777777" w:rsidTr="006452E8">
        <w:trPr>
          <w:cantSplit/>
          <w:jc w:val="center"/>
          <w:ins w:id="6447" w:author="MK" w:date="2021-01-14T23:40:00Z"/>
        </w:trPr>
        <w:tc>
          <w:tcPr>
            <w:tcW w:w="1950" w:type="dxa"/>
            <w:tcBorders>
              <w:left w:val="single" w:sz="4" w:space="0" w:color="auto"/>
              <w:bottom w:val="single" w:sz="4" w:space="0" w:color="auto"/>
            </w:tcBorders>
          </w:tcPr>
          <w:p w14:paraId="48A74406" w14:textId="77777777" w:rsidR="00CE0F04" w:rsidRPr="00CE0F04" w:rsidRDefault="00CE0F04" w:rsidP="00CE0F04">
            <w:pPr>
              <w:keepNext/>
              <w:keepLines/>
              <w:spacing w:after="0"/>
              <w:rPr>
                <w:ins w:id="6448" w:author="MK" w:date="2021-01-14T23:40:00Z"/>
                <w:rFonts w:ascii="Arial" w:hAnsi="Arial" w:cs="Arial"/>
                <w:sz w:val="18"/>
                <w:szCs w:val="18"/>
                <w:lang w:eastAsia="zh-CN"/>
              </w:rPr>
            </w:pPr>
            <w:ins w:id="6449" w:author="MK" w:date="2021-01-14T23:40:00Z">
              <w:r w:rsidRPr="00CE0F04">
                <w:rPr>
                  <w:rFonts w:ascii="Arial" w:hAnsi="Arial" w:cs="Arial"/>
                  <w:sz w:val="18"/>
                  <w:szCs w:val="18"/>
                  <w:lang w:eastAsia="zh-CN"/>
                </w:rPr>
                <w:t>Active UL BWP configuration</w:t>
              </w:r>
            </w:ins>
          </w:p>
        </w:tc>
        <w:tc>
          <w:tcPr>
            <w:tcW w:w="1793" w:type="dxa"/>
            <w:tcBorders>
              <w:bottom w:val="single" w:sz="4" w:space="0" w:color="auto"/>
            </w:tcBorders>
          </w:tcPr>
          <w:p w14:paraId="53E98806" w14:textId="77777777" w:rsidR="00CE0F04" w:rsidRPr="00CE0F04" w:rsidRDefault="00CE0F04" w:rsidP="00CE0F04">
            <w:pPr>
              <w:keepNext/>
              <w:keepLines/>
              <w:spacing w:after="0"/>
              <w:jc w:val="center"/>
              <w:rPr>
                <w:ins w:id="6450" w:author="MK" w:date="2021-01-14T23:40:00Z"/>
                <w:rFonts w:ascii="Arial" w:hAnsi="Arial" w:cs="Arial"/>
                <w:sz w:val="18"/>
                <w:szCs w:val="18"/>
              </w:rPr>
            </w:pPr>
          </w:p>
        </w:tc>
        <w:tc>
          <w:tcPr>
            <w:tcW w:w="1418" w:type="dxa"/>
            <w:tcBorders>
              <w:bottom w:val="single" w:sz="4" w:space="0" w:color="auto"/>
            </w:tcBorders>
          </w:tcPr>
          <w:p w14:paraId="411432F5" w14:textId="77777777" w:rsidR="00CE0F04" w:rsidRPr="00CE0F04" w:rsidRDefault="00CE0F04" w:rsidP="00CE0F04">
            <w:pPr>
              <w:keepNext/>
              <w:keepLines/>
              <w:spacing w:after="0"/>
              <w:jc w:val="center"/>
              <w:rPr>
                <w:ins w:id="6451" w:author="MK" w:date="2021-01-14T23:40:00Z"/>
                <w:rFonts w:ascii="Arial" w:hAnsi="Arial" w:cs="Arial"/>
                <w:sz w:val="18"/>
                <w:szCs w:val="18"/>
                <w:lang w:eastAsia="zh-CN"/>
              </w:rPr>
            </w:pPr>
            <w:ins w:id="6452" w:author="MK" w:date="2021-01-14T23:40:00Z">
              <w:r w:rsidRPr="00CE0F04">
                <w:rPr>
                  <w:rFonts w:ascii="Arial" w:hAnsi="Arial" w:cs="Arial"/>
                  <w:sz w:val="18"/>
                  <w:szCs w:val="18"/>
                  <w:lang w:eastAsia="zh-CN"/>
                </w:rPr>
                <w:t>1, 2</w:t>
              </w:r>
            </w:ins>
          </w:p>
        </w:tc>
        <w:tc>
          <w:tcPr>
            <w:tcW w:w="960" w:type="dxa"/>
            <w:tcBorders>
              <w:bottom w:val="single" w:sz="4" w:space="0" w:color="auto"/>
            </w:tcBorders>
          </w:tcPr>
          <w:p w14:paraId="3EF3C69B" w14:textId="77777777" w:rsidR="00CE0F04" w:rsidRPr="00CE0F04" w:rsidRDefault="00CE0F04" w:rsidP="00CE0F04">
            <w:pPr>
              <w:keepNext/>
              <w:keepLines/>
              <w:spacing w:after="0"/>
              <w:jc w:val="center"/>
              <w:rPr>
                <w:ins w:id="6453" w:author="MK" w:date="2021-01-14T23:40:00Z"/>
                <w:rFonts w:ascii="Arial" w:hAnsi="Arial" w:cs="Arial"/>
                <w:sz w:val="18"/>
                <w:szCs w:val="18"/>
                <w:lang w:eastAsia="zh-CN"/>
              </w:rPr>
            </w:pPr>
            <w:ins w:id="6454" w:author="MK" w:date="2021-01-14T23:40:00Z">
              <w:r w:rsidRPr="00CE0F04">
                <w:rPr>
                  <w:rFonts w:ascii="Arial" w:hAnsi="Arial" w:cs="Arial"/>
                  <w:sz w:val="18"/>
                  <w:szCs w:val="18"/>
                  <w:lang w:eastAsia="zh-CN"/>
                </w:rPr>
                <w:t>ULBWP.1.1</w:t>
              </w:r>
            </w:ins>
          </w:p>
        </w:tc>
        <w:tc>
          <w:tcPr>
            <w:tcW w:w="885" w:type="dxa"/>
            <w:gridSpan w:val="2"/>
            <w:tcBorders>
              <w:bottom w:val="single" w:sz="4" w:space="0" w:color="auto"/>
            </w:tcBorders>
          </w:tcPr>
          <w:p w14:paraId="29170DD7" w14:textId="77777777" w:rsidR="00CE0F04" w:rsidRPr="00CE0F04" w:rsidRDefault="00CE0F04" w:rsidP="00CE0F04">
            <w:pPr>
              <w:keepNext/>
              <w:keepLines/>
              <w:spacing w:after="0"/>
              <w:jc w:val="center"/>
              <w:rPr>
                <w:ins w:id="6455" w:author="MK" w:date="2021-01-14T23:40:00Z"/>
                <w:rFonts w:ascii="Arial" w:hAnsi="Arial" w:cs="Arial"/>
                <w:sz w:val="18"/>
                <w:szCs w:val="18"/>
                <w:lang w:eastAsia="zh-CN"/>
              </w:rPr>
            </w:pPr>
            <w:ins w:id="6456" w:author="MK" w:date="2021-01-14T23:40:00Z">
              <w:r w:rsidRPr="00CE0F04">
                <w:rPr>
                  <w:rFonts w:ascii="Arial" w:hAnsi="Arial" w:cs="Arial"/>
                  <w:sz w:val="18"/>
                  <w:szCs w:val="18"/>
                  <w:lang w:eastAsia="zh-CN"/>
                </w:rPr>
                <w:t>N/A</w:t>
              </w:r>
            </w:ins>
          </w:p>
        </w:tc>
        <w:tc>
          <w:tcPr>
            <w:tcW w:w="899" w:type="dxa"/>
            <w:tcBorders>
              <w:bottom w:val="single" w:sz="4" w:space="0" w:color="auto"/>
            </w:tcBorders>
          </w:tcPr>
          <w:p w14:paraId="747AA94C" w14:textId="77777777" w:rsidR="00CE0F04" w:rsidRPr="00CE0F04" w:rsidRDefault="00CE0F04" w:rsidP="00CE0F04">
            <w:pPr>
              <w:keepNext/>
              <w:keepLines/>
              <w:spacing w:after="0"/>
              <w:jc w:val="center"/>
              <w:rPr>
                <w:ins w:id="6457" w:author="MK" w:date="2021-01-14T23:40:00Z"/>
                <w:rFonts w:ascii="Arial" w:hAnsi="Arial" w:cs="Arial"/>
                <w:sz w:val="18"/>
                <w:szCs w:val="18"/>
                <w:lang w:eastAsia="zh-CN"/>
              </w:rPr>
            </w:pPr>
            <w:ins w:id="6458" w:author="MK" w:date="2021-01-14T23:40:00Z">
              <w:r w:rsidRPr="00CE0F04">
                <w:rPr>
                  <w:rFonts w:ascii="Arial" w:hAnsi="Arial" w:cs="Arial"/>
                  <w:sz w:val="18"/>
                  <w:szCs w:val="18"/>
                  <w:lang w:eastAsia="zh-CN"/>
                </w:rPr>
                <w:t>N/A</w:t>
              </w:r>
            </w:ins>
          </w:p>
        </w:tc>
        <w:tc>
          <w:tcPr>
            <w:tcW w:w="810" w:type="dxa"/>
            <w:gridSpan w:val="2"/>
            <w:tcBorders>
              <w:bottom w:val="single" w:sz="4" w:space="0" w:color="auto"/>
            </w:tcBorders>
          </w:tcPr>
          <w:p w14:paraId="20BDD1A8" w14:textId="77777777" w:rsidR="00CE0F04" w:rsidRPr="00CE0F04" w:rsidRDefault="00CE0F04" w:rsidP="00CE0F04">
            <w:pPr>
              <w:keepNext/>
              <w:keepLines/>
              <w:spacing w:after="0"/>
              <w:jc w:val="center"/>
              <w:rPr>
                <w:ins w:id="6459" w:author="MK" w:date="2021-01-14T23:40:00Z"/>
                <w:rFonts w:ascii="Arial" w:hAnsi="Arial" w:cs="Arial"/>
                <w:sz w:val="18"/>
                <w:szCs w:val="18"/>
                <w:lang w:eastAsia="zh-CN"/>
              </w:rPr>
            </w:pPr>
            <w:ins w:id="6460" w:author="MK" w:date="2021-01-14T23:40:00Z">
              <w:r w:rsidRPr="00CE0F04">
                <w:rPr>
                  <w:rFonts w:ascii="Arial" w:hAnsi="Arial" w:cs="Arial"/>
                  <w:sz w:val="18"/>
                  <w:szCs w:val="18"/>
                  <w:lang w:eastAsia="zh-CN"/>
                </w:rPr>
                <w:t>N/A</w:t>
              </w:r>
            </w:ins>
          </w:p>
        </w:tc>
        <w:tc>
          <w:tcPr>
            <w:tcW w:w="825" w:type="dxa"/>
            <w:tcBorders>
              <w:bottom w:val="single" w:sz="4" w:space="0" w:color="auto"/>
            </w:tcBorders>
          </w:tcPr>
          <w:p w14:paraId="2D20D60D" w14:textId="77777777" w:rsidR="00CE0F04" w:rsidRPr="00CE0F04" w:rsidRDefault="00CE0F04" w:rsidP="00CE0F04">
            <w:pPr>
              <w:keepNext/>
              <w:keepLines/>
              <w:spacing w:after="0"/>
              <w:jc w:val="center"/>
              <w:rPr>
                <w:ins w:id="6461" w:author="MK" w:date="2021-01-14T23:40:00Z"/>
                <w:rFonts w:ascii="Arial" w:hAnsi="Arial" w:cs="Arial"/>
                <w:sz w:val="18"/>
                <w:szCs w:val="18"/>
                <w:lang w:eastAsia="zh-CN"/>
              </w:rPr>
            </w:pPr>
            <w:ins w:id="6462" w:author="MK" w:date="2021-01-14T23:40:00Z">
              <w:r w:rsidRPr="00CE0F04">
                <w:rPr>
                  <w:rFonts w:ascii="Arial" w:hAnsi="Arial" w:cs="Arial"/>
                  <w:sz w:val="18"/>
                  <w:szCs w:val="18"/>
                  <w:lang w:eastAsia="zh-CN"/>
                </w:rPr>
                <w:t>N/A</w:t>
              </w:r>
            </w:ins>
          </w:p>
        </w:tc>
        <w:tc>
          <w:tcPr>
            <w:tcW w:w="784" w:type="dxa"/>
            <w:gridSpan w:val="2"/>
            <w:tcBorders>
              <w:bottom w:val="single" w:sz="4" w:space="0" w:color="auto"/>
            </w:tcBorders>
          </w:tcPr>
          <w:p w14:paraId="5FC07727" w14:textId="77777777" w:rsidR="00CE0F04" w:rsidRPr="00CE0F04" w:rsidRDefault="00CE0F04" w:rsidP="00CE0F04">
            <w:pPr>
              <w:keepNext/>
              <w:keepLines/>
              <w:spacing w:after="0"/>
              <w:jc w:val="center"/>
              <w:rPr>
                <w:ins w:id="6463" w:author="MK" w:date="2021-01-14T23:40:00Z"/>
                <w:rFonts w:ascii="Arial" w:hAnsi="Arial" w:cs="Arial"/>
                <w:sz w:val="18"/>
                <w:szCs w:val="18"/>
                <w:lang w:eastAsia="zh-CN"/>
              </w:rPr>
            </w:pPr>
            <w:ins w:id="6464" w:author="MK" w:date="2021-01-14T23:40:00Z">
              <w:r w:rsidRPr="00CE0F04">
                <w:rPr>
                  <w:rFonts w:ascii="Arial" w:hAnsi="Arial" w:cs="Arial"/>
                  <w:sz w:val="18"/>
                  <w:szCs w:val="18"/>
                  <w:lang w:eastAsia="zh-CN"/>
                </w:rPr>
                <w:t>ULBWP.1.1</w:t>
              </w:r>
            </w:ins>
          </w:p>
        </w:tc>
      </w:tr>
      <w:tr w:rsidR="00CE0F04" w:rsidRPr="00CE0F04" w14:paraId="13E3B6E0" w14:textId="77777777" w:rsidTr="006452E8">
        <w:trPr>
          <w:cantSplit/>
          <w:jc w:val="center"/>
          <w:ins w:id="6465" w:author="MK" w:date="2021-01-14T23:40:00Z"/>
        </w:trPr>
        <w:tc>
          <w:tcPr>
            <w:tcW w:w="1950" w:type="dxa"/>
            <w:tcBorders>
              <w:left w:val="single" w:sz="4" w:space="0" w:color="auto"/>
              <w:bottom w:val="single" w:sz="4" w:space="0" w:color="auto"/>
            </w:tcBorders>
          </w:tcPr>
          <w:p w14:paraId="4A808641" w14:textId="77777777" w:rsidR="00CE0F04" w:rsidRPr="00CE0F04" w:rsidRDefault="00CE0F04" w:rsidP="00CE0F04">
            <w:pPr>
              <w:keepNext/>
              <w:keepLines/>
              <w:spacing w:after="0"/>
              <w:rPr>
                <w:ins w:id="6466" w:author="MK" w:date="2021-01-14T23:40:00Z"/>
                <w:rFonts w:ascii="Arial" w:hAnsi="Arial" w:cs="Arial"/>
                <w:sz w:val="18"/>
                <w:szCs w:val="18"/>
                <w:lang w:eastAsia="zh-CN"/>
              </w:rPr>
            </w:pPr>
            <w:ins w:id="6467" w:author="MK" w:date="2021-01-14T23:40:00Z">
              <w:r w:rsidRPr="00CE0F04">
                <w:rPr>
                  <w:rFonts w:ascii="Arial" w:hAnsi="Arial" w:cs="Arial"/>
                  <w:sz w:val="18"/>
                  <w:szCs w:val="18"/>
                  <w:lang w:eastAsia="zh-CN"/>
                </w:rPr>
                <w:t>RLM-RS</w:t>
              </w:r>
            </w:ins>
          </w:p>
        </w:tc>
        <w:tc>
          <w:tcPr>
            <w:tcW w:w="1793" w:type="dxa"/>
            <w:tcBorders>
              <w:bottom w:val="single" w:sz="4" w:space="0" w:color="auto"/>
            </w:tcBorders>
          </w:tcPr>
          <w:p w14:paraId="3FAB4C0C" w14:textId="77777777" w:rsidR="00CE0F04" w:rsidRPr="00CE0F04" w:rsidRDefault="00CE0F04" w:rsidP="00CE0F04">
            <w:pPr>
              <w:keepNext/>
              <w:keepLines/>
              <w:spacing w:after="0"/>
              <w:jc w:val="center"/>
              <w:rPr>
                <w:ins w:id="6468" w:author="MK" w:date="2021-01-14T23:40:00Z"/>
                <w:rFonts w:ascii="Arial" w:hAnsi="Arial" w:cs="Arial"/>
                <w:sz w:val="18"/>
                <w:szCs w:val="18"/>
              </w:rPr>
            </w:pPr>
          </w:p>
        </w:tc>
        <w:tc>
          <w:tcPr>
            <w:tcW w:w="1418" w:type="dxa"/>
            <w:tcBorders>
              <w:bottom w:val="single" w:sz="4" w:space="0" w:color="auto"/>
            </w:tcBorders>
          </w:tcPr>
          <w:p w14:paraId="2991396F" w14:textId="77777777" w:rsidR="00CE0F04" w:rsidRPr="00CE0F04" w:rsidRDefault="00CE0F04" w:rsidP="00CE0F04">
            <w:pPr>
              <w:keepNext/>
              <w:keepLines/>
              <w:spacing w:after="0"/>
              <w:jc w:val="center"/>
              <w:rPr>
                <w:ins w:id="6469" w:author="MK" w:date="2021-01-14T23:40:00Z"/>
                <w:rFonts w:ascii="Arial" w:hAnsi="Arial" w:cs="Arial"/>
                <w:sz w:val="18"/>
                <w:szCs w:val="18"/>
                <w:lang w:eastAsia="zh-CN"/>
              </w:rPr>
            </w:pPr>
            <w:ins w:id="6470" w:author="MK" w:date="2021-01-14T23:40:00Z">
              <w:r w:rsidRPr="00CE0F04">
                <w:rPr>
                  <w:rFonts w:ascii="Arial" w:hAnsi="Arial" w:cs="Arial"/>
                  <w:sz w:val="18"/>
                  <w:szCs w:val="18"/>
                  <w:lang w:eastAsia="zh-CN"/>
                </w:rPr>
                <w:t>1, 2</w:t>
              </w:r>
            </w:ins>
          </w:p>
        </w:tc>
        <w:tc>
          <w:tcPr>
            <w:tcW w:w="2744" w:type="dxa"/>
            <w:gridSpan w:val="4"/>
            <w:tcBorders>
              <w:bottom w:val="single" w:sz="4" w:space="0" w:color="auto"/>
            </w:tcBorders>
          </w:tcPr>
          <w:p w14:paraId="43551F55" w14:textId="77777777" w:rsidR="00CE0F04" w:rsidRPr="00CE0F04" w:rsidRDefault="00CE0F04" w:rsidP="00CE0F04">
            <w:pPr>
              <w:keepNext/>
              <w:keepLines/>
              <w:spacing w:after="0"/>
              <w:jc w:val="center"/>
              <w:rPr>
                <w:ins w:id="6471" w:author="MK" w:date="2021-01-14T23:40:00Z"/>
                <w:rFonts w:ascii="Arial" w:hAnsi="Arial" w:cs="Arial"/>
                <w:sz w:val="18"/>
                <w:szCs w:val="18"/>
                <w:lang w:eastAsia="zh-CN"/>
              </w:rPr>
            </w:pPr>
            <w:ins w:id="6472" w:author="MK" w:date="2021-01-14T23:40:00Z">
              <w:r w:rsidRPr="00CE0F04">
                <w:rPr>
                  <w:rFonts w:ascii="Arial" w:hAnsi="Arial" w:cs="Arial"/>
                  <w:sz w:val="18"/>
                  <w:szCs w:val="18"/>
                  <w:lang w:eastAsia="zh-CN"/>
                </w:rPr>
                <w:t>SSB</w:t>
              </w:r>
            </w:ins>
          </w:p>
        </w:tc>
        <w:tc>
          <w:tcPr>
            <w:tcW w:w="2419" w:type="dxa"/>
            <w:gridSpan w:val="5"/>
            <w:tcBorders>
              <w:bottom w:val="single" w:sz="4" w:space="0" w:color="auto"/>
            </w:tcBorders>
          </w:tcPr>
          <w:p w14:paraId="339FC8B6" w14:textId="77777777" w:rsidR="00CE0F04" w:rsidRPr="00CE0F04" w:rsidRDefault="00CE0F04" w:rsidP="00CE0F04">
            <w:pPr>
              <w:keepNext/>
              <w:keepLines/>
              <w:spacing w:after="0"/>
              <w:jc w:val="center"/>
              <w:rPr>
                <w:ins w:id="6473" w:author="MK" w:date="2021-01-14T23:40:00Z"/>
                <w:rFonts w:ascii="Arial" w:hAnsi="Arial" w:cs="Arial"/>
                <w:sz w:val="18"/>
                <w:szCs w:val="18"/>
                <w:lang w:eastAsia="zh-CN"/>
              </w:rPr>
            </w:pPr>
            <w:ins w:id="6474" w:author="MK" w:date="2021-01-14T23:40:00Z">
              <w:r w:rsidRPr="00CE0F04">
                <w:rPr>
                  <w:rFonts w:ascii="Arial" w:hAnsi="Arial" w:cs="Arial"/>
                  <w:sz w:val="18"/>
                  <w:szCs w:val="18"/>
                  <w:lang w:eastAsia="zh-CN"/>
                </w:rPr>
                <w:t>SSB</w:t>
              </w:r>
            </w:ins>
          </w:p>
        </w:tc>
      </w:tr>
      <w:tr w:rsidR="00CE0F04" w:rsidRPr="00CE0F04" w14:paraId="2E9A97ED" w14:textId="77777777" w:rsidTr="006452E8">
        <w:trPr>
          <w:cantSplit/>
          <w:trHeight w:val="141"/>
          <w:jc w:val="center"/>
          <w:ins w:id="6475" w:author="MK" w:date="2021-01-14T23:40:00Z"/>
        </w:trPr>
        <w:tc>
          <w:tcPr>
            <w:tcW w:w="1950" w:type="dxa"/>
            <w:tcBorders>
              <w:bottom w:val="nil"/>
            </w:tcBorders>
            <w:shd w:val="clear" w:color="auto" w:fill="auto"/>
          </w:tcPr>
          <w:p w14:paraId="21EB712A" w14:textId="77777777" w:rsidR="00CE0F04" w:rsidRPr="00CE0F04" w:rsidRDefault="00CE0F04" w:rsidP="00CE0F04">
            <w:pPr>
              <w:keepNext/>
              <w:keepLines/>
              <w:spacing w:after="0"/>
              <w:rPr>
                <w:ins w:id="6476" w:author="MK" w:date="2021-01-14T23:40:00Z"/>
                <w:rFonts w:ascii="Arial" w:hAnsi="Arial" w:cs="Arial"/>
                <w:sz w:val="18"/>
                <w:szCs w:val="18"/>
              </w:rPr>
            </w:pPr>
            <w:ins w:id="6477" w:author="MK" w:date="2021-01-14T23:40:00Z">
              <w:r w:rsidRPr="00CE0F04">
                <w:rPr>
                  <w:rFonts w:ascii="Arial" w:hAnsi="Arial" w:cs="Arial"/>
                  <w:position w:val="-12"/>
                  <w:sz w:val="18"/>
                  <w:szCs w:val="18"/>
                </w:rPr>
                <w:object w:dxaOrig="620" w:dyaOrig="380" w14:anchorId="1E59D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4.5pt" o:ole="" fillcolor="window">
                    <v:imagedata r:id="rId16" o:title=""/>
                  </v:shape>
                  <o:OLEObject Type="Embed" ProgID="Equation.3" ShapeID="_x0000_i1025" DrawAspect="Content" ObjectID="_1675501946" r:id="rId17"/>
                </w:object>
              </w:r>
            </w:ins>
          </w:p>
        </w:tc>
        <w:tc>
          <w:tcPr>
            <w:tcW w:w="1793" w:type="dxa"/>
            <w:tcBorders>
              <w:bottom w:val="nil"/>
            </w:tcBorders>
            <w:shd w:val="clear" w:color="auto" w:fill="auto"/>
          </w:tcPr>
          <w:p w14:paraId="60611E2A" w14:textId="77777777" w:rsidR="00CE0F04" w:rsidRPr="00CE0F04" w:rsidRDefault="00CE0F04" w:rsidP="00CE0F04">
            <w:pPr>
              <w:keepNext/>
              <w:keepLines/>
              <w:spacing w:after="0"/>
              <w:jc w:val="center"/>
              <w:rPr>
                <w:ins w:id="6478" w:author="MK" w:date="2021-01-14T23:40:00Z"/>
                <w:rFonts w:ascii="Arial" w:hAnsi="Arial" w:cs="Arial"/>
                <w:sz w:val="18"/>
                <w:szCs w:val="18"/>
              </w:rPr>
            </w:pPr>
            <w:ins w:id="6479" w:author="MK" w:date="2021-01-14T23:40:00Z">
              <w:r w:rsidRPr="00CE0F04">
                <w:rPr>
                  <w:rFonts w:ascii="Arial" w:hAnsi="Arial" w:cs="Arial"/>
                  <w:sz w:val="18"/>
                  <w:szCs w:val="18"/>
                </w:rPr>
                <w:t>dB</w:t>
              </w:r>
            </w:ins>
          </w:p>
        </w:tc>
        <w:tc>
          <w:tcPr>
            <w:tcW w:w="1418" w:type="dxa"/>
          </w:tcPr>
          <w:p w14:paraId="08CF1D29" w14:textId="77777777" w:rsidR="00CE0F04" w:rsidRPr="00CE0F04" w:rsidRDefault="00CE0F04" w:rsidP="00CE0F04">
            <w:pPr>
              <w:keepNext/>
              <w:keepLines/>
              <w:spacing w:after="0"/>
              <w:jc w:val="center"/>
              <w:rPr>
                <w:ins w:id="6480" w:author="MK" w:date="2021-01-14T23:40:00Z"/>
                <w:rFonts w:ascii="Arial" w:hAnsi="Arial" w:cs="Arial"/>
                <w:sz w:val="18"/>
                <w:szCs w:val="18"/>
                <w:lang w:eastAsia="zh-CN"/>
              </w:rPr>
            </w:pPr>
            <w:ins w:id="6481" w:author="MK" w:date="2021-01-14T23:40:00Z">
              <w:r w:rsidRPr="00CE0F04">
                <w:rPr>
                  <w:rFonts w:ascii="Arial" w:hAnsi="Arial" w:cs="Arial"/>
                  <w:sz w:val="18"/>
                  <w:szCs w:val="18"/>
                  <w:lang w:eastAsia="zh-CN"/>
                </w:rPr>
                <w:t>1, 2</w:t>
              </w:r>
            </w:ins>
          </w:p>
        </w:tc>
        <w:tc>
          <w:tcPr>
            <w:tcW w:w="992" w:type="dxa"/>
            <w:gridSpan w:val="2"/>
          </w:tcPr>
          <w:p w14:paraId="0C9E5097" w14:textId="77777777" w:rsidR="00CE0F04" w:rsidRPr="00CE0F04" w:rsidDel="004B51DC" w:rsidRDefault="00CE0F04" w:rsidP="00CE0F04">
            <w:pPr>
              <w:keepNext/>
              <w:keepLines/>
              <w:spacing w:after="0"/>
              <w:jc w:val="center"/>
              <w:rPr>
                <w:ins w:id="6482" w:author="MK" w:date="2021-01-14T23:40:00Z"/>
                <w:rFonts w:ascii="Arial" w:hAnsi="Arial" w:cs="Arial"/>
                <w:sz w:val="18"/>
                <w:szCs w:val="18"/>
              </w:rPr>
            </w:pPr>
            <w:ins w:id="6483" w:author="MK" w:date="2021-01-14T23:40:00Z">
              <w:r w:rsidRPr="00CE0F04">
                <w:rPr>
                  <w:rFonts w:ascii="Arial" w:hAnsi="Arial" w:cs="Arial"/>
                  <w:sz w:val="18"/>
                  <w:szCs w:val="18"/>
                </w:rPr>
                <w:t>4</w:t>
              </w:r>
            </w:ins>
          </w:p>
        </w:tc>
        <w:tc>
          <w:tcPr>
            <w:tcW w:w="853" w:type="dxa"/>
          </w:tcPr>
          <w:p w14:paraId="30866827" w14:textId="77777777" w:rsidR="00CE0F04" w:rsidRPr="00CE0F04" w:rsidDel="004B51DC" w:rsidRDefault="00CE0F04" w:rsidP="00CE0F04">
            <w:pPr>
              <w:keepNext/>
              <w:keepLines/>
              <w:spacing w:after="0"/>
              <w:jc w:val="center"/>
              <w:rPr>
                <w:ins w:id="6484" w:author="MK" w:date="2021-01-14T23:40:00Z"/>
                <w:rFonts w:ascii="Arial" w:hAnsi="Arial" w:cs="Arial"/>
                <w:sz w:val="18"/>
                <w:szCs w:val="18"/>
              </w:rPr>
            </w:pPr>
            <w:ins w:id="6485" w:author="MK" w:date="2021-01-14T23:40:00Z">
              <w:r w:rsidRPr="00CE0F04">
                <w:rPr>
                  <w:rFonts w:ascii="Arial" w:hAnsi="Arial" w:cs="Arial"/>
                  <w:sz w:val="18"/>
                  <w:szCs w:val="18"/>
                </w:rPr>
                <w:t>-infinity</w:t>
              </w:r>
            </w:ins>
          </w:p>
        </w:tc>
        <w:tc>
          <w:tcPr>
            <w:tcW w:w="899" w:type="dxa"/>
          </w:tcPr>
          <w:p w14:paraId="2F567BF5" w14:textId="77777777" w:rsidR="00CE0F04" w:rsidRPr="00CE0F04" w:rsidDel="004B51DC" w:rsidRDefault="00CE0F04" w:rsidP="00CE0F04">
            <w:pPr>
              <w:keepNext/>
              <w:keepLines/>
              <w:spacing w:after="0"/>
              <w:jc w:val="center"/>
              <w:rPr>
                <w:ins w:id="6486" w:author="MK" w:date="2021-01-14T23:40:00Z"/>
                <w:rFonts w:ascii="Arial" w:hAnsi="Arial" w:cs="Arial"/>
                <w:sz w:val="18"/>
                <w:szCs w:val="18"/>
                <w:lang w:eastAsia="zh-CN"/>
              </w:rPr>
            </w:pPr>
            <w:ins w:id="6487" w:author="MK" w:date="2021-01-14T23:40:00Z">
              <w:r w:rsidRPr="00CE0F04">
                <w:rPr>
                  <w:rFonts w:ascii="Arial" w:hAnsi="Arial" w:cs="Arial"/>
                  <w:sz w:val="18"/>
                  <w:szCs w:val="18"/>
                </w:rPr>
                <w:t>-infinity</w:t>
              </w:r>
            </w:ins>
          </w:p>
        </w:tc>
        <w:tc>
          <w:tcPr>
            <w:tcW w:w="802" w:type="dxa"/>
          </w:tcPr>
          <w:p w14:paraId="23DE2D0A" w14:textId="77777777" w:rsidR="00CE0F04" w:rsidRPr="00CE0F04" w:rsidDel="00B36E6D" w:rsidRDefault="00CE0F04" w:rsidP="00CE0F04">
            <w:pPr>
              <w:keepNext/>
              <w:keepLines/>
              <w:spacing w:after="0"/>
              <w:jc w:val="center"/>
              <w:rPr>
                <w:ins w:id="6488" w:author="MK" w:date="2021-01-14T23:40:00Z"/>
                <w:rFonts w:ascii="Arial" w:hAnsi="Arial" w:cs="Arial"/>
                <w:sz w:val="18"/>
                <w:szCs w:val="18"/>
              </w:rPr>
            </w:pPr>
            <w:ins w:id="6489" w:author="MK" w:date="2021-01-14T23:40:00Z">
              <w:r w:rsidRPr="00CE0F04">
                <w:rPr>
                  <w:rFonts w:ascii="Arial" w:hAnsi="Arial" w:cs="Arial"/>
                  <w:sz w:val="18"/>
                  <w:szCs w:val="18"/>
                </w:rPr>
                <w:t>-infinity</w:t>
              </w:r>
            </w:ins>
          </w:p>
        </w:tc>
        <w:tc>
          <w:tcPr>
            <w:tcW w:w="850" w:type="dxa"/>
            <w:gridSpan w:val="3"/>
          </w:tcPr>
          <w:p w14:paraId="1D72939B" w14:textId="77777777" w:rsidR="00CE0F04" w:rsidRPr="00CE0F04" w:rsidDel="004B51DC" w:rsidRDefault="00CE0F04" w:rsidP="00CE0F04">
            <w:pPr>
              <w:keepNext/>
              <w:keepLines/>
              <w:spacing w:after="0"/>
              <w:jc w:val="center"/>
              <w:rPr>
                <w:ins w:id="6490" w:author="MK" w:date="2021-01-14T23:40:00Z"/>
                <w:rFonts w:ascii="Arial" w:hAnsi="Arial" w:cs="Arial"/>
                <w:sz w:val="18"/>
                <w:szCs w:val="18"/>
                <w:lang w:eastAsia="zh-CN"/>
              </w:rPr>
            </w:pPr>
            <w:ins w:id="6491" w:author="MK" w:date="2021-01-14T23:40:00Z">
              <w:r w:rsidRPr="00CE0F04">
                <w:rPr>
                  <w:rFonts w:ascii="Arial" w:hAnsi="Arial" w:cs="Arial"/>
                  <w:sz w:val="18"/>
                  <w:szCs w:val="18"/>
                </w:rPr>
                <w:t>-infinity</w:t>
              </w:r>
            </w:ins>
          </w:p>
        </w:tc>
        <w:tc>
          <w:tcPr>
            <w:tcW w:w="767" w:type="dxa"/>
          </w:tcPr>
          <w:p w14:paraId="4F9552E9" w14:textId="77777777" w:rsidR="00CE0F04" w:rsidRPr="00CE0F04" w:rsidDel="004B51DC" w:rsidRDefault="00CE0F04" w:rsidP="00CE0F04">
            <w:pPr>
              <w:keepNext/>
              <w:keepLines/>
              <w:spacing w:after="0"/>
              <w:jc w:val="center"/>
              <w:rPr>
                <w:ins w:id="6492" w:author="MK" w:date="2021-01-14T23:40:00Z"/>
                <w:rFonts w:ascii="Arial" w:hAnsi="Arial" w:cs="Arial"/>
                <w:sz w:val="18"/>
                <w:szCs w:val="18"/>
              </w:rPr>
            </w:pPr>
            <w:ins w:id="6493" w:author="MK" w:date="2021-01-14T23:40:00Z">
              <w:r w:rsidRPr="00CE0F04">
                <w:rPr>
                  <w:rFonts w:ascii="Arial" w:hAnsi="Arial" w:cs="Arial"/>
                  <w:sz w:val="18"/>
                  <w:szCs w:val="18"/>
                </w:rPr>
                <w:t>7</w:t>
              </w:r>
            </w:ins>
          </w:p>
        </w:tc>
      </w:tr>
      <w:tr w:rsidR="00CE0F04" w:rsidRPr="00CE0F04" w14:paraId="67F845E7" w14:textId="77777777" w:rsidTr="006452E8">
        <w:trPr>
          <w:cantSplit/>
          <w:trHeight w:val="175"/>
          <w:jc w:val="center"/>
          <w:ins w:id="6494" w:author="MK" w:date="2021-01-14T23:40:00Z"/>
        </w:trPr>
        <w:tc>
          <w:tcPr>
            <w:tcW w:w="1950" w:type="dxa"/>
            <w:tcBorders>
              <w:bottom w:val="nil"/>
            </w:tcBorders>
            <w:shd w:val="clear" w:color="auto" w:fill="auto"/>
          </w:tcPr>
          <w:p w14:paraId="7BC32C6C" w14:textId="77777777" w:rsidR="00CE0F04" w:rsidRPr="00CE0F04" w:rsidRDefault="00CE0F04" w:rsidP="00CE0F04">
            <w:pPr>
              <w:keepNext/>
              <w:keepLines/>
              <w:spacing w:after="0"/>
              <w:rPr>
                <w:ins w:id="6495" w:author="MK" w:date="2021-01-14T23:40:00Z"/>
                <w:rFonts w:ascii="Arial" w:hAnsi="Arial" w:cs="Arial"/>
                <w:sz w:val="18"/>
                <w:szCs w:val="18"/>
              </w:rPr>
            </w:pPr>
            <w:ins w:id="6496" w:author="MK" w:date="2021-01-14T23:40:00Z">
              <w:r w:rsidRPr="00CE0F04">
                <w:rPr>
                  <w:rFonts w:ascii="Arial" w:hAnsi="Arial" w:cs="Arial"/>
                  <w:position w:val="-12"/>
                  <w:sz w:val="18"/>
                  <w:szCs w:val="18"/>
                </w:rPr>
                <w:object w:dxaOrig="400" w:dyaOrig="360" w14:anchorId="77E6591E">
                  <v:shape id="_x0000_i1026" type="#_x0000_t75" style="width:22pt;height:22pt" o:ole="" fillcolor="window">
                    <v:imagedata r:id="rId18" o:title=""/>
                  </v:shape>
                  <o:OLEObject Type="Embed" ProgID="Equation.3" ShapeID="_x0000_i1026" DrawAspect="Content" ObjectID="_1675501947" r:id="rId19"/>
                </w:object>
              </w:r>
            </w:ins>
            <w:ins w:id="6497"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793" w:type="dxa"/>
            <w:tcBorders>
              <w:bottom w:val="nil"/>
            </w:tcBorders>
            <w:shd w:val="clear" w:color="auto" w:fill="auto"/>
          </w:tcPr>
          <w:p w14:paraId="098C1676" w14:textId="77777777" w:rsidR="00CE0F04" w:rsidRPr="00CE0F04" w:rsidRDefault="00CE0F04" w:rsidP="00CE0F04">
            <w:pPr>
              <w:keepNext/>
              <w:keepLines/>
              <w:spacing w:after="0"/>
              <w:jc w:val="center"/>
              <w:rPr>
                <w:ins w:id="6498" w:author="MK" w:date="2021-01-14T23:40:00Z"/>
                <w:rFonts w:ascii="Arial" w:hAnsi="Arial" w:cs="Arial"/>
                <w:sz w:val="18"/>
                <w:szCs w:val="18"/>
              </w:rPr>
            </w:pPr>
            <w:ins w:id="6499" w:author="MK" w:date="2021-01-14T23:40:00Z">
              <w:r w:rsidRPr="00CE0F04">
                <w:rPr>
                  <w:rFonts w:ascii="Arial" w:hAnsi="Arial" w:cs="Arial"/>
                  <w:sz w:val="18"/>
                  <w:szCs w:val="18"/>
                </w:rPr>
                <w:t>dBm/SCS</w:t>
              </w:r>
            </w:ins>
          </w:p>
        </w:tc>
        <w:tc>
          <w:tcPr>
            <w:tcW w:w="1418" w:type="dxa"/>
          </w:tcPr>
          <w:p w14:paraId="5E465DA5" w14:textId="77777777" w:rsidR="00CE0F04" w:rsidRPr="00CE0F04" w:rsidRDefault="00CE0F04" w:rsidP="00CE0F04">
            <w:pPr>
              <w:keepNext/>
              <w:keepLines/>
              <w:spacing w:after="0"/>
              <w:jc w:val="center"/>
              <w:rPr>
                <w:ins w:id="6500" w:author="MK" w:date="2021-01-14T23:40:00Z"/>
                <w:rFonts w:ascii="Arial" w:hAnsi="Arial" w:cs="Arial"/>
                <w:sz w:val="18"/>
                <w:szCs w:val="18"/>
                <w:lang w:eastAsia="zh-CN"/>
              </w:rPr>
            </w:pPr>
            <w:ins w:id="6501" w:author="MK" w:date="2021-01-14T23:40:00Z">
              <w:r w:rsidRPr="00CE0F04">
                <w:rPr>
                  <w:rFonts w:ascii="Arial" w:hAnsi="Arial" w:cs="Arial"/>
                  <w:sz w:val="18"/>
                  <w:szCs w:val="18"/>
                  <w:lang w:eastAsia="zh-CN"/>
                </w:rPr>
                <w:t>1</w:t>
              </w:r>
            </w:ins>
          </w:p>
        </w:tc>
        <w:tc>
          <w:tcPr>
            <w:tcW w:w="5163" w:type="dxa"/>
            <w:gridSpan w:val="9"/>
          </w:tcPr>
          <w:p w14:paraId="4C83664C" w14:textId="77777777" w:rsidR="00CE0F04" w:rsidRPr="00CE0F04" w:rsidRDefault="00CE0F04" w:rsidP="00CE0F04">
            <w:pPr>
              <w:keepNext/>
              <w:keepLines/>
              <w:spacing w:after="0"/>
              <w:jc w:val="center"/>
              <w:rPr>
                <w:ins w:id="6502" w:author="MK" w:date="2021-01-14T23:40:00Z"/>
                <w:rFonts w:ascii="Arial" w:hAnsi="Arial" w:cs="Arial"/>
                <w:sz w:val="18"/>
                <w:szCs w:val="18"/>
              </w:rPr>
            </w:pPr>
            <w:ins w:id="6503" w:author="MK" w:date="2021-01-14T23:40:00Z">
              <w:r w:rsidRPr="00CE0F04">
                <w:rPr>
                  <w:rFonts w:ascii="Arial" w:hAnsi="Arial" w:cs="Arial"/>
                  <w:sz w:val="18"/>
                  <w:szCs w:val="18"/>
                  <w:lang w:eastAsia="zh-CN"/>
                </w:rPr>
                <w:t>-98</w:t>
              </w:r>
            </w:ins>
          </w:p>
        </w:tc>
      </w:tr>
      <w:tr w:rsidR="00CE0F04" w:rsidRPr="00CE0F04" w14:paraId="0342AB37" w14:textId="77777777" w:rsidTr="006452E8">
        <w:trPr>
          <w:cantSplit/>
          <w:jc w:val="center"/>
          <w:ins w:id="6504" w:author="MK" w:date="2021-01-14T23:40:00Z"/>
        </w:trPr>
        <w:tc>
          <w:tcPr>
            <w:tcW w:w="1950" w:type="dxa"/>
            <w:tcBorders>
              <w:top w:val="nil"/>
              <w:bottom w:val="nil"/>
            </w:tcBorders>
            <w:shd w:val="clear" w:color="auto" w:fill="auto"/>
          </w:tcPr>
          <w:p w14:paraId="3A9E9605" w14:textId="77777777" w:rsidR="00CE0F04" w:rsidRPr="00CE0F04" w:rsidRDefault="00CE0F04" w:rsidP="00CE0F04">
            <w:pPr>
              <w:keepNext/>
              <w:keepLines/>
              <w:spacing w:after="0"/>
              <w:rPr>
                <w:ins w:id="6505" w:author="MK" w:date="2021-01-14T23:40:00Z"/>
                <w:rFonts w:ascii="Arial" w:hAnsi="Arial" w:cs="Arial"/>
                <w:sz w:val="18"/>
                <w:szCs w:val="18"/>
              </w:rPr>
            </w:pPr>
          </w:p>
        </w:tc>
        <w:tc>
          <w:tcPr>
            <w:tcW w:w="1793" w:type="dxa"/>
            <w:tcBorders>
              <w:top w:val="nil"/>
              <w:bottom w:val="nil"/>
            </w:tcBorders>
            <w:shd w:val="clear" w:color="auto" w:fill="auto"/>
          </w:tcPr>
          <w:p w14:paraId="70EE1541" w14:textId="77777777" w:rsidR="00CE0F04" w:rsidRPr="00CE0F04" w:rsidRDefault="00CE0F04" w:rsidP="00CE0F04">
            <w:pPr>
              <w:keepNext/>
              <w:keepLines/>
              <w:spacing w:after="0"/>
              <w:jc w:val="center"/>
              <w:rPr>
                <w:ins w:id="6506" w:author="MK" w:date="2021-01-14T23:40:00Z"/>
                <w:rFonts w:ascii="Arial" w:hAnsi="Arial" w:cs="Arial"/>
                <w:sz w:val="18"/>
                <w:szCs w:val="18"/>
              </w:rPr>
            </w:pPr>
          </w:p>
        </w:tc>
        <w:tc>
          <w:tcPr>
            <w:tcW w:w="1418" w:type="dxa"/>
          </w:tcPr>
          <w:p w14:paraId="78B25DD7" w14:textId="77777777" w:rsidR="00CE0F04" w:rsidRPr="00CE0F04" w:rsidRDefault="00CE0F04" w:rsidP="00CE0F04">
            <w:pPr>
              <w:keepNext/>
              <w:keepLines/>
              <w:spacing w:after="0"/>
              <w:jc w:val="center"/>
              <w:rPr>
                <w:ins w:id="6507" w:author="MK" w:date="2021-01-14T23:40:00Z"/>
                <w:rFonts w:ascii="Arial" w:hAnsi="Arial" w:cs="Arial"/>
                <w:sz w:val="18"/>
                <w:szCs w:val="18"/>
                <w:lang w:eastAsia="zh-CN"/>
              </w:rPr>
            </w:pPr>
            <w:ins w:id="6508" w:author="MK" w:date="2021-01-14T23:40:00Z">
              <w:r w:rsidRPr="00CE0F04">
                <w:rPr>
                  <w:rFonts w:ascii="Arial" w:hAnsi="Arial" w:cs="Arial"/>
                  <w:sz w:val="18"/>
                  <w:szCs w:val="18"/>
                  <w:lang w:eastAsia="zh-CN"/>
                </w:rPr>
                <w:t>2</w:t>
              </w:r>
            </w:ins>
          </w:p>
        </w:tc>
        <w:tc>
          <w:tcPr>
            <w:tcW w:w="5163" w:type="dxa"/>
            <w:gridSpan w:val="9"/>
          </w:tcPr>
          <w:p w14:paraId="6DC6EB6D" w14:textId="77777777" w:rsidR="00CE0F04" w:rsidRPr="00CE0F04" w:rsidRDefault="00CE0F04" w:rsidP="00CE0F04">
            <w:pPr>
              <w:keepNext/>
              <w:keepLines/>
              <w:spacing w:after="0"/>
              <w:jc w:val="center"/>
              <w:rPr>
                <w:ins w:id="6509" w:author="MK" w:date="2021-01-14T23:40:00Z"/>
                <w:rFonts w:ascii="Arial" w:hAnsi="Arial" w:cs="Arial"/>
                <w:sz w:val="18"/>
                <w:szCs w:val="18"/>
                <w:lang w:eastAsia="zh-CN"/>
              </w:rPr>
            </w:pPr>
            <w:ins w:id="6510" w:author="MK" w:date="2021-01-14T23:40:00Z">
              <w:r w:rsidRPr="00CE0F04">
                <w:rPr>
                  <w:rFonts w:ascii="Arial" w:hAnsi="Arial" w:cs="Arial"/>
                  <w:sz w:val="18"/>
                  <w:szCs w:val="18"/>
                  <w:lang w:eastAsia="zh-CN"/>
                </w:rPr>
                <w:t>-95</w:t>
              </w:r>
            </w:ins>
          </w:p>
        </w:tc>
      </w:tr>
      <w:tr w:rsidR="00CE0F04" w:rsidRPr="00CE0F04" w14:paraId="612A42A4" w14:textId="77777777" w:rsidTr="006452E8">
        <w:trPr>
          <w:cantSplit/>
          <w:jc w:val="center"/>
          <w:ins w:id="6511" w:author="MK" w:date="2021-01-14T23:40:00Z"/>
        </w:trPr>
        <w:tc>
          <w:tcPr>
            <w:tcW w:w="1950" w:type="dxa"/>
            <w:tcBorders>
              <w:bottom w:val="nil"/>
            </w:tcBorders>
            <w:shd w:val="clear" w:color="auto" w:fill="auto"/>
          </w:tcPr>
          <w:p w14:paraId="2FAEFEC6" w14:textId="77777777" w:rsidR="00CE0F04" w:rsidRPr="00CE0F04" w:rsidRDefault="00CE0F04" w:rsidP="00CE0F04">
            <w:pPr>
              <w:keepNext/>
              <w:keepLines/>
              <w:spacing w:after="0"/>
              <w:rPr>
                <w:ins w:id="6512" w:author="MK" w:date="2021-01-14T23:40:00Z"/>
                <w:rFonts w:ascii="Arial" w:hAnsi="Arial" w:cs="Arial"/>
                <w:sz w:val="18"/>
                <w:szCs w:val="18"/>
              </w:rPr>
            </w:pPr>
            <w:ins w:id="6513" w:author="MK" w:date="2021-01-14T23:40:00Z">
              <w:r w:rsidRPr="00CE0F04">
                <w:rPr>
                  <w:rFonts w:ascii="Arial" w:hAnsi="Arial" w:cs="Arial"/>
                  <w:position w:val="-12"/>
                  <w:sz w:val="18"/>
                  <w:szCs w:val="18"/>
                </w:rPr>
                <w:object w:dxaOrig="400" w:dyaOrig="360" w14:anchorId="5AF5D3BA">
                  <v:shape id="_x0000_i1027" type="#_x0000_t75" style="width:22pt;height:22pt" o:ole="" fillcolor="window">
                    <v:imagedata r:id="rId18" o:title=""/>
                  </v:shape>
                  <o:OLEObject Type="Embed" ProgID="Equation.3" ShapeID="_x0000_i1027" DrawAspect="Content" ObjectID="_1675501948" r:id="rId20"/>
                </w:object>
              </w:r>
            </w:ins>
            <w:ins w:id="6514"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793" w:type="dxa"/>
            <w:tcBorders>
              <w:bottom w:val="nil"/>
            </w:tcBorders>
            <w:shd w:val="clear" w:color="auto" w:fill="auto"/>
          </w:tcPr>
          <w:p w14:paraId="6770C8B2" w14:textId="77777777" w:rsidR="00CE0F04" w:rsidRPr="00CE0F04" w:rsidRDefault="00CE0F04" w:rsidP="00CE0F04">
            <w:pPr>
              <w:keepNext/>
              <w:keepLines/>
              <w:spacing w:after="0"/>
              <w:jc w:val="center"/>
              <w:rPr>
                <w:ins w:id="6515" w:author="MK" w:date="2021-01-14T23:40:00Z"/>
                <w:rFonts w:ascii="Arial" w:hAnsi="Arial" w:cs="Arial"/>
                <w:sz w:val="18"/>
                <w:szCs w:val="18"/>
              </w:rPr>
            </w:pPr>
            <w:ins w:id="6516" w:author="MK" w:date="2021-01-14T23:40:00Z">
              <w:r w:rsidRPr="00CE0F04">
                <w:rPr>
                  <w:rFonts w:ascii="Arial" w:hAnsi="Arial" w:cs="Arial"/>
                  <w:sz w:val="18"/>
                  <w:szCs w:val="18"/>
                </w:rPr>
                <w:t>dBm/15 kHz</w:t>
              </w:r>
            </w:ins>
          </w:p>
        </w:tc>
        <w:tc>
          <w:tcPr>
            <w:tcW w:w="1418" w:type="dxa"/>
          </w:tcPr>
          <w:p w14:paraId="6CD0528B" w14:textId="77777777" w:rsidR="00CE0F04" w:rsidRPr="00CE0F04" w:rsidRDefault="00CE0F04" w:rsidP="00CE0F04">
            <w:pPr>
              <w:keepNext/>
              <w:keepLines/>
              <w:spacing w:after="0"/>
              <w:jc w:val="center"/>
              <w:rPr>
                <w:ins w:id="6517" w:author="MK" w:date="2021-01-14T23:40:00Z"/>
                <w:rFonts w:ascii="Arial" w:hAnsi="Arial" w:cs="Arial"/>
                <w:sz w:val="18"/>
                <w:szCs w:val="18"/>
                <w:lang w:eastAsia="zh-CN"/>
              </w:rPr>
            </w:pPr>
            <w:ins w:id="6518" w:author="MK" w:date="2021-01-14T23:40:00Z">
              <w:r w:rsidRPr="00CE0F04">
                <w:rPr>
                  <w:rFonts w:ascii="Arial" w:hAnsi="Arial" w:cs="Arial"/>
                  <w:sz w:val="18"/>
                  <w:szCs w:val="18"/>
                  <w:lang w:eastAsia="zh-CN"/>
                </w:rPr>
                <w:t>1, 2</w:t>
              </w:r>
            </w:ins>
          </w:p>
        </w:tc>
        <w:tc>
          <w:tcPr>
            <w:tcW w:w="5163" w:type="dxa"/>
            <w:gridSpan w:val="9"/>
            <w:tcBorders>
              <w:bottom w:val="nil"/>
            </w:tcBorders>
            <w:shd w:val="clear" w:color="auto" w:fill="auto"/>
          </w:tcPr>
          <w:p w14:paraId="0EFB7E55" w14:textId="77777777" w:rsidR="00CE0F04" w:rsidRPr="00CE0F04" w:rsidRDefault="00CE0F04" w:rsidP="00CE0F04">
            <w:pPr>
              <w:keepNext/>
              <w:keepLines/>
              <w:spacing w:after="0"/>
              <w:jc w:val="center"/>
              <w:rPr>
                <w:ins w:id="6519" w:author="MK" w:date="2021-01-14T23:40:00Z"/>
                <w:rFonts w:ascii="Arial" w:hAnsi="Arial" w:cs="Arial"/>
                <w:sz w:val="18"/>
                <w:szCs w:val="18"/>
              </w:rPr>
            </w:pPr>
            <w:ins w:id="6520" w:author="MK" w:date="2021-01-14T23:40:00Z">
              <w:r w:rsidRPr="00CE0F04">
                <w:rPr>
                  <w:rFonts w:ascii="Arial" w:hAnsi="Arial" w:cs="Arial"/>
                  <w:sz w:val="18"/>
                  <w:szCs w:val="18"/>
                </w:rPr>
                <w:t>-98</w:t>
              </w:r>
            </w:ins>
          </w:p>
        </w:tc>
      </w:tr>
      <w:tr w:rsidR="00CE0F04" w:rsidRPr="00CE0F04" w14:paraId="3878FC2B" w14:textId="77777777" w:rsidTr="006452E8">
        <w:trPr>
          <w:cantSplit/>
          <w:jc w:val="center"/>
          <w:ins w:id="6521" w:author="MK" w:date="2021-01-14T23:40:00Z"/>
        </w:trPr>
        <w:tc>
          <w:tcPr>
            <w:tcW w:w="1950" w:type="dxa"/>
            <w:tcBorders>
              <w:bottom w:val="nil"/>
            </w:tcBorders>
            <w:shd w:val="clear" w:color="auto" w:fill="auto"/>
          </w:tcPr>
          <w:p w14:paraId="2D4B7D86" w14:textId="77777777" w:rsidR="00CE0F04" w:rsidRPr="00CE0F04" w:rsidRDefault="00CE0F04" w:rsidP="00CE0F04">
            <w:pPr>
              <w:keepNext/>
              <w:keepLines/>
              <w:spacing w:after="0"/>
              <w:rPr>
                <w:ins w:id="6522" w:author="MK" w:date="2021-01-14T23:40:00Z"/>
                <w:rFonts w:ascii="Arial" w:hAnsi="Arial" w:cs="Arial"/>
                <w:sz w:val="18"/>
                <w:szCs w:val="18"/>
              </w:rPr>
            </w:pPr>
            <w:ins w:id="6523" w:author="MK" w:date="2021-01-14T23:40:00Z">
              <w:r w:rsidRPr="00CE0F04">
                <w:rPr>
                  <w:rFonts w:ascii="Arial" w:hAnsi="Arial" w:cs="Arial"/>
                  <w:position w:val="-12"/>
                  <w:sz w:val="18"/>
                  <w:szCs w:val="18"/>
                </w:rPr>
                <w:object w:dxaOrig="800" w:dyaOrig="380" w14:anchorId="23C85BEA">
                  <v:shape id="_x0000_i1028" type="#_x0000_t75" style="width:44pt;height:14.5pt" o:ole="" fillcolor="window">
                    <v:imagedata r:id="rId21" o:title=""/>
                  </v:shape>
                  <o:OLEObject Type="Embed" ProgID="Equation.3" ShapeID="_x0000_i1028" DrawAspect="Content" ObjectID="_1675501949" r:id="rId22"/>
                </w:object>
              </w:r>
            </w:ins>
          </w:p>
        </w:tc>
        <w:tc>
          <w:tcPr>
            <w:tcW w:w="1793" w:type="dxa"/>
            <w:tcBorders>
              <w:bottom w:val="nil"/>
            </w:tcBorders>
            <w:shd w:val="clear" w:color="auto" w:fill="auto"/>
          </w:tcPr>
          <w:p w14:paraId="441B3F64" w14:textId="77777777" w:rsidR="00CE0F04" w:rsidRPr="00CE0F04" w:rsidRDefault="00CE0F04" w:rsidP="00CE0F04">
            <w:pPr>
              <w:keepNext/>
              <w:keepLines/>
              <w:spacing w:after="0"/>
              <w:jc w:val="center"/>
              <w:rPr>
                <w:ins w:id="6524" w:author="MK" w:date="2021-01-14T23:40:00Z"/>
                <w:rFonts w:ascii="Arial" w:hAnsi="Arial" w:cs="Arial"/>
                <w:sz w:val="18"/>
                <w:szCs w:val="18"/>
              </w:rPr>
            </w:pPr>
            <w:ins w:id="6525" w:author="MK" w:date="2021-01-14T23:40:00Z">
              <w:r w:rsidRPr="00CE0F04">
                <w:rPr>
                  <w:rFonts w:ascii="Arial" w:hAnsi="Arial" w:cs="Arial"/>
                  <w:sz w:val="18"/>
                  <w:szCs w:val="18"/>
                </w:rPr>
                <w:t>dB</w:t>
              </w:r>
            </w:ins>
          </w:p>
        </w:tc>
        <w:tc>
          <w:tcPr>
            <w:tcW w:w="1418" w:type="dxa"/>
          </w:tcPr>
          <w:p w14:paraId="645BC4A1" w14:textId="77777777" w:rsidR="00CE0F04" w:rsidRPr="00CE0F04" w:rsidRDefault="00CE0F04" w:rsidP="00CE0F04">
            <w:pPr>
              <w:keepNext/>
              <w:keepLines/>
              <w:spacing w:after="0"/>
              <w:jc w:val="center"/>
              <w:rPr>
                <w:ins w:id="6526" w:author="MK" w:date="2021-01-14T23:40:00Z"/>
                <w:rFonts w:ascii="Arial" w:hAnsi="Arial" w:cs="Arial"/>
                <w:sz w:val="18"/>
                <w:szCs w:val="18"/>
                <w:lang w:eastAsia="zh-CN"/>
              </w:rPr>
            </w:pPr>
            <w:ins w:id="6527" w:author="MK" w:date="2021-01-14T23:40:00Z">
              <w:r w:rsidRPr="00CE0F04">
                <w:rPr>
                  <w:rFonts w:ascii="Arial" w:hAnsi="Arial" w:cs="Arial"/>
                  <w:sz w:val="18"/>
                  <w:szCs w:val="18"/>
                  <w:lang w:eastAsia="zh-CN"/>
                </w:rPr>
                <w:t>1, 2</w:t>
              </w:r>
            </w:ins>
          </w:p>
        </w:tc>
        <w:tc>
          <w:tcPr>
            <w:tcW w:w="992" w:type="dxa"/>
            <w:gridSpan w:val="2"/>
            <w:tcBorders>
              <w:bottom w:val="nil"/>
            </w:tcBorders>
            <w:shd w:val="clear" w:color="auto" w:fill="auto"/>
          </w:tcPr>
          <w:p w14:paraId="2F934482" w14:textId="77777777" w:rsidR="00CE0F04" w:rsidRPr="00CE0F04" w:rsidRDefault="00CE0F04" w:rsidP="00CE0F04">
            <w:pPr>
              <w:keepNext/>
              <w:keepLines/>
              <w:spacing w:after="0"/>
              <w:jc w:val="center"/>
              <w:rPr>
                <w:ins w:id="6528" w:author="MK" w:date="2021-01-14T23:40:00Z"/>
                <w:rFonts w:ascii="Arial" w:hAnsi="Arial" w:cs="Arial"/>
                <w:sz w:val="18"/>
                <w:szCs w:val="18"/>
              </w:rPr>
            </w:pPr>
            <w:ins w:id="6529" w:author="MK" w:date="2021-01-14T23:40:00Z">
              <w:r w:rsidRPr="00CE0F04">
                <w:rPr>
                  <w:rFonts w:ascii="Arial" w:hAnsi="Arial" w:cs="Arial"/>
                  <w:sz w:val="18"/>
                  <w:szCs w:val="18"/>
                </w:rPr>
                <w:t>4</w:t>
              </w:r>
            </w:ins>
          </w:p>
        </w:tc>
        <w:tc>
          <w:tcPr>
            <w:tcW w:w="853" w:type="dxa"/>
            <w:tcBorders>
              <w:bottom w:val="nil"/>
            </w:tcBorders>
            <w:shd w:val="clear" w:color="auto" w:fill="auto"/>
          </w:tcPr>
          <w:p w14:paraId="3FB7F7E8" w14:textId="77777777" w:rsidR="00CE0F04" w:rsidRPr="00CE0F04" w:rsidRDefault="00CE0F04" w:rsidP="00CE0F04">
            <w:pPr>
              <w:keepNext/>
              <w:keepLines/>
              <w:spacing w:after="0"/>
              <w:jc w:val="center"/>
              <w:rPr>
                <w:ins w:id="6530" w:author="MK" w:date="2021-01-14T23:40:00Z"/>
                <w:rFonts w:ascii="Arial" w:hAnsi="Arial" w:cs="Arial"/>
                <w:sz w:val="18"/>
                <w:szCs w:val="18"/>
              </w:rPr>
            </w:pPr>
            <w:ins w:id="6531" w:author="MK" w:date="2021-01-14T23:40:00Z">
              <w:r w:rsidRPr="00CE0F04">
                <w:rPr>
                  <w:rFonts w:ascii="Arial" w:hAnsi="Arial" w:cs="Arial"/>
                  <w:sz w:val="18"/>
                  <w:szCs w:val="18"/>
                </w:rPr>
                <w:t>-infinity</w:t>
              </w:r>
            </w:ins>
          </w:p>
        </w:tc>
        <w:tc>
          <w:tcPr>
            <w:tcW w:w="899" w:type="dxa"/>
            <w:tcBorders>
              <w:bottom w:val="nil"/>
            </w:tcBorders>
            <w:shd w:val="clear" w:color="auto" w:fill="auto"/>
          </w:tcPr>
          <w:p w14:paraId="0FAE6077" w14:textId="77777777" w:rsidR="00CE0F04" w:rsidRPr="00CE0F04" w:rsidRDefault="00CE0F04" w:rsidP="00CE0F04">
            <w:pPr>
              <w:keepNext/>
              <w:keepLines/>
              <w:spacing w:after="0"/>
              <w:jc w:val="center"/>
              <w:rPr>
                <w:ins w:id="6532" w:author="MK" w:date="2021-01-14T23:40:00Z"/>
                <w:rFonts w:ascii="Arial" w:hAnsi="Arial" w:cs="Arial"/>
                <w:sz w:val="18"/>
                <w:szCs w:val="18"/>
              </w:rPr>
            </w:pPr>
            <w:ins w:id="6533" w:author="MK" w:date="2021-01-14T23:40:00Z">
              <w:r w:rsidRPr="00CE0F04">
                <w:rPr>
                  <w:rFonts w:ascii="Arial" w:hAnsi="Arial" w:cs="Arial"/>
                  <w:sz w:val="18"/>
                  <w:szCs w:val="18"/>
                </w:rPr>
                <w:t>-infinity</w:t>
              </w:r>
            </w:ins>
          </w:p>
        </w:tc>
        <w:tc>
          <w:tcPr>
            <w:tcW w:w="802" w:type="dxa"/>
            <w:tcBorders>
              <w:bottom w:val="nil"/>
            </w:tcBorders>
            <w:shd w:val="clear" w:color="auto" w:fill="auto"/>
          </w:tcPr>
          <w:p w14:paraId="2FB77F43" w14:textId="77777777" w:rsidR="00CE0F04" w:rsidRPr="00CE0F04" w:rsidRDefault="00CE0F04" w:rsidP="00CE0F04">
            <w:pPr>
              <w:keepNext/>
              <w:keepLines/>
              <w:spacing w:after="0"/>
              <w:jc w:val="center"/>
              <w:rPr>
                <w:ins w:id="6534" w:author="MK" w:date="2021-01-14T23:40:00Z"/>
                <w:rFonts w:ascii="Arial" w:hAnsi="Arial" w:cs="Arial"/>
                <w:sz w:val="18"/>
                <w:szCs w:val="18"/>
              </w:rPr>
            </w:pPr>
            <w:ins w:id="6535" w:author="MK" w:date="2021-01-14T23:40:00Z">
              <w:r w:rsidRPr="00CE0F04">
                <w:rPr>
                  <w:rFonts w:ascii="Arial" w:hAnsi="Arial" w:cs="Arial"/>
                  <w:sz w:val="18"/>
                  <w:szCs w:val="18"/>
                </w:rPr>
                <w:t>-infinity</w:t>
              </w:r>
            </w:ins>
          </w:p>
        </w:tc>
        <w:tc>
          <w:tcPr>
            <w:tcW w:w="850" w:type="dxa"/>
            <w:gridSpan w:val="3"/>
            <w:tcBorders>
              <w:bottom w:val="nil"/>
            </w:tcBorders>
            <w:shd w:val="clear" w:color="auto" w:fill="auto"/>
          </w:tcPr>
          <w:p w14:paraId="2D99F280" w14:textId="77777777" w:rsidR="00CE0F04" w:rsidRPr="00CE0F04" w:rsidRDefault="00CE0F04" w:rsidP="00CE0F04">
            <w:pPr>
              <w:keepNext/>
              <w:keepLines/>
              <w:spacing w:after="0"/>
              <w:jc w:val="center"/>
              <w:rPr>
                <w:ins w:id="6536" w:author="MK" w:date="2021-01-14T23:40:00Z"/>
                <w:rFonts w:ascii="Arial" w:hAnsi="Arial" w:cs="Arial"/>
                <w:sz w:val="18"/>
                <w:szCs w:val="18"/>
              </w:rPr>
            </w:pPr>
            <w:ins w:id="6537" w:author="MK" w:date="2021-01-14T23:40:00Z">
              <w:r w:rsidRPr="00CE0F04">
                <w:rPr>
                  <w:rFonts w:ascii="Arial" w:hAnsi="Arial" w:cs="Arial"/>
                  <w:sz w:val="18"/>
                  <w:szCs w:val="18"/>
                </w:rPr>
                <w:t>-infinity</w:t>
              </w:r>
            </w:ins>
          </w:p>
        </w:tc>
        <w:tc>
          <w:tcPr>
            <w:tcW w:w="767" w:type="dxa"/>
            <w:tcBorders>
              <w:bottom w:val="nil"/>
            </w:tcBorders>
            <w:shd w:val="clear" w:color="auto" w:fill="auto"/>
          </w:tcPr>
          <w:p w14:paraId="05F8E515" w14:textId="77777777" w:rsidR="00CE0F04" w:rsidRPr="00CE0F04" w:rsidRDefault="00CE0F04" w:rsidP="00CE0F04">
            <w:pPr>
              <w:keepNext/>
              <w:keepLines/>
              <w:spacing w:after="0"/>
              <w:jc w:val="center"/>
              <w:rPr>
                <w:ins w:id="6538" w:author="MK" w:date="2021-01-14T23:40:00Z"/>
                <w:rFonts w:ascii="Arial" w:hAnsi="Arial" w:cs="Arial"/>
                <w:sz w:val="18"/>
                <w:szCs w:val="18"/>
              </w:rPr>
            </w:pPr>
            <w:ins w:id="6539" w:author="MK" w:date="2021-01-14T23:40:00Z">
              <w:r w:rsidRPr="00CE0F04">
                <w:rPr>
                  <w:rFonts w:ascii="Arial" w:hAnsi="Arial" w:cs="Arial"/>
                  <w:sz w:val="18"/>
                  <w:szCs w:val="18"/>
                </w:rPr>
                <w:t>7</w:t>
              </w:r>
            </w:ins>
          </w:p>
        </w:tc>
      </w:tr>
      <w:tr w:rsidR="00CE0F04" w:rsidRPr="00CE0F04" w14:paraId="400494D1" w14:textId="77777777" w:rsidTr="006452E8">
        <w:trPr>
          <w:cantSplit/>
          <w:jc w:val="center"/>
          <w:ins w:id="6540" w:author="MK" w:date="2021-01-14T23:40:00Z"/>
        </w:trPr>
        <w:tc>
          <w:tcPr>
            <w:tcW w:w="1950" w:type="dxa"/>
            <w:tcBorders>
              <w:bottom w:val="nil"/>
            </w:tcBorders>
            <w:shd w:val="clear" w:color="auto" w:fill="auto"/>
          </w:tcPr>
          <w:p w14:paraId="146ED78A" w14:textId="77777777" w:rsidR="00CE0F04" w:rsidRPr="00CE0F04" w:rsidRDefault="00CE0F04" w:rsidP="00CE0F04">
            <w:pPr>
              <w:keepNext/>
              <w:keepLines/>
              <w:spacing w:after="0"/>
              <w:rPr>
                <w:ins w:id="6541" w:author="MK" w:date="2021-01-14T23:40:00Z"/>
                <w:rFonts w:ascii="Arial" w:hAnsi="Arial" w:cs="Arial"/>
                <w:sz w:val="18"/>
                <w:szCs w:val="18"/>
              </w:rPr>
            </w:pPr>
            <w:ins w:id="6542" w:author="MK" w:date="2021-01-14T23:40:00Z">
              <w:r w:rsidRPr="00CE0F04">
                <w:rPr>
                  <w:rFonts w:ascii="Arial" w:hAnsi="Arial" w:cs="Arial"/>
                  <w:sz w:val="18"/>
                  <w:szCs w:val="18"/>
                </w:rPr>
                <w:t xml:space="preserve">SS-RSRP </w:t>
              </w:r>
              <w:r w:rsidRPr="00CE0F04">
                <w:rPr>
                  <w:rFonts w:ascii="Arial" w:hAnsi="Arial" w:cs="Arial"/>
                  <w:sz w:val="18"/>
                  <w:szCs w:val="18"/>
                  <w:vertAlign w:val="superscript"/>
                </w:rPr>
                <w:t>Note3</w:t>
              </w:r>
            </w:ins>
          </w:p>
        </w:tc>
        <w:tc>
          <w:tcPr>
            <w:tcW w:w="1793" w:type="dxa"/>
            <w:tcBorders>
              <w:bottom w:val="nil"/>
            </w:tcBorders>
            <w:shd w:val="clear" w:color="auto" w:fill="auto"/>
          </w:tcPr>
          <w:p w14:paraId="7B4F7B68" w14:textId="77777777" w:rsidR="00CE0F04" w:rsidRPr="00CE0F04" w:rsidRDefault="00CE0F04" w:rsidP="00CE0F04">
            <w:pPr>
              <w:keepNext/>
              <w:keepLines/>
              <w:spacing w:after="0"/>
              <w:jc w:val="center"/>
              <w:rPr>
                <w:ins w:id="6543" w:author="MK" w:date="2021-01-14T23:40:00Z"/>
                <w:rFonts w:ascii="Arial" w:hAnsi="Arial" w:cs="Arial"/>
                <w:sz w:val="18"/>
                <w:szCs w:val="18"/>
              </w:rPr>
            </w:pPr>
            <w:ins w:id="6544" w:author="MK" w:date="2021-01-14T23:40:00Z">
              <w:r w:rsidRPr="00CE0F04">
                <w:rPr>
                  <w:rFonts w:ascii="Arial" w:hAnsi="Arial" w:cs="Arial"/>
                  <w:sz w:val="18"/>
                  <w:szCs w:val="18"/>
                </w:rPr>
                <w:t>dBm/SCS</w:t>
              </w:r>
            </w:ins>
          </w:p>
        </w:tc>
        <w:tc>
          <w:tcPr>
            <w:tcW w:w="1418" w:type="dxa"/>
          </w:tcPr>
          <w:p w14:paraId="333E406A" w14:textId="77777777" w:rsidR="00CE0F04" w:rsidRPr="00CE0F04" w:rsidRDefault="00CE0F04" w:rsidP="00CE0F04">
            <w:pPr>
              <w:keepNext/>
              <w:keepLines/>
              <w:spacing w:after="0"/>
              <w:jc w:val="center"/>
              <w:rPr>
                <w:ins w:id="6545" w:author="MK" w:date="2021-01-14T23:40:00Z"/>
                <w:rFonts w:ascii="Arial" w:hAnsi="Arial" w:cs="Arial"/>
                <w:sz w:val="18"/>
                <w:szCs w:val="18"/>
                <w:lang w:eastAsia="zh-CN"/>
              </w:rPr>
            </w:pPr>
            <w:ins w:id="6546" w:author="MK" w:date="2021-01-14T23:40:00Z">
              <w:r w:rsidRPr="00CE0F04">
                <w:rPr>
                  <w:rFonts w:ascii="Arial" w:hAnsi="Arial" w:cs="Arial"/>
                  <w:sz w:val="18"/>
                  <w:szCs w:val="18"/>
                  <w:lang w:eastAsia="zh-CN"/>
                </w:rPr>
                <w:t>1</w:t>
              </w:r>
            </w:ins>
          </w:p>
        </w:tc>
        <w:tc>
          <w:tcPr>
            <w:tcW w:w="992" w:type="dxa"/>
            <w:gridSpan w:val="2"/>
          </w:tcPr>
          <w:p w14:paraId="7639F141" w14:textId="77777777" w:rsidR="00CE0F04" w:rsidRPr="00CE0F04" w:rsidRDefault="00CE0F04" w:rsidP="00CE0F04">
            <w:pPr>
              <w:keepNext/>
              <w:keepLines/>
              <w:spacing w:after="0"/>
              <w:jc w:val="center"/>
              <w:rPr>
                <w:ins w:id="6547" w:author="MK" w:date="2021-01-14T23:40:00Z"/>
                <w:rFonts w:ascii="Arial" w:hAnsi="Arial" w:cs="Arial"/>
                <w:sz w:val="18"/>
                <w:szCs w:val="18"/>
              </w:rPr>
            </w:pPr>
            <w:ins w:id="6548" w:author="MK" w:date="2021-01-14T23:40:00Z">
              <w:r w:rsidRPr="00CE0F04">
                <w:rPr>
                  <w:rFonts w:ascii="Arial" w:hAnsi="Arial" w:cs="Arial"/>
                  <w:sz w:val="18"/>
                  <w:szCs w:val="18"/>
                  <w:lang w:eastAsia="zh-CN"/>
                </w:rPr>
                <w:t>-94</w:t>
              </w:r>
            </w:ins>
          </w:p>
        </w:tc>
        <w:tc>
          <w:tcPr>
            <w:tcW w:w="853" w:type="dxa"/>
          </w:tcPr>
          <w:p w14:paraId="27E94725" w14:textId="77777777" w:rsidR="00CE0F04" w:rsidRPr="00CE0F04" w:rsidRDefault="00CE0F04" w:rsidP="00CE0F04">
            <w:pPr>
              <w:keepNext/>
              <w:keepLines/>
              <w:spacing w:after="0"/>
              <w:jc w:val="center"/>
              <w:rPr>
                <w:ins w:id="6549" w:author="MK" w:date="2021-01-14T23:40:00Z"/>
                <w:rFonts w:ascii="Arial" w:hAnsi="Arial" w:cs="Arial"/>
                <w:sz w:val="18"/>
                <w:szCs w:val="18"/>
              </w:rPr>
            </w:pPr>
            <w:ins w:id="6550" w:author="MK" w:date="2021-01-14T23:40:00Z">
              <w:r w:rsidRPr="00CE0F04">
                <w:rPr>
                  <w:rFonts w:ascii="Arial" w:hAnsi="Arial" w:cs="Arial"/>
                  <w:sz w:val="18"/>
                  <w:szCs w:val="18"/>
                </w:rPr>
                <w:t>-infinity</w:t>
              </w:r>
            </w:ins>
          </w:p>
        </w:tc>
        <w:tc>
          <w:tcPr>
            <w:tcW w:w="899" w:type="dxa"/>
          </w:tcPr>
          <w:p w14:paraId="3B5B2C16" w14:textId="77777777" w:rsidR="00CE0F04" w:rsidRPr="00CE0F04" w:rsidRDefault="00CE0F04" w:rsidP="00CE0F04">
            <w:pPr>
              <w:keepNext/>
              <w:keepLines/>
              <w:spacing w:after="0"/>
              <w:jc w:val="center"/>
              <w:rPr>
                <w:ins w:id="6551" w:author="MK" w:date="2021-01-14T23:40:00Z"/>
                <w:rFonts w:ascii="Arial" w:hAnsi="Arial" w:cs="Arial"/>
                <w:sz w:val="18"/>
                <w:szCs w:val="18"/>
              </w:rPr>
            </w:pPr>
            <w:ins w:id="6552" w:author="MK" w:date="2021-01-14T23:40:00Z">
              <w:r w:rsidRPr="00CE0F04">
                <w:rPr>
                  <w:rFonts w:ascii="Arial" w:hAnsi="Arial" w:cs="Arial"/>
                  <w:sz w:val="18"/>
                  <w:szCs w:val="18"/>
                </w:rPr>
                <w:t>-infinity</w:t>
              </w:r>
            </w:ins>
          </w:p>
        </w:tc>
        <w:tc>
          <w:tcPr>
            <w:tcW w:w="802" w:type="dxa"/>
          </w:tcPr>
          <w:p w14:paraId="33B71312" w14:textId="77777777" w:rsidR="00CE0F04" w:rsidRPr="00CE0F04" w:rsidRDefault="00CE0F04" w:rsidP="00CE0F04">
            <w:pPr>
              <w:keepNext/>
              <w:keepLines/>
              <w:spacing w:after="0"/>
              <w:jc w:val="center"/>
              <w:rPr>
                <w:ins w:id="6553" w:author="MK" w:date="2021-01-14T23:40:00Z"/>
                <w:rFonts w:ascii="Arial" w:hAnsi="Arial" w:cs="Arial"/>
                <w:sz w:val="18"/>
                <w:szCs w:val="18"/>
                <w:lang w:eastAsia="zh-CN"/>
              </w:rPr>
            </w:pPr>
            <w:ins w:id="6554" w:author="MK" w:date="2021-01-14T23:40:00Z">
              <w:r w:rsidRPr="00CE0F04">
                <w:rPr>
                  <w:rFonts w:ascii="Arial" w:hAnsi="Arial" w:cs="Arial"/>
                  <w:sz w:val="18"/>
                  <w:szCs w:val="18"/>
                </w:rPr>
                <w:t>-infinity</w:t>
              </w:r>
            </w:ins>
          </w:p>
        </w:tc>
        <w:tc>
          <w:tcPr>
            <w:tcW w:w="850" w:type="dxa"/>
            <w:gridSpan w:val="3"/>
          </w:tcPr>
          <w:p w14:paraId="11637388" w14:textId="77777777" w:rsidR="00CE0F04" w:rsidRPr="00CE0F04" w:rsidRDefault="00CE0F04" w:rsidP="00CE0F04">
            <w:pPr>
              <w:keepNext/>
              <w:keepLines/>
              <w:spacing w:after="0"/>
              <w:jc w:val="center"/>
              <w:rPr>
                <w:ins w:id="6555" w:author="MK" w:date="2021-01-14T23:40:00Z"/>
                <w:rFonts w:ascii="Arial" w:hAnsi="Arial" w:cs="Arial"/>
                <w:sz w:val="18"/>
                <w:szCs w:val="18"/>
                <w:lang w:eastAsia="zh-CN"/>
              </w:rPr>
            </w:pPr>
            <w:ins w:id="6556" w:author="MK" w:date="2021-01-14T23:40:00Z">
              <w:r w:rsidRPr="00CE0F04">
                <w:rPr>
                  <w:rFonts w:ascii="Arial" w:hAnsi="Arial" w:cs="Arial"/>
                  <w:sz w:val="18"/>
                  <w:szCs w:val="18"/>
                </w:rPr>
                <w:t>-infinity</w:t>
              </w:r>
            </w:ins>
          </w:p>
        </w:tc>
        <w:tc>
          <w:tcPr>
            <w:tcW w:w="767" w:type="dxa"/>
          </w:tcPr>
          <w:p w14:paraId="2F53E1A7" w14:textId="77777777" w:rsidR="00CE0F04" w:rsidRPr="00CE0F04" w:rsidRDefault="00CE0F04" w:rsidP="00CE0F04">
            <w:pPr>
              <w:keepNext/>
              <w:keepLines/>
              <w:spacing w:after="0"/>
              <w:jc w:val="center"/>
              <w:rPr>
                <w:ins w:id="6557" w:author="MK" w:date="2021-01-14T23:40:00Z"/>
                <w:rFonts w:ascii="Arial" w:hAnsi="Arial" w:cs="Arial"/>
                <w:sz w:val="18"/>
                <w:szCs w:val="18"/>
                <w:lang w:eastAsia="zh-CN"/>
              </w:rPr>
            </w:pPr>
            <w:ins w:id="6558" w:author="MK" w:date="2021-01-14T23:40:00Z">
              <w:r w:rsidRPr="00CE0F04">
                <w:rPr>
                  <w:rFonts w:ascii="Arial" w:hAnsi="Arial" w:cs="Arial"/>
                  <w:sz w:val="18"/>
                  <w:szCs w:val="18"/>
                </w:rPr>
                <w:t>-91</w:t>
              </w:r>
            </w:ins>
          </w:p>
        </w:tc>
      </w:tr>
      <w:tr w:rsidR="00CE0F04" w:rsidRPr="00CE0F04" w14:paraId="2FF5F672" w14:textId="77777777" w:rsidTr="006452E8">
        <w:trPr>
          <w:cantSplit/>
          <w:jc w:val="center"/>
          <w:ins w:id="6559" w:author="MK" w:date="2021-01-14T23:40:00Z"/>
        </w:trPr>
        <w:tc>
          <w:tcPr>
            <w:tcW w:w="1950" w:type="dxa"/>
            <w:tcBorders>
              <w:top w:val="nil"/>
              <w:bottom w:val="nil"/>
            </w:tcBorders>
            <w:shd w:val="clear" w:color="auto" w:fill="auto"/>
          </w:tcPr>
          <w:p w14:paraId="0ACDE4E7" w14:textId="77777777" w:rsidR="00CE0F04" w:rsidRPr="00CE0F04" w:rsidRDefault="00CE0F04" w:rsidP="00CE0F04">
            <w:pPr>
              <w:keepNext/>
              <w:keepLines/>
              <w:spacing w:after="0"/>
              <w:rPr>
                <w:ins w:id="6560" w:author="MK" w:date="2021-01-14T23:40:00Z"/>
                <w:rFonts w:ascii="Arial" w:hAnsi="Arial" w:cs="Arial"/>
                <w:sz w:val="18"/>
                <w:szCs w:val="18"/>
              </w:rPr>
            </w:pPr>
          </w:p>
        </w:tc>
        <w:tc>
          <w:tcPr>
            <w:tcW w:w="1793" w:type="dxa"/>
            <w:tcBorders>
              <w:top w:val="nil"/>
              <w:bottom w:val="nil"/>
            </w:tcBorders>
            <w:shd w:val="clear" w:color="auto" w:fill="auto"/>
          </w:tcPr>
          <w:p w14:paraId="17D336A1" w14:textId="77777777" w:rsidR="00CE0F04" w:rsidRPr="00CE0F04" w:rsidRDefault="00CE0F04" w:rsidP="00CE0F04">
            <w:pPr>
              <w:keepNext/>
              <w:keepLines/>
              <w:spacing w:after="0"/>
              <w:jc w:val="center"/>
              <w:rPr>
                <w:ins w:id="6561" w:author="MK" w:date="2021-01-14T23:40:00Z"/>
                <w:rFonts w:ascii="Arial" w:hAnsi="Arial" w:cs="Arial"/>
                <w:sz w:val="18"/>
                <w:szCs w:val="18"/>
              </w:rPr>
            </w:pPr>
          </w:p>
        </w:tc>
        <w:tc>
          <w:tcPr>
            <w:tcW w:w="1418" w:type="dxa"/>
          </w:tcPr>
          <w:p w14:paraId="1CE3879F" w14:textId="77777777" w:rsidR="00CE0F04" w:rsidRPr="00CE0F04" w:rsidRDefault="00CE0F04" w:rsidP="00CE0F04">
            <w:pPr>
              <w:keepNext/>
              <w:keepLines/>
              <w:spacing w:after="0"/>
              <w:jc w:val="center"/>
              <w:rPr>
                <w:ins w:id="6562" w:author="MK" w:date="2021-01-14T23:40:00Z"/>
                <w:rFonts w:ascii="Arial" w:hAnsi="Arial" w:cs="Arial"/>
                <w:sz w:val="18"/>
                <w:szCs w:val="18"/>
                <w:lang w:eastAsia="zh-CN"/>
              </w:rPr>
            </w:pPr>
            <w:ins w:id="6563" w:author="MK" w:date="2021-01-14T23:40:00Z">
              <w:r w:rsidRPr="00CE0F04">
                <w:rPr>
                  <w:rFonts w:ascii="Arial" w:hAnsi="Arial" w:cs="Arial"/>
                  <w:sz w:val="18"/>
                  <w:szCs w:val="18"/>
                  <w:lang w:eastAsia="zh-CN"/>
                </w:rPr>
                <w:t>2</w:t>
              </w:r>
            </w:ins>
          </w:p>
        </w:tc>
        <w:tc>
          <w:tcPr>
            <w:tcW w:w="992" w:type="dxa"/>
            <w:gridSpan w:val="2"/>
          </w:tcPr>
          <w:p w14:paraId="5FD69D07" w14:textId="77777777" w:rsidR="00CE0F04" w:rsidRPr="00CE0F04" w:rsidRDefault="00CE0F04" w:rsidP="00CE0F04">
            <w:pPr>
              <w:keepNext/>
              <w:keepLines/>
              <w:spacing w:after="0"/>
              <w:jc w:val="center"/>
              <w:rPr>
                <w:ins w:id="6564" w:author="MK" w:date="2021-01-14T23:40:00Z"/>
                <w:rFonts w:ascii="Arial" w:hAnsi="Arial" w:cs="Arial"/>
                <w:sz w:val="18"/>
                <w:szCs w:val="18"/>
              </w:rPr>
            </w:pPr>
            <w:ins w:id="6565" w:author="MK" w:date="2021-01-14T23:40:00Z">
              <w:r w:rsidRPr="00CE0F04">
                <w:rPr>
                  <w:rFonts w:ascii="Arial" w:hAnsi="Arial" w:cs="Arial"/>
                  <w:sz w:val="18"/>
                  <w:szCs w:val="18"/>
                  <w:lang w:eastAsia="zh-CN"/>
                </w:rPr>
                <w:t>-91</w:t>
              </w:r>
            </w:ins>
          </w:p>
        </w:tc>
        <w:tc>
          <w:tcPr>
            <w:tcW w:w="853" w:type="dxa"/>
          </w:tcPr>
          <w:p w14:paraId="4752ED35" w14:textId="77777777" w:rsidR="00CE0F04" w:rsidRPr="00CE0F04" w:rsidRDefault="00CE0F04" w:rsidP="00CE0F04">
            <w:pPr>
              <w:keepNext/>
              <w:keepLines/>
              <w:spacing w:after="0"/>
              <w:jc w:val="center"/>
              <w:rPr>
                <w:ins w:id="6566" w:author="MK" w:date="2021-01-14T23:40:00Z"/>
                <w:rFonts w:ascii="Arial" w:hAnsi="Arial" w:cs="Arial"/>
                <w:sz w:val="18"/>
                <w:szCs w:val="18"/>
              </w:rPr>
            </w:pPr>
            <w:ins w:id="6567" w:author="MK" w:date="2021-01-14T23:40:00Z">
              <w:r w:rsidRPr="00CE0F04">
                <w:rPr>
                  <w:rFonts w:ascii="Arial" w:hAnsi="Arial" w:cs="Arial"/>
                  <w:sz w:val="18"/>
                  <w:szCs w:val="18"/>
                </w:rPr>
                <w:t>-infinity</w:t>
              </w:r>
            </w:ins>
          </w:p>
        </w:tc>
        <w:tc>
          <w:tcPr>
            <w:tcW w:w="899" w:type="dxa"/>
          </w:tcPr>
          <w:p w14:paraId="5362F806" w14:textId="77777777" w:rsidR="00CE0F04" w:rsidRPr="00CE0F04" w:rsidRDefault="00CE0F04" w:rsidP="00CE0F04">
            <w:pPr>
              <w:keepNext/>
              <w:keepLines/>
              <w:spacing w:after="0"/>
              <w:jc w:val="center"/>
              <w:rPr>
                <w:ins w:id="6568" w:author="MK" w:date="2021-01-14T23:40:00Z"/>
                <w:rFonts w:ascii="Arial" w:hAnsi="Arial" w:cs="Arial"/>
                <w:sz w:val="18"/>
                <w:szCs w:val="18"/>
              </w:rPr>
            </w:pPr>
            <w:ins w:id="6569" w:author="MK" w:date="2021-01-14T23:40:00Z">
              <w:r w:rsidRPr="00CE0F04">
                <w:rPr>
                  <w:rFonts w:ascii="Arial" w:hAnsi="Arial" w:cs="Arial"/>
                  <w:sz w:val="18"/>
                  <w:szCs w:val="18"/>
                </w:rPr>
                <w:t>-infinity</w:t>
              </w:r>
            </w:ins>
          </w:p>
        </w:tc>
        <w:tc>
          <w:tcPr>
            <w:tcW w:w="802" w:type="dxa"/>
          </w:tcPr>
          <w:p w14:paraId="16D1DBFE" w14:textId="77777777" w:rsidR="00CE0F04" w:rsidRPr="00CE0F04" w:rsidRDefault="00CE0F04" w:rsidP="00CE0F04">
            <w:pPr>
              <w:keepNext/>
              <w:keepLines/>
              <w:spacing w:after="0"/>
              <w:jc w:val="center"/>
              <w:rPr>
                <w:ins w:id="6570" w:author="MK" w:date="2021-01-14T23:40:00Z"/>
                <w:rFonts w:ascii="Arial" w:hAnsi="Arial" w:cs="Arial"/>
                <w:sz w:val="18"/>
                <w:szCs w:val="18"/>
              </w:rPr>
            </w:pPr>
            <w:ins w:id="6571" w:author="MK" w:date="2021-01-14T23:40:00Z">
              <w:r w:rsidRPr="00CE0F04">
                <w:rPr>
                  <w:rFonts w:ascii="Arial" w:hAnsi="Arial" w:cs="Arial"/>
                  <w:sz w:val="18"/>
                  <w:szCs w:val="18"/>
                </w:rPr>
                <w:t>-infinity</w:t>
              </w:r>
            </w:ins>
          </w:p>
        </w:tc>
        <w:tc>
          <w:tcPr>
            <w:tcW w:w="850" w:type="dxa"/>
            <w:gridSpan w:val="3"/>
          </w:tcPr>
          <w:p w14:paraId="0BF162A3" w14:textId="77777777" w:rsidR="00CE0F04" w:rsidRPr="00CE0F04" w:rsidRDefault="00CE0F04" w:rsidP="00CE0F04">
            <w:pPr>
              <w:keepNext/>
              <w:keepLines/>
              <w:spacing w:after="0"/>
              <w:jc w:val="center"/>
              <w:rPr>
                <w:ins w:id="6572" w:author="MK" w:date="2021-01-14T23:40:00Z"/>
                <w:rFonts w:ascii="Arial" w:hAnsi="Arial" w:cs="Arial"/>
                <w:sz w:val="18"/>
                <w:szCs w:val="18"/>
              </w:rPr>
            </w:pPr>
            <w:ins w:id="6573" w:author="MK" w:date="2021-01-14T23:40:00Z">
              <w:r w:rsidRPr="00CE0F04">
                <w:rPr>
                  <w:rFonts w:ascii="Arial" w:hAnsi="Arial" w:cs="Arial"/>
                  <w:sz w:val="18"/>
                  <w:szCs w:val="18"/>
                </w:rPr>
                <w:t>-infinity</w:t>
              </w:r>
            </w:ins>
          </w:p>
        </w:tc>
        <w:tc>
          <w:tcPr>
            <w:tcW w:w="767" w:type="dxa"/>
          </w:tcPr>
          <w:p w14:paraId="4661C601" w14:textId="77777777" w:rsidR="00CE0F04" w:rsidRPr="00CE0F04" w:rsidRDefault="00CE0F04" w:rsidP="00CE0F04">
            <w:pPr>
              <w:keepNext/>
              <w:keepLines/>
              <w:spacing w:after="0"/>
              <w:jc w:val="center"/>
              <w:rPr>
                <w:ins w:id="6574" w:author="MK" w:date="2021-01-14T23:40:00Z"/>
                <w:rFonts w:ascii="Arial" w:hAnsi="Arial" w:cs="Arial"/>
                <w:sz w:val="18"/>
                <w:szCs w:val="18"/>
              </w:rPr>
            </w:pPr>
            <w:ins w:id="6575" w:author="MK" w:date="2021-01-14T23:40:00Z">
              <w:r w:rsidRPr="00CE0F04">
                <w:rPr>
                  <w:rFonts w:ascii="Arial" w:hAnsi="Arial" w:cs="Arial"/>
                  <w:sz w:val="18"/>
                  <w:szCs w:val="18"/>
                  <w:lang w:eastAsia="zh-CN"/>
                </w:rPr>
                <w:t>-88</w:t>
              </w:r>
            </w:ins>
          </w:p>
        </w:tc>
      </w:tr>
      <w:tr w:rsidR="00CE0F04" w:rsidRPr="00CE0F04" w14:paraId="6C8D98D6" w14:textId="77777777" w:rsidTr="006452E8">
        <w:trPr>
          <w:cantSplit/>
          <w:jc w:val="center"/>
          <w:ins w:id="6576" w:author="MK" w:date="2021-01-14T23:40:00Z"/>
        </w:trPr>
        <w:tc>
          <w:tcPr>
            <w:tcW w:w="1950" w:type="dxa"/>
            <w:vMerge w:val="restart"/>
          </w:tcPr>
          <w:p w14:paraId="09FC4457" w14:textId="77777777" w:rsidR="00CE0F04" w:rsidRPr="00CE0F04" w:rsidRDefault="00CE0F04" w:rsidP="00CE0F04">
            <w:pPr>
              <w:keepNext/>
              <w:keepLines/>
              <w:spacing w:after="0"/>
              <w:rPr>
                <w:ins w:id="6577" w:author="MK" w:date="2021-01-14T23:40:00Z"/>
                <w:rFonts w:ascii="Arial" w:hAnsi="Arial" w:cs="Arial"/>
                <w:sz w:val="18"/>
                <w:szCs w:val="18"/>
              </w:rPr>
            </w:pPr>
            <w:ins w:id="6578" w:author="MK" w:date="2021-01-14T23:40:00Z">
              <w:r w:rsidRPr="00CE0F04">
                <w:rPr>
                  <w:rFonts w:ascii="Arial" w:hAnsi="Arial" w:cs="Arial"/>
                  <w:sz w:val="18"/>
                  <w:szCs w:val="18"/>
                </w:rPr>
                <w:t>Io</w:t>
              </w:r>
            </w:ins>
          </w:p>
        </w:tc>
        <w:tc>
          <w:tcPr>
            <w:tcW w:w="1793" w:type="dxa"/>
          </w:tcPr>
          <w:p w14:paraId="2DD677AD" w14:textId="77777777" w:rsidR="00CE0F04" w:rsidRPr="00CE0F04" w:rsidRDefault="00CE0F04" w:rsidP="00CE0F04">
            <w:pPr>
              <w:keepNext/>
              <w:keepLines/>
              <w:spacing w:after="0"/>
              <w:jc w:val="center"/>
              <w:rPr>
                <w:ins w:id="6579" w:author="MK" w:date="2021-01-14T23:40:00Z"/>
                <w:rFonts w:ascii="Arial" w:hAnsi="Arial" w:cs="Arial"/>
                <w:sz w:val="18"/>
                <w:szCs w:val="18"/>
              </w:rPr>
            </w:pPr>
            <w:ins w:id="6580" w:author="MK" w:date="2021-01-14T23:40:00Z">
              <w:r w:rsidRPr="00CE0F04">
                <w:rPr>
                  <w:rFonts w:ascii="Arial" w:hAnsi="Arial" w:cs="Arial"/>
                  <w:sz w:val="18"/>
                  <w:szCs w:val="18"/>
                  <w:lang w:eastAsia="zh-CN"/>
                </w:rPr>
                <w:t>dBm/9.36 MHz</w:t>
              </w:r>
            </w:ins>
          </w:p>
        </w:tc>
        <w:tc>
          <w:tcPr>
            <w:tcW w:w="1418" w:type="dxa"/>
          </w:tcPr>
          <w:p w14:paraId="17B9F8EC" w14:textId="77777777" w:rsidR="00CE0F04" w:rsidRPr="00CE0F04" w:rsidRDefault="00CE0F04" w:rsidP="00CE0F04">
            <w:pPr>
              <w:keepNext/>
              <w:keepLines/>
              <w:spacing w:after="0"/>
              <w:jc w:val="center"/>
              <w:rPr>
                <w:ins w:id="6581" w:author="MK" w:date="2021-01-14T23:40:00Z"/>
                <w:rFonts w:ascii="Arial" w:hAnsi="Arial" w:cs="Arial"/>
                <w:sz w:val="18"/>
                <w:szCs w:val="18"/>
                <w:lang w:eastAsia="zh-CN"/>
              </w:rPr>
            </w:pPr>
            <w:ins w:id="6582" w:author="MK" w:date="2021-01-14T23:40:00Z">
              <w:r w:rsidRPr="00CE0F04">
                <w:rPr>
                  <w:rFonts w:ascii="Arial" w:hAnsi="Arial" w:cs="Arial"/>
                  <w:sz w:val="18"/>
                  <w:szCs w:val="18"/>
                  <w:lang w:eastAsia="zh-CN"/>
                </w:rPr>
                <w:t>1</w:t>
              </w:r>
            </w:ins>
          </w:p>
        </w:tc>
        <w:tc>
          <w:tcPr>
            <w:tcW w:w="992" w:type="dxa"/>
            <w:gridSpan w:val="2"/>
          </w:tcPr>
          <w:p w14:paraId="548F3DBD" w14:textId="77777777" w:rsidR="00CE0F04" w:rsidRPr="00CE0F04" w:rsidRDefault="00CE0F04" w:rsidP="00CE0F04">
            <w:pPr>
              <w:keepNext/>
              <w:keepLines/>
              <w:spacing w:after="0"/>
              <w:jc w:val="center"/>
              <w:rPr>
                <w:ins w:id="6583" w:author="MK" w:date="2021-01-14T23:40:00Z"/>
                <w:rFonts w:ascii="Arial" w:hAnsi="Arial" w:cs="Arial"/>
                <w:sz w:val="18"/>
                <w:szCs w:val="18"/>
                <w:lang w:eastAsia="zh-CN"/>
              </w:rPr>
            </w:pPr>
            <w:ins w:id="6584" w:author="MK" w:date="2021-01-14T23:40:00Z">
              <w:r w:rsidRPr="00CE0F04">
                <w:rPr>
                  <w:rFonts w:ascii="Arial" w:hAnsi="Arial" w:cs="Arial"/>
                  <w:sz w:val="18"/>
                  <w:szCs w:val="18"/>
                  <w:lang w:eastAsia="zh-CN"/>
                </w:rPr>
                <w:t>-64.59</w:t>
              </w:r>
            </w:ins>
          </w:p>
        </w:tc>
        <w:tc>
          <w:tcPr>
            <w:tcW w:w="853" w:type="dxa"/>
          </w:tcPr>
          <w:p w14:paraId="16406ADB" w14:textId="77777777" w:rsidR="00CE0F04" w:rsidRPr="00CE0F04" w:rsidRDefault="00CE0F04" w:rsidP="00CE0F04">
            <w:pPr>
              <w:keepNext/>
              <w:keepLines/>
              <w:spacing w:after="0"/>
              <w:jc w:val="center"/>
              <w:rPr>
                <w:ins w:id="6585" w:author="MK" w:date="2021-01-14T23:40:00Z"/>
                <w:rFonts w:ascii="Arial" w:hAnsi="Arial" w:cs="Arial"/>
                <w:sz w:val="18"/>
                <w:szCs w:val="18"/>
                <w:lang w:eastAsia="zh-CN"/>
              </w:rPr>
            </w:pPr>
            <w:ins w:id="6586" w:author="MK" w:date="2021-01-14T23:40:00Z">
              <w:r w:rsidRPr="00CE0F04">
                <w:rPr>
                  <w:rFonts w:ascii="Arial" w:hAnsi="Arial" w:cs="Arial"/>
                  <w:sz w:val="18"/>
                  <w:szCs w:val="18"/>
                </w:rPr>
                <w:t>-70. 05</w:t>
              </w:r>
            </w:ins>
          </w:p>
        </w:tc>
        <w:tc>
          <w:tcPr>
            <w:tcW w:w="899" w:type="dxa"/>
          </w:tcPr>
          <w:p w14:paraId="40501C50" w14:textId="77777777" w:rsidR="00CE0F04" w:rsidRPr="00CE0F04" w:rsidRDefault="00CE0F04" w:rsidP="00CE0F04">
            <w:pPr>
              <w:keepNext/>
              <w:keepLines/>
              <w:spacing w:after="0"/>
              <w:jc w:val="center"/>
              <w:rPr>
                <w:ins w:id="6587" w:author="MK" w:date="2021-01-14T23:40:00Z"/>
                <w:rFonts w:ascii="Arial" w:hAnsi="Arial" w:cs="Arial"/>
                <w:sz w:val="18"/>
                <w:szCs w:val="18"/>
                <w:lang w:eastAsia="zh-CN"/>
              </w:rPr>
            </w:pPr>
            <w:ins w:id="6588" w:author="MK" w:date="2021-01-14T23:40:00Z">
              <w:r w:rsidRPr="00CE0F04">
                <w:rPr>
                  <w:rFonts w:ascii="Arial" w:hAnsi="Arial" w:cs="Arial"/>
                  <w:sz w:val="18"/>
                  <w:szCs w:val="18"/>
                </w:rPr>
                <w:t>-70. 05</w:t>
              </w:r>
            </w:ins>
          </w:p>
        </w:tc>
        <w:tc>
          <w:tcPr>
            <w:tcW w:w="802" w:type="dxa"/>
          </w:tcPr>
          <w:p w14:paraId="5C5B1136" w14:textId="77777777" w:rsidR="00CE0F04" w:rsidRPr="00CE0F04" w:rsidRDefault="00CE0F04" w:rsidP="00CE0F04">
            <w:pPr>
              <w:keepNext/>
              <w:keepLines/>
              <w:spacing w:after="0"/>
              <w:jc w:val="center"/>
              <w:rPr>
                <w:ins w:id="6589" w:author="MK" w:date="2021-01-14T23:40:00Z"/>
                <w:rFonts w:ascii="Arial" w:hAnsi="Arial" w:cs="Arial"/>
                <w:sz w:val="18"/>
                <w:szCs w:val="18"/>
                <w:lang w:eastAsia="zh-CN"/>
              </w:rPr>
            </w:pPr>
            <w:ins w:id="6590" w:author="MK" w:date="2021-01-14T23:40:00Z">
              <w:r w:rsidRPr="00CE0F04">
                <w:rPr>
                  <w:rFonts w:ascii="Arial" w:hAnsi="Arial" w:cs="Arial"/>
                  <w:sz w:val="18"/>
                  <w:szCs w:val="18"/>
                </w:rPr>
                <w:t>-70. 05</w:t>
              </w:r>
            </w:ins>
          </w:p>
        </w:tc>
        <w:tc>
          <w:tcPr>
            <w:tcW w:w="850" w:type="dxa"/>
            <w:gridSpan w:val="3"/>
          </w:tcPr>
          <w:p w14:paraId="2CB030E4" w14:textId="77777777" w:rsidR="00CE0F04" w:rsidRPr="00CE0F04" w:rsidRDefault="00CE0F04" w:rsidP="00CE0F04">
            <w:pPr>
              <w:keepNext/>
              <w:keepLines/>
              <w:spacing w:after="0"/>
              <w:jc w:val="center"/>
              <w:rPr>
                <w:ins w:id="6591" w:author="MK" w:date="2021-01-14T23:40:00Z"/>
                <w:rFonts w:ascii="Arial" w:hAnsi="Arial" w:cs="Arial"/>
                <w:sz w:val="18"/>
                <w:szCs w:val="18"/>
                <w:lang w:eastAsia="zh-CN"/>
              </w:rPr>
            </w:pPr>
            <w:ins w:id="6592" w:author="MK" w:date="2021-01-14T23:40:00Z">
              <w:r w:rsidRPr="00CE0F04">
                <w:rPr>
                  <w:rFonts w:ascii="Arial" w:hAnsi="Arial" w:cs="Arial"/>
                  <w:sz w:val="18"/>
                  <w:szCs w:val="18"/>
                </w:rPr>
                <w:t>-70. 05</w:t>
              </w:r>
            </w:ins>
          </w:p>
        </w:tc>
        <w:tc>
          <w:tcPr>
            <w:tcW w:w="767" w:type="dxa"/>
          </w:tcPr>
          <w:p w14:paraId="7E50605C" w14:textId="77777777" w:rsidR="00CE0F04" w:rsidRPr="00CE0F04" w:rsidRDefault="00CE0F04" w:rsidP="00CE0F04">
            <w:pPr>
              <w:keepNext/>
              <w:keepLines/>
              <w:spacing w:after="0"/>
              <w:jc w:val="center"/>
              <w:rPr>
                <w:ins w:id="6593" w:author="MK" w:date="2021-01-14T23:40:00Z"/>
                <w:rFonts w:ascii="Arial" w:hAnsi="Arial" w:cs="Arial"/>
                <w:sz w:val="18"/>
                <w:szCs w:val="18"/>
                <w:lang w:eastAsia="zh-CN"/>
              </w:rPr>
            </w:pPr>
            <w:ins w:id="6594" w:author="MK" w:date="2021-01-14T23:40:00Z">
              <w:r w:rsidRPr="00CE0F04">
                <w:rPr>
                  <w:rFonts w:ascii="Arial" w:hAnsi="Arial" w:cs="Arial"/>
                  <w:sz w:val="18"/>
                  <w:szCs w:val="18"/>
                  <w:lang w:eastAsia="zh-CN"/>
                </w:rPr>
                <w:t>-62.26</w:t>
              </w:r>
            </w:ins>
          </w:p>
        </w:tc>
      </w:tr>
      <w:tr w:rsidR="00CE0F04" w:rsidRPr="00CE0F04" w14:paraId="5E46FC03" w14:textId="77777777" w:rsidTr="006452E8">
        <w:trPr>
          <w:cantSplit/>
          <w:jc w:val="center"/>
          <w:ins w:id="6595" w:author="MK" w:date="2021-01-14T23:40:00Z"/>
        </w:trPr>
        <w:tc>
          <w:tcPr>
            <w:tcW w:w="1950" w:type="dxa"/>
            <w:vMerge/>
          </w:tcPr>
          <w:p w14:paraId="0F2D4DD8" w14:textId="77777777" w:rsidR="00CE0F04" w:rsidRPr="00CE0F04" w:rsidRDefault="00CE0F04" w:rsidP="00CE0F04">
            <w:pPr>
              <w:keepNext/>
              <w:keepLines/>
              <w:spacing w:after="0"/>
              <w:rPr>
                <w:ins w:id="6596" w:author="MK" w:date="2021-01-14T23:40:00Z"/>
                <w:rFonts w:ascii="Arial" w:hAnsi="Arial" w:cs="Arial"/>
                <w:sz w:val="18"/>
                <w:szCs w:val="18"/>
              </w:rPr>
            </w:pPr>
          </w:p>
        </w:tc>
        <w:tc>
          <w:tcPr>
            <w:tcW w:w="1793" w:type="dxa"/>
          </w:tcPr>
          <w:p w14:paraId="581013EF" w14:textId="77777777" w:rsidR="00CE0F04" w:rsidRPr="00CE0F04" w:rsidRDefault="00CE0F04" w:rsidP="00CE0F04">
            <w:pPr>
              <w:keepNext/>
              <w:keepLines/>
              <w:spacing w:after="0"/>
              <w:jc w:val="center"/>
              <w:rPr>
                <w:ins w:id="6597" w:author="MK" w:date="2021-01-14T23:40:00Z"/>
                <w:rFonts w:ascii="Arial" w:hAnsi="Arial" w:cs="Arial"/>
                <w:sz w:val="18"/>
                <w:szCs w:val="18"/>
              </w:rPr>
            </w:pPr>
            <w:ins w:id="6598" w:author="MK" w:date="2021-01-14T23:40:00Z">
              <w:r w:rsidRPr="00CE0F04">
                <w:rPr>
                  <w:rFonts w:ascii="Arial" w:hAnsi="Arial" w:cs="Arial"/>
                  <w:sz w:val="18"/>
                  <w:szCs w:val="18"/>
                  <w:lang w:eastAsia="zh-CN"/>
                </w:rPr>
                <w:t>dBm/38.16 MHz</w:t>
              </w:r>
            </w:ins>
          </w:p>
        </w:tc>
        <w:tc>
          <w:tcPr>
            <w:tcW w:w="1418" w:type="dxa"/>
          </w:tcPr>
          <w:p w14:paraId="7BD9A810" w14:textId="77777777" w:rsidR="00CE0F04" w:rsidRPr="00CE0F04" w:rsidRDefault="00CE0F04" w:rsidP="00CE0F04">
            <w:pPr>
              <w:keepNext/>
              <w:keepLines/>
              <w:spacing w:after="0"/>
              <w:jc w:val="center"/>
              <w:rPr>
                <w:ins w:id="6599" w:author="MK" w:date="2021-01-14T23:40:00Z"/>
                <w:rFonts w:ascii="Arial" w:hAnsi="Arial" w:cs="Arial"/>
                <w:sz w:val="18"/>
                <w:szCs w:val="18"/>
                <w:lang w:eastAsia="zh-CN"/>
              </w:rPr>
            </w:pPr>
            <w:ins w:id="6600" w:author="MK" w:date="2021-01-14T23:40:00Z">
              <w:r w:rsidRPr="00CE0F04">
                <w:rPr>
                  <w:rFonts w:ascii="Arial" w:hAnsi="Arial" w:cs="Arial"/>
                  <w:sz w:val="18"/>
                  <w:szCs w:val="18"/>
                  <w:lang w:eastAsia="zh-CN"/>
                </w:rPr>
                <w:t>2</w:t>
              </w:r>
            </w:ins>
          </w:p>
        </w:tc>
        <w:tc>
          <w:tcPr>
            <w:tcW w:w="992" w:type="dxa"/>
            <w:gridSpan w:val="2"/>
          </w:tcPr>
          <w:p w14:paraId="681171C2" w14:textId="77777777" w:rsidR="00CE0F04" w:rsidRPr="00CE0F04" w:rsidRDefault="00CE0F04" w:rsidP="00CE0F04">
            <w:pPr>
              <w:keepNext/>
              <w:keepLines/>
              <w:spacing w:after="0"/>
              <w:jc w:val="center"/>
              <w:rPr>
                <w:ins w:id="6601" w:author="MK" w:date="2021-01-14T23:40:00Z"/>
                <w:rFonts w:ascii="Arial" w:hAnsi="Arial" w:cs="Arial"/>
                <w:sz w:val="18"/>
                <w:szCs w:val="18"/>
                <w:lang w:eastAsia="zh-CN"/>
              </w:rPr>
            </w:pPr>
            <w:ins w:id="6602" w:author="MK" w:date="2021-01-14T23:40:00Z">
              <w:r w:rsidRPr="00CE0F04">
                <w:rPr>
                  <w:rFonts w:ascii="Arial" w:hAnsi="Arial" w:cs="Arial"/>
                  <w:sz w:val="18"/>
                  <w:szCs w:val="18"/>
                  <w:lang w:eastAsia="zh-CN"/>
                </w:rPr>
                <w:t>-58.50</w:t>
              </w:r>
            </w:ins>
          </w:p>
        </w:tc>
        <w:tc>
          <w:tcPr>
            <w:tcW w:w="853" w:type="dxa"/>
          </w:tcPr>
          <w:p w14:paraId="00461ABD" w14:textId="77777777" w:rsidR="00CE0F04" w:rsidRPr="00CE0F04" w:rsidRDefault="00CE0F04" w:rsidP="00CE0F04">
            <w:pPr>
              <w:keepNext/>
              <w:keepLines/>
              <w:spacing w:after="0"/>
              <w:jc w:val="center"/>
              <w:rPr>
                <w:ins w:id="6603" w:author="MK" w:date="2021-01-14T23:40:00Z"/>
                <w:rFonts w:ascii="Arial" w:hAnsi="Arial" w:cs="Arial"/>
                <w:sz w:val="18"/>
                <w:szCs w:val="18"/>
              </w:rPr>
            </w:pPr>
            <w:ins w:id="6604" w:author="MK" w:date="2021-01-14T23:40:00Z">
              <w:r w:rsidRPr="00CE0F04">
                <w:rPr>
                  <w:rFonts w:ascii="Arial" w:hAnsi="Arial" w:cs="Arial"/>
                  <w:sz w:val="18"/>
                  <w:szCs w:val="18"/>
                </w:rPr>
                <w:t>-63.94</w:t>
              </w:r>
            </w:ins>
          </w:p>
        </w:tc>
        <w:tc>
          <w:tcPr>
            <w:tcW w:w="899" w:type="dxa"/>
          </w:tcPr>
          <w:p w14:paraId="1C7C706C" w14:textId="77777777" w:rsidR="00CE0F04" w:rsidRPr="00CE0F04" w:rsidRDefault="00CE0F04" w:rsidP="00CE0F04">
            <w:pPr>
              <w:keepNext/>
              <w:keepLines/>
              <w:spacing w:after="0"/>
              <w:jc w:val="center"/>
              <w:rPr>
                <w:ins w:id="6605" w:author="MK" w:date="2021-01-14T23:40:00Z"/>
                <w:rFonts w:ascii="Arial" w:hAnsi="Arial" w:cs="Arial"/>
                <w:sz w:val="18"/>
                <w:szCs w:val="18"/>
              </w:rPr>
            </w:pPr>
            <w:ins w:id="6606" w:author="MK" w:date="2021-01-14T23:40:00Z">
              <w:r w:rsidRPr="00CE0F04">
                <w:rPr>
                  <w:rFonts w:ascii="Arial" w:hAnsi="Arial" w:cs="Arial"/>
                  <w:sz w:val="18"/>
                  <w:szCs w:val="18"/>
                </w:rPr>
                <w:t>-63.94</w:t>
              </w:r>
            </w:ins>
          </w:p>
        </w:tc>
        <w:tc>
          <w:tcPr>
            <w:tcW w:w="802" w:type="dxa"/>
          </w:tcPr>
          <w:p w14:paraId="6CF195B5" w14:textId="77777777" w:rsidR="00CE0F04" w:rsidRPr="00CE0F04" w:rsidRDefault="00CE0F04" w:rsidP="00CE0F04">
            <w:pPr>
              <w:keepNext/>
              <w:keepLines/>
              <w:spacing w:after="0"/>
              <w:jc w:val="center"/>
              <w:rPr>
                <w:ins w:id="6607" w:author="MK" w:date="2021-01-14T23:40:00Z"/>
                <w:rFonts w:ascii="Arial" w:hAnsi="Arial" w:cs="Arial"/>
                <w:sz w:val="18"/>
                <w:szCs w:val="18"/>
              </w:rPr>
            </w:pPr>
            <w:ins w:id="6608" w:author="MK" w:date="2021-01-14T23:40:00Z">
              <w:r w:rsidRPr="00CE0F04">
                <w:rPr>
                  <w:rFonts w:ascii="Arial" w:hAnsi="Arial" w:cs="Arial"/>
                  <w:sz w:val="18"/>
                  <w:szCs w:val="18"/>
                </w:rPr>
                <w:t>-63.94</w:t>
              </w:r>
            </w:ins>
          </w:p>
        </w:tc>
        <w:tc>
          <w:tcPr>
            <w:tcW w:w="850" w:type="dxa"/>
            <w:gridSpan w:val="3"/>
          </w:tcPr>
          <w:p w14:paraId="0B092B01" w14:textId="77777777" w:rsidR="00CE0F04" w:rsidRPr="00CE0F04" w:rsidRDefault="00CE0F04" w:rsidP="00CE0F04">
            <w:pPr>
              <w:keepNext/>
              <w:keepLines/>
              <w:spacing w:after="0"/>
              <w:jc w:val="center"/>
              <w:rPr>
                <w:ins w:id="6609" w:author="MK" w:date="2021-01-14T23:40:00Z"/>
                <w:rFonts w:ascii="Arial" w:hAnsi="Arial" w:cs="Arial"/>
                <w:sz w:val="18"/>
                <w:szCs w:val="18"/>
              </w:rPr>
            </w:pPr>
            <w:ins w:id="6610" w:author="MK" w:date="2021-01-14T23:40:00Z">
              <w:r w:rsidRPr="00CE0F04">
                <w:rPr>
                  <w:rFonts w:ascii="Arial" w:hAnsi="Arial" w:cs="Arial"/>
                  <w:sz w:val="18"/>
                  <w:szCs w:val="18"/>
                </w:rPr>
                <w:t>-63.94</w:t>
              </w:r>
            </w:ins>
          </w:p>
        </w:tc>
        <w:tc>
          <w:tcPr>
            <w:tcW w:w="767" w:type="dxa"/>
          </w:tcPr>
          <w:p w14:paraId="79C38EB7" w14:textId="77777777" w:rsidR="00CE0F04" w:rsidRPr="00CE0F04" w:rsidRDefault="00CE0F04" w:rsidP="00CE0F04">
            <w:pPr>
              <w:keepNext/>
              <w:keepLines/>
              <w:spacing w:after="0"/>
              <w:jc w:val="center"/>
              <w:rPr>
                <w:ins w:id="6611" w:author="MK" w:date="2021-01-14T23:40:00Z"/>
                <w:rFonts w:ascii="Arial" w:hAnsi="Arial" w:cs="Arial"/>
                <w:sz w:val="18"/>
                <w:szCs w:val="18"/>
              </w:rPr>
            </w:pPr>
            <w:ins w:id="6612" w:author="MK" w:date="2021-01-14T23:40:00Z">
              <w:r w:rsidRPr="00CE0F04">
                <w:rPr>
                  <w:rFonts w:ascii="Arial" w:hAnsi="Arial" w:cs="Arial"/>
                  <w:sz w:val="18"/>
                  <w:szCs w:val="18"/>
                  <w:lang w:eastAsia="zh-CN"/>
                </w:rPr>
                <w:t>-56.15</w:t>
              </w:r>
            </w:ins>
          </w:p>
        </w:tc>
      </w:tr>
      <w:tr w:rsidR="00CE0F04" w:rsidRPr="00CE0F04" w14:paraId="6EB86114" w14:textId="77777777" w:rsidTr="006452E8">
        <w:trPr>
          <w:cantSplit/>
          <w:jc w:val="center"/>
          <w:ins w:id="6613" w:author="MK" w:date="2021-01-14T23:40:00Z"/>
        </w:trPr>
        <w:tc>
          <w:tcPr>
            <w:tcW w:w="1950" w:type="dxa"/>
          </w:tcPr>
          <w:p w14:paraId="643EF0E7" w14:textId="77777777" w:rsidR="00CE0F04" w:rsidRPr="00CE0F04" w:rsidRDefault="00CE0F04" w:rsidP="00CE0F04">
            <w:pPr>
              <w:keepNext/>
              <w:keepLines/>
              <w:spacing w:after="0"/>
              <w:rPr>
                <w:ins w:id="6614" w:author="MK" w:date="2021-01-14T23:40:00Z"/>
                <w:rFonts w:ascii="Arial" w:hAnsi="Arial" w:cs="Arial"/>
                <w:sz w:val="18"/>
                <w:szCs w:val="18"/>
              </w:rPr>
            </w:pPr>
            <w:ins w:id="6615" w:author="MK" w:date="2021-01-14T23:40:00Z">
              <w:r w:rsidRPr="00CE0F04">
                <w:rPr>
                  <w:rFonts w:ascii="Arial" w:hAnsi="Arial" w:cs="Arial"/>
                  <w:sz w:val="18"/>
                  <w:szCs w:val="18"/>
                </w:rPr>
                <w:t xml:space="preserve">Propagation Condition </w:t>
              </w:r>
            </w:ins>
          </w:p>
        </w:tc>
        <w:tc>
          <w:tcPr>
            <w:tcW w:w="1793" w:type="dxa"/>
          </w:tcPr>
          <w:p w14:paraId="5DACCABF" w14:textId="77777777" w:rsidR="00CE0F04" w:rsidRPr="00CE0F04" w:rsidRDefault="00CE0F04" w:rsidP="00CE0F04">
            <w:pPr>
              <w:keepNext/>
              <w:keepLines/>
              <w:spacing w:after="0"/>
              <w:jc w:val="center"/>
              <w:rPr>
                <w:ins w:id="6616" w:author="MK" w:date="2021-01-14T23:40:00Z"/>
                <w:rFonts w:ascii="Arial" w:hAnsi="Arial" w:cs="Arial"/>
                <w:sz w:val="18"/>
                <w:szCs w:val="18"/>
              </w:rPr>
            </w:pPr>
          </w:p>
        </w:tc>
        <w:tc>
          <w:tcPr>
            <w:tcW w:w="1418" w:type="dxa"/>
          </w:tcPr>
          <w:p w14:paraId="48EAF2C1" w14:textId="77777777" w:rsidR="00CE0F04" w:rsidRPr="00CE0F04" w:rsidRDefault="00CE0F04" w:rsidP="00CE0F04">
            <w:pPr>
              <w:keepNext/>
              <w:keepLines/>
              <w:spacing w:after="0"/>
              <w:jc w:val="center"/>
              <w:rPr>
                <w:ins w:id="6617" w:author="MK" w:date="2021-01-14T23:40:00Z"/>
                <w:rFonts w:ascii="Arial" w:hAnsi="Arial" w:cs="Arial"/>
                <w:sz w:val="18"/>
                <w:szCs w:val="18"/>
                <w:lang w:eastAsia="zh-CN"/>
              </w:rPr>
            </w:pPr>
            <w:ins w:id="6618" w:author="MK" w:date="2021-01-14T23:40:00Z">
              <w:r w:rsidRPr="00CE0F04">
                <w:rPr>
                  <w:rFonts w:ascii="Arial" w:hAnsi="Arial" w:cs="Arial"/>
                  <w:sz w:val="18"/>
                  <w:szCs w:val="18"/>
                  <w:lang w:eastAsia="zh-CN"/>
                </w:rPr>
                <w:t>1, 2</w:t>
              </w:r>
            </w:ins>
          </w:p>
        </w:tc>
        <w:tc>
          <w:tcPr>
            <w:tcW w:w="5163" w:type="dxa"/>
            <w:gridSpan w:val="9"/>
          </w:tcPr>
          <w:p w14:paraId="786FA921" w14:textId="77777777" w:rsidR="00CE0F04" w:rsidRPr="00CE0F04" w:rsidRDefault="00CE0F04" w:rsidP="00CE0F04">
            <w:pPr>
              <w:keepNext/>
              <w:keepLines/>
              <w:spacing w:after="0"/>
              <w:jc w:val="center"/>
              <w:rPr>
                <w:ins w:id="6619" w:author="MK" w:date="2021-01-14T23:40:00Z"/>
                <w:rFonts w:ascii="Arial" w:hAnsi="Arial" w:cs="Arial"/>
                <w:sz w:val="18"/>
                <w:szCs w:val="18"/>
              </w:rPr>
            </w:pPr>
            <w:ins w:id="6620" w:author="MK" w:date="2021-01-14T23:40:00Z">
              <w:r w:rsidRPr="00CE0F04">
                <w:rPr>
                  <w:rFonts w:ascii="Arial" w:hAnsi="Arial" w:cs="Arial"/>
                  <w:sz w:val="18"/>
                  <w:szCs w:val="18"/>
                </w:rPr>
                <w:t>AWGN</w:t>
              </w:r>
            </w:ins>
          </w:p>
        </w:tc>
      </w:tr>
      <w:tr w:rsidR="00CE0F04" w:rsidRPr="00CE0F04" w14:paraId="2309FB81" w14:textId="77777777" w:rsidTr="006452E8">
        <w:trPr>
          <w:cantSplit/>
          <w:jc w:val="center"/>
          <w:ins w:id="6621" w:author="MK" w:date="2021-01-14T23:40:00Z"/>
        </w:trPr>
        <w:tc>
          <w:tcPr>
            <w:tcW w:w="10324" w:type="dxa"/>
            <w:gridSpan w:val="12"/>
          </w:tcPr>
          <w:p w14:paraId="3271337A" w14:textId="77777777" w:rsidR="00CE0F04" w:rsidRPr="00CE0F04" w:rsidRDefault="00CE0F04" w:rsidP="00CE0F04">
            <w:pPr>
              <w:keepNext/>
              <w:keepLines/>
              <w:spacing w:after="0"/>
              <w:ind w:left="851" w:hanging="851"/>
              <w:rPr>
                <w:ins w:id="6622" w:author="MK" w:date="2021-01-14T23:40:00Z"/>
                <w:rFonts w:ascii="Arial" w:hAnsi="Arial" w:cs="Arial"/>
                <w:sz w:val="18"/>
                <w:szCs w:val="18"/>
              </w:rPr>
            </w:pPr>
            <w:ins w:id="6623" w:author="MK" w:date="2021-01-14T23:40:00Z">
              <w:r w:rsidRPr="00CE0F04">
                <w:rPr>
                  <w:rFonts w:ascii="Arial" w:hAnsi="Arial" w:cs="Arial"/>
                  <w:sz w:val="18"/>
                  <w:szCs w:val="18"/>
                </w:rPr>
                <w:t>Note 1:</w:t>
              </w:r>
              <w:r w:rsidRPr="00CE0F04">
                <w:rPr>
                  <w:rFonts w:ascii="Arial" w:hAnsi="Arial" w:cs="Arial"/>
                  <w:sz w:val="18"/>
                  <w:szCs w:val="18"/>
                </w:rPr>
                <w:tab/>
                <w:t xml:space="preserve">OCNG shall be used such that both cells are fully </w:t>
              </w:r>
              <w:proofErr w:type="gramStart"/>
              <w:r w:rsidRPr="00CE0F04">
                <w:rPr>
                  <w:rFonts w:ascii="Arial" w:hAnsi="Arial" w:cs="Arial"/>
                  <w:sz w:val="18"/>
                  <w:szCs w:val="18"/>
                </w:rPr>
                <w:t>allocated</w:t>
              </w:r>
              <w:proofErr w:type="gramEnd"/>
              <w:r w:rsidRPr="00CE0F04">
                <w:rPr>
                  <w:rFonts w:ascii="Arial" w:hAnsi="Arial" w:cs="Arial"/>
                  <w:sz w:val="18"/>
                  <w:szCs w:val="18"/>
                </w:rPr>
                <w:t xml:space="preserve"> and a constant total transmitted power spectral density is achieved for all OFDM symbols.</w:t>
              </w:r>
            </w:ins>
          </w:p>
          <w:p w14:paraId="3BD0A8DC" w14:textId="77777777" w:rsidR="00CE0F04" w:rsidRPr="00CE0F04" w:rsidRDefault="00CE0F04" w:rsidP="00CE0F04">
            <w:pPr>
              <w:keepNext/>
              <w:keepLines/>
              <w:spacing w:after="0"/>
              <w:ind w:left="851" w:hanging="851"/>
              <w:rPr>
                <w:ins w:id="6624" w:author="MK" w:date="2021-01-14T23:40:00Z"/>
                <w:rFonts w:ascii="Arial" w:hAnsi="Arial" w:cs="Arial"/>
                <w:sz w:val="18"/>
                <w:szCs w:val="18"/>
              </w:rPr>
            </w:pPr>
            <w:ins w:id="6625" w:author="MK" w:date="2021-01-14T23:40:00Z">
              <w:r w:rsidRPr="00CE0F04">
                <w:rPr>
                  <w:rFonts w:ascii="Arial" w:hAnsi="Arial" w:cs="Arial"/>
                  <w:sz w:val="18"/>
                  <w:szCs w:val="18"/>
                </w:rPr>
                <w:t>Note 2:</w:t>
              </w:r>
              <w:r w:rsidRPr="00CE0F04">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6626" w:author="MK" w:date="2021-01-14T23:40:00Z">
              <w:r w:rsidRPr="00CE0F04">
                <w:rPr>
                  <w:rFonts w:ascii="Arial" w:hAnsi="Arial" w:cs="Arial"/>
                  <w:sz w:val="18"/>
                  <w:szCs w:val="18"/>
                </w:rPr>
                <w:object w:dxaOrig="400" w:dyaOrig="360" w14:anchorId="587AF593">
                  <v:shape id="_x0000_i1029" type="#_x0000_t75" style="width:22pt;height:22pt" o:ole="" fillcolor="window">
                    <v:imagedata r:id="rId18" o:title=""/>
                  </v:shape>
                  <o:OLEObject Type="Embed" ProgID="Equation.3" ShapeID="_x0000_i1029" DrawAspect="Content" ObjectID="_1675501950" r:id="rId23"/>
                </w:object>
              </w:r>
            </w:ins>
            <w:ins w:id="6627" w:author="MK" w:date="2021-01-14T23:40:00Z">
              <w:r w:rsidRPr="00CE0F04">
                <w:rPr>
                  <w:rFonts w:ascii="Arial" w:hAnsi="Arial" w:cs="Arial"/>
                  <w:sz w:val="18"/>
                  <w:szCs w:val="18"/>
                </w:rPr>
                <w:t xml:space="preserve"> to be fulfilled.</w:t>
              </w:r>
            </w:ins>
          </w:p>
          <w:p w14:paraId="4EEADC15" w14:textId="77777777" w:rsidR="00CE0F04" w:rsidRPr="00CE0F04" w:rsidRDefault="00CE0F04" w:rsidP="00CE0F04">
            <w:pPr>
              <w:keepNext/>
              <w:keepLines/>
              <w:spacing w:after="0"/>
              <w:ind w:left="851" w:hanging="851"/>
              <w:rPr>
                <w:ins w:id="6628" w:author="MK" w:date="2021-01-14T23:40:00Z"/>
                <w:rFonts w:ascii="Arial" w:hAnsi="Arial" w:cs="Arial"/>
                <w:sz w:val="18"/>
                <w:szCs w:val="18"/>
              </w:rPr>
            </w:pPr>
            <w:ins w:id="6629" w:author="MK" w:date="2021-01-14T23:40:00Z">
              <w:r w:rsidRPr="00CE0F04">
                <w:rPr>
                  <w:rFonts w:ascii="Arial" w:hAnsi="Arial" w:cs="Arial"/>
                  <w:sz w:val="18"/>
                  <w:szCs w:val="18"/>
                </w:rPr>
                <w:t>Note 3:</w:t>
              </w:r>
              <w:r w:rsidRPr="00CE0F04">
                <w:rPr>
                  <w:rFonts w:ascii="Arial" w:hAnsi="Arial" w:cs="Arial"/>
                  <w:sz w:val="18"/>
                  <w:szCs w:val="18"/>
                </w:rPr>
                <w:tab/>
                <w:t>SS-RSRP levels have been derived from other parameters for information purposes. They are not settable parameters themselves.</w:t>
              </w:r>
            </w:ins>
          </w:p>
        </w:tc>
      </w:tr>
    </w:tbl>
    <w:p w14:paraId="51025097" w14:textId="77777777" w:rsidR="00CE0F04" w:rsidRPr="00CE0F04" w:rsidRDefault="00CE0F04" w:rsidP="00CE0F04">
      <w:pPr>
        <w:rPr>
          <w:ins w:id="6630" w:author="MK" w:date="2021-01-14T23:40:00Z"/>
        </w:rPr>
      </w:pPr>
    </w:p>
    <w:p w14:paraId="60DA8AB1" w14:textId="77777777" w:rsidR="00CE0F04" w:rsidRPr="00CE0F04" w:rsidRDefault="00CE0F04" w:rsidP="00CE0F04">
      <w:pPr>
        <w:keepNext/>
        <w:keepLines/>
        <w:spacing w:before="120"/>
        <w:ind w:left="1985" w:hanging="1985"/>
        <w:rPr>
          <w:ins w:id="6631" w:author="MK" w:date="2021-01-14T23:40:00Z"/>
          <w:rFonts w:ascii="Arial" w:hAnsi="Arial"/>
        </w:rPr>
      </w:pPr>
      <w:ins w:id="6632" w:author="MK" w:date="2021-01-14T23:40:00Z">
        <w:r w:rsidRPr="00CE0F04">
          <w:rPr>
            <w:rFonts w:ascii="Arial" w:hAnsi="Arial"/>
          </w:rPr>
          <w:t>G.2.1.1.1.1.2</w:t>
        </w:r>
        <w:r w:rsidRPr="00CE0F04">
          <w:rPr>
            <w:rFonts w:ascii="Arial" w:hAnsi="Arial"/>
          </w:rPr>
          <w:tab/>
          <w:t>Test Requirements</w:t>
        </w:r>
      </w:ins>
    </w:p>
    <w:p w14:paraId="3B07A056" w14:textId="77777777" w:rsidR="00CE0F04" w:rsidRPr="00CE0F04" w:rsidRDefault="00CE0F04" w:rsidP="00CE0F04">
      <w:pPr>
        <w:rPr>
          <w:ins w:id="6633" w:author="MK" w:date="2021-01-14T23:40:00Z"/>
          <w:rFonts w:cs="v4.2.0"/>
        </w:rPr>
      </w:pPr>
      <w:ins w:id="6634" w:author="MK" w:date="2021-01-14T23:40:00Z">
        <w:r w:rsidRPr="00CE0F04">
          <w:rPr>
            <w:rFonts w:cs="v4.2.0"/>
          </w:rPr>
          <w:t xml:space="preserve">The RRC re-establishment delay is defined as the time from the start of </w:t>
        </w:r>
        <w:proofErr w:type="gramStart"/>
        <w:r w:rsidRPr="00CE0F04">
          <w:rPr>
            <w:rFonts w:cs="v4.2.0"/>
          </w:rPr>
          <w:t>time period</w:t>
        </w:r>
        <w:proofErr w:type="gramEnd"/>
        <w:r w:rsidRPr="00CE0F04">
          <w:rPr>
            <w:rFonts w:cs="v4.2.0"/>
          </w:rPr>
          <w:t xml:space="preserve"> T3, to the moment when the IAB-MT starts to send PRACH preambles to cell 2 for sending the </w:t>
        </w:r>
        <w:proofErr w:type="spellStart"/>
        <w:r w:rsidRPr="00CE0F04">
          <w:rPr>
            <w:i/>
          </w:rPr>
          <w:t>RRCReestablishmentRequest</w:t>
        </w:r>
        <w:proofErr w:type="spellEnd"/>
        <w:r w:rsidRPr="00CE0F04">
          <w:t xml:space="preserve"> </w:t>
        </w:r>
        <w:r w:rsidRPr="00CE0F04">
          <w:rPr>
            <w:rFonts w:cs="v4.2.0"/>
          </w:rPr>
          <w:t>message to cell 2.</w:t>
        </w:r>
      </w:ins>
    </w:p>
    <w:p w14:paraId="2E9EDCA2" w14:textId="77777777" w:rsidR="00CE0F04" w:rsidRPr="00CE0F04" w:rsidRDefault="00CE0F04" w:rsidP="00CE0F04">
      <w:pPr>
        <w:rPr>
          <w:ins w:id="6635" w:author="MK" w:date="2021-01-14T23:40:00Z"/>
          <w:rFonts w:cs="v4.2.0"/>
        </w:rPr>
      </w:pPr>
      <w:ins w:id="6636" w:author="MK" w:date="2021-01-14T23:40:00Z">
        <w:r w:rsidRPr="00CE0F04">
          <w:rPr>
            <w:rFonts w:cs="v4.2.0"/>
          </w:rPr>
          <w:t xml:space="preserve">The RRC re-establishment delay </w:t>
        </w:r>
        <w:r w:rsidRPr="00CE0F04">
          <w:t>to an unknown NR inter frequency cell</w:t>
        </w:r>
        <w:r w:rsidRPr="00CE0F04">
          <w:rPr>
            <w:rFonts w:cs="v4.2.0"/>
          </w:rPr>
          <w:t xml:space="preserve"> shall be less than 14.5 s.</w:t>
        </w:r>
      </w:ins>
    </w:p>
    <w:p w14:paraId="1F830114" w14:textId="77777777" w:rsidR="00CE0F04" w:rsidRPr="00CE0F04" w:rsidRDefault="00CE0F04" w:rsidP="00CE0F04">
      <w:pPr>
        <w:rPr>
          <w:ins w:id="6637" w:author="MK" w:date="2021-01-14T23:40:00Z"/>
          <w:rFonts w:cs="v4.2.0"/>
        </w:rPr>
      </w:pPr>
      <w:ins w:id="6638" w:author="MK" w:date="2021-01-14T23:40:00Z">
        <w:r w:rsidRPr="00CE0F04">
          <w:rPr>
            <w:rFonts w:cs="v4.2.0"/>
          </w:rPr>
          <w:t>The rate of correct RRC re-establishments observed during repeated tests shall be at least 90%.</w:t>
        </w:r>
      </w:ins>
    </w:p>
    <w:p w14:paraId="7FCD2804" w14:textId="77777777" w:rsidR="00CE0F04" w:rsidRPr="00CE0F04" w:rsidRDefault="00CE0F04" w:rsidP="00CE0F04">
      <w:pPr>
        <w:keepLines/>
        <w:ind w:left="1135" w:hanging="851"/>
        <w:rPr>
          <w:ins w:id="6639" w:author="MK" w:date="2021-01-14T23:40:00Z"/>
        </w:rPr>
      </w:pPr>
      <w:ins w:id="6640" w:author="MK" w:date="2021-01-14T23:40:00Z">
        <w:r w:rsidRPr="00CE0F04">
          <w:t>NOTE:</w:t>
        </w:r>
        <w:r w:rsidRPr="00CE0F04">
          <w:tab/>
          <w:t>The RRC re-establishment delay in the test is derived from the following expression:</w:t>
        </w:r>
      </w:ins>
    </w:p>
    <w:p w14:paraId="7C8513CA" w14:textId="77777777" w:rsidR="00CE0F04" w:rsidRPr="00CE0F04" w:rsidRDefault="00135E61" w:rsidP="00CE0F04">
      <w:pPr>
        <w:keepLines/>
        <w:tabs>
          <w:tab w:val="center" w:pos="4536"/>
          <w:tab w:val="right" w:pos="9072"/>
        </w:tabs>
        <w:spacing w:before="240" w:after="240"/>
        <w:jc w:val="center"/>
        <w:rPr>
          <w:ins w:id="6641" w:author="MK" w:date="2021-01-14T23:40:00Z"/>
          <w:i/>
          <w:noProof/>
          <w:vertAlign w:val="subscript"/>
        </w:rPr>
      </w:pPr>
      <m:oMathPara>
        <m:oMath>
          <m:sSub>
            <m:sSubPr>
              <m:ctrlPr>
                <w:ins w:id="6642" w:author="MK" w:date="2021-01-14T23:40:00Z">
                  <w:rPr>
                    <w:rFonts w:ascii="Cambria Math" w:hAnsi="Cambria Math"/>
                  </w:rPr>
                </w:ins>
              </m:ctrlPr>
            </m:sSubPr>
            <m:e>
              <m:r>
                <w:ins w:id="6643" w:author="MK" w:date="2021-01-14T23:40:00Z">
                  <w:rPr>
                    <w:rFonts w:ascii="Cambria Math" w:hAnsi="Cambria Math"/>
                  </w:rPr>
                  <m:t>T</m:t>
                </w:ins>
              </m:r>
            </m:e>
            <m:sub>
              <m:r>
                <w:ins w:id="6644" w:author="MK" w:date="2021-01-14T23:40:00Z">
                  <w:rPr>
                    <w:rFonts w:ascii="Cambria Math" w:hAnsi="Cambria Math"/>
                  </w:rPr>
                  <m:t>re-establish_delay</m:t>
                </w:ins>
              </m:r>
            </m:sub>
          </m:sSub>
          <m:r>
            <w:ins w:id="6645" w:author="MK" w:date="2021-01-14T23:40:00Z">
              <w:rPr>
                <w:rFonts w:ascii="Cambria Math" w:hAnsi="Cambria Math"/>
              </w:rPr>
              <m:t>=</m:t>
            </w:ins>
          </m:r>
          <m:sSub>
            <m:sSubPr>
              <m:ctrlPr>
                <w:ins w:id="6646" w:author="MK" w:date="2021-01-14T23:40:00Z">
                  <w:rPr>
                    <w:rFonts w:ascii="Cambria Math" w:hAnsi="Cambria Math"/>
                  </w:rPr>
                </w:ins>
              </m:ctrlPr>
            </m:sSubPr>
            <m:e>
              <m:r>
                <w:ins w:id="6647" w:author="MK" w:date="2021-01-14T23:40:00Z">
                  <w:rPr>
                    <w:rFonts w:ascii="Cambria Math" w:hAnsi="Cambria Math"/>
                  </w:rPr>
                  <m:t>T</m:t>
                </w:ins>
              </m:r>
            </m:e>
            <m:sub>
              <m:r>
                <w:ins w:id="6648" w:author="MK" w:date="2021-01-14T23:40:00Z">
                  <w:rPr>
                    <w:rFonts w:ascii="Cambria Math" w:hAnsi="Cambria Math"/>
                  </w:rPr>
                  <m:t>IAB-MT_re-establish_delay</m:t>
                </w:ins>
              </m:r>
            </m:sub>
          </m:sSub>
          <m:r>
            <w:ins w:id="6649" w:author="MK" w:date="2021-01-14T23:40:00Z">
              <m:rPr>
                <m:sty m:val="p"/>
              </m:rPr>
              <w:rPr>
                <w:rFonts w:ascii="Cambria Math" w:hAnsi="Cambria Math"/>
                <w:noProof/>
              </w:rPr>
              <m:t>+</m:t>
            </w:ins>
          </m:r>
          <m:sSub>
            <m:sSubPr>
              <m:ctrlPr>
                <w:ins w:id="6650" w:author="MK" w:date="2021-01-14T23:40:00Z">
                  <w:rPr>
                    <w:rFonts w:ascii="Cambria Math" w:hAnsi="Cambria Math"/>
                    <w:i/>
                  </w:rPr>
                </w:ins>
              </m:ctrlPr>
            </m:sSubPr>
            <m:e>
              <m:r>
                <w:ins w:id="6651" w:author="MK" w:date="2021-01-14T23:40:00Z">
                  <w:rPr>
                    <w:rFonts w:ascii="Cambria Math" w:hAnsi="Cambria Math"/>
                  </w:rPr>
                  <m:t>T</m:t>
                </w:ins>
              </m:r>
            </m:e>
            <m:sub>
              <m:r>
                <w:ins w:id="6652" w:author="MK" w:date="2021-01-14T23:40:00Z">
                  <w:rPr>
                    <w:rFonts w:ascii="Cambria Math" w:hAnsi="Cambria Math"/>
                  </w:rPr>
                  <m:t>UL_grant</m:t>
                </w:ins>
              </m:r>
            </m:sub>
          </m:sSub>
        </m:oMath>
      </m:oMathPara>
    </w:p>
    <w:p w14:paraId="185533C8" w14:textId="77777777" w:rsidR="00CE0F04" w:rsidRPr="00CE0F04" w:rsidRDefault="00CE0F04" w:rsidP="00CE0F04">
      <w:pPr>
        <w:ind w:left="568" w:hanging="284"/>
        <w:rPr>
          <w:ins w:id="6653" w:author="MK" w:date="2021-01-14T23:40:00Z"/>
        </w:rPr>
      </w:pPr>
      <w:ins w:id="6654" w:author="MK" w:date="2021-01-14T23:40:00Z">
        <w:r w:rsidRPr="00CE0F04">
          <w:lastRenderedPageBreak/>
          <w:t>Where:</w:t>
        </w:r>
      </w:ins>
    </w:p>
    <w:p w14:paraId="17B03BD4" w14:textId="77777777" w:rsidR="00CE0F04" w:rsidRPr="00CE0F04" w:rsidRDefault="00CE0F04" w:rsidP="00CE0F04">
      <w:pPr>
        <w:ind w:left="568" w:hanging="284"/>
        <w:rPr>
          <w:ins w:id="6655" w:author="MK" w:date="2021-01-14T23:40:00Z"/>
        </w:rPr>
      </w:pPr>
      <w:ins w:id="6656" w:author="MK" w:date="2021-01-14T23:40:00Z">
        <w:r w:rsidRPr="00CE0F04">
          <w:tab/>
        </w:r>
        <w:proofErr w:type="spellStart"/>
        <w:r w:rsidRPr="00CE0F04">
          <w:t>T</w:t>
        </w:r>
        <w:r w:rsidRPr="00CE0F04">
          <w:rPr>
            <w:vertAlign w:val="subscript"/>
          </w:rPr>
          <w:t>UL_grant</w:t>
        </w:r>
        <w:proofErr w:type="spellEnd"/>
        <w:r w:rsidRPr="00CE0F04">
          <w:t xml:space="preserve"> = It is the time required to acquire and process uplink grant from the target cell.</w:t>
        </w:r>
        <w:r w:rsidRPr="00CE0F04">
          <w:rPr>
            <w:rFonts w:cs="v4.2.0"/>
          </w:rPr>
          <w:t xml:space="preserve"> The PRACH reception is used as a trigger for the completion of the test; hence </w:t>
        </w:r>
        <w:proofErr w:type="spellStart"/>
        <w:r w:rsidRPr="00CE0F04">
          <w:t>T</w:t>
        </w:r>
        <w:r w:rsidRPr="00CE0F04">
          <w:rPr>
            <w:vertAlign w:val="subscript"/>
          </w:rPr>
          <w:t>UL_grant</w:t>
        </w:r>
        <w:proofErr w:type="spellEnd"/>
        <w:r w:rsidRPr="00CE0F04">
          <w:rPr>
            <w:vertAlign w:val="subscript"/>
          </w:rPr>
          <w:t xml:space="preserve"> </w:t>
        </w:r>
        <w:r w:rsidRPr="00CE0F04">
          <w:t>is not used.</w:t>
        </w:r>
      </w:ins>
    </w:p>
    <w:p w14:paraId="5EF3E205" w14:textId="77777777" w:rsidR="00CE0F04" w:rsidRPr="00CE0F04" w:rsidRDefault="00135E61" w:rsidP="00CE0F04">
      <w:pPr>
        <w:keepLines/>
        <w:tabs>
          <w:tab w:val="center" w:pos="4536"/>
          <w:tab w:val="right" w:pos="9072"/>
        </w:tabs>
        <w:overflowPunct w:val="0"/>
        <w:autoSpaceDE w:val="0"/>
        <w:autoSpaceDN w:val="0"/>
        <w:adjustRightInd w:val="0"/>
        <w:spacing w:before="240" w:after="240"/>
        <w:jc w:val="center"/>
        <w:textAlignment w:val="baseline"/>
        <w:rPr>
          <w:ins w:id="6657" w:author="MK" w:date="2021-01-14T23:40:00Z"/>
          <w:noProof/>
          <w:lang w:eastAsia="en-GB"/>
        </w:rPr>
      </w:pPr>
      <m:oMathPara>
        <m:oMath>
          <m:sSub>
            <m:sSubPr>
              <m:ctrlPr>
                <w:ins w:id="6658" w:author="MK" w:date="2021-01-14T23:40:00Z">
                  <w:rPr>
                    <w:rFonts w:ascii="Cambria Math" w:hAnsi="Cambria Math"/>
                    <w:lang w:eastAsia="en-GB"/>
                  </w:rPr>
                </w:ins>
              </m:ctrlPr>
            </m:sSubPr>
            <m:e>
              <m:r>
                <w:ins w:id="6659" w:author="MK" w:date="2021-01-14T23:40:00Z">
                  <w:rPr>
                    <w:rFonts w:ascii="Cambria Math" w:hAnsi="Cambria Math"/>
                    <w:lang w:eastAsia="en-GB"/>
                  </w:rPr>
                  <m:t>T</m:t>
                </w:ins>
              </m:r>
            </m:e>
            <m:sub>
              <m:r>
                <w:ins w:id="6660" w:author="MK" w:date="2021-01-14T23:40:00Z">
                  <w:rPr>
                    <w:rFonts w:ascii="Cambria Math" w:hAnsi="Cambria Math"/>
                    <w:lang w:eastAsia="en-GB"/>
                  </w:rPr>
                  <m:t>IAB-MT_re-establish_delay</m:t>
                </w:ins>
              </m:r>
            </m:sub>
          </m:sSub>
          <m:r>
            <w:ins w:id="6661" w:author="MK" w:date="2021-01-14T23:40:00Z">
              <w:rPr>
                <w:rFonts w:ascii="Cambria Math" w:hAnsi="Cambria Math"/>
                <w:lang w:eastAsia="en-GB"/>
              </w:rPr>
              <m:t xml:space="preserve">=400 </m:t>
            </w:ins>
          </m:r>
          <m:r>
            <w:ins w:id="6662" w:author="MK" w:date="2021-01-14T23:40:00Z">
              <m:rPr>
                <m:sty m:val="p"/>
              </m:rPr>
              <w:rPr>
                <w:rFonts w:ascii="Cambria Math" w:hAnsi="Cambria Math"/>
                <w:lang w:eastAsia="en-GB"/>
              </w:rPr>
              <m:t>ms</m:t>
            </w:ins>
          </m:r>
          <m:r>
            <w:ins w:id="6663" w:author="MK" w:date="2021-01-14T23:40:00Z">
              <w:rPr>
                <w:rFonts w:ascii="Cambria Math" w:hAnsi="Cambria Math"/>
                <w:lang w:eastAsia="en-GB"/>
              </w:rPr>
              <m:t>+</m:t>
            </w:ins>
          </m:r>
          <m:sSub>
            <m:sSubPr>
              <m:ctrlPr>
                <w:ins w:id="6664" w:author="MK" w:date="2021-01-14T23:40:00Z">
                  <w:rPr>
                    <w:rFonts w:ascii="Cambria Math" w:hAnsi="Cambria Math"/>
                    <w:i/>
                    <w:lang w:eastAsia="en-GB"/>
                  </w:rPr>
                </w:ins>
              </m:ctrlPr>
            </m:sSubPr>
            <m:e>
              <m:r>
                <w:ins w:id="6665" w:author="MK" w:date="2021-01-14T23:40:00Z">
                  <w:rPr>
                    <w:rFonts w:ascii="Cambria Math" w:hAnsi="Cambria Math"/>
                    <w:lang w:eastAsia="en-GB"/>
                  </w:rPr>
                  <m:t>T</m:t>
                </w:ins>
              </m:r>
            </m:e>
            <m:sub>
              <m:r>
                <w:ins w:id="6666" w:author="MK" w:date="2021-01-14T23:40:00Z">
                  <w:rPr>
                    <w:rFonts w:ascii="Cambria Math" w:hAnsi="Cambria Math"/>
                    <w:lang w:eastAsia="en-GB"/>
                  </w:rPr>
                  <m:t>identify_intra_NR</m:t>
                </w:ins>
              </m:r>
            </m:sub>
          </m:sSub>
          <m:r>
            <w:ins w:id="6667" w:author="MK" w:date="2021-01-14T23:40:00Z">
              <w:rPr>
                <w:rFonts w:ascii="Cambria Math" w:hAnsi="Cambria Math"/>
                <w:lang w:eastAsia="en-GB"/>
              </w:rPr>
              <m:t>+</m:t>
            </w:ins>
          </m:r>
          <m:nary>
            <m:naryPr>
              <m:chr m:val="∑"/>
              <m:limLoc m:val="subSup"/>
              <m:ctrlPr>
                <w:ins w:id="6668" w:author="MK" w:date="2021-01-14T23:40:00Z">
                  <w:rPr>
                    <w:rFonts w:ascii="Cambria Math" w:hAnsi="Cambria Math"/>
                    <w:noProof/>
                    <w:lang w:eastAsia="en-GB"/>
                  </w:rPr>
                </w:ins>
              </m:ctrlPr>
            </m:naryPr>
            <m:sub>
              <m:r>
                <w:ins w:id="6669" w:author="MK" w:date="2021-01-14T23:40:00Z">
                  <w:rPr>
                    <w:rFonts w:ascii="Cambria Math" w:hAnsi="Cambria Math"/>
                    <w:noProof/>
                    <w:lang w:eastAsia="en-GB"/>
                  </w:rPr>
                  <m:t>i=1</m:t>
                </w:ins>
              </m:r>
            </m:sub>
            <m:sup>
              <m:sSub>
                <m:sSubPr>
                  <m:ctrlPr>
                    <w:ins w:id="6670" w:author="MK" w:date="2021-01-14T23:40:00Z">
                      <w:rPr>
                        <w:rFonts w:ascii="Cambria Math" w:hAnsi="Cambria Math"/>
                        <w:i/>
                        <w:noProof/>
                        <w:lang w:eastAsia="en-GB"/>
                      </w:rPr>
                    </w:ins>
                  </m:ctrlPr>
                </m:sSubPr>
                <m:e>
                  <m:r>
                    <w:ins w:id="6671" w:author="MK" w:date="2021-01-14T23:40:00Z">
                      <w:rPr>
                        <w:rFonts w:ascii="Cambria Math" w:hAnsi="Cambria Math"/>
                        <w:noProof/>
                        <w:lang w:eastAsia="en-GB"/>
                      </w:rPr>
                      <m:t>N</m:t>
                    </w:ins>
                  </m:r>
                </m:e>
                <m:sub>
                  <m:r>
                    <w:ins w:id="6672" w:author="MK" w:date="2021-01-14T23:40:00Z">
                      <w:rPr>
                        <w:rFonts w:ascii="Cambria Math" w:hAnsi="Cambria Math"/>
                        <w:noProof/>
                        <w:lang w:eastAsia="en-GB"/>
                      </w:rPr>
                      <m:t>freq</m:t>
                    </w:ins>
                  </m:r>
                </m:sub>
              </m:sSub>
              <m:r>
                <w:ins w:id="6673" w:author="MK" w:date="2021-01-14T23:40:00Z">
                  <w:rPr>
                    <w:rFonts w:ascii="Cambria Math" w:hAnsi="Cambria Math"/>
                    <w:noProof/>
                    <w:lang w:eastAsia="en-GB"/>
                  </w:rPr>
                  <m:t>-1</m:t>
                </w:ins>
              </m:r>
            </m:sup>
            <m:e>
              <m:sSub>
                <m:sSubPr>
                  <m:ctrlPr>
                    <w:ins w:id="6674" w:author="MK" w:date="2021-01-14T23:40:00Z">
                      <w:rPr>
                        <w:rFonts w:ascii="Cambria Math" w:hAnsi="Cambria Math"/>
                        <w:i/>
                        <w:noProof/>
                        <w:lang w:eastAsia="en-GB"/>
                      </w:rPr>
                    </w:ins>
                  </m:ctrlPr>
                </m:sSubPr>
                <m:e>
                  <m:r>
                    <w:ins w:id="6675" w:author="MK" w:date="2021-01-14T23:40:00Z">
                      <w:rPr>
                        <w:rFonts w:ascii="Cambria Math" w:hAnsi="Cambria Math"/>
                        <w:noProof/>
                        <w:lang w:eastAsia="en-GB"/>
                      </w:rPr>
                      <m:t>T</m:t>
                    </w:ins>
                  </m:r>
                </m:e>
                <m:sub>
                  <m:r>
                    <w:ins w:id="6676" w:author="MK" w:date="2021-01-14T23:40:00Z">
                      <w:rPr>
                        <w:rFonts w:ascii="Cambria Math" w:hAnsi="Cambria Math"/>
                        <w:noProof/>
                        <w:lang w:eastAsia="en-GB"/>
                      </w:rPr>
                      <m:t>identify_inter_NR,i</m:t>
                    </w:ins>
                  </m:r>
                </m:sub>
              </m:sSub>
            </m:e>
          </m:nary>
          <m:r>
            <w:ins w:id="6677" w:author="MK" w:date="2021-01-14T23:40:00Z">
              <m:rPr>
                <m:sty m:val="p"/>
              </m:rPr>
              <w:rPr>
                <w:rFonts w:ascii="Cambria Math" w:hAnsi="Cambria Math"/>
                <w:noProof/>
                <w:vertAlign w:val="subscript"/>
                <w:lang w:eastAsia="en-GB"/>
              </w:rPr>
              <m:t>+</m:t>
            </w:ins>
          </m:r>
          <m:sSub>
            <m:sSubPr>
              <m:ctrlPr>
                <w:ins w:id="6678" w:author="MK" w:date="2021-01-14T23:40:00Z">
                  <w:rPr>
                    <w:rFonts w:ascii="Cambria Math" w:hAnsi="Cambria Math"/>
                    <w:noProof/>
                    <w:vertAlign w:val="subscript"/>
                    <w:lang w:eastAsia="en-GB"/>
                  </w:rPr>
                </w:ins>
              </m:ctrlPr>
            </m:sSubPr>
            <m:e>
              <m:r>
                <w:ins w:id="6679" w:author="MK" w:date="2021-01-14T23:40:00Z">
                  <w:rPr>
                    <w:rFonts w:ascii="Cambria Math" w:hAnsi="Cambria Math"/>
                    <w:noProof/>
                    <w:vertAlign w:val="subscript"/>
                    <w:lang w:eastAsia="en-GB"/>
                  </w:rPr>
                  <m:t>T</m:t>
                </w:ins>
              </m:r>
            </m:e>
            <m:sub>
              <m:r>
                <w:ins w:id="6680" w:author="MK" w:date="2021-01-14T23:40:00Z">
                  <w:rPr>
                    <w:rFonts w:ascii="Cambria Math" w:hAnsi="Cambria Math"/>
                    <w:noProof/>
                    <w:vertAlign w:val="subscript"/>
                    <w:lang w:eastAsia="en-GB"/>
                  </w:rPr>
                  <m:t>SI-NR</m:t>
                </w:ins>
              </m:r>
            </m:sub>
          </m:sSub>
          <m:r>
            <w:ins w:id="6681" w:author="MK" w:date="2021-01-14T23:40:00Z">
              <m:rPr>
                <m:sty m:val="p"/>
              </m:rPr>
              <w:rPr>
                <w:rFonts w:ascii="Cambria Math" w:hAnsi="Cambria Math"/>
                <w:noProof/>
                <w:vertAlign w:val="subscript"/>
                <w:lang w:eastAsia="en-GB"/>
              </w:rPr>
              <m:t>+</m:t>
            </w:ins>
          </m:r>
          <m:sSub>
            <m:sSubPr>
              <m:ctrlPr>
                <w:ins w:id="6682" w:author="MK" w:date="2021-01-14T23:40:00Z">
                  <w:rPr>
                    <w:rFonts w:ascii="Cambria Math" w:hAnsi="Cambria Math"/>
                    <w:noProof/>
                    <w:vertAlign w:val="subscript"/>
                    <w:lang w:eastAsia="en-GB"/>
                  </w:rPr>
                </w:ins>
              </m:ctrlPr>
            </m:sSubPr>
            <m:e>
              <m:r>
                <w:ins w:id="6683" w:author="MK" w:date="2021-01-14T23:40:00Z">
                  <w:rPr>
                    <w:rFonts w:ascii="Cambria Math" w:hAnsi="Cambria Math"/>
                    <w:noProof/>
                    <w:vertAlign w:val="subscript"/>
                    <w:lang w:eastAsia="en-GB"/>
                  </w:rPr>
                  <m:t>T</m:t>
                </w:ins>
              </m:r>
            </m:e>
            <m:sub>
              <m:r>
                <w:ins w:id="6684" w:author="MK" w:date="2021-01-14T23:40:00Z">
                  <w:rPr>
                    <w:rFonts w:ascii="Cambria Math" w:hAnsi="Cambria Math"/>
                    <w:noProof/>
                    <w:vertAlign w:val="subscript"/>
                    <w:lang w:eastAsia="en-GB"/>
                  </w:rPr>
                  <m:t>PRACH</m:t>
                </w:ins>
              </m:r>
            </m:sub>
          </m:sSub>
        </m:oMath>
      </m:oMathPara>
    </w:p>
    <w:p w14:paraId="4D32C7E3" w14:textId="77777777" w:rsidR="00CE0F04" w:rsidRPr="00CE0F04" w:rsidRDefault="00CE0F04" w:rsidP="00CE0F04">
      <w:pPr>
        <w:ind w:left="568" w:hanging="284"/>
        <w:rPr>
          <w:ins w:id="6685" w:author="MK" w:date="2021-01-14T23:40:00Z"/>
        </w:rPr>
      </w:pPr>
      <w:ins w:id="6686" w:author="MK" w:date="2021-01-14T23:40:00Z">
        <w:r w:rsidRPr="00CE0F04">
          <w:rPr>
            <w:rFonts w:cs="v4.2.0"/>
          </w:rPr>
          <w:tab/>
        </w:r>
        <w:proofErr w:type="spellStart"/>
        <w:r w:rsidRPr="00CE0F04">
          <w:rPr>
            <w:rFonts w:cs="v4.2.0"/>
          </w:rPr>
          <w:t>N</w:t>
        </w:r>
        <w:r w:rsidRPr="00CE0F04">
          <w:rPr>
            <w:rFonts w:cs="v4.2.0"/>
            <w:vertAlign w:val="subscript"/>
          </w:rPr>
          <w:t>freq</w:t>
        </w:r>
        <w:proofErr w:type="spellEnd"/>
        <w:r w:rsidRPr="00CE0F04">
          <w:t xml:space="preserve"> = 2</w:t>
        </w:r>
      </w:ins>
    </w:p>
    <w:p w14:paraId="302B22C9" w14:textId="77777777" w:rsidR="00CE0F04" w:rsidRPr="00CE0F04" w:rsidRDefault="00CE0F04" w:rsidP="00CE0F04">
      <w:pPr>
        <w:ind w:left="568" w:hanging="284"/>
        <w:rPr>
          <w:ins w:id="6687" w:author="MK" w:date="2021-01-14T23:40:00Z"/>
        </w:rPr>
      </w:pPr>
      <w:ins w:id="6688" w:author="MK" w:date="2021-01-14T23:40:00Z">
        <w:r w:rsidRPr="00CE0F04">
          <w:rPr>
            <w:rFonts w:cs="v4.2.0"/>
            <w:iCs/>
          </w:rPr>
          <w:tab/>
        </w:r>
        <w:proofErr w:type="spellStart"/>
        <w:r w:rsidRPr="00CE0F04">
          <w:rPr>
            <w:rFonts w:cs="v4.2.0"/>
            <w:iCs/>
          </w:rPr>
          <w:t>T</w:t>
        </w:r>
        <w:r w:rsidRPr="00CE0F04">
          <w:rPr>
            <w:rFonts w:cs="v4.2.0"/>
            <w:iCs/>
            <w:vertAlign w:val="subscript"/>
          </w:rPr>
          <w:t>identify_intra_NR</w:t>
        </w:r>
        <w:proofErr w:type="spellEnd"/>
        <w:r w:rsidRPr="00CE0F04">
          <w:t xml:space="preserve"> = 6400 </w:t>
        </w:r>
        <w:proofErr w:type="spellStart"/>
        <w:r w:rsidRPr="00CE0F04">
          <w:t>ms</w:t>
        </w:r>
        <w:proofErr w:type="spellEnd"/>
      </w:ins>
    </w:p>
    <w:p w14:paraId="01E25243" w14:textId="77777777" w:rsidR="00CE0F04" w:rsidRPr="00CE0F04" w:rsidRDefault="00CE0F04" w:rsidP="00CE0F04">
      <w:pPr>
        <w:ind w:left="568" w:hanging="284"/>
        <w:rPr>
          <w:ins w:id="6689" w:author="MK" w:date="2021-01-14T23:40:00Z"/>
        </w:rPr>
      </w:pPr>
      <w:ins w:id="6690" w:author="MK" w:date="2021-01-14T23:40:00Z">
        <w:r w:rsidRPr="00CE0F04">
          <w:rPr>
            <w:rFonts w:cs="v4.2.0"/>
            <w:iCs/>
          </w:rPr>
          <w:tab/>
        </w:r>
        <w:proofErr w:type="spellStart"/>
        <w:r w:rsidRPr="00CE0F04">
          <w:rPr>
            <w:rFonts w:cs="v4.2.0"/>
            <w:iCs/>
          </w:rPr>
          <w:t>T</w:t>
        </w:r>
        <w:r w:rsidRPr="00CE0F04">
          <w:rPr>
            <w:rFonts w:cs="v4.2.0"/>
            <w:iCs/>
            <w:vertAlign w:val="subscript"/>
          </w:rPr>
          <w:t>identify_inter_NR</w:t>
        </w:r>
        <w:proofErr w:type="spellEnd"/>
        <w:r w:rsidRPr="00CE0F04">
          <w:t xml:space="preserve"> = 6400 </w:t>
        </w:r>
        <w:proofErr w:type="spellStart"/>
        <w:r w:rsidRPr="00CE0F04">
          <w:t>ms</w:t>
        </w:r>
        <w:proofErr w:type="spellEnd"/>
      </w:ins>
    </w:p>
    <w:p w14:paraId="627A94A0" w14:textId="77777777" w:rsidR="00CE0F04" w:rsidRPr="00CE0F04" w:rsidRDefault="00CE0F04" w:rsidP="00CE0F04">
      <w:pPr>
        <w:ind w:left="568" w:hanging="284"/>
        <w:rPr>
          <w:ins w:id="6691" w:author="MK" w:date="2021-01-14T23:40:00Z"/>
        </w:rPr>
      </w:pPr>
      <w:ins w:id="6692" w:author="MK" w:date="2021-01-14T23:40:00Z">
        <w:r w:rsidRPr="00CE0F04">
          <w:tab/>
          <w:t>T</w:t>
        </w:r>
        <w:r w:rsidRPr="00CE0F04">
          <w:rPr>
            <w:vertAlign w:val="subscript"/>
          </w:rPr>
          <w:t>SI</w:t>
        </w:r>
        <w:r w:rsidRPr="00CE0F04">
          <w:t xml:space="preserve"> </w:t>
        </w:r>
        <w:r w:rsidRPr="00CE0F04">
          <w:rPr>
            <w:iCs/>
          </w:rPr>
          <w:t xml:space="preserve">= 1280 </w:t>
        </w:r>
        <w:proofErr w:type="spellStart"/>
        <w:r w:rsidRPr="00CE0F04">
          <w:rPr>
            <w:iCs/>
          </w:rPr>
          <w:t>ms</w:t>
        </w:r>
        <w:proofErr w:type="spellEnd"/>
        <w:r w:rsidRPr="00CE0F04">
          <w:rPr>
            <w:iCs/>
          </w:rPr>
          <w:t xml:space="preserve">; it is the </w:t>
        </w:r>
        <w:r w:rsidRPr="00CE0F04">
          <w:rPr>
            <w:rFonts w:cs="v4.2.0"/>
          </w:rPr>
          <w:t xml:space="preserve">time required for receiving all the relevant system information as </w:t>
        </w:r>
        <w:r w:rsidRPr="00CE0F04">
          <w:t xml:space="preserve">defined in TS 38.331 </w:t>
        </w:r>
        <w:r w:rsidRPr="00CE0F04">
          <w:rPr>
            <w:rFonts w:cs="v4.2.0"/>
          </w:rPr>
          <w:t>for the target inter-frequency NR cell.</w:t>
        </w:r>
      </w:ins>
    </w:p>
    <w:p w14:paraId="13A4B87D" w14:textId="77777777" w:rsidR="00CE0F04" w:rsidRPr="00CE0F04" w:rsidRDefault="00CE0F04" w:rsidP="00CE0F04">
      <w:pPr>
        <w:ind w:left="568" w:hanging="284"/>
        <w:rPr>
          <w:ins w:id="6693" w:author="MK" w:date="2021-01-14T23:40:00Z"/>
        </w:rPr>
      </w:pPr>
      <w:ins w:id="6694" w:author="MK" w:date="2021-01-14T23:40:00Z">
        <w:r w:rsidRPr="00CE0F04">
          <w:rPr>
            <w:rFonts w:cs="v4.2.0"/>
          </w:rPr>
          <w:tab/>
          <w:t>T</w:t>
        </w:r>
        <w:r w:rsidRPr="00CE0F04">
          <w:rPr>
            <w:rFonts w:cs="v4.2.0"/>
            <w:vertAlign w:val="subscript"/>
          </w:rPr>
          <w:t>PRACH</w:t>
        </w:r>
        <w:r w:rsidRPr="00CE0F04">
          <w:rPr>
            <w:vertAlign w:val="subscript"/>
          </w:rPr>
          <w:t xml:space="preserve"> </w:t>
        </w:r>
        <w:r w:rsidRPr="00CE0F04">
          <w:t xml:space="preserve">= 15 </w:t>
        </w:r>
        <w:proofErr w:type="spellStart"/>
        <w:r w:rsidRPr="00CE0F04">
          <w:t>ms</w:t>
        </w:r>
        <w:proofErr w:type="spellEnd"/>
        <w:r w:rsidRPr="00CE0F04">
          <w:t xml:space="preserve">; it is the additional delay caused by the </w:t>
        </w:r>
        <w:proofErr w:type="gramStart"/>
        <w:r w:rsidRPr="00CE0F04">
          <w:t>random access</w:t>
        </w:r>
        <w:proofErr w:type="gramEnd"/>
        <w:r w:rsidRPr="00CE0F04">
          <w:t xml:space="preserve"> procedure.</w:t>
        </w:r>
      </w:ins>
    </w:p>
    <w:p w14:paraId="31464F47" w14:textId="77777777" w:rsidR="00CE0F04" w:rsidRPr="00CE0F04" w:rsidRDefault="00CE0F04" w:rsidP="00CE0F04">
      <w:pPr>
        <w:ind w:left="568" w:hanging="284"/>
        <w:rPr>
          <w:ins w:id="6695" w:author="MK" w:date="2021-01-14T23:40:00Z"/>
        </w:rPr>
      </w:pPr>
      <w:ins w:id="6696" w:author="MK" w:date="2021-01-14T23:40:00Z">
        <w:r w:rsidRPr="00CE0F04">
          <w:t xml:space="preserve">This gives a total of 14495 </w:t>
        </w:r>
        <w:proofErr w:type="spellStart"/>
        <w:r w:rsidRPr="00CE0F04">
          <w:t>ms</w:t>
        </w:r>
        <w:proofErr w:type="spellEnd"/>
        <w:r w:rsidRPr="00CE0F04">
          <w:t>, allow 14.5 s in the test case.</w:t>
        </w:r>
      </w:ins>
    </w:p>
    <w:p w14:paraId="715C35A6" w14:textId="77777777" w:rsidR="00CE0F04" w:rsidRPr="00CE0F04" w:rsidRDefault="00CE0F04" w:rsidP="00CE0F04">
      <w:pPr>
        <w:keepNext/>
        <w:keepLines/>
        <w:spacing w:before="240"/>
        <w:ind w:left="1701" w:hanging="1701"/>
        <w:outlineLvl w:val="4"/>
        <w:rPr>
          <w:ins w:id="6697" w:author="MK" w:date="2021-01-14T23:40:00Z"/>
          <w:rFonts w:ascii="Arial" w:hAnsi="Arial"/>
          <w:snapToGrid w:val="0"/>
          <w:sz w:val="22"/>
        </w:rPr>
      </w:pPr>
      <w:ins w:id="6698" w:author="MK" w:date="2021-01-14T23:40:00Z">
        <w:r w:rsidRPr="00CE0F04">
          <w:rPr>
            <w:rFonts w:ascii="Arial" w:hAnsi="Arial"/>
            <w:snapToGrid w:val="0"/>
            <w:sz w:val="22"/>
          </w:rPr>
          <w:t>G.2.1.1.1.2</w:t>
        </w:r>
        <w:r w:rsidRPr="00CE0F04">
          <w:rPr>
            <w:rFonts w:ascii="Arial" w:hAnsi="Arial"/>
            <w:snapToGrid w:val="0"/>
            <w:sz w:val="22"/>
          </w:rPr>
          <w:tab/>
          <w:t>Intra-frequency RRC Re-establishment in FR1 without serving cell timing for LA IAB-MT</w:t>
        </w:r>
      </w:ins>
    </w:p>
    <w:p w14:paraId="79831FDB" w14:textId="77777777" w:rsidR="00CE0F04" w:rsidRPr="00CE0F04" w:rsidRDefault="00CE0F04" w:rsidP="00CE0F04">
      <w:pPr>
        <w:keepNext/>
        <w:keepLines/>
        <w:spacing w:before="120"/>
        <w:ind w:left="1985" w:hanging="1985"/>
        <w:rPr>
          <w:ins w:id="6699" w:author="MK" w:date="2021-01-14T23:40:00Z"/>
          <w:rFonts w:ascii="Arial" w:hAnsi="Arial"/>
        </w:rPr>
      </w:pPr>
      <w:ins w:id="6700" w:author="MK" w:date="2021-01-14T23:40:00Z">
        <w:r w:rsidRPr="00CE0F04">
          <w:rPr>
            <w:rFonts w:ascii="Arial" w:hAnsi="Arial"/>
          </w:rPr>
          <w:t>G.2.1.1.1.2.1</w:t>
        </w:r>
        <w:r w:rsidRPr="00CE0F04">
          <w:rPr>
            <w:rFonts w:ascii="Arial" w:hAnsi="Arial"/>
          </w:rPr>
          <w:tab/>
        </w:r>
        <w:r w:rsidRPr="00CE0F04">
          <w:rPr>
            <w:rFonts w:ascii="Arial" w:hAnsi="Arial"/>
            <w:snapToGrid w:val="0"/>
          </w:rPr>
          <w:t>Test Purpose and Environment</w:t>
        </w:r>
      </w:ins>
    </w:p>
    <w:p w14:paraId="366A0CD2" w14:textId="77777777" w:rsidR="00CE0F04" w:rsidRPr="00CE0F04" w:rsidRDefault="00CE0F04" w:rsidP="00CE0F04">
      <w:pPr>
        <w:rPr>
          <w:ins w:id="6701" w:author="MK" w:date="2021-01-14T23:40:00Z"/>
          <w:rFonts w:cs="v4.2.0"/>
        </w:rPr>
      </w:pPr>
      <w:ins w:id="6702" w:author="MK" w:date="2021-01-14T23:40:00Z">
        <w:r w:rsidRPr="00CE0F04">
          <w:rPr>
            <w:rFonts w:cs="v4.2.0"/>
          </w:rPr>
          <w:t>The purpose is to verify that the NR intra-frequency RRC re-establishment delay in FR1 without serving cell timing is within the specified limits. These tests will verify the requirements in clause 12.1.1.1. This test case is applicable only for local area IAB-MT and for IAB type 1-H.</w:t>
        </w:r>
      </w:ins>
    </w:p>
    <w:p w14:paraId="1D7A9C4C" w14:textId="77777777" w:rsidR="00CE0F04" w:rsidRPr="00CE0F04" w:rsidRDefault="00CE0F04" w:rsidP="00CE0F04">
      <w:pPr>
        <w:rPr>
          <w:ins w:id="6703" w:author="MK" w:date="2021-01-14T23:40:00Z"/>
          <w:rFonts w:cs="v4.2.0"/>
        </w:rPr>
      </w:pPr>
      <w:ins w:id="6704" w:author="MK" w:date="2021-01-14T23:40:00Z">
        <w:r w:rsidRPr="00CE0F04">
          <w:rPr>
            <w:rFonts w:cs="v4.2.0"/>
          </w:rPr>
          <w:t xml:space="preserve">The test parameters are given in table G.2.1.1.1.2.1-1, table G.2.1.1.1.2.1-2 and table G.2.1.1.1.2.1-3 below. The test consists of 3 successive time periods, with time duration of T1, T2 and T3 respectively. At the start of </w:t>
        </w:r>
        <w:proofErr w:type="gramStart"/>
        <w:r w:rsidRPr="00CE0F04">
          <w:rPr>
            <w:rFonts w:cs="v4.2.0"/>
          </w:rPr>
          <w:t>time period</w:t>
        </w:r>
        <w:proofErr w:type="gramEnd"/>
        <w:r w:rsidRPr="00CE0F04">
          <w:rPr>
            <w:rFonts w:cs="v4.2.0"/>
          </w:rPr>
          <w:t xml:space="preserve"> T2, cell 1, which is the active cell, is deactivated. The </w:t>
        </w:r>
        <w:proofErr w:type="gramStart"/>
        <w:r w:rsidRPr="00CE0F04">
          <w:rPr>
            <w:rFonts w:cs="v4.2.0"/>
          </w:rPr>
          <w:t>time period</w:t>
        </w:r>
        <w:proofErr w:type="gramEnd"/>
        <w:r w:rsidRPr="00CE0F04">
          <w:rPr>
            <w:rFonts w:cs="v4.2.0"/>
          </w:rPr>
          <w:t xml:space="preserve"> T3 starts after the occurrence of the radio link failure.</w:t>
        </w:r>
      </w:ins>
    </w:p>
    <w:p w14:paraId="03CAD872" w14:textId="77777777" w:rsidR="00CE0F04" w:rsidRPr="00CE0F04" w:rsidRDefault="00CE0F04" w:rsidP="00CE0F04">
      <w:pPr>
        <w:keepNext/>
        <w:keepLines/>
        <w:spacing w:before="60"/>
        <w:jc w:val="center"/>
        <w:rPr>
          <w:ins w:id="6705" w:author="MK" w:date="2021-01-14T23:40:00Z"/>
          <w:rFonts w:ascii="Arial" w:hAnsi="Arial"/>
          <w:b/>
        </w:rPr>
      </w:pPr>
      <w:ins w:id="6706" w:author="MK" w:date="2021-01-14T23:40:00Z">
        <w:r w:rsidRPr="00CE0F04">
          <w:rPr>
            <w:rFonts w:ascii="Arial" w:hAnsi="Arial"/>
            <w:b/>
          </w:rPr>
          <w:t>Table G.2.1.1.1.2.1-1: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E0F04" w:rsidRPr="00CE0F04" w14:paraId="50A384D1" w14:textId="77777777" w:rsidTr="006452E8">
        <w:trPr>
          <w:ins w:id="6707" w:author="MK" w:date="2021-01-14T23:40:00Z"/>
        </w:trPr>
        <w:tc>
          <w:tcPr>
            <w:tcW w:w="2376" w:type="dxa"/>
            <w:shd w:val="clear" w:color="auto" w:fill="auto"/>
          </w:tcPr>
          <w:p w14:paraId="17DE2FCF" w14:textId="77777777" w:rsidR="00CE0F04" w:rsidRPr="00CE0F04" w:rsidRDefault="00CE0F04" w:rsidP="00CE0F04">
            <w:pPr>
              <w:keepNext/>
              <w:keepLines/>
              <w:spacing w:after="0"/>
              <w:jc w:val="center"/>
              <w:rPr>
                <w:ins w:id="6708" w:author="MK" w:date="2021-01-14T23:40:00Z"/>
                <w:rFonts w:ascii="Arial" w:hAnsi="Arial"/>
                <w:b/>
                <w:sz w:val="18"/>
                <w:szCs w:val="18"/>
              </w:rPr>
            </w:pPr>
            <w:ins w:id="6709" w:author="MK" w:date="2021-01-14T23:40:00Z">
              <w:r w:rsidRPr="00CE0F04">
                <w:rPr>
                  <w:rFonts w:ascii="Arial" w:hAnsi="Arial"/>
                  <w:b/>
                  <w:sz w:val="18"/>
                  <w:szCs w:val="18"/>
                </w:rPr>
                <w:t>Configuration</w:t>
              </w:r>
            </w:ins>
          </w:p>
        </w:tc>
        <w:tc>
          <w:tcPr>
            <w:tcW w:w="7230" w:type="dxa"/>
            <w:shd w:val="clear" w:color="auto" w:fill="auto"/>
          </w:tcPr>
          <w:p w14:paraId="41DCD9FD" w14:textId="77777777" w:rsidR="00CE0F04" w:rsidRPr="00CE0F04" w:rsidRDefault="00CE0F04" w:rsidP="00CE0F04">
            <w:pPr>
              <w:keepNext/>
              <w:keepLines/>
              <w:spacing w:after="0"/>
              <w:jc w:val="center"/>
              <w:rPr>
                <w:ins w:id="6710" w:author="MK" w:date="2021-01-14T23:40:00Z"/>
                <w:rFonts w:ascii="Arial" w:hAnsi="Arial"/>
                <w:b/>
                <w:sz w:val="18"/>
                <w:szCs w:val="18"/>
              </w:rPr>
            </w:pPr>
            <w:ins w:id="6711" w:author="MK" w:date="2021-01-14T23:40:00Z">
              <w:r w:rsidRPr="00CE0F04">
                <w:rPr>
                  <w:rFonts w:ascii="Arial" w:hAnsi="Arial"/>
                  <w:b/>
                  <w:sz w:val="18"/>
                  <w:szCs w:val="18"/>
                </w:rPr>
                <w:t>Description</w:t>
              </w:r>
            </w:ins>
          </w:p>
        </w:tc>
      </w:tr>
      <w:tr w:rsidR="00CE0F04" w:rsidRPr="00CE0F04" w14:paraId="31A9E16A" w14:textId="77777777" w:rsidTr="006452E8">
        <w:trPr>
          <w:ins w:id="6712" w:author="MK" w:date="2021-01-14T23:40:00Z"/>
        </w:trPr>
        <w:tc>
          <w:tcPr>
            <w:tcW w:w="2376" w:type="dxa"/>
            <w:shd w:val="clear" w:color="auto" w:fill="auto"/>
          </w:tcPr>
          <w:p w14:paraId="2C2B31D3" w14:textId="77777777" w:rsidR="00CE0F04" w:rsidRPr="00CE0F04" w:rsidRDefault="00CE0F04" w:rsidP="00CE0F04">
            <w:pPr>
              <w:keepNext/>
              <w:keepLines/>
              <w:spacing w:after="0"/>
              <w:rPr>
                <w:ins w:id="6713" w:author="MK" w:date="2021-01-14T23:40:00Z"/>
                <w:rFonts w:ascii="Arial" w:eastAsia="Malgun Gothic" w:hAnsi="Arial"/>
                <w:sz w:val="18"/>
                <w:szCs w:val="18"/>
              </w:rPr>
            </w:pPr>
            <w:ins w:id="6714" w:author="MK" w:date="2021-01-14T23:40:00Z">
              <w:r w:rsidRPr="00CE0F04">
                <w:rPr>
                  <w:rFonts w:ascii="Arial" w:eastAsia="Malgun Gothic" w:hAnsi="Arial"/>
                  <w:sz w:val="18"/>
                  <w:szCs w:val="18"/>
                </w:rPr>
                <w:t>1</w:t>
              </w:r>
            </w:ins>
          </w:p>
        </w:tc>
        <w:tc>
          <w:tcPr>
            <w:tcW w:w="7230" w:type="dxa"/>
            <w:shd w:val="clear" w:color="auto" w:fill="auto"/>
          </w:tcPr>
          <w:p w14:paraId="102334B6" w14:textId="77777777" w:rsidR="00CE0F04" w:rsidRPr="00CE0F04" w:rsidRDefault="00CE0F04" w:rsidP="00CE0F04">
            <w:pPr>
              <w:keepNext/>
              <w:keepLines/>
              <w:spacing w:after="0"/>
              <w:rPr>
                <w:ins w:id="6715" w:author="MK" w:date="2021-01-14T23:40:00Z"/>
                <w:rFonts w:ascii="Arial" w:eastAsia="Malgun Gothic" w:hAnsi="Arial"/>
                <w:sz w:val="18"/>
                <w:szCs w:val="18"/>
              </w:rPr>
            </w:pPr>
            <w:ins w:id="6716" w:author="MK" w:date="2021-01-14T23:40:00Z">
              <w:r w:rsidRPr="00CE0F04">
                <w:rPr>
                  <w:rFonts w:ascii="Arial" w:eastAsia="Malgun Gothic" w:hAnsi="Arial"/>
                  <w:sz w:val="18"/>
                  <w:szCs w:val="18"/>
                </w:rPr>
                <w:t>15 kHz SSB SCS, 10 MHz bandwidth, TDD duplex mode</w:t>
              </w:r>
            </w:ins>
          </w:p>
        </w:tc>
      </w:tr>
      <w:tr w:rsidR="00CE0F04" w:rsidRPr="00CE0F04" w14:paraId="701949E8" w14:textId="77777777" w:rsidTr="006452E8">
        <w:trPr>
          <w:ins w:id="6717" w:author="MK" w:date="2021-01-14T23:40:00Z"/>
        </w:trPr>
        <w:tc>
          <w:tcPr>
            <w:tcW w:w="2376" w:type="dxa"/>
            <w:shd w:val="clear" w:color="auto" w:fill="auto"/>
          </w:tcPr>
          <w:p w14:paraId="5D397B4B" w14:textId="77777777" w:rsidR="00CE0F04" w:rsidRPr="00CE0F04" w:rsidRDefault="00CE0F04" w:rsidP="00CE0F04">
            <w:pPr>
              <w:keepNext/>
              <w:keepLines/>
              <w:spacing w:after="0"/>
              <w:rPr>
                <w:ins w:id="6718" w:author="MK" w:date="2021-01-14T23:40:00Z"/>
                <w:rFonts w:ascii="Arial" w:eastAsia="Malgun Gothic" w:hAnsi="Arial"/>
                <w:sz w:val="18"/>
                <w:szCs w:val="18"/>
              </w:rPr>
            </w:pPr>
            <w:ins w:id="6719" w:author="MK" w:date="2021-01-14T23:40:00Z">
              <w:r w:rsidRPr="00CE0F04">
                <w:rPr>
                  <w:rFonts w:ascii="Arial" w:eastAsia="Malgun Gothic" w:hAnsi="Arial"/>
                  <w:sz w:val="18"/>
                  <w:szCs w:val="18"/>
                </w:rPr>
                <w:t>2</w:t>
              </w:r>
            </w:ins>
          </w:p>
        </w:tc>
        <w:tc>
          <w:tcPr>
            <w:tcW w:w="7230" w:type="dxa"/>
            <w:shd w:val="clear" w:color="auto" w:fill="auto"/>
          </w:tcPr>
          <w:p w14:paraId="013BD9A5" w14:textId="77777777" w:rsidR="00CE0F04" w:rsidRPr="00CE0F04" w:rsidRDefault="00CE0F04" w:rsidP="00CE0F04">
            <w:pPr>
              <w:keepNext/>
              <w:keepLines/>
              <w:spacing w:after="0"/>
              <w:rPr>
                <w:ins w:id="6720" w:author="MK" w:date="2021-01-14T23:40:00Z"/>
                <w:rFonts w:ascii="Arial" w:eastAsia="Malgun Gothic" w:hAnsi="Arial"/>
                <w:sz w:val="18"/>
                <w:szCs w:val="18"/>
              </w:rPr>
            </w:pPr>
            <w:ins w:id="6721" w:author="MK" w:date="2021-01-14T23:40:00Z">
              <w:r w:rsidRPr="00CE0F04">
                <w:rPr>
                  <w:rFonts w:ascii="Arial" w:eastAsia="Malgun Gothic" w:hAnsi="Arial"/>
                  <w:sz w:val="18"/>
                  <w:szCs w:val="18"/>
                </w:rPr>
                <w:t>30 kHz SSB SCS, 40 MHz bandwidth, TDD duplex mode</w:t>
              </w:r>
            </w:ins>
          </w:p>
        </w:tc>
      </w:tr>
      <w:tr w:rsidR="00CE0F04" w:rsidRPr="00CE0F04" w14:paraId="38091A7E" w14:textId="77777777" w:rsidTr="006452E8">
        <w:trPr>
          <w:ins w:id="6722" w:author="MK" w:date="2021-01-14T23:40:00Z"/>
        </w:trPr>
        <w:tc>
          <w:tcPr>
            <w:tcW w:w="9606" w:type="dxa"/>
            <w:gridSpan w:val="2"/>
            <w:shd w:val="clear" w:color="auto" w:fill="auto"/>
          </w:tcPr>
          <w:p w14:paraId="1535479D" w14:textId="77777777" w:rsidR="00CE0F04" w:rsidRPr="00CE0F04" w:rsidRDefault="00CE0F04" w:rsidP="00CE0F04">
            <w:pPr>
              <w:keepNext/>
              <w:keepLines/>
              <w:spacing w:after="0"/>
              <w:ind w:left="851" w:hanging="851"/>
              <w:rPr>
                <w:ins w:id="6723" w:author="MK" w:date="2021-01-14T23:40:00Z"/>
                <w:rFonts w:ascii="Arial" w:hAnsi="Arial"/>
                <w:sz w:val="18"/>
                <w:szCs w:val="18"/>
                <w:lang w:eastAsia="zh-CN"/>
              </w:rPr>
            </w:pPr>
            <w:ins w:id="6724" w:author="MK" w:date="2021-01-14T23:40:00Z">
              <w:r w:rsidRPr="00CE0F04">
                <w:rPr>
                  <w:rFonts w:ascii="Arial" w:hAnsi="Arial"/>
                  <w:sz w:val="18"/>
                  <w:szCs w:val="18"/>
                  <w:lang w:eastAsia="zh-CN"/>
                </w:rPr>
                <w:t>Note:</w:t>
              </w:r>
              <w:r w:rsidRPr="00CE0F04">
                <w:rPr>
                  <w:rFonts w:ascii="Arial" w:hAnsi="Arial"/>
                  <w:sz w:val="18"/>
                  <w:szCs w:val="18"/>
                  <w:lang w:eastAsia="zh-CN"/>
                </w:rPr>
                <w:tab/>
              </w:r>
              <w:r w:rsidRPr="00CE0F04">
                <w:rPr>
                  <w:rFonts w:ascii="Arial" w:hAnsi="Arial"/>
                  <w:sz w:val="18"/>
                  <w:szCs w:val="18"/>
                </w:rPr>
                <w:t>The IAB-MT is only required to be tested in one of the supported test configurations.</w:t>
              </w:r>
            </w:ins>
          </w:p>
        </w:tc>
      </w:tr>
    </w:tbl>
    <w:p w14:paraId="504A200D" w14:textId="77777777" w:rsidR="00CE0F04" w:rsidRPr="00CE0F04" w:rsidRDefault="00CE0F04" w:rsidP="00CE0F04">
      <w:pPr>
        <w:rPr>
          <w:ins w:id="6725" w:author="MK" w:date="2021-01-14T23:40:00Z"/>
        </w:rPr>
      </w:pPr>
    </w:p>
    <w:p w14:paraId="46BC691D" w14:textId="77777777" w:rsidR="00CE0F04" w:rsidRPr="00CE0F04" w:rsidRDefault="00CE0F04" w:rsidP="00CE0F04">
      <w:pPr>
        <w:keepNext/>
        <w:keepLines/>
        <w:spacing w:before="60"/>
        <w:jc w:val="center"/>
        <w:rPr>
          <w:ins w:id="6726" w:author="MK" w:date="2021-01-14T23:40:00Z"/>
          <w:rFonts w:ascii="Arial" w:hAnsi="Arial"/>
          <w:b/>
        </w:rPr>
      </w:pPr>
      <w:ins w:id="6727" w:author="MK" w:date="2021-01-14T23:40:00Z">
        <w:r w:rsidRPr="00CE0F04">
          <w:rPr>
            <w:rFonts w:ascii="Arial" w:hAnsi="Arial" w:cs="v4.2.0"/>
            <w:b/>
          </w:rPr>
          <w:lastRenderedPageBreak/>
          <w:t>Table G.2.1.1.1.2.1-2: General test parameters for NR intra-frequency RRC Re-establishment test case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588"/>
        <w:gridCol w:w="3090"/>
      </w:tblGrid>
      <w:tr w:rsidR="00CE0F04" w:rsidRPr="00CE0F04" w14:paraId="1210EEFD" w14:textId="77777777" w:rsidTr="006452E8">
        <w:trPr>
          <w:cantSplit/>
          <w:ins w:id="6728" w:author="MK" w:date="2021-01-14T23:40:00Z"/>
        </w:trPr>
        <w:tc>
          <w:tcPr>
            <w:tcW w:w="2802" w:type="dxa"/>
            <w:gridSpan w:val="2"/>
          </w:tcPr>
          <w:p w14:paraId="451967EF" w14:textId="77777777" w:rsidR="00CE0F04" w:rsidRPr="00CE0F04" w:rsidRDefault="00CE0F04" w:rsidP="00CE0F04">
            <w:pPr>
              <w:keepNext/>
              <w:keepLines/>
              <w:spacing w:after="0"/>
              <w:jc w:val="center"/>
              <w:rPr>
                <w:ins w:id="6729" w:author="MK" w:date="2021-01-14T23:40:00Z"/>
                <w:rFonts w:ascii="Arial" w:hAnsi="Arial"/>
                <w:b/>
                <w:sz w:val="18"/>
                <w:szCs w:val="18"/>
              </w:rPr>
            </w:pPr>
            <w:ins w:id="6730" w:author="MK" w:date="2021-01-14T23:40:00Z">
              <w:r w:rsidRPr="00CE0F04">
                <w:rPr>
                  <w:rFonts w:ascii="Arial" w:hAnsi="Arial"/>
                  <w:b/>
                  <w:sz w:val="18"/>
                  <w:szCs w:val="18"/>
                </w:rPr>
                <w:t>Parameter</w:t>
              </w:r>
            </w:ins>
          </w:p>
        </w:tc>
        <w:tc>
          <w:tcPr>
            <w:tcW w:w="708" w:type="dxa"/>
          </w:tcPr>
          <w:p w14:paraId="7AB512F6" w14:textId="77777777" w:rsidR="00CE0F04" w:rsidRPr="00CE0F04" w:rsidRDefault="00CE0F04" w:rsidP="00CE0F04">
            <w:pPr>
              <w:keepNext/>
              <w:keepLines/>
              <w:spacing w:after="0"/>
              <w:jc w:val="center"/>
              <w:rPr>
                <w:ins w:id="6731" w:author="MK" w:date="2021-01-14T23:40:00Z"/>
                <w:rFonts w:ascii="Arial" w:hAnsi="Arial"/>
                <w:b/>
                <w:sz w:val="18"/>
                <w:szCs w:val="18"/>
              </w:rPr>
            </w:pPr>
            <w:ins w:id="6732" w:author="MK" w:date="2021-01-14T23:40:00Z">
              <w:r w:rsidRPr="00CE0F04">
                <w:rPr>
                  <w:rFonts w:ascii="Arial" w:hAnsi="Arial"/>
                  <w:b/>
                  <w:sz w:val="18"/>
                  <w:szCs w:val="18"/>
                </w:rPr>
                <w:t>Unit</w:t>
              </w:r>
            </w:ins>
          </w:p>
        </w:tc>
        <w:tc>
          <w:tcPr>
            <w:tcW w:w="1418" w:type="dxa"/>
          </w:tcPr>
          <w:p w14:paraId="0FA57117" w14:textId="77777777" w:rsidR="00CE0F04" w:rsidRPr="00CE0F04" w:rsidRDefault="00CE0F04" w:rsidP="00CE0F04">
            <w:pPr>
              <w:keepNext/>
              <w:keepLines/>
              <w:spacing w:after="0"/>
              <w:jc w:val="center"/>
              <w:rPr>
                <w:ins w:id="6733" w:author="MK" w:date="2021-01-14T23:40:00Z"/>
                <w:rFonts w:ascii="Arial" w:hAnsi="Arial"/>
                <w:b/>
                <w:sz w:val="18"/>
                <w:szCs w:val="18"/>
                <w:lang w:eastAsia="zh-CN"/>
              </w:rPr>
            </w:pPr>
            <w:ins w:id="6734" w:author="MK" w:date="2021-01-14T23:40:00Z">
              <w:r w:rsidRPr="00CE0F04">
                <w:rPr>
                  <w:rFonts w:ascii="Arial" w:hAnsi="Arial"/>
                  <w:b/>
                  <w:sz w:val="18"/>
                  <w:szCs w:val="18"/>
                  <w:lang w:eastAsia="zh-CN"/>
                </w:rPr>
                <w:t>Test configuration</w:t>
              </w:r>
            </w:ins>
          </w:p>
        </w:tc>
        <w:tc>
          <w:tcPr>
            <w:tcW w:w="1588" w:type="dxa"/>
          </w:tcPr>
          <w:p w14:paraId="58F02D6F" w14:textId="77777777" w:rsidR="00CE0F04" w:rsidRPr="00CE0F04" w:rsidRDefault="00CE0F04" w:rsidP="00CE0F04">
            <w:pPr>
              <w:keepNext/>
              <w:keepLines/>
              <w:spacing w:after="0"/>
              <w:jc w:val="center"/>
              <w:rPr>
                <w:ins w:id="6735" w:author="MK" w:date="2021-01-14T23:40:00Z"/>
                <w:rFonts w:ascii="Arial" w:hAnsi="Arial"/>
                <w:b/>
                <w:sz w:val="18"/>
                <w:szCs w:val="18"/>
              </w:rPr>
            </w:pPr>
            <w:ins w:id="6736" w:author="MK" w:date="2021-01-14T23:40:00Z">
              <w:r w:rsidRPr="00CE0F04">
                <w:rPr>
                  <w:rFonts w:ascii="Arial" w:hAnsi="Arial"/>
                  <w:b/>
                  <w:sz w:val="18"/>
                  <w:szCs w:val="18"/>
                </w:rPr>
                <w:t>Value</w:t>
              </w:r>
            </w:ins>
          </w:p>
        </w:tc>
        <w:tc>
          <w:tcPr>
            <w:tcW w:w="3090" w:type="dxa"/>
          </w:tcPr>
          <w:p w14:paraId="110BF05E" w14:textId="77777777" w:rsidR="00CE0F04" w:rsidRPr="00CE0F04" w:rsidRDefault="00CE0F04" w:rsidP="00CE0F04">
            <w:pPr>
              <w:keepNext/>
              <w:keepLines/>
              <w:spacing w:after="0"/>
              <w:jc w:val="center"/>
              <w:rPr>
                <w:ins w:id="6737" w:author="MK" w:date="2021-01-14T23:40:00Z"/>
                <w:rFonts w:ascii="Arial" w:hAnsi="Arial"/>
                <w:b/>
                <w:sz w:val="18"/>
                <w:szCs w:val="18"/>
              </w:rPr>
            </w:pPr>
            <w:ins w:id="6738" w:author="MK" w:date="2021-01-14T23:40:00Z">
              <w:r w:rsidRPr="00CE0F04">
                <w:rPr>
                  <w:rFonts w:ascii="Arial" w:hAnsi="Arial"/>
                  <w:b/>
                  <w:sz w:val="18"/>
                  <w:szCs w:val="18"/>
                </w:rPr>
                <w:t>Comment</w:t>
              </w:r>
            </w:ins>
          </w:p>
        </w:tc>
      </w:tr>
      <w:tr w:rsidR="00CE0F04" w:rsidRPr="00CE0F04" w14:paraId="5FAB1C73" w14:textId="77777777" w:rsidTr="006452E8">
        <w:trPr>
          <w:cantSplit/>
          <w:ins w:id="6739" w:author="MK" w:date="2021-01-14T23:40:00Z"/>
        </w:trPr>
        <w:tc>
          <w:tcPr>
            <w:tcW w:w="1008" w:type="dxa"/>
            <w:tcBorders>
              <w:bottom w:val="nil"/>
            </w:tcBorders>
            <w:shd w:val="clear" w:color="auto" w:fill="auto"/>
          </w:tcPr>
          <w:p w14:paraId="2EAD132A" w14:textId="77777777" w:rsidR="00CE0F04" w:rsidRPr="00CE0F04" w:rsidRDefault="00CE0F04" w:rsidP="00CE0F04">
            <w:pPr>
              <w:keepNext/>
              <w:keepLines/>
              <w:spacing w:after="0"/>
              <w:rPr>
                <w:ins w:id="6740" w:author="MK" w:date="2021-01-14T23:40:00Z"/>
                <w:rFonts w:ascii="Arial" w:hAnsi="Arial"/>
                <w:sz w:val="18"/>
                <w:szCs w:val="18"/>
              </w:rPr>
            </w:pPr>
            <w:ins w:id="6741" w:author="MK" w:date="2021-01-14T23:40:00Z">
              <w:r w:rsidRPr="00CE0F04">
                <w:rPr>
                  <w:rFonts w:ascii="Arial" w:hAnsi="Arial"/>
                  <w:sz w:val="18"/>
                  <w:szCs w:val="18"/>
                </w:rPr>
                <w:t>Initial condition</w:t>
              </w:r>
            </w:ins>
          </w:p>
        </w:tc>
        <w:tc>
          <w:tcPr>
            <w:tcW w:w="1794" w:type="dxa"/>
          </w:tcPr>
          <w:p w14:paraId="40C4EF06" w14:textId="77777777" w:rsidR="00CE0F04" w:rsidRPr="00CE0F04" w:rsidRDefault="00CE0F04" w:rsidP="00CE0F04">
            <w:pPr>
              <w:keepNext/>
              <w:keepLines/>
              <w:spacing w:after="0"/>
              <w:rPr>
                <w:ins w:id="6742" w:author="MK" w:date="2021-01-14T23:40:00Z"/>
                <w:rFonts w:ascii="Arial" w:hAnsi="Arial"/>
                <w:sz w:val="18"/>
                <w:szCs w:val="18"/>
              </w:rPr>
            </w:pPr>
            <w:ins w:id="6743" w:author="MK" w:date="2021-01-14T23:40:00Z">
              <w:r w:rsidRPr="00CE0F04">
                <w:rPr>
                  <w:rFonts w:ascii="Arial" w:hAnsi="Arial"/>
                  <w:sz w:val="18"/>
                  <w:szCs w:val="18"/>
                </w:rPr>
                <w:t>Active cell</w:t>
              </w:r>
            </w:ins>
          </w:p>
        </w:tc>
        <w:tc>
          <w:tcPr>
            <w:tcW w:w="708" w:type="dxa"/>
          </w:tcPr>
          <w:p w14:paraId="5E129EEE" w14:textId="77777777" w:rsidR="00CE0F04" w:rsidRPr="00CE0F04" w:rsidRDefault="00CE0F04" w:rsidP="00CE0F04">
            <w:pPr>
              <w:keepNext/>
              <w:keepLines/>
              <w:spacing w:after="0"/>
              <w:jc w:val="center"/>
              <w:rPr>
                <w:ins w:id="6744" w:author="MK" w:date="2021-01-14T23:40:00Z"/>
                <w:rFonts w:ascii="Arial" w:hAnsi="Arial"/>
                <w:sz w:val="18"/>
                <w:szCs w:val="18"/>
              </w:rPr>
            </w:pPr>
          </w:p>
        </w:tc>
        <w:tc>
          <w:tcPr>
            <w:tcW w:w="1418" w:type="dxa"/>
          </w:tcPr>
          <w:p w14:paraId="0B6803EE" w14:textId="77777777" w:rsidR="00CE0F04" w:rsidRPr="00CE0F04" w:rsidRDefault="00CE0F04" w:rsidP="00CE0F04">
            <w:pPr>
              <w:keepNext/>
              <w:keepLines/>
              <w:spacing w:after="0"/>
              <w:jc w:val="center"/>
              <w:rPr>
                <w:ins w:id="6745" w:author="MK" w:date="2021-01-14T23:40:00Z"/>
                <w:rFonts w:ascii="Arial" w:hAnsi="Arial"/>
                <w:sz w:val="18"/>
                <w:szCs w:val="18"/>
                <w:lang w:eastAsia="zh-CN"/>
              </w:rPr>
            </w:pPr>
            <w:ins w:id="6746" w:author="MK" w:date="2021-01-14T23:40:00Z">
              <w:r w:rsidRPr="00CE0F04">
                <w:rPr>
                  <w:rFonts w:ascii="Arial" w:hAnsi="Arial"/>
                  <w:sz w:val="18"/>
                  <w:szCs w:val="18"/>
                  <w:lang w:eastAsia="zh-CN"/>
                </w:rPr>
                <w:t>1, 2</w:t>
              </w:r>
            </w:ins>
          </w:p>
        </w:tc>
        <w:tc>
          <w:tcPr>
            <w:tcW w:w="1588" w:type="dxa"/>
          </w:tcPr>
          <w:p w14:paraId="306B716B" w14:textId="77777777" w:rsidR="00CE0F04" w:rsidRPr="00CE0F04" w:rsidRDefault="00CE0F04" w:rsidP="00CE0F04">
            <w:pPr>
              <w:keepNext/>
              <w:keepLines/>
              <w:spacing w:after="0"/>
              <w:jc w:val="center"/>
              <w:rPr>
                <w:ins w:id="6747" w:author="MK" w:date="2021-01-14T23:40:00Z"/>
                <w:rFonts w:ascii="Arial" w:hAnsi="Arial"/>
                <w:sz w:val="18"/>
                <w:szCs w:val="18"/>
              </w:rPr>
            </w:pPr>
            <w:ins w:id="6748" w:author="MK" w:date="2021-01-14T23:40:00Z">
              <w:r w:rsidRPr="00CE0F04">
                <w:rPr>
                  <w:rFonts w:ascii="Arial" w:hAnsi="Arial"/>
                  <w:sz w:val="18"/>
                  <w:szCs w:val="18"/>
                </w:rPr>
                <w:t>Cell1</w:t>
              </w:r>
            </w:ins>
          </w:p>
        </w:tc>
        <w:tc>
          <w:tcPr>
            <w:tcW w:w="3090" w:type="dxa"/>
          </w:tcPr>
          <w:p w14:paraId="24EAD2F1" w14:textId="77777777" w:rsidR="00CE0F04" w:rsidRPr="00CE0F04" w:rsidRDefault="00CE0F04" w:rsidP="00CE0F04">
            <w:pPr>
              <w:keepNext/>
              <w:keepLines/>
              <w:spacing w:after="0"/>
              <w:rPr>
                <w:ins w:id="6749" w:author="MK" w:date="2021-01-14T23:40:00Z"/>
                <w:rFonts w:ascii="Arial" w:hAnsi="Arial"/>
                <w:sz w:val="18"/>
                <w:szCs w:val="18"/>
              </w:rPr>
            </w:pPr>
          </w:p>
        </w:tc>
      </w:tr>
      <w:tr w:rsidR="00CE0F04" w:rsidRPr="00CE0F04" w14:paraId="34FA6385" w14:textId="77777777" w:rsidTr="006452E8">
        <w:trPr>
          <w:cantSplit/>
          <w:trHeight w:val="463"/>
          <w:ins w:id="6750" w:author="MK" w:date="2021-01-14T23:40:00Z"/>
        </w:trPr>
        <w:tc>
          <w:tcPr>
            <w:tcW w:w="1008" w:type="dxa"/>
            <w:tcBorders>
              <w:top w:val="nil"/>
            </w:tcBorders>
            <w:shd w:val="clear" w:color="auto" w:fill="auto"/>
          </w:tcPr>
          <w:p w14:paraId="426F4AC2" w14:textId="77777777" w:rsidR="00CE0F04" w:rsidRPr="00CE0F04" w:rsidRDefault="00CE0F04" w:rsidP="00CE0F04">
            <w:pPr>
              <w:keepNext/>
              <w:keepLines/>
              <w:spacing w:after="0"/>
              <w:rPr>
                <w:ins w:id="6751" w:author="MK" w:date="2021-01-14T23:40:00Z"/>
                <w:rFonts w:ascii="Arial" w:hAnsi="Arial"/>
                <w:sz w:val="18"/>
                <w:szCs w:val="18"/>
              </w:rPr>
            </w:pPr>
          </w:p>
        </w:tc>
        <w:tc>
          <w:tcPr>
            <w:tcW w:w="1794" w:type="dxa"/>
          </w:tcPr>
          <w:p w14:paraId="4293CC4B" w14:textId="77777777" w:rsidR="00CE0F04" w:rsidRPr="00CE0F04" w:rsidRDefault="00CE0F04" w:rsidP="00CE0F04">
            <w:pPr>
              <w:keepNext/>
              <w:keepLines/>
              <w:spacing w:after="0"/>
              <w:rPr>
                <w:ins w:id="6752" w:author="MK" w:date="2021-01-14T23:40:00Z"/>
                <w:rFonts w:ascii="Arial" w:hAnsi="Arial"/>
                <w:sz w:val="18"/>
                <w:szCs w:val="18"/>
              </w:rPr>
            </w:pPr>
            <w:ins w:id="6753" w:author="MK" w:date="2021-01-14T23:40:00Z">
              <w:r w:rsidRPr="00CE0F04">
                <w:rPr>
                  <w:rFonts w:ascii="Arial" w:hAnsi="Arial"/>
                  <w:sz w:val="18"/>
                  <w:szCs w:val="18"/>
                </w:rPr>
                <w:t>Neighbour cells</w:t>
              </w:r>
            </w:ins>
          </w:p>
        </w:tc>
        <w:tc>
          <w:tcPr>
            <w:tcW w:w="708" w:type="dxa"/>
          </w:tcPr>
          <w:p w14:paraId="3B112E97" w14:textId="77777777" w:rsidR="00CE0F04" w:rsidRPr="00CE0F04" w:rsidRDefault="00CE0F04" w:rsidP="00CE0F04">
            <w:pPr>
              <w:keepNext/>
              <w:keepLines/>
              <w:spacing w:after="0"/>
              <w:jc w:val="center"/>
              <w:rPr>
                <w:ins w:id="6754" w:author="MK" w:date="2021-01-14T23:40:00Z"/>
                <w:rFonts w:ascii="Arial" w:hAnsi="Arial"/>
                <w:sz w:val="18"/>
                <w:szCs w:val="18"/>
              </w:rPr>
            </w:pPr>
          </w:p>
        </w:tc>
        <w:tc>
          <w:tcPr>
            <w:tcW w:w="1418" w:type="dxa"/>
          </w:tcPr>
          <w:p w14:paraId="1D352C6D" w14:textId="77777777" w:rsidR="00CE0F04" w:rsidRPr="00CE0F04" w:rsidRDefault="00CE0F04" w:rsidP="00CE0F04">
            <w:pPr>
              <w:keepNext/>
              <w:keepLines/>
              <w:spacing w:after="0"/>
              <w:jc w:val="center"/>
              <w:rPr>
                <w:ins w:id="6755" w:author="MK" w:date="2021-01-14T23:40:00Z"/>
                <w:rFonts w:ascii="Arial" w:hAnsi="Arial"/>
                <w:sz w:val="18"/>
                <w:szCs w:val="18"/>
              </w:rPr>
            </w:pPr>
            <w:ins w:id="6756" w:author="MK" w:date="2021-01-14T23:40:00Z">
              <w:r w:rsidRPr="00CE0F04">
                <w:rPr>
                  <w:rFonts w:ascii="Arial" w:hAnsi="Arial"/>
                  <w:sz w:val="18"/>
                  <w:szCs w:val="18"/>
                  <w:lang w:eastAsia="zh-CN"/>
                </w:rPr>
                <w:t>1, 2</w:t>
              </w:r>
            </w:ins>
          </w:p>
        </w:tc>
        <w:tc>
          <w:tcPr>
            <w:tcW w:w="1588" w:type="dxa"/>
          </w:tcPr>
          <w:p w14:paraId="1BF615B6" w14:textId="77777777" w:rsidR="00CE0F04" w:rsidRPr="00CE0F04" w:rsidRDefault="00CE0F04" w:rsidP="00CE0F04">
            <w:pPr>
              <w:keepNext/>
              <w:keepLines/>
              <w:spacing w:after="0"/>
              <w:jc w:val="center"/>
              <w:rPr>
                <w:ins w:id="6757" w:author="MK" w:date="2021-01-14T23:40:00Z"/>
                <w:rFonts w:ascii="Arial" w:hAnsi="Arial"/>
                <w:sz w:val="18"/>
                <w:szCs w:val="18"/>
              </w:rPr>
            </w:pPr>
            <w:ins w:id="6758" w:author="MK" w:date="2021-01-14T23:40:00Z">
              <w:r w:rsidRPr="00CE0F04">
                <w:rPr>
                  <w:rFonts w:ascii="Arial" w:hAnsi="Arial"/>
                  <w:sz w:val="18"/>
                  <w:szCs w:val="18"/>
                </w:rPr>
                <w:t xml:space="preserve">Cell2 </w:t>
              </w:r>
            </w:ins>
          </w:p>
        </w:tc>
        <w:tc>
          <w:tcPr>
            <w:tcW w:w="3090" w:type="dxa"/>
            <w:tcBorders>
              <w:bottom w:val="single" w:sz="4" w:space="0" w:color="auto"/>
            </w:tcBorders>
          </w:tcPr>
          <w:p w14:paraId="4AAB9EDD" w14:textId="77777777" w:rsidR="00CE0F04" w:rsidRPr="00CE0F04" w:rsidRDefault="00CE0F04" w:rsidP="00CE0F04">
            <w:pPr>
              <w:keepNext/>
              <w:keepLines/>
              <w:spacing w:after="0"/>
              <w:rPr>
                <w:ins w:id="6759" w:author="MK" w:date="2021-01-14T23:40:00Z"/>
                <w:rFonts w:ascii="Arial" w:hAnsi="Arial"/>
                <w:sz w:val="18"/>
                <w:szCs w:val="18"/>
              </w:rPr>
            </w:pPr>
          </w:p>
        </w:tc>
      </w:tr>
      <w:tr w:rsidR="00CE0F04" w:rsidRPr="00CE0F04" w14:paraId="3034D263" w14:textId="77777777" w:rsidTr="006452E8">
        <w:trPr>
          <w:cantSplit/>
          <w:ins w:id="6760" w:author="MK" w:date="2021-01-14T23:40:00Z"/>
        </w:trPr>
        <w:tc>
          <w:tcPr>
            <w:tcW w:w="1008" w:type="dxa"/>
          </w:tcPr>
          <w:p w14:paraId="04C8B9FD" w14:textId="77777777" w:rsidR="00CE0F04" w:rsidRPr="00CE0F04" w:rsidRDefault="00CE0F04" w:rsidP="00CE0F04">
            <w:pPr>
              <w:keepNext/>
              <w:keepLines/>
              <w:spacing w:after="0"/>
              <w:rPr>
                <w:ins w:id="6761" w:author="MK" w:date="2021-01-14T23:40:00Z"/>
                <w:rFonts w:ascii="Arial" w:hAnsi="Arial"/>
                <w:sz w:val="18"/>
                <w:szCs w:val="18"/>
              </w:rPr>
            </w:pPr>
            <w:ins w:id="6762" w:author="MK" w:date="2021-01-14T23:40:00Z">
              <w:r w:rsidRPr="00CE0F04">
                <w:rPr>
                  <w:rFonts w:ascii="Arial" w:hAnsi="Arial"/>
                  <w:sz w:val="18"/>
                  <w:szCs w:val="18"/>
                </w:rPr>
                <w:t>Final condition</w:t>
              </w:r>
            </w:ins>
          </w:p>
        </w:tc>
        <w:tc>
          <w:tcPr>
            <w:tcW w:w="1794" w:type="dxa"/>
          </w:tcPr>
          <w:p w14:paraId="2393DC21" w14:textId="77777777" w:rsidR="00CE0F04" w:rsidRPr="00CE0F04" w:rsidRDefault="00CE0F04" w:rsidP="00CE0F04">
            <w:pPr>
              <w:keepNext/>
              <w:keepLines/>
              <w:spacing w:after="0"/>
              <w:rPr>
                <w:ins w:id="6763" w:author="MK" w:date="2021-01-14T23:40:00Z"/>
                <w:rFonts w:ascii="Arial" w:hAnsi="Arial"/>
                <w:sz w:val="18"/>
                <w:szCs w:val="18"/>
              </w:rPr>
            </w:pPr>
            <w:ins w:id="6764" w:author="MK" w:date="2021-01-14T23:40:00Z">
              <w:r w:rsidRPr="00CE0F04">
                <w:rPr>
                  <w:rFonts w:ascii="Arial" w:hAnsi="Arial"/>
                  <w:sz w:val="18"/>
                  <w:szCs w:val="18"/>
                </w:rPr>
                <w:t>Active cell</w:t>
              </w:r>
            </w:ins>
          </w:p>
        </w:tc>
        <w:tc>
          <w:tcPr>
            <w:tcW w:w="708" w:type="dxa"/>
          </w:tcPr>
          <w:p w14:paraId="7A70A0D2" w14:textId="77777777" w:rsidR="00CE0F04" w:rsidRPr="00CE0F04" w:rsidRDefault="00CE0F04" w:rsidP="00CE0F04">
            <w:pPr>
              <w:keepNext/>
              <w:keepLines/>
              <w:spacing w:after="0"/>
              <w:jc w:val="center"/>
              <w:rPr>
                <w:ins w:id="6765" w:author="MK" w:date="2021-01-14T23:40:00Z"/>
                <w:rFonts w:ascii="Arial" w:hAnsi="Arial"/>
                <w:sz w:val="18"/>
                <w:szCs w:val="18"/>
              </w:rPr>
            </w:pPr>
          </w:p>
        </w:tc>
        <w:tc>
          <w:tcPr>
            <w:tcW w:w="1418" w:type="dxa"/>
          </w:tcPr>
          <w:p w14:paraId="4DD69964" w14:textId="77777777" w:rsidR="00CE0F04" w:rsidRPr="00CE0F04" w:rsidRDefault="00CE0F04" w:rsidP="00CE0F04">
            <w:pPr>
              <w:keepNext/>
              <w:keepLines/>
              <w:spacing w:after="0"/>
              <w:jc w:val="center"/>
              <w:rPr>
                <w:ins w:id="6766" w:author="MK" w:date="2021-01-14T23:40:00Z"/>
                <w:rFonts w:ascii="Arial" w:hAnsi="Arial"/>
                <w:sz w:val="18"/>
                <w:szCs w:val="18"/>
              </w:rPr>
            </w:pPr>
            <w:ins w:id="6767" w:author="MK" w:date="2021-01-14T23:40:00Z">
              <w:r w:rsidRPr="00CE0F04">
                <w:rPr>
                  <w:rFonts w:ascii="Arial" w:hAnsi="Arial"/>
                  <w:sz w:val="18"/>
                  <w:szCs w:val="18"/>
                  <w:lang w:eastAsia="zh-CN"/>
                </w:rPr>
                <w:t>1, 2</w:t>
              </w:r>
            </w:ins>
          </w:p>
        </w:tc>
        <w:tc>
          <w:tcPr>
            <w:tcW w:w="1588" w:type="dxa"/>
          </w:tcPr>
          <w:p w14:paraId="3CC769F8" w14:textId="77777777" w:rsidR="00CE0F04" w:rsidRPr="00CE0F04" w:rsidRDefault="00CE0F04" w:rsidP="00CE0F04">
            <w:pPr>
              <w:keepNext/>
              <w:keepLines/>
              <w:spacing w:after="0"/>
              <w:jc w:val="center"/>
              <w:rPr>
                <w:ins w:id="6768" w:author="MK" w:date="2021-01-14T23:40:00Z"/>
                <w:rFonts w:ascii="Arial" w:hAnsi="Arial"/>
                <w:sz w:val="18"/>
                <w:szCs w:val="18"/>
              </w:rPr>
            </w:pPr>
            <w:ins w:id="6769" w:author="MK" w:date="2021-01-14T23:40:00Z">
              <w:r w:rsidRPr="00CE0F04">
                <w:rPr>
                  <w:rFonts w:ascii="Arial" w:hAnsi="Arial"/>
                  <w:sz w:val="18"/>
                  <w:szCs w:val="18"/>
                </w:rPr>
                <w:t>Cell2</w:t>
              </w:r>
            </w:ins>
          </w:p>
        </w:tc>
        <w:tc>
          <w:tcPr>
            <w:tcW w:w="3090" w:type="dxa"/>
          </w:tcPr>
          <w:p w14:paraId="4939245D" w14:textId="77777777" w:rsidR="00CE0F04" w:rsidRPr="00CE0F04" w:rsidRDefault="00CE0F04" w:rsidP="00CE0F04">
            <w:pPr>
              <w:keepNext/>
              <w:keepLines/>
              <w:spacing w:after="0"/>
              <w:rPr>
                <w:ins w:id="6770" w:author="MK" w:date="2021-01-14T23:40:00Z"/>
                <w:rFonts w:ascii="Arial" w:hAnsi="Arial"/>
                <w:sz w:val="18"/>
                <w:szCs w:val="18"/>
              </w:rPr>
            </w:pPr>
          </w:p>
        </w:tc>
      </w:tr>
      <w:tr w:rsidR="00CE0F04" w:rsidRPr="00CE0F04" w14:paraId="5E5265E7" w14:textId="77777777" w:rsidTr="006452E8">
        <w:trPr>
          <w:cantSplit/>
          <w:ins w:id="6771" w:author="MK" w:date="2021-01-14T23:40:00Z"/>
        </w:trPr>
        <w:tc>
          <w:tcPr>
            <w:tcW w:w="2802" w:type="dxa"/>
            <w:gridSpan w:val="2"/>
            <w:tcBorders>
              <w:bottom w:val="single" w:sz="4" w:space="0" w:color="auto"/>
            </w:tcBorders>
          </w:tcPr>
          <w:p w14:paraId="7577E831" w14:textId="77777777" w:rsidR="00CE0F04" w:rsidRPr="00CE0F04" w:rsidRDefault="00CE0F04" w:rsidP="00CE0F04">
            <w:pPr>
              <w:keepNext/>
              <w:keepLines/>
              <w:spacing w:after="0"/>
              <w:rPr>
                <w:ins w:id="6772" w:author="MK" w:date="2021-01-14T23:40:00Z"/>
                <w:rFonts w:ascii="Arial" w:hAnsi="Arial"/>
                <w:sz w:val="18"/>
                <w:szCs w:val="18"/>
              </w:rPr>
            </w:pPr>
            <w:ins w:id="6773" w:author="MK" w:date="2021-01-14T23:40:00Z">
              <w:r w:rsidRPr="00CE0F04">
                <w:rPr>
                  <w:rFonts w:ascii="Arial" w:hAnsi="Arial" w:cs="v4.2.0"/>
                  <w:bCs/>
                  <w:sz w:val="18"/>
                  <w:szCs w:val="18"/>
                </w:rPr>
                <w:t>RF Channel Number</w:t>
              </w:r>
            </w:ins>
          </w:p>
        </w:tc>
        <w:tc>
          <w:tcPr>
            <w:tcW w:w="708" w:type="dxa"/>
          </w:tcPr>
          <w:p w14:paraId="1413A3E7" w14:textId="77777777" w:rsidR="00CE0F04" w:rsidRPr="00CE0F04" w:rsidRDefault="00CE0F04" w:rsidP="00CE0F04">
            <w:pPr>
              <w:keepNext/>
              <w:keepLines/>
              <w:spacing w:after="0"/>
              <w:jc w:val="center"/>
              <w:rPr>
                <w:ins w:id="6774" w:author="MK" w:date="2021-01-14T23:40:00Z"/>
                <w:rFonts w:ascii="Arial" w:hAnsi="Arial"/>
                <w:sz w:val="18"/>
                <w:szCs w:val="18"/>
              </w:rPr>
            </w:pPr>
          </w:p>
        </w:tc>
        <w:tc>
          <w:tcPr>
            <w:tcW w:w="1418" w:type="dxa"/>
          </w:tcPr>
          <w:p w14:paraId="50839162" w14:textId="77777777" w:rsidR="00CE0F04" w:rsidRPr="00CE0F04" w:rsidRDefault="00CE0F04" w:rsidP="00CE0F04">
            <w:pPr>
              <w:keepNext/>
              <w:keepLines/>
              <w:spacing w:after="0"/>
              <w:jc w:val="center"/>
              <w:rPr>
                <w:ins w:id="6775" w:author="MK" w:date="2021-01-14T23:40:00Z"/>
                <w:rFonts w:ascii="Arial" w:hAnsi="Arial" w:cs="v4.2.0"/>
                <w:bCs/>
                <w:sz w:val="18"/>
                <w:szCs w:val="18"/>
              </w:rPr>
            </w:pPr>
            <w:ins w:id="6776" w:author="MK" w:date="2021-01-14T23:40:00Z">
              <w:r w:rsidRPr="00CE0F04">
                <w:rPr>
                  <w:rFonts w:ascii="Arial" w:hAnsi="Arial"/>
                  <w:sz w:val="18"/>
                  <w:szCs w:val="18"/>
                  <w:lang w:eastAsia="zh-CN"/>
                </w:rPr>
                <w:t>1, 2</w:t>
              </w:r>
            </w:ins>
          </w:p>
        </w:tc>
        <w:tc>
          <w:tcPr>
            <w:tcW w:w="1588" w:type="dxa"/>
          </w:tcPr>
          <w:p w14:paraId="626D4CD8" w14:textId="77777777" w:rsidR="00CE0F04" w:rsidRPr="00CE0F04" w:rsidRDefault="00CE0F04" w:rsidP="00CE0F04">
            <w:pPr>
              <w:keepNext/>
              <w:keepLines/>
              <w:spacing w:after="0"/>
              <w:jc w:val="center"/>
              <w:rPr>
                <w:ins w:id="6777" w:author="MK" w:date="2021-01-14T23:40:00Z"/>
                <w:rFonts w:ascii="Arial" w:hAnsi="Arial"/>
                <w:sz w:val="18"/>
                <w:szCs w:val="18"/>
              </w:rPr>
            </w:pPr>
            <w:ins w:id="6778" w:author="MK" w:date="2021-01-14T23:40:00Z">
              <w:r w:rsidRPr="00CE0F04">
                <w:rPr>
                  <w:rFonts w:ascii="Arial" w:hAnsi="Arial"/>
                  <w:sz w:val="18"/>
                  <w:szCs w:val="18"/>
                  <w:lang w:eastAsia="zh-CN"/>
                </w:rPr>
                <w:t>1, 2</w:t>
              </w:r>
            </w:ins>
          </w:p>
        </w:tc>
        <w:tc>
          <w:tcPr>
            <w:tcW w:w="3090" w:type="dxa"/>
          </w:tcPr>
          <w:p w14:paraId="1629D80F" w14:textId="77777777" w:rsidR="00CE0F04" w:rsidRPr="00CE0F04" w:rsidRDefault="00CE0F04" w:rsidP="00CE0F04">
            <w:pPr>
              <w:keepNext/>
              <w:keepLines/>
              <w:spacing w:after="0"/>
              <w:rPr>
                <w:ins w:id="6779" w:author="MK" w:date="2021-01-14T23:40:00Z"/>
                <w:rFonts w:ascii="Arial" w:hAnsi="Arial"/>
                <w:sz w:val="18"/>
                <w:szCs w:val="18"/>
              </w:rPr>
            </w:pPr>
          </w:p>
        </w:tc>
      </w:tr>
      <w:tr w:rsidR="00CE0F04" w:rsidRPr="00CE0F04" w14:paraId="0B72BF0C" w14:textId="77777777" w:rsidTr="006452E8">
        <w:trPr>
          <w:cantSplit/>
          <w:ins w:id="6780" w:author="MK" w:date="2021-01-14T23:40:00Z"/>
        </w:trPr>
        <w:tc>
          <w:tcPr>
            <w:tcW w:w="2802" w:type="dxa"/>
            <w:gridSpan w:val="2"/>
            <w:tcBorders>
              <w:bottom w:val="nil"/>
            </w:tcBorders>
            <w:shd w:val="clear" w:color="auto" w:fill="auto"/>
          </w:tcPr>
          <w:p w14:paraId="1A1C4070" w14:textId="77777777" w:rsidR="00CE0F04" w:rsidRPr="00CE0F04" w:rsidRDefault="00CE0F04" w:rsidP="00CE0F04">
            <w:pPr>
              <w:keepNext/>
              <w:keepLines/>
              <w:spacing w:after="0"/>
              <w:rPr>
                <w:ins w:id="6781" w:author="MK" w:date="2021-01-14T23:40:00Z"/>
                <w:rFonts w:ascii="Arial" w:hAnsi="Arial"/>
                <w:sz w:val="18"/>
                <w:szCs w:val="18"/>
              </w:rPr>
            </w:pPr>
            <w:ins w:id="6782" w:author="MK" w:date="2021-01-14T23:40:00Z">
              <w:r w:rsidRPr="00CE0F04">
                <w:rPr>
                  <w:rFonts w:ascii="Arial" w:hAnsi="Arial"/>
                  <w:sz w:val="18"/>
                  <w:szCs w:val="18"/>
                </w:rPr>
                <w:t>Time offset between cells</w:t>
              </w:r>
            </w:ins>
          </w:p>
        </w:tc>
        <w:tc>
          <w:tcPr>
            <w:tcW w:w="708" w:type="dxa"/>
          </w:tcPr>
          <w:p w14:paraId="48E0C348" w14:textId="77777777" w:rsidR="00CE0F04" w:rsidRPr="00CE0F04" w:rsidRDefault="00CE0F04" w:rsidP="00CE0F04">
            <w:pPr>
              <w:keepNext/>
              <w:keepLines/>
              <w:spacing w:after="0"/>
              <w:jc w:val="center"/>
              <w:rPr>
                <w:ins w:id="6783" w:author="MK" w:date="2021-01-14T23:40:00Z"/>
                <w:rFonts w:ascii="Arial" w:hAnsi="Arial"/>
                <w:sz w:val="18"/>
                <w:szCs w:val="18"/>
              </w:rPr>
            </w:pPr>
          </w:p>
        </w:tc>
        <w:tc>
          <w:tcPr>
            <w:tcW w:w="1418" w:type="dxa"/>
          </w:tcPr>
          <w:p w14:paraId="71B07CA4" w14:textId="77777777" w:rsidR="00CE0F04" w:rsidRPr="00CE0F04" w:rsidRDefault="00CE0F04" w:rsidP="00CE0F04">
            <w:pPr>
              <w:keepNext/>
              <w:keepLines/>
              <w:spacing w:after="0"/>
              <w:jc w:val="center"/>
              <w:rPr>
                <w:ins w:id="6784" w:author="MK" w:date="2021-01-14T23:40:00Z"/>
                <w:rFonts w:ascii="Arial" w:hAnsi="Arial" w:cs="v4.2.0"/>
                <w:sz w:val="18"/>
                <w:szCs w:val="18"/>
              </w:rPr>
            </w:pPr>
            <w:ins w:id="6785" w:author="MK" w:date="2021-01-14T23:40:00Z">
              <w:r w:rsidRPr="00CE0F04">
                <w:rPr>
                  <w:rFonts w:ascii="Arial" w:hAnsi="Arial"/>
                  <w:sz w:val="18"/>
                  <w:szCs w:val="18"/>
                  <w:lang w:eastAsia="zh-CN"/>
                </w:rPr>
                <w:t>1, 2</w:t>
              </w:r>
            </w:ins>
          </w:p>
        </w:tc>
        <w:tc>
          <w:tcPr>
            <w:tcW w:w="1588" w:type="dxa"/>
          </w:tcPr>
          <w:p w14:paraId="1AAA9777" w14:textId="77777777" w:rsidR="00CE0F04" w:rsidRPr="00CE0F04" w:rsidRDefault="00CE0F04" w:rsidP="00CE0F04">
            <w:pPr>
              <w:keepNext/>
              <w:keepLines/>
              <w:spacing w:after="0"/>
              <w:jc w:val="center"/>
              <w:rPr>
                <w:ins w:id="6786" w:author="MK" w:date="2021-01-14T23:40:00Z"/>
                <w:rFonts w:ascii="Arial" w:hAnsi="Arial"/>
                <w:sz w:val="18"/>
                <w:szCs w:val="18"/>
              </w:rPr>
            </w:pPr>
            <w:ins w:id="6787" w:author="MK" w:date="2021-01-14T23:40:00Z">
              <w:r w:rsidRPr="00CE0F04">
                <w:rPr>
                  <w:rFonts w:ascii="Arial" w:hAnsi="Arial" w:cs="v4.2.0"/>
                  <w:sz w:val="18"/>
                  <w:szCs w:val="18"/>
                </w:rPr>
                <w:t xml:space="preserve">3 </w:t>
              </w:r>
              <w:r w:rsidRPr="00CE0F04">
                <w:rPr>
                  <w:rFonts w:ascii="Arial" w:hAnsi="Arial" w:cs="v4.2.0"/>
                  <w:sz w:val="18"/>
                  <w:szCs w:val="18"/>
                </w:rPr>
                <w:sym w:font="Symbol" w:char="F06D"/>
              </w:r>
              <w:r w:rsidRPr="00CE0F04">
                <w:rPr>
                  <w:rFonts w:ascii="Arial" w:hAnsi="Arial" w:cs="v4.2.0"/>
                  <w:sz w:val="18"/>
                  <w:szCs w:val="18"/>
                </w:rPr>
                <w:t>s</w:t>
              </w:r>
            </w:ins>
          </w:p>
        </w:tc>
        <w:tc>
          <w:tcPr>
            <w:tcW w:w="3090" w:type="dxa"/>
          </w:tcPr>
          <w:p w14:paraId="1D817BB0" w14:textId="77777777" w:rsidR="00CE0F04" w:rsidRPr="00CE0F04" w:rsidRDefault="00CE0F04" w:rsidP="00CE0F04">
            <w:pPr>
              <w:keepNext/>
              <w:keepLines/>
              <w:spacing w:after="0"/>
              <w:rPr>
                <w:ins w:id="6788" w:author="MK" w:date="2021-01-14T23:40:00Z"/>
                <w:rFonts w:ascii="Arial" w:hAnsi="Arial"/>
                <w:sz w:val="18"/>
                <w:szCs w:val="18"/>
              </w:rPr>
            </w:pPr>
            <w:ins w:id="6789" w:author="MK" w:date="2021-01-14T23:40:00Z">
              <w:r w:rsidRPr="00CE0F04">
                <w:rPr>
                  <w:rFonts w:ascii="Arial" w:hAnsi="Arial" w:cs="v4.2.0"/>
                  <w:sz w:val="18"/>
                  <w:szCs w:val="18"/>
                </w:rPr>
                <w:t>Synchronous cells</w:t>
              </w:r>
            </w:ins>
          </w:p>
        </w:tc>
      </w:tr>
      <w:tr w:rsidR="00CE0F04" w:rsidRPr="00CE0F04" w14:paraId="5E6A5DB8" w14:textId="77777777" w:rsidTr="006452E8">
        <w:trPr>
          <w:cantSplit/>
          <w:ins w:id="6790" w:author="MK" w:date="2021-01-14T23:40:00Z"/>
        </w:trPr>
        <w:tc>
          <w:tcPr>
            <w:tcW w:w="2802" w:type="dxa"/>
            <w:gridSpan w:val="2"/>
          </w:tcPr>
          <w:p w14:paraId="4C17D400" w14:textId="77777777" w:rsidR="00CE0F04" w:rsidRPr="00CE0F04" w:rsidRDefault="00CE0F04" w:rsidP="00CE0F04">
            <w:pPr>
              <w:keepNext/>
              <w:keepLines/>
              <w:spacing w:after="0"/>
              <w:rPr>
                <w:ins w:id="6791" w:author="MK" w:date="2021-01-14T23:40:00Z"/>
                <w:rFonts w:ascii="Arial" w:hAnsi="Arial"/>
                <w:sz w:val="18"/>
                <w:szCs w:val="18"/>
              </w:rPr>
            </w:pPr>
            <w:ins w:id="6792" w:author="MK" w:date="2021-01-14T23:40:00Z">
              <w:r w:rsidRPr="00CE0F04">
                <w:rPr>
                  <w:rFonts w:ascii="Arial" w:hAnsi="Arial"/>
                  <w:sz w:val="18"/>
                  <w:szCs w:val="18"/>
                </w:rPr>
                <w:t>N310</w:t>
              </w:r>
            </w:ins>
          </w:p>
        </w:tc>
        <w:tc>
          <w:tcPr>
            <w:tcW w:w="708" w:type="dxa"/>
          </w:tcPr>
          <w:p w14:paraId="492CD705" w14:textId="77777777" w:rsidR="00CE0F04" w:rsidRPr="00CE0F04" w:rsidRDefault="00CE0F04" w:rsidP="00CE0F04">
            <w:pPr>
              <w:keepNext/>
              <w:keepLines/>
              <w:spacing w:after="0"/>
              <w:jc w:val="center"/>
              <w:rPr>
                <w:ins w:id="6793" w:author="MK" w:date="2021-01-14T23:40:00Z"/>
                <w:rFonts w:ascii="Arial" w:hAnsi="Arial"/>
                <w:sz w:val="18"/>
                <w:szCs w:val="18"/>
              </w:rPr>
            </w:pPr>
            <w:ins w:id="6794" w:author="MK" w:date="2021-01-14T23:40:00Z">
              <w:r w:rsidRPr="00CE0F04">
                <w:rPr>
                  <w:rFonts w:ascii="Arial" w:hAnsi="Arial" w:cs="v4.2.0"/>
                  <w:sz w:val="18"/>
                  <w:szCs w:val="18"/>
                </w:rPr>
                <w:t>-</w:t>
              </w:r>
            </w:ins>
          </w:p>
        </w:tc>
        <w:tc>
          <w:tcPr>
            <w:tcW w:w="1418" w:type="dxa"/>
          </w:tcPr>
          <w:p w14:paraId="5841BE8B" w14:textId="77777777" w:rsidR="00CE0F04" w:rsidRPr="00CE0F04" w:rsidRDefault="00CE0F04" w:rsidP="00CE0F04">
            <w:pPr>
              <w:keepNext/>
              <w:keepLines/>
              <w:spacing w:after="0"/>
              <w:jc w:val="center"/>
              <w:rPr>
                <w:ins w:id="6795" w:author="MK" w:date="2021-01-14T23:40:00Z"/>
                <w:rFonts w:ascii="Arial" w:hAnsi="Arial" w:cs="v4.2.0"/>
                <w:sz w:val="18"/>
                <w:szCs w:val="18"/>
              </w:rPr>
            </w:pPr>
            <w:ins w:id="6796" w:author="MK" w:date="2021-01-14T23:40:00Z">
              <w:r w:rsidRPr="00CE0F04">
                <w:rPr>
                  <w:rFonts w:ascii="Arial" w:hAnsi="Arial"/>
                  <w:sz w:val="18"/>
                  <w:szCs w:val="18"/>
                  <w:lang w:eastAsia="zh-CN"/>
                </w:rPr>
                <w:t>1, 2</w:t>
              </w:r>
            </w:ins>
          </w:p>
        </w:tc>
        <w:tc>
          <w:tcPr>
            <w:tcW w:w="1588" w:type="dxa"/>
          </w:tcPr>
          <w:p w14:paraId="6D37D1A1" w14:textId="77777777" w:rsidR="00CE0F04" w:rsidRPr="00CE0F04" w:rsidRDefault="00CE0F04" w:rsidP="00CE0F04">
            <w:pPr>
              <w:keepNext/>
              <w:keepLines/>
              <w:spacing w:after="0"/>
              <w:jc w:val="center"/>
              <w:rPr>
                <w:ins w:id="6797" w:author="MK" w:date="2021-01-14T23:40:00Z"/>
                <w:rFonts w:ascii="Arial" w:hAnsi="Arial"/>
                <w:sz w:val="18"/>
                <w:szCs w:val="18"/>
              </w:rPr>
            </w:pPr>
            <w:ins w:id="6798" w:author="MK" w:date="2021-01-14T23:40:00Z">
              <w:r w:rsidRPr="00CE0F04">
                <w:rPr>
                  <w:rFonts w:ascii="Arial" w:hAnsi="Arial" w:cs="v4.2.0"/>
                  <w:sz w:val="18"/>
                  <w:szCs w:val="18"/>
                </w:rPr>
                <w:t>1</w:t>
              </w:r>
            </w:ins>
          </w:p>
        </w:tc>
        <w:tc>
          <w:tcPr>
            <w:tcW w:w="3090" w:type="dxa"/>
          </w:tcPr>
          <w:p w14:paraId="1172065A" w14:textId="77777777" w:rsidR="00CE0F04" w:rsidRPr="00CE0F04" w:rsidRDefault="00CE0F04" w:rsidP="00CE0F04">
            <w:pPr>
              <w:keepNext/>
              <w:keepLines/>
              <w:spacing w:after="0"/>
              <w:rPr>
                <w:ins w:id="6799" w:author="MK" w:date="2021-01-14T23:40:00Z"/>
                <w:rFonts w:ascii="Arial" w:hAnsi="Arial"/>
                <w:sz w:val="18"/>
                <w:szCs w:val="18"/>
              </w:rPr>
            </w:pPr>
            <w:ins w:id="6800" w:author="MK" w:date="2021-01-14T23:40:00Z">
              <w:r w:rsidRPr="00CE0F04">
                <w:rPr>
                  <w:rFonts w:ascii="Arial" w:hAnsi="Arial"/>
                  <w:sz w:val="18"/>
                  <w:szCs w:val="18"/>
                </w:rPr>
                <w:t>Maximum consecutive out-of-sync indications from lower layers</w:t>
              </w:r>
            </w:ins>
          </w:p>
        </w:tc>
      </w:tr>
      <w:tr w:rsidR="00CE0F04" w:rsidRPr="00CE0F04" w14:paraId="6B19799D" w14:textId="77777777" w:rsidTr="006452E8">
        <w:trPr>
          <w:cantSplit/>
          <w:ins w:id="6801" w:author="MK" w:date="2021-01-14T23:40:00Z"/>
        </w:trPr>
        <w:tc>
          <w:tcPr>
            <w:tcW w:w="2802" w:type="dxa"/>
            <w:gridSpan w:val="2"/>
          </w:tcPr>
          <w:p w14:paraId="319A506F" w14:textId="77777777" w:rsidR="00CE0F04" w:rsidRPr="00CE0F04" w:rsidRDefault="00CE0F04" w:rsidP="00CE0F04">
            <w:pPr>
              <w:keepNext/>
              <w:keepLines/>
              <w:spacing w:after="0"/>
              <w:rPr>
                <w:ins w:id="6802" w:author="MK" w:date="2021-01-14T23:40:00Z"/>
                <w:rFonts w:ascii="Arial" w:hAnsi="Arial"/>
                <w:sz w:val="18"/>
                <w:szCs w:val="18"/>
              </w:rPr>
            </w:pPr>
            <w:ins w:id="6803" w:author="MK" w:date="2021-01-14T23:40:00Z">
              <w:r w:rsidRPr="00CE0F04">
                <w:rPr>
                  <w:rFonts w:ascii="Arial" w:hAnsi="Arial"/>
                  <w:sz w:val="18"/>
                  <w:szCs w:val="18"/>
                </w:rPr>
                <w:t>N311</w:t>
              </w:r>
            </w:ins>
          </w:p>
        </w:tc>
        <w:tc>
          <w:tcPr>
            <w:tcW w:w="708" w:type="dxa"/>
          </w:tcPr>
          <w:p w14:paraId="080C7E15" w14:textId="77777777" w:rsidR="00CE0F04" w:rsidRPr="00CE0F04" w:rsidRDefault="00CE0F04" w:rsidP="00CE0F04">
            <w:pPr>
              <w:keepNext/>
              <w:keepLines/>
              <w:spacing w:after="0"/>
              <w:jc w:val="center"/>
              <w:rPr>
                <w:ins w:id="6804" w:author="MK" w:date="2021-01-14T23:40:00Z"/>
                <w:rFonts w:ascii="Arial" w:hAnsi="Arial"/>
                <w:sz w:val="18"/>
                <w:szCs w:val="18"/>
              </w:rPr>
            </w:pPr>
            <w:ins w:id="6805" w:author="MK" w:date="2021-01-14T23:40:00Z">
              <w:r w:rsidRPr="00CE0F04">
                <w:rPr>
                  <w:rFonts w:ascii="Arial" w:hAnsi="Arial" w:cs="v4.2.0"/>
                  <w:sz w:val="18"/>
                  <w:szCs w:val="18"/>
                </w:rPr>
                <w:t>-</w:t>
              </w:r>
            </w:ins>
          </w:p>
        </w:tc>
        <w:tc>
          <w:tcPr>
            <w:tcW w:w="1418" w:type="dxa"/>
          </w:tcPr>
          <w:p w14:paraId="624D913E" w14:textId="77777777" w:rsidR="00CE0F04" w:rsidRPr="00CE0F04" w:rsidRDefault="00CE0F04" w:rsidP="00CE0F04">
            <w:pPr>
              <w:keepNext/>
              <w:keepLines/>
              <w:spacing w:after="0"/>
              <w:jc w:val="center"/>
              <w:rPr>
                <w:ins w:id="6806" w:author="MK" w:date="2021-01-14T23:40:00Z"/>
                <w:rFonts w:ascii="Arial" w:hAnsi="Arial" w:cs="v4.2.0"/>
                <w:sz w:val="18"/>
                <w:szCs w:val="18"/>
              </w:rPr>
            </w:pPr>
            <w:ins w:id="6807" w:author="MK" w:date="2021-01-14T23:40:00Z">
              <w:r w:rsidRPr="00CE0F04">
                <w:rPr>
                  <w:rFonts w:ascii="Arial" w:hAnsi="Arial"/>
                  <w:sz w:val="18"/>
                  <w:szCs w:val="18"/>
                  <w:lang w:eastAsia="zh-CN"/>
                </w:rPr>
                <w:t>1, 2</w:t>
              </w:r>
            </w:ins>
          </w:p>
        </w:tc>
        <w:tc>
          <w:tcPr>
            <w:tcW w:w="1588" w:type="dxa"/>
          </w:tcPr>
          <w:p w14:paraId="54C9D868" w14:textId="77777777" w:rsidR="00CE0F04" w:rsidRPr="00CE0F04" w:rsidRDefault="00CE0F04" w:rsidP="00CE0F04">
            <w:pPr>
              <w:keepNext/>
              <w:keepLines/>
              <w:spacing w:after="0"/>
              <w:jc w:val="center"/>
              <w:rPr>
                <w:ins w:id="6808" w:author="MK" w:date="2021-01-14T23:40:00Z"/>
                <w:rFonts w:ascii="Arial" w:hAnsi="Arial"/>
                <w:sz w:val="18"/>
                <w:szCs w:val="18"/>
              </w:rPr>
            </w:pPr>
            <w:ins w:id="6809" w:author="MK" w:date="2021-01-14T23:40:00Z">
              <w:r w:rsidRPr="00CE0F04">
                <w:rPr>
                  <w:rFonts w:ascii="Arial" w:hAnsi="Arial" w:cs="v4.2.0"/>
                  <w:sz w:val="18"/>
                  <w:szCs w:val="18"/>
                </w:rPr>
                <w:t>1</w:t>
              </w:r>
            </w:ins>
          </w:p>
        </w:tc>
        <w:tc>
          <w:tcPr>
            <w:tcW w:w="3090" w:type="dxa"/>
          </w:tcPr>
          <w:p w14:paraId="5E7FE24D" w14:textId="77777777" w:rsidR="00CE0F04" w:rsidRPr="00CE0F04" w:rsidRDefault="00CE0F04" w:rsidP="00CE0F04">
            <w:pPr>
              <w:keepNext/>
              <w:keepLines/>
              <w:spacing w:after="0"/>
              <w:rPr>
                <w:ins w:id="6810" w:author="MK" w:date="2021-01-14T23:40:00Z"/>
                <w:rFonts w:ascii="Arial" w:hAnsi="Arial"/>
                <w:sz w:val="18"/>
                <w:szCs w:val="18"/>
              </w:rPr>
            </w:pPr>
            <w:ins w:id="6811" w:author="MK" w:date="2021-01-14T23:40:00Z">
              <w:r w:rsidRPr="00CE0F04">
                <w:rPr>
                  <w:rFonts w:ascii="Arial" w:hAnsi="Arial"/>
                  <w:sz w:val="18"/>
                  <w:szCs w:val="18"/>
                </w:rPr>
                <w:t>Minimum consecutive in-sync indications from lower layers</w:t>
              </w:r>
            </w:ins>
          </w:p>
        </w:tc>
      </w:tr>
      <w:tr w:rsidR="00CE0F04" w:rsidRPr="00CE0F04" w14:paraId="1550F7A6" w14:textId="77777777" w:rsidTr="006452E8">
        <w:trPr>
          <w:cantSplit/>
          <w:ins w:id="6812" w:author="MK" w:date="2021-01-14T23:40:00Z"/>
        </w:trPr>
        <w:tc>
          <w:tcPr>
            <w:tcW w:w="2802" w:type="dxa"/>
            <w:gridSpan w:val="2"/>
          </w:tcPr>
          <w:p w14:paraId="4B5B6D7A" w14:textId="77777777" w:rsidR="00CE0F04" w:rsidRPr="00CE0F04" w:rsidRDefault="00CE0F04" w:rsidP="00CE0F04">
            <w:pPr>
              <w:keepNext/>
              <w:keepLines/>
              <w:spacing w:after="0"/>
              <w:rPr>
                <w:ins w:id="6813" w:author="MK" w:date="2021-01-14T23:40:00Z"/>
                <w:rFonts w:ascii="Arial" w:hAnsi="Arial"/>
                <w:sz w:val="18"/>
                <w:szCs w:val="18"/>
              </w:rPr>
            </w:pPr>
            <w:ins w:id="6814" w:author="MK" w:date="2021-01-14T23:40:00Z">
              <w:r w:rsidRPr="00CE0F04">
                <w:rPr>
                  <w:rFonts w:ascii="Arial" w:hAnsi="Arial"/>
                  <w:sz w:val="18"/>
                  <w:szCs w:val="18"/>
                </w:rPr>
                <w:t>T310</w:t>
              </w:r>
            </w:ins>
          </w:p>
        </w:tc>
        <w:tc>
          <w:tcPr>
            <w:tcW w:w="708" w:type="dxa"/>
          </w:tcPr>
          <w:p w14:paraId="0D83BB76" w14:textId="77777777" w:rsidR="00CE0F04" w:rsidRPr="00CE0F04" w:rsidRDefault="00CE0F04" w:rsidP="00CE0F04">
            <w:pPr>
              <w:keepNext/>
              <w:keepLines/>
              <w:spacing w:after="0"/>
              <w:jc w:val="center"/>
              <w:rPr>
                <w:ins w:id="6815" w:author="MK" w:date="2021-01-14T23:40:00Z"/>
                <w:rFonts w:ascii="Arial" w:hAnsi="Arial"/>
                <w:sz w:val="18"/>
                <w:szCs w:val="18"/>
              </w:rPr>
            </w:pPr>
            <w:proofErr w:type="spellStart"/>
            <w:ins w:id="6816" w:author="MK" w:date="2021-01-14T23:40:00Z">
              <w:r w:rsidRPr="00CE0F04">
                <w:rPr>
                  <w:rFonts w:ascii="Arial" w:hAnsi="Arial" w:cs="v4.2.0"/>
                  <w:sz w:val="18"/>
                  <w:szCs w:val="18"/>
                </w:rPr>
                <w:t>ms</w:t>
              </w:r>
              <w:proofErr w:type="spellEnd"/>
            </w:ins>
          </w:p>
        </w:tc>
        <w:tc>
          <w:tcPr>
            <w:tcW w:w="1418" w:type="dxa"/>
          </w:tcPr>
          <w:p w14:paraId="11BB650D" w14:textId="77777777" w:rsidR="00CE0F04" w:rsidRPr="00CE0F04" w:rsidRDefault="00CE0F04" w:rsidP="00CE0F04">
            <w:pPr>
              <w:keepNext/>
              <w:keepLines/>
              <w:spacing w:after="0"/>
              <w:jc w:val="center"/>
              <w:rPr>
                <w:ins w:id="6817" w:author="MK" w:date="2021-01-14T23:40:00Z"/>
                <w:rFonts w:ascii="Arial" w:hAnsi="Arial" w:cs="v4.2.0"/>
                <w:sz w:val="18"/>
                <w:szCs w:val="18"/>
              </w:rPr>
            </w:pPr>
            <w:ins w:id="6818" w:author="MK" w:date="2021-01-14T23:40:00Z">
              <w:r w:rsidRPr="00CE0F04">
                <w:rPr>
                  <w:rFonts w:ascii="Arial" w:hAnsi="Arial"/>
                  <w:sz w:val="18"/>
                  <w:szCs w:val="18"/>
                  <w:lang w:eastAsia="zh-CN"/>
                </w:rPr>
                <w:t>1, 2</w:t>
              </w:r>
            </w:ins>
          </w:p>
        </w:tc>
        <w:tc>
          <w:tcPr>
            <w:tcW w:w="1588" w:type="dxa"/>
          </w:tcPr>
          <w:p w14:paraId="5D206CA0" w14:textId="77777777" w:rsidR="00CE0F04" w:rsidRPr="00CE0F04" w:rsidRDefault="00CE0F04" w:rsidP="00CE0F04">
            <w:pPr>
              <w:keepNext/>
              <w:keepLines/>
              <w:spacing w:after="0"/>
              <w:jc w:val="center"/>
              <w:rPr>
                <w:ins w:id="6819" w:author="MK" w:date="2021-01-14T23:40:00Z"/>
                <w:rFonts w:ascii="Arial" w:hAnsi="Arial"/>
                <w:sz w:val="18"/>
                <w:szCs w:val="18"/>
              </w:rPr>
            </w:pPr>
            <w:ins w:id="6820" w:author="MK" w:date="2021-01-14T23:40:00Z">
              <w:r w:rsidRPr="00CE0F04">
                <w:rPr>
                  <w:rFonts w:ascii="Arial" w:hAnsi="Arial" w:cs="v4.2.0"/>
                  <w:sz w:val="18"/>
                  <w:szCs w:val="18"/>
                </w:rPr>
                <w:t>6000</w:t>
              </w:r>
            </w:ins>
          </w:p>
        </w:tc>
        <w:tc>
          <w:tcPr>
            <w:tcW w:w="3090" w:type="dxa"/>
          </w:tcPr>
          <w:p w14:paraId="3FF42C36" w14:textId="77777777" w:rsidR="00CE0F04" w:rsidRPr="00CE0F04" w:rsidRDefault="00CE0F04" w:rsidP="00CE0F04">
            <w:pPr>
              <w:keepNext/>
              <w:keepLines/>
              <w:spacing w:after="0"/>
              <w:rPr>
                <w:ins w:id="6821" w:author="MK" w:date="2021-01-14T23:40:00Z"/>
                <w:rFonts w:ascii="Arial" w:hAnsi="Arial"/>
                <w:sz w:val="18"/>
                <w:szCs w:val="18"/>
              </w:rPr>
            </w:pPr>
            <w:ins w:id="6822" w:author="MK" w:date="2021-01-14T23:40:00Z">
              <w:r w:rsidRPr="00CE0F04">
                <w:rPr>
                  <w:rFonts w:ascii="Arial" w:hAnsi="Arial" w:cs="v4.2.0"/>
                  <w:sz w:val="18"/>
                  <w:szCs w:val="18"/>
                </w:rPr>
                <w:t xml:space="preserve">Radio link failure timer configured by </w:t>
              </w:r>
              <w:r w:rsidRPr="00CE0F04">
                <w:rPr>
                  <w:rFonts w:ascii="Arial" w:hAnsi="Arial"/>
                  <w:i/>
                  <w:sz w:val="18"/>
                  <w:szCs w:val="18"/>
                </w:rPr>
                <w:t>RLF-</w:t>
              </w:r>
              <w:proofErr w:type="spellStart"/>
              <w:r w:rsidRPr="00CE0F04">
                <w:rPr>
                  <w:rFonts w:ascii="Arial" w:hAnsi="Arial"/>
                  <w:i/>
                  <w:sz w:val="18"/>
                  <w:szCs w:val="18"/>
                </w:rPr>
                <w:t>TimersAndConstants</w:t>
              </w:r>
              <w:proofErr w:type="spellEnd"/>
            </w:ins>
          </w:p>
        </w:tc>
      </w:tr>
      <w:tr w:rsidR="00CE0F04" w:rsidRPr="00CE0F04" w14:paraId="7E7B3D9F" w14:textId="77777777" w:rsidTr="006452E8">
        <w:trPr>
          <w:cantSplit/>
          <w:ins w:id="6823" w:author="MK" w:date="2021-01-14T23:40:00Z"/>
        </w:trPr>
        <w:tc>
          <w:tcPr>
            <w:tcW w:w="2802" w:type="dxa"/>
            <w:gridSpan w:val="2"/>
          </w:tcPr>
          <w:p w14:paraId="5E396196" w14:textId="77777777" w:rsidR="00CE0F04" w:rsidRPr="00CE0F04" w:rsidRDefault="00CE0F04" w:rsidP="00CE0F04">
            <w:pPr>
              <w:keepNext/>
              <w:keepLines/>
              <w:spacing w:after="0"/>
              <w:rPr>
                <w:ins w:id="6824" w:author="MK" w:date="2021-01-14T23:40:00Z"/>
                <w:rFonts w:ascii="Arial" w:hAnsi="Arial"/>
                <w:sz w:val="18"/>
                <w:szCs w:val="18"/>
              </w:rPr>
            </w:pPr>
            <w:ins w:id="6825" w:author="MK" w:date="2021-01-14T23:40:00Z">
              <w:r w:rsidRPr="00CE0F04">
                <w:rPr>
                  <w:rFonts w:ascii="Arial" w:hAnsi="Arial"/>
                  <w:sz w:val="18"/>
                  <w:szCs w:val="18"/>
                </w:rPr>
                <w:t>T311</w:t>
              </w:r>
            </w:ins>
          </w:p>
        </w:tc>
        <w:tc>
          <w:tcPr>
            <w:tcW w:w="708" w:type="dxa"/>
          </w:tcPr>
          <w:p w14:paraId="5A619FDE" w14:textId="77777777" w:rsidR="00CE0F04" w:rsidRPr="00CE0F04" w:rsidRDefault="00CE0F04" w:rsidP="00CE0F04">
            <w:pPr>
              <w:keepNext/>
              <w:keepLines/>
              <w:spacing w:after="0"/>
              <w:jc w:val="center"/>
              <w:rPr>
                <w:ins w:id="6826" w:author="MK" w:date="2021-01-14T23:40:00Z"/>
                <w:rFonts w:ascii="Arial" w:hAnsi="Arial"/>
                <w:sz w:val="18"/>
                <w:szCs w:val="18"/>
              </w:rPr>
            </w:pPr>
            <w:proofErr w:type="spellStart"/>
            <w:ins w:id="6827" w:author="MK" w:date="2021-01-14T23:40:00Z">
              <w:r w:rsidRPr="00CE0F04">
                <w:rPr>
                  <w:rFonts w:ascii="Arial" w:hAnsi="Arial" w:cs="v4.2.0"/>
                  <w:sz w:val="18"/>
                  <w:szCs w:val="18"/>
                </w:rPr>
                <w:t>ms</w:t>
              </w:r>
              <w:proofErr w:type="spellEnd"/>
            </w:ins>
          </w:p>
        </w:tc>
        <w:tc>
          <w:tcPr>
            <w:tcW w:w="1418" w:type="dxa"/>
          </w:tcPr>
          <w:p w14:paraId="6E3EE276" w14:textId="77777777" w:rsidR="00CE0F04" w:rsidRPr="00CE0F04" w:rsidRDefault="00CE0F04" w:rsidP="00CE0F04">
            <w:pPr>
              <w:keepNext/>
              <w:keepLines/>
              <w:spacing w:after="0"/>
              <w:jc w:val="center"/>
              <w:rPr>
                <w:ins w:id="6828" w:author="MK" w:date="2021-01-14T23:40:00Z"/>
                <w:rFonts w:ascii="Arial" w:hAnsi="Arial" w:cs="v4.2.0"/>
                <w:sz w:val="18"/>
                <w:szCs w:val="18"/>
              </w:rPr>
            </w:pPr>
            <w:ins w:id="6829" w:author="MK" w:date="2021-01-14T23:40:00Z">
              <w:r w:rsidRPr="00CE0F04">
                <w:rPr>
                  <w:rFonts w:ascii="Arial" w:hAnsi="Arial"/>
                  <w:sz w:val="18"/>
                  <w:szCs w:val="18"/>
                  <w:lang w:eastAsia="zh-CN"/>
                </w:rPr>
                <w:t>1, 2</w:t>
              </w:r>
            </w:ins>
          </w:p>
        </w:tc>
        <w:tc>
          <w:tcPr>
            <w:tcW w:w="1588" w:type="dxa"/>
          </w:tcPr>
          <w:p w14:paraId="7D82A866" w14:textId="77777777" w:rsidR="00CE0F04" w:rsidRPr="00CE0F04" w:rsidRDefault="00CE0F04" w:rsidP="00CE0F04">
            <w:pPr>
              <w:keepNext/>
              <w:keepLines/>
              <w:spacing w:after="0"/>
              <w:jc w:val="center"/>
              <w:rPr>
                <w:ins w:id="6830" w:author="MK" w:date="2021-01-14T23:40:00Z"/>
                <w:rFonts w:ascii="Arial" w:hAnsi="Arial"/>
                <w:sz w:val="18"/>
                <w:szCs w:val="18"/>
              </w:rPr>
            </w:pPr>
            <w:ins w:id="6831" w:author="MK" w:date="2021-01-14T23:40:00Z">
              <w:r w:rsidRPr="00CE0F04">
                <w:rPr>
                  <w:rFonts w:ascii="Arial" w:hAnsi="Arial" w:cs="v4.2.0"/>
                  <w:sz w:val="18"/>
                  <w:szCs w:val="18"/>
                </w:rPr>
                <w:t>15000</w:t>
              </w:r>
            </w:ins>
          </w:p>
        </w:tc>
        <w:tc>
          <w:tcPr>
            <w:tcW w:w="3090" w:type="dxa"/>
          </w:tcPr>
          <w:p w14:paraId="188341AD" w14:textId="77777777" w:rsidR="00CE0F04" w:rsidRPr="00CE0F04" w:rsidRDefault="00CE0F04" w:rsidP="00CE0F04">
            <w:pPr>
              <w:keepNext/>
              <w:keepLines/>
              <w:spacing w:after="0"/>
              <w:rPr>
                <w:ins w:id="6832" w:author="MK" w:date="2021-01-14T23:40:00Z"/>
                <w:rFonts w:ascii="Arial" w:hAnsi="Arial"/>
                <w:sz w:val="18"/>
                <w:szCs w:val="18"/>
              </w:rPr>
            </w:pPr>
            <w:ins w:id="6833" w:author="MK" w:date="2021-01-14T23:40:00Z">
              <w:r w:rsidRPr="00CE0F04">
                <w:rPr>
                  <w:rFonts w:ascii="Arial" w:hAnsi="Arial" w:cs="v4.2.0"/>
                  <w:sz w:val="18"/>
                  <w:szCs w:val="18"/>
                </w:rPr>
                <w:t>RRC re-establishment timer</w:t>
              </w:r>
            </w:ins>
          </w:p>
        </w:tc>
      </w:tr>
      <w:tr w:rsidR="00CE0F04" w:rsidRPr="00CE0F04" w14:paraId="216324B6" w14:textId="77777777" w:rsidTr="006452E8">
        <w:trPr>
          <w:cantSplit/>
          <w:ins w:id="6834" w:author="MK" w:date="2021-01-14T23:40:00Z"/>
        </w:trPr>
        <w:tc>
          <w:tcPr>
            <w:tcW w:w="2802" w:type="dxa"/>
            <w:gridSpan w:val="2"/>
            <w:tcBorders>
              <w:bottom w:val="single" w:sz="4" w:space="0" w:color="auto"/>
            </w:tcBorders>
          </w:tcPr>
          <w:p w14:paraId="58F7EA4E" w14:textId="77777777" w:rsidR="00CE0F04" w:rsidRPr="00CE0F04" w:rsidRDefault="00CE0F04" w:rsidP="00CE0F04">
            <w:pPr>
              <w:keepNext/>
              <w:keepLines/>
              <w:spacing w:after="0"/>
              <w:rPr>
                <w:ins w:id="6835" w:author="MK" w:date="2021-01-14T23:40:00Z"/>
                <w:rFonts w:ascii="Arial" w:hAnsi="Arial"/>
                <w:sz w:val="18"/>
                <w:szCs w:val="18"/>
                <w:lang w:eastAsia="zh-CN"/>
              </w:rPr>
            </w:pPr>
            <w:ins w:id="6836" w:author="MK" w:date="2021-01-14T23:40:00Z">
              <w:r w:rsidRPr="00CE0F04">
                <w:rPr>
                  <w:rFonts w:ascii="Arial" w:hAnsi="Arial"/>
                  <w:sz w:val="18"/>
                  <w:szCs w:val="18"/>
                  <w:lang w:eastAsia="zh-CN"/>
                </w:rPr>
                <w:t>Access Barring Information</w:t>
              </w:r>
            </w:ins>
          </w:p>
        </w:tc>
        <w:tc>
          <w:tcPr>
            <w:tcW w:w="708" w:type="dxa"/>
          </w:tcPr>
          <w:p w14:paraId="39E4A1C1" w14:textId="77777777" w:rsidR="00CE0F04" w:rsidRPr="00CE0F04" w:rsidRDefault="00CE0F04" w:rsidP="00CE0F04">
            <w:pPr>
              <w:keepNext/>
              <w:keepLines/>
              <w:spacing w:after="0"/>
              <w:jc w:val="center"/>
              <w:rPr>
                <w:ins w:id="6837" w:author="MK" w:date="2021-01-14T23:40:00Z"/>
                <w:rFonts w:ascii="Arial" w:hAnsi="Arial" w:cs="v4.2.0"/>
                <w:sz w:val="18"/>
                <w:szCs w:val="18"/>
                <w:lang w:eastAsia="zh-CN"/>
              </w:rPr>
            </w:pPr>
            <w:ins w:id="6838" w:author="MK" w:date="2021-01-14T23:40:00Z">
              <w:r w:rsidRPr="00CE0F04">
                <w:rPr>
                  <w:rFonts w:ascii="Arial" w:hAnsi="Arial" w:cs="v4.2.0"/>
                  <w:sz w:val="18"/>
                  <w:szCs w:val="18"/>
                  <w:lang w:eastAsia="zh-CN"/>
                </w:rPr>
                <w:t>-</w:t>
              </w:r>
            </w:ins>
          </w:p>
        </w:tc>
        <w:tc>
          <w:tcPr>
            <w:tcW w:w="1418" w:type="dxa"/>
          </w:tcPr>
          <w:p w14:paraId="131E46C7" w14:textId="77777777" w:rsidR="00CE0F04" w:rsidRPr="00CE0F04" w:rsidRDefault="00CE0F04" w:rsidP="00CE0F04">
            <w:pPr>
              <w:keepNext/>
              <w:keepLines/>
              <w:spacing w:after="0"/>
              <w:jc w:val="center"/>
              <w:rPr>
                <w:ins w:id="6839" w:author="MK" w:date="2021-01-14T23:40:00Z"/>
                <w:rFonts w:ascii="Arial" w:hAnsi="Arial"/>
                <w:sz w:val="18"/>
                <w:szCs w:val="18"/>
                <w:lang w:eastAsia="zh-CN"/>
              </w:rPr>
            </w:pPr>
            <w:ins w:id="6840" w:author="MK" w:date="2021-01-14T23:40:00Z">
              <w:r w:rsidRPr="00CE0F04">
                <w:rPr>
                  <w:rFonts w:ascii="Arial" w:hAnsi="Arial"/>
                  <w:sz w:val="18"/>
                  <w:szCs w:val="18"/>
                  <w:lang w:eastAsia="zh-CN"/>
                </w:rPr>
                <w:t>1, 2</w:t>
              </w:r>
            </w:ins>
          </w:p>
        </w:tc>
        <w:tc>
          <w:tcPr>
            <w:tcW w:w="1588" w:type="dxa"/>
          </w:tcPr>
          <w:p w14:paraId="0B8DF5B8" w14:textId="77777777" w:rsidR="00CE0F04" w:rsidRPr="00CE0F04" w:rsidRDefault="00CE0F04" w:rsidP="00CE0F04">
            <w:pPr>
              <w:keepNext/>
              <w:keepLines/>
              <w:spacing w:after="0"/>
              <w:jc w:val="center"/>
              <w:rPr>
                <w:ins w:id="6841" w:author="MK" w:date="2021-01-14T23:40:00Z"/>
                <w:rFonts w:ascii="Arial" w:hAnsi="Arial" w:cs="v4.2.0"/>
                <w:sz w:val="18"/>
                <w:szCs w:val="18"/>
                <w:lang w:eastAsia="zh-CN"/>
              </w:rPr>
            </w:pPr>
            <w:ins w:id="6842" w:author="MK" w:date="2021-01-14T23:40:00Z">
              <w:r w:rsidRPr="00CE0F04">
                <w:rPr>
                  <w:rFonts w:ascii="Arial" w:hAnsi="Arial" w:cs="v4.2.0"/>
                  <w:sz w:val="18"/>
                  <w:szCs w:val="18"/>
                  <w:lang w:eastAsia="zh-CN"/>
                </w:rPr>
                <w:t>Not Sent</w:t>
              </w:r>
            </w:ins>
          </w:p>
        </w:tc>
        <w:tc>
          <w:tcPr>
            <w:tcW w:w="3090" w:type="dxa"/>
          </w:tcPr>
          <w:p w14:paraId="60185AE0" w14:textId="77777777" w:rsidR="00CE0F04" w:rsidRPr="00CE0F04" w:rsidRDefault="00CE0F04" w:rsidP="00CE0F04">
            <w:pPr>
              <w:keepNext/>
              <w:keepLines/>
              <w:spacing w:after="0"/>
              <w:rPr>
                <w:ins w:id="6843" w:author="MK" w:date="2021-01-14T23:40:00Z"/>
                <w:rFonts w:ascii="Arial" w:hAnsi="Arial" w:cs="v4.2.0"/>
                <w:sz w:val="18"/>
                <w:szCs w:val="18"/>
              </w:rPr>
            </w:pPr>
            <w:ins w:id="6844" w:author="MK" w:date="2021-01-14T23:40:00Z">
              <w:r w:rsidRPr="00CE0F04">
                <w:rPr>
                  <w:rFonts w:ascii="Arial" w:hAnsi="Arial" w:cs="v4.2.0"/>
                  <w:sz w:val="18"/>
                  <w:szCs w:val="18"/>
                </w:rPr>
                <w:t>No additional delays in random access procedure.</w:t>
              </w:r>
            </w:ins>
          </w:p>
        </w:tc>
      </w:tr>
      <w:tr w:rsidR="00CE0F04" w:rsidRPr="00CE0F04" w14:paraId="0F37F245" w14:textId="77777777" w:rsidTr="006452E8">
        <w:trPr>
          <w:cantSplit/>
          <w:ins w:id="6845" w:author="MK" w:date="2021-01-14T23:40:00Z"/>
        </w:trPr>
        <w:tc>
          <w:tcPr>
            <w:tcW w:w="2802" w:type="dxa"/>
            <w:gridSpan w:val="2"/>
            <w:tcBorders>
              <w:bottom w:val="nil"/>
            </w:tcBorders>
            <w:shd w:val="clear" w:color="auto" w:fill="auto"/>
          </w:tcPr>
          <w:p w14:paraId="73840BB8" w14:textId="77777777" w:rsidR="00CE0F04" w:rsidRPr="00CE0F04" w:rsidRDefault="00CE0F04" w:rsidP="00CE0F04">
            <w:pPr>
              <w:keepNext/>
              <w:keepLines/>
              <w:spacing w:after="0"/>
              <w:rPr>
                <w:ins w:id="6846" w:author="MK" w:date="2021-01-14T23:40:00Z"/>
                <w:rFonts w:ascii="Arial" w:hAnsi="Arial"/>
                <w:sz w:val="18"/>
                <w:szCs w:val="18"/>
                <w:lang w:eastAsia="zh-CN"/>
              </w:rPr>
            </w:pPr>
            <w:ins w:id="6847" w:author="MK" w:date="2021-01-14T23:40:00Z">
              <w:r w:rsidRPr="00CE0F04">
                <w:rPr>
                  <w:rFonts w:ascii="Arial" w:hAnsi="Arial"/>
                  <w:sz w:val="18"/>
                  <w:szCs w:val="18"/>
                  <w:lang w:eastAsia="zh-CN"/>
                </w:rPr>
                <w:t>SSB configuration</w:t>
              </w:r>
            </w:ins>
          </w:p>
        </w:tc>
        <w:tc>
          <w:tcPr>
            <w:tcW w:w="708" w:type="dxa"/>
            <w:vMerge w:val="restart"/>
          </w:tcPr>
          <w:p w14:paraId="2BC27520" w14:textId="77777777" w:rsidR="00CE0F04" w:rsidRPr="00CE0F04" w:rsidRDefault="00CE0F04" w:rsidP="00CE0F04">
            <w:pPr>
              <w:keepNext/>
              <w:keepLines/>
              <w:spacing w:after="0"/>
              <w:jc w:val="center"/>
              <w:rPr>
                <w:ins w:id="6848" w:author="MK" w:date="2021-01-14T23:40:00Z"/>
                <w:rFonts w:ascii="Arial" w:hAnsi="Arial" w:cs="v4.2.0"/>
                <w:sz w:val="18"/>
                <w:szCs w:val="18"/>
              </w:rPr>
            </w:pPr>
          </w:p>
        </w:tc>
        <w:tc>
          <w:tcPr>
            <w:tcW w:w="1418" w:type="dxa"/>
          </w:tcPr>
          <w:p w14:paraId="5E141A06" w14:textId="77777777" w:rsidR="00CE0F04" w:rsidRPr="00CE0F04" w:rsidRDefault="00CE0F04" w:rsidP="00CE0F04">
            <w:pPr>
              <w:keepNext/>
              <w:keepLines/>
              <w:spacing w:after="0"/>
              <w:jc w:val="center"/>
              <w:rPr>
                <w:ins w:id="6849" w:author="MK" w:date="2021-01-14T23:40:00Z"/>
                <w:rFonts w:ascii="Arial" w:hAnsi="Arial" w:cs="v4.2.0"/>
                <w:sz w:val="18"/>
                <w:szCs w:val="18"/>
                <w:lang w:eastAsia="zh-CN"/>
              </w:rPr>
            </w:pPr>
            <w:ins w:id="6850" w:author="MK" w:date="2021-01-14T23:40:00Z">
              <w:r w:rsidRPr="00CE0F04">
                <w:rPr>
                  <w:rFonts w:ascii="Arial" w:hAnsi="Arial" w:cs="v4.2.0"/>
                  <w:sz w:val="18"/>
                  <w:szCs w:val="18"/>
                  <w:lang w:eastAsia="zh-CN"/>
                </w:rPr>
                <w:t>1</w:t>
              </w:r>
            </w:ins>
          </w:p>
        </w:tc>
        <w:tc>
          <w:tcPr>
            <w:tcW w:w="1588" w:type="dxa"/>
          </w:tcPr>
          <w:p w14:paraId="44374A5F" w14:textId="77777777" w:rsidR="00CE0F04" w:rsidRPr="00CE0F04" w:rsidRDefault="00CE0F04" w:rsidP="00CE0F04">
            <w:pPr>
              <w:keepNext/>
              <w:keepLines/>
              <w:spacing w:after="0"/>
              <w:jc w:val="center"/>
              <w:rPr>
                <w:ins w:id="6851" w:author="MK" w:date="2021-01-14T23:40:00Z"/>
                <w:rFonts w:ascii="Arial" w:hAnsi="Arial" w:cs="v4.2.0"/>
                <w:sz w:val="18"/>
                <w:szCs w:val="18"/>
              </w:rPr>
            </w:pPr>
            <w:ins w:id="6852" w:author="MK" w:date="2021-01-14T23:40:00Z">
              <w:r w:rsidRPr="00CE0F04">
                <w:rPr>
                  <w:rFonts w:ascii="Arial" w:hAnsi="Arial" w:cs="v4.2.0"/>
                  <w:bCs/>
                  <w:sz w:val="18"/>
                  <w:szCs w:val="18"/>
                  <w:lang w:eastAsia="zh-CN"/>
                </w:rPr>
                <w:t>SSB.1 FR1</w:t>
              </w:r>
            </w:ins>
          </w:p>
        </w:tc>
        <w:tc>
          <w:tcPr>
            <w:tcW w:w="3090" w:type="dxa"/>
          </w:tcPr>
          <w:p w14:paraId="182CF176" w14:textId="77777777" w:rsidR="00CE0F04" w:rsidRPr="00CE0F04" w:rsidRDefault="00CE0F04" w:rsidP="00CE0F04">
            <w:pPr>
              <w:keepNext/>
              <w:keepLines/>
              <w:spacing w:after="0"/>
              <w:rPr>
                <w:ins w:id="6853" w:author="MK" w:date="2021-01-14T23:40:00Z"/>
                <w:rFonts w:ascii="Arial" w:hAnsi="Arial" w:cs="v4.2.0"/>
                <w:sz w:val="18"/>
                <w:szCs w:val="18"/>
              </w:rPr>
            </w:pPr>
          </w:p>
        </w:tc>
      </w:tr>
      <w:tr w:rsidR="00CE0F04" w:rsidRPr="00CE0F04" w14:paraId="53A22DDD" w14:textId="77777777" w:rsidTr="006452E8">
        <w:trPr>
          <w:cantSplit/>
          <w:ins w:id="6854" w:author="MK" w:date="2021-01-14T23:40:00Z"/>
        </w:trPr>
        <w:tc>
          <w:tcPr>
            <w:tcW w:w="2802" w:type="dxa"/>
            <w:gridSpan w:val="2"/>
            <w:tcBorders>
              <w:top w:val="nil"/>
              <w:bottom w:val="nil"/>
            </w:tcBorders>
            <w:shd w:val="clear" w:color="auto" w:fill="auto"/>
          </w:tcPr>
          <w:p w14:paraId="7055EF98" w14:textId="77777777" w:rsidR="00CE0F04" w:rsidRPr="00CE0F04" w:rsidRDefault="00CE0F04" w:rsidP="00CE0F04">
            <w:pPr>
              <w:keepNext/>
              <w:keepLines/>
              <w:spacing w:after="0"/>
              <w:rPr>
                <w:ins w:id="6855" w:author="MK" w:date="2021-01-14T23:40:00Z"/>
                <w:rFonts w:ascii="Arial" w:hAnsi="Arial"/>
                <w:sz w:val="18"/>
                <w:szCs w:val="18"/>
                <w:lang w:eastAsia="zh-CN"/>
              </w:rPr>
            </w:pPr>
          </w:p>
        </w:tc>
        <w:tc>
          <w:tcPr>
            <w:tcW w:w="708" w:type="dxa"/>
            <w:vMerge/>
          </w:tcPr>
          <w:p w14:paraId="2BD592B4" w14:textId="77777777" w:rsidR="00CE0F04" w:rsidRPr="00CE0F04" w:rsidRDefault="00CE0F04" w:rsidP="00CE0F04">
            <w:pPr>
              <w:keepNext/>
              <w:keepLines/>
              <w:spacing w:after="0"/>
              <w:jc w:val="center"/>
              <w:rPr>
                <w:ins w:id="6856" w:author="MK" w:date="2021-01-14T23:40:00Z"/>
                <w:rFonts w:ascii="Arial" w:hAnsi="Arial" w:cs="v4.2.0"/>
                <w:sz w:val="18"/>
                <w:szCs w:val="18"/>
              </w:rPr>
            </w:pPr>
          </w:p>
        </w:tc>
        <w:tc>
          <w:tcPr>
            <w:tcW w:w="1418" w:type="dxa"/>
          </w:tcPr>
          <w:p w14:paraId="3B69E03A" w14:textId="77777777" w:rsidR="00CE0F04" w:rsidRPr="00CE0F04" w:rsidRDefault="00CE0F04" w:rsidP="00CE0F04">
            <w:pPr>
              <w:keepNext/>
              <w:keepLines/>
              <w:spacing w:after="0"/>
              <w:jc w:val="center"/>
              <w:rPr>
                <w:ins w:id="6857" w:author="MK" w:date="2021-01-14T23:40:00Z"/>
                <w:rFonts w:ascii="Arial" w:hAnsi="Arial" w:cs="v4.2.0"/>
                <w:sz w:val="18"/>
                <w:szCs w:val="18"/>
                <w:lang w:eastAsia="zh-CN"/>
              </w:rPr>
            </w:pPr>
            <w:ins w:id="6858" w:author="MK" w:date="2021-01-14T23:40:00Z">
              <w:r w:rsidRPr="00CE0F04">
                <w:rPr>
                  <w:rFonts w:ascii="Arial" w:hAnsi="Arial" w:cs="v4.2.0"/>
                  <w:sz w:val="18"/>
                  <w:szCs w:val="18"/>
                  <w:lang w:eastAsia="zh-CN"/>
                </w:rPr>
                <w:t>2</w:t>
              </w:r>
            </w:ins>
          </w:p>
        </w:tc>
        <w:tc>
          <w:tcPr>
            <w:tcW w:w="1588" w:type="dxa"/>
          </w:tcPr>
          <w:p w14:paraId="67CBECEE" w14:textId="77777777" w:rsidR="00CE0F04" w:rsidRPr="00CE0F04" w:rsidRDefault="00CE0F04" w:rsidP="00CE0F04">
            <w:pPr>
              <w:keepNext/>
              <w:keepLines/>
              <w:spacing w:after="0"/>
              <w:jc w:val="center"/>
              <w:rPr>
                <w:ins w:id="6859" w:author="MK" w:date="2021-01-14T23:40:00Z"/>
                <w:rFonts w:ascii="Arial" w:hAnsi="Arial" w:cs="v4.2.0"/>
                <w:sz w:val="18"/>
                <w:szCs w:val="18"/>
              </w:rPr>
            </w:pPr>
            <w:ins w:id="6860" w:author="MK" w:date="2021-01-14T23:40:00Z">
              <w:r w:rsidRPr="00CE0F04">
                <w:rPr>
                  <w:rFonts w:ascii="Arial" w:hAnsi="Arial" w:cs="v4.2.0"/>
                  <w:bCs/>
                  <w:sz w:val="18"/>
                  <w:szCs w:val="18"/>
                  <w:lang w:eastAsia="zh-CN"/>
                </w:rPr>
                <w:t>SSB.2 FR1</w:t>
              </w:r>
            </w:ins>
          </w:p>
        </w:tc>
        <w:tc>
          <w:tcPr>
            <w:tcW w:w="3090" w:type="dxa"/>
          </w:tcPr>
          <w:p w14:paraId="154D5AD4" w14:textId="77777777" w:rsidR="00CE0F04" w:rsidRPr="00CE0F04" w:rsidRDefault="00CE0F04" w:rsidP="00CE0F04">
            <w:pPr>
              <w:keepNext/>
              <w:keepLines/>
              <w:spacing w:after="0"/>
              <w:rPr>
                <w:ins w:id="6861" w:author="MK" w:date="2021-01-14T23:40:00Z"/>
                <w:rFonts w:ascii="Arial" w:hAnsi="Arial" w:cs="v4.2.0"/>
                <w:sz w:val="18"/>
                <w:szCs w:val="18"/>
              </w:rPr>
            </w:pPr>
          </w:p>
        </w:tc>
      </w:tr>
      <w:tr w:rsidR="00CE0F04" w:rsidRPr="00CE0F04" w14:paraId="374B5580" w14:textId="77777777" w:rsidTr="006452E8">
        <w:trPr>
          <w:cantSplit/>
          <w:ins w:id="6862" w:author="MK" w:date="2021-01-14T23:40:00Z"/>
        </w:trPr>
        <w:tc>
          <w:tcPr>
            <w:tcW w:w="2802" w:type="dxa"/>
            <w:gridSpan w:val="2"/>
            <w:tcBorders>
              <w:bottom w:val="nil"/>
            </w:tcBorders>
            <w:shd w:val="clear" w:color="auto" w:fill="auto"/>
          </w:tcPr>
          <w:p w14:paraId="0FC64FA1" w14:textId="77777777" w:rsidR="00CE0F04" w:rsidRPr="00CE0F04" w:rsidRDefault="00CE0F04" w:rsidP="00CE0F04">
            <w:pPr>
              <w:keepNext/>
              <w:keepLines/>
              <w:spacing w:after="0"/>
              <w:rPr>
                <w:ins w:id="6863" w:author="MK" w:date="2021-01-14T23:40:00Z"/>
                <w:rFonts w:ascii="Arial" w:hAnsi="Arial" w:cs="v4.2.0"/>
                <w:sz w:val="18"/>
                <w:szCs w:val="18"/>
                <w:lang w:eastAsia="zh-CN"/>
              </w:rPr>
            </w:pPr>
            <w:ins w:id="6864" w:author="MK" w:date="2021-01-14T23:40:00Z">
              <w:r w:rsidRPr="00CE0F04">
                <w:rPr>
                  <w:rFonts w:ascii="Arial" w:hAnsi="Arial" w:cs="v4.2.0"/>
                  <w:sz w:val="18"/>
                  <w:szCs w:val="18"/>
                  <w:lang w:eastAsia="zh-CN"/>
                </w:rPr>
                <w:t>SMTC configuration</w:t>
              </w:r>
            </w:ins>
          </w:p>
        </w:tc>
        <w:tc>
          <w:tcPr>
            <w:tcW w:w="708" w:type="dxa"/>
            <w:vMerge w:val="restart"/>
          </w:tcPr>
          <w:p w14:paraId="45E98CE2" w14:textId="77777777" w:rsidR="00CE0F04" w:rsidRPr="00CE0F04" w:rsidRDefault="00CE0F04" w:rsidP="00CE0F04">
            <w:pPr>
              <w:keepNext/>
              <w:keepLines/>
              <w:spacing w:after="0"/>
              <w:jc w:val="center"/>
              <w:rPr>
                <w:ins w:id="6865" w:author="MK" w:date="2021-01-14T23:40:00Z"/>
                <w:rFonts w:ascii="Arial" w:hAnsi="Arial"/>
                <w:sz w:val="18"/>
                <w:szCs w:val="18"/>
                <w:lang w:eastAsia="zh-CN"/>
              </w:rPr>
            </w:pPr>
          </w:p>
        </w:tc>
        <w:tc>
          <w:tcPr>
            <w:tcW w:w="1418" w:type="dxa"/>
          </w:tcPr>
          <w:p w14:paraId="2BCE9930" w14:textId="77777777" w:rsidR="00CE0F04" w:rsidRPr="00CE0F04" w:rsidRDefault="00CE0F04" w:rsidP="00CE0F04">
            <w:pPr>
              <w:keepNext/>
              <w:keepLines/>
              <w:spacing w:after="0"/>
              <w:jc w:val="center"/>
              <w:rPr>
                <w:ins w:id="6866" w:author="MK" w:date="2021-01-14T23:40:00Z"/>
                <w:rFonts w:ascii="Arial" w:hAnsi="Arial" w:cs="v4.2.0"/>
                <w:bCs/>
                <w:sz w:val="18"/>
                <w:szCs w:val="18"/>
                <w:lang w:eastAsia="zh-CN"/>
              </w:rPr>
            </w:pPr>
            <w:ins w:id="6867" w:author="MK" w:date="2021-01-14T23:40:00Z">
              <w:r w:rsidRPr="00CE0F04">
                <w:rPr>
                  <w:rFonts w:ascii="Arial" w:hAnsi="Arial" w:cs="v4.2.0"/>
                  <w:bCs/>
                  <w:sz w:val="18"/>
                  <w:szCs w:val="18"/>
                  <w:lang w:eastAsia="zh-CN"/>
                </w:rPr>
                <w:t>1</w:t>
              </w:r>
            </w:ins>
          </w:p>
        </w:tc>
        <w:tc>
          <w:tcPr>
            <w:tcW w:w="1588" w:type="dxa"/>
          </w:tcPr>
          <w:p w14:paraId="2FD78D2C" w14:textId="77777777" w:rsidR="00CE0F04" w:rsidRPr="00CE0F04" w:rsidRDefault="00CE0F04" w:rsidP="00CE0F04">
            <w:pPr>
              <w:keepNext/>
              <w:keepLines/>
              <w:spacing w:after="0"/>
              <w:jc w:val="center"/>
              <w:rPr>
                <w:ins w:id="6868" w:author="MK" w:date="2021-01-14T23:40:00Z"/>
                <w:rFonts w:ascii="Arial" w:hAnsi="Arial" w:cs="v4.2.0"/>
                <w:bCs/>
                <w:sz w:val="18"/>
                <w:szCs w:val="18"/>
                <w:lang w:eastAsia="zh-CN"/>
              </w:rPr>
            </w:pPr>
            <w:ins w:id="6869" w:author="MK" w:date="2021-01-14T23:40:00Z">
              <w:r w:rsidRPr="00CE0F04">
                <w:rPr>
                  <w:rFonts w:ascii="Arial" w:hAnsi="Arial" w:cs="v4.2.0"/>
                  <w:bCs/>
                  <w:sz w:val="18"/>
                  <w:szCs w:val="18"/>
                  <w:lang w:eastAsia="zh-CN"/>
                </w:rPr>
                <w:t>SMTC pattern 1</w:t>
              </w:r>
            </w:ins>
          </w:p>
        </w:tc>
        <w:tc>
          <w:tcPr>
            <w:tcW w:w="3090" w:type="dxa"/>
          </w:tcPr>
          <w:p w14:paraId="7B4F9671" w14:textId="77777777" w:rsidR="00CE0F04" w:rsidRPr="00CE0F04" w:rsidRDefault="00CE0F04" w:rsidP="00CE0F04">
            <w:pPr>
              <w:keepNext/>
              <w:keepLines/>
              <w:spacing w:after="0"/>
              <w:rPr>
                <w:ins w:id="6870" w:author="MK" w:date="2021-01-14T23:40:00Z"/>
                <w:rFonts w:ascii="Arial" w:hAnsi="Arial" w:cs="v4.2.0"/>
                <w:bCs/>
                <w:sz w:val="18"/>
                <w:szCs w:val="18"/>
                <w:lang w:eastAsia="zh-CN"/>
              </w:rPr>
            </w:pPr>
          </w:p>
        </w:tc>
      </w:tr>
      <w:tr w:rsidR="00CE0F04" w:rsidRPr="00CE0F04" w14:paraId="11D51872" w14:textId="77777777" w:rsidTr="006452E8">
        <w:trPr>
          <w:cantSplit/>
          <w:ins w:id="6871" w:author="MK" w:date="2021-01-14T23:40:00Z"/>
        </w:trPr>
        <w:tc>
          <w:tcPr>
            <w:tcW w:w="2802" w:type="dxa"/>
            <w:gridSpan w:val="2"/>
            <w:tcBorders>
              <w:top w:val="nil"/>
              <w:bottom w:val="nil"/>
            </w:tcBorders>
            <w:shd w:val="clear" w:color="auto" w:fill="auto"/>
          </w:tcPr>
          <w:p w14:paraId="601BF16E" w14:textId="77777777" w:rsidR="00CE0F04" w:rsidRPr="00CE0F04" w:rsidRDefault="00CE0F04" w:rsidP="00CE0F04">
            <w:pPr>
              <w:keepNext/>
              <w:keepLines/>
              <w:spacing w:after="0"/>
              <w:rPr>
                <w:ins w:id="6872" w:author="MK" w:date="2021-01-14T23:40:00Z"/>
                <w:rFonts w:ascii="Arial" w:hAnsi="Arial" w:cs="v4.2.0"/>
                <w:sz w:val="18"/>
                <w:szCs w:val="18"/>
                <w:lang w:eastAsia="zh-CN"/>
              </w:rPr>
            </w:pPr>
          </w:p>
        </w:tc>
        <w:tc>
          <w:tcPr>
            <w:tcW w:w="708" w:type="dxa"/>
            <w:vMerge/>
          </w:tcPr>
          <w:p w14:paraId="2B09F250" w14:textId="77777777" w:rsidR="00CE0F04" w:rsidRPr="00CE0F04" w:rsidRDefault="00CE0F04" w:rsidP="00CE0F04">
            <w:pPr>
              <w:keepNext/>
              <w:keepLines/>
              <w:spacing w:after="0"/>
              <w:jc w:val="center"/>
              <w:rPr>
                <w:ins w:id="6873" w:author="MK" w:date="2021-01-14T23:40:00Z"/>
                <w:rFonts w:ascii="Arial" w:hAnsi="Arial"/>
                <w:sz w:val="18"/>
                <w:szCs w:val="18"/>
                <w:lang w:eastAsia="zh-CN"/>
              </w:rPr>
            </w:pPr>
          </w:p>
        </w:tc>
        <w:tc>
          <w:tcPr>
            <w:tcW w:w="1418" w:type="dxa"/>
          </w:tcPr>
          <w:p w14:paraId="37A1A960" w14:textId="77777777" w:rsidR="00CE0F04" w:rsidRPr="00CE0F04" w:rsidRDefault="00CE0F04" w:rsidP="00CE0F04">
            <w:pPr>
              <w:keepNext/>
              <w:keepLines/>
              <w:spacing w:after="0"/>
              <w:jc w:val="center"/>
              <w:rPr>
                <w:ins w:id="6874" w:author="MK" w:date="2021-01-14T23:40:00Z"/>
                <w:rFonts w:ascii="Arial" w:hAnsi="Arial" w:cs="v4.2.0"/>
                <w:bCs/>
                <w:sz w:val="18"/>
                <w:szCs w:val="18"/>
                <w:lang w:eastAsia="zh-CN"/>
              </w:rPr>
            </w:pPr>
            <w:ins w:id="6875" w:author="MK" w:date="2021-01-14T23:40:00Z">
              <w:r w:rsidRPr="00CE0F04">
                <w:rPr>
                  <w:rFonts w:ascii="Arial" w:hAnsi="Arial" w:cs="v4.2.0"/>
                  <w:bCs/>
                  <w:sz w:val="18"/>
                  <w:szCs w:val="18"/>
                  <w:lang w:eastAsia="zh-CN"/>
                </w:rPr>
                <w:t>2</w:t>
              </w:r>
            </w:ins>
          </w:p>
        </w:tc>
        <w:tc>
          <w:tcPr>
            <w:tcW w:w="1588" w:type="dxa"/>
          </w:tcPr>
          <w:p w14:paraId="4FEB9833" w14:textId="77777777" w:rsidR="00CE0F04" w:rsidRPr="00CE0F04" w:rsidRDefault="00CE0F04" w:rsidP="00CE0F04">
            <w:pPr>
              <w:keepNext/>
              <w:keepLines/>
              <w:spacing w:after="0"/>
              <w:jc w:val="center"/>
              <w:rPr>
                <w:ins w:id="6876" w:author="MK" w:date="2021-01-14T23:40:00Z"/>
                <w:rFonts w:ascii="Arial" w:hAnsi="Arial" w:cs="v4.2.0"/>
                <w:bCs/>
                <w:sz w:val="18"/>
                <w:szCs w:val="18"/>
                <w:lang w:eastAsia="zh-CN"/>
              </w:rPr>
            </w:pPr>
            <w:ins w:id="6877" w:author="MK" w:date="2021-01-14T23:40:00Z">
              <w:r w:rsidRPr="00CE0F04">
                <w:rPr>
                  <w:rFonts w:ascii="Arial" w:hAnsi="Arial" w:cs="v4.2.0"/>
                  <w:bCs/>
                  <w:sz w:val="18"/>
                  <w:szCs w:val="18"/>
                  <w:lang w:eastAsia="zh-CN"/>
                </w:rPr>
                <w:t>SMTC pattern 1</w:t>
              </w:r>
            </w:ins>
          </w:p>
        </w:tc>
        <w:tc>
          <w:tcPr>
            <w:tcW w:w="3090" w:type="dxa"/>
          </w:tcPr>
          <w:p w14:paraId="1C3AAB94" w14:textId="77777777" w:rsidR="00CE0F04" w:rsidRPr="00CE0F04" w:rsidRDefault="00CE0F04" w:rsidP="00CE0F04">
            <w:pPr>
              <w:keepNext/>
              <w:keepLines/>
              <w:spacing w:after="0"/>
              <w:rPr>
                <w:ins w:id="6878" w:author="MK" w:date="2021-01-14T23:40:00Z"/>
                <w:rFonts w:ascii="Arial" w:hAnsi="Arial" w:cs="v4.2.0"/>
                <w:bCs/>
                <w:sz w:val="18"/>
                <w:szCs w:val="18"/>
                <w:lang w:eastAsia="zh-CN"/>
              </w:rPr>
            </w:pPr>
          </w:p>
        </w:tc>
      </w:tr>
      <w:tr w:rsidR="00CE0F04" w:rsidRPr="00CE0F04" w14:paraId="4D36E030" w14:textId="77777777" w:rsidTr="006452E8">
        <w:trPr>
          <w:cantSplit/>
          <w:ins w:id="6879" w:author="MK" w:date="2021-01-14T23:40:00Z"/>
        </w:trPr>
        <w:tc>
          <w:tcPr>
            <w:tcW w:w="2802" w:type="dxa"/>
            <w:gridSpan w:val="2"/>
          </w:tcPr>
          <w:p w14:paraId="3717926D" w14:textId="77777777" w:rsidR="00CE0F04" w:rsidRPr="00CE0F04" w:rsidRDefault="00CE0F04" w:rsidP="00CE0F04">
            <w:pPr>
              <w:keepNext/>
              <w:keepLines/>
              <w:spacing w:after="0"/>
              <w:rPr>
                <w:ins w:id="6880" w:author="MK" w:date="2021-01-14T23:40:00Z"/>
                <w:rFonts w:ascii="Arial" w:hAnsi="Arial"/>
                <w:sz w:val="18"/>
                <w:szCs w:val="18"/>
              </w:rPr>
            </w:pPr>
            <w:ins w:id="6881" w:author="MK" w:date="2021-01-14T23:40:00Z">
              <w:r w:rsidRPr="00CE0F04">
                <w:rPr>
                  <w:rFonts w:ascii="Arial" w:hAnsi="Arial"/>
                  <w:sz w:val="18"/>
                  <w:szCs w:val="18"/>
                </w:rPr>
                <w:t>DRX cycle length</w:t>
              </w:r>
            </w:ins>
          </w:p>
        </w:tc>
        <w:tc>
          <w:tcPr>
            <w:tcW w:w="708" w:type="dxa"/>
          </w:tcPr>
          <w:p w14:paraId="1E591E3D" w14:textId="77777777" w:rsidR="00CE0F04" w:rsidRPr="00CE0F04" w:rsidRDefault="00CE0F04" w:rsidP="00CE0F04">
            <w:pPr>
              <w:keepNext/>
              <w:keepLines/>
              <w:spacing w:after="0"/>
              <w:jc w:val="center"/>
              <w:rPr>
                <w:ins w:id="6882" w:author="MK" w:date="2021-01-14T23:40:00Z"/>
                <w:rFonts w:ascii="Arial" w:hAnsi="Arial"/>
                <w:sz w:val="18"/>
                <w:szCs w:val="18"/>
              </w:rPr>
            </w:pPr>
            <w:ins w:id="6883" w:author="MK" w:date="2021-01-14T23:40:00Z">
              <w:r w:rsidRPr="00CE0F04">
                <w:rPr>
                  <w:rFonts w:ascii="Arial" w:hAnsi="Arial"/>
                  <w:sz w:val="18"/>
                  <w:szCs w:val="18"/>
                </w:rPr>
                <w:t>s</w:t>
              </w:r>
            </w:ins>
          </w:p>
        </w:tc>
        <w:tc>
          <w:tcPr>
            <w:tcW w:w="1418" w:type="dxa"/>
          </w:tcPr>
          <w:p w14:paraId="5BE9DE4E" w14:textId="77777777" w:rsidR="00CE0F04" w:rsidRPr="00CE0F04" w:rsidRDefault="00CE0F04" w:rsidP="00CE0F04">
            <w:pPr>
              <w:keepNext/>
              <w:keepLines/>
              <w:spacing w:after="0"/>
              <w:jc w:val="center"/>
              <w:rPr>
                <w:ins w:id="6884" w:author="MK" w:date="2021-01-14T23:40:00Z"/>
                <w:rFonts w:ascii="Arial" w:hAnsi="Arial"/>
                <w:sz w:val="18"/>
                <w:szCs w:val="18"/>
              </w:rPr>
            </w:pPr>
            <w:ins w:id="6885" w:author="MK" w:date="2021-01-14T23:40:00Z">
              <w:r w:rsidRPr="00CE0F04">
                <w:rPr>
                  <w:rFonts w:ascii="Arial" w:hAnsi="Arial"/>
                  <w:sz w:val="18"/>
                  <w:szCs w:val="18"/>
                  <w:lang w:eastAsia="zh-CN"/>
                </w:rPr>
                <w:t>1, 2</w:t>
              </w:r>
            </w:ins>
          </w:p>
        </w:tc>
        <w:tc>
          <w:tcPr>
            <w:tcW w:w="1588" w:type="dxa"/>
          </w:tcPr>
          <w:p w14:paraId="36022F80" w14:textId="77777777" w:rsidR="00CE0F04" w:rsidRPr="00CE0F04" w:rsidRDefault="00CE0F04" w:rsidP="00CE0F04">
            <w:pPr>
              <w:keepNext/>
              <w:keepLines/>
              <w:spacing w:after="0"/>
              <w:jc w:val="center"/>
              <w:rPr>
                <w:ins w:id="6886" w:author="MK" w:date="2021-01-14T23:40:00Z"/>
                <w:rFonts w:ascii="Arial" w:hAnsi="Arial"/>
                <w:sz w:val="18"/>
                <w:szCs w:val="18"/>
              </w:rPr>
            </w:pPr>
            <w:ins w:id="6887" w:author="MK" w:date="2021-01-14T23:40:00Z">
              <w:r w:rsidRPr="00CE0F04">
                <w:rPr>
                  <w:rFonts w:ascii="Arial" w:hAnsi="Arial"/>
                  <w:sz w:val="18"/>
                  <w:szCs w:val="18"/>
                </w:rPr>
                <w:t>OFF</w:t>
              </w:r>
            </w:ins>
          </w:p>
        </w:tc>
        <w:tc>
          <w:tcPr>
            <w:tcW w:w="3090" w:type="dxa"/>
          </w:tcPr>
          <w:p w14:paraId="0CE52130" w14:textId="77777777" w:rsidR="00CE0F04" w:rsidRPr="00CE0F04" w:rsidRDefault="00CE0F04" w:rsidP="00CE0F04">
            <w:pPr>
              <w:keepNext/>
              <w:keepLines/>
              <w:spacing w:after="0"/>
              <w:rPr>
                <w:ins w:id="6888" w:author="MK" w:date="2021-01-14T23:40:00Z"/>
                <w:rFonts w:ascii="Arial" w:hAnsi="Arial"/>
                <w:sz w:val="18"/>
                <w:szCs w:val="18"/>
              </w:rPr>
            </w:pPr>
          </w:p>
        </w:tc>
      </w:tr>
      <w:tr w:rsidR="00CE0F04" w:rsidRPr="00CE0F04" w14:paraId="1571F48C" w14:textId="77777777" w:rsidTr="006452E8">
        <w:trPr>
          <w:cantSplit/>
          <w:ins w:id="6889" w:author="MK" w:date="2021-01-14T23:40:00Z"/>
        </w:trPr>
        <w:tc>
          <w:tcPr>
            <w:tcW w:w="2802" w:type="dxa"/>
            <w:gridSpan w:val="2"/>
          </w:tcPr>
          <w:p w14:paraId="4D4382A7" w14:textId="77777777" w:rsidR="00CE0F04" w:rsidRPr="00CE0F04" w:rsidRDefault="00CE0F04" w:rsidP="00CE0F04">
            <w:pPr>
              <w:keepNext/>
              <w:keepLines/>
              <w:spacing w:after="0"/>
              <w:rPr>
                <w:ins w:id="6890" w:author="MK" w:date="2021-01-14T23:40:00Z"/>
                <w:rFonts w:ascii="Arial" w:hAnsi="Arial"/>
                <w:sz w:val="18"/>
                <w:szCs w:val="18"/>
                <w:lang w:eastAsia="zh-CN"/>
              </w:rPr>
            </w:pPr>
            <w:ins w:id="6891" w:author="MK" w:date="2021-01-14T23:40:00Z">
              <w:r w:rsidRPr="00CE0F04">
                <w:rPr>
                  <w:rFonts w:ascii="Arial" w:hAnsi="Arial" w:cs="Arial"/>
                  <w:sz w:val="18"/>
                  <w:szCs w:val="18"/>
                  <w:lang w:eastAsia="zh-CN"/>
                </w:rPr>
                <w:t>PRACH configuration</w:t>
              </w:r>
            </w:ins>
          </w:p>
        </w:tc>
        <w:tc>
          <w:tcPr>
            <w:tcW w:w="708" w:type="dxa"/>
          </w:tcPr>
          <w:p w14:paraId="31F82C1E" w14:textId="77777777" w:rsidR="00CE0F04" w:rsidRPr="00CE0F04" w:rsidRDefault="00CE0F04" w:rsidP="00CE0F04">
            <w:pPr>
              <w:keepNext/>
              <w:keepLines/>
              <w:spacing w:after="0"/>
              <w:jc w:val="center"/>
              <w:rPr>
                <w:ins w:id="6892" w:author="MK" w:date="2021-01-14T23:40:00Z"/>
                <w:rFonts w:ascii="Arial" w:hAnsi="Arial"/>
                <w:sz w:val="18"/>
                <w:szCs w:val="18"/>
              </w:rPr>
            </w:pPr>
          </w:p>
        </w:tc>
        <w:tc>
          <w:tcPr>
            <w:tcW w:w="1418" w:type="dxa"/>
          </w:tcPr>
          <w:p w14:paraId="18C14082" w14:textId="77777777" w:rsidR="00CE0F04" w:rsidRPr="00CE0F04" w:rsidRDefault="00CE0F04" w:rsidP="00CE0F04">
            <w:pPr>
              <w:keepNext/>
              <w:keepLines/>
              <w:spacing w:after="0"/>
              <w:jc w:val="center"/>
              <w:rPr>
                <w:ins w:id="6893" w:author="MK" w:date="2021-01-14T23:40:00Z"/>
                <w:rFonts w:ascii="Arial" w:hAnsi="Arial"/>
                <w:sz w:val="18"/>
                <w:szCs w:val="18"/>
                <w:lang w:eastAsia="zh-CN"/>
              </w:rPr>
            </w:pPr>
            <w:ins w:id="6894" w:author="MK" w:date="2021-01-14T23:40:00Z">
              <w:r w:rsidRPr="00CE0F04">
                <w:rPr>
                  <w:rFonts w:ascii="Arial" w:hAnsi="Arial"/>
                  <w:sz w:val="18"/>
                  <w:szCs w:val="18"/>
                  <w:lang w:eastAsia="zh-CN"/>
                </w:rPr>
                <w:t>1, 2</w:t>
              </w:r>
            </w:ins>
          </w:p>
        </w:tc>
        <w:tc>
          <w:tcPr>
            <w:tcW w:w="1588" w:type="dxa"/>
          </w:tcPr>
          <w:p w14:paraId="48D48B40" w14:textId="77777777" w:rsidR="00CE0F04" w:rsidRPr="00CE0F04" w:rsidRDefault="00CE0F04" w:rsidP="00CE0F04">
            <w:pPr>
              <w:keepNext/>
              <w:keepLines/>
              <w:spacing w:after="0"/>
              <w:jc w:val="center"/>
              <w:rPr>
                <w:ins w:id="6895" w:author="MK" w:date="2021-01-14T23:40:00Z"/>
                <w:rFonts w:ascii="Arial" w:hAnsi="Arial"/>
                <w:sz w:val="18"/>
                <w:szCs w:val="18"/>
                <w:lang w:eastAsia="zh-CN"/>
              </w:rPr>
            </w:pPr>
            <w:ins w:id="6896" w:author="MK" w:date="2021-01-14T23:40:00Z">
              <w:r w:rsidRPr="00CE0F04">
                <w:rPr>
                  <w:rFonts w:ascii="Arial" w:hAnsi="Arial" w:cs="Arial"/>
                  <w:sz w:val="18"/>
                  <w:szCs w:val="18"/>
                  <w:lang w:eastAsia="zh-CN"/>
                </w:rPr>
                <w:t>FR1 PRACH configuration 1</w:t>
              </w:r>
            </w:ins>
          </w:p>
        </w:tc>
        <w:tc>
          <w:tcPr>
            <w:tcW w:w="3090" w:type="dxa"/>
          </w:tcPr>
          <w:p w14:paraId="1CEEEFCB" w14:textId="77777777" w:rsidR="00CE0F04" w:rsidRPr="00CE0F04" w:rsidRDefault="00CE0F04" w:rsidP="00CE0F04">
            <w:pPr>
              <w:keepNext/>
              <w:keepLines/>
              <w:spacing w:after="0"/>
              <w:rPr>
                <w:ins w:id="6897" w:author="MK" w:date="2021-01-14T23:40:00Z"/>
                <w:rFonts w:ascii="Arial" w:hAnsi="Arial"/>
                <w:sz w:val="18"/>
                <w:szCs w:val="18"/>
                <w:lang w:eastAsia="zh-CN"/>
              </w:rPr>
            </w:pPr>
            <w:ins w:id="6898" w:author="MK" w:date="2021-01-14T23:40:00Z">
              <w:r w:rsidRPr="00CE0F04">
                <w:rPr>
                  <w:rFonts w:ascii="Arial" w:hAnsi="Arial" w:cs="Arial"/>
                  <w:sz w:val="18"/>
                  <w:szCs w:val="18"/>
                  <w:lang w:eastAsia="zh-CN"/>
                </w:rPr>
                <w:t>TBD</w:t>
              </w:r>
            </w:ins>
          </w:p>
        </w:tc>
      </w:tr>
      <w:tr w:rsidR="00CE0F04" w:rsidRPr="00CE0F04" w14:paraId="722B8E5C" w14:textId="77777777" w:rsidTr="006452E8">
        <w:trPr>
          <w:cantSplit/>
          <w:ins w:id="6899" w:author="MK" w:date="2021-01-14T23:40:00Z"/>
        </w:trPr>
        <w:tc>
          <w:tcPr>
            <w:tcW w:w="2802" w:type="dxa"/>
            <w:gridSpan w:val="2"/>
          </w:tcPr>
          <w:p w14:paraId="4FBF625E" w14:textId="77777777" w:rsidR="00CE0F04" w:rsidRPr="00CE0F04" w:rsidRDefault="00CE0F04" w:rsidP="00CE0F04">
            <w:pPr>
              <w:keepNext/>
              <w:keepLines/>
              <w:spacing w:after="0"/>
              <w:rPr>
                <w:ins w:id="6900" w:author="MK" w:date="2021-01-14T23:40:00Z"/>
                <w:rFonts w:ascii="Arial" w:hAnsi="Arial"/>
                <w:sz w:val="18"/>
                <w:szCs w:val="18"/>
              </w:rPr>
            </w:pPr>
            <w:ins w:id="6901" w:author="MK" w:date="2021-01-14T23:40:00Z">
              <w:r w:rsidRPr="00CE0F04">
                <w:rPr>
                  <w:rFonts w:ascii="Arial" w:hAnsi="Arial"/>
                  <w:sz w:val="18"/>
                  <w:szCs w:val="18"/>
                  <w:lang w:eastAsia="zh-CN"/>
                </w:rPr>
                <w:t>T1</w:t>
              </w:r>
            </w:ins>
          </w:p>
        </w:tc>
        <w:tc>
          <w:tcPr>
            <w:tcW w:w="708" w:type="dxa"/>
          </w:tcPr>
          <w:p w14:paraId="7C2DA33C" w14:textId="77777777" w:rsidR="00CE0F04" w:rsidRPr="00CE0F04" w:rsidRDefault="00CE0F04" w:rsidP="00CE0F04">
            <w:pPr>
              <w:keepNext/>
              <w:keepLines/>
              <w:spacing w:after="0"/>
              <w:jc w:val="center"/>
              <w:rPr>
                <w:ins w:id="6902" w:author="MK" w:date="2021-01-14T23:40:00Z"/>
                <w:rFonts w:ascii="Arial" w:hAnsi="Arial"/>
                <w:sz w:val="18"/>
                <w:szCs w:val="18"/>
              </w:rPr>
            </w:pPr>
            <w:ins w:id="6903" w:author="MK" w:date="2021-01-14T23:40:00Z">
              <w:r w:rsidRPr="00CE0F04">
                <w:rPr>
                  <w:rFonts w:ascii="Arial" w:hAnsi="Arial"/>
                  <w:sz w:val="18"/>
                  <w:szCs w:val="18"/>
                  <w:lang w:eastAsia="zh-CN"/>
                </w:rPr>
                <w:t>s</w:t>
              </w:r>
            </w:ins>
          </w:p>
        </w:tc>
        <w:tc>
          <w:tcPr>
            <w:tcW w:w="1418" w:type="dxa"/>
          </w:tcPr>
          <w:p w14:paraId="7DDC34FF" w14:textId="77777777" w:rsidR="00CE0F04" w:rsidRPr="00CE0F04" w:rsidRDefault="00CE0F04" w:rsidP="00CE0F04">
            <w:pPr>
              <w:keepNext/>
              <w:keepLines/>
              <w:spacing w:after="0"/>
              <w:jc w:val="center"/>
              <w:rPr>
                <w:ins w:id="6904" w:author="MK" w:date="2021-01-14T23:40:00Z"/>
                <w:rFonts w:ascii="Arial" w:hAnsi="Arial"/>
                <w:sz w:val="18"/>
                <w:szCs w:val="18"/>
                <w:lang w:eastAsia="zh-CN"/>
              </w:rPr>
            </w:pPr>
            <w:ins w:id="6905" w:author="MK" w:date="2021-01-14T23:40:00Z">
              <w:r w:rsidRPr="00CE0F04">
                <w:rPr>
                  <w:rFonts w:ascii="Arial" w:hAnsi="Arial"/>
                  <w:sz w:val="18"/>
                  <w:szCs w:val="18"/>
                  <w:lang w:eastAsia="zh-CN"/>
                </w:rPr>
                <w:t>1, 2</w:t>
              </w:r>
            </w:ins>
          </w:p>
        </w:tc>
        <w:tc>
          <w:tcPr>
            <w:tcW w:w="1588" w:type="dxa"/>
          </w:tcPr>
          <w:p w14:paraId="03EA12C0" w14:textId="77777777" w:rsidR="00CE0F04" w:rsidRPr="00CE0F04" w:rsidRDefault="00CE0F04" w:rsidP="00CE0F04">
            <w:pPr>
              <w:keepNext/>
              <w:keepLines/>
              <w:spacing w:after="0"/>
              <w:jc w:val="center"/>
              <w:rPr>
                <w:ins w:id="6906" w:author="MK" w:date="2021-01-14T23:40:00Z"/>
                <w:rFonts w:ascii="Arial" w:hAnsi="Arial"/>
                <w:sz w:val="18"/>
                <w:szCs w:val="18"/>
              </w:rPr>
            </w:pPr>
            <w:ins w:id="6907" w:author="MK" w:date="2021-01-14T23:40:00Z">
              <w:r w:rsidRPr="00CE0F04">
                <w:rPr>
                  <w:rFonts w:ascii="Arial" w:hAnsi="Arial"/>
                  <w:sz w:val="18"/>
                  <w:szCs w:val="18"/>
                  <w:lang w:eastAsia="zh-CN"/>
                </w:rPr>
                <w:t>10</w:t>
              </w:r>
            </w:ins>
          </w:p>
        </w:tc>
        <w:tc>
          <w:tcPr>
            <w:tcW w:w="3090" w:type="dxa"/>
          </w:tcPr>
          <w:p w14:paraId="45DE09D2" w14:textId="77777777" w:rsidR="00CE0F04" w:rsidRPr="00CE0F04" w:rsidRDefault="00CE0F04" w:rsidP="00CE0F04">
            <w:pPr>
              <w:keepNext/>
              <w:keepLines/>
              <w:spacing w:after="0"/>
              <w:rPr>
                <w:ins w:id="6908" w:author="MK" w:date="2021-01-14T23:40:00Z"/>
                <w:rFonts w:ascii="Arial" w:hAnsi="Arial"/>
                <w:sz w:val="18"/>
                <w:szCs w:val="18"/>
              </w:rPr>
            </w:pPr>
          </w:p>
        </w:tc>
      </w:tr>
      <w:tr w:rsidR="00CE0F04" w:rsidRPr="00CE0F04" w14:paraId="53299FC4" w14:textId="77777777" w:rsidTr="006452E8">
        <w:trPr>
          <w:cantSplit/>
          <w:ins w:id="6909" w:author="MK" w:date="2021-01-14T23:40:00Z"/>
        </w:trPr>
        <w:tc>
          <w:tcPr>
            <w:tcW w:w="2802" w:type="dxa"/>
            <w:gridSpan w:val="2"/>
          </w:tcPr>
          <w:p w14:paraId="0C014DCB" w14:textId="77777777" w:rsidR="00CE0F04" w:rsidRPr="00CE0F04" w:rsidRDefault="00CE0F04" w:rsidP="00CE0F04">
            <w:pPr>
              <w:keepNext/>
              <w:keepLines/>
              <w:spacing w:after="0"/>
              <w:rPr>
                <w:ins w:id="6910" w:author="MK" w:date="2021-01-14T23:40:00Z"/>
                <w:rFonts w:ascii="Arial" w:hAnsi="Arial"/>
                <w:sz w:val="18"/>
                <w:szCs w:val="18"/>
              </w:rPr>
            </w:pPr>
            <w:ins w:id="6911" w:author="MK" w:date="2021-01-14T23:40:00Z">
              <w:r w:rsidRPr="00CE0F04">
                <w:rPr>
                  <w:rFonts w:ascii="Arial" w:hAnsi="Arial"/>
                  <w:sz w:val="18"/>
                  <w:szCs w:val="18"/>
                </w:rPr>
                <w:t>T</w:t>
              </w:r>
              <w:r w:rsidRPr="00CE0F04">
                <w:rPr>
                  <w:rFonts w:ascii="Arial" w:hAnsi="Arial"/>
                  <w:sz w:val="18"/>
                  <w:szCs w:val="18"/>
                  <w:lang w:eastAsia="zh-CN"/>
                </w:rPr>
                <w:t>2</w:t>
              </w:r>
            </w:ins>
          </w:p>
        </w:tc>
        <w:tc>
          <w:tcPr>
            <w:tcW w:w="708" w:type="dxa"/>
          </w:tcPr>
          <w:p w14:paraId="29122DA7" w14:textId="77777777" w:rsidR="00CE0F04" w:rsidRPr="00CE0F04" w:rsidRDefault="00CE0F04" w:rsidP="00CE0F04">
            <w:pPr>
              <w:keepNext/>
              <w:keepLines/>
              <w:spacing w:after="0"/>
              <w:jc w:val="center"/>
              <w:rPr>
                <w:ins w:id="6912" w:author="MK" w:date="2021-01-14T23:40:00Z"/>
                <w:rFonts w:ascii="Arial" w:hAnsi="Arial"/>
                <w:sz w:val="18"/>
                <w:szCs w:val="18"/>
              </w:rPr>
            </w:pPr>
            <w:ins w:id="6913" w:author="MK" w:date="2021-01-14T23:40:00Z">
              <w:r w:rsidRPr="00CE0F04">
                <w:rPr>
                  <w:rFonts w:ascii="Arial" w:hAnsi="Arial"/>
                  <w:sz w:val="18"/>
                  <w:szCs w:val="18"/>
                </w:rPr>
                <w:t>s</w:t>
              </w:r>
            </w:ins>
          </w:p>
        </w:tc>
        <w:tc>
          <w:tcPr>
            <w:tcW w:w="1418" w:type="dxa"/>
          </w:tcPr>
          <w:p w14:paraId="396E2F64" w14:textId="77777777" w:rsidR="00CE0F04" w:rsidRPr="00CE0F04" w:rsidRDefault="00CE0F04" w:rsidP="00CE0F04">
            <w:pPr>
              <w:keepNext/>
              <w:keepLines/>
              <w:spacing w:after="0"/>
              <w:jc w:val="center"/>
              <w:rPr>
                <w:ins w:id="6914" w:author="MK" w:date="2021-01-14T23:40:00Z"/>
                <w:rFonts w:ascii="Arial" w:hAnsi="Arial"/>
                <w:sz w:val="18"/>
                <w:szCs w:val="18"/>
                <w:lang w:eastAsia="zh-CN"/>
              </w:rPr>
            </w:pPr>
            <w:ins w:id="6915" w:author="MK" w:date="2021-01-14T23:40:00Z">
              <w:r w:rsidRPr="00CE0F04">
                <w:rPr>
                  <w:rFonts w:ascii="Arial" w:hAnsi="Arial"/>
                  <w:sz w:val="18"/>
                  <w:szCs w:val="18"/>
                  <w:lang w:eastAsia="zh-CN"/>
                </w:rPr>
                <w:t>1, 2</w:t>
              </w:r>
            </w:ins>
          </w:p>
        </w:tc>
        <w:tc>
          <w:tcPr>
            <w:tcW w:w="1588" w:type="dxa"/>
          </w:tcPr>
          <w:p w14:paraId="531CF35B" w14:textId="77777777" w:rsidR="00CE0F04" w:rsidRPr="00CE0F04" w:rsidRDefault="00CE0F04" w:rsidP="00CE0F04">
            <w:pPr>
              <w:keepNext/>
              <w:keepLines/>
              <w:spacing w:after="0"/>
              <w:jc w:val="center"/>
              <w:rPr>
                <w:ins w:id="6916" w:author="MK" w:date="2021-01-14T23:40:00Z"/>
                <w:rFonts w:ascii="Arial" w:hAnsi="Arial"/>
                <w:sz w:val="18"/>
                <w:szCs w:val="18"/>
              </w:rPr>
            </w:pPr>
            <w:ins w:id="6917" w:author="MK" w:date="2021-01-14T23:40:00Z">
              <w:r w:rsidRPr="00CE0F04">
                <w:rPr>
                  <w:rFonts w:ascii="Arial" w:hAnsi="Arial"/>
                  <w:sz w:val="18"/>
                  <w:szCs w:val="18"/>
                  <w:lang w:eastAsia="zh-CN"/>
                </w:rPr>
                <w:t>7</w:t>
              </w:r>
            </w:ins>
          </w:p>
        </w:tc>
        <w:tc>
          <w:tcPr>
            <w:tcW w:w="3090" w:type="dxa"/>
          </w:tcPr>
          <w:p w14:paraId="18B0D6B5" w14:textId="77777777" w:rsidR="00CE0F04" w:rsidRPr="00CE0F04" w:rsidRDefault="00CE0F04" w:rsidP="00CE0F04">
            <w:pPr>
              <w:keepNext/>
              <w:keepLines/>
              <w:spacing w:after="0"/>
              <w:rPr>
                <w:ins w:id="6918" w:author="MK" w:date="2021-01-14T23:40:00Z"/>
                <w:rFonts w:ascii="Arial" w:hAnsi="Arial"/>
                <w:sz w:val="18"/>
                <w:szCs w:val="18"/>
                <w:lang w:eastAsia="zh-CN"/>
              </w:rPr>
            </w:pPr>
            <w:ins w:id="6919" w:author="MK" w:date="2021-01-14T23:40:00Z">
              <w:r w:rsidRPr="00CE0F04">
                <w:rPr>
                  <w:rFonts w:ascii="Arial" w:hAnsi="Arial"/>
                  <w:sz w:val="18"/>
                  <w:szCs w:val="18"/>
                  <w:lang w:eastAsia="zh-CN"/>
                </w:rPr>
                <w:t>Time for the IAB-MT to detect RLF</w:t>
              </w:r>
            </w:ins>
          </w:p>
        </w:tc>
      </w:tr>
      <w:tr w:rsidR="00CE0F04" w:rsidRPr="00CE0F04" w14:paraId="518F152D" w14:textId="77777777" w:rsidTr="006452E8">
        <w:trPr>
          <w:cantSplit/>
          <w:ins w:id="6920" w:author="MK" w:date="2021-01-14T23:40:00Z"/>
        </w:trPr>
        <w:tc>
          <w:tcPr>
            <w:tcW w:w="2802" w:type="dxa"/>
            <w:gridSpan w:val="2"/>
          </w:tcPr>
          <w:p w14:paraId="7EE2FD03" w14:textId="77777777" w:rsidR="00CE0F04" w:rsidRPr="00CE0F04" w:rsidRDefault="00CE0F04" w:rsidP="00CE0F04">
            <w:pPr>
              <w:keepNext/>
              <w:keepLines/>
              <w:spacing w:after="0"/>
              <w:rPr>
                <w:ins w:id="6921" w:author="MK" w:date="2021-01-14T23:40:00Z"/>
                <w:rFonts w:ascii="Arial" w:hAnsi="Arial"/>
                <w:sz w:val="18"/>
                <w:szCs w:val="18"/>
              </w:rPr>
            </w:pPr>
            <w:ins w:id="6922" w:author="MK" w:date="2021-01-14T23:40:00Z">
              <w:r w:rsidRPr="00CE0F04">
                <w:rPr>
                  <w:rFonts w:ascii="Arial" w:hAnsi="Arial"/>
                  <w:sz w:val="18"/>
                  <w:szCs w:val="18"/>
                </w:rPr>
                <w:t>T</w:t>
              </w:r>
              <w:r w:rsidRPr="00CE0F04">
                <w:rPr>
                  <w:rFonts w:ascii="Arial" w:hAnsi="Arial"/>
                  <w:sz w:val="18"/>
                  <w:szCs w:val="18"/>
                  <w:lang w:eastAsia="zh-CN"/>
                </w:rPr>
                <w:t>3</w:t>
              </w:r>
            </w:ins>
          </w:p>
        </w:tc>
        <w:tc>
          <w:tcPr>
            <w:tcW w:w="708" w:type="dxa"/>
          </w:tcPr>
          <w:p w14:paraId="651161FC" w14:textId="77777777" w:rsidR="00CE0F04" w:rsidRPr="00CE0F04" w:rsidRDefault="00CE0F04" w:rsidP="00CE0F04">
            <w:pPr>
              <w:keepNext/>
              <w:keepLines/>
              <w:spacing w:after="0"/>
              <w:jc w:val="center"/>
              <w:rPr>
                <w:ins w:id="6923" w:author="MK" w:date="2021-01-14T23:40:00Z"/>
                <w:rFonts w:ascii="Arial" w:hAnsi="Arial"/>
                <w:sz w:val="18"/>
                <w:szCs w:val="18"/>
              </w:rPr>
            </w:pPr>
            <w:ins w:id="6924" w:author="MK" w:date="2021-01-14T23:40:00Z">
              <w:r w:rsidRPr="00CE0F04">
                <w:rPr>
                  <w:rFonts w:ascii="Arial" w:hAnsi="Arial"/>
                  <w:sz w:val="18"/>
                  <w:szCs w:val="18"/>
                </w:rPr>
                <w:t>s</w:t>
              </w:r>
            </w:ins>
          </w:p>
        </w:tc>
        <w:tc>
          <w:tcPr>
            <w:tcW w:w="1418" w:type="dxa"/>
          </w:tcPr>
          <w:p w14:paraId="66E8F129" w14:textId="77777777" w:rsidR="00CE0F04" w:rsidRPr="00CE0F04" w:rsidRDefault="00CE0F04" w:rsidP="00CE0F04">
            <w:pPr>
              <w:keepNext/>
              <w:keepLines/>
              <w:spacing w:after="0"/>
              <w:jc w:val="center"/>
              <w:rPr>
                <w:ins w:id="6925" w:author="MK" w:date="2021-01-14T23:40:00Z"/>
                <w:rFonts w:ascii="Arial" w:hAnsi="Arial"/>
                <w:sz w:val="18"/>
                <w:szCs w:val="18"/>
              </w:rPr>
            </w:pPr>
            <w:ins w:id="6926" w:author="MK" w:date="2021-01-14T23:40:00Z">
              <w:r w:rsidRPr="00CE0F04">
                <w:rPr>
                  <w:rFonts w:ascii="Arial" w:hAnsi="Arial"/>
                  <w:sz w:val="18"/>
                  <w:szCs w:val="18"/>
                  <w:lang w:eastAsia="zh-CN"/>
                </w:rPr>
                <w:t>1, 2</w:t>
              </w:r>
            </w:ins>
          </w:p>
        </w:tc>
        <w:tc>
          <w:tcPr>
            <w:tcW w:w="1588" w:type="dxa"/>
          </w:tcPr>
          <w:p w14:paraId="1178B253" w14:textId="77777777" w:rsidR="00CE0F04" w:rsidRPr="00CE0F04" w:rsidRDefault="00CE0F04" w:rsidP="00CE0F04">
            <w:pPr>
              <w:keepNext/>
              <w:keepLines/>
              <w:spacing w:after="0"/>
              <w:jc w:val="center"/>
              <w:rPr>
                <w:ins w:id="6927" w:author="MK" w:date="2021-01-14T23:40:00Z"/>
                <w:rFonts w:ascii="Arial" w:hAnsi="Arial"/>
                <w:sz w:val="18"/>
                <w:szCs w:val="18"/>
              </w:rPr>
            </w:pPr>
            <w:ins w:id="6928" w:author="MK" w:date="2021-01-14T23:40:00Z">
              <w:r w:rsidRPr="00CE0F04">
                <w:rPr>
                  <w:rFonts w:ascii="Arial" w:hAnsi="Arial"/>
                  <w:sz w:val="18"/>
                  <w:szCs w:val="18"/>
                </w:rPr>
                <w:t>10</w:t>
              </w:r>
            </w:ins>
          </w:p>
        </w:tc>
        <w:tc>
          <w:tcPr>
            <w:tcW w:w="3090" w:type="dxa"/>
          </w:tcPr>
          <w:p w14:paraId="5E5DDA5D" w14:textId="77777777" w:rsidR="00CE0F04" w:rsidRPr="00CE0F04" w:rsidRDefault="00CE0F04" w:rsidP="00CE0F04">
            <w:pPr>
              <w:keepNext/>
              <w:keepLines/>
              <w:spacing w:after="0"/>
              <w:rPr>
                <w:ins w:id="6929" w:author="MK" w:date="2021-01-14T23:40:00Z"/>
                <w:rFonts w:ascii="Arial" w:hAnsi="Arial"/>
                <w:sz w:val="18"/>
                <w:szCs w:val="18"/>
              </w:rPr>
            </w:pPr>
          </w:p>
        </w:tc>
      </w:tr>
    </w:tbl>
    <w:p w14:paraId="792C2EB2" w14:textId="77777777" w:rsidR="00CE0F04" w:rsidRPr="00CE0F04" w:rsidRDefault="00CE0F04" w:rsidP="00CE0F04">
      <w:pPr>
        <w:rPr>
          <w:ins w:id="6930" w:author="MK" w:date="2021-01-14T23:40:00Z"/>
        </w:rPr>
      </w:pPr>
    </w:p>
    <w:p w14:paraId="2F084A37" w14:textId="77777777" w:rsidR="00CE0F04" w:rsidRPr="00CE0F04" w:rsidRDefault="00CE0F04" w:rsidP="00CE0F04">
      <w:pPr>
        <w:keepNext/>
        <w:keepLines/>
        <w:spacing w:before="60"/>
        <w:jc w:val="center"/>
        <w:rPr>
          <w:ins w:id="6931" w:author="MK" w:date="2021-01-14T23:40:00Z"/>
          <w:rFonts w:ascii="Arial" w:hAnsi="Arial"/>
          <w:b/>
        </w:rPr>
      </w:pPr>
      <w:ins w:id="6932" w:author="MK" w:date="2021-01-14T23:40:00Z">
        <w:r w:rsidRPr="00CE0F04">
          <w:rPr>
            <w:rFonts w:ascii="Arial" w:hAnsi="Arial"/>
            <w:b/>
          </w:rPr>
          <w:lastRenderedPageBreak/>
          <w:t>Table G.2.1.1.1.2.1-3: Cell specific test parameters for NR intra-frequency RRC Re-establishment test case in FR1</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1624"/>
        <w:gridCol w:w="992"/>
        <w:gridCol w:w="851"/>
        <w:gridCol w:w="899"/>
        <w:gridCol w:w="802"/>
        <w:gridCol w:w="850"/>
        <w:gridCol w:w="767"/>
      </w:tblGrid>
      <w:tr w:rsidR="00CE0F04" w:rsidRPr="00CE0F04" w14:paraId="43094354" w14:textId="77777777" w:rsidTr="006452E8">
        <w:trPr>
          <w:cantSplit/>
          <w:jc w:val="center"/>
          <w:ins w:id="6933" w:author="MK" w:date="2021-01-14T23:40:00Z"/>
        </w:trPr>
        <w:tc>
          <w:tcPr>
            <w:tcW w:w="1951" w:type="dxa"/>
            <w:tcBorders>
              <w:top w:val="single" w:sz="4" w:space="0" w:color="auto"/>
              <w:left w:val="single" w:sz="4" w:space="0" w:color="auto"/>
              <w:bottom w:val="nil"/>
            </w:tcBorders>
            <w:shd w:val="clear" w:color="auto" w:fill="auto"/>
          </w:tcPr>
          <w:p w14:paraId="6C13FB04" w14:textId="77777777" w:rsidR="00CE0F04" w:rsidRPr="00CE0F04" w:rsidRDefault="00CE0F04" w:rsidP="00CE0F04">
            <w:pPr>
              <w:keepNext/>
              <w:keepLines/>
              <w:spacing w:after="0"/>
              <w:jc w:val="center"/>
              <w:rPr>
                <w:ins w:id="6934" w:author="MK" w:date="2021-01-14T23:40:00Z"/>
                <w:rFonts w:ascii="Arial" w:hAnsi="Arial" w:cs="Arial"/>
                <w:b/>
                <w:sz w:val="18"/>
                <w:szCs w:val="18"/>
              </w:rPr>
            </w:pPr>
            <w:ins w:id="6935" w:author="MK" w:date="2021-01-14T23:40:00Z">
              <w:r w:rsidRPr="00CE0F04">
                <w:rPr>
                  <w:rFonts w:ascii="Arial" w:hAnsi="Arial" w:cs="Arial"/>
                  <w:b/>
                  <w:sz w:val="18"/>
                  <w:szCs w:val="18"/>
                </w:rPr>
                <w:t>Parameter</w:t>
              </w:r>
            </w:ins>
          </w:p>
        </w:tc>
        <w:tc>
          <w:tcPr>
            <w:tcW w:w="1588" w:type="dxa"/>
            <w:tcBorders>
              <w:top w:val="single" w:sz="4" w:space="0" w:color="auto"/>
              <w:bottom w:val="nil"/>
            </w:tcBorders>
            <w:shd w:val="clear" w:color="auto" w:fill="auto"/>
          </w:tcPr>
          <w:p w14:paraId="5591BCE4" w14:textId="77777777" w:rsidR="00CE0F04" w:rsidRPr="00CE0F04" w:rsidRDefault="00CE0F04" w:rsidP="00CE0F04">
            <w:pPr>
              <w:keepNext/>
              <w:keepLines/>
              <w:spacing w:after="0"/>
              <w:jc w:val="center"/>
              <w:rPr>
                <w:ins w:id="6936" w:author="MK" w:date="2021-01-14T23:40:00Z"/>
                <w:rFonts w:ascii="Arial" w:hAnsi="Arial" w:cs="Arial"/>
                <w:b/>
                <w:sz w:val="18"/>
                <w:szCs w:val="18"/>
              </w:rPr>
            </w:pPr>
            <w:ins w:id="6937" w:author="MK" w:date="2021-01-14T23:40:00Z">
              <w:r w:rsidRPr="00CE0F04">
                <w:rPr>
                  <w:rFonts w:ascii="Arial" w:hAnsi="Arial" w:cs="Arial"/>
                  <w:b/>
                  <w:sz w:val="18"/>
                  <w:szCs w:val="18"/>
                </w:rPr>
                <w:t>Unit</w:t>
              </w:r>
            </w:ins>
          </w:p>
        </w:tc>
        <w:tc>
          <w:tcPr>
            <w:tcW w:w="1624" w:type="dxa"/>
            <w:tcBorders>
              <w:top w:val="single" w:sz="4" w:space="0" w:color="auto"/>
              <w:bottom w:val="nil"/>
            </w:tcBorders>
            <w:shd w:val="clear" w:color="auto" w:fill="auto"/>
          </w:tcPr>
          <w:p w14:paraId="53085B28" w14:textId="77777777" w:rsidR="00CE0F04" w:rsidRPr="00CE0F04" w:rsidRDefault="00CE0F04" w:rsidP="00CE0F04">
            <w:pPr>
              <w:keepNext/>
              <w:keepLines/>
              <w:spacing w:after="0"/>
              <w:jc w:val="center"/>
              <w:rPr>
                <w:ins w:id="6938" w:author="MK" w:date="2021-01-14T23:40:00Z"/>
                <w:rFonts w:ascii="Arial" w:hAnsi="Arial" w:cs="Arial"/>
                <w:b/>
                <w:sz w:val="18"/>
                <w:szCs w:val="18"/>
                <w:lang w:eastAsia="zh-CN"/>
              </w:rPr>
            </w:pPr>
            <w:ins w:id="6939" w:author="MK" w:date="2021-01-14T23:40:00Z">
              <w:r w:rsidRPr="00CE0F04">
                <w:rPr>
                  <w:rFonts w:ascii="Arial" w:hAnsi="Arial" w:cs="Arial"/>
                  <w:b/>
                  <w:sz w:val="18"/>
                  <w:szCs w:val="18"/>
                  <w:lang w:eastAsia="zh-CN"/>
                </w:rPr>
                <w:t>Test configuration</w:t>
              </w:r>
            </w:ins>
          </w:p>
        </w:tc>
        <w:tc>
          <w:tcPr>
            <w:tcW w:w="2742" w:type="dxa"/>
            <w:gridSpan w:val="3"/>
            <w:tcBorders>
              <w:top w:val="single" w:sz="4" w:space="0" w:color="auto"/>
            </w:tcBorders>
          </w:tcPr>
          <w:p w14:paraId="029DEFB1" w14:textId="77777777" w:rsidR="00CE0F04" w:rsidRPr="00CE0F04" w:rsidRDefault="00CE0F04" w:rsidP="00CE0F04">
            <w:pPr>
              <w:keepNext/>
              <w:keepLines/>
              <w:spacing w:after="0"/>
              <w:jc w:val="center"/>
              <w:rPr>
                <w:ins w:id="6940" w:author="MK" w:date="2021-01-14T23:40:00Z"/>
                <w:rFonts w:ascii="Arial" w:hAnsi="Arial" w:cs="Arial"/>
                <w:b/>
                <w:sz w:val="18"/>
                <w:szCs w:val="18"/>
              </w:rPr>
            </w:pPr>
            <w:ins w:id="6941" w:author="MK" w:date="2021-01-14T23:40:00Z">
              <w:r w:rsidRPr="00CE0F04">
                <w:rPr>
                  <w:rFonts w:ascii="Arial" w:hAnsi="Arial" w:cs="Arial"/>
                  <w:b/>
                  <w:sz w:val="18"/>
                  <w:szCs w:val="18"/>
                </w:rPr>
                <w:t>Cell 1</w:t>
              </w:r>
            </w:ins>
          </w:p>
        </w:tc>
        <w:tc>
          <w:tcPr>
            <w:tcW w:w="2419" w:type="dxa"/>
            <w:gridSpan w:val="3"/>
            <w:tcBorders>
              <w:top w:val="single" w:sz="4" w:space="0" w:color="auto"/>
              <w:right w:val="single" w:sz="4" w:space="0" w:color="auto"/>
            </w:tcBorders>
          </w:tcPr>
          <w:p w14:paraId="00010AD5" w14:textId="77777777" w:rsidR="00CE0F04" w:rsidRPr="00CE0F04" w:rsidRDefault="00CE0F04" w:rsidP="00CE0F04">
            <w:pPr>
              <w:keepNext/>
              <w:keepLines/>
              <w:spacing w:after="0"/>
              <w:jc w:val="center"/>
              <w:rPr>
                <w:ins w:id="6942" w:author="MK" w:date="2021-01-14T23:40:00Z"/>
                <w:rFonts w:ascii="Arial" w:hAnsi="Arial" w:cs="Arial"/>
                <w:b/>
                <w:sz w:val="18"/>
                <w:szCs w:val="18"/>
              </w:rPr>
            </w:pPr>
            <w:ins w:id="6943" w:author="MK" w:date="2021-01-14T23:40:00Z">
              <w:r w:rsidRPr="00CE0F04">
                <w:rPr>
                  <w:rFonts w:ascii="Arial" w:hAnsi="Arial" w:cs="Arial"/>
                  <w:b/>
                  <w:sz w:val="18"/>
                  <w:szCs w:val="18"/>
                </w:rPr>
                <w:t>Cell 2</w:t>
              </w:r>
            </w:ins>
          </w:p>
        </w:tc>
      </w:tr>
      <w:tr w:rsidR="00CE0F04" w:rsidRPr="00CE0F04" w14:paraId="3626C99D" w14:textId="77777777" w:rsidTr="006452E8">
        <w:trPr>
          <w:cantSplit/>
          <w:jc w:val="center"/>
          <w:ins w:id="6944" w:author="MK" w:date="2021-01-14T23:40:00Z"/>
        </w:trPr>
        <w:tc>
          <w:tcPr>
            <w:tcW w:w="1951" w:type="dxa"/>
            <w:tcBorders>
              <w:top w:val="nil"/>
              <w:left w:val="single" w:sz="4" w:space="0" w:color="auto"/>
              <w:bottom w:val="single" w:sz="4" w:space="0" w:color="auto"/>
            </w:tcBorders>
            <w:shd w:val="clear" w:color="auto" w:fill="auto"/>
          </w:tcPr>
          <w:p w14:paraId="5568D5F6" w14:textId="77777777" w:rsidR="00CE0F04" w:rsidRPr="00CE0F04" w:rsidRDefault="00CE0F04" w:rsidP="00CE0F04">
            <w:pPr>
              <w:keepNext/>
              <w:keepLines/>
              <w:spacing w:after="0"/>
              <w:jc w:val="center"/>
              <w:rPr>
                <w:ins w:id="6945" w:author="MK" w:date="2021-01-14T23:40:00Z"/>
                <w:rFonts w:ascii="Arial" w:hAnsi="Arial" w:cs="Arial"/>
                <w:b/>
                <w:sz w:val="18"/>
                <w:szCs w:val="18"/>
              </w:rPr>
            </w:pPr>
          </w:p>
        </w:tc>
        <w:tc>
          <w:tcPr>
            <w:tcW w:w="1588" w:type="dxa"/>
            <w:tcBorders>
              <w:top w:val="nil"/>
              <w:bottom w:val="single" w:sz="4" w:space="0" w:color="auto"/>
            </w:tcBorders>
            <w:shd w:val="clear" w:color="auto" w:fill="auto"/>
          </w:tcPr>
          <w:p w14:paraId="31E50F5E" w14:textId="77777777" w:rsidR="00CE0F04" w:rsidRPr="00CE0F04" w:rsidRDefault="00CE0F04" w:rsidP="00CE0F04">
            <w:pPr>
              <w:keepNext/>
              <w:keepLines/>
              <w:spacing w:after="0"/>
              <w:jc w:val="center"/>
              <w:rPr>
                <w:ins w:id="6946" w:author="MK" w:date="2021-01-14T23:40:00Z"/>
                <w:rFonts w:ascii="Arial" w:hAnsi="Arial" w:cs="Arial"/>
                <w:b/>
                <w:sz w:val="18"/>
                <w:szCs w:val="18"/>
              </w:rPr>
            </w:pPr>
          </w:p>
        </w:tc>
        <w:tc>
          <w:tcPr>
            <w:tcW w:w="1624" w:type="dxa"/>
            <w:tcBorders>
              <w:top w:val="nil"/>
              <w:bottom w:val="single" w:sz="4" w:space="0" w:color="auto"/>
            </w:tcBorders>
            <w:shd w:val="clear" w:color="auto" w:fill="auto"/>
          </w:tcPr>
          <w:p w14:paraId="3B8B4A30" w14:textId="77777777" w:rsidR="00CE0F04" w:rsidRPr="00CE0F04" w:rsidRDefault="00CE0F04" w:rsidP="00CE0F04">
            <w:pPr>
              <w:keepNext/>
              <w:keepLines/>
              <w:spacing w:after="0"/>
              <w:jc w:val="center"/>
              <w:rPr>
                <w:ins w:id="6947" w:author="MK" w:date="2021-01-14T23:40:00Z"/>
                <w:rFonts w:ascii="Arial" w:hAnsi="Arial" w:cs="Arial"/>
                <w:b/>
                <w:sz w:val="18"/>
                <w:szCs w:val="18"/>
              </w:rPr>
            </w:pPr>
          </w:p>
        </w:tc>
        <w:tc>
          <w:tcPr>
            <w:tcW w:w="992" w:type="dxa"/>
            <w:tcBorders>
              <w:bottom w:val="single" w:sz="4" w:space="0" w:color="auto"/>
            </w:tcBorders>
          </w:tcPr>
          <w:p w14:paraId="69A9E063" w14:textId="77777777" w:rsidR="00CE0F04" w:rsidRPr="00CE0F04" w:rsidRDefault="00CE0F04" w:rsidP="00CE0F04">
            <w:pPr>
              <w:keepNext/>
              <w:keepLines/>
              <w:spacing w:after="0"/>
              <w:jc w:val="center"/>
              <w:rPr>
                <w:ins w:id="6948" w:author="MK" w:date="2021-01-14T23:40:00Z"/>
                <w:rFonts w:ascii="Arial" w:hAnsi="Arial" w:cs="Arial"/>
                <w:b/>
                <w:sz w:val="18"/>
                <w:szCs w:val="18"/>
              </w:rPr>
            </w:pPr>
            <w:ins w:id="6949" w:author="MK" w:date="2021-01-14T23:40:00Z">
              <w:r w:rsidRPr="00CE0F04">
                <w:rPr>
                  <w:rFonts w:ascii="Arial" w:hAnsi="Arial" w:cs="Arial"/>
                  <w:b/>
                  <w:sz w:val="18"/>
                  <w:szCs w:val="18"/>
                </w:rPr>
                <w:t>T1</w:t>
              </w:r>
            </w:ins>
          </w:p>
        </w:tc>
        <w:tc>
          <w:tcPr>
            <w:tcW w:w="851" w:type="dxa"/>
            <w:tcBorders>
              <w:bottom w:val="single" w:sz="4" w:space="0" w:color="auto"/>
            </w:tcBorders>
          </w:tcPr>
          <w:p w14:paraId="351224B6" w14:textId="77777777" w:rsidR="00CE0F04" w:rsidRPr="00CE0F04" w:rsidRDefault="00CE0F04" w:rsidP="00CE0F04">
            <w:pPr>
              <w:keepNext/>
              <w:keepLines/>
              <w:spacing w:after="0"/>
              <w:jc w:val="center"/>
              <w:rPr>
                <w:ins w:id="6950" w:author="MK" w:date="2021-01-14T23:40:00Z"/>
                <w:rFonts w:ascii="Arial" w:hAnsi="Arial" w:cs="Arial"/>
                <w:b/>
                <w:sz w:val="18"/>
                <w:szCs w:val="18"/>
              </w:rPr>
            </w:pPr>
            <w:ins w:id="6951" w:author="MK" w:date="2021-01-14T23:40:00Z">
              <w:r w:rsidRPr="00CE0F04">
                <w:rPr>
                  <w:rFonts w:ascii="Arial" w:hAnsi="Arial" w:cs="Arial"/>
                  <w:b/>
                  <w:sz w:val="18"/>
                  <w:szCs w:val="18"/>
                </w:rPr>
                <w:t>T2</w:t>
              </w:r>
            </w:ins>
          </w:p>
        </w:tc>
        <w:tc>
          <w:tcPr>
            <w:tcW w:w="899" w:type="dxa"/>
            <w:tcBorders>
              <w:bottom w:val="single" w:sz="4" w:space="0" w:color="auto"/>
            </w:tcBorders>
          </w:tcPr>
          <w:p w14:paraId="14171F6E" w14:textId="77777777" w:rsidR="00CE0F04" w:rsidRPr="00CE0F04" w:rsidRDefault="00CE0F04" w:rsidP="00CE0F04">
            <w:pPr>
              <w:keepNext/>
              <w:keepLines/>
              <w:spacing w:after="0"/>
              <w:jc w:val="center"/>
              <w:rPr>
                <w:ins w:id="6952" w:author="MK" w:date="2021-01-14T23:40:00Z"/>
                <w:rFonts w:ascii="Arial" w:hAnsi="Arial" w:cs="Arial"/>
                <w:b/>
                <w:sz w:val="18"/>
                <w:szCs w:val="18"/>
              </w:rPr>
            </w:pPr>
            <w:ins w:id="6953" w:author="MK" w:date="2021-01-14T23:40:00Z">
              <w:r w:rsidRPr="00CE0F04">
                <w:rPr>
                  <w:rFonts w:ascii="Arial" w:hAnsi="Arial" w:cs="Arial"/>
                  <w:b/>
                  <w:sz w:val="18"/>
                  <w:szCs w:val="18"/>
                </w:rPr>
                <w:t>T3</w:t>
              </w:r>
            </w:ins>
          </w:p>
        </w:tc>
        <w:tc>
          <w:tcPr>
            <w:tcW w:w="802" w:type="dxa"/>
            <w:tcBorders>
              <w:bottom w:val="single" w:sz="4" w:space="0" w:color="auto"/>
            </w:tcBorders>
          </w:tcPr>
          <w:p w14:paraId="561D731C" w14:textId="77777777" w:rsidR="00CE0F04" w:rsidRPr="00CE0F04" w:rsidRDefault="00CE0F04" w:rsidP="00CE0F04">
            <w:pPr>
              <w:keepNext/>
              <w:keepLines/>
              <w:spacing w:after="0"/>
              <w:jc w:val="center"/>
              <w:rPr>
                <w:ins w:id="6954" w:author="MK" w:date="2021-01-14T23:40:00Z"/>
                <w:rFonts w:ascii="Arial" w:hAnsi="Arial" w:cs="Arial"/>
                <w:b/>
                <w:sz w:val="18"/>
                <w:szCs w:val="18"/>
              </w:rPr>
            </w:pPr>
            <w:ins w:id="6955" w:author="MK" w:date="2021-01-14T23:40:00Z">
              <w:r w:rsidRPr="00CE0F04">
                <w:rPr>
                  <w:rFonts w:ascii="Arial" w:hAnsi="Arial" w:cs="Arial"/>
                  <w:b/>
                  <w:sz w:val="18"/>
                  <w:szCs w:val="18"/>
                </w:rPr>
                <w:t>T1</w:t>
              </w:r>
            </w:ins>
          </w:p>
        </w:tc>
        <w:tc>
          <w:tcPr>
            <w:tcW w:w="850" w:type="dxa"/>
            <w:tcBorders>
              <w:bottom w:val="single" w:sz="4" w:space="0" w:color="auto"/>
            </w:tcBorders>
          </w:tcPr>
          <w:p w14:paraId="42D5E332" w14:textId="77777777" w:rsidR="00CE0F04" w:rsidRPr="00CE0F04" w:rsidRDefault="00CE0F04" w:rsidP="00CE0F04">
            <w:pPr>
              <w:keepNext/>
              <w:keepLines/>
              <w:spacing w:after="0"/>
              <w:jc w:val="center"/>
              <w:rPr>
                <w:ins w:id="6956" w:author="MK" w:date="2021-01-14T23:40:00Z"/>
                <w:rFonts w:ascii="Arial" w:hAnsi="Arial" w:cs="Arial"/>
                <w:b/>
                <w:sz w:val="18"/>
                <w:szCs w:val="18"/>
              </w:rPr>
            </w:pPr>
            <w:ins w:id="6957" w:author="MK" w:date="2021-01-14T23:40:00Z">
              <w:r w:rsidRPr="00CE0F04">
                <w:rPr>
                  <w:rFonts w:ascii="Arial" w:hAnsi="Arial" w:cs="Arial"/>
                  <w:b/>
                  <w:sz w:val="18"/>
                  <w:szCs w:val="18"/>
                </w:rPr>
                <w:t>T2</w:t>
              </w:r>
            </w:ins>
          </w:p>
        </w:tc>
        <w:tc>
          <w:tcPr>
            <w:tcW w:w="767" w:type="dxa"/>
            <w:tcBorders>
              <w:bottom w:val="single" w:sz="4" w:space="0" w:color="auto"/>
            </w:tcBorders>
          </w:tcPr>
          <w:p w14:paraId="2279CFD4" w14:textId="77777777" w:rsidR="00CE0F04" w:rsidRPr="00CE0F04" w:rsidRDefault="00CE0F04" w:rsidP="00CE0F04">
            <w:pPr>
              <w:keepNext/>
              <w:keepLines/>
              <w:spacing w:after="0"/>
              <w:jc w:val="center"/>
              <w:rPr>
                <w:ins w:id="6958" w:author="MK" w:date="2021-01-14T23:40:00Z"/>
                <w:rFonts w:ascii="Arial" w:hAnsi="Arial" w:cs="Arial"/>
                <w:b/>
                <w:sz w:val="18"/>
                <w:szCs w:val="18"/>
              </w:rPr>
            </w:pPr>
            <w:ins w:id="6959" w:author="MK" w:date="2021-01-14T23:40:00Z">
              <w:r w:rsidRPr="00CE0F04">
                <w:rPr>
                  <w:rFonts w:ascii="Arial" w:hAnsi="Arial" w:cs="Arial"/>
                  <w:b/>
                  <w:sz w:val="18"/>
                  <w:szCs w:val="18"/>
                </w:rPr>
                <w:t>T3</w:t>
              </w:r>
            </w:ins>
          </w:p>
        </w:tc>
      </w:tr>
      <w:tr w:rsidR="00CE0F04" w:rsidRPr="00CE0F04" w14:paraId="0488B96D" w14:textId="77777777" w:rsidTr="006452E8">
        <w:trPr>
          <w:cantSplit/>
          <w:jc w:val="center"/>
          <w:ins w:id="6960" w:author="MK" w:date="2021-01-14T23:40:00Z"/>
        </w:trPr>
        <w:tc>
          <w:tcPr>
            <w:tcW w:w="1951" w:type="dxa"/>
            <w:tcBorders>
              <w:left w:val="single" w:sz="4" w:space="0" w:color="auto"/>
              <w:bottom w:val="nil"/>
            </w:tcBorders>
            <w:shd w:val="clear" w:color="auto" w:fill="auto"/>
          </w:tcPr>
          <w:p w14:paraId="09115E76" w14:textId="77777777" w:rsidR="00CE0F04" w:rsidRPr="00CE0F04" w:rsidRDefault="00CE0F04" w:rsidP="00CE0F04">
            <w:pPr>
              <w:keepNext/>
              <w:keepLines/>
              <w:spacing w:after="0"/>
              <w:rPr>
                <w:ins w:id="6961" w:author="MK" w:date="2021-01-14T23:40:00Z"/>
                <w:rFonts w:ascii="Arial" w:hAnsi="Arial" w:cs="Arial"/>
                <w:sz w:val="18"/>
                <w:szCs w:val="18"/>
                <w:lang w:eastAsia="zh-CN"/>
              </w:rPr>
            </w:pPr>
            <w:ins w:id="6962" w:author="MK" w:date="2021-01-14T23:40:00Z">
              <w:r w:rsidRPr="00CE0F04">
                <w:rPr>
                  <w:rFonts w:ascii="Arial" w:hAnsi="Arial" w:cs="Arial"/>
                  <w:sz w:val="18"/>
                  <w:szCs w:val="18"/>
                  <w:lang w:eastAsia="zh-CN"/>
                </w:rPr>
                <w:t>TDD configuration</w:t>
              </w:r>
            </w:ins>
          </w:p>
        </w:tc>
        <w:tc>
          <w:tcPr>
            <w:tcW w:w="1588" w:type="dxa"/>
            <w:tcBorders>
              <w:bottom w:val="nil"/>
            </w:tcBorders>
            <w:shd w:val="clear" w:color="auto" w:fill="auto"/>
          </w:tcPr>
          <w:p w14:paraId="7A6180D9" w14:textId="77777777" w:rsidR="00CE0F04" w:rsidRPr="00CE0F04" w:rsidRDefault="00CE0F04" w:rsidP="00CE0F04">
            <w:pPr>
              <w:keepNext/>
              <w:keepLines/>
              <w:spacing w:after="0"/>
              <w:jc w:val="center"/>
              <w:rPr>
                <w:ins w:id="6963" w:author="MK" w:date="2021-01-14T23:40:00Z"/>
                <w:rFonts w:ascii="Arial" w:hAnsi="Arial" w:cs="Arial"/>
                <w:sz w:val="18"/>
                <w:szCs w:val="18"/>
              </w:rPr>
            </w:pPr>
          </w:p>
        </w:tc>
        <w:tc>
          <w:tcPr>
            <w:tcW w:w="1624" w:type="dxa"/>
            <w:tcBorders>
              <w:bottom w:val="single" w:sz="4" w:space="0" w:color="auto"/>
            </w:tcBorders>
          </w:tcPr>
          <w:p w14:paraId="0998F694" w14:textId="77777777" w:rsidR="00CE0F04" w:rsidRPr="00CE0F04" w:rsidRDefault="00CE0F04" w:rsidP="00CE0F04">
            <w:pPr>
              <w:keepNext/>
              <w:keepLines/>
              <w:spacing w:after="0"/>
              <w:jc w:val="center"/>
              <w:rPr>
                <w:ins w:id="6964" w:author="MK" w:date="2021-01-14T23:40:00Z"/>
                <w:rFonts w:ascii="Arial" w:hAnsi="Arial" w:cs="Arial"/>
                <w:sz w:val="18"/>
                <w:szCs w:val="18"/>
                <w:lang w:eastAsia="zh-CN"/>
              </w:rPr>
            </w:pPr>
            <w:ins w:id="6965"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4C38350D" w14:textId="77777777" w:rsidR="00CE0F04" w:rsidRPr="00CE0F04" w:rsidRDefault="00CE0F04" w:rsidP="00CE0F04">
            <w:pPr>
              <w:keepNext/>
              <w:keepLines/>
              <w:spacing w:after="0"/>
              <w:jc w:val="center"/>
              <w:rPr>
                <w:ins w:id="6966" w:author="MK" w:date="2021-01-14T23:40:00Z"/>
                <w:rFonts w:ascii="Arial" w:hAnsi="Arial" w:cs="Arial"/>
                <w:sz w:val="18"/>
                <w:szCs w:val="18"/>
                <w:lang w:eastAsia="zh-CN"/>
              </w:rPr>
            </w:pPr>
            <w:ins w:id="6967" w:author="MK" w:date="2021-01-14T23:40:00Z">
              <w:r w:rsidRPr="00CE0F04">
                <w:rPr>
                  <w:rFonts w:ascii="Arial" w:hAnsi="Arial" w:cs="Arial"/>
                  <w:sz w:val="18"/>
                  <w:szCs w:val="18"/>
                  <w:lang w:eastAsia="ja-JP"/>
                </w:rPr>
                <w:t>TDDConf.1.1</w:t>
              </w:r>
            </w:ins>
          </w:p>
        </w:tc>
        <w:tc>
          <w:tcPr>
            <w:tcW w:w="2419" w:type="dxa"/>
            <w:gridSpan w:val="3"/>
            <w:tcBorders>
              <w:bottom w:val="single" w:sz="4" w:space="0" w:color="auto"/>
            </w:tcBorders>
          </w:tcPr>
          <w:p w14:paraId="235810C9" w14:textId="77777777" w:rsidR="00CE0F04" w:rsidRPr="00CE0F04" w:rsidRDefault="00CE0F04" w:rsidP="00CE0F04">
            <w:pPr>
              <w:keepNext/>
              <w:keepLines/>
              <w:spacing w:after="0"/>
              <w:jc w:val="center"/>
              <w:rPr>
                <w:ins w:id="6968" w:author="MK" w:date="2021-01-14T23:40:00Z"/>
                <w:rFonts w:ascii="Arial" w:hAnsi="Arial" w:cs="Arial"/>
                <w:sz w:val="18"/>
                <w:szCs w:val="18"/>
                <w:lang w:eastAsia="zh-CN"/>
              </w:rPr>
            </w:pPr>
            <w:ins w:id="6969" w:author="MK" w:date="2021-01-14T23:40:00Z">
              <w:r w:rsidRPr="00CE0F04">
                <w:rPr>
                  <w:rFonts w:ascii="Arial" w:hAnsi="Arial" w:cs="Arial"/>
                  <w:sz w:val="18"/>
                  <w:szCs w:val="18"/>
                  <w:lang w:eastAsia="ja-JP"/>
                </w:rPr>
                <w:t>TDDConf.1.1</w:t>
              </w:r>
            </w:ins>
          </w:p>
        </w:tc>
      </w:tr>
      <w:tr w:rsidR="00CE0F04" w:rsidRPr="00CE0F04" w14:paraId="5FFDA5C8" w14:textId="77777777" w:rsidTr="006452E8">
        <w:trPr>
          <w:cantSplit/>
          <w:jc w:val="center"/>
          <w:ins w:id="6970" w:author="MK" w:date="2021-01-14T23:40:00Z"/>
        </w:trPr>
        <w:tc>
          <w:tcPr>
            <w:tcW w:w="1951" w:type="dxa"/>
            <w:tcBorders>
              <w:top w:val="nil"/>
              <w:left w:val="single" w:sz="4" w:space="0" w:color="auto"/>
              <w:bottom w:val="nil"/>
            </w:tcBorders>
            <w:shd w:val="clear" w:color="auto" w:fill="auto"/>
          </w:tcPr>
          <w:p w14:paraId="0C3E4C3D" w14:textId="77777777" w:rsidR="00CE0F04" w:rsidRPr="00CE0F04" w:rsidRDefault="00CE0F04" w:rsidP="00CE0F04">
            <w:pPr>
              <w:keepNext/>
              <w:keepLines/>
              <w:spacing w:after="0"/>
              <w:rPr>
                <w:ins w:id="6971" w:author="MK" w:date="2021-01-14T23:40:00Z"/>
                <w:rFonts w:ascii="Arial" w:hAnsi="Arial" w:cs="Arial"/>
                <w:sz w:val="18"/>
                <w:szCs w:val="18"/>
                <w:lang w:eastAsia="zh-CN"/>
              </w:rPr>
            </w:pPr>
          </w:p>
        </w:tc>
        <w:tc>
          <w:tcPr>
            <w:tcW w:w="1588" w:type="dxa"/>
            <w:tcBorders>
              <w:top w:val="nil"/>
              <w:bottom w:val="nil"/>
            </w:tcBorders>
            <w:shd w:val="clear" w:color="auto" w:fill="auto"/>
          </w:tcPr>
          <w:p w14:paraId="4CFF7822" w14:textId="77777777" w:rsidR="00CE0F04" w:rsidRPr="00CE0F04" w:rsidRDefault="00CE0F04" w:rsidP="00CE0F04">
            <w:pPr>
              <w:keepNext/>
              <w:keepLines/>
              <w:spacing w:after="0"/>
              <w:jc w:val="center"/>
              <w:rPr>
                <w:ins w:id="6972" w:author="MK" w:date="2021-01-14T23:40:00Z"/>
                <w:rFonts w:ascii="Arial" w:hAnsi="Arial" w:cs="Arial"/>
                <w:sz w:val="18"/>
                <w:szCs w:val="18"/>
              </w:rPr>
            </w:pPr>
          </w:p>
        </w:tc>
        <w:tc>
          <w:tcPr>
            <w:tcW w:w="1624" w:type="dxa"/>
            <w:tcBorders>
              <w:bottom w:val="single" w:sz="4" w:space="0" w:color="auto"/>
            </w:tcBorders>
          </w:tcPr>
          <w:p w14:paraId="7FB07E20" w14:textId="77777777" w:rsidR="00CE0F04" w:rsidRPr="00CE0F04" w:rsidRDefault="00CE0F04" w:rsidP="00CE0F04">
            <w:pPr>
              <w:keepNext/>
              <w:keepLines/>
              <w:spacing w:after="0"/>
              <w:jc w:val="center"/>
              <w:rPr>
                <w:ins w:id="6973" w:author="MK" w:date="2021-01-14T23:40:00Z"/>
                <w:rFonts w:ascii="Arial" w:hAnsi="Arial" w:cs="Arial"/>
                <w:sz w:val="18"/>
                <w:szCs w:val="18"/>
                <w:lang w:eastAsia="zh-CN"/>
              </w:rPr>
            </w:pPr>
            <w:ins w:id="6974" w:author="MK" w:date="2021-01-14T23:40:00Z">
              <w:r w:rsidRPr="00CE0F04">
                <w:rPr>
                  <w:rFonts w:ascii="Arial" w:hAnsi="Arial" w:cs="Arial"/>
                  <w:sz w:val="18"/>
                  <w:szCs w:val="18"/>
                  <w:lang w:eastAsia="zh-CN"/>
                </w:rPr>
                <w:t>2</w:t>
              </w:r>
            </w:ins>
          </w:p>
        </w:tc>
        <w:tc>
          <w:tcPr>
            <w:tcW w:w="2742" w:type="dxa"/>
            <w:gridSpan w:val="3"/>
            <w:tcBorders>
              <w:bottom w:val="single" w:sz="4" w:space="0" w:color="auto"/>
            </w:tcBorders>
          </w:tcPr>
          <w:p w14:paraId="30E3804C" w14:textId="77777777" w:rsidR="00CE0F04" w:rsidRPr="00CE0F04" w:rsidRDefault="00CE0F04" w:rsidP="00CE0F04">
            <w:pPr>
              <w:keepNext/>
              <w:keepLines/>
              <w:spacing w:after="0"/>
              <w:jc w:val="center"/>
              <w:rPr>
                <w:ins w:id="6975" w:author="MK" w:date="2021-01-14T23:40:00Z"/>
                <w:rFonts w:ascii="Arial" w:hAnsi="Arial" w:cs="Arial"/>
                <w:sz w:val="18"/>
                <w:szCs w:val="18"/>
                <w:lang w:eastAsia="zh-CN"/>
              </w:rPr>
            </w:pPr>
            <w:ins w:id="6976" w:author="MK" w:date="2021-01-14T23:40:00Z">
              <w:r w:rsidRPr="00CE0F04">
                <w:rPr>
                  <w:rFonts w:ascii="Arial" w:hAnsi="Arial" w:cs="Arial"/>
                  <w:sz w:val="18"/>
                  <w:szCs w:val="18"/>
                  <w:lang w:eastAsia="ja-JP"/>
                </w:rPr>
                <w:t>TDDConf.2.1</w:t>
              </w:r>
            </w:ins>
          </w:p>
        </w:tc>
        <w:tc>
          <w:tcPr>
            <w:tcW w:w="2419" w:type="dxa"/>
            <w:gridSpan w:val="3"/>
            <w:tcBorders>
              <w:bottom w:val="single" w:sz="4" w:space="0" w:color="auto"/>
            </w:tcBorders>
          </w:tcPr>
          <w:p w14:paraId="22BDA207" w14:textId="77777777" w:rsidR="00CE0F04" w:rsidRPr="00CE0F04" w:rsidRDefault="00CE0F04" w:rsidP="00CE0F04">
            <w:pPr>
              <w:keepNext/>
              <w:keepLines/>
              <w:spacing w:after="0"/>
              <w:jc w:val="center"/>
              <w:rPr>
                <w:ins w:id="6977" w:author="MK" w:date="2021-01-14T23:40:00Z"/>
                <w:rFonts w:ascii="Arial" w:hAnsi="Arial" w:cs="Arial"/>
                <w:sz w:val="18"/>
                <w:szCs w:val="18"/>
                <w:lang w:eastAsia="zh-CN"/>
              </w:rPr>
            </w:pPr>
            <w:ins w:id="6978" w:author="MK" w:date="2021-01-14T23:40:00Z">
              <w:r w:rsidRPr="00CE0F04">
                <w:rPr>
                  <w:rFonts w:ascii="Arial" w:hAnsi="Arial" w:cs="Arial"/>
                  <w:sz w:val="18"/>
                  <w:szCs w:val="18"/>
                  <w:lang w:eastAsia="ja-JP"/>
                </w:rPr>
                <w:t>TDDConf.2.1</w:t>
              </w:r>
            </w:ins>
          </w:p>
        </w:tc>
      </w:tr>
      <w:tr w:rsidR="00CE0F04" w:rsidRPr="00CE0F04" w14:paraId="150DFAFD" w14:textId="77777777" w:rsidTr="006452E8">
        <w:trPr>
          <w:cantSplit/>
          <w:jc w:val="center"/>
          <w:ins w:id="6979" w:author="MK" w:date="2021-01-14T23:40:00Z"/>
        </w:trPr>
        <w:tc>
          <w:tcPr>
            <w:tcW w:w="1951" w:type="dxa"/>
            <w:tcBorders>
              <w:left w:val="single" w:sz="4" w:space="0" w:color="auto"/>
              <w:bottom w:val="nil"/>
            </w:tcBorders>
            <w:shd w:val="clear" w:color="auto" w:fill="auto"/>
          </w:tcPr>
          <w:p w14:paraId="20CDCF30" w14:textId="77777777" w:rsidR="00CE0F04" w:rsidRPr="00CE0F04" w:rsidRDefault="00CE0F04" w:rsidP="00CE0F04">
            <w:pPr>
              <w:keepNext/>
              <w:keepLines/>
              <w:spacing w:after="0"/>
              <w:rPr>
                <w:ins w:id="6980" w:author="MK" w:date="2021-01-14T23:40:00Z"/>
                <w:rFonts w:ascii="Arial" w:hAnsi="Arial" w:cs="Arial"/>
                <w:sz w:val="18"/>
                <w:szCs w:val="18"/>
                <w:lang w:eastAsia="zh-CN"/>
              </w:rPr>
            </w:pPr>
            <w:ins w:id="6981" w:author="MK" w:date="2021-01-14T23:40:00Z">
              <w:r w:rsidRPr="00CE0F04">
                <w:rPr>
                  <w:rFonts w:ascii="Arial" w:hAnsi="Arial" w:cs="Arial"/>
                  <w:sz w:val="18"/>
                  <w:szCs w:val="18"/>
                  <w:lang w:eastAsia="zh-CN"/>
                </w:rPr>
                <w:t>PDSCH RMC configuration</w:t>
              </w:r>
            </w:ins>
          </w:p>
        </w:tc>
        <w:tc>
          <w:tcPr>
            <w:tcW w:w="1588" w:type="dxa"/>
            <w:tcBorders>
              <w:bottom w:val="nil"/>
            </w:tcBorders>
            <w:shd w:val="clear" w:color="auto" w:fill="auto"/>
          </w:tcPr>
          <w:p w14:paraId="12921CA3" w14:textId="77777777" w:rsidR="00CE0F04" w:rsidRPr="00CE0F04" w:rsidRDefault="00CE0F04" w:rsidP="00CE0F04">
            <w:pPr>
              <w:keepNext/>
              <w:keepLines/>
              <w:spacing w:after="0"/>
              <w:jc w:val="center"/>
              <w:rPr>
                <w:ins w:id="6982" w:author="MK" w:date="2021-01-14T23:40:00Z"/>
                <w:rFonts w:ascii="Arial" w:hAnsi="Arial" w:cs="Arial"/>
                <w:sz w:val="18"/>
                <w:szCs w:val="18"/>
              </w:rPr>
            </w:pPr>
          </w:p>
        </w:tc>
        <w:tc>
          <w:tcPr>
            <w:tcW w:w="1624" w:type="dxa"/>
            <w:tcBorders>
              <w:bottom w:val="single" w:sz="4" w:space="0" w:color="auto"/>
            </w:tcBorders>
          </w:tcPr>
          <w:p w14:paraId="0A615589" w14:textId="77777777" w:rsidR="00CE0F04" w:rsidRPr="00CE0F04" w:rsidRDefault="00CE0F04" w:rsidP="00CE0F04">
            <w:pPr>
              <w:keepNext/>
              <w:keepLines/>
              <w:spacing w:after="0"/>
              <w:jc w:val="center"/>
              <w:rPr>
                <w:ins w:id="6983" w:author="MK" w:date="2021-01-14T23:40:00Z"/>
                <w:rFonts w:ascii="Arial" w:hAnsi="Arial" w:cs="Arial"/>
                <w:sz w:val="18"/>
                <w:szCs w:val="18"/>
                <w:lang w:eastAsia="zh-CN"/>
              </w:rPr>
            </w:pPr>
            <w:ins w:id="6984"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531B24B6" w14:textId="77777777" w:rsidR="00CE0F04" w:rsidRPr="00CE0F04" w:rsidRDefault="00CE0F04" w:rsidP="00CE0F04">
            <w:pPr>
              <w:keepNext/>
              <w:keepLines/>
              <w:spacing w:after="0"/>
              <w:jc w:val="center"/>
              <w:rPr>
                <w:ins w:id="6985" w:author="MK" w:date="2021-01-14T23:40:00Z"/>
                <w:rFonts w:ascii="Arial" w:hAnsi="Arial" w:cs="Arial"/>
                <w:sz w:val="18"/>
                <w:szCs w:val="18"/>
                <w:lang w:eastAsia="zh-CN"/>
              </w:rPr>
            </w:pPr>
            <w:ins w:id="6986" w:author="MK" w:date="2021-01-14T23:40:00Z">
              <w:r w:rsidRPr="00CE0F04">
                <w:rPr>
                  <w:rFonts w:ascii="Arial" w:hAnsi="Arial" w:cs="Arial"/>
                  <w:sz w:val="18"/>
                  <w:szCs w:val="18"/>
                  <w:lang w:eastAsia="zh-CN"/>
                </w:rPr>
                <w:t>SR.1.1 TDD</w:t>
              </w:r>
            </w:ins>
          </w:p>
        </w:tc>
        <w:tc>
          <w:tcPr>
            <w:tcW w:w="2419" w:type="dxa"/>
            <w:gridSpan w:val="3"/>
            <w:tcBorders>
              <w:bottom w:val="nil"/>
            </w:tcBorders>
            <w:shd w:val="clear" w:color="auto" w:fill="auto"/>
          </w:tcPr>
          <w:p w14:paraId="535C3FF2" w14:textId="77777777" w:rsidR="00CE0F04" w:rsidRPr="00CE0F04" w:rsidRDefault="00CE0F04" w:rsidP="00CE0F04">
            <w:pPr>
              <w:keepNext/>
              <w:keepLines/>
              <w:spacing w:after="0"/>
              <w:jc w:val="center"/>
              <w:rPr>
                <w:ins w:id="6987" w:author="MK" w:date="2021-01-14T23:40:00Z"/>
                <w:rFonts w:ascii="Arial" w:hAnsi="Arial" w:cs="Arial"/>
                <w:sz w:val="18"/>
                <w:szCs w:val="18"/>
                <w:lang w:eastAsia="zh-CN"/>
              </w:rPr>
            </w:pPr>
            <w:ins w:id="6988" w:author="MK" w:date="2021-01-14T23:40:00Z">
              <w:r w:rsidRPr="00CE0F04">
                <w:rPr>
                  <w:rFonts w:ascii="Arial" w:hAnsi="Arial" w:cs="Arial"/>
                  <w:sz w:val="18"/>
                  <w:szCs w:val="18"/>
                  <w:lang w:eastAsia="zh-CN"/>
                </w:rPr>
                <w:t>N/A</w:t>
              </w:r>
            </w:ins>
          </w:p>
        </w:tc>
      </w:tr>
      <w:tr w:rsidR="00CE0F04" w:rsidRPr="00CE0F04" w14:paraId="45D51F33" w14:textId="77777777" w:rsidTr="006452E8">
        <w:trPr>
          <w:cantSplit/>
          <w:jc w:val="center"/>
          <w:ins w:id="6989" w:author="MK" w:date="2021-01-14T23:40:00Z"/>
        </w:trPr>
        <w:tc>
          <w:tcPr>
            <w:tcW w:w="1951" w:type="dxa"/>
            <w:tcBorders>
              <w:top w:val="nil"/>
              <w:left w:val="single" w:sz="4" w:space="0" w:color="auto"/>
              <w:bottom w:val="nil"/>
            </w:tcBorders>
            <w:shd w:val="clear" w:color="auto" w:fill="auto"/>
          </w:tcPr>
          <w:p w14:paraId="546267BE" w14:textId="77777777" w:rsidR="00CE0F04" w:rsidRPr="00CE0F04" w:rsidRDefault="00CE0F04" w:rsidP="00CE0F04">
            <w:pPr>
              <w:keepNext/>
              <w:keepLines/>
              <w:spacing w:after="0"/>
              <w:rPr>
                <w:ins w:id="6990" w:author="MK" w:date="2021-01-14T23:40:00Z"/>
                <w:rFonts w:ascii="Arial" w:hAnsi="Arial" w:cs="Arial"/>
                <w:sz w:val="18"/>
                <w:szCs w:val="18"/>
                <w:lang w:eastAsia="zh-CN"/>
              </w:rPr>
            </w:pPr>
          </w:p>
        </w:tc>
        <w:tc>
          <w:tcPr>
            <w:tcW w:w="1588" w:type="dxa"/>
            <w:tcBorders>
              <w:top w:val="nil"/>
              <w:bottom w:val="nil"/>
            </w:tcBorders>
            <w:shd w:val="clear" w:color="auto" w:fill="auto"/>
          </w:tcPr>
          <w:p w14:paraId="5E32C7D4" w14:textId="77777777" w:rsidR="00CE0F04" w:rsidRPr="00CE0F04" w:rsidRDefault="00CE0F04" w:rsidP="00CE0F04">
            <w:pPr>
              <w:keepNext/>
              <w:keepLines/>
              <w:spacing w:after="0"/>
              <w:jc w:val="center"/>
              <w:rPr>
                <w:ins w:id="6991" w:author="MK" w:date="2021-01-14T23:40:00Z"/>
                <w:rFonts w:ascii="Arial" w:hAnsi="Arial" w:cs="Arial"/>
                <w:sz w:val="18"/>
                <w:szCs w:val="18"/>
              </w:rPr>
            </w:pPr>
          </w:p>
        </w:tc>
        <w:tc>
          <w:tcPr>
            <w:tcW w:w="1624" w:type="dxa"/>
            <w:tcBorders>
              <w:bottom w:val="single" w:sz="4" w:space="0" w:color="auto"/>
            </w:tcBorders>
          </w:tcPr>
          <w:p w14:paraId="5D28E7C1" w14:textId="77777777" w:rsidR="00CE0F04" w:rsidRPr="00CE0F04" w:rsidRDefault="00CE0F04" w:rsidP="00CE0F04">
            <w:pPr>
              <w:keepNext/>
              <w:keepLines/>
              <w:spacing w:after="0"/>
              <w:jc w:val="center"/>
              <w:rPr>
                <w:ins w:id="6992" w:author="MK" w:date="2021-01-14T23:40:00Z"/>
                <w:rFonts w:ascii="Arial" w:hAnsi="Arial" w:cs="Arial"/>
                <w:sz w:val="18"/>
                <w:szCs w:val="18"/>
                <w:lang w:eastAsia="zh-CN"/>
              </w:rPr>
            </w:pPr>
            <w:ins w:id="6993" w:author="MK" w:date="2021-01-14T23:40:00Z">
              <w:r w:rsidRPr="00CE0F04">
                <w:rPr>
                  <w:rFonts w:ascii="Arial" w:hAnsi="Arial" w:cs="Arial"/>
                  <w:sz w:val="18"/>
                  <w:szCs w:val="18"/>
                  <w:lang w:eastAsia="zh-CN"/>
                </w:rPr>
                <w:t>2</w:t>
              </w:r>
            </w:ins>
          </w:p>
        </w:tc>
        <w:tc>
          <w:tcPr>
            <w:tcW w:w="2742" w:type="dxa"/>
            <w:gridSpan w:val="3"/>
            <w:tcBorders>
              <w:bottom w:val="single" w:sz="4" w:space="0" w:color="auto"/>
            </w:tcBorders>
          </w:tcPr>
          <w:p w14:paraId="054FCBDB" w14:textId="77777777" w:rsidR="00CE0F04" w:rsidRPr="00CE0F04" w:rsidRDefault="00CE0F04" w:rsidP="00CE0F04">
            <w:pPr>
              <w:keepNext/>
              <w:keepLines/>
              <w:spacing w:after="0"/>
              <w:jc w:val="center"/>
              <w:rPr>
                <w:ins w:id="6994" w:author="MK" w:date="2021-01-14T23:40:00Z"/>
                <w:rFonts w:ascii="Arial" w:hAnsi="Arial" w:cs="Arial"/>
                <w:sz w:val="18"/>
                <w:szCs w:val="18"/>
                <w:lang w:eastAsia="zh-CN"/>
              </w:rPr>
            </w:pPr>
            <w:ins w:id="6995" w:author="MK" w:date="2021-01-14T23:40:00Z">
              <w:r w:rsidRPr="00CE0F04">
                <w:rPr>
                  <w:rFonts w:ascii="Arial" w:hAnsi="Arial" w:cs="Arial"/>
                  <w:sz w:val="18"/>
                  <w:szCs w:val="18"/>
                  <w:lang w:eastAsia="zh-CN"/>
                </w:rPr>
                <w:t>SR.2.1 TDD</w:t>
              </w:r>
            </w:ins>
          </w:p>
        </w:tc>
        <w:tc>
          <w:tcPr>
            <w:tcW w:w="2419" w:type="dxa"/>
            <w:gridSpan w:val="3"/>
            <w:tcBorders>
              <w:top w:val="nil"/>
              <w:bottom w:val="nil"/>
            </w:tcBorders>
            <w:shd w:val="clear" w:color="auto" w:fill="auto"/>
          </w:tcPr>
          <w:p w14:paraId="614C43E2" w14:textId="77777777" w:rsidR="00CE0F04" w:rsidRPr="00CE0F04" w:rsidRDefault="00CE0F04" w:rsidP="00CE0F04">
            <w:pPr>
              <w:keepNext/>
              <w:keepLines/>
              <w:spacing w:after="0"/>
              <w:jc w:val="center"/>
              <w:rPr>
                <w:ins w:id="6996" w:author="MK" w:date="2021-01-14T23:40:00Z"/>
                <w:rFonts w:ascii="Arial" w:hAnsi="Arial" w:cs="Arial"/>
                <w:sz w:val="18"/>
                <w:szCs w:val="18"/>
                <w:lang w:eastAsia="zh-CN"/>
              </w:rPr>
            </w:pPr>
          </w:p>
        </w:tc>
      </w:tr>
      <w:tr w:rsidR="00CE0F04" w:rsidRPr="00CE0F04" w14:paraId="3D912F4C" w14:textId="77777777" w:rsidTr="006452E8">
        <w:trPr>
          <w:cantSplit/>
          <w:jc w:val="center"/>
          <w:ins w:id="6997" w:author="MK" w:date="2021-01-14T23:40:00Z"/>
        </w:trPr>
        <w:tc>
          <w:tcPr>
            <w:tcW w:w="1951" w:type="dxa"/>
            <w:tcBorders>
              <w:left w:val="single" w:sz="4" w:space="0" w:color="auto"/>
              <w:bottom w:val="nil"/>
            </w:tcBorders>
            <w:shd w:val="clear" w:color="auto" w:fill="auto"/>
          </w:tcPr>
          <w:p w14:paraId="1C1AC929" w14:textId="77777777" w:rsidR="00CE0F04" w:rsidRPr="00CE0F04" w:rsidRDefault="00CE0F04" w:rsidP="00CE0F04">
            <w:pPr>
              <w:keepNext/>
              <w:keepLines/>
              <w:spacing w:after="0"/>
              <w:rPr>
                <w:ins w:id="6998" w:author="MK" w:date="2021-01-14T23:40:00Z"/>
                <w:rFonts w:ascii="Arial" w:hAnsi="Arial" w:cs="Arial"/>
                <w:sz w:val="18"/>
                <w:szCs w:val="18"/>
                <w:lang w:eastAsia="zh-CN"/>
              </w:rPr>
            </w:pPr>
            <w:ins w:id="6999" w:author="MK" w:date="2021-01-14T23:40:00Z">
              <w:r w:rsidRPr="00CE0F04">
                <w:rPr>
                  <w:rFonts w:ascii="Arial" w:hAnsi="Arial" w:cs="Arial"/>
                  <w:sz w:val="18"/>
                  <w:szCs w:val="18"/>
                  <w:lang w:eastAsia="zh-CN"/>
                </w:rPr>
                <w:t>RMSI CORESET RMC configuration</w:t>
              </w:r>
            </w:ins>
          </w:p>
        </w:tc>
        <w:tc>
          <w:tcPr>
            <w:tcW w:w="1588" w:type="dxa"/>
            <w:tcBorders>
              <w:bottom w:val="nil"/>
            </w:tcBorders>
            <w:shd w:val="clear" w:color="auto" w:fill="auto"/>
          </w:tcPr>
          <w:p w14:paraId="4AA3F75F" w14:textId="77777777" w:rsidR="00CE0F04" w:rsidRPr="00CE0F04" w:rsidRDefault="00CE0F04" w:rsidP="00CE0F04">
            <w:pPr>
              <w:keepNext/>
              <w:keepLines/>
              <w:spacing w:after="0"/>
              <w:jc w:val="center"/>
              <w:rPr>
                <w:ins w:id="7000" w:author="MK" w:date="2021-01-14T23:40:00Z"/>
                <w:rFonts w:ascii="Arial" w:hAnsi="Arial" w:cs="Arial"/>
                <w:sz w:val="18"/>
                <w:szCs w:val="18"/>
              </w:rPr>
            </w:pPr>
          </w:p>
        </w:tc>
        <w:tc>
          <w:tcPr>
            <w:tcW w:w="1624" w:type="dxa"/>
            <w:tcBorders>
              <w:bottom w:val="single" w:sz="4" w:space="0" w:color="auto"/>
            </w:tcBorders>
          </w:tcPr>
          <w:p w14:paraId="0F55CA50" w14:textId="77777777" w:rsidR="00CE0F04" w:rsidRPr="00CE0F04" w:rsidRDefault="00CE0F04" w:rsidP="00CE0F04">
            <w:pPr>
              <w:keepNext/>
              <w:keepLines/>
              <w:spacing w:after="0"/>
              <w:jc w:val="center"/>
              <w:rPr>
                <w:ins w:id="7001" w:author="MK" w:date="2021-01-14T23:40:00Z"/>
                <w:rFonts w:ascii="Arial" w:hAnsi="Arial" w:cs="Arial"/>
                <w:sz w:val="18"/>
                <w:szCs w:val="18"/>
                <w:lang w:eastAsia="zh-CN"/>
              </w:rPr>
            </w:pPr>
            <w:ins w:id="7002"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693F0786" w14:textId="77777777" w:rsidR="00CE0F04" w:rsidRPr="00CE0F04" w:rsidRDefault="00CE0F04" w:rsidP="00CE0F04">
            <w:pPr>
              <w:keepNext/>
              <w:keepLines/>
              <w:spacing w:after="0"/>
              <w:jc w:val="center"/>
              <w:rPr>
                <w:ins w:id="7003" w:author="MK" w:date="2021-01-14T23:40:00Z"/>
                <w:rFonts w:ascii="Arial" w:hAnsi="Arial" w:cs="Arial"/>
                <w:sz w:val="18"/>
                <w:szCs w:val="18"/>
                <w:lang w:eastAsia="zh-CN"/>
              </w:rPr>
            </w:pPr>
            <w:ins w:id="7004" w:author="MK" w:date="2021-01-14T23:40:00Z">
              <w:r w:rsidRPr="00CE0F04">
                <w:rPr>
                  <w:rFonts w:ascii="Arial" w:hAnsi="Arial" w:cs="Arial"/>
                  <w:sz w:val="18"/>
                  <w:szCs w:val="18"/>
                  <w:lang w:eastAsia="zh-CN"/>
                </w:rPr>
                <w:t>CR.1.1 TDD</w:t>
              </w:r>
            </w:ins>
          </w:p>
        </w:tc>
        <w:tc>
          <w:tcPr>
            <w:tcW w:w="2419" w:type="dxa"/>
            <w:gridSpan w:val="3"/>
            <w:tcBorders>
              <w:bottom w:val="single" w:sz="4" w:space="0" w:color="auto"/>
            </w:tcBorders>
          </w:tcPr>
          <w:p w14:paraId="32107CD1" w14:textId="77777777" w:rsidR="00CE0F04" w:rsidRPr="00CE0F04" w:rsidRDefault="00CE0F04" w:rsidP="00CE0F04">
            <w:pPr>
              <w:keepNext/>
              <w:keepLines/>
              <w:spacing w:after="0"/>
              <w:jc w:val="center"/>
              <w:rPr>
                <w:ins w:id="7005" w:author="MK" w:date="2021-01-14T23:40:00Z"/>
                <w:rFonts w:ascii="Arial" w:hAnsi="Arial" w:cs="Arial"/>
                <w:sz w:val="18"/>
                <w:szCs w:val="18"/>
                <w:lang w:eastAsia="zh-CN"/>
              </w:rPr>
            </w:pPr>
            <w:ins w:id="7006" w:author="MK" w:date="2021-01-14T23:40:00Z">
              <w:r w:rsidRPr="00CE0F04">
                <w:rPr>
                  <w:rFonts w:ascii="Arial" w:hAnsi="Arial" w:cs="Arial"/>
                  <w:sz w:val="18"/>
                  <w:szCs w:val="18"/>
                  <w:lang w:eastAsia="zh-CN"/>
                </w:rPr>
                <w:t>CR.1.1 TDD</w:t>
              </w:r>
            </w:ins>
          </w:p>
        </w:tc>
      </w:tr>
      <w:tr w:rsidR="00CE0F04" w:rsidRPr="00CE0F04" w14:paraId="00FBE8F0" w14:textId="77777777" w:rsidTr="006452E8">
        <w:trPr>
          <w:cantSplit/>
          <w:jc w:val="center"/>
          <w:ins w:id="7007" w:author="MK" w:date="2021-01-14T23:40:00Z"/>
        </w:trPr>
        <w:tc>
          <w:tcPr>
            <w:tcW w:w="1951" w:type="dxa"/>
            <w:tcBorders>
              <w:top w:val="nil"/>
              <w:left w:val="single" w:sz="4" w:space="0" w:color="auto"/>
              <w:bottom w:val="nil"/>
            </w:tcBorders>
            <w:shd w:val="clear" w:color="auto" w:fill="auto"/>
          </w:tcPr>
          <w:p w14:paraId="05D05A7E" w14:textId="77777777" w:rsidR="00CE0F04" w:rsidRPr="00CE0F04" w:rsidRDefault="00CE0F04" w:rsidP="00CE0F04">
            <w:pPr>
              <w:keepNext/>
              <w:keepLines/>
              <w:spacing w:after="0"/>
              <w:rPr>
                <w:ins w:id="7008" w:author="MK" w:date="2021-01-14T23:40:00Z"/>
                <w:rFonts w:ascii="Arial" w:hAnsi="Arial" w:cs="Arial"/>
                <w:sz w:val="18"/>
                <w:szCs w:val="18"/>
                <w:lang w:eastAsia="zh-CN"/>
              </w:rPr>
            </w:pPr>
          </w:p>
        </w:tc>
        <w:tc>
          <w:tcPr>
            <w:tcW w:w="1588" w:type="dxa"/>
            <w:tcBorders>
              <w:top w:val="nil"/>
              <w:bottom w:val="nil"/>
            </w:tcBorders>
            <w:shd w:val="clear" w:color="auto" w:fill="auto"/>
          </w:tcPr>
          <w:p w14:paraId="252C4C1F" w14:textId="77777777" w:rsidR="00CE0F04" w:rsidRPr="00CE0F04" w:rsidRDefault="00CE0F04" w:rsidP="00CE0F04">
            <w:pPr>
              <w:keepNext/>
              <w:keepLines/>
              <w:spacing w:after="0"/>
              <w:jc w:val="center"/>
              <w:rPr>
                <w:ins w:id="7009" w:author="MK" w:date="2021-01-14T23:40:00Z"/>
                <w:rFonts w:ascii="Arial" w:hAnsi="Arial" w:cs="Arial"/>
                <w:sz w:val="18"/>
                <w:szCs w:val="18"/>
              </w:rPr>
            </w:pPr>
          </w:p>
        </w:tc>
        <w:tc>
          <w:tcPr>
            <w:tcW w:w="1624" w:type="dxa"/>
            <w:tcBorders>
              <w:bottom w:val="single" w:sz="4" w:space="0" w:color="auto"/>
            </w:tcBorders>
          </w:tcPr>
          <w:p w14:paraId="2F710B84" w14:textId="77777777" w:rsidR="00CE0F04" w:rsidRPr="00CE0F04" w:rsidRDefault="00CE0F04" w:rsidP="00CE0F04">
            <w:pPr>
              <w:keepNext/>
              <w:keepLines/>
              <w:spacing w:after="0"/>
              <w:jc w:val="center"/>
              <w:rPr>
                <w:ins w:id="7010" w:author="MK" w:date="2021-01-14T23:40:00Z"/>
                <w:rFonts w:ascii="Arial" w:hAnsi="Arial" w:cs="Arial"/>
                <w:sz w:val="18"/>
                <w:szCs w:val="18"/>
                <w:lang w:eastAsia="zh-CN"/>
              </w:rPr>
            </w:pPr>
            <w:ins w:id="7011" w:author="MK" w:date="2021-01-14T23:40:00Z">
              <w:r w:rsidRPr="00CE0F04">
                <w:rPr>
                  <w:rFonts w:ascii="Arial" w:hAnsi="Arial" w:cs="Arial"/>
                  <w:sz w:val="18"/>
                  <w:szCs w:val="18"/>
                  <w:lang w:eastAsia="zh-CN"/>
                </w:rPr>
                <w:t>2</w:t>
              </w:r>
            </w:ins>
          </w:p>
        </w:tc>
        <w:tc>
          <w:tcPr>
            <w:tcW w:w="2742" w:type="dxa"/>
            <w:gridSpan w:val="3"/>
            <w:tcBorders>
              <w:bottom w:val="single" w:sz="4" w:space="0" w:color="auto"/>
            </w:tcBorders>
          </w:tcPr>
          <w:p w14:paraId="1ED3A105" w14:textId="77777777" w:rsidR="00CE0F04" w:rsidRPr="00CE0F04" w:rsidRDefault="00CE0F04" w:rsidP="00CE0F04">
            <w:pPr>
              <w:keepNext/>
              <w:keepLines/>
              <w:spacing w:after="0"/>
              <w:jc w:val="center"/>
              <w:rPr>
                <w:ins w:id="7012" w:author="MK" w:date="2021-01-14T23:40:00Z"/>
                <w:rFonts w:ascii="Arial" w:hAnsi="Arial" w:cs="Arial"/>
                <w:sz w:val="18"/>
                <w:szCs w:val="18"/>
                <w:lang w:eastAsia="zh-CN"/>
              </w:rPr>
            </w:pPr>
            <w:ins w:id="7013" w:author="MK" w:date="2021-01-14T23:40:00Z">
              <w:r w:rsidRPr="00CE0F04">
                <w:rPr>
                  <w:rFonts w:ascii="Arial" w:hAnsi="Arial" w:cs="Arial"/>
                  <w:sz w:val="18"/>
                  <w:szCs w:val="18"/>
                  <w:lang w:eastAsia="zh-CN"/>
                </w:rPr>
                <w:t>CR.2.1 TDD</w:t>
              </w:r>
            </w:ins>
          </w:p>
        </w:tc>
        <w:tc>
          <w:tcPr>
            <w:tcW w:w="2419" w:type="dxa"/>
            <w:gridSpan w:val="3"/>
            <w:tcBorders>
              <w:bottom w:val="single" w:sz="4" w:space="0" w:color="auto"/>
            </w:tcBorders>
          </w:tcPr>
          <w:p w14:paraId="37D4FD08" w14:textId="77777777" w:rsidR="00CE0F04" w:rsidRPr="00CE0F04" w:rsidRDefault="00CE0F04" w:rsidP="00CE0F04">
            <w:pPr>
              <w:keepNext/>
              <w:keepLines/>
              <w:spacing w:after="0"/>
              <w:jc w:val="center"/>
              <w:rPr>
                <w:ins w:id="7014" w:author="MK" w:date="2021-01-14T23:40:00Z"/>
                <w:rFonts w:ascii="Arial" w:hAnsi="Arial" w:cs="Arial"/>
                <w:sz w:val="18"/>
                <w:szCs w:val="18"/>
                <w:lang w:eastAsia="zh-CN"/>
              </w:rPr>
            </w:pPr>
            <w:ins w:id="7015" w:author="MK" w:date="2021-01-14T23:40:00Z">
              <w:r w:rsidRPr="00CE0F04">
                <w:rPr>
                  <w:rFonts w:ascii="Arial" w:hAnsi="Arial" w:cs="Arial"/>
                  <w:sz w:val="18"/>
                  <w:szCs w:val="18"/>
                  <w:lang w:eastAsia="zh-CN"/>
                </w:rPr>
                <w:t>CR.2.1 TDD</w:t>
              </w:r>
            </w:ins>
          </w:p>
        </w:tc>
      </w:tr>
      <w:tr w:rsidR="00CE0F04" w:rsidRPr="00CE0F04" w14:paraId="1E16AC62" w14:textId="77777777" w:rsidTr="006452E8">
        <w:trPr>
          <w:cantSplit/>
          <w:jc w:val="center"/>
          <w:ins w:id="7016" w:author="MK" w:date="2021-01-14T23:40:00Z"/>
        </w:trPr>
        <w:tc>
          <w:tcPr>
            <w:tcW w:w="1951" w:type="dxa"/>
            <w:tcBorders>
              <w:left w:val="single" w:sz="4" w:space="0" w:color="auto"/>
              <w:bottom w:val="nil"/>
            </w:tcBorders>
            <w:shd w:val="clear" w:color="auto" w:fill="auto"/>
          </w:tcPr>
          <w:p w14:paraId="5B23E82C" w14:textId="77777777" w:rsidR="00CE0F04" w:rsidRPr="00CE0F04" w:rsidRDefault="00CE0F04" w:rsidP="00CE0F04">
            <w:pPr>
              <w:keepNext/>
              <w:keepLines/>
              <w:spacing w:after="0"/>
              <w:rPr>
                <w:ins w:id="7017" w:author="MK" w:date="2021-01-14T23:40:00Z"/>
                <w:rFonts w:ascii="Arial" w:hAnsi="Arial" w:cs="Arial"/>
                <w:sz w:val="18"/>
                <w:szCs w:val="18"/>
                <w:lang w:eastAsia="zh-CN"/>
              </w:rPr>
            </w:pPr>
            <w:ins w:id="7018" w:author="MK" w:date="2021-01-14T23:40:00Z">
              <w:r w:rsidRPr="00CE0F04">
                <w:rPr>
                  <w:rFonts w:ascii="Arial" w:hAnsi="Arial" w:cs="Arial"/>
                  <w:sz w:val="18"/>
                  <w:szCs w:val="18"/>
                  <w:lang w:eastAsia="zh-CN"/>
                </w:rPr>
                <w:t>Dedicated CORESET RMC configuration</w:t>
              </w:r>
            </w:ins>
          </w:p>
        </w:tc>
        <w:tc>
          <w:tcPr>
            <w:tcW w:w="1588" w:type="dxa"/>
            <w:tcBorders>
              <w:bottom w:val="nil"/>
            </w:tcBorders>
            <w:shd w:val="clear" w:color="auto" w:fill="auto"/>
          </w:tcPr>
          <w:p w14:paraId="0B8EC78A" w14:textId="77777777" w:rsidR="00CE0F04" w:rsidRPr="00CE0F04" w:rsidRDefault="00CE0F04" w:rsidP="00CE0F04">
            <w:pPr>
              <w:keepNext/>
              <w:keepLines/>
              <w:spacing w:after="0"/>
              <w:jc w:val="center"/>
              <w:rPr>
                <w:ins w:id="7019" w:author="MK" w:date="2021-01-14T23:40:00Z"/>
                <w:rFonts w:ascii="Arial" w:hAnsi="Arial" w:cs="Arial"/>
                <w:sz w:val="18"/>
                <w:szCs w:val="18"/>
              </w:rPr>
            </w:pPr>
          </w:p>
        </w:tc>
        <w:tc>
          <w:tcPr>
            <w:tcW w:w="1624" w:type="dxa"/>
            <w:tcBorders>
              <w:bottom w:val="single" w:sz="4" w:space="0" w:color="auto"/>
            </w:tcBorders>
          </w:tcPr>
          <w:p w14:paraId="7F89B91E" w14:textId="77777777" w:rsidR="00CE0F04" w:rsidRPr="00CE0F04" w:rsidRDefault="00CE0F04" w:rsidP="00CE0F04">
            <w:pPr>
              <w:keepNext/>
              <w:keepLines/>
              <w:spacing w:after="0"/>
              <w:jc w:val="center"/>
              <w:rPr>
                <w:ins w:id="7020" w:author="MK" w:date="2021-01-14T23:40:00Z"/>
                <w:rFonts w:ascii="Arial" w:hAnsi="Arial" w:cs="Arial"/>
                <w:sz w:val="18"/>
                <w:szCs w:val="18"/>
                <w:lang w:eastAsia="zh-CN"/>
              </w:rPr>
            </w:pPr>
            <w:ins w:id="7021"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618FB8BF" w14:textId="77777777" w:rsidR="00CE0F04" w:rsidRPr="00CE0F04" w:rsidRDefault="00CE0F04" w:rsidP="00CE0F04">
            <w:pPr>
              <w:keepNext/>
              <w:keepLines/>
              <w:spacing w:after="0"/>
              <w:jc w:val="center"/>
              <w:rPr>
                <w:ins w:id="7022" w:author="MK" w:date="2021-01-14T23:40:00Z"/>
                <w:rFonts w:ascii="Arial" w:hAnsi="Arial" w:cs="Arial"/>
                <w:sz w:val="18"/>
                <w:szCs w:val="18"/>
                <w:lang w:eastAsia="zh-CN"/>
              </w:rPr>
            </w:pPr>
            <w:ins w:id="7023" w:author="MK" w:date="2021-01-14T23:40:00Z">
              <w:r w:rsidRPr="00CE0F04">
                <w:rPr>
                  <w:rFonts w:ascii="Arial" w:hAnsi="Arial" w:cs="Arial"/>
                  <w:sz w:val="18"/>
                  <w:szCs w:val="18"/>
                  <w:lang w:eastAsia="zh-CN"/>
                </w:rPr>
                <w:t>CCR.1.1 TDD</w:t>
              </w:r>
            </w:ins>
          </w:p>
        </w:tc>
        <w:tc>
          <w:tcPr>
            <w:tcW w:w="2419" w:type="dxa"/>
            <w:gridSpan w:val="3"/>
            <w:tcBorders>
              <w:bottom w:val="single" w:sz="4" w:space="0" w:color="auto"/>
            </w:tcBorders>
          </w:tcPr>
          <w:p w14:paraId="61AF532C" w14:textId="77777777" w:rsidR="00CE0F04" w:rsidRPr="00CE0F04" w:rsidRDefault="00CE0F04" w:rsidP="00CE0F04">
            <w:pPr>
              <w:keepNext/>
              <w:keepLines/>
              <w:spacing w:after="0"/>
              <w:jc w:val="center"/>
              <w:rPr>
                <w:ins w:id="7024" w:author="MK" w:date="2021-01-14T23:40:00Z"/>
                <w:rFonts w:ascii="Arial" w:hAnsi="Arial" w:cs="Arial"/>
                <w:sz w:val="18"/>
                <w:szCs w:val="18"/>
                <w:lang w:eastAsia="zh-CN"/>
              </w:rPr>
            </w:pPr>
            <w:ins w:id="7025" w:author="MK" w:date="2021-01-14T23:40:00Z">
              <w:r w:rsidRPr="00CE0F04">
                <w:rPr>
                  <w:rFonts w:ascii="Arial" w:hAnsi="Arial" w:cs="Arial"/>
                  <w:sz w:val="18"/>
                  <w:szCs w:val="18"/>
                  <w:lang w:eastAsia="zh-CN"/>
                </w:rPr>
                <w:t>CCR.1.1 TDD</w:t>
              </w:r>
            </w:ins>
          </w:p>
        </w:tc>
      </w:tr>
      <w:tr w:rsidR="00CE0F04" w:rsidRPr="00CE0F04" w14:paraId="7DFA4D29" w14:textId="77777777" w:rsidTr="006452E8">
        <w:trPr>
          <w:cantSplit/>
          <w:jc w:val="center"/>
          <w:ins w:id="7026" w:author="MK" w:date="2021-01-14T23:40:00Z"/>
        </w:trPr>
        <w:tc>
          <w:tcPr>
            <w:tcW w:w="1951" w:type="dxa"/>
            <w:tcBorders>
              <w:top w:val="nil"/>
              <w:left w:val="single" w:sz="4" w:space="0" w:color="auto"/>
              <w:bottom w:val="nil"/>
            </w:tcBorders>
            <w:shd w:val="clear" w:color="auto" w:fill="auto"/>
          </w:tcPr>
          <w:p w14:paraId="66DFE691" w14:textId="77777777" w:rsidR="00CE0F04" w:rsidRPr="00CE0F04" w:rsidRDefault="00CE0F04" w:rsidP="00CE0F04">
            <w:pPr>
              <w:keepNext/>
              <w:keepLines/>
              <w:spacing w:after="0"/>
              <w:rPr>
                <w:ins w:id="7027" w:author="MK" w:date="2021-01-14T23:40:00Z"/>
                <w:rFonts w:ascii="Arial" w:hAnsi="Arial" w:cs="Arial"/>
                <w:sz w:val="18"/>
                <w:szCs w:val="18"/>
                <w:lang w:eastAsia="zh-CN"/>
              </w:rPr>
            </w:pPr>
          </w:p>
        </w:tc>
        <w:tc>
          <w:tcPr>
            <w:tcW w:w="1588" w:type="dxa"/>
            <w:tcBorders>
              <w:top w:val="nil"/>
              <w:bottom w:val="nil"/>
            </w:tcBorders>
            <w:shd w:val="clear" w:color="auto" w:fill="auto"/>
          </w:tcPr>
          <w:p w14:paraId="369D4701" w14:textId="77777777" w:rsidR="00CE0F04" w:rsidRPr="00CE0F04" w:rsidRDefault="00CE0F04" w:rsidP="00CE0F04">
            <w:pPr>
              <w:keepNext/>
              <w:keepLines/>
              <w:spacing w:after="0"/>
              <w:jc w:val="center"/>
              <w:rPr>
                <w:ins w:id="7028" w:author="MK" w:date="2021-01-14T23:40:00Z"/>
                <w:rFonts w:ascii="Arial" w:hAnsi="Arial" w:cs="Arial"/>
                <w:sz w:val="18"/>
                <w:szCs w:val="18"/>
              </w:rPr>
            </w:pPr>
          </w:p>
        </w:tc>
        <w:tc>
          <w:tcPr>
            <w:tcW w:w="1624" w:type="dxa"/>
            <w:tcBorders>
              <w:bottom w:val="single" w:sz="4" w:space="0" w:color="auto"/>
            </w:tcBorders>
          </w:tcPr>
          <w:p w14:paraId="4AB9D4A5" w14:textId="77777777" w:rsidR="00CE0F04" w:rsidRPr="00CE0F04" w:rsidRDefault="00CE0F04" w:rsidP="00CE0F04">
            <w:pPr>
              <w:keepNext/>
              <w:keepLines/>
              <w:spacing w:after="0"/>
              <w:jc w:val="center"/>
              <w:rPr>
                <w:ins w:id="7029" w:author="MK" w:date="2021-01-14T23:40:00Z"/>
                <w:rFonts w:ascii="Arial" w:hAnsi="Arial" w:cs="Arial"/>
                <w:sz w:val="18"/>
                <w:szCs w:val="18"/>
                <w:lang w:eastAsia="zh-CN"/>
              </w:rPr>
            </w:pPr>
            <w:ins w:id="7030" w:author="MK" w:date="2021-01-14T23:40:00Z">
              <w:r w:rsidRPr="00CE0F04">
                <w:rPr>
                  <w:rFonts w:ascii="Arial" w:hAnsi="Arial" w:cs="Arial"/>
                  <w:sz w:val="18"/>
                  <w:szCs w:val="18"/>
                  <w:lang w:eastAsia="zh-CN"/>
                </w:rPr>
                <w:t>2</w:t>
              </w:r>
            </w:ins>
          </w:p>
        </w:tc>
        <w:tc>
          <w:tcPr>
            <w:tcW w:w="2742" w:type="dxa"/>
            <w:gridSpan w:val="3"/>
            <w:tcBorders>
              <w:bottom w:val="single" w:sz="4" w:space="0" w:color="auto"/>
            </w:tcBorders>
          </w:tcPr>
          <w:p w14:paraId="561F8B44" w14:textId="77777777" w:rsidR="00CE0F04" w:rsidRPr="00CE0F04" w:rsidRDefault="00CE0F04" w:rsidP="00CE0F04">
            <w:pPr>
              <w:keepNext/>
              <w:keepLines/>
              <w:spacing w:after="0"/>
              <w:jc w:val="center"/>
              <w:rPr>
                <w:ins w:id="7031" w:author="MK" w:date="2021-01-14T23:40:00Z"/>
                <w:rFonts w:ascii="Arial" w:hAnsi="Arial" w:cs="Arial"/>
                <w:sz w:val="18"/>
                <w:szCs w:val="18"/>
                <w:lang w:eastAsia="zh-CN"/>
              </w:rPr>
            </w:pPr>
            <w:ins w:id="7032" w:author="MK" w:date="2021-01-14T23:40:00Z">
              <w:r w:rsidRPr="00CE0F04">
                <w:rPr>
                  <w:rFonts w:ascii="Arial" w:hAnsi="Arial" w:cs="Arial"/>
                  <w:sz w:val="18"/>
                  <w:szCs w:val="18"/>
                  <w:lang w:eastAsia="zh-CN"/>
                </w:rPr>
                <w:t>CCR.2.1 TDD</w:t>
              </w:r>
            </w:ins>
          </w:p>
        </w:tc>
        <w:tc>
          <w:tcPr>
            <w:tcW w:w="2419" w:type="dxa"/>
            <w:gridSpan w:val="3"/>
            <w:tcBorders>
              <w:bottom w:val="single" w:sz="4" w:space="0" w:color="auto"/>
            </w:tcBorders>
          </w:tcPr>
          <w:p w14:paraId="132E9AEE" w14:textId="77777777" w:rsidR="00CE0F04" w:rsidRPr="00CE0F04" w:rsidRDefault="00CE0F04" w:rsidP="00CE0F04">
            <w:pPr>
              <w:keepNext/>
              <w:keepLines/>
              <w:spacing w:after="0"/>
              <w:jc w:val="center"/>
              <w:rPr>
                <w:ins w:id="7033" w:author="MK" w:date="2021-01-14T23:40:00Z"/>
                <w:rFonts w:ascii="Arial" w:hAnsi="Arial" w:cs="Arial"/>
                <w:sz w:val="18"/>
                <w:szCs w:val="18"/>
                <w:lang w:eastAsia="zh-CN"/>
              </w:rPr>
            </w:pPr>
            <w:ins w:id="7034" w:author="MK" w:date="2021-01-14T23:40:00Z">
              <w:r w:rsidRPr="00CE0F04">
                <w:rPr>
                  <w:rFonts w:ascii="Arial" w:hAnsi="Arial" w:cs="Arial"/>
                  <w:sz w:val="18"/>
                  <w:szCs w:val="18"/>
                  <w:lang w:eastAsia="zh-CN"/>
                </w:rPr>
                <w:t>CCR.2.1 TDD</w:t>
              </w:r>
            </w:ins>
          </w:p>
        </w:tc>
      </w:tr>
      <w:tr w:rsidR="00CE0F04" w:rsidRPr="00CE0F04" w14:paraId="5E88FF57" w14:textId="77777777" w:rsidTr="006452E8">
        <w:trPr>
          <w:cantSplit/>
          <w:jc w:val="center"/>
          <w:ins w:id="7035" w:author="MK" w:date="2021-01-14T23:40:00Z"/>
        </w:trPr>
        <w:tc>
          <w:tcPr>
            <w:tcW w:w="1951" w:type="dxa"/>
            <w:tcBorders>
              <w:left w:val="single" w:sz="4" w:space="0" w:color="auto"/>
              <w:bottom w:val="single" w:sz="4" w:space="0" w:color="auto"/>
            </w:tcBorders>
          </w:tcPr>
          <w:p w14:paraId="066F20A6" w14:textId="77777777" w:rsidR="00CE0F04" w:rsidRPr="00CE0F04" w:rsidRDefault="00CE0F04" w:rsidP="00CE0F04">
            <w:pPr>
              <w:keepNext/>
              <w:keepLines/>
              <w:spacing w:after="0"/>
              <w:rPr>
                <w:ins w:id="7036" w:author="MK" w:date="2021-01-14T23:40:00Z"/>
                <w:rFonts w:ascii="Arial" w:hAnsi="Arial" w:cs="Arial"/>
                <w:sz w:val="18"/>
                <w:szCs w:val="18"/>
              </w:rPr>
            </w:pPr>
            <w:ins w:id="7037" w:author="MK" w:date="2021-01-14T23:40:00Z">
              <w:r w:rsidRPr="00CE0F04">
                <w:rPr>
                  <w:rFonts w:ascii="Arial" w:hAnsi="Arial" w:cs="Arial"/>
                  <w:sz w:val="18"/>
                  <w:szCs w:val="18"/>
                </w:rPr>
                <w:t>OCNG Pattern</w:t>
              </w:r>
            </w:ins>
          </w:p>
        </w:tc>
        <w:tc>
          <w:tcPr>
            <w:tcW w:w="1588" w:type="dxa"/>
            <w:tcBorders>
              <w:bottom w:val="single" w:sz="4" w:space="0" w:color="auto"/>
            </w:tcBorders>
          </w:tcPr>
          <w:p w14:paraId="7044326E" w14:textId="77777777" w:rsidR="00CE0F04" w:rsidRPr="00CE0F04" w:rsidRDefault="00CE0F04" w:rsidP="00CE0F04">
            <w:pPr>
              <w:keepNext/>
              <w:keepLines/>
              <w:spacing w:after="0"/>
              <w:jc w:val="center"/>
              <w:rPr>
                <w:ins w:id="7038" w:author="MK" w:date="2021-01-14T23:40:00Z"/>
                <w:rFonts w:ascii="Arial" w:hAnsi="Arial" w:cs="Arial"/>
                <w:sz w:val="18"/>
                <w:szCs w:val="18"/>
              </w:rPr>
            </w:pPr>
          </w:p>
        </w:tc>
        <w:tc>
          <w:tcPr>
            <w:tcW w:w="1624" w:type="dxa"/>
            <w:tcBorders>
              <w:bottom w:val="single" w:sz="4" w:space="0" w:color="auto"/>
            </w:tcBorders>
          </w:tcPr>
          <w:p w14:paraId="034F93A9" w14:textId="77777777" w:rsidR="00CE0F04" w:rsidRPr="00CE0F04" w:rsidRDefault="00CE0F04" w:rsidP="00CE0F04">
            <w:pPr>
              <w:keepNext/>
              <w:keepLines/>
              <w:spacing w:after="0"/>
              <w:jc w:val="center"/>
              <w:rPr>
                <w:ins w:id="7039" w:author="MK" w:date="2021-01-14T23:40:00Z"/>
                <w:rFonts w:ascii="Arial" w:hAnsi="Arial" w:cs="Arial"/>
                <w:sz w:val="18"/>
                <w:szCs w:val="18"/>
                <w:lang w:eastAsia="zh-CN"/>
              </w:rPr>
            </w:pPr>
            <w:ins w:id="7040" w:author="MK" w:date="2021-01-14T23:40:00Z">
              <w:r w:rsidRPr="00CE0F04">
                <w:rPr>
                  <w:rFonts w:ascii="Arial" w:hAnsi="Arial" w:cs="Arial"/>
                  <w:sz w:val="18"/>
                  <w:szCs w:val="18"/>
                  <w:lang w:eastAsia="zh-CN"/>
                </w:rPr>
                <w:t>1, 2</w:t>
              </w:r>
            </w:ins>
          </w:p>
        </w:tc>
        <w:tc>
          <w:tcPr>
            <w:tcW w:w="2742" w:type="dxa"/>
            <w:gridSpan w:val="3"/>
            <w:tcBorders>
              <w:bottom w:val="single" w:sz="4" w:space="0" w:color="auto"/>
            </w:tcBorders>
          </w:tcPr>
          <w:p w14:paraId="1EE06AE0" w14:textId="77777777" w:rsidR="00CE0F04" w:rsidRPr="00CE0F04" w:rsidRDefault="00CE0F04" w:rsidP="00CE0F04">
            <w:pPr>
              <w:keepNext/>
              <w:keepLines/>
              <w:spacing w:after="0"/>
              <w:jc w:val="center"/>
              <w:rPr>
                <w:ins w:id="7041" w:author="MK" w:date="2021-01-14T23:40:00Z"/>
                <w:rFonts w:ascii="Arial" w:hAnsi="Arial" w:cs="Arial"/>
                <w:sz w:val="18"/>
                <w:szCs w:val="18"/>
              </w:rPr>
            </w:pPr>
            <w:ins w:id="7042" w:author="MK" w:date="2021-01-14T23:40:00Z">
              <w:r w:rsidRPr="00CE0F04">
                <w:rPr>
                  <w:rFonts w:ascii="Arial" w:hAnsi="Arial" w:cs="Arial"/>
                  <w:sz w:val="18"/>
                  <w:szCs w:val="18"/>
                </w:rPr>
                <w:t>OP.1 defined in TBD</w:t>
              </w:r>
            </w:ins>
          </w:p>
        </w:tc>
        <w:tc>
          <w:tcPr>
            <w:tcW w:w="2419" w:type="dxa"/>
            <w:gridSpan w:val="3"/>
            <w:tcBorders>
              <w:bottom w:val="single" w:sz="4" w:space="0" w:color="auto"/>
            </w:tcBorders>
          </w:tcPr>
          <w:p w14:paraId="2270DADC" w14:textId="77777777" w:rsidR="00CE0F04" w:rsidRPr="00CE0F04" w:rsidRDefault="00CE0F04" w:rsidP="00CE0F04">
            <w:pPr>
              <w:keepNext/>
              <w:keepLines/>
              <w:spacing w:after="0"/>
              <w:jc w:val="center"/>
              <w:rPr>
                <w:ins w:id="7043" w:author="MK" w:date="2021-01-14T23:40:00Z"/>
                <w:rFonts w:ascii="Arial" w:hAnsi="Arial" w:cs="Arial"/>
                <w:sz w:val="18"/>
                <w:szCs w:val="18"/>
              </w:rPr>
            </w:pPr>
            <w:ins w:id="7044" w:author="MK" w:date="2021-01-14T23:40:00Z">
              <w:r w:rsidRPr="00CE0F04">
                <w:rPr>
                  <w:rFonts w:ascii="Arial" w:hAnsi="Arial" w:cs="Arial"/>
                  <w:sz w:val="18"/>
                  <w:szCs w:val="18"/>
                </w:rPr>
                <w:t>OP.1 defined in TBD</w:t>
              </w:r>
            </w:ins>
          </w:p>
        </w:tc>
      </w:tr>
      <w:tr w:rsidR="00CE0F04" w:rsidRPr="00CE0F04" w14:paraId="34C98D2D" w14:textId="77777777" w:rsidTr="006452E8">
        <w:trPr>
          <w:cantSplit/>
          <w:jc w:val="center"/>
          <w:ins w:id="7045" w:author="MK" w:date="2021-01-14T23:40:00Z"/>
        </w:trPr>
        <w:tc>
          <w:tcPr>
            <w:tcW w:w="1951" w:type="dxa"/>
            <w:tcBorders>
              <w:left w:val="single" w:sz="4" w:space="0" w:color="auto"/>
              <w:bottom w:val="single" w:sz="4" w:space="0" w:color="auto"/>
            </w:tcBorders>
          </w:tcPr>
          <w:p w14:paraId="48B88924" w14:textId="77777777" w:rsidR="00CE0F04" w:rsidRPr="00CE0F04" w:rsidRDefault="00CE0F04" w:rsidP="00CE0F04">
            <w:pPr>
              <w:keepNext/>
              <w:keepLines/>
              <w:spacing w:after="0"/>
              <w:rPr>
                <w:ins w:id="7046" w:author="MK" w:date="2021-01-14T23:40:00Z"/>
                <w:rFonts w:ascii="Arial" w:hAnsi="Arial" w:cs="Arial"/>
                <w:sz w:val="18"/>
                <w:szCs w:val="18"/>
                <w:lang w:eastAsia="zh-CN"/>
              </w:rPr>
            </w:pPr>
            <w:ins w:id="7047" w:author="MK" w:date="2021-01-14T23:40:00Z">
              <w:r w:rsidRPr="00CE0F04">
                <w:rPr>
                  <w:rFonts w:ascii="Arial" w:hAnsi="Arial" w:cs="Arial"/>
                  <w:sz w:val="18"/>
                  <w:szCs w:val="18"/>
                  <w:lang w:eastAsia="zh-CN"/>
                </w:rPr>
                <w:t>Initial DL BWP configuration</w:t>
              </w:r>
            </w:ins>
          </w:p>
        </w:tc>
        <w:tc>
          <w:tcPr>
            <w:tcW w:w="1588" w:type="dxa"/>
            <w:tcBorders>
              <w:bottom w:val="single" w:sz="4" w:space="0" w:color="auto"/>
            </w:tcBorders>
          </w:tcPr>
          <w:p w14:paraId="6A72106E" w14:textId="77777777" w:rsidR="00CE0F04" w:rsidRPr="00CE0F04" w:rsidRDefault="00CE0F04" w:rsidP="00CE0F04">
            <w:pPr>
              <w:keepNext/>
              <w:keepLines/>
              <w:spacing w:after="0"/>
              <w:jc w:val="center"/>
              <w:rPr>
                <w:ins w:id="7048" w:author="MK" w:date="2021-01-14T23:40:00Z"/>
                <w:rFonts w:ascii="Arial" w:hAnsi="Arial" w:cs="Arial"/>
                <w:sz w:val="18"/>
                <w:szCs w:val="18"/>
              </w:rPr>
            </w:pPr>
          </w:p>
        </w:tc>
        <w:tc>
          <w:tcPr>
            <w:tcW w:w="1624" w:type="dxa"/>
            <w:tcBorders>
              <w:bottom w:val="single" w:sz="4" w:space="0" w:color="auto"/>
            </w:tcBorders>
          </w:tcPr>
          <w:p w14:paraId="34ED2A72" w14:textId="77777777" w:rsidR="00CE0F04" w:rsidRPr="00CE0F04" w:rsidRDefault="00CE0F04" w:rsidP="00CE0F04">
            <w:pPr>
              <w:keepNext/>
              <w:keepLines/>
              <w:spacing w:after="0"/>
              <w:jc w:val="center"/>
              <w:rPr>
                <w:ins w:id="7049" w:author="MK" w:date="2021-01-14T23:40:00Z"/>
                <w:rFonts w:ascii="Arial" w:hAnsi="Arial" w:cs="Arial"/>
                <w:sz w:val="18"/>
                <w:szCs w:val="18"/>
                <w:lang w:eastAsia="zh-CN"/>
              </w:rPr>
            </w:pPr>
            <w:ins w:id="7050" w:author="MK" w:date="2021-01-14T23:40:00Z">
              <w:r w:rsidRPr="00CE0F04">
                <w:rPr>
                  <w:rFonts w:ascii="Arial" w:hAnsi="Arial" w:cs="Arial"/>
                  <w:sz w:val="18"/>
                  <w:szCs w:val="18"/>
                  <w:lang w:eastAsia="zh-CN"/>
                </w:rPr>
                <w:t>1, 2</w:t>
              </w:r>
            </w:ins>
          </w:p>
        </w:tc>
        <w:tc>
          <w:tcPr>
            <w:tcW w:w="2742" w:type="dxa"/>
            <w:gridSpan w:val="3"/>
            <w:tcBorders>
              <w:bottom w:val="single" w:sz="4" w:space="0" w:color="auto"/>
            </w:tcBorders>
          </w:tcPr>
          <w:p w14:paraId="09823321" w14:textId="77777777" w:rsidR="00CE0F04" w:rsidRPr="00CE0F04" w:rsidRDefault="00CE0F04" w:rsidP="00CE0F04">
            <w:pPr>
              <w:keepNext/>
              <w:keepLines/>
              <w:spacing w:after="0"/>
              <w:jc w:val="center"/>
              <w:rPr>
                <w:ins w:id="7051" w:author="MK" w:date="2021-01-14T23:40:00Z"/>
                <w:rFonts w:ascii="Arial" w:hAnsi="Arial" w:cs="Arial"/>
                <w:sz w:val="18"/>
                <w:szCs w:val="18"/>
                <w:lang w:eastAsia="zh-CN"/>
              </w:rPr>
            </w:pPr>
            <w:ins w:id="7052" w:author="MK" w:date="2021-01-14T23:40:00Z">
              <w:r w:rsidRPr="00CE0F04">
                <w:rPr>
                  <w:rFonts w:ascii="Arial" w:hAnsi="Arial" w:cs="Arial"/>
                  <w:sz w:val="18"/>
                  <w:szCs w:val="18"/>
                  <w:lang w:eastAsia="zh-CN"/>
                </w:rPr>
                <w:t>DLBWP.0.1</w:t>
              </w:r>
            </w:ins>
          </w:p>
        </w:tc>
        <w:tc>
          <w:tcPr>
            <w:tcW w:w="2419" w:type="dxa"/>
            <w:gridSpan w:val="3"/>
            <w:tcBorders>
              <w:bottom w:val="single" w:sz="4" w:space="0" w:color="auto"/>
            </w:tcBorders>
          </w:tcPr>
          <w:p w14:paraId="62F0390D" w14:textId="77777777" w:rsidR="00CE0F04" w:rsidRPr="00CE0F04" w:rsidRDefault="00CE0F04" w:rsidP="00CE0F04">
            <w:pPr>
              <w:keepNext/>
              <w:keepLines/>
              <w:spacing w:after="0"/>
              <w:jc w:val="center"/>
              <w:rPr>
                <w:ins w:id="7053" w:author="MK" w:date="2021-01-14T23:40:00Z"/>
                <w:rFonts w:ascii="Arial" w:hAnsi="Arial" w:cs="Arial"/>
                <w:sz w:val="18"/>
                <w:szCs w:val="18"/>
              </w:rPr>
            </w:pPr>
            <w:ins w:id="7054" w:author="MK" w:date="2021-01-14T23:40:00Z">
              <w:r w:rsidRPr="00CE0F04">
                <w:rPr>
                  <w:rFonts w:ascii="Arial" w:hAnsi="Arial" w:cs="Arial"/>
                  <w:sz w:val="18"/>
                  <w:szCs w:val="18"/>
                  <w:lang w:eastAsia="zh-CN"/>
                </w:rPr>
                <w:t>DLBWP.0.1</w:t>
              </w:r>
            </w:ins>
          </w:p>
        </w:tc>
      </w:tr>
      <w:tr w:rsidR="00CE0F04" w:rsidRPr="00CE0F04" w14:paraId="22260740" w14:textId="77777777" w:rsidTr="006452E8">
        <w:trPr>
          <w:cantSplit/>
          <w:jc w:val="center"/>
          <w:ins w:id="7055" w:author="MK" w:date="2021-01-14T23:40:00Z"/>
        </w:trPr>
        <w:tc>
          <w:tcPr>
            <w:tcW w:w="1951" w:type="dxa"/>
            <w:tcBorders>
              <w:left w:val="single" w:sz="4" w:space="0" w:color="auto"/>
              <w:bottom w:val="single" w:sz="4" w:space="0" w:color="auto"/>
            </w:tcBorders>
          </w:tcPr>
          <w:p w14:paraId="3339CEF1" w14:textId="77777777" w:rsidR="00CE0F04" w:rsidRPr="00CE0F04" w:rsidRDefault="00CE0F04" w:rsidP="00CE0F04">
            <w:pPr>
              <w:keepNext/>
              <w:keepLines/>
              <w:spacing w:after="0"/>
              <w:rPr>
                <w:ins w:id="7056" w:author="MK" w:date="2021-01-14T23:40:00Z"/>
                <w:rFonts w:ascii="Arial" w:hAnsi="Arial" w:cs="Arial"/>
                <w:sz w:val="18"/>
                <w:szCs w:val="18"/>
                <w:lang w:eastAsia="zh-CN"/>
              </w:rPr>
            </w:pPr>
            <w:ins w:id="7057" w:author="MK" w:date="2021-01-14T23:40:00Z">
              <w:r w:rsidRPr="00CE0F04">
                <w:rPr>
                  <w:rFonts w:ascii="Arial" w:hAnsi="Arial" w:cs="Arial"/>
                  <w:sz w:val="18"/>
                  <w:szCs w:val="18"/>
                  <w:lang w:eastAsia="zh-CN"/>
                </w:rPr>
                <w:t>Initial UL BWP configuration</w:t>
              </w:r>
            </w:ins>
          </w:p>
        </w:tc>
        <w:tc>
          <w:tcPr>
            <w:tcW w:w="1588" w:type="dxa"/>
            <w:tcBorders>
              <w:bottom w:val="single" w:sz="4" w:space="0" w:color="auto"/>
            </w:tcBorders>
          </w:tcPr>
          <w:p w14:paraId="4BC4B3FD" w14:textId="77777777" w:rsidR="00CE0F04" w:rsidRPr="00CE0F04" w:rsidRDefault="00CE0F04" w:rsidP="00CE0F04">
            <w:pPr>
              <w:keepNext/>
              <w:keepLines/>
              <w:spacing w:after="0"/>
              <w:jc w:val="center"/>
              <w:rPr>
                <w:ins w:id="7058" w:author="MK" w:date="2021-01-14T23:40:00Z"/>
                <w:rFonts w:ascii="Arial" w:hAnsi="Arial" w:cs="Arial"/>
                <w:sz w:val="18"/>
                <w:szCs w:val="18"/>
              </w:rPr>
            </w:pPr>
          </w:p>
        </w:tc>
        <w:tc>
          <w:tcPr>
            <w:tcW w:w="1624" w:type="dxa"/>
            <w:tcBorders>
              <w:bottom w:val="single" w:sz="4" w:space="0" w:color="auto"/>
            </w:tcBorders>
          </w:tcPr>
          <w:p w14:paraId="5439D2D7" w14:textId="77777777" w:rsidR="00CE0F04" w:rsidRPr="00CE0F04" w:rsidRDefault="00CE0F04" w:rsidP="00CE0F04">
            <w:pPr>
              <w:keepNext/>
              <w:keepLines/>
              <w:spacing w:after="0"/>
              <w:jc w:val="center"/>
              <w:rPr>
                <w:ins w:id="7059" w:author="MK" w:date="2021-01-14T23:40:00Z"/>
                <w:rFonts w:ascii="Arial" w:hAnsi="Arial" w:cs="Arial"/>
                <w:sz w:val="18"/>
                <w:szCs w:val="18"/>
                <w:lang w:eastAsia="zh-CN"/>
              </w:rPr>
            </w:pPr>
            <w:ins w:id="7060" w:author="MK" w:date="2021-01-14T23:40:00Z">
              <w:r w:rsidRPr="00CE0F04">
                <w:rPr>
                  <w:rFonts w:ascii="Arial" w:hAnsi="Arial" w:cs="Arial"/>
                  <w:sz w:val="18"/>
                  <w:szCs w:val="18"/>
                  <w:lang w:eastAsia="zh-CN"/>
                </w:rPr>
                <w:t>1, 2</w:t>
              </w:r>
            </w:ins>
          </w:p>
        </w:tc>
        <w:tc>
          <w:tcPr>
            <w:tcW w:w="2742" w:type="dxa"/>
            <w:gridSpan w:val="3"/>
            <w:tcBorders>
              <w:bottom w:val="single" w:sz="4" w:space="0" w:color="auto"/>
            </w:tcBorders>
          </w:tcPr>
          <w:p w14:paraId="495A6B74" w14:textId="77777777" w:rsidR="00CE0F04" w:rsidRPr="00CE0F04" w:rsidRDefault="00CE0F04" w:rsidP="00CE0F04">
            <w:pPr>
              <w:keepNext/>
              <w:keepLines/>
              <w:spacing w:after="0"/>
              <w:jc w:val="center"/>
              <w:rPr>
                <w:ins w:id="7061" w:author="MK" w:date="2021-01-14T23:40:00Z"/>
                <w:rFonts w:ascii="Arial" w:hAnsi="Arial" w:cs="Arial"/>
                <w:sz w:val="18"/>
                <w:szCs w:val="18"/>
                <w:lang w:eastAsia="zh-CN"/>
              </w:rPr>
            </w:pPr>
            <w:ins w:id="7062" w:author="MK" w:date="2021-01-14T23:40:00Z">
              <w:r w:rsidRPr="00CE0F04">
                <w:rPr>
                  <w:rFonts w:ascii="Arial" w:hAnsi="Arial" w:cs="Arial"/>
                  <w:sz w:val="18"/>
                  <w:szCs w:val="18"/>
                  <w:lang w:eastAsia="zh-CN"/>
                </w:rPr>
                <w:t>ULBWP.0.1</w:t>
              </w:r>
            </w:ins>
          </w:p>
        </w:tc>
        <w:tc>
          <w:tcPr>
            <w:tcW w:w="2419" w:type="dxa"/>
            <w:gridSpan w:val="3"/>
            <w:tcBorders>
              <w:bottom w:val="single" w:sz="4" w:space="0" w:color="auto"/>
            </w:tcBorders>
          </w:tcPr>
          <w:p w14:paraId="2CD929D1" w14:textId="77777777" w:rsidR="00CE0F04" w:rsidRPr="00CE0F04" w:rsidRDefault="00CE0F04" w:rsidP="00CE0F04">
            <w:pPr>
              <w:keepNext/>
              <w:keepLines/>
              <w:spacing w:after="0"/>
              <w:jc w:val="center"/>
              <w:rPr>
                <w:ins w:id="7063" w:author="MK" w:date="2021-01-14T23:40:00Z"/>
                <w:rFonts w:ascii="Arial" w:hAnsi="Arial" w:cs="Arial"/>
                <w:sz w:val="18"/>
                <w:szCs w:val="18"/>
                <w:lang w:eastAsia="zh-CN"/>
              </w:rPr>
            </w:pPr>
            <w:ins w:id="7064" w:author="MK" w:date="2021-01-14T23:40:00Z">
              <w:r w:rsidRPr="00CE0F04">
                <w:rPr>
                  <w:rFonts w:ascii="Arial" w:hAnsi="Arial" w:cs="Arial"/>
                  <w:sz w:val="18"/>
                  <w:szCs w:val="18"/>
                  <w:lang w:eastAsia="zh-CN"/>
                </w:rPr>
                <w:t>ULBWP.0.1</w:t>
              </w:r>
            </w:ins>
          </w:p>
        </w:tc>
      </w:tr>
      <w:tr w:rsidR="00CE0F04" w:rsidRPr="00CE0F04" w14:paraId="45B297C5" w14:textId="77777777" w:rsidTr="006452E8">
        <w:trPr>
          <w:cantSplit/>
          <w:jc w:val="center"/>
          <w:ins w:id="7065" w:author="MK" w:date="2021-01-14T23:40:00Z"/>
        </w:trPr>
        <w:tc>
          <w:tcPr>
            <w:tcW w:w="1951" w:type="dxa"/>
            <w:tcBorders>
              <w:left w:val="single" w:sz="4" w:space="0" w:color="auto"/>
              <w:bottom w:val="single" w:sz="4" w:space="0" w:color="auto"/>
            </w:tcBorders>
          </w:tcPr>
          <w:p w14:paraId="27F0F14D" w14:textId="77777777" w:rsidR="00CE0F04" w:rsidRPr="00CE0F04" w:rsidRDefault="00CE0F04" w:rsidP="00CE0F04">
            <w:pPr>
              <w:keepNext/>
              <w:keepLines/>
              <w:spacing w:after="0"/>
              <w:rPr>
                <w:ins w:id="7066" w:author="MK" w:date="2021-01-14T23:40:00Z"/>
                <w:rFonts w:ascii="Arial" w:hAnsi="Arial" w:cs="Arial"/>
                <w:sz w:val="18"/>
                <w:szCs w:val="18"/>
                <w:lang w:eastAsia="zh-CN"/>
              </w:rPr>
            </w:pPr>
            <w:ins w:id="7067" w:author="MK" w:date="2021-01-14T23:40:00Z">
              <w:r w:rsidRPr="00CE0F04">
                <w:rPr>
                  <w:rFonts w:ascii="Arial" w:hAnsi="Arial" w:cs="Arial"/>
                  <w:sz w:val="18"/>
                  <w:szCs w:val="18"/>
                  <w:lang w:eastAsia="zh-CN"/>
                </w:rPr>
                <w:t>RLM-RS</w:t>
              </w:r>
            </w:ins>
          </w:p>
        </w:tc>
        <w:tc>
          <w:tcPr>
            <w:tcW w:w="1588" w:type="dxa"/>
            <w:tcBorders>
              <w:bottom w:val="single" w:sz="4" w:space="0" w:color="auto"/>
            </w:tcBorders>
          </w:tcPr>
          <w:p w14:paraId="6165E2A6" w14:textId="77777777" w:rsidR="00CE0F04" w:rsidRPr="00CE0F04" w:rsidRDefault="00CE0F04" w:rsidP="00CE0F04">
            <w:pPr>
              <w:keepNext/>
              <w:keepLines/>
              <w:spacing w:after="0"/>
              <w:jc w:val="center"/>
              <w:rPr>
                <w:ins w:id="7068" w:author="MK" w:date="2021-01-14T23:40:00Z"/>
                <w:rFonts w:ascii="Arial" w:hAnsi="Arial" w:cs="Arial"/>
                <w:sz w:val="18"/>
                <w:szCs w:val="18"/>
              </w:rPr>
            </w:pPr>
          </w:p>
        </w:tc>
        <w:tc>
          <w:tcPr>
            <w:tcW w:w="1624" w:type="dxa"/>
            <w:tcBorders>
              <w:bottom w:val="single" w:sz="4" w:space="0" w:color="auto"/>
            </w:tcBorders>
          </w:tcPr>
          <w:p w14:paraId="1CB4E5AE" w14:textId="77777777" w:rsidR="00CE0F04" w:rsidRPr="00CE0F04" w:rsidRDefault="00CE0F04" w:rsidP="00CE0F04">
            <w:pPr>
              <w:keepNext/>
              <w:keepLines/>
              <w:spacing w:after="0"/>
              <w:jc w:val="center"/>
              <w:rPr>
                <w:ins w:id="7069" w:author="MK" w:date="2021-01-14T23:40:00Z"/>
                <w:rFonts w:ascii="Arial" w:hAnsi="Arial" w:cs="Arial"/>
                <w:sz w:val="18"/>
                <w:szCs w:val="18"/>
                <w:lang w:eastAsia="zh-CN"/>
              </w:rPr>
            </w:pPr>
            <w:ins w:id="7070" w:author="MK" w:date="2021-01-14T23:40:00Z">
              <w:r w:rsidRPr="00CE0F04">
                <w:rPr>
                  <w:rFonts w:ascii="Arial" w:hAnsi="Arial" w:cs="Arial"/>
                  <w:sz w:val="18"/>
                  <w:szCs w:val="18"/>
                  <w:lang w:eastAsia="zh-CN"/>
                </w:rPr>
                <w:t>1, 2</w:t>
              </w:r>
            </w:ins>
          </w:p>
        </w:tc>
        <w:tc>
          <w:tcPr>
            <w:tcW w:w="2742" w:type="dxa"/>
            <w:gridSpan w:val="3"/>
            <w:tcBorders>
              <w:bottom w:val="single" w:sz="4" w:space="0" w:color="auto"/>
            </w:tcBorders>
          </w:tcPr>
          <w:p w14:paraId="62DC02D9" w14:textId="77777777" w:rsidR="00CE0F04" w:rsidRPr="00CE0F04" w:rsidRDefault="00CE0F04" w:rsidP="00CE0F04">
            <w:pPr>
              <w:keepNext/>
              <w:keepLines/>
              <w:spacing w:after="0"/>
              <w:jc w:val="center"/>
              <w:rPr>
                <w:ins w:id="7071" w:author="MK" w:date="2021-01-14T23:40:00Z"/>
                <w:rFonts w:ascii="Arial" w:hAnsi="Arial" w:cs="Arial"/>
                <w:sz w:val="18"/>
                <w:szCs w:val="18"/>
                <w:lang w:eastAsia="zh-CN"/>
              </w:rPr>
            </w:pPr>
            <w:ins w:id="7072" w:author="MK" w:date="2021-01-14T23:40:00Z">
              <w:r w:rsidRPr="00CE0F04">
                <w:rPr>
                  <w:rFonts w:ascii="Arial" w:hAnsi="Arial" w:cs="Arial"/>
                  <w:sz w:val="18"/>
                  <w:szCs w:val="18"/>
                  <w:lang w:eastAsia="zh-CN"/>
                </w:rPr>
                <w:t>SSB</w:t>
              </w:r>
            </w:ins>
          </w:p>
        </w:tc>
        <w:tc>
          <w:tcPr>
            <w:tcW w:w="2419" w:type="dxa"/>
            <w:gridSpan w:val="3"/>
            <w:tcBorders>
              <w:bottom w:val="single" w:sz="4" w:space="0" w:color="auto"/>
            </w:tcBorders>
          </w:tcPr>
          <w:p w14:paraId="2D663957" w14:textId="77777777" w:rsidR="00CE0F04" w:rsidRPr="00CE0F04" w:rsidRDefault="00CE0F04" w:rsidP="00CE0F04">
            <w:pPr>
              <w:keepNext/>
              <w:keepLines/>
              <w:spacing w:after="0"/>
              <w:jc w:val="center"/>
              <w:rPr>
                <w:ins w:id="7073" w:author="MK" w:date="2021-01-14T23:40:00Z"/>
                <w:rFonts w:ascii="Arial" w:hAnsi="Arial" w:cs="Arial"/>
                <w:sz w:val="18"/>
                <w:szCs w:val="18"/>
                <w:lang w:eastAsia="zh-CN"/>
              </w:rPr>
            </w:pPr>
            <w:ins w:id="7074" w:author="MK" w:date="2021-01-14T23:40:00Z">
              <w:r w:rsidRPr="00CE0F04">
                <w:rPr>
                  <w:rFonts w:ascii="Arial" w:hAnsi="Arial" w:cs="Arial"/>
                  <w:sz w:val="18"/>
                  <w:szCs w:val="18"/>
                  <w:lang w:eastAsia="zh-CN"/>
                </w:rPr>
                <w:t>SSB</w:t>
              </w:r>
            </w:ins>
          </w:p>
        </w:tc>
      </w:tr>
      <w:tr w:rsidR="00CE0F04" w:rsidRPr="00CE0F04" w14:paraId="56BAB9B1" w14:textId="77777777" w:rsidTr="006452E8">
        <w:trPr>
          <w:cantSplit/>
          <w:trHeight w:val="141"/>
          <w:jc w:val="center"/>
          <w:ins w:id="7075" w:author="MK" w:date="2021-01-14T23:40:00Z"/>
        </w:trPr>
        <w:tc>
          <w:tcPr>
            <w:tcW w:w="1951" w:type="dxa"/>
            <w:tcBorders>
              <w:bottom w:val="nil"/>
            </w:tcBorders>
            <w:shd w:val="clear" w:color="auto" w:fill="auto"/>
          </w:tcPr>
          <w:p w14:paraId="6F75403F" w14:textId="77777777" w:rsidR="00CE0F04" w:rsidRPr="00CE0F04" w:rsidRDefault="00CE0F04" w:rsidP="00CE0F04">
            <w:pPr>
              <w:keepNext/>
              <w:keepLines/>
              <w:spacing w:after="0"/>
              <w:rPr>
                <w:ins w:id="7076" w:author="MK" w:date="2021-01-14T23:40:00Z"/>
                <w:rFonts w:ascii="Arial" w:hAnsi="Arial" w:cs="Arial"/>
                <w:sz w:val="18"/>
                <w:szCs w:val="18"/>
              </w:rPr>
            </w:pPr>
            <w:ins w:id="7077" w:author="MK" w:date="2021-01-14T23:40:00Z">
              <w:r w:rsidRPr="00CE0F04">
                <w:rPr>
                  <w:rFonts w:ascii="Arial" w:hAnsi="Arial" w:cs="Arial"/>
                  <w:position w:val="-12"/>
                  <w:sz w:val="18"/>
                  <w:szCs w:val="18"/>
                </w:rPr>
                <w:object w:dxaOrig="620" w:dyaOrig="380" w14:anchorId="002BF2E1">
                  <v:shape id="_x0000_i1030" type="#_x0000_t75" style="width:29pt;height:14.5pt" o:ole="" fillcolor="window">
                    <v:imagedata r:id="rId16" o:title=""/>
                  </v:shape>
                  <o:OLEObject Type="Embed" ProgID="Equation.3" ShapeID="_x0000_i1030" DrawAspect="Content" ObjectID="_1675501951" r:id="rId24"/>
                </w:object>
              </w:r>
            </w:ins>
          </w:p>
        </w:tc>
        <w:tc>
          <w:tcPr>
            <w:tcW w:w="1588" w:type="dxa"/>
            <w:tcBorders>
              <w:bottom w:val="nil"/>
            </w:tcBorders>
            <w:shd w:val="clear" w:color="auto" w:fill="auto"/>
          </w:tcPr>
          <w:p w14:paraId="002EAF5F" w14:textId="77777777" w:rsidR="00CE0F04" w:rsidRPr="00CE0F04" w:rsidRDefault="00CE0F04" w:rsidP="00CE0F04">
            <w:pPr>
              <w:keepNext/>
              <w:keepLines/>
              <w:spacing w:after="0"/>
              <w:jc w:val="center"/>
              <w:rPr>
                <w:ins w:id="7078" w:author="MK" w:date="2021-01-14T23:40:00Z"/>
                <w:rFonts w:ascii="Arial" w:hAnsi="Arial" w:cs="Arial"/>
                <w:sz w:val="18"/>
                <w:szCs w:val="18"/>
              </w:rPr>
            </w:pPr>
            <w:ins w:id="7079" w:author="MK" w:date="2021-01-14T23:40:00Z">
              <w:r w:rsidRPr="00CE0F04">
                <w:rPr>
                  <w:rFonts w:ascii="Arial" w:hAnsi="Arial" w:cs="Arial"/>
                  <w:sz w:val="18"/>
                  <w:szCs w:val="18"/>
                </w:rPr>
                <w:t>dB</w:t>
              </w:r>
            </w:ins>
          </w:p>
        </w:tc>
        <w:tc>
          <w:tcPr>
            <w:tcW w:w="1624" w:type="dxa"/>
          </w:tcPr>
          <w:p w14:paraId="1A0A7401" w14:textId="77777777" w:rsidR="00CE0F04" w:rsidRPr="00CE0F04" w:rsidRDefault="00CE0F04" w:rsidP="00CE0F04">
            <w:pPr>
              <w:keepNext/>
              <w:keepLines/>
              <w:spacing w:after="0"/>
              <w:jc w:val="center"/>
              <w:rPr>
                <w:ins w:id="7080" w:author="MK" w:date="2021-01-14T23:40:00Z"/>
                <w:rFonts w:ascii="Arial" w:hAnsi="Arial" w:cs="Arial"/>
                <w:sz w:val="18"/>
                <w:szCs w:val="18"/>
                <w:lang w:eastAsia="zh-CN"/>
              </w:rPr>
            </w:pPr>
            <w:ins w:id="7081" w:author="MK" w:date="2021-01-14T23:40:00Z">
              <w:r w:rsidRPr="00CE0F04">
                <w:rPr>
                  <w:rFonts w:ascii="Arial" w:hAnsi="Arial" w:cs="Arial"/>
                  <w:sz w:val="18"/>
                  <w:szCs w:val="18"/>
                  <w:lang w:eastAsia="zh-CN"/>
                </w:rPr>
                <w:t>1, 2</w:t>
              </w:r>
            </w:ins>
          </w:p>
        </w:tc>
        <w:tc>
          <w:tcPr>
            <w:tcW w:w="992" w:type="dxa"/>
            <w:tcBorders>
              <w:bottom w:val="nil"/>
            </w:tcBorders>
            <w:shd w:val="clear" w:color="auto" w:fill="auto"/>
          </w:tcPr>
          <w:p w14:paraId="1E110F73" w14:textId="77777777" w:rsidR="00CE0F04" w:rsidRPr="00CE0F04" w:rsidDel="004B51DC" w:rsidRDefault="00CE0F04" w:rsidP="00CE0F04">
            <w:pPr>
              <w:keepNext/>
              <w:keepLines/>
              <w:spacing w:after="0"/>
              <w:jc w:val="center"/>
              <w:rPr>
                <w:ins w:id="7082" w:author="MK" w:date="2021-01-14T23:40:00Z"/>
                <w:rFonts w:ascii="Arial" w:hAnsi="Arial" w:cs="Arial"/>
                <w:sz w:val="18"/>
                <w:szCs w:val="18"/>
              </w:rPr>
            </w:pPr>
            <w:ins w:id="7083" w:author="MK" w:date="2021-01-14T23:40:00Z">
              <w:r w:rsidRPr="00CE0F04">
                <w:rPr>
                  <w:rFonts w:ascii="Arial" w:hAnsi="Arial" w:cs="Arial"/>
                  <w:sz w:val="18"/>
                  <w:szCs w:val="18"/>
                </w:rPr>
                <w:t>4</w:t>
              </w:r>
            </w:ins>
          </w:p>
        </w:tc>
        <w:tc>
          <w:tcPr>
            <w:tcW w:w="851" w:type="dxa"/>
            <w:tcBorders>
              <w:bottom w:val="nil"/>
            </w:tcBorders>
            <w:shd w:val="clear" w:color="auto" w:fill="auto"/>
          </w:tcPr>
          <w:p w14:paraId="0F8A82C2" w14:textId="77777777" w:rsidR="00CE0F04" w:rsidRPr="00CE0F04" w:rsidDel="004B51DC" w:rsidRDefault="00CE0F04" w:rsidP="00CE0F04">
            <w:pPr>
              <w:keepNext/>
              <w:keepLines/>
              <w:spacing w:after="0"/>
              <w:jc w:val="center"/>
              <w:rPr>
                <w:ins w:id="7084" w:author="MK" w:date="2021-01-14T23:40:00Z"/>
                <w:rFonts w:ascii="Arial" w:hAnsi="Arial" w:cs="Arial"/>
                <w:sz w:val="18"/>
                <w:szCs w:val="18"/>
              </w:rPr>
            </w:pPr>
            <w:ins w:id="7085" w:author="MK" w:date="2021-01-14T23:40:00Z">
              <w:r w:rsidRPr="00CE0F04">
                <w:rPr>
                  <w:rFonts w:ascii="Arial" w:hAnsi="Arial" w:cs="Arial"/>
                  <w:sz w:val="18"/>
                  <w:szCs w:val="18"/>
                </w:rPr>
                <w:t>-infinity</w:t>
              </w:r>
            </w:ins>
          </w:p>
        </w:tc>
        <w:tc>
          <w:tcPr>
            <w:tcW w:w="899" w:type="dxa"/>
            <w:tcBorders>
              <w:bottom w:val="nil"/>
            </w:tcBorders>
            <w:shd w:val="clear" w:color="auto" w:fill="auto"/>
          </w:tcPr>
          <w:p w14:paraId="4FC6F935" w14:textId="77777777" w:rsidR="00CE0F04" w:rsidRPr="00CE0F04" w:rsidDel="004B51DC" w:rsidRDefault="00CE0F04" w:rsidP="00CE0F04">
            <w:pPr>
              <w:keepNext/>
              <w:keepLines/>
              <w:spacing w:after="0"/>
              <w:jc w:val="center"/>
              <w:rPr>
                <w:ins w:id="7086" w:author="MK" w:date="2021-01-14T23:40:00Z"/>
                <w:rFonts w:ascii="Arial" w:hAnsi="Arial" w:cs="Arial"/>
                <w:sz w:val="18"/>
                <w:szCs w:val="18"/>
                <w:lang w:eastAsia="zh-CN"/>
              </w:rPr>
            </w:pPr>
            <w:ins w:id="7087" w:author="MK" w:date="2021-01-14T23:40:00Z">
              <w:r w:rsidRPr="00CE0F04">
                <w:rPr>
                  <w:rFonts w:ascii="Arial" w:hAnsi="Arial" w:cs="Arial"/>
                  <w:sz w:val="18"/>
                  <w:szCs w:val="18"/>
                </w:rPr>
                <w:t>-infinity</w:t>
              </w:r>
            </w:ins>
          </w:p>
        </w:tc>
        <w:tc>
          <w:tcPr>
            <w:tcW w:w="802" w:type="dxa"/>
            <w:tcBorders>
              <w:bottom w:val="nil"/>
            </w:tcBorders>
            <w:shd w:val="clear" w:color="auto" w:fill="auto"/>
          </w:tcPr>
          <w:p w14:paraId="1F5350F4" w14:textId="77777777" w:rsidR="00CE0F04" w:rsidRPr="00CE0F04" w:rsidDel="004B51DC" w:rsidRDefault="00CE0F04" w:rsidP="00CE0F04">
            <w:pPr>
              <w:keepNext/>
              <w:keepLines/>
              <w:spacing w:after="0"/>
              <w:jc w:val="center"/>
              <w:rPr>
                <w:ins w:id="7088" w:author="MK" w:date="2021-01-14T23:40:00Z"/>
                <w:rFonts w:ascii="Arial" w:hAnsi="Arial" w:cs="Arial"/>
                <w:sz w:val="18"/>
                <w:szCs w:val="18"/>
              </w:rPr>
            </w:pPr>
            <w:ins w:id="7089" w:author="MK" w:date="2021-01-14T23:40:00Z">
              <w:r w:rsidRPr="00CE0F04">
                <w:rPr>
                  <w:rFonts w:ascii="Arial" w:hAnsi="Arial" w:cs="Arial"/>
                  <w:sz w:val="18"/>
                  <w:szCs w:val="18"/>
                </w:rPr>
                <w:t>-infinity</w:t>
              </w:r>
            </w:ins>
          </w:p>
        </w:tc>
        <w:tc>
          <w:tcPr>
            <w:tcW w:w="850" w:type="dxa"/>
            <w:tcBorders>
              <w:bottom w:val="nil"/>
            </w:tcBorders>
            <w:shd w:val="clear" w:color="auto" w:fill="auto"/>
          </w:tcPr>
          <w:p w14:paraId="5A556D4A" w14:textId="77777777" w:rsidR="00CE0F04" w:rsidRPr="00CE0F04" w:rsidDel="004B51DC" w:rsidRDefault="00CE0F04" w:rsidP="00CE0F04">
            <w:pPr>
              <w:keepNext/>
              <w:keepLines/>
              <w:spacing w:after="0"/>
              <w:jc w:val="center"/>
              <w:rPr>
                <w:ins w:id="7090" w:author="MK" w:date="2021-01-14T23:40:00Z"/>
                <w:rFonts w:ascii="Arial" w:hAnsi="Arial" w:cs="Arial"/>
                <w:sz w:val="18"/>
                <w:szCs w:val="18"/>
              </w:rPr>
            </w:pPr>
            <w:ins w:id="7091" w:author="MK" w:date="2021-01-14T23:40:00Z">
              <w:r w:rsidRPr="00CE0F04">
                <w:rPr>
                  <w:rFonts w:ascii="Arial" w:hAnsi="Arial" w:cs="Arial"/>
                  <w:sz w:val="18"/>
                  <w:szCs w:val="18"/>
                </w:rPr>
                <w:t>-infinity</w:t>
              </w:r>
            </w:ins>
          </w:p>
        </w:tc>
        <w:tc>
          <w:tcPr>
            <w:tcW w:w="767" w:type="dxa"/>
            <w:tcBorders>
              <w:bottom w:val="nil"/>
            </w:tcBorders>
            <w:shd w:val="clear" w:color="auto" w:fill="auto"/>
          </w:tcPr>
          <w:p w14:paraId="1A4EA91F" w14:textId="77777777" w:rsidR="00CE0F04" w:rsidRPr="00CE0F04" w:rsidDel="004B51DC" w:rsidRDefault="00CE0F04" w:rsidP="00CE0F04">
            <w:pPr>
              <w:keepNext/>
              <w:keepLines/>
              <w:spacing w:after="0"/>
              <w:jc w:val="center"/>
              <w:rPr>
                <w:ins w:id="7092" w:author="MK" w:date="2021-01-14T23:40:00Z"/>
                <w:rFonts w:ascii="Arial" w:hAnsi="Arial" w:cs="Arial"/>
                <w:sz w:val="18"/>
                <w:szCs w:val="18"/>
              </w:rPr>
            </w:pPr>
            <w:ins w:id="7093" w:author="MK" w:date="2021-01-14T23:40:00Z">
              <w:r w:rsidRPr="00CE0F04">
                <w:rPr>
                  <w:rFonts w:ascii="Arial" w:hAnsi="Arial" w:cs="Arial"/>
                  <w:sz w:val="18"/>
                  <w:szCs w:val="18"/>
                </w:rPr>
                <w:t>4</w:t>
              </w:r>
            </w:ins>
          </w:p>
        </w:tc>
      </w:tr>
      <w:tr w:rsidR="00CE0F04" w:rsidRPr="00CE0F04" w14:paraId="79784C1A" w14:textId="77777777" w:rsidTr="006452E8">
        <w:trPr>
          <w:cantSplit/>
          <w:jc w:val="center"/>
          <w:ins w:id="7094" w:author="MK" w:date="2021-01-14T23:40:00Z"/>
        </w:trPr>
        <w:tc>
          <w:tcPr>
            <w:tcW w:w="1951" w:type="dxa"/>
            <w:tcBorders>
              <w:bottom w:val="nil"/>
            </w:tcBorders>
            <w:shd w:val="clear" w:color="auto" w:fill="auto"/>
          </w:tcPr>
          <w:p w14:paraId="54729451" w14:textId="77777777" w:rsidR="00CE0F04" w:rsidRPr="00CE0F04" w:rsidRDefault="00CE0F04" w:rsidP="00CE0F04">
            <w:pPr>
              <w:keepNext/>
              <w:keepLines/>
              <w:spacing w:after="0"/>
              <w:rPr>
                <w:ins w:id="7095" w:author="MK" w:date="2021-01-14T23:40:00Z"/>
                <w:rFonts w:ascii="Arial" w:hAnsi="Arial" w:cs="Arial"/>
                <w:sz w:val="18"/>
                <w:szCs w:val="18"/>
              </w:rPr>
            </w:pPr>
            <w:ins w:id="7096" w:author="MK" w:date="2021-01-14T23:40:00Z">
              <w:r w:rsidRPr="00CE0F04">
                <w:rPr>
                  <w:rFonts w:ascii="Arial" w:hAnsi="Arial" w:cs="Arial"/>
                  <w:position w:val="-12"/>
                  <w:sz w:val="18"/>
                  <w:szCs w:val="18"/>
                </w:rPr>
                <w:object w:dxaOrig="400" w:dyaOrig="360" w14:anchorId="3111597C">
                  <v:shape id="_x0000_i1031" type="#_x0000_t75" style="width:22pt;height:22pt" o:ole="" fillcolor="window">
                    <v:imagedata r:id="rId18" o:title=""/>
                  </v:shape>
                  <o:OLEObject Type="Embed" ProgID="Equation.3" ShapeID="_x0000_i1031" DrawAspect="Content" ObjectID="_1675501952" r:id="rId25"/>
                </w:object>
              </w:r>
            </w:ins>
            <w:ins w:id="7097"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588" w:type="dxa"/>
            <w:tcBorders>
              <w:bottom w:val="nil"/>
            </w:tcBorders>
            <w:shd w:val="clear" w:color="auto" w:fill="auto"/>
          </w:tcPr>
          <w:p w14:paraId="4AB0B92C" w14:textId="77777777" w:rsidR="00CE0F04" w:rsidRPr="00CE0F04" w:rsidRDefault="00CE0F04" w:rsidP="00CE0F04">
            <w:pPr>
              <w:keepNext/>
              <w:keepLines/>
              <w:spacing w:after="0"/>
              <w:jc w:val="center"/>
              <w:rPr>
                <w:ins w:id="7098" w:author="MK" w:date="2021-01-14T23:40:00Z"/>
                <w:rFonts w:ascii="Arial" w:hAnsi="Arial" w:cs="Arial"/>
                <w:sz w:val="18"/>
                <w:szCs w:val="18"/>
              </w:rPr>
            </w:pPr>
            <w:ins w:id="7099" w:author="MK" w:date="2021-01-14T23:40:00Z">
              <w:r w:rsidRPr="00CE0F04">
                <w:rPr>
                  <w:rFonts w:ascii="Arial" w:hAnsi="Arial" w:cs="Arial"/>
                  <w:sz w:val="18"/>
                  <w:szCs w:val="18"/>
                </w:rPr>
                <w:t>dBm/SCS</w:t>
              </w:r>
            </w:ins>
          </w:p>
        </w:tc>
        <w:tc>
          <w:tcPr>
            <w:tcW w:w="1624" w:type="dxa"/>
          </w:tcPr>
          <w:p w14:paraId="78BCAD57" w14:textId="77777777" w:rsidR="00CE0F04" w:rsidRPr="00CE0F04" w:rsidRDefault="00CE0F04" w:rsidP="00CE0F04">
            <w:pPr>
              <w:keepNext/>
              <w:keepLines/>
              <w:spacing w:after="0"/>
              <w:jc w:val="center"/>
              <w:rPr>
                <w:ins w:id="7100" w:author="MK" w:date="2021-01-14T23:40:00Z"/>
                <w:rFonts w:ascii="Arial" w:hAnsi="Arial" w:cs="Arial"/>
                <w:sz w:val="18"/>
                <w:szCs w:val="18"/>
                <w:lang w:eastAsia="zh-CN"/>
              </w:rPr>
            </w:pPr>
            <w:ins w:id="7101" w:author="MK" w:date="2021-01-14T23:40:00Z">
              <w:r w:rsidRPr="00CE0F04">
                <w:rPr>
                  <w:rFonts w:ascii="Arial" w:hAnsi="Arial" w:cs="Arial"/>
                  <w:sz w:val="18"/>
                  <w:szCs w:val="18"/>
                  <w:lang w:eastAsia="zh-CN"/>
                </w:rPr>
                <w:t>1</w:t>
              </w:r>
            </w:ins>
          </w:p>
        </w:tc>
        <w:tc>
          <w:tcPr>
            <w:tcW w:w="5161" w:type="dxa"/>
            <w:gridSpan w:val="6"/>
          </w:tcPr>
          <w:p w14:paraId="7952D312" w14:textId="77777777" w:rsidR="00CE0F04" w:rsidRPr="00CE0F04" w:rsidRDefault="00CE0F04" w:rsidP="00CE0F04">
            <w:pPr>
              <w:keepNext/>
              <w:keepLines/>
              <w:spacing w:after="0"/>
              <w:jc w:val="center"/>
              <w:rPr>
                <w:ins w:id="7102" w:author="MK" w:date="2021-01-14T23:40:00Z"/>
                <w:rFonts w:ascii="Arial" w:hAnsi="Arial" w:cs="Arial"/>
                <w:sz w:val="18"/>
                <w:szCs w:val="18"/>
              </w:rPr>
            </w:pPr>
            <w:ins w:id="7103" w:author="MK" w:date="2021-01-14T23:40:00Z">
              <w:r w:rsidRPr="00CE0F04">
                <w:rPr>
                  <w:rFonts w:ascii="Arial" w:hAnsi="Arial" w:cs="Arial"/>
                  <w:sz w:val="18"/>
                  <w:szCs w:val="18"/>
                </w:rPr>
                <w:t>-98</w:t>
              </w:r>
            </w:ins>
          </w:p>
        </w:tc>
      </w:tr>
      <w:tr w:rsidR="00CE0F04" w:rsidRPr="00CE0F04" w14:paraId="020C2882" w14:textId="77777777" w:rsidTr="006452E8">
        <w:trPr>
          <w:cantSplit/>
          <w:jc w:val="center"/>
          <w:ins w:id="7104" w:author="MK" w:date="2021-01-14T23:40:00Z"/>
        </w:trPr>
        <w:tc>
          <w:tcPr>
            <w:tcW w:w="1951" w:type="dxa"/>
            <w:tcBorders>
              <w:top w:val="nil"/>
              <w:bottom w:val="nil"/>
            </w:tcBorders>
            <w:shd w:val="clear" w:color="auto" w:fill="auto"/>
          </w:tcPr>
          <w:p w14:paraId="170C774F" w14:textId="77777777" w:rsidR="00CE0F04" w:rsidRPr="00CE0F04" w:rsidRDefault="00CE0F04" w:rsidP="00CE0F04">
            <w:pPr>
              <w:keepNext/>
              <w:keepLines/>
              <w:spacing w:after="0"/>
              <w:rPr>
                <w:ins w:id="7105" w:author="MK" w:date="2021-01-14T23:40:00Z"/>
                <w:rFonts w:ascii="Arial" w:hAnsi="Arial" w:cs="Arial"/>
                <w:sz w:val="18"/>
                <w:szCs w:val="18"/>
              </w:rPr>
            </w:pPr>
          </w:p>
        </w:tc>
        <w:tc>
          <w:tcPr>
            <w:tcW w:w="1588" w:type="dxa"/>
            <w:tcBorders>
              <w:top w:val="nil"/>
              <w:bottom w:val="nil"/>
            </w:tcBorders>
            <w:shd w:val="clear" w:color="auto" w:fill="auto"/>
          </w:tcPr>
          <w:p w14:paraId="5449E0E6" w14:textId="77777777" w:rsidR="00CE0F04" w:rsidRPr="00CE0F04" w:rsidRDefault="00CE0F04" w:rsidP="00CE0F04">
            <w:pPr>
              <w:keepNext/>
              <w:keepLines/>
              <w:spacing w:after="0"/>
              <w:jc w:val="center"/>
              <w:rPr>
                <w:ins w:id="7106" w:author="MK" w:date="2021-01-14T23:40:00Z"/>
                <w:rFonts w:ascii="Arial" w:hAnsi="Arial" w:cs="Arial"/>
                <w:sz w:val="18"/>
                <w:szCs w:val="18"/>
              </w:rPr>
            </w:pPr>
          </w:p>
        </w:tc>
        <w:tc>
          <w:tcPr>
            <w:tcW w:w="1624" w:type="dxa"/>
          </w:tcPr>
          <w:p w14:paraId="3145B12C" w14:textId="77777777" w:rsidR="00CE0F04" w:rsidRPr="00CE0F04" w:rsidRDefault="00CE0F04" w:rsidP="00CE0F04">
            <w:pPr>
              <w:keepNext/>
              <w:keepLines/>
              <w:spacing w:after="0"/>
              <w:jc w:val="center"/>
              <w:rPr>
                <w:ins w:id="7107" w:author="MK" w:date="2021-01-14T23:40:00Z"/>
                <w:rFonts w:ascii="Arial" w:hAnsi="Arial" w:cs="Arial"/>
                <w:sz w:val="18"/>
                <w:szCs w:val="18"/>
                <w:lang w:eastAsia="zh-CN"/>
              </w:rPr>
            </w:pPr>
            <w:ins w:id="7108" w:author="MK" w:date="2021-01-14T23:40:00Z">
              <w:r w:rsidRPr="00CE0F04">
                <w:rPr>
                  <w:rFonts w:ascii="Arial" w:hAnsi="Arial" w:cs="Arial"/>
                  <w:sz w:val="18"/>
                  <w:szCs w:val="18"/>
                  <w:lang w:eastAsia="zh-CN"/>
                </w:rPr>
                <w:t>2</w:t>
              </w:r>
            </w:ins>
          </w:p>
        </w:tc>
        <w:tc>
          <w:tcPr>
            <w:tcW w:w="5161" w:type="dxa"/>
            <w:gridSpan w:val="6"/>
          </w:tcPr>
          <w:p w14:paraId="59AAA1C0" w14:textId="77777777" w:rsidR="00CE0F04" w:rsidRPr="00CE0F04" w:rsidRDefault="00CE0F04" w:rsidP="00CE0F04">
            <w:pPr>
              <w:keepNext/>
              <w:keepLines/>
              <w:spacing w:after="0"/>
              <w:jc w:val="center"/>
              <w:rPr>
                <w:ins w:id="7109" w:author="MK" w:date="2021-01-14T23:40:00Z"/>
                <w:rFonts w:ascii="Arial" w:hAnsi="Arial" w:cs="Arial"/>
                <w:sz w:val="18"/>
                <w:szCs w:val="18"/>
                <w:lang w:eastAsia="zh-CN"/>
              </w:rPr>
            </w:pPr>
            <w:ins w:id="7110" w:author="MK" w:date="2021-01-14T23:40:00Z">
              <w:r w:rsidRPr="00CE0F04">
                <w:rPr>
                  <w:rFonts w:ascii="Arial" w:hAnsi="Arial" w:cs="Arial"/>
                  <w:sz w:val="18"/>
                  <w:szCs w:val="18"/>
                  <w:lang w:eastAsia="zh-CN"/>
                </w:rPr>
                <w:t>-95</w:t>
              </w:r>
            </w:ins>
          </w:p>
        </w:tc>
      </w:tr>
      <w:tr w:rsidR="00CE0F04" w:rsidRPr="00CE0F04" w14:paraId="2327DB5B" w14:textId="77777777" w:rsidTr="006452E8">
        <w:trPr>
          <w:cantSplit/>
          <w:jc w:val="center"/>
          <w:ins w:id="7111" w:author="MK" w:date="2021-01-14T23:40:00Z"/>
        </w:trPr>
        <w:tc>
          <w:tcPr>
            <w:tcW w:w="1951" w:type="dxa"/>
            <w:tcBorders>
              <w:bottom w:val="nil"/>
            </w:tcBorders>
            <w:shd w:val="clear" w:color="auto" w:fill="auto"/>
          </w:tcPr>
          <w:p w14:paraId="277AA9F7" w14:textId="77777777" w:rsidR="00CE0F04" w:rsidRPr="00CE0F04" w:rsidRDefault="00CE0F04" w:rsidP="00CE0F04">
            <w:pPr>
              <w:keepNext/>
              <w:keepLines/>
              <w:spacing w:after="0"/>
              <w:rPr>
                <w:ins w:id="7112" w:author="MK" w:date="2021-01-14T23:40:00Z"/>
                <w:rFonts w:ascii="Arial" w:hAnsi="Arial" w:cs="Arial"/>
                <w:sz w:val="18"/>
                <w:szCs w:val="18"/>
              </w:rPr>
            </w:pPr>
            <w:ins w:id="7113" w:author="MK" w:date="2021-01-14T23:40:00Z">
              <w:r w:rsidRPr="00CE0F04">
                <w:rPr>
                  <w:rFonts w:ascii="Arial" w:hAnsi="Arial" w:cs="Arial"/>
                  <w:position w:val="-12"/>
                  <w:sz w:val="18"/>
                  <w:szCs w:val="18"/>
                </w:rPr>
                <w:object w:dxaOrig="400" w:dyaOrig="360" w14:anchorId="01A2C949">
                  <v:shape id="_x0000_i1032" type="#_x0000_t75" style="width:22pt;height:22pt" o:ole="" fillcolor="window">
                    <v:imagedata r:id="rId18" o:title=""/>
                  </v:shape>
                  <o:OLEObject Type="Embed" ProgID="Equation.3" ShapeID="_x0000_i1032" DrawAspect="Content" ObjectID="_1675501953" r:id="rId26"/>
                </w:object>
              </w:r>
            </w:ins>
            <w:ins w:id="7114"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588" w:type="dxa"/>
            <w:tcBorders>
              <w:bottom w:val="nil"/>
            </w:tcBorders>
            <w:shd w:val="clear" w:color="auto" w:fill="auto"/>
          </w:tcPr>
          <w:p w14:paraId="27D73F0D" w14:textId="77777777" w:rsidR="00CE0F04" w:rsidRPr="00CE0F04" w:rsidRDefault="00CE0F04" w:rsidP="00CE0F04">
            <w:pPr>
              <w:keepNext/>
              <w:keepLines/>
              <w:spacing w:after="0"/>
              <w:jc w:val="center"/>
              <w:rPr>
                <w:ins w:id="7115" w:author="MK" w:date="2021-01-14T23:40:00Z"/>
                <w:rFonts w:ascii="Arial" w:hAnsi="Arial" w:cs="Arial"/>
                <w:sz w:val="18"/>
                <w:szCs w:val="18"/>
              </w:rPr>
            </w:pPr>
            <w:ins w:id="7116" w:author="MK" w:date="2021-01-14T23:40:00Z">
              <w:r w:rsidRPr="00CE0F04">
                <w:rPr>
                  <w:rFonts w:ascii="Arial" w:hAnsi="Arial" w:cs="Arial"/>
                  <w:sz w:val="18"/>
                  <w:szCs w:val="18"/>
                </w:rPr>
                <w:t>dBm/15 kHz</w:t>
              </w:r>
            </w:ins>
          </w:p>
        </w:tc>
        <w:tc>
          <w:tcPr>
            <w:tcW w:w="1624" w:type="dxa"/>
          </w:tcPr>
          <w:p w14:paraId="079AA9CC" w14:textId="77777777" w:rsidR="00CE0F04" w:rsidRPr="00CE0F04" w:rsidRDefault="00CE0F04" w:rsidP="00CE0F04">
            <w:pPr>
              <w:keepNext/>
              <w:keepLines/>
              <w:spacing w:after="0"/>
              <w:jc w:val="center"/>
              <w:rPr>
                <w:ins w:id="7117" w:author="MK" w:date="2021-01-14T23:40:00Z"/>
                <w:rFonts w:ascii="Arial" w:hAnsi="Arial" w:cs="Arial"/>
                <w:sz w:val="18"/>
                <w:szCs w:val="18"/>
                <w:lang w:eastAsia="zh-CN"/>
              </w:rPr>
            </w:pPr>
            <w:ins w:id="7118" w:author="MK" w:date="2021-01-14T23:40:00Z">
              <w:r w:rsidRPr="00CE0F04">
                <w:rPr>
                  <w:rFonts w:ascii="Arial" w:hAnsi="Arial" w:cs="Arial"/>
                  <w:sz w:val="18"/>
                  <w:szCs w:val="18"/>
                  <w:lang w:eastAsia="zh-CN"/>
                </w:rPr>
                <w:t>1, 2</w:t>
              </w:r>
            </w:ins>
          </w:p>
        </w:tc>
        <w:tc>
          <w:tcPr>
            <w:tcW w:w="5161" w:type="dxa"/>
            <w:gridSpan w:val="6"/>
            <w:tcBorders>
              <w:bottom w:val="nil"/>
            </w:tcBorders>
            <w:shd w:val="clear" w:color="auto" w:fill="auto"/>
          </w:tcPr>
          <w:p w14:paraId="5370A2F1" w14:textId="77777777" w:rsidR="00CE0F04" w:rsidRPr="00CE0F04" w:rsidRDefault="00CE0F04" w:rsidP="00CE0F04">
            <w:pPr>
              <w:keepNext/>
              <w:keepLines/>
              <w:spacing w:after="0"/>
              <w:jc w:val="center"/>
              <w:rPr>
                <w:ins w:id="7119" w:author="MK" w:date="2021-01-14T23:40:00Z"/>
                <w:rFonts w:ascii="Arial" w:hAnsi="Arial" w:cs="Arial"/>
                <w:sz w:val="18"/>
                <w:szCs w:val="18"/>
              </w:rPr>
            </w:pPr>
            <w:ins w:id="7120" w:author="MK" w:date="2021-01-14T23:40:00Z">
              <w:r w:rsidRPr="00CE0F04">
                <w:rPr>
                  <w:rFonts w:ascii="Arial" w:hAnsi="Arial" w:cs="Arial"/>
                  <w:sz w:val="18"/>
                  <w:szCs w:val="18"/>
                </w:rPr>
                <w:t>-98</w:t>
              </w:r>
            </w:ins>
          </w:p>
        </w:tc>
      </w:tr>
      <w:tr w:rsidR="00CE0F04" w:rsidRPr="00CE0F04" w14:paraId="475FF713" w14:textId="77777777" w:rsidTr="006452E8">
        <w:trPr>
          <w:cantSplit/>
          <w:jc w:val="center"/>
          <w:ins w:id="7121" w:author="MK" w:date="2021-01-14T23:40:00Z"/>
        </w:trPr>
        <w:tc>
          <w:tcPr>
            <w:tcW w:w="1951" w:type="dxa"/>
            <w:tcBorders>
              <w:bottom w:val="nil"/>
            </w:tcBorders>
            <w:shd w:val="clear" w:color="auto" w:fill="auto"/>
          </w:tcPr>
          <w:p w14:paraId="4B1709CD" w14:textId="77777777" w:rsidR="00CE0F04" w:rsidRPr="00CE0F04" w:rsidRDefault="00CE0F04" w:rsidP="00CE0F04">
            <w:pPr>
              <w:keepNext/>
              <w:keepLines/>
              <w:spacing w:after="0"/>
              <w:rPr>
                <w:ins w:id="7122" w:author="MK" w:date="2021-01-14T23:40:00Z"/>
                <w:rFonts w:ascii="Arial" w:hAnsi="Arial" w:cs="Arial"/>
                <w:sz w:val="18"/>
                <w:szCs w:val="18"/>
              </w:rPr>
            </w:pPr>
            <w:ins w:id="7123" w:author="MK" w:date="2021-01-14T23:40:00Z">
              <w:r w:rsidRPr="00CE0F04">
                <w:rPr>
                  <w:rFonts w:ascii="Arial" w:hAnsi="Arial" w:cs="Arial"/>
                  <w:position w:val="-12"/>
                  <w:sz w:val="18"/>
                  <w:szCs w:val="18"/>
                </w:rPr>
                <w:object w:dxaOrig="800" w:dyaOrig="380" w14:anchorId="5D10B236">
                  <v:shape id="_x0000_i1033" type="#_x0000_t75" style="width:44pt;height:14.5pt" o:ole="" fillcolor="window">
                    <v:imagedata r:id="rId21" o:title=""/>
                  </v:shape>
                  <o:OLEObject Type="Embed" ProgID="Equation.3" ShapeID="_x0000_i1033" DrawAspect="Content" ObjectID="_1675501954" r:id="rId27"/>
                </w:object>
              </w:r>
            </w:ins>
          </w:p>
        </w:tc>
        <w:tc>
          <w:tcPr>
            <w:tcW w:w="1588" w:type="dxa"/>
            <w:tcBorders>
              <w:bottom w:val="nil"/>
            </w:tcBorders>
            <w:shd w:val="clear" w:color="auto" w:fill="auto"/>
          </w:tcPr>
          <w:p w14:paraId="4DDFCBD9" w14:textId="77777777" w:rsidR="00CE0F04" w:rsidRPr="00CE0F04" w:rsidRDefault="00CE0F04" w:rsidP="00CE0F04">
            <w:pPr>
              <w:keepNext/>
              <w:keepLines/>
              <w:spacing w:after="0"/>
              <w:jc w:val="center"/>
              <w:rPr>
                <w:ins w:id="7124" w:author="MK" w:date="2021-01-14T23:40:00Z"/>
                <w:rFonts w:ascii="Arial" w:hAnsi="Arial" w:cs="Arial"/>
                <w:sz w:val="18"/>
                <w:szCs w:val="18"/>
              </w:rPr>
            </w:pPr>
            <w:ins w:id="7125" w:author="MK" w:date="2021-01-14T23:40:00Z">
              <w:r w:rsidRPr="00CE0F04">
                <w:rPr>
                  <w:rFonts w:ascii="Arial" w:hAnsi="Arial" w:cs="Arial"/>
                  <w:sz w:val="18"/>
                  <w:szCs w:val="18"/>
                </w:rPr>
                <w:t>dB</w:t>
              </w:r>
            </w:ins>
          </w:p>
        </w:tc>
        <w:tc>
          <w:tcPr>
            <w:tcW w:w="1624" w:type="dxa"/>
          </w:tcPr>
          <w:p w14:paraId="1D9C1D86" w14:textId="77777777" w:rsidR="00CE0F04" w:rsidRPr="00CE0F04" w:rsidRDefault="00CE0F04" w:rsidP="00CE0F04">
            <w:pPr>
              <w:keepNext/>
              <w:keepLines/>
              <w:spacing w:after="0"/>
              <w:jc w:val="center"/>
              <w:rPr>
                <w:ins w:id="7126" w:author="MK" w:date="2021-01-14T23:40:00Z"/>
                <w:rFonts w:ascii="Arial" w:hAnsi="Arial" w:cs="Arial"/>
                <w:sz w:val="18"/>
                <w:szCs w:val="18"/>
                <w:lang w:eastAsia="zh-CN"/>
              </w:rPr>
            </w:pPr>
            <w:ins w:id="7127" w:author="MK" w:date="2021-01-14T23:40:00Z">
              <w:r w:rsidRPr="00CE0F04">
                <w:rPr>
                  <w:rFonts w:ascii="Arial" w:hAnsi="Arial" w:cs="Arial"/>
                  <w:sz w:val="18"/>
                  <w:szCs w:val="18"/>
                  <w:lang w:eastAsia="zh-CN"/>
                </w:rPr>
                <w:t>1, 2</w:t>
              </w:r>
            </w:ins>
          </w:p>
        </w:tc>
        <w:tc>
          <w:tcPr>
            <w:tcW w:w="992" w:type="dxa"/>
            <w:tcBorders>
              <w:bottom w:val="nil"/>
            </w:tcBorders>
            <w:shd w:val="clear" w:color="auto" w:fill="auto"/>
          </w:tcPr>
          <w:p w14:paraId="0925616B" w14:textId="77777777" w:rsidR="00CE0F04" w:rsidRPr="00CE0F04" w:rsidRDefault="00CE0F04" w:rsidP="00CE0F04">
            <w:pPr>
              <w:keepNext/>
              <w:keepLines/>
              <w:spacing w:after="0"/>
              <w:jc w:val="center"/>
              <w:rPr>
                <w:ins w:id="7128" w:author="MK" w:date="2021-01-14T23:40:00Z"/>
                <w:rFonts w:ascii="Arial" w:hAnsi="Arial" w:cs="Arial"/>
                <w:sz w:val="18"/>
                <w:szCs w:val="18"/>
              </w:rPr>
            </w:pPr>
            <w:ins w:id="7129" w:author="MK" w:date="2021-01-14T23:40:00Z">
              <w:r w:rsidRPr="00CE0F04">
                <w:rPr>
                  <w:rFonts w:ascii="Arial" w:hAnsi="Arial" w:cs="Arial"/>
                  <w:sz w:val="18"/>
                  <w:szCs w:val="18"/>
                </w:rPr>
                <w:t>4</w:t>
              </w:r>
            </w:ins>
          </w:p>
        </w:tc>
        <w:tc>
          <w:tcPr>
            <w:tcW w:w="851" w:type="dxa"/>
            <w:tcBorders>
              <w:bottom w:val="nil"/>
            </w:tcBorders>
            <w:shd w:val="clear" w:color="auto" w:fill="auto"/>
          </w:tcPr>
          <w:p w14:paraId="7A170123" w14:textId="77777777" w:rsidR="00CE0F04" w:rsidRPr="00CE0F04" w:rsidRDefault="00CE0F04" w:rsidP="00CE0F04">
            <w:pPr>
              <w:keepNext/>
              <w:keepLines/>
              <w:spacing w:after="0"/>
              <w:jc w:val="center"/>
              <w:rPr>
                <w:ins w:id="7130" w:author="MK" w:date="2021-01-14T23:40:00Z"/>
                <w:rFonts w:ascii="Arial" w:hAnsi="Arial" w:cs="Arial"/>
                <w:sz w:val="18"/>
                <w:szCs w:val="18"/>
              </w:rPr>
            </w:pPr>
            <w:ins w:id="7131" w:author="MK" w:date="2021-01-14T23:40:00Z">
              <w:r w:rsidRPr="00CE0F04">
                <w:rPr>
                  <w:rFonts w:ascii="Arial" w:hAnsi="Arial" w:cs="Arial"/>
                  <w:sz w:val="18"/>
                  <w:szCs w:val="18"/>
                </w:rPr>
                <w:t>-infinity</w:t>
              </w:r>
            </w:ins>
          </w:p>
        </w:tc>
        <w:tc>
          <w:tcPr>
            <w:tcW w:w="899" w:type="dxa"/>
            <w:tcBorders>
              <w:bottom w:val="nil"/>
            </w:tcBorders>
            <w:shd w:val="clear" w:color="auto" w:fill="auto"/>
          </w:tcPr>
          <w:p w14:paraId="5F938F8D" w14:textId="77777777" w:rsidR="00CE0F04" w:rsidRPr="00CE0F04" w:rsidRDefault="00CE0F04" w:rsidP="00CE0F04">
            <w:pPr>
              <w:keepNext/>
              <w:keepLines/>
              <w:spacing w:after="0"/>
              <w:jc w:val="center"/>
              <w:rPr>
                <w:ins w:id="7132" w:author="MK" w:date="2021-01-14T23:40:00Z"/>
                <w:rFonts w:ascii="Arial" w:hAnsi="Arial" w:cs="Arial"/>
                <w:sz w:val="18"/>
                <w:szCs w:val="18"/>
              </w:rPr>
            </w:pPr>
            <w:ins w:id="7133" w:author="MK" w:date="2021-01-14T23:40:00Z">
              <w:r w:rsidRPr="00CE0F04">
                <w:rPr>
                  <w:rFonts w:ascii="Arial" w:hAnsi="Arial" w:cs="Arial"/>
                  <w:sz w:val="18"/>
                  <w:szCs w:val="18"/>
                </w:rPr>
                <w:t>-infinity</w:t>
              </w:r>
            </w:ins>
          </w:p>
        </w:tc>
        <w:tc>
          <w:tcPr>
            <w:tcW w:w="802" w:type="dxa"/>
            <w:tcBorders>
              <w:bottom w:val="nil"/>
            </w:tcBorders>
            <w:shd w:val="clear" w:color="auto" w:fill="auto"/>
          </w:tcPr>
          <w:p w14:paraId="3AF70D88" w14:textId="77777777" w:rsidR="00CE0F04" w:rsidRPr="00CE0F04" w:rsidDel="004B51DC" w:rsidRDefault="00CE0F04" w:rsidP="00CE0F04">
            <w:pPr>
              <w:keepNext/>
              <w:keepLines/>
              <w:spacing w:after="0"/>
              <w:jc w:val="center"/>
              <w:rPr>
                <w:ins w:id="7134" w:author="MK" w:date="2021-01-14T23:40:00Z"/>
                <w:rFonts w:ascii="Arial" w:hAnsi="Arial" w:cs="Arial"/>
                <w:sz w:val="18"/>
                <w:szCs w:val="18"/>
              </w:rPr>
            </w:pPr>
            <w:ins w:id="7135" w:author="MK" w:date="2021-01-14T23:40:00Z">
              <w:r w:rsidRPr="00CE0F04">
                <w:rPr>
                  <w:rFonts w:ascii="Arial" w:hAnsi="Arial" w:cs="Arial"/>
                  <w:sz w:val="18"/>
                  <w:szCs w:val="18"/>
                </w:rPr>
                <w:t>-infinity</w:t>
              </w:r>
            </w:ins>
          </w:p>
        </w:tc>
        <w:tc>
          <w:tcPr>
            <w:tcW w:w="850" w:type="dxa"/>
            <w:tcBorders>
              <w:bottom w:val="nil"/>
            </w:tcBorders>
            <w:shd w:val="clear" w:color="auto" w:fill="auto"/>
          </w:tcPr>
          <w:p w14:paraId="32CEF72B" w14:textId="77777777" w:rsidR="00CE0F04" w:rsidRPr="00CE0F04" w:rsidDel="004B51DC" w:rsidRDefault="00CE0F04" w:rsidP="00CE0F04">
            <w:pPr>
              <w:keepNext/>
              <w:keepLines/>
              <w:spacing w:after="0"/>
              <w:jc w:val="center"/>
              <w:rPr>
                <w:ins w:id="7136" w:author="MK" w:date="2021-01-14T23:40:00Z"/>
                <w:rFonts w:ascii="Arial" w:hAnsi="Arial" w:cs="Arial"/>
                <w:sz w:val="18"/>
                <w:szCs w:val="18"/>
              </w:rPr>
            </w:pPr>
            <w:ins w:id="7137" w:author="MK" w:date="2021-01-14T23:40:00Z">
              <w:r w:rsidRPr="00CE0F04">
                <w:rPr>
                  <w:rFonts w:ascii="Arial" w:hAnsi="Arial" w:cs="Arial"/>
                  <w:sz w:val="18"/>
                  <w:szCs w:val="18"/>
                </w:rPr>
                <w:t>-infinity</w:t>
              </w:r>
            </w:ins>
          </w:p>
        </w:tc>
        <w:tc>
          <w:tcPr>
            <w:tcW w:w="767" w:type="dxa"/>
            <w:tcBorders>
              <w:bottom w:val="nil"/>
            </w:tcBorders>
            <w:shd w:val="clear" w:color="auto" w:fill="auto"/>
          </w:tcPr>
          <w:p w14:paraId="48ED0184" w14:textId="77777777" w:rsidR="00CE0F04" w:rsidRPr="00CE0F04" w:rsidRDefault="00CE0F04" w:rsidP="00CE0F04">
            <w:pPr>
              <w:keepNext/>
              <w:keepLines/>
              <w:spacing w:after="0"/>
              <w:jc w:val="center"/>
              <w:rPr>
                <w:ins w:id="7138" w:author="MK" w:date="2021-01-14T23:40:00Z"/>
                <w:rFonts w:ascii="Arial" w:hAnsi="Arial" w:cs="Arial"/>
                <w:sz w:val="18"/>
                <w:szCs w:val="18"/>
              </w:rPr>
            </w:pPr>
            <w:ins w:id="7139" w:author="MK" w:date="2021-01-14T23:40:00Z">
              <w:r w:rsidRPr="00CE0F04">
                <w:rPr>
                  <w:rFonts w:ascii="Arial" w:hAnsi="Arial" w:cs="Arial"/>
                  <w:sz w:val="18"/>
                  <w:szCs w:val="18"/>
                </w:rPr>
                <w:t>4</w:t>
              </w:r>
            </w:ins>
          </w:p>
        </w:tc>
      </w:tr>
      <w:tr w:rsidR="00CE0F04" w:rsidRPr="00CE0F04" w14:paraId="253D7045" w14:textId="77777777" w:rsidTr="006452E8">
        <w:trPr>
          <w:cantSplit/>
          <w:jc w:val="center"/>
          <w:ins w:id="7140" w:author="MK" w:date="2021-01-14T23:40:00Z"/>
        </w:trPr>
        <w:tc>
          <w:tcPr>
            <w:tcW w:w="1951" w:type="dxa"/>
            <w:tcBorders>
              <w:bottom w:val="nil"/>
            </w:tcBorders>
            <w:shd w:val="clear" w:color="auto" w:fill="auto"/>
          </w:tcPr>
          <w:p w14:paraId="479670BD" w14:textId="77777777" w:rsidR="00CE0F04" w:rsidRPr="00CE0F04" w:rsidRDefault="00CE0F04" w:rsidP="00CE0F04">
            <w:pPr>
              <w:keepNext/>
              <w:keepLines/>
              <w:spacing w:after="0"/>
              <w:rPr>
                <w:ins w:id="7141" w:author="MK" w:date="2021-01-14T23:40:00Z"/>
                <w:rFonts w:ascii="Arial" w:hAnsi="Arial" w:cs="Arial"/>
                <w:sz w:val="18"/>
                <w:szCs w:val="18"/>
              </w:rPr>
            </w:pPr>
            <w:ins w:id="7142" w:author="MK" w:date="2021-01-14T23:40:00Z">
              <w:r w:rsidRPr="00CE0F04">
                <w:rPr>
                  <w:rFonts w:ascii="Arial" w:hAnsi="Arial" w:cs="Arial"/>
                  <w:sz w:val="18"/>
                  <w:szCs w:val="18"/>
                </w:rPr>
                <w:t xml:space="preserve">SS-RSRP </w:t>
              </w:r>
              <w:r w:rsidRPr="00CE0F04">
                <w:rPr>
                  <w:rFonts w:ascii="Arial" w:hAnsi="Arial" w:cs="Arial"/>
                  <w:sz w:val="18"/>
                  <w:szCs w:val="18"/>
                  <w:vertAlign w:val="superscript"/>
                </w:rPr>
                <w:t>Note3</w:t>
              </w:r>
            </w:ins>
          </w:p>
        </w:tc>
        <w:tc>
          <w:tcPr>
            <w:tcW w:w="1588" w:type="dxa"/>
            <w:tcBorders>
              <w:bottom w:val="nil"/>
            </w:tcBorders>
            <w:shd w:val="clear" w:color="auto" w:fill="auto"/>
          </w:tcPr>
          <w:p w14:paraId="716FDE85" w14:textId="77777777" w:rsidR="00CE0F04" w:rsidRPr="00CE0F04" w:rsidRDefault="00CE0F04" w:rsidP="00CE0F04">
            <w:pPr>
              <w:keepNext/>
              <w:keepLines/>
              <w:spacing w:after="0"/>
              <w:jc w:val="center"/>
              <w:rPr>
                <w:ins w:id="7143" w:author="MK" w:date="2021-01-14T23:40:00Z"/>
                <w:rFonts w:ascii="Arial" w:hAnsi="Arial" w:cs="Arial"/>
                <w:sz w:val="18"/>
                <w:szCs w:val="18"/>
              </w:rPr>
            </w:pPr>
            <w:ins w:id="7144" w:author="MK" w:date="2021-01-14T23:40:00Z">
              <w:r w:rsidRPr="00CE0F04">
                <w:rPr>
                  <w:rFonts w:ascii="Arial" w:hAnsi="Arial" w:cs="Arial"/>
                  <w:sz w:val="18"/>
                  <w:szCs w:val="18"/>
                </w:rPr>
                <w:t>dBm/SCS</w:t>
              </w:r>
            </w:ins>
          </w:p>
        </w:tc>
        <w:tc>
          <w:tcPr>
            <w:tcW w:w="1624" w:type="dxa"/>
          </w:tcPr>
          <w:p w14:paraId="6BB888AD" w14:textId="77777777" w:rsidR="00CE0F04" w:rsidRPr="00CE0F04" w:rsidRDefault="00CE0F04" w:rsidP="00CE0F04">
            <w:pPr>
              <w:keepNext/>
              <w:keepLines/>
              <w:spacing w:after="0"/>
              <w:jc w:val="center"/>
              <w:rPr>
                <w:ins w:id="7145" w:author="MK" w:date="2021-01-14T23:40:00Z"/>
                <w:rFonts w:ascii="Arial" w:hAnsi="Arial" w:cs="Arial"/>
                <w:sz w:val="18"/>
                <w:szCs w:val="18"/>
                <w:lang w:eastAsia="zh-CN"/>
              </w:rPr>
            </w:pPr>
            <w:ins w:id="7146" w:author="MK" w:date="2021-01-14T23:40:00Z">
              <w:r w:rsidRPr="00CE0F04">
                <w:rPr>
                  <w:rFonts w:ascii="Arial" w:hAnsi="Arial" w:cs="Arial"/>
                  <w:sz w:val="18"/>
                  <w:szCs w:val="18"/>
                  <w:lang w:eastAsia="zh-CN"/>
                </w:rPr>
                <w:t>1</w:t>
              </w:r>
            </w:ins>
          </w:p>
        </w:tc>
        <w:tc>
          <w:tcPr>
            <w:tcW w:w="992" w:type="dxa"/>
          </w:tcPr>
          <w:p w14:paraId="21605880" w14:textId="77777777" w:rsidR="00CE0F04" w:rsidRPr="00CE0F04" w:rsidRDefault="00CE0F04" w:rsidP="00CE0F04">
            <w:pPr>
              <w:keepNext/>
              <w:keepLines/>
              <w:spacing w:after="0"/>
              <w:jc w:val="center"/>
              <w:rPr>
                <w:ins w:id="7147" w:author="MK" w:date="2021-01-14T23:40:00Z"/>
                <w:rFonts w:ascii="Arial" w:hAnsi="Arial" w:cs="Arial"/>
                <w:sz w:val="18"/>
                <w:szCs w:val="18"/>
              </w:rPr>
            </w:pPr>
            <w:ins w:id="7148" w:author="MK" w:date="2021-01-14T23:40:00Z">
              <w:r w:rsidRPr="00CE0F04">
                <w:rPr>
                  <w:rFonts w:ascii="Arial" w:hAnsi="Arial" w:cs="Arial"/>
                  <w:sz w:val="18"/>
                  <w:szCs w:val="18"/>
                </w:rPr>
                <w:t>-94</w:t>
              </w:r>
            </w:ins>
          </w:p>
        </w:tc>
        <w:tc>
          <w:tcPr>
            <w:tcW w:w="851" w:type="dxa"/>
          </w:tcPr>
          <w:p w14:paraId="082FDF86" w14:textId="77777777" w:rsidR="00CE0F04" w:rsidRPr="00CE0F04" w:rsidRDefault="00CE0F04" w:rsidP="00CE0F04">
            <w:pPr>
              <w:keepNext/>
              <w:keepLines/>
              <w:spacing w:after="0"/>
              <w:jc w:val="center"/>
              <w:rPr>
                <w:ins w:id="7149" w:author="MK" w:date="2021-01-14T23:40:00Z"/>
                <w:rFonts w:ascii="Arial" w:hAnsi="Arial" w:cs="Arial"/>
                <w:sz w:val="18"/>
                <w:szCs w:val="18"/>
              </w:rPr>
            </w:pPr>
            <w:ins w:id="7150" w:author="MK" w:date="2021-01-14T23:40:00Z">
              <w:r w:rsidRPr="00CE0F04">
                <w:rPr>
                  <w:rFonts w:ascii="Arial" w:hAnsi="Arial" w:cs="Arial"/>
                  <w:sz w:val="18"/>
                  <w:szCs w:val="18"/>
                </w:rPr>
                <w:t>-infinity</w:t>
              </w:r>
            </w:ins>
          </w:p>
        </w:tc>
        <w:tc>
          <w:tcPr>
            <w:tcW w:w="899" w:type="dxa"/>
          </w:tcPr>
          <w:p w14:paraId="2F9ED3EC" w14:textId="77777777" w:rsidR="00CE0F04" w:rsidRPr="00CE0F04" w:rsidRDefault="00CE0F04" w:rsidP="00CE0F04">
            <w:pPr>
              <w:keepNext/>
              <w:keepLines/>
              <w:spacing w:after="0"/>
              <w:jc w:val="center"/>
              <w:rPr>
                <w:ins w:id="7151" w:author="MK" w:date="2021-01-14T23:40:00Z"/>
                <w:rFonts w:ascii="Arial" w:hAnsi="Arial" w:cs="Arial"/>
                <w:sz w:val="18"/>
                <w:szCs w:val="18"/>
              </w:rPr>
            </w:pPr>
            <w:ins w:id="7152" w:author="MK" w:date="2021-01-14T23:40:00Z">
              <w:r w:rsidRPr="00CE0F04">
                <w:rPr>
                  <w:rFonts w:ascii="Arial" w:hAnsi="Arial" w:cs="Arial"/>
                  <w:sz w:val="18"/>
                  <w:szCs w:val="18"/>
                </w:rPr>
                <w:t>-infinity</w:t>
              </w:r>
            </w:ins>
          </w:p>
        </w:tc>
        <w:tc>
          <w:tcPr>
            <w:tcW w:w="802" w:type="dxa"/>
          </w:tcPr>
          <w:p w14:paraId="7B34E012" w14:textId="77777777" w:rsidR="00CE0F04" w:rsidRPr="00CE0F04" w:rsidDel="004B51DC" w:rsidRDefault="00CE0F04" w:rsidP="00CE0F04">
            <w:pPr>
              <w:keepNext/>
              <w:keepLines/>
              <w:spacing w:after="0"/>
              <w:jc w:val="center"/>
              <w:rPr>
                <w:ins w:id="7153" w:author="MK" w:date="2021-01-14T23:40:00Z"/>
                <w:rFonts w:ascii="Arial" w:hAnsi="Arial" w:cs="Arial"/>
                <w:sz w:val="18"/>
                <w:szCs w:val="18"/>
              </w:rPr>
            </w:pPr>
            <w:ins w:id="7154" w:author="MK" w:date="2021-01-14T23:40:00Z">
              <w:r w:rsidRPr="00CE0F04">
                <w:rPr>
                  <w:rFonts w:ascii="Arial" w:hAnsi="Arial" w:cs="Arial"/>
                  <w:sz w:val="18"/>
                  <w:szCs w:val="18"/>
                </w:rPr>
                <w:t>-infinity</w:t>
              </w:r>
            </w:ins>
          </w:p>
        </w:tc>
        <w:tc>
          <w:tcPr>
            <w:tcW w:w="850" w:type="dxa"/>
          </w:tcPr>
          <w:p w14:paraId="3684FC7D" w14:textId="77777777" w:rsidR="00CE0F04" w:rsidRPr="00CE0F04" w:rsidDel="004B51DC" w:rsidRDefault="00CE0F04" w:rsidP="00CE0F04">
            <w:pPr>
              <w:keepNext/>
              <w:keepLines/>
              <w:spacing w:after="0"/>
              <w:jc w:val="center"/>
              <w:rPr>
                <w:ins w:id="7155" w:author="MK" w:date="2021-01-14T23:40:00Z"/>
                <w:rFonts w:ascii="Arial" w:hAnsi="Arial" w:cs="Arial"/>
                <w:sz w:val="18"/>
                <w:szCs w:val="18"/>
              </w:rPr>
            </w:pPr>
            <w:ins w:id="7156" w:author="MK" w:date="2021-01-14T23:40:00Z">
              <w:r w:rsidRPr="00CE0F04">
                <w:rPr>
                  <w:rFonts w:ascii="Arial" w:hAnsi="Arial" w:cs="Arial"/>
                  <w:sz w:val="18"/>
                  <w:szCs w:val="18"/>
                </w:rPr>
                <w:t>-infinity</w:t>
              </w:r>
            </w:ins>
          </w:p>
        </w:tc>
        <w:tc>
          <w:tcPr>
            <w:tcW w:w="767" w:type="dxa"/>
          </w:tcPr>
          <w:p w14:paraId="26D71B42" w14:textId="77777777" w:rsidR="00CE0F04" w:rsidRPr="00CE0F04" w:rsidRDefault="00CE0F04" w:rsidP="00CE0F04">
            <w:pPr>
              <w:keepNext/>
              <w:keepLines/>
              <w:spacing w:after="0"/>
              <w:jc w:val="center"/>
              <w:rPr>
                <w:ins w:id="7157" w:author="MK" w:date="2021-01-14T23:40:00Z"/>
                <w:rFonts w:ascii="Arial" w:hAnsi="Arial" w:cs="Arial"/>
                <w:sz w:val="18"/>
                <w:szCs w:val="18"/>
                <w:lang w:eastAsia="zh-CN"/>
              </w:rPr>
            </w:pPr>
            <w:ins w:id="7158" w:author="MK" w:date="2021-01-14T23:40:00Z">
              <w:r w:rsidRPr="00CE0F04">
                <w:rPr>
                  <w:rFonts w:ascii="Arial" w:hAnsi="Arial" w:cs="Arial"/>
                  <w:sz w:val="18"/>
                  <w:szCs w:val="18"/>
                  <w:lang w:eastAsia="zh-CN"/>
                </w:rPr>
                <w:t>-94</w:t>
              </w:r>
            </w:ins>
          </w:p>
        </w:tc>
      </w:tr>
      <w:tr w:rsidR="00CE0F04" w:rsidRPr="00CE0F04" w14:paraId="3B38F838" w14:textId="77777777" w:rsidTr="006452E8">
        <w:trPr>
          <w:cantSplit/>
          <w:jc w:val="center"/>
          <w:ins w:id="7159" w:author="MK" w:date="2021-01-14T23:40:00Z"/>
        </w:trPr>
        <w:tc>
          <w:tcPr>
            <w:tcW w:w="1951" w:type="dxa"/>
            <w:tcBorders>
              <w:top w:val="nil"/>
              <w:bottom w:val="nil"/>
            </w:tcBorders>
            <w:shd w:val="clear" w:color="auto" w:fill="auto"/>
          </w:tcPr>
          <w:p w14:paraId="4108D0DF" w14:textId="77777777" w:rsidR="00CE0F04" w:rsidRPr="00CE0F04" w:rsidRDefault="00CE0F04" w:rsidP="00CE0F04">
            <w:pPr>
              <w:keepNext/>
              <w:keepLines/>
              <w:spacing w:after="0"/>
              <w:rPr>
                <w:ins w:id="7160" w:author="MK" w:date="2021-01-14T23:40:00Z"/>
                <w:rFonts w:ascii="Arial" w:hAnsi="Arial" w:cs="Arial"/>
                <w:sz w:val="18"/>
                <w:szCs w:val="18"/>
              </w:rPr>
            </w:pPr>
          </w:p>
        </w:tc>
        <w:tc>
          <w:tcPr>
            <w:tcW w:w="1588" w:type="dxa"/>
            <w:tcBorders>
              <w:top w:val="nil"/>
              <w:bottom w:val="nil"/>
            </w:tcBorders>
            <w:shd w:val="clear" w:color="auto" w:fill="auto"/>
          </w:tcPr>
          <w:p w14:paraId="0A41D1A2" w14:textId="77777777" w:rsidR="00CE0F04" w:rsidRPr="00CE0F04" w:rsidRDefault="00CE0F04" w:rsidP="00CE0F04">
            <w:pPr>
              <w:keepNext/>
              <w:keepLines/>
              <w:spacing w:after="0"/>
              <w:jc w:val="center"/>
              <w:rPr>
                <w:ins w:id="7161" w:author="MK" w:date="2021-01-14T23:40:00Z"/>
                <w:rFonts w:ascii="Arial" w:hAnsi="Arial" w:cs="Arial"/>
                <w:sz w:val="18"/>
                <w:szCs w:val="18"/>
              </w:rPr>
            </w:pPr>
          </w:p>
        </w:tc>
        <w:tc>
          <w:tcPr>
            <w:tcW w:w="1624" w:type="dxa"/>
          </w:tcPr>
          <w:p w14:paraId="1A13E66E" w14:textId="77777777" w:rsidR="00CE0F04" w:rsidRPr="00CE0F04" w:rsidRDefault="00CE0F04" w:rsidP="00CE0F04">
            <w:pPr>
              <w:keepNext/>
              <w:keepLines/>
              <w:spacing w:after="0"/>
              <w:jc w:val="center"/>
              <w:rPr>
                <w:ins w:id="7162" w:author="MK" w:date="2021-01-14T23:40:00Z"/>
                <w:rFonts w:ascii="Arial" w:hAnsi="Arial" w:cs="Arial"/>
                <w:sz w:val="18"/>
                <w:szCs w:val="18"/>
                <w:lang w:eastAsia="zh-CN"/>
              </w:rPr>
            </w:pPr>
            <w:ins w:id="7163" w:author="MK" w:date="2021-01-14T23:40:00Z">
              <w:r w:rsidRPr="00CE0F04">
                <w:rPr>
                  <w:rFonts w:ascii="Arial" w:hAnsi="Arial" w:cs="Arial"/>
                  <w:sz w:val="18"/>
                  <w:szCs w:val="18"/>
                  <w:lang w:eastAsia="zh-CN"/>
                </w:rPr>
                <w:t>2</w:t>
              </w:r>
            </w:ins>
          </w:p>
        </w:tc>
        <w:tc>
          <w:tcPr>
            <w:tcW w:w="992" w:type="dxa"/>
          </w:tcPr>
          <w:p w14:paraId="087BD4BE" w14:textId="77777777" w:rsidR="00CE0F04" w:rsidRPr="00CE0F04" w:rsidRDefault="00CE0F04" w:rsidP="00CE0F04">
            <w:pPr>
              <w:keepNext/>
              <w:keepLines/>
              <w:spacing w:after="0"/>
              <w:jc w:val="center"/>
              <w:rPr>
                <w:ins w:id="7164" w:author="MK" w:date="2021-01-14T23:40:00Z"/>
                <w:rFonts w:ascii="Arial" w:hAnsi="Arial" w:cs="Arial"/>
                <w:sz w:val="18"/>
                <w:szCs w:val="18"/>
              </w:rPr>
            </w:pPr>
            <w:ins w:id="7165" w:author="MK" w:date="2021-01-14T23:40:00Z">
              <w:r w:rsidRPr="00CE0F04">
                <w:rPr>
                  <w:rFonts w:ascii="Arial" w:hAnsi="Arial" w:cs="Arial"/>
                  <w:sz w:val="18"/>
                  <w:szCs w:val="18"/>
                  <w:lang w:eastAsia="zh-CN"/>
                </w:rPr>
                <w:t>-91</w:t>
              </w:r>
            </w:ins>
          </w:p>
        </w:tc>
        <w:tc>
          <w:tcPr>
            <w:tcW w:w="851" w:type="dxa"/>
          </w:tcPr>
          <w:p w14:paraId="119D3B24" w14:textId="77777777" w:rsidR="00CE0F04" w:rsidRPr="00CE0F04" w:rsidRDefault="00CE0F04" w:rsidP="00CE0F04">
            <w:pPr>
              <w:keepNext/>
              <w:keepLines/>
              <w:spacing w:after="0"/>
              <w:jc w:val="center"/>
              <w:rPr>
                <w:ins w:id="7166" w:author="MK" w:date="2021-01-14T23:40:00Z"/>
                <w:rFonts w:ascii="Arial" w:hAnsi="Arial" w:cs="Arial"/>
                <w:sz w:val="18"/>
                <w:szCs w:val="18"/>
              </w:rPr>
            </w:pPr>
            <w:ins w:id="7167" w:author="MK" w:date="2021-01-14T23:40:00Z">
              <w:r w:rsidRPr="00CE0F04">
                <w:rPr>
                  <w:rFonts w:ascii="Arial" w:hAnsi="Arial" w:cs="Arial"/>
                  <w:sz w:val="18"/>
                  <w:szCs w:val="18"/>
                </w:rPr>
                <w:t>-infinity</w:t>
              </w:r>
            </w:ins>
          </w:p>
        </w:tc>
        <w:tc>
          <w:tcPr>
            <w:tcW w:w="899" w:type="dxa"/>
          </w:tcPr>
          <w:p w14:paraId="57F29DCE" w14:textId="77777777" w:rsidR="00CE0F04" w:rsidRPr="00CE0F04" w:rsidRDefault="00CE0F04" w:rsidP="00CE0F04">
            <w:pPr>
              <w:keepNext/>
              <w:keepLines/>
              <w:spacing w:after="0"/>
              <w:jc w:val="center"/>
              <w:rPr>
                <w:ins w:id="7168" w:author="MK" w:date="2021-01-14T23:40:00Z"/>
                <w:rFonts w:ascii="Arial" w:hAnsi="Arial" w:cs="Arial"/>
                <w:sz w:val="18"/>
                <w:szCs w:val="18"/>
              </w:rPr>
            </w:pPr>
            <w:ins w:id="7169" w:author="MK" w:date="2021-01-14T23:40:00Z">
              <w:r w:rsidRPr="00CE0F04">
                <w:rPr>
                  <w:rFonts w:ascii="Arial" w:hAnsi="Arial" w:cs="Arial"/>
                  <w:sz w:val="18"/>
                  <w:szCs w:val="18"/>
                </w:rPr>
                <w:t>-infinity</w:t>
              </w:r>
            </w:ins>
          </w:p>
        </w:tc>
        <w:tc>
          <w:tcPr>
            <w:tcW w:w="802" w:type="dxa"/>
          </w:tcPr>
          <w:p w14:paraId="119CDDDA" w14:textId="77777777" w:rsidR="00CE0F04" w:rsidRPr="00CE0F04" w:rsidDel="004B51DC" w:rsidRDefault="00CE0F04" w:rsidP="00CE0F04">
            <w:pPr>
              <w:keepNext/>
              <w:keepLines/>
              <w:spacing w:after="0"/>
              <w:jc w:val="center"/>
              <w:rPr>
                <w:ins w:id="7170" w:author="MK" w:date="2021-01-14T23:40:00Z"/>
                <w:rFonts w:ascii="Arial" w:hAnsi="Arial" w:cs="Arial"/>
                <w:sz w:val="18"/>
                <w:szCs w:val="18"/>
              </w:rPr>
            </w:pPr>
            <w:ins w:id="7171" w:author="MK" w:date="2021-01-14T23:40:00Z">
              <w:r w:rsidRPr="00CE0F04">
                <w:rPr>
                  <w:rFonts w:ascii="Arial" w:hAnsi="Arial" w:cs="Arial"/>
                  <w:sz w:val="18"/>
                  <w:szCs w:val="18"/>
                </w:rPr>
                <w:t>-infinity</w:t>
              </w:r>
            </w:ins>
          </w:p>
        </w:tc>
        <w:tc>
          <w:tcPr>
            <w:tcW w:w="850" w:type="dxa"/>
          </w:tcPr>
          <w:p w14:paraId="49F7AAE5" w14:textId="77777777" w:rsidR="00CE0F04" w:rsidRPr="00CE0F04" w:rsidDel="004B51DC" w:rsidRDefault="00CE0F04" w:rsidP="00CE0F04">
            <w:pPr>
              <w:keepNext/>
              <w:keepLines/>
              <w:spacing w:after="0"/>
              <w:jc w:val="center"/>
              <w:rPr>
                <w:ins w:id="7172" w:author="MK" w:date="2021-01-14T23:40:00Z"/>
                <w:rFonts w:ascii="Arial" w:hAnsi="Arial" w:cs="Arial"/>
                <w:sz w:val="18"/>
                <w:szCs w:val="18"/>
              </w:rPr>
            </w:pPr>
            <w:ins w:id="7173" w:author="MK" w:date="2021-01-14T23:40:00Z">
              <w:r w:rsidRPr="00CE0F04">
                <w:rPr>
                  <w:rFonts w:ascii="Arial" w:hAnsi="Arial" w:cs="Arial"/>
                  <w:sz w:val="18"/>
                  <w:szCs w:val="18"/>
                </w:rPr>
                <w:t>-infinity</w:t>
              </w:r>
            </w:ins>
          </w:p>
        </w:tc>
        <w:tc>
          <w:tcPr>
            <w:tcW w:w="767" w:type="dxa"/>
          </w:tcPr>
          <w:p w14:paraId="3D63DD98" w14:textId="77777777" w:rsidR="00CE0F04" w:rsidRPr="00CE0F04" w:rsidRDefault="00CE0F04" w:rsidP="00CE0F04">
            <w:pPr>
              <w:keepNext/>
              <w:keepLines/>
              <w:spacing w:after="0"/>
              <w:jc w:val="center"/>
              <w:rPr>
                <w:ins w:id="7174" w:author="MK" w:date="2021-01-14T23:40:00Z"/>
                <w:rFonts w:ascii="Arial" w:hAnsi="Arial" w:cs="Arial"/>
                <w:sz w:val="18"/>
                <w:szCs w:val="18"/>
              </w:rPr>
            </w:pPr>
            <w:ins w:id="7175" w:author="MK" w:date="2021-01-14T23:40:00Z">
              <w:r w:rsidRPr="00CE0F04">
                <w:rPr>
                  <w:rFonts w:ascii="Arial" w:hAnsi="Arial" w:cs="Arial"/>
                  <w:sz w:val="18"/>
                  <w:szCs w:val="18"/>
                  <w:lang w:eastAsia="zh-CN"/>
                </w:rPr>
                <w:t>-91</w:t>
              </w:r>
            </w:ins>
          </w:p>
        </w:tc>
      </w:tr>
      <w:tr w:rsidR="00CE0F04" w:rsidRPr="00CE0F04" w14:paraId="42DA846E" w14:textId="77777777" w:rsidTr="006452E8">
        <w:trPr>
          <w:cantSplit/>
          <w:jc w:val="center"/>
          <w:ins w:id="7176" w:author="MK" w:date="2021-01-14T23:40:00Z"/>
        </w:trPr>
        <w:tc>
          <w:tcPr>
            <w:tcW w:w="1951" w:type="dxa"/>
            <w:tcBorders>
              <w:bottom w:val="nil"/>
            </w:tcBorders>
            <w:shd w:val="clear" w:color="auto" w:fill="auto"/>
          </w:tcPr>
          <w:p w14:paraId="13975AAE" w14:textId="77777777" w:rsidR="00CE0F04" w:rsidRPr="00CE0F04" w:rsidRDefault="00CE0F04" w:rsidP="00CE0F04">
            <w:pPr>
              <w:keepNext/>
              <w:keepLines/>
              <w:spacing w:after="0"/>
              <w:rPr>
                <w:ins w:id="7177" w:author="MK" w:date="2021-01-14T23:40:00Z"/>
                <w:rFonts w:ascii="Arial" w:hAnsi="Arial" w:cs="Arial"/>
                <w:sz w:val="18"/>
                <w:szCs w:val="18"/>
              </w:rPr>
            </w:pPr>
            <w:ins w:id="7178" w:author="MK" w:date="2021-01-14T23:40:00Z">
              <w:r w:rsidRPr="00CE0F04">
                <w:rPr>
                  <w:rFonts w:ascii="Arial" w:hAnsi="Arial" w:cs="Arial"/>
                  <w:sz w:val="18"/>
                  <w:szCs w:val="18"/>
                </w:rPr>
                <w:t>Io</w:t>
              </w:r>
            </w:ins>
          </w:p>
        </w:tc>
        <w:tc>
          <w:tcPr>
            <w:tcW w:w="1588" w:type="dxa"/>
          </w:tcPr>
          <w:p w14:paraId="307E92FD" w14:textId="77777777" w:rsidR="00CE0F04" w:rsidRPr="00CE0F04" w:rsidRDefault="00CE0F04" w:rsidP="00CE0F04">
            <w:pPr>
              <w:keepNext/>
              <w:keepLines/>
              <w:spacing w:after="0"/>
              <w:jc w:val="center"/>
              <w:rPr>
                <w:ins w:id="7179" w:author="MK" w:date="2021-01-14T23:40:00Z"/>
                <w:rFonts w:ascii="Arial" w:hAnsi="Arial" w:cs="Arial"/>
                <w:sz w:val="18"/>
                <w:szCs w:val="18"/>
              </w:rPr>
            </w:pPr>
            <w:ins w:id="7180" w:author="MK" w:date="2021-01-14T23:40:00Z">
              <w:r w:rsidRPr="00CE0F04">
                <w:rPr>
                  <w:rFonts w:ascii="Arial" w:hAnsi="Arial" w:cs="Arial"/>
                  <w:sz w:val="18"/>
                  <w:szCs w:val="18"/>
                  <w:lang w:eastAsia="zh-CN"/>
                </w:rPr>
                <w:t>dBm/9.36 MHz</w:t>
              </w:r>
            </w:ins>
          </w:p>
        </w:tc>
        <w:tc>
          <w:tcPr>
            <w:tcW w:w="1624" w:type="dxa"/>
          </w:tcPr>
          <w:p w14:paraId="02D9BC38" w14:textId="77777777" w:rsidR="00CE0F04" w:rsidRPr="00CE0F04" w:rsidRDefault="00CE0F04" w:rsidP="00CE0F04">
            <w:pPr>
              <w:keepNext/>
              <w:keepLines/>
              <w:spacing w:after="0"/>
              <w:jc w:val="center"/>
              <w:rPr>
                <w:ins w:id="7181" w:author="MK" w:date="2021-01-14T23:40:00Z"/>
                <w:rFonts w:ascii="Arial" w:hAnsi="Arial" w:cs="Arial"/>
                <w:sz w:val="18"/>
                <w:szCs w:val="18"/>
                <w:lang w:eastAsia="zh-CN"/>
              </w:rPr>
            </w:pPr>
            <w:ins w:id="7182" w:author="MK" w:date="2021-01-14T23:40:00Z">
              <w:r w:rsidRPr="00CE0F04">
                <w:rPr>
                  <w:rFonts w:ascii="Arial" w:hAnsi="Arial" w:cs="Arial"/>
                  <w:sz w:val="18"/>
                  <w:szCs w:val="18"/>
                  <w:lang w:eastAsia="zh-CN"/>
                </w:rPr>
                <w:t>1</w:t>
              </w:r>
            </w:ins>
          </w:p>
        </w:tc>
        <w:tc>
          <w:tcPr>
            <w:tcW w:w="992" w:type="dxa"/>
          </w:tcPr>
          <w:p w14:paraId="76166EAE" w14:textId="77777777" w:rsidR="00CE0F04" w:rsidRPr="00CE0F04" w:rsidRDefault="00CE0F04" w:rsidP="00CE0F04">
            <w:pPr>
              <w:keepNext/>
              <w:keepLines/>
              <w:spacing w:after="0"/>
              <w:jc w:val="center"/>
              <w:rPr>
                <w:ins w:id="7183" w:author="MK" w:date="2021-01-14T23:40:00Z"/>
                <w:rFonts w:ascii="Arial" w:hAnsi="Arial" w:cs="Arial"/>
                <w:sz w:val="18"/>
                <w:szCs w:val="18"/>
                <w:lang w:eastAsia="zh-CN"/>
              </w:rPr>
            </w:pPr>
            <w:ins w:id="7184" w:author="MK" w:date="2021-01-14T23:40:00Z">
              <w:r w:rsidRPr="00CE0F04">
                <w:rPr>
                  <w:rFonts w:ascii="Arial" w:hAnsi="Arial" w:cs="Arial"/>
                  <w:sz w:val="18"/>
                  <w:szCs w:val="18"/>
                  <w:lang w:eastAsia="zh-CN"/>
                </w:rPr>
                <w:t>-64.59</w:t>
              </w:r>
            </w:ins>
          </w:p>
        </w:tc>
        <w:tc>
          <w:tcPr>
            <w:tcW w:w="851" w:type="dxa"/>
          </w:tcPr>
          <w:p w14:paraId="55A10E36" w14:textId="77777777" w:rsidR="00CE0F04" w:rsidRPr="00CE0F04" w:rsidRDefault="00CE0F04" w:rsidP="00CE0F04">
            <w:pPr>
              <w:keepNext/>
              <w:keepLines/>
              <w:spacing w:after="0"/>
              <w:jc w:val="center"/>
              <w:rPr>
                <w:ins w:id="7185" w:author="MK" w:date="2021-01-14T23:40:00Z"/>
                <w:rFonts w:ascii="Arial" w:hAnsi="Arial" w:cs="Arial"/>
                <w:sz w:val="18"/>
                <w:szCs w:val="18"/>
                <w:lang w:eastAsia="zh-CN"/>
              </w:rPr>
            </w:pPr>
            <w:ins w:id="7186" w:author="MK" w:date="2021-01-14T23:40:00Z">
              <w:r w:rsidRPr="00CE0F04">
                <w:rPr>
                  <w:rFonts w:ascii="Arial" w:hAnsi="Arial" w:cs="Arial"/>
                  <w:sz w:val="18"/>
                  <w:szCs w:val="18"/>
                </w:rPr>
                <w:t>-infinity</w:t>
              </w:r>
            </w:ins>
          </w:p>
        </w:tc>
        <w:tc>
          <w:tcPr>
            <w:tcW w:w="899" w:type="dxa"/>
          </w:tcPr>
          <w:p w14:paraId="1EAB07E8" w14:textId="77777777" w:rsidR="00CE0F04" w:rsidRPr="00CE0F04" w:rsidRDefault="00CE0F04" w:rsidP="00CE0F04">
            <w:pPr>
              <w:keepNext/>
              <w:keepLines/>
              <w:spacing w:after="0"/>
              <w:jc w:val="center"/>
              <w:rPr>
                <w:ins w:id="7187" w:author="MK" w:date="2021-01-14T23:40:00Z"/>
                <w:rFonts w:ascii="Arial" w:hAnsi="Arial" w:cs="Arial"/>
                <w:sz w:val="18"/>
                <w:szCs w:val="18"/>
                <w:lang w:eastAsia="zh-CN"/>
              </w:rPr>
            </w:pPr>
            <w:ins w:id="7188" w:author="MK" w:date="2021-01-14T23:40:00Z">
              <w:r w:rsidRPr="00CE0F04">
                <w:rPr>
                  <w:rFonts w:ascii="Arial" w:hAnsi="Arial" w:cs="Arial"/>
                  <w:sz w:val="18"/>
                  <w:szCs w:val="18"/>
                </w:rPr>
                <w:t>-infinity</w:t>
              </w:r>
            </w:ins>
          </w:p>
        </w:tc>
        <w:tc>
          <w:tcPr>
            <w:tcW w:w="802" w:type="dxa"/>
          </w:tcPr>
          <w:p w14:paraId="225B2467" w14:textId="77777777" w:rsidR="00CE0F04" w:rsidRPr="00CE0F04" w:rsidDel="004B51DC" w:rsidRDefault="00CE0F04" w:rsidP="00CE0F04">
            <w:pPr>
              <w:keepNext/>
              <w:keepLines/>
              <w:spacing w:after="0"/>
              <w:jc w:val="center"/>
              <w:rPr>
                <w:ins w:id="7189" w:author="MK" w:date="2021-01-14T23:40:00Z"/>
                <w:rFonts w:ascii="Arial" w:hAnsi="Arial" w:cs="Arial"/>
                <w:sz w:val="18"/>
                <w:szCs w:val="18"/>
              </w:rPr>
            </w:pPr>
            <w:ins w:id="7190" w:author="MK" w:date="2021-01-14T23:40:00Z">
              <w:r w:rsidRPr="00CE0F04">
                <w:rPr>
                  <w:rFonts w:ascii="Arial" w:hAnsi="Arial" w:cs="Arial"/>
                  <w:sz w:val="18"/>
                  <w:szCs w:val="18"/>
                </w:rPr>
                <w:t>-infinity</w:t>
              </w:r>
            </w:ins>
          </w:p>
        </w:tc>
        <w:tc>
          <w:tcPr>
            <w:tcW w:w="850" w:type="dxa"/>
          </w:tcPr>
          <w:p w14:paraId="1D904415" w14:textId="77777777" w:rsidR="00CE0F04" w:rsidRPr="00CE0F04" w:rsidDel="004B51DC" w:rsidRDefault="00CE0F04" w:rsidP="00CE0F04">
            <w:pPr>
              <w:keepNext/>
              <w:keepLines/>
              <w:spacing w:after="0"/>
              <w:jc w:val="center"/>
              <w:rPr>
                <w:ins w:id="7191" w:author="MK" w:date="2021-01-14T23:40:00Z"/>
                <w:rFonts w:ascii="Arial" w:hAnsi="Arial" w:cs="Arial"/>
                <w:sz w:val="18"/>
                <w:szCs w:val="18"/>
              </w:rPr>
            </w:pPr>
            <w:ins w:id="7192" w:author="MK" w:date="2021-01-14T23:40:00Z">
              <w:r w:rsidRPr="00CE0F04">
                <w:rPr>
                  <w:rFonts w:ascii="Arial" w:hAnsi="Arial" w:cs="Arial"/>
                  <w:sz w:val="18"/>
                  <w:szCs w:val="18"/>
                </w:rPr>
                <w:t>-infinity</w:t>
              </w:r>
            </w:ins>
          </w:p>
        </w:tc>
        <w:tc>
          <w:tcPr>
            <w:tcW w:w="767" w:type="dxa"/>
          </w:tcPr>
          <w:p w14:paraId="4290AA1A" w14:textId="77777777" w:rsidR="00CE0F04" w:rsidRPr="00CE0F04" w:rsidRDefault="00CE0F04" w:rsidP="00CE0F04">
            <w:pPr>
              <w:keepNext/>
              <w:keepLines/>
              <w:spacing w:after="0"/>
              <w:jc w:val="center"/>
              <w:rPr>
                <w:ins w:id="7193" w:author="MK" w:date="2021-01-14T23:40:00Z"/>
                <w:rFonts w:ascii="Arial" w:hAnsi="Arial" w:cs="Arial"/>
                <w:sz w:val="18"/>
                <w:szCs w:val="18"/>
                <w:lang w:eastAsia="zh-CN"/>
              </w:rPr>
            </w:pPr>
            <w:ins w:id="7194" w:author="MK" w:date="2021-01-14T23:40:00Z">
              <w:r w:rsidRPr="00CE0F04">
                <w:rPr>
                  <w:rFonts w:ascii="Arial" w:hAnsi="Arial" w:cs="Arial"/>
                  <w:sz w:val="18"/>
                  <w:szCs w:val="18"/>
                  <w:lang w:eastAsia="zh-CN"/>
                </w:rPr>
                <w:t>-64.59</w:t>
              </w:r>
            </w:ins>
          </w:p>
        </w:tc>
      </w:tr>
      <w:tr w:rsidR="00CE0F04" w:rsidRPr="00CE0F04" w14:paraId="50303378" w14:textId="77777777" w:rsidTr="006452E8">
        <w:trPr>
          <w:cantSplit/>
          <w:jc w:val="center"/>
          <w:ins w:id="7195" w:author="MK" w:date="2021-01-14T23:40:00Z"/>
        </w:trPr>
        <w:tc>
          <w:tcPr>
            <w:tcW w:w="1951" w:type="dxa"/>
            <w:tcBorders>
              <w:top w:val="nil"/>
              <w:bottom w:val="nil"/>
            </w:tcBorders>
            <w:shd w:val="clear" w:color="auto" w:fill="auto"/>
          </w:tcPr>
          <w:p w14:paraId="541759C2" w14:textId="77777777" w:rsidR="00CE0F04" w:rsidRPr="00CE0F04" w:rsidRDefault="00CE0F04" w:rsidP="00CE0F04">
            <w:pPr>
              <w:keepNext/>
              <w:keepLines/>
              <w:spacing w:after="0"/>
              <w:rPr>
                <w:ins w:id="7196" w:author="MK" w:date="2021-01-14T23:40:00Z"/>
                <w:rFonts w:ascii="Arial" w:hAnsi="Arial" w:cs="Arial"/>
                <w:sz w:val="18"/>
                <w:szCs w:val="18"/>
              </w:rPr>
            </w:pPr>
          </w:p>
        </w:tc>
        <w:tc>
          <w:tcPr>
            <w:tcW w:w="1588" w:type="dxa"/>
          </w:tcPr>
          <w:p w14:paraId="1EDB539A" w14:textId="77777777" w:rsidR="00CE0F04" w:rsidRPr="00CE0F04" w:rsidRDefault="00CE0F04" w:rsidP="00CE0F04">
            <w:pPr>
              <w:keepNext/>
              <w:keepLines/>
              <w:spacing w:after="0"/>
              <w:jc w:val="center"/>
              <w:rPr>
                <w:ins w:id="7197" w:author="MK" w:date="2021-01-14T23:40:00Z"/>
                <w:rFonts w:ascii="Arial" w:hAnsi="Arial" w:cs="Arial"/>
                <w:sz w:val="18"/>
                <w:szCs w:val="18"/>
              </w:rPr>
            </w:pPr>
            <w:ins w:id="7198" w:author="MK" w:date="2021-01-14T23:40:00Z">
              <w:r w:rsidRPr="00CE0F04">
                <w:rPr>
                  <w:rFonts w:ascii="Arial" w:hAnsi="Arial" w:cs="Arial"/>
                  <w:sz w:val="18"/>
                  <w:szCs w:val="18"/>
                  <w:lang w:eastAsia="zh-CN"/>
                </w:rPr>
                <w:t>dBm/9.36 MHz</w:t>
              </w:r>
            </w:ins>
          </w:p>
        </w:tc>
        <w:tc>
          <w:tcPr>
            <w:tcW w:w="1624" w:type="dxa"/>
          </w:tcPr>
          <w:p w14:paraId="5F22F28A" w14:textId="77777777" w:rsidR="00CE0F04" w:rsidRPr="00CE0F04" w:rsidRDefault="00CE0F04" w:rsidP="00CE0F04">
            <w:pPr>
              <w:keepNext/>
              <w:keepLines/>
              <w:spacing w:after="0"/>
              <w:jc w:val="center"/>
              <w:rPr>
                <w:ins w:id="7199" w:author="MK" w:date="2021-01-14T23:40:00Z"/>
                <w:rFonts w:ascii="Arial" w:hAnsi="Arial" w:cs="Arial"/>
                <w:sz w:val="18"/>
                <w:szCs w:val="18"/>
                <w:lang w:eastAsia="zh-CN"/>
              </w:rPr>
            </w:pPr>
            <w:ins w:id="7200" w:author="MK" w:date="2021-01-14T23:40:00Z">
              <w:r w:rsidRPr="00CE0F04">
                <w:rPr>
                  <w:rFonts w:ascii="Arial" w:hAnsi="Arial" w:cs="Arial"/>
                  <w:sz w:val="18"/>
                  <w:szCs w:val="18"/>
                  <w:lang w:eastAsia="zh-CN"/>
                </w:rPr>
                <w:t>2</w:t>
              </w:r>
            </w:ins>
          </w:p>
        </w:tc>
        <w:tc>
          <w:tcPr>
            <w:tcW w:w="992" w:type="dxa"/>
          </w:tcPr>
          <w:p w14:paraId="5ABF8FCB" w14:textId="77777777" w:rsidR="00CE0F04" w:rsidRPr="00CE0F04" w:rsidRDefault="00CE0F04" w:rsidP="00CE0F04">
            <w:pPr>
              <w:keepNext/>
              <w:keepLines/>
              <w:spacing w:after="0"/>
              <w:jc w:val="center"/>
              <w:rPr>
                <w:ins w:id="7201" w:author="MK" w:date="2021-01-14T23:40:00Z"/>
                <w:rFonts w:ascii="Arial" w:hAnsi="Arial" w:cs="Arial"/>
                <w:sz w:val="18"/>
                <w:szCs w:val="18"/>
                <w:lang w:eastAsia="zh-CN"/>
              </w:rPr>
            </w:pPr>
            <w:ins w:id="7202" w:author="MK" w:date="2021-01-14T23:40:00Z">
              <w:r w:rsidRPr="00CE0F04">
                <w:rPr>
                  <w:rFonts w:ascii="Arial" w:hAnsi="Arial" w:cs="Arial"/>
                  <w:sz w:val="18"/>
                  <w:szCs w:val="18"/>
                  <w:lang w:eastAsia="zh-CN"/>
                </w:rPr>
                <w:t>-58.50</w:t>
              </w:r>
            </w:ins>
          </w:p>
        </w:tc>
        <w:tc>
          <w:tcPr>
            <w:tcW w:w="851" w:type="dxa"/>
          </w:tcPr>
          <w:p w14:paraId="01FC3BA9" w14:textId="77777777" w:rsidR="00CE0F04" w:rsidRPr="00CE0F04" w:rsidRDefault="00CE0F04" w:rsidP="00CE0F04">
            <w:pPr>
              <w:keepNext/>
              <w:keepLines/>
              <w:spacing w:after="0"/>
              <w:jc w:val="center"/>
              <w:rPr>
                <w:ins w:id="7203" w:author="MK" w:date="2021-01-14T23:40:00Z"/>
                <w:rFonts w:ascii="Arial" w:hAnsi="Arial" w:cs="Arial"/>
                <w:sz w:val="18"/>
                <w:szCs w:val="18"/>
              </w:rPr>
            </w:pPr>
            <w:ins w:id="7204" w:author="MK" w:date="2021-01-14T23:40:00Z">
              <w:r w:rsidRPr="00CE0F04">
                <w:rPr>
                  <w:rFonts w:ascii="Arial" w:hAnsi="Arial" w:cs="Arial"/>
                  <w:sz w:val="18"/>
                  <w:szCs w:val="18"/>
                </w:rPr>
                <w:t>-infinity</w:t>
              </w:r>
            </w:ins>
          </w:p>
        </w:tc>
        <w:tc>
          <w:tcPr>
            <w:tcW w:w="899" w:type="dxa"/>
          </w:tcPr>
          <w:p w14:paraId="44897EDD" w14:textId="77777777" w:rsidR="00CE0F04" w:rsidRPr="00CE0F04" w:rsidRDefault="00CE0F04" w:rsidP="00CE0F04">
            <w:pPr>
              <w:keepNext/>
              <w:keepLines/>
              <w:spacing w:after="0"/>
              <w:jc w:val="center"/>
              <w:rPr>
                <w:ins w:id="7205" w:author="MK" w:date="2021-01-14T23:40:00Z"/>
                <w:rFonts w:ascii="Arial" w:hAnsi="Arial" w:cs="Arial"/>
                <w:sz w:val="18"/>
                <w:szCs w:val="18"/>
              </w:rPr>
            </w:pPr>
            <w:ins w:id="7206" w:author="MK" w:date="2021-01-14T23:40:00Z">
              <w:r w:rsidRPr="00CE0F04">
                <w:rPr>
                  <w:rFonts w:ascii="Arial" w:hAnsi="Arial" w:cs="Arial"/>
                  <w:sz w:val="18"/>
                  <w:szCs w:val="18"/>
                </w:rPr>
                <w:t>-infinity</w:t>
              </w:r>
            </w:ins>
          </w:p>
        </w:tc>
        <w:tc>
          <w:tcPr>
            <w:tcW w:w="802" w:type="dxa"/>
          </w:tcPr>
          <w:p w14:paraId="69D4AE2A" w14:textId="77777777" w:rsidR="00CE0F04" w:rsidRPr="00CE0F04" w:rsidDel="004B51DC" w:rsidRDefault="00CE0F04" w:rsidP="00CE0F04">
            <w:pPr>
              <w:keepNext/>
              <w:keepLines/>
              <w:spacing w:after="0"/>
              <w:jc w:val="center"/>
              <w:rPr>
                <w:ins w:id="7207" w:author="MK" w:date="2021-01-14T23:40:00Z"/>
                <w:rFonts w:ascii="Arial" w:hAnsi="Arial" w:cs="Arial"/>
                <w:sz w:val="18"/>
                <w:szCs w:val="18"/>
              </w:rPr>
            </w:pPr>
            <w:ins w:id="7208" w:author="MK" w:date="2021-01-14T23:40:00Z">
              <w:r w:rsidRPr="00CE0F04">
                <w:rPr>
                  <w:rFonts w:ascii="Arial" w:hAnsi="Arial" w:cs="Arial"/>
                  <w:sz w:val="18"/>
                  <w:szCs w:val="18"/>
                </w:rPr>
                <w:t>-infinity</w:t>
              </w:r>
            </w:ins>
          </w:p>
        </w:tc>
        <w:tc>
          <w:tcPr>
            <w:tcW w:w="850" w:type="dxa"/>
          </w:tcPr>
          <w:p w14:paraId="1F2A75D9" w14:textId="77777777" w:rsidR="00CE0F04" w:rsidRPr="00CE0F04" w:rsidDel="004B51DC" w:rsidRDefault="00CE0F04" w:rsidP="00CE0F04">
            <w:pPr>
              <w:keepNext/>
              <w:keepLines/>
              <w:spacing w:after="0"/>
              <w:jc w:val="center"/>
              <w:rPr>
                <w:ins w:id="7209" w:author="MK" w:date="2021-01-14T23:40:00Z"/>
                <w:rFonts w:ascii="Arial" w:hAnsi="Arial" w:cs="Arial"/>
                <w:sz w:val="18"/>
                <w:szCs w:val="18"/>
              </w:rPr>
            </w:pPr>
            <w:ins w:id="7210" w:author="MK" w:date="2021-01-14T23:40:00Z">
              <w:r w:rsidRPr="00CE0F04">
                <w:rPr>
                  <w:rFonts w:ascii="Arial" w:hAnsi="Arial" w:cs="Arial"/>
                  <w:sz w:val="18"/>
                  <w:szCs w:val="18"/>
                </w:rPr>
                <w:t>-infinity</w:t>
              </w:r>
            </w:ins>
          </w:p>
        </w:tc>
        <w:tc>
          <w:tcPr>
            <w:tcW w:w="767" w:type="dxa"/>
          </w:tcPr>
          <w:p w14:paraId="3AF7D196" w14:textId="77777777" w:rsidR="00CE0F04" w:rsidRPr="00CE0F04" w:rsidRDefault="00CE0F04" w:rsidP="00CE0F04">
            <w:pPr>
              <w:keepNext/>
              <w:keepLines/>
              <w:spacing w:after="0"/>
              <w:jc w:val="center"/>
              <w:rPr>
                <w:ins w:id="7211" w:author="MK" w:date="2021-01-14T23:40:00Z"/>
                <w:rFonts w:ascii="Arial" w:hAnsi="Arial" w:cs="Arial"/>
                <w:sz w:val="18"/>
                <w:szCs w:val="18"/>
              </w:rPr>
            </w:pPr>
            <w:ins w:id="7212" w:author="MK" w:date="2021-01-14T23:40:00Z">
              <w:r w:rsidRPr="00CE0F04">
                <w:rPr>
                  <w:rFonts w:ascii="Arial" w:hAnsi="Arial" w:cs="Arial"/>
                  <w:sz w:val="18"/>
                  <w:szCs w:val="18"/>
                  <w:lang w:eastAsia="zh-CN"/>
                </w:rPr>
                <w:t>-58.50</w:t>
              </w:r>
            </w:ins>
          </w:p>
        </w:tc>
      </w:tr>
      <w:tr w:rsidR="00CE0F04" w:rsidRPr="00CE0F04" w14:paraId="34E28301" w14:textId="77777777" w:rsidTr="006452E8">
        <w:trPr>
          <w:cantSplit/>
          <w:jc w:val="center"/>
          <w:ins w:id="7213" w:author="MK" w:date="2021-01-14T23:40:00Z"/>
        </w:trPr>
        <w:tc>
          <w:tcPr>
            <w:tcW w:w="1951" w:type="dxa"/>
          </w:tcPr>
          <w:p w14:paraId="64336379" w14:textId="77777777" w:rsidR="00CE0F04" w:rsidRPr="00CE0F04" w:rsidRDefault="00CE0F04" w:rsidP="00CE0F04">
            <w:pPr>
              <w:keepNext/>
              <w:keepLines/>
              <w:spacing w:after="0"/>
              <w:rPr>
                <w:ins w:id="7214" w:author="MK" w:date="2021-01-14T23:40:00Z"/>
                <w:rFonts w:ascii="Arial" w:hAnsi="Arial" w:cs="Arial"/>
                <w:sz w:val="18"/>
                <w:szCs w:val="18"/>
              </w:rPr>
            </w:pPr>
            <w:ins w:id="7215" w:author="MK" w:date="2021-01-14T23:40:00Z">
              <w:r w:rsidRPr="00CE0F04">
                <w:rPr>
                  <w:rFonts w:ascii="Arial" w:hAnsi="Arial" w:cs="Arial"/>
                  <w:sz w:val="18"/>
                  <w:szCs w:val="18"/>
                </w:rPr>
                <w:t xml:space="preserve">Propagation Condition </w:t>
              </w:r>
            </w:ins>
          </w:p>
        </w:tc>
        <w:tc>
          <w:tcPr>
            <w:tcW w:w="1588" w:type="dxa"/>
          </w:tcPr>
          <w:p w14:paraId="227C13D7" w14:textId="77777777" w:rsidR="00CE0F04" w:rsidRPr="00CE0F04" w:rsidRDefault="00CE0F04" w:rsidP="00CE0F04">
            <w:pPr>
              <w:keepNext/>
              <w:keepLines/>
              <w:spacing w:after="0"/>
              <w:jc w:val="center"/>
              <w:rPr>
                <w:ins w:id="7216" w:author="MK" w:date="2021-01-14T23:40:00Z"/>
                <w:rFonts w:ascii="Arial" w:hAnsi="Arial" w:cs="Arial"/>
                <w:sz w:val="18"/>
                <w:szCs w:val="18"/>
              </w:rPr>
            </w:pPr>
          </w:p>
        </w:tc>
        <w:tc>
          <w:tcPr>
            <w:tcW w:w="1624" w:type="dxa"/>
          </w:tcPr>
          <w:p w14:paraId="0D11F4C0" w14:textId="77777777" w:rsidR="00CE0F04" w:rsidRPr="00CE0F04" w:rsidRDefault="00CE0F04" w:rsidP="00CE0F04">
            <w:pPr>
              <w:keepNext/>
              <w:keepLines/>
              <w:spacing w:after="0"/>
              <w:jc w:val="center"/>
              <w:rPr>
                <w:ins w:id="7217" w:author="MK" w:date="2021-01-14T23:40:00Z"/>
                <w:rFonts w:ascii="Arial" w:hAnsi="Arial" w:cs="Arial"/>
                <w:sz w:val="18"/>
                <w:szCs w:val="18"/>
                <w:lang w:eastAsia="zh-CN"/>
              </w:rPr>
            </w:pPr>
            <w:ins w:id="7218" w:author="MK" w:date="2021-01-14T23:40:00Z">
              <w:r w:rsidRPr="00CE0F04">
                <w:rPr>
                  <w:rFonts w:ascii="Arial" w:hAnsi="Arial" w:cs="Arial"/>
                  <w:sz w:val="18"/>
                  <w:szCs w:val="18"/>
                  <w:lang w:eastAsia="zh-CN"/>
                </w:rPr>
                <w:t>1, 2</w:t>
              </w:r>
            </w:ins>
          </w:p>
        </w:tc>
        <w:tc>
          <w:tcPr>
            <w:tcW w:w="5161" w:type="dxa"/>
            <w:gridSpan w:val="6"/>
          </w:tcPr>
          <w:p w14:paraId="04E734D5" w14:textId="77777777" w:rsidR="00CE0F04" w:rsidRPr="00CE0F04" w:rsidRDefault="00CE0F04" w:rsidP="00CE0F04">
            <w:pPr>
              <w:keepNext/>
              <w:keepLines/>
              <w:spacing w:after="0"/>
              <w:jc w:val="center"/>
              <w:rPr>
                <w:ins w:id="7219" w:author="MK" w:date="2021-01-14T23:40:00Z"/>
                <w:rFonts w:ascii="Arial" w:hAnsi="Arial" w:cs="Arial"/>
                <w:sz w:val="18"/>
                <w:szCs w:val="18"/>
              </w:rPr>
            </w:pPr>
            <w:ins w:id="7220" w:author="MK" w:date="2021-01-14T23:40:00Z">
              <w:r w:rsidRPr="00CE0F04">
                <w:rPr>
                  <w:rFonts w:ascii="Arial" w:hAnsi="Arial" w:cs="Arial"/>
                  <w:sz w:val="18"/>
                  <w:szCs w:val="18"/>
                </w:rPr>
                <w:t>AWGN</w:t>
              </w:r>
            </w:ins>
          </w:p>
        </w:tc>
      </w:tr>
      <w:tr w:rsidR="00CE0F04" w:rsidRPr="00CE0F04" w14:paraId="4E0BCF19" w14:textId="77777777" w:rsidTr="006452E8">
        <w:trPr>
          <w:cantSplit/>
          <w:jc w:val="center"/>
          <w:ins w:id="7221" w:author="MK" w:date="2021-01-14T23:40:00Z"/>
        </w:trPr>
        <w:tc>
          <w:tcPr>
            <w:tcW w:w="10324" w:type="dxa"/>
            <w:gridSpan w:val="9"/>
          </w:tcPr>
          <w:p w14:paraId="70C89CF8" w14:textId="77777777" w:rsidR="00CE0F04" w:rsidRPr="00CE0F04" w:rsidRDefault="00CE0F04" w:rsidP="00CE0F04">
            <w:pPr>
              <w:keepNext/>
              <w:keepLines/>
              <w:spacing w:after="0"/>
              <w:ind w:left="851" w:hanging="851"/>
              <w:rPr>
                <w:ins w:id="7222" w:author="MK" w:date="2021-01-14T23:40:00Z"/>
                <w:rFonts w:ascii="Arial" w:hAnsi="Arial" w:cs="Arial"/>
                <w:sz w:val="18"/>
                <w:szCs w:val="18"/>
              </w:rPr>
            </w:pPr>
            <w:ins w:id="7223" w:author="MK" w:date="2021-01-14T23:40:00Z">
              <w:r w:rsidRPr="00CE0F04">
                <w:rPr>
                  <w:rFonts w:ascii="Arial" w:hAnsi="Arial" w:cs="Arial"/>
                  <w:sz w:val="18"/>
                  <w:szCs w:val="18"/>
                </w:rPr>
                <w:t>Note 1:</w:t>
              </w:r>
              <w:r w:rsidRPr="00CE0F04">
                <w:rPr>
                  <w:rFonts w:ascii="Arial" w:hAnsi="Arial" w:cs="Arial"/>
                  <w:sz w:val="18"/>
                  <w:szCs w:val="18"/>
                </w:rPr>
                <w:tab/>
                <w:t xml:space="preserve">OCNG shall be used such that both cells are fully </w:t>
              </w:r>
              <w:proofErr w:type="gramStart"/>
              <w:r w:rsidRPr="00CE0F04">
                <w:rPr>
                  <w:rFonts w:ascii="Arial" w:hAnsi="Arial" w:cs="Arial"/>
                  <w:sz w:val="18"/>
                  <w:szCs w:val="18"/>
                </w:rPr>
                <w:t>allocated</w:t>
              </w:r>
              <w:proofErr w:type="gramEnd"/>
              <w:r w:rsidRPr="00CE0F04">
                <w:rPr>
                  <w:rFonts w:ascii="Arial" w:hAnsi="Arial" w:cs="Arial"/>
                  <w:sz w:val="18"/>
                  <w:szCs w:val="18"/>
                </w:rPr>
                <w:t xml:space="preserve"> and a constant total transmitted power spectral density is achieved for all OFDM symbols.</w:t>
              </w:r>
            </w:ins>
          </w:p>
          <w:p w14:paraId="5B3ACD9A" w14:textId="77777777" w:rsidR="00CE0F04" w:rsidRPr="00CE0F04" w:rsidRDefault="00CE0F04" w:rsidP="00CE0F04">
            <w:pPr>
              <w:keepNext/>
              <w:keepLines/>
              <w:spacing w:after="0"/>
              <w:ind w:left="851" w:hanging="851"/>
              <w:rPr>
                <w:ins w:id="7224" w:author="MK" w:date="2021-01-14T23:40:00Z"/>
                <w:rFonts w:ascii="Arial" w:hAnsi="Arial" w:cs="Arial"/>
                <w:sz w:val="18"/>
                <w:szCs w:val="18"/>
              </w:rPr>
            </w:pPr>
            <w:ins w:id="7225" w:author="MK" w:date="2021-01-14T23:40:00Z">
              <w:r w:rsidRPr="00CE0F04">
                <w:rPr>
                  <w:rFonts w:ascii="Arial" w:hAnsi="Arial" w:cs="Arial"/>
                  <w:sz w:val="18"/>
                  <w:szCs w:val="18"/>
                </w:rPr>
                <w:t>Note 2:</w:t>
              </w:r>
              <w:r w:rsidRPr="00CE0F04">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7226" w:author="MK" w:date="2021-01-14T23:40:00Z">
              <w:r w:rsidRPr="00CE0F04">
                <w:rPr>
                  <w:rFonts w:ascii="Arial" w:hAnsi="Arial" w:cs="Arial"/>
                  <w:sz w:val="18"/>
                  <w:szCs w:val="18"/>
                </w:rPr>
                <w:object w:dxaOrig="400" w:dyaOrig="360" w14:anchorId="6491A067">
                  <v:shape id="_x0000_i1034" type="#_x0000_t75" style="width:22pt;height:22pt" o:ole="" fillcolor="window">
                    <v:imagedata r:id="rId18" o:title=""/>
                  </v:shape>
                  <o:OLEObject Type="Embed" ProgID="Equation.3" ShapeID="_x0000_i1034" DrawAspect="Content" ObjectID="_1675501955" r:id="rId28"/>
                </w:object>
              </w:r>
            </w:ins>
            <w:ins w:id="7227" w:author="MK" w:date="2021-01-14T23:40:00Z">
              <w:r w:rsidRPr="00CE0F04">
                <w:rPr>
                  <w:rFonts w:ascii="Arial" w:hAnsi="Arial" w:cs="Arial"/>
                  <w:sz w:val="18"/>
                  <w:szCs w:val="18"/>
                </w:rPr>
                <w:t xml:space="preserve"> to be fulfilled.</w:t>
              </w:r>
            </w:ins>
          </w:p>
          <w:p w14:paraId="79EE825B" w14:textId="77777777" w:rsidR="00CE0F04" w:rsidRPr="00CE0F04" w:rsidRDefault="00CE0F04" w:rsidP="00CE0F04">
            <w:pPr>
              <w:keepNext/>
              <w:keepLines/>
              <w:spacing w:after="0"/>
              <w:ind w:left="851" w:hanging="851"/>
              <w:rPr>
                <w:ins w:id="7228" w:author="MK" w:date="2021-01-14T23:40:00Z"/>
                <w:rFonts w:ascii="Arial" w:hAnsi="Arial" w:cs="Arial"/>
                <w:sz w:val="18"/>
                <w:szCs w:val="18"/>
              </w:rPr>
            </w:pPr>
            <w:ins w:id="7229" w:author="MK" w:date="2021-01-14T23:40:00Z">
              <w:r w:rsidRPr="00CE0F04">
                <w:rPr>
                  <w:rFonts w:ascii="Arial" w:hAnsi="Arial" w:cs="Arial"/>
                  <w:sz w:val="18"/>
                  <w:szCs w:val="18"/>
                </w:rPr>
                <w:t>Note 3:</w:t>
              </w:r>
              <w:r w:rsidRPr="00CE0F04">
                <w:rPr>
                  <w:rFonts w:ascii="Arial" w:hAnsi="Arial" w:cs="Arial"/>
                  <w:sz w:val="18"/>
                  <w:szCs w:val="18"/>
                </w:rPr>
                <w:tab/>
                <w:t>SS-RSRP levels have been derived from other parameters for information purposes. They are not settable parameters themselves.</w:t>
              </w:r>
            </w:ins>
          </w:p>
        </w:tc>
      </w:tr>
    </w:tbl>
    <w:p w14:paraId="3614DD9B" w14:textId="77777777" w:rsidR="00CE0F04" w:rsidRPr="00CE0F04" w:rsidRDefault="00CE0F04" w:rsidP="00CE0F04">
      <w:pPr>
        <w:rPr>
          <w:ins w:id="7230" w:author="MK" w:date="2021-01-14T23:40:00Z"/>
        </w:rPr>
      </w:pPr>
    </w:p>
    <w:p w14:paraId="59864FE2" w14:textId="77777777" w:rsidR="00CE0F04" w:rsidRPr="00CE0F04" w:rsidRDefault="00CE0F04" w:rsidP="00CE0F04">
      <w:pPr>
        <w:keepNext/>
        <w:keepLines/>
        <w:spacing w:before="120"/>
        <w:ind w:left="1985" w:hanging="1985"/>
        <w:rPr>
          <w:ins w:id="7231" w:author="MK" w:date="2021-01-14T23:40:00Z"/>
          <w:rFonts w:ascii="Arial" w:hAnsi="Arial"/>
        </w:rPr>
      </w:pPr>
      <w:ins w:id="7232" w:author="MK" w:date="2021-01-14T23:40:00Z">
        <w:r w:rsidRPr="00CE0F04">
          <w:rPr>
            <w:rFonts w:ascii="Arial" w:hAnsi="Arial"/>
          </w:rPr>
          <w:t>G.2.1.1.1.2.2</w:t>
        </w:r>
        <w:r w:rsidRPr="00CE0F04">
          <w:rPr>
            <w:rFonts w:ascii="Arial" w:hAnsi="Arial"/>
          </w:rPr>
          <w:tab/>
          <w:t>Test Requirements</w:t>
        </w:r>
      </w:ins>
    </w:p>
    <w:p w14:paraId="10B3835F" w14:textId="77777777" w:rsidR="00CE0F04" w:rsidRPr="00CE0F04" w:rsidRDefault="00CE0F04" w:rsidP="00CE0F04">
      <w:pPr>
        <w:rPr>
          <w:ins w:id="7233" w:author="MK" w:date="2021-01-14T23:40:00Z"/>
          <w:rFonts w:cs="v4.2.0"/>
        </w:rPr>
      </w:pPr>
      <w:ins w:id="7234" w:author="MK" w:date="2021-01-14T23:40:00Z">
        <w:r w:rsidRPr="00CE0F04">
          <w:rPr>
            <w:rFonts w:cs="v4.2.0"/>
          </w:rPr>
          <w:t xml:space="preserve">The RRC re-establishment delay is defined as the time from the start of </w:t>
        </w:r>
        <w:proofErr w:type="gramStart"/>
        <w:r w:rsidRPr="00CE0F04">
          <w:rPr>
            <w:rFonts w:cs="v4.2.0"/>
          </w:rPr>
          <w:t>time period</w:t>
        </w:r>
        <w:proofErr w:type="gramEnd"/>
        <w:r w:rsidRPr="00CE0F04">
          <w:rPr>
            <w:rFonts w:cs="v4.2.0"/>
          </w:rPr>
          <w:t xml:space="preserve"> T3, to the moment when the IAB-MT starts to send PRACH preambles to cell 2 for sending the </w:t>
        </w:r>
        <w:proofErr w:type="spellStart"/>
        <w:r w:rsidRPr="00CE0F04">
          <w:rPr>
            <w:i/>
          </w:rPr>
          <w:t>RRCReestablishmentRequest</w:t>
        </w:r>
        <w:proofErr w:type="spellEnd"/>
        <w:r w:rsidRPr="00CE0F04">
          <w:t xml:space="preserve"> </w:t>
        </w:r>
        <w:r w:rsidRPr="00CE0F04">
          <w:rPr>
            <w:rFonts w:cs="v4.2.0"/>
          </w:rPr>
          <w:t>message to cell 2.</w:t>
        </w:r>
      </w:ins>
    </w:p>
    <w:p w14:paraId="51C38710" w14:textId="77777777" w:rsidR="00CE0F04" w:rsidRPr="00CE0F04" w:rsidRDefault="00CE0F04" w:rsidP="00CE0F04">
      <w:pPr>
        <w:rPr>
          <w:ins w:id="7235" w:author="MK" w:date="2021-01-14T23:40:00Z"/>
          <w:rFonts w:cs="v4.2.0"/>
        </w:rPr>
      </w:pPr>
      <w:ins w:id="7236" w:author="MK" w:date="2021-01-14T23:40:00Z">
        <w:r w:rsidRPr="00CE0F04">
          <w:rPr>
            <w:rFonts w:cs="v4.2.0"/>
          </w:rPr>
          <w:t xml:space="preserve">The RRC re-establishment delay </w:t>
        </w:r>
        <w:r w:rsidRPr="00CE0F04">
          <w:t>to an unknown NR intra frequency cell</w:t>
        </w:r>
        <w:r w:rsidRPr="00CE0F04">
          <w:rPr>
            <w:rFonts w:cs="v4.2.0"/>
          </w:rPr>
          <w:t xml:space="preserve"> without serving cell timing shall be less than 8.1 s.</w:t>
        </w:r>
      </w:ins>
    </w:p>
    <w:p w14:paraId="55214974" w14:textId="77777777" w:rsidR="00CE0F04" w:rsidRPr="00CE0F04" w:rsidRDefault="00CE0F04" w:rsidP="00CE0F04">
      <w:pPr>
        <w:ind w:left="568" w:hanging="284"/>
        <w:rPr>
          <w:ins w:id="7237" w:author="MK" w:date="2021-01-14T23:40:00Z"/>
        </w:rPr>
      </w:pPr>
      <w:ins w:id="7238" w:author="MK" w:date="2021-01-14T23:40:00Z">
        <w:r w:rsidRPr="00CE0F04">
          <w:t>The rate of correct RRC re-establishments observed during repeated tests shall be at least 90%.</w:t>
        </w:r>
      </w:ins>
    </w:p>
    <w:p w14:paraId="790BBC68" w14:textId="77777777" w:rsidR="00CE0F04" w:rsidRPr="00CE0F04" w:rsidRDefault="00CE0F04" w:rsidP="00CE0F04">
      <w:pPr>
        <w:keepLines/>
        <w:ind w:left="1135" w:hanging="851"/>
        <w:rPr>
          <w:ins w:id="7239" w:author="MK" w:date="2021-01-14T23:40:00Z"/>
        </w:rPr>
      </w:pPr>
      <w:ins w:id="7240" w:author="MK" w:date="2021-01-14T23:40:00Z">
        <w:r w:rsidRPr="00CE0F04">
          <w:t>NOTE:</w:t>
        </w:r>
        <w:r w:rsidRPr="00CE0F04">
          <w:tab/>
          <w:t>The RRC re-establishment delay in the test is derived from the following expression:</w:t>
        </w:r>
      </w:ins>
    </w:p>
    <w:p w14:paraId="5247D6BE" w14:textId="77777777" w:rsidR="00CE0F04" w:rsidRPr="00CE0F04" w:rsidRDefault="00135E61" w:rsidP="00CE0F04">
      <w:pPr>
        <w:keepLines/>
        <w:tabs>
          <w:tab w:val="center" w:pos="4536"/>
          <w:tab w:val="right" w:pos="9072"/>
        </w:tabs>
        <w:spacing w:before="240" w:after="240"/>
        <w:jc w:val="center"/>
        <w:rPr>
          <w:ins w:id="7241" w:author="MK" w:date="2021-01-14T23:40:00Z"/>
          <w:i/>
          <w:noProof/>
          <w:vertAlign w:val="subscript"/>
        </w:rPr>
      </w:pPr>
      <m:oMathPara>
        <m:oMath>
          <m:sSub>
            <m:sSubPr>
              <m:ctrlPr>
                <w:ins w:id="7242" w:author="MK" w:date="2021-01-14T23:40:00Z">
                  <w:rPr>
                    <w:rFonts w:ascii="Cambria Math" w:hAnsi="Cambria Math"/>
                  </w:rPr>
                </w:ins>
              </m:ctrlPr>
            </m:sSubPr>
            <m:e>
              <m:r>
                <w:ins w:id="7243" w:author="MK" w:date="2021-01-14T23:40:00Z">
                  <w:rPr>
                    <w:rFonts w:ascii="Cambria Math" w:hAnsi="Cambria Math"/>
                  </w:rPr>
                  <m:t>T</m:t>
                </w:ins>
              </m:r>
            </m:e>
            <m:sub>
              <m:r>
                <w:ins w:id="7244" w:author="MK" w:date="2021-01-14T23:40:00Z">
                  <w:rPr>
                    <w:rFonts w:ascii="Cambria Math" w:hAnsi="Cambria Math"/>
                  </w:rPr>
                  <m:t>re-establish_delay</m:t>
                </w:ins>
              </m:r>
            </m:sub>
          </m:sSub>
          <m:r>
            <w:ins w:id="7245" w:author="MK" w:date="2021-01-14T23:40:00Z">
              <w:rPr>
                <w:rFonts w:ascii="Cambria Math" w:hAnsi="Cambria Math"/>
              </w:rPr>
              <m:t>=</m:t>
            </w:ins>
          </m:r>
          <m:sSub>
            <m:sSubPr>
              <m:ctrlPr>
                <w:ins w:id="7246" w:author="MK" w:date="2021-01-14T23:40:00Z">
                  <w:rPr>
                    <w:rFonts w:ascii="Cambria Math" w:hAnsi="Cambria Math"/>
                  </w:rPr>
                </w:ins>
              </m:ctrlPr>
            </m:sSubPr>
            <m:e>
              <m:r>
                <w:ins w:id="7247" w:author="MK" w:date="2021-01-14T23:40:00Z">
                  <w:rPr>
                    <w:rFonts w:ascii="Cambria Math" w:hAnsi="Cambria Math"/>
                  </w:rPr>
                  <m:t>T</m:t>
                </w:ins>
              </m:r>
            </m:e>
            <m:sub>
              <m:r>
                <w:ins w:id="7248" w:author="MK" w:date="2021-01-14T23:40:00Z">
                  <w:rPr>
                    <w:rFonts w:ascii="Cambria Math" w:hAnsi="Cambria Math"/>
                  </w:rPr>
                  <m:t>IAB-MT_re-establish_delay</m:t>
                </w:ins>
              </m:r>
            </m:sub>
          </m:sSub>
          <m:r>
            <w:ins w:id="7249" w:author="MK" w:date="2021-01-14T23:40:00Z">
              <m:rPr>
                <m:sty m:val="p"/>
              </m:rPr>
              <w:rPr>
                <w:rFonts w:ascii="Cambria Math" w:hAnsi="Cambria Math"/>
                <w:noProof/>
              </w:rPr>
              <m:t>+</m:t>
            </w:ins>
          </m:r>
          <m:sSub>
            <m:sSubPr>
              <m:ctrlPr>
                <w:ins w:id="7250" w:author="MK" w:date="2021-01-14T23:40:00Z">
                  <w:rPr>
                    <w:rFonts w:ascii="Cambria Math" w:hAnsi="Cambria Math"/>
                    <w:i/>
                  </w:rPr>
                </w:ins>
              </m:ctrlPr>
            </m:sSubPr>
            <m:e>
              <m:r>
                <w:ins w:id="7251" w:author="MK" w:date="2021-01-14T23:40:00Z">
                  <w:rPr>
                    <w:rFonts w:ascii="Cambria Math" w:hAnsi="Cambria Math"/>
                  </w:rPr>
                  <m:t>T</m:t>
                </w:ins>
              </m:r>
            </m:e>
            <m:sub>
              <m:r>
                <w:ins w:id="7252" w:author="MK" w:date="2021-01-14T23:40:00Z">
                  <w:rPr>
                    <w:rFonts w:ascii="Cambria Math" w:hAnsi="Cambria Math"/>
                  </w:rPr>
                  <m:t>UL_grant</m:t>
                </w:ins>
              </m:r>
            </m:sub>
          </m:sSub>
        </m:oMath>
      </m:oMathPara>
    </w:p>
    <w:p w14:paraId="290625B2" w14:textId="77777777" w:rsidR="00CE0F04" w:rsidRPr="00CE0F04" w:rsidRDefault="00CE0F04" w:rsidP="00CE0F04">
      <w:pPr>
        <w:ind w:left="568" w:hanging="284"/>
        <w:rPr>
          <w:ins w:id="7253" w:author="MK" w:date="2021-01-14T23:40:00Z"/>
        </w:rPr>
      </w:pPr>
      <w:ins w:id="7254" w:author="MK" w:date="2021-01-14T23:40:00Z">
        <w:r w:rsidRPr="00CE0F04">
          <w:t>Where:</w:t>
        </w:r>
      </w:ins>
    </w:p>
    <w:p w14:paraId="6BE0DC01" w14:textId="77777777" w:rsidR="00CE0F04" w:rsidRPr="00CE0F04" w:rsidRDefault="00CE0F04" w:rsidP="00CE0F04">
      <w:pPr>
        <w:ind w:left="568" w:hanging="284"/>
        <w:rPr>
          <w:ins w:id="7255" w:author="MK" w:date="2021-01-14T23:40:00Z"/>
        </w:rPr>
      </w:pPr>
      <w:ins w:id="7256" w:author="MK" w:date="2021-01-14T23:40:00Z">
        <w:r w:rsidRPr="00CE0F04">
          <w:tab/>
        </w:r>
        <w:proofErr w:type="spellStart"/>
        <w:r w:rsidRPr="00CE0F04">
          <w:t>T</w:t>
        </w:r>
        <w:r w:rsidRPr="00CE0F04">
          <w:rPr>
            <w:vertAlign w:val="subscript"/>
          </w:rPr>
          <w:t>UL_grant</w:t>
        </w:r>
        <w:proofErr w:type="spellEnd"/>
        <w:r w:rsidRPr="00CE0F04">
          <w:t xml:space="preserve"> = It is the time required to acquire and process uplink grant from the target cell.</w:t>
        </w:r>
        <w:r w:rsidRPr="00CE0F04">
          <w:rPr>
            <w:rFonts w:cs="v4.2.0"/>
          </w:rPr>
          <w:t xml:space="preserve"> The PRACH reception is used as a trigger for the completion of the test; hence </w:t>
        </w:r>
        <w:proofErr w:type="spellStart"/>
        <w:r w:rsidRPr="00CE0F04">
          <w:t>T</w:t>
        </w:r>
        <w:r w:rsidRPr="00CE0F04">
          <w:rPr>
            <w:vertAlign w:val="subscript"/>
          </w:rPr>
          <w:t>UL_grant</w:t>
        </w:r>
        <w:proofErr w:type="spellEnd"/>
        <w:r w:rsidRPr="00CE0F04">
          <w:rPr>
            <w:vertAlign w:val="subscript"/>
          </w:rPr>
          <w:t xml:space="preserve"> </w:t>
        </w:r>
        <w:r w:rsidRPr="00CE0F04">
          <w:t>is not used.</w:t>
        </w:r>
      </w:ins>
    </w:p>
    <w:p w14:paraId="2C64F100" w14:textId="77777777" w:rsidR="00CE0F04" w:rsidRPr="00CE0F04" w:rsidRDefault="00135E61" w:rsidP="00CE0F04">
      <w:pPr>
        <w:keepLines/>
        <w:tabs>
          <w:tab w:val="center" w:pos="4536"/>
          <w:tab w:val="right" w:pos="9072"/>
        </w:tabs>
        <w:overflowPunct w:val="0"/>
        <w:autoSpaceDE w:val="0"/>
        <w:autoSpaceDN w:val="0"/>
        <w:adjustRightInd w:val="0"/>
        <w:spacing w:before="240" w:after="240"/>
        <w:jc w:val="center"/>
        <w:textAlignment w:val="baseline"/>
        <w:rPr>
          <w:ins w:id="7257" w:author="MK" w:date="2021-01-14T23:40:00Z"/>
          <w:noProof/>
          <w:lang w:eastAsia="en-GB"/>
        </w:rPr>
      </w:pPr>
      <m:oMathPara>
        <m:oMath>
          <m:sSub>
            <m:sSubPr>
              <m:ctrlPr>
                <w:ins w:id="7258" w:author="MK" w:date="2021-01-14T23:40:00Z">
                  <w:rPr>
                    <w:rFonts w:ascii="Cambria Math" w:hAnsi="Cambria Math"/>
                    <w:lang w:eastAsia="en-GB"/>
                  </w:rPr>
                </w:ins>
              </m:ctrlPr>
            </m:sSubPr>
            <m:e>
              <m:r>
                <w:ins w:id="7259" w:author="MK" w:date="2021-01-14T23:40:00Z">
                  <w:rPr>
                    <w:rFonts w:ascii="Cambria Math" w:hAnsi="Cambria Math"/>
                    <w:lang w:eastAsia="en-GB"/>
                  </w:rPr>
                  <m:t>T</m:t>
                </w:ins>
              </m:r>
            </m:e>
            <m:sub>
              <m:r>
                <w:ins w:id="7260" w:author="MK" w:date="2021-01-14T23:40:00Z">
                  <w:rPr>
                    <w:rFonts w:ascii="Cambria Math" w:hAnsi="Cambria Math"/>
                    <w:lang w:eastAsia="en-GB"/>
                  </w:rPr>
                  <m:t>IAB-MT_re-establish_delay</m:t>
                </w:ins>
              </m:r>
            </m:sub>
          </m:sSub>
          <m:r>
            <w:ins w:id="7261" w:author="MK" w:date="2021-01-14T23:40:00Z">
              <w:rPr>
                <w:rFonts w:ascii="Cambria Math" w:hAnsi="Cambria Math"/>
                <w:lang w:eastAsia="en-GB"/>
              </w:rPr>
              <m:t xml:space="preserve">=400 </m:t>
            </w:ins>
          </m:r>
          <m:r>
            <w:ins w:id="7262" w:author="MK" w:date="2021-01-14T23:40:00Z">
              <m:rPr>
                <m:sty m:val="p"/>
              </m:rPr>
              <w:rPr>
                <w:rFonts w:ascii="Cambria Math" w:hAnsi="Cambria Math"/>
                <w:lang w:eastAsia="en-GB"/>
              </w:rPr>
              <m:t>ms</m:t>
            </w:ins>
          </m:r>
          <m:r>
            <w:ins w:id="7263" w:author="MK" w:date="2021-01-14T23:40:00Z">
              <w:rPr>
                <w:rFonts w:ascii="Cambria Math" w:hAnsi="Cambria Math"/>
                <w:lang w:eastAsia="en-GB"/>
              </w:rPr>
              <m:t>+</m:t>
            </w:ins>
          </m:r>
          <m:sSub>
            <m:sSubPr>
              <m:ctrlPr>
                <w:ins w:id="7264" w:author="MK" w:date="2021-01-14T23:40:00Z">
                  <w:rPr>
                    <w:rFonts w:ascii="Cambria Math" w:hAnsi="Cambria Math"/>
                    <w:i/>
                    <w:lang w:eastAsia="en-GB"/>
                  </w:rPr>
                </w:ins>
              </m:ctrlPr>
            </m:sSubPr>
            <m:e>
              <m:r>
                <w:ins w:id="7265" w:author="MK" w:date="2021-01-14T23:40:00Z">
                  <w:rPr>
                    <w:rFonts w:ascii="Cambria Math" w:hAnsi="Cambria Math"/>
                    <w:lang w:eastAsia="en-GB"/>
                  </w:rPr>
                  <m:t>T</m:t>
                </w:ins>
              </m:r>
            </m:e>
            <m:sub>
              <m:r>
                <w:ins w:id="7266" w:author="MK" w:date="2021-01-14T23:40:00Z">
                  <w:rPr>
                    <w:rFonts w:ascii="Cambria Math" w:hAnsi="Cambria Math"/>
                    <w:lang w:eastAsia="en-GB"/>
                  </w:rPr>
                  <m:t>identify_intra_NR</m:t>
                </w:ins>
              </m:r>
            </m:sub>
          </m:sSub>
          <m:r>
            <w:ins w:id="7267" w:author="MK" w:date="2021-01-14T23:40:00Z">
              <w:rPr>
                <w:rFonts w:ascii="Cambria Math" w:hAnsi="Cambria Math"/>
                <w:lang w:eastAsia="en-GB"/>
              </w:rPr>
              <m:t>+</m:t>
            </w:ins>
          </m:r>
          <m:nary>
            <m:naryPr>
              <m:chr m:val="∑"/>
              <m:limLoc m:val="subSup"/>
              <m:ctrlPr>
                <w:ins w:id="7268" w:author="MK" w:date="2021-01-14T23:40:00Z">
                  <w:rPr>
                    <w:rFonts w:ascii="Cambria Math" w:hAnsi="Cambria Math"/>
                    <w:noProof/>
                    <w:lang w:eastAsia="en-GB"/>
                  </w:rPr>
                </w:ins>
              </m:ctrlPr>
            </m:naryPr>
            <m:sub>
              <m:r>
                <w:ins w:id="7269" w:author="MK" w:date="2021-01-14T23:40:00Z">
                  <w:rPr>
                    <w:rFonts w:ascii="Cambria Math" w:hAnsi="Cambria Math"/>
                    <w:noProof/>
                    <w:lang w:eastAsia="en-GB"/>
                  </w:rPr>
                  <m:t>i=1</m:t>
                </w:ins>
              </m:r>
            </m:sub>
            <m:sup>
              <m:sSub>
                <m:sSubPr>
                  <m:ctrlPr>
                    <w:ins w:id="7270" w:author="MK" w:date="2021-01-14T23:40:00Z">
                      <w:rPr>
                        <w:rFonts w:ascii="Cambria Math" w:hAnsi="Cambria Math"/>
                        <w:i/>
                        <w:noProof/>
                        <w:lang w:eastAsia="en-GB"/>
                      </w:rPr>
                    </w:ins>
                  </m:ctrlPr>
                </m:sSubPr>
                <m:e>
                  <m:r>
                    <w:ins w:id="7271" w:author="MK" w:date="2021-01-14T23:40:00Z">
                      <w:rPr>
                        <w:rFonts w:ascii="Cambria Math" w:hAnsi="Cambria Math"/>
                        <w:noProof/>
                        <w:lang w:eastAsia="en-GB"/>
                      </w:rPr>
                      <m:t>N</m:t>
                    </w:ins>
                  </m:r>
                </m:e>
                <m:sub>
                  <m:r>
                    <w:ins w:id="7272" w:author="MK" w:date="2021-01-14T23:40:00Z">
                      <w:rPr>
                        <w:rFonts w:ascii="Cambria Math" w:hAnsi="Cambria Math"/>
                        <w:noProof/>
                        <w:lang w:eastAsia="en-GB"/>
                      </w:rPr>
                      <m:t>freq</m:t>
                    </w:ins>
                  </m:r>
                </m:sub>
              </m:sSub>
              <m:r>
                <w:ins w:id="7273" w:author="MK" w:date="2021-01-14T23:40:00Z">
                  <w:rPr>
                    <w:rFonts w:ascii="Cambria Math" w:hAnsi="Cambria Math"/>
                    <w:noProof/>
                    <w:lang w:eastAsia="en-GB"/>
                  </w:rPr>
                  <m:t>-1</m:t>
                </w:ins>
              </m:r>
            </m:sup>
            <m:e>
              <m:sSub>
                <m:sSubPr>
                  <m:ctrlPr>
                    <w:ins w:id="7274" w:author="MK" w:date="2021-01-14T23:40:00Z">
                      <w:rPr>
                        <w:rFonts w:ascii="Cambria Math" w:hAnsi="Cambria Math"/>
                        <w:i/>
                        <w:noProof/>
                        <w:lang w:eastAsia="en-GB"/>
                      </w:rPr>
                    </w:ins>
                  </m:ctrlPr>
                </m:sSubPr>
                <m:e>
                  <m:r>
                    <w:ins w:id="7275" w:author="MK" w:date="2021-01-14T23:40:00Z">
                      <w:rPr>
                        <w:rFonts w:ascii="Cambria Math" w:hAnsi="Cambria Math"/>
                        <w:noProof/>
                        <w:lang w:eastAsia="en-GB"/>
                      </w:rPr>
                      <m:t>T</m:t>
                    </w:ins>
                  </m:r>
                </m:e>
                <m:sub>
                  <m:r>
                    <w:ins w:id="7276" w:author="MK" w:date="2021-01-14T23:40:00Z">
                      <w:rPr>
                        <w:rFonts w:ascii="Cambria Math" w:hAnsi="Cambria Math"/>
                        <w:noProof/>
                        <w:lang w:eastAsia="en-GB"/>
                      </w:rPr>
                      <m:t>identify_inter_NR,i</m:t>
                    </w:ins>
                  </m:r>
                </m:sub>
              </m:sSub>
            </m:e>
          </m:nary>
          <m:r>
            <w:ins w:id="7277" w:author="MK" w:date="2021-01-14T23:40:00Z">
              <m:rPr>
                <m:sty m:val="p"/>
              </m:rPr>
              <w:rPr>
                <w:rFonts w:ascii="Cambria Math" w:hAnsi="Cambria Math"/>
                <w:noProof/>
                <w:vertAlign w:val="subscript"/>
                <w:lang w:eastAsia="en-GB"/>
              </w:rPr>
              <m:t>+</m:t>
            </w:ins>
          </m:r>
          <m:sSub>
            <m:sSubPr>
              <m:ctrlPr>
                <w:ins w:id="7278" w:author="MK" w:date="2021-01-14T23:40:00Z">
                  <w:rPr>
                    <w:rFonts w:ascii="Cambria Math" w:hAnsi="Cambria Math"/>
                    <w:noProof/>
                    <w:vertAlign w:val="subscript"/>
                    <w:lang w:eastAsia="en-GB"/>
                  </w:rPr>
                </w:ins>
              </m:ctrlPr>
            </m:sSubPr>
            <m:e>
              <m:r>
                <w:ins w:id="7279" w:author="MK" w:date="2021-01-14T23:40:00Z">
                  <w:rPr>
                    <w:rFonts w:ascii="Cambria Math" w:hAnsi="Cambria Math"/>
                    <w:noProof/>
                    <w:vertAlign w:val="subscript"/>
                    <w:lang w:eastAsia="en-GB"/>
                  </w:rPr>
                  <m:t>T</m:t>
                </w:ins>
              </m:r>
            </m:e>
            <m:sub>
              <m:r>
                <w:ins w:id="7280" w:author="MK" w:date="2021-01-14T23:40:00Z">
                  <w:rPr>
                    <w:rFonts w:ascii="Cambria Math" w:hAnsi="Cambria Math"/>
                    <w:noProof/>
                    <w:vertAlign w:val="subscript"/>
                    <w:lang w:eastAsia="en-GB"/>
                  </w:rPr>
                  <m:t>SI-NR</m:t>
                </w:ins>
              </m:r>
            </m:sub>
          </m:sSub>
          <m:r>
            <w:ins w:id="7281" w:author="MK" w:date="2021-01-14T23:40:00Z">
              <m:rPr>
                <m:sty m:val="p"/>
              </m:rPr>
              <w:rPr>
                <w:rFonts w:ascii="Cambria Math" w:hAnsi="Cambria Math"/>
                <w:noProof/>
                <w:vertAlign w:val="subscript"/>
                <w:lang w:eastAsia="en-GB"/>
              </w:rPr>
              <m:t>+</m:t>
            </w:ins>
          </m:r>
          <m:sSub>
            <m:sSubPr>
              <m:ctrlPr>
                <w:ins w:id="7282" w:author="MK" w:date="2021-01-14T23:40:00Z">
                  <w:rPr>
                    <w:rFonts w:ascii="Cambria Math" w:hAnsi="Cambria Math"/>
                    <w:noProof/>
                    <w:vertAlign w:val="subscript"/>
                    <w:lang w:eastAsia="en-GB"/>
                  </w:rPr>
                </w:ins>
              </m:ctrlPr>
            </m:sSubPr>
            <m:e>
              <m:r>
                <w:ins w:id="7283" w:author="MK" w:date="2021-01-14T23:40:00Z">
                  <w:rPr>
                    <w:rFonts w:ascii="Cambria Math" w:hAnsi="Cambria Math"/>
                    <w:noProof/>
                    <w:vertAlign w:val="subscript"/>
                    <w:lang w:eastAsia="en-GB"/>
                  </w:rPr>
                  <m:t>T</m:t>
                </w:ins>
              </m:r>
            </m:e>
            <m:sub>
              <m:r>
                <w:ins w:id="7284" w:author="MK" w:date="2021-01-14T23:40:00Z">
                  <w:rPr>
                    <w:rFonts w:ascii="Cambria Math" w:hAnsi="Cambria Math"/>
                    <w:noProof/>
                    <w:vertAlign w:val="subscript"/>
                    <w:lang w:eastAsia="en-GB"/>
                  </w:rPr>
                  <m:t>PRACH</m:t>
                </w:ins>
              </m:r>
            </m:sub>
          </m:sSub>
        </m:oMath>
      </m:oMathPara>
    </w:p>
    <w:p w14:paraId="377E505D" w14:textId="77777777" w:rsidR="00CE0F04" w:rsidRPr="00CE0F04" w:rsidRDefault="00CE0F04" w:rsidP="00CE0F04">
      <w:pPr>
        <w:ind w:left="568" w:hanging="284"/>
        <w:rPr>
          <w:ins w:id="7285" w:author="MK" w:date="2021-01-14T23:40:00Z"/>
        </w:rPr>
      </w:pPr>
      <w:ins w:id="7286" w:author="MK" w:date="2021-01-14T23:40:00Z">
        <w:r w:rsidRPr="00CE0F04">
          <w:rPr>
            <w:rFonts w:cs="v4.2.0"/>
          </w:rPr>
          <w:tab/>
        </w:r>
        <w:proofErr w:type="spellStart"/>
        <w:r w:rsidRPr="00CE0F04">
          <w:rPr>
            <w:rFonts w:cs="v4.2.0"/>
          </w:rPr>
          <w:t>N</w:t>
        </w:r>
        <w:r w:rsidRPr="00CE0F04">
          <w:rPr>
            <w:rFonts w:cs="v4.2.0"/>
            <w:vertAlign w:val="subscript"/>
          </w:rPr>
          <w:t>freq</w:t>
        </w:r>
        <w:proofErr w:type="spellEnd"/>
        <w:r w:rsidRPr="00CE0F04">
          <w:t xml:space="preserve"> = 1</w:t>
        </w:r>
      </w:ins>
    </w:p>
    <w:p w14:paraId="03DDBE94" w14:textId="77777777" w:rsidR="00CE0F04" w:rsidRPr="00CE0F04" w:rsidRDefault="00CE0F04" w:rsidP="00CE0F04">
      <w:pPr>
        <w:ind w:left="568" w:hanging="284"/>
        <w:rPr>
          <w:ins w:id="7287" w:author="MK" w:date="2021-01-14T23:40:00Z"/>
        </w:rPr>
      </w:pPr>
      <w:ins w:id="7288" w:author="MK" w:date="2021-01-14T23:40:00Z">
        <w:r w:rsidRPr="00CE0F04">
          <w:rPr>
            <w:rFonts w:cs="v4.2.0"/>
            <w:iCs/>
          </w:rPr>
          <w:tab/>
        </w:r>
        <w:proofErr w:type="spellStart"/>
        <w:r w:rsidRPr="00CE0F04">
          <w:rPr>
            <w:rFonts w:cs="v4.2.0"/>
            <w:iCs/>
          </w:rPr>
          <w:t>T</w:t>
        </w:r>
        <w:r w:rsidRPr="00CE0F04">
          <w:rPr>
            <w:rFonts w:cs="v4.2.0"/>
            <w:iCs/>
            <w:vertAlign w:val="subscript"/>
          </w:rPr>
          <w:t>identify_intra_NR</w:t>
        </w:r>
        <w:proofErr w:type="spellEnd"/>
        <w:r w:rsidRPr="00CE0F04">
          <w:t xml:space="preserve"> = 6400 </w:t>
        </w:r>
        <w:proofErr w:type="spellStart"/>
        <w:r w:rsidRPr="00CE0F04">
          <w:t>ms</w:t>
        </w:r>
        <w:proofErr w:type="spellEnd"/>
      </w:ins>
    </w:p>
    <w:p w14:paraId="6CE4EF7B" w14:textId="77777777" w:rsidR="00CE0F04" w:rsidRPr="00CE0F04" w:rsidRDefault="00CE0F04" w:rsidP="00CE0F04">
      <w:pPr>
        <w:ind w:left="568" w:hanging="284"/>
        <w:rPr>
          <w:ins w:id="7289" w:author="MK" w:date="2021-01-14T23:40:00Z"/>
        </w:rPr>
      </w:pPr>
      <w:ins w:id="7290" w:author="MK" w:date="2021-01-14T23:40:00Z">
        <w:r w:rsidRPr="00CE0F04">
          <w:tab/>
          <w:t>T</w:t>
        </w:r>
        <w:r w:rsidRPr="00CE0F04">
          <w:rPr>
            <w:vertAlign w:val="subscript"/>
          </w:rPr>
          <w:t>SI</w:t>
        </w:r>
        <w:r w:rsidRPr="00CE0F04">
          <w:t xml:space="preserve"> </w:t>
        </w:r>
        <w:r w:rsidRPr="00CE0F04">
          <w:rPr>
            <w:iCs/>
          </w:rPr>
          <w:t xml:space="preserve">= 1280 </w:t>
        </w:r>
        <w:proofErr w:type="spellStart"/>
        <w:r w:rsidRPr="00CE0F04">
          <w:rPr>
            <w:iCs/>
          </w:rPr>
          <w:t>ms</w:t>
        </w:r>
        <w:proofErr w:type="spellEnd"/>
        <w:r w:rsidRPr="00CE0F04">
          <w:rPr>
            <w:iCs/>
          </w:rPr>
          <w:t xml:space="preserve">; it is the </w:t>
        </w:r>
        <w:r w:rsidRPr="00CE0F04">
          <w:rPr>
            <w:rFonts w:cs="v4.2.0"/>
          </w:rPr>
          <w:t xml:space="preserve">time required for receiving all the relevant system information as </w:t>
        </w:r>
        <w:r w:rsidRPr="00CE0F04">
          <w:t xml:space="preserve">defined in TS 38.331 [2] </w:t>
        </w:r>
        <w:r w:rsidRPr="00CE0F04">
          <w:rPr>
            <w:rFonts w:cs="v4.2.0"/>
          </w:rPr>
          <w:t>for the target intra-frequency NR cell.</w:t>
        </w:r>
      </w:ins>
    </w:p>
    <w:p w14:paraId="25C438F9" w14:textId="77777777" w:rsidR="00CE0F04" w:rsidRPr="00CE0F04" w:rsidRDefault="00CE0F04" w:rsidP="00CE0F04">
      <w:pPr>
        <w:ind w:left="568" w:hanging="284"/>
        <w:rPr>
          <w:ins w:id="7291" w:author="MK" w:date="2021-01-14T23:40:00Z"/>
        </w:rPr>
      </w:pPr>
      <w:ins w:id="7292" w:author="MK" w:date="2021-01-14T23:40:00Z">
        <w:r w:rsidRPr="00CE0F04">
          <w:rPr>
            <w:rFonts w:cs="v4.2.0"/>
          </w:rPr>
          <w:tab/>
          <w:t>T</w:t>
        </w:r>
        <w:r w:rsidRPr="00CE0F04">
          <w:rPr>
            <w:rFonts w:cs="v4.2.0"/>
            <w:vertAlign w:val="subscript"/>
          </w:rPr>
          <w:t>PRACH</w:t>
        </w:r>
        <w:r w:rsidRPr="00CE0F04">
          <w:rPr>
            <w:vertAlign w:val="subscript"/>
          </w:rPr>
          <w:t xml:space="preserve"> </w:t>
        </w:r>
        <w:r w:rsidRPr="00CE0F04">
          <w:t xml:space="preserve">= 15 </w:t>
        </w:r>
        <w:proofErr w:type="spellStart"/>
        <w:r w:rsidRPr="00CE0F04">
          <w:t>ms</w:t>
        </w:r>
        <w:proofErr w:type="spellEnd"/>
        <w:r w:rsidRPr="00CE0F04">
          <w:t xml:space="preserve">; it is the additional delay caused by the </w:t>
        </w:r>
        <w:proofErr w:type="gramStart"/>
        <w:r w:rsidRPr="00CE0F04">
          <w:t>random access</w:t>
        </w:r>
        <w:proofErr w:type="gramEnd"/>
        <w:r w:rsidRPr="00CE0F04">
          <w:t xml:space="preserve"> procedure.</w:t>
        </w:r>
      </w:ins>
    </w:p>
    <w:p w14:paraId="73CA6286" w14:textId="77777777" w:rsidR="00CE0F04" w:rsidRPr="00CE0F04" w:rsidRDefault="00CE0F04" w:rsidP="00CE0F04">
      <w:pPr>
        <w:ind w:left="568" w:hanging="284"/>
        <w:rPr>
          <w:ins w:id="7293" w:author="MK" w:date="2021-01-14T23:40:00Z"/>
        </w:rPr>
      </w:pPr>
      <w:ins w:id="7294" w:author="MK" w:date="2021-01-14T23:40:00Z">
        <w:r w:rsidRPr="00CE0F04">
          <w:t xml:space="preserve">This gives a total of 8095 </w:t>
        </w:r>
        <w:proofErr w:type="spellStart"/>
        <w:r w:rsidRPr="00CE0F04">
          <w:t>ms</w:t>
        </w:r>
        <w:proofErr w:type="spellEnd"/>
        <w:r w:rsidRPr="00CE0F04">
          <w:t>, allow 8.1 s in the test case.</w:t>
        </w:r>
      </w:ins>
    </w:p>
    <w:p w14:paraId="3632A61E" w14:textId="77777777" w:rsidR="00CE0F04" w:rsidRPr="00CE0F04" w:rsidRDefault="00CE0F04" w:rsidP="00CE0F04">
      <w:pPr>
        <w:keepNext/>
        <w:keepLines/>
        <w:spacing w:before="240"/>
        <w:ind w:left="1701" w:hanging="1701"/>
        <w:outlineLvl w:val="4"/>
        <w:rPr>
          <w:ins w:id="7295" w:author="MK" w:date="2021-01-14T23:40:00Z"/>
          <w:rFonts w:ascii="Arial" w:hAnsi="Arial"/>
          <w:snapToGrid w:val="0"/>
          <w:sz w:val="22"/>
        </w:rPr>
      </w:pPr>
      <w:ins w:id="7296" w:author="MK" w:date="2021-01-14T23:40:00Z">
        <w:r w:rsidRPr="00CE0F04">
          <w:rPr>
            <w:rFonts w:ascii="Arial" w:hAnsi="Arial"/>
            <w:snapToGrid w:val="0"/>
            <w:sz w:val="22"/>
          </w:rPr>
          <w:t>G.2.1.1.1.3</w:t>
        </w:r>
        <w:r w:rsidRPr="00CE0F04">
          <w:rPr>
            <w:rFonts w:ascii="Arial" w:hAnsi="Arial"/>
            <w:snapToGrid w:val="0"/>
            <w:sz w:val="22"/>
          </w:rPr>
          <w:tab/>
          <w:t>Inter-frequency RRC Re-establishment in FR2 for LA IAB-MT</w:t>
        </w:r>
      </w:ins>
    </w:p>
    <w:p w14:paraId="501B950E" w14:textId="77777777" w:rsidR="00CE0F04" w:rsidRPr="00CE0F04" w:rsidRDefault="00CE0F04" w:rsidP="00CE0F04">
      <w:pPr>
        <w:keepNext/>
        <w:keepLines/>
        <w:spacing w:before="120"/>
        <w:ind w:left="1985" w:hanging="1985"/>
        <w:rPr>
          <w:ins w:id="7297" w:author="MK" w:date="2021-01-14T23:40:00Z"/>
          <w:rFonts w:ascii="Arial" w:hAnsi="Arial"/>
        </w:rPr>
      </w:pPr>
      <w:ins w:id="7298" w:author="MK" w:date="2021-01-14T23:40:00Z">
        <w:r w:rsidRPr="00CE0F04">
          <w:rPr>
            <w:rFonts w:ascii="Arial" w:hAnsi="Arial"/>
          </w:rPr>
          <w:t>G.2.1.1.1.3.1</w:t>
        </w:r>
        <w:r w:rsidRPr="00CE0F04">
          <w:rPr>
            <w:rFonts w:ascii="Arial" w:hAnsi="Arial"/>
          </w:rPr>
          <w:tab/>
        </w:r>
        <w:r w:rsidRPr="00CE0F04">
          <w:rPr>
            <w:rFonts w:ascii="Arial" w:hAnsi="Arial"/>
            <w:snapToGrid w:val="0"/>
          </w:rPr>
          <w:t>Test Purpose and Environment</w:t>
        </w:r>
      </w:ins>
    </w:p>
    <w:p w14:paraId="4D3210DA" w14:textId="77777777" w:rsidR="00CE0F04" w:rsidRPr="00CE0F04" w:rsidRDefault="00CE0F04" w:rsidP="00CE0F04">
      <w:pPr>
        <w:rPr>
          <w:ins w:id="7299" w:author="MK" w:date="2021-01-14T23:40:00Z"/>
        </w:rPr>
      </w:pPr>
      <w:ins w:id="7300" w:author="MK" w:date="2021-01-14T23:40:00Z">
        <w:r w:rsidRPr="00CE0F04">
          <w:t>The purpose is to verify that the NR inter-frequency RRC re-establishment delay in FR2 without known target cell is within the specified limits. These tests will verify the requirements in clause </w:t>
        </w:r>
        <w:r w:rsidRPr="00CE0F04">
          <w:rPr>
            <w:rFonts w:cs="v4.2.0"/>
          </w:rPr>
          <w:t>12.1.1.1. This test case is applicable only for local area IAB-MT and for IAB type 2-O.</w:t>
        </w:r>
      </w:ins>
    </w:p>
    <w:p w14:paraId="14BD6213" w14:textId="77777777" w:rsidR="00CE0F04" w:rsidRPr="00CE0F04" w:rsidRDefault="00CE0F04" w:rsidP="00CE0F04">
      <w:pPr>
        <w:rPr>
          <w:ins w:id="7301" w:author="MK" w:date="2021-01-14T23:40:00Z"/>
        </w:rPr>
      </w:pPr>
      <w:ins w:id="7302" w:author="MK" w:date="2021-01-14T23:40:00Z">
        <w:r w:rsidRPr="00CE0F04">
          <w:t xml:space="preserve">The test parameters are given in table G.2.1.1.1.3.1-1, table G.2.1.1.1.3.1-2 and table G.2.1.1.1.3.1-3 below. The test consists of 3 successive time periods, with time duration of T1, T2 and T3 respectively. At the start of </w:t>
        </w:r>
        <w:proofErr w:type="gramStart"/>
        <w:r w:rsidRPr="00CE0F04">
          <w:t>time period</w:t>
        </w:r>
        <w:proofErr w:type="gramEnd"/>
        <w:r w:rsidRPr="00CE0F04">
          <w:t xml:space="preserve"> T2, cell 1, which is the active cell, becomes inactive. The </w:t>
        </w:r>
        <w:proofErr w:type="gramStart"/>
        <w:r w:rsidRPr="00CE0F04">
          <w:t>time period</w:t>
        </w:r>
        <w:proofErr w:type="gramEnd"/>
        <w:r w:rsidRPr="00CE0F04">
          <w:t xml:space="preserve"> T3 starts after the occurrence of the radio link failure. During T1, the IAB-MT shall be configured with the carrier frequency of cell 2 (with RF Channel Number #2) to ensure that the IAB-MT has the context of the carrier frequency of cell 2 by the end of T1.</w:t>
        </w:r>
      </w:ins>
    </w:p>
    <w:p w14:paraId="40683570" w14:textId="77777777" w:rsidR="00CE0F04" w:rsidRPr="00CE0F04" w:rsidRDefault="00CE0F04" w:rsidP="00CE0F04">
      <w:pPr>
        <w:keepNext/>
        <w:keepLines/>
        <w:spacing w:before="60"/>
        <w:jc w:val="center"/>
        <w:rPr>
          <w:ins w:id="7303" w:author="MK" w:date="2021-01-14T23:40:00Z"/>
          <w:rFonts w:ascii="Arial" w:hAnsi="Arial"/>
          <w:b/>
        </w:rPr>
      </w:pPr>
      <w:ins w:id="7304" w:author="MK" w:date="2021-01-14T23:40:00Z">
        <w:r w:rsidRPr="00CE0F04">
          <w:rPr>
            <w:rFonts w:ascii="Arial" w:hAnsi="Arial"/>
            <w:b/>
          </w:rPr>
          <w:t>Table G.2.1.1.1.3.1-1: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CE0F04" w:rsidRPr="00CE0F04" w14:paraId="3B0FBC67" w14:textId="77777777" w:rsidTr="006452E8">
        <w:trPr>
          <w:ins w:id="7305" w:author="MK" w:date="2021-01-14T23:40:00Z"/>
        </w:trPr>
        <w:tc>
          <w:tcPr>
            <w:tcW w:w="2376" w:type="dxa"/>
            <w:shd w:val="clear" w:color="auto" w:fill="auto"/>
            <w:vAlign w:val="center"/>
          </w:tcPr>
          <w:p w14:paraId="78D6EEEA" w14:textId="77777777" w:rsidR="00CE0F04" w:rsidRPr="00CE0F04" w:rsidRDefault="00CE0F04" w:rsidP="00CE0F04">
            <w:pPr>
              <w:keepNext/>
              <w:keepLines/>
              <w:spacing w:after="0"/>
              <w:jc w:val="center"/>
              <w:rPr>
                <w:ins w:id="7306" w:author="MK" w:date="2021-01-14T23:40:00Z"/>
                <w:rFonts w:ascii="Arial" w:hAnsi="Arial"/>
                <w:b/>
                <w:sz w:val="18"/>
                <w:szCs w:val="18"/>
              </w:rPr>
            </w:pPr>
            <w:ins w:id="7307" w:author="MK" w:date="2021-01-14T23:40:00Z">
              <w:r w:rsidRPr="00CE0F04">
                <w:rPr>
                  <w:rFonts w:ascii="Arial" w:hAnsi="Arial"/>
                  <w:b/>
                  <w:sz w:val="18"/>
                  <w:szCs w:val="18"/>
                </w:rPr>
                <w:t>Configuration</w:t>
              </w:r>
            </w:ins>
          </w:p>
        </w:tc>
        <w:tc>
          <w:tcPr>
            <w:tcW w:w="7479" w:type="dxa"/>
            <w:shd w:val="clear" w:color="auto" w:fill="auto"/>
            <w:vAlign w:val="center"/>
          </w:tcPr>
          <w:p w14:paraId="6898700E" w14:textId="77777777" w:rsidR="00CE0F04" w:rsidRPr="00CE0F04" w:rsidRDefault="00CE0F04" w:rsidP="00CE0F04">
            <w:pPr>
              <w:keepNext/>
              <w:keepLines/>
              <w:spacing w:after="0"/>
              <w:jc w:val="center"/>
              <w:rPr>
                <w:ins w:id="7308" w:author="MK" w:date="2021-01-14T23:40:00Z"/>
                <w:rFonts w:ascii="Arial" w:hAnsi="Arial"/>
                <w:b/>
                <w:sz w:val="18"/>
                <w:szCs w:val="18"/>
              </w:rPr>
            </w:pPr>
            <w:ins w:id="7309" w:author="MK" w:date="2021-01-14T23:40:00Z">
              <w:r w:rsidRPr="00CE0F04">
                <w:rPr>
                  <w:rFonts w:ascii="Arial" w:hAnsi="Arial"/>
                  <w:b/>
                  <w:sz w:val="18"/>
                  <w:szCs w:val="18"/>
                </w:rPr>
                <w:t>Description</w:t>
              </w:r>
            </w:ins>
          </w:p>
        </w:tc>
      </w:tr>
      <w:tr w:rsidR="00CE0F04" w:rsidRPr="00CE0F04" w14:paraId="7B76172B" w14:textId="77777777" w:rsidTr="006452E8">
        <w:trPr>
          <w:ins w:id="7310" w:author="MK" w:date="2021-01-14T23:40:00Z"/>
        </w:trPr>
        <w:tc>
          <w:tcPr>
            <w:tcW w:w="2376" w:type="dxa"/>
            <w:shd w:val="clear" w:color="auto" w:fill="auto"/>
            <w:vAlign w:val="center"/>
          </w:tcPr>
          <w:p w14:paraId="65BB83CC" w14:textId="77777777" w:rsidR="00CE0F04" w:rsidRPr="00CE0F04" w:rsidRDefault="00CE0F04" w:rsidP="00CE0F04">
            <w:pPr>
              <w:keepNext/>
              <w:keepLines/>
              <w:spacing w:after="0"/>
              <w:rPr>
                <w:ins w:id="7311" w:author="MK" w:date="2021-01-14T23:40:00Z"/>
                <w:rFonts w:ascii="Arial" w:hAnsi="Arial"/>
                <w:sz w:val="18"/>
                <w:szCs w:val="18"/>
              </w:rPr>
            </w:pPr>
            <w:ins w:id="7312" w:author="MK" w:date="2021-01-14T23:40:00Z">
              <w:r w:rsidRPr="00CE0F04">
                <w:rPr>
                  <w:rFonts w:ascii="Arial" w:hAnsi="Arial"/>
                  <w:sz w:val="18"/>
                  <w:szCs w:val="18"/>
                </w:rPr>
                <w:t>1</w:t>
              </w:r>
            </w:ins>
          </w:p>
        </w:tc>
        <w:tc>
          <w:tcPr>
            <w:tcW w:w="7479" w:type="dxa"/>
            <w:shd w:val="clear" w:color="auto" w:fill="auto"/>
            <w:vAlign w:val="center"/>
          </w:tcPr>
          <w:p w14:paraId="65BC14C8" w14:textId="77777777" w:rsidR="00CE0F04" w:rsidRPr="00CE0F04" w:rsidRDefault="00CE0F04" w:rsidP="00CE0F04">
            <w:pPr>
              <w:keepNext/>
              <w:keepLines/>
              <w:spacing w:after="0"/>
              <w:rPr>
                <w:ins w:id="7313" w:author="MK" w:date="2021-01-14T23:40:00Z"/>
                <w:rFonts w:ascii="Arial" w:hAnsi="Arial"/>
                <w:sz w:val="18"/>
                <w:szCs w:val="18"/>
              </w:rPr>
            </w:pPr>
            <w:ins w:id="7314" w:author="MK" w:date="2021-01-14T23:40:00Z">
              <w:r w:rsidRPr="00CE0F04">
                <w:rPr>
                  <w:rFonts w:ascii="Arial" w:hAnsi="Arial"/>
                  <w:sz w:val="18"/>
                  <w:szCs w:val="18"/>
                </w:rPr>
                <w:t>NR</w:t>
              </w:r>
              <w:r w:rsidRPr="00CE0F04">
                <w:rPr>
                  <w:rFonts w:ascii="Arial" w:hAnsi="Arial"/>
                  <w:sz w:val="18"/>
                  <w:szCs w:val="18"/>
                  <w:lang w:eastAsia="zh-CN"/>
                </w:rPr>
                <w:t xml:space="preserve"> 120</w:t>
              </w:r>
              <w:r w:rsidRPr="00CE0F04">
                <w:rPr>
                  <w:rFonts w:ascii="Arial" w:hAnsi="Arial"/>
                  <w:sz w:val="18"/>
                  <w:szCs w:val="18"/>
                </w:rPr>
                <w:t xml:space="preserve"> kHz SSB SCS, 100 MHz bandwidth, </w:t>
              </w:r>
              <w:r w:rsidRPr="00CE0F04">
                <w:rPr>
                  <w:rFonts w:ascii="Arial" w:hAnsi="Arial"/>
                  <w:sz w:val="18"/>
                  <w:szCs w:val="18"/>
                  <w:lang w:eastAsia="zh-CN"/>
                </w:rPr>
                <w:t>TDD</w:t>
              </w:r>
              <w:r w:rsidRPr="00CE0F04">
                <w:rPr>
                  <w:rFonts w:ascii="Arial" w:hAnsi="Arial"/>
                  <w:sz w:val="18"/>
                  <w:szCs w:val="18"/>
                </w:rPr>
                <w:t xml:space="preserve"> duplex mode</w:t>
              </w:r>
            </w:ins>
          </w:p>
        </w:tc>
      </w:tr>
    </w:tbl>
    <w:p w14:paraId="7C63B6A4" w14:textId="77777777" w:rsidR="00CE0F04" w:rsidRPr="00CE0F04" w:rsidRDefault="00CE0F04" w:rsidP="00CE0F04">
      <w:pPr>
        <w:rPr>
          <w:ins w:id="7315" w:author="MK" w:date="2021-01-14T23:40:00Z"/>
        </w:rPr>
      </w:pPr>
    </w:p>
    <w:p w14:paraId="1862B2AF" w14:textId="77777777" w:rsidR="00CE0F04" w:rsidRPr="00CE0F04" w:rsidRDefault="00CE0F04" w:rsidP="00CE0F04">
      <w:pPr>
        <w:keepNext/>
        <w:keepLines/>
        <w:spacing w:before="60"/>
        <w:jc w:val="center"/>
        <w:rPr>
          <w:ins w:id="7316" w:author="MK" w:date="2021-01-14T23:40:00Z"/>
          <w:rFonts w:ascii="Arial" w:hAnsi="Arial"/>
          <w:b/>
        </w:rPr>
      </w:pPr>
      <w:ins w:id="7317" w:author="MK" w:date="2021-01-14T23:40:00Z">
        <w:r w:rsidRPr="00CE0F04">
          <w:rPr>
            <w:rFonts w:ascii="Arial" w:hAnsi="Arial"/>
            <w:b/>
          </w:rPr>
          <w:lastRenderedPageBreak/>
          <w:t>Table G.2.1.1.1.3.1-2: General test parameters for NR inter-frequency RRC Re-establishment test case in FR2</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46"/>
        <w:gridCol w:w="3232"/>
      </w:tblGrid>
      <w:tr w:rsidR="00CE0F04" w:rsidRPr="00CE0F04" w14:paraId="0830299E" w14:textId="77777777" w:rsidTr="006452E8">
        <w:trPr>
          <w:cantSplit/>
          <w:ins w:id="7318" w:author="MK" w:date="2021-01-14T23:40:00Z"/>
        </w:trPr>
        <w:tc>
          <w:tcPr>
            <w:tcW w:w="2802" w:type="dxa"/>
            <w:gridSpan w:val="2"/>
          </w:tcPr>
          <w:p w14:paraId="1D6D95DB" w14:textId="77777777" w:rsidR="00CE0F04" w:rsidRPr="00CE0F04" w:rsidRDefault="00CE0F04" w:rsidP="00CE0F04">
            <w:pPr>
              <w:keepNext/>
              <w:keepLines/>
              <w:spacing w:after="0"/>
              <w:jc w:val="center"/>
              <w:rPr>
                <w:ins w:id="7319" w:author="MK" w:date="2021-01-14T23:40:00Z"/>
                <w:rFonts w:ascii="Arial" w:hAnsi="Arial" w:cs="Arial"/>
                <w:b/>
                <w:sz w:val="18"/>
                <w:szCs w:val="18"/>
              </w:rPr>
            </w:pPr>
            <w:ins w:id="7320" w:author="MK" w:date="2021-01-14T23:40:00Z">
              <w:r w:rsidRPr="00CE0F04">
                <w:rPr>
                  <w:rFonts w:ascii="Arial" w:hAnsi="Arial" w:cs="Arial"/>
                  <w:b/>
                  <w:sz w:val="18"/>
                  <w:szCs w:val="18"/>
                </w:rPr>
                <w:t>Parameter</w:t>
              </w:r>
            </w:ins>
          </w:p>
        </w:tc>
        <w:tc>
          <w:tcPr>
            <w:tcW w:w="708" w:type="dxa"/>
          </w:tcPr>
          <w:p w14:paraId="101AA178" w14:textId="77777777" w:rsidR="00CE0F04" w:rsidRPr="00CE0F04" w:rsidRDefault="00CE0F04" w:rsidP="00CE0F04">
            <w:pPr>
              <w:keepNext/>
              <w:keepLines/>
              <w:spacing w:after="0"/>
              <w:jc w:val="center"/>
              <w:rPr>
                <w:ins w:id="7321" w:author="MK" w:date="2021-01-14T23:40:00Z"/>
                <w:rFonts w:ascii="Arial" w:hAnsi="Arial" w:cs="Arial"/>
                <w:b/>
                <w:sz w:val="18"/>
                <w:szCs w:val="18"/>
              </w:rPr>
            </w:pPr>
            <w:ins w:id="7322" w:author="MK" w:date="2021-01-14T23:40:00Z">
              <w:r w:rsidRPr="00CE0F04">
                <w:rPr>
                  <w:rFonts w:ascii="Arial" w:hAnsi="Arial" w:cs="Arial"/>
                  <w:b/>
                  <w:sz w:val="18"/>
                  <w:szCs w:val="18"/>
                </w:rPr>
                <w:t>Unit</w:t>
              </w:r>
            </w:ins>
          </w:p>
        </w:tc>
        <w:tc>
          <w:tcPr>
            <w:tcW w:w="1418" w:type="dxa"/>
          </w:tcPr>
          <w:p w14:paraId="68B120D4" w14:textId="77777777" w:rsidR="00CE0F04" w:rsidRPr="00CE0F04" w:rsidRDefault="00CE0F04" w:rsidP="00CE0F04">
            <w:pPr>
              <w:keepNext/>
              <w:keepLines/>
              <w:spacing w:after="0"/>
              <w:jc w:val="center"/>
              <w:rPr>
                <w:ins w:id="7323" w:author="MK" w:date="2021-01-14T23:40:00Z"/>
                <w:rFonts w:ascii="Arial" w:hAnsi="Arial" w:cs="Arial"/>
                <w:b/>
                <w:sz w:val="18"/>
                <w:szCs w:val="18"/>
                <w:lang w:eastAsia="zh-CN"/>
              </w:rPr>
            </w:pPr>
            <w:ins w:id="7324" w:author="MK" w:date="2021-01-14T23:40:00Z">
              <w:r w:rsidRPr="00CE0F04">
                <w:rPr>
                  <w:rFonts w:ascii="Arial" w:hAnsi="Arial" w:cs="Arial"/>
                  <w:b/>
                  <w:sz w:val="18"/>
                  <w:szCs w:val="18"/>
                  <w:lang w:eastAsia="zh-CN"/>
                </w:rPr>
                <w:t>Test configuration</w:t>
              </w:r>
            </w:ins>
          </w:p>
        </w:tc>
        <w:tc>
          <w:tcPr>
            <w:tcW w:w="1446" w:type="dxa"/>
          </w:tcPr>
          <w:p w14:paraId="6E45539B" w14:textId="77777777" w:rsidR="00CE0F04" w:rsidRPr="00CE0F04" w:rsidRDefault="00CE0F04" w:rsidP="00CE0F04">
            <w:pPr>
              <w:keepNext/>
              <w:keepLines/>
              <w:spacing w:after="0"/>
              <w:jc w:val="center"/>
              <w:rPr>
                <w:ins w:id="7325" w:author="MK" w:date="2021-01-14T23:40:00Z"/>
                <w:rFonts w:ascii="Arial" w:hAnsi="Arial" w:cs="Arial"/>
                <w:b/>
                <w:sz w:val="18"/>
                <w:szCs w:val="18"/>
              </w:rPr>
            </w:pPr>
            <w:ins w:id="7326" w:author="MK" w:date="2021-01-14T23:40:00Z">
              <w:r w:rsidRPr="00CE0F04">
                <w:rPr>
                  <w:rFonts w:ascii="Arial" w:hAnsi="Arial" w:cs="Arial"/>
                  <w:b/>
                  <w:sz w:val="18"/>
                  <w:szCs w:val="18"/>
                </w:rPr>
                <w:t>Value</w:t>
              </w:r>
            </w:ins>
          </w:p>
        </w:tc>
        <w:tc>
          <w:tcPr>
            <w:tcW w:w="3232" w:type="dxa"/>
          </w:tcPr>
          <w:p w14:paraId="74A56567" w14:textId="77777777" w:rsidR="00CE0F04" w:rsidRPr="00CE0F04" w:rsidRDefault="00CE0F04" w:rsidP="00CE0F04">
            <w:pPr>
              <w:keepNext/>
              <w:keepLines/>
              <w:spacing w:after="0"/>
              <w:jc w:val="center"/>
              <w:rPr>
                <w:ins w:id="7327" w:author="MK" w:date="2021-01-14T23:40:00Z"/>
                <w:rFonts w:ascii="Arial" w:hAnsi="Arial" w:cs="Arial"/>
                <w:b/>
                <w:sz w:val="18"/>
                <w:szCs w:val="18"/>
              </w:rPr>
            </w:pPr>
            <w:ins w:id="7328" w:author="MK" w:date="2021-01-14T23:40:00Z">
              <w:r w:rsidRPr="00CE0F04">
                <w:rPr>
                  <w:rFonts w:ascii="Arial" w:hAnsi="Arial" w:cs="Arial"/>
                  <w:b/>
                  <w:sz w:val="18"/>
                  <w:szCs w:val="18"/>
                </w:rPr>
                <w:t>Comment</w:t>
              </w:r>
            </w:ins>
          </w:p>
        </w:tc>
      </w:tr>
      <w:tr w:rsidR="00CE0F04" w:rsidRPr="00CE0F04" w14:paraId="542E0A94" w14:textId="77777777" w:rsidTr="006452E8">
        <w:trPr>
          <w:cantSplit/>
          <w:ins w:id="7329" w:author="MK" w:date="2021-01-14T23:40:00Z"/>
        </w:trPr>
        <w:tc>
          <w:tcPr>
            <w:tcW w:w="1008" w:type="dxa"/>
            <w:tcBorders>
              <w:bottom w:val="nil"/>
            </w:tcBorders>
            <w:shd w:val="clear" w:color="auto" w:fill="auto"/>
          </w:tcPr>
          <w:p w14:paraId="3AB935FD" w14:textId="77777777" w:rsidR="00CE0F04" w:rsidRPr="00CE0F04" w:rsidRDefault="00CE0F04" w:rsidP="00CE0F04">
            <w:pPr>
              <w:keepNext/>
              <w:keepLines/>
              <w:spacing w:after="0"/>
              <w:rPr>
                <w:ins w:id="7330" w:author="MK" w:date="2021-01-14T23:40:00Z"/>
                <w:rFonts w:ascii="Arial" w:hAnsi="Arial" w:cs="Arial"/>
                <w:sz w:val="18"/>
                <w:szCs w:val="18"/>
              </w:rPr>
            </w:pPr>
            <w:ins w:id="7331" w:author="MK" w:date="2021-01-14T23:40:00Z">
              <w:r w:rsidRPr="00CE0F04">
                <w:rPr>
                  <w:rFonts w:ascii="Arial" w:hAnsi="Arial" w:cs="Arial"/>
                  <w:sz w:val="18"/>
                  <w:szCs w:val="18"/>
                </w:rPr>
                <w:t>Initial condition</w:t>
              </w:r>
            </w:ins>
          </w:p>
        </w:tc>
        <w:tc>
          <w:tcPr>
            <w:tcW w:w="1794" w:type="dxa"/>
          </w:tcPr>
          <w:p w14:paraId="6E590F76" w14:textId="77777777" w:rsidR="00CE0F04" w:rsidRPr="00CE0F04" w:rsidRDefault="00CE0F04" w:rsidP="00CE0F04">
            <w:pPr>
              <w:keepNext/>
              <w:keepLines/>
              <w:spacing w:after="0"/>
              <w:rPr>
                <w:ins w:id="7332" w:author="MK" w:date="2021-01-14T23:40:00Z"/>
                <w:rFonts w:ascii="Arial" w:hAnsi="Arial" w:cs="Arial"/>
                <w:sz w:val="18"/>
                <w:szCs w:val="18"/>
              </w:rPr>
            </w:pPr>
            <w:ins w:id="7333" w:author="MK" w:date="2021-01-14T23:40:00Z">
              <w:r w:rsidRPr="00CE0F04">
                <w:rPr>
                  <w:rFonts w:ascii="Arial" w:hAnsi="Arial" w:cs="Arial"/>
                  <w:sz w:val="18"/>
                  <w:szCs w:val="18"/>
                </w:rPr>
                <w:t>Active cell</w:t>
              </w:r>
            </w:ins>
          </w:p>
        </w:tc>
        <w:tc>
          <w:tcPr>
            <w:tcW w:w="708" w:type="dxa"/>
          </w:tcPr>
          <w:p w14:paraId="69B318ED" w14:textId="77777777" w:rsidR="00CE0F04" w:rsidRPr="00CE0F04" w:rsidRDefault="00CE0F04" w:rsidP="00CE0F04">
            <w:pPr>
              <w:keepNext/>
              <w:keepLines/>
              <w:spacing w:after="0"/>
              <w:jc w:val="center"/>
              <w:rPr>
                <w:ins w:id="7334" w:author="MK" w:date="2021-01-14T23:40:00Z"/>
                <w:rFonts w:ascii="Arial" w:hAnsi="Arial" w:cs="Arial"/>
                <w:sz w:val="18"/>
                <w:szCs w:val="18"/>
              </w:rPr>
            </w:pPr>
          </w:p>
        </w:tc>
        <w:tc>
          <w:tcPr>
            <w:tcW w:w="1418" w:type="dxa"/>
          </w:tcPr>
          <w:p w14:paraId="16D02E11" w14:textId="77777777" w:rsidR="00CE0F04" w:rsidRPr="00CE0F04" w:rsidRDefault="00CE0F04" w:rsidP="00CE0F04">
            <w:pPr>
              <w:keepNext/>
              <w:keepLines/>
              <w:spacing w:after="0"/>
              <w:jc w:val="center"/>
              <w:rPr>
                <w:ins w:id="7335" w:author="MK" w:date="2021-01-14T23:40:00Z"/>
                <w:rFonts w:ascii="Arial" w:hAnsi="Arial" w:cs="Arial"/>
                <w:sz w:val="18"/>
                <w:szCs w:val="18"/>
                <w:lang w:eastAsia="zh-CN"/>
              </w:rPr>
            </w:pPr>
            <w:ins w:id="7336" w:author="MK" w:date="2021-01-14T23:40:00Z">
              <w:r w:rsidRPr="00CE0F04">
                <w:rPr>
                  <w:rFonts w:ascii="Arial" w:hAnsi="Arial" w:cs="Arial"/>
                  <w:sz w:val="18"/>
                  <w:szCs w:val="18"/>
                  <w:lang w:eastAsia="zh-CN"/>
                </w:rPr>
                <w:t>1</w:t>
              </w:r>
            </w:ins>
          </w:p>
        </w:tc>
        <w:tc>
          <w:tcPr>
            <w:tcW w:w="1446" w:type="dxa"/>
          </w:tcPr>
          <w:p w14:paraId="4B840037" w14:textId="77777777" w:rsidR="00CE0F04" w:rsidRPr="00CE0F04" w:rsidRDefault="00CE0F04" w:rsidP="00CE0F04">
            <w:pPr>
              <w:keepNext/>
              <w:keepLines/>
              <w:spacing w:after="0"/>
              <w:jc w:val="center"/>
              <w:rPr>
                <w:ins w:id="7337" w:author="MK" w:date="2021-01-14T23:40:00Z"/>
                <w:rFonts w:ascii="Arial" w:hAnsi="Arial" w:cs="Arial"/>
                <w:sz w:val="18"/>
                <w:szCs w:val="18"/>
              </w:rPr>
            </w:pPr>
            <w:ins w:id="7338" w:author="MK" w:date="2021-01-14T23:40:00Z">
              <w:r w:rsidRPr="00CE0F04">
                <w:rPr>
                  <w:rFonts w:ascii="Arial" w:hAnsi="Arial" w:cs="Arial"/>
                  <w:sz w:val="18"/>
                  <w:szCs w:val="18"/>
                </w:rPr>
                <w:t>Cell1</w:t>
              </w:r>
            </w:ins>
          </w:p>
        </w:tc>
        <w:tc>
          <w:tcPr>
            <w:tcW w:w="3232" w:type="dxa"/>
          </w:tcPr>
          <w:p w14:paraId="2209271B" w14:textId="77777777" w:rsidR="00CE0F04" w:rsidRPr="00CE0F04" w:rsidRDefault="00CE0F04" w:rsidP="00CE0F04">
            <w:pPr>
              <w:keepNext/>
              <w:keepLines/>
              <w:spacing w:after="0"/>
              <w:jc w:val="center"/>
              <w:rPr>
                <w:ins w:id="7339" w:author="MK" w:date="2021-01-14T23:40:00Z"/>
                <w:rFonts w:ascii="Arial" w:hAnsi="Arial" w:cs="Arial"/>
                <w:sz w:val="18"/>
                <w:szCs w:val="18"/>
              </w:rPr>
            </w:pPr>
          </w:p>
        </w:tc>
      </w:tr>
      <w:tr w:rsidR="00CE0F04" w:rsidRPr="00CE0F04" w14:paraId="7E71E208" w14:textId="77777777" w:rsidTr="006452E8">
        <w:trPr>
          <w:cantSplit/>
          <w:trHeight w:val="463"/>
          <w:ins w:id="7340" w:author="MK" w:date="2021-01-14T23:40:00Z"/>
        </w:trPr>
        <w:tc>
          <w:tcPr>
            <w:tcW w:w="1008" w:type="dxa"/>
            <w:tcBorders>
              <w:top w:val="nil"/>
            </w:tcBorders>
            <w:shd w:val="clear" w:color="auto" w:fill="auto"/>
          </w:tcPr>
          <w:p w14:paraId="0558AC75" w14:textId="77777777" w:rsidR="00CE0F04" w:rsidRPr="00CE0F04" w:rsidRDefault="00CE0F04" w:rsidP="00CE0F04">
            <w:pPr>
              <w:keepNext/>
              <w:keepLines/>
              <w:spacing w:after="0"/>
              <w:rPr>
                <w:ins w:id="7341" w:author="MK" w:date="2021-01-14T23:40:00Z"/>
                <w:rFonts w:ascii="Arial" w:hAnsi="Arial" w:cs="Arial"/>
                <w:sz w:val="18"/>
                <w:szCs w:val="18"/>
              </w:rPr>
            </w:pPr>
          </w:p>
        </w:tc>
        <w:tc>
          <w:tcPr>
            <w:tcW w:w="1794" w:type="dxa"/>
          </w:tcPr>
          <w:p w14:paraId="35DCAC11" w14:textId="77777777" w:rsidR="00CE0F04" w:rsidRPr="00CE0F04" w:rsidRDefault="00CE0F04" w:rsidP="00CE0F04">
            <w:pPr>
              <w:keepNext/>
              <w:keepLines/>
              <w:spacing w:after="0"/>
              <w:rPr>
                <w:ins w:id="7342" w:author="MK" w:date="2021-01-14T23:40:00Z"/>
                <w:rFonts w:ascii="Arial" w:hAnsi="Arial" w:cs="Arial"/>
                <w:sz w:val="18"/>
                <w:szCs w:val="18"/>
              </w:rPr>
            </w:pPr>
            <w:ins w:id="7343" w:author="MK" w:date="2021-01-14T23:40:00Z">
              <w:r w:rsidRPr="00CE0F04">
                <w:rPr>
                  <w:rFonts w:ascii="Arial" w:hAnsi="Arial" w:cs="Arial"/>
                  <w:sz w:val="18"/>
                  <w:szCs w:val="18"/>
                </w:rPr>
                <w:t>Neighbour cells</w:t>
              </w:r>
            </w:ins>
          </w:p>
        </w:tc>
        <w:tc>
          <w:tcPr>
            <w:tcW w:w="708" w:type="dxa"/>
          </w:tcPr>
          <w:p w14:paraId="6DC1DE6A" w14:textId="77777777" w:rsidR="00CE0F04" w:rsidRPr="00CE0F04" w:rsidRDefault="00CE0F04" w:rsidP="00CE0F04">
            <w:pPr>
              <w:keepNext/>
              <w:keepLines/>
              <w:spacing w:after="0"/>
              <w:jc w:val="center"/>
              <w:rPr>
                <w:ins w:id="7344" w:author="MK" w:date="2021-01-14T23:40:00Z"/>
                <w:rFonts w:ascii="Arial" w:hAnsi="Arial" w:cs="Arial"/>
                <w:sz w:val="18"/>
                <w:szCs w:val="18"/>
              </w:rPr>
            </w:pPr>
          </w:p>
        </w:tc>
        <w:tc>
          <w:tcPr>
            <w:tcW w:w="1418" w:type="dxa"/>
          </w:tcPr>
          <w:p w14:paraId="417E8B55" w14:textId="77777777" w:rsidR="00CE0F04" w:rsidRPr="00CE0F04" w:rsidRDefault="00CE0F04" w:rsidP="00CE0F04">
            <w:pPr>
              <w:keepNext/>
              <w:keepLines/>
              <w:spacing w:after="0"/>
              <w:jc w:val="center"/>
              <w:rPr>
                <w:ins w:id="7345" w:author="MK" w:date="2021-01-14T23:40:00Z"/>
                <w:rFonts w:ascii="Arial" w:hAnsi="Arial" w:cs="Arial"/>
                <w:sz w:val="18"/>
                <w:szCs w:val="18"/>
              </w:rPr>
            </w:pPr>
            <w:ins w:id="7346" w:author="MK" w:date="2021-01-14T23:40:00Z">
              <w:r w:rsidRPr="00CE0F04">
                <w:rPr>
                  <w:rFonts w:ascii="Arial" w:hAnsi="Arial" w:cs="Arial"/>
                  <w:sz w:val="18"/>
                  <w:szCs w:val="18"/>
                  <w:lang w:eastAsia="zh-CN"/>
                </w:rPr>
                <w:t>1</w:t>
              </w:r>
            </w:ins>
          </w:p>
        </w:tc>
        <w:tc>
          <w:tcPr>
            <w:tcW w:w="1446" w:type="dxa"/>
          </w:tcPr>
          <w:p w14:paraId="2EB41B6A" w14:textId="77777777" w:rsidR="00CE0F04" w:rsidRPr="00CE0F04" w:rsidRDefault="00CE0F04" w:rsidP="00CE0F04">
            <w:pPr>
              <w:keepNext/>
              <w:keepLines/>
              <w:spacing w:after="0"/>
              <w:jc w:val="center"/>
              <w:rPr>
                <w:ins w:id="7347" w:author="MK" w:date="2021-01-14T23:40:00Z"/>
                <w:rFonts w:ascii="Arial" w:hAnsi="Arial" w:cs="Arial"/>
                <w:sz w:val="18"/>
                <w:szCs w:val="18"/>
              </w:rPr>
            </w:pPr>
            <w:ins w:id="7348" w:author="MK" w:date="2021-01-14T23:40:00Z">
              <w:r w:rsidRPr="00CE0F04">
                <w:rPr>
                  <w:rFonts w:ascii="Arial" w:hAnsi="Arial" w:cs="Arial"/>
                  <w:sz w:val="18"/>
                  <w:szCs w:val="18"/>
                </w:rPr>
                <w:t xml:space="preserve">Cell2 </w:t>
              </w:r>
            </w:ins>
          </w:p>
        </w:tc>
        <w:tc>
          <w:tcPr>
            <w:tcW w:w="3232" w:type="dxa"/>
            <w:tcBorders>
              <w:bottom w:val="single" w:sz="4" w:space="0" w:color="auto"/>
            </w:tcBorders>
          </w:tcPr>
          <w:p w14:paraId="4E8C7BB0" w14:textId="77777777" w:rsidR="00CE0F04" w:rsidRPr="00CE0F04" w:rsidRDefault="00CE0F04" w:rsidP="00CE0F04">
            <w:pPr>
              <w:keepNext/>
              <w:keepLines/>
              <w:spacing w:after="0"/>
              <w:jc w:val="center"/>
              <w:rPr>
                <w:ins w:id="7349" w:author="MK" w:date="2021-01-14T23:40:00Z"/>
                <w:rFonts w:ascii="Arial" w:hAnsi="Arial" w:cs="Arial"/>
                <w:sz w:val="18"/>
                <w:szCs w:val="18"/>
              </w:rPr>
            </w:pPr>
          </w:p>
        </w:tc>
      </w:tr>
      <w:tr w:rsidR="00CE0F04" w:rsidRPr="00CE0F04" w14:paraId="2DD6C409" w14:textId="77777777" w:rsidTr="006452E8">
        <w:trPr>
          <w:cantSplit/>
          <w:ins w:id="7350" w:author="MK" w:date="2021-01-14T23:40:00Z"/>
        </w:trPr>
        <w:tc>
          <w:tcPr>
            <w:tcW w:w="1008" w:type="dxa"/>
          </w:tcPr>
          <w:p w14:paraId="71F9379A" w14:textId="77777777" w:rsidR="00CE0F04" w:rsidRPr="00CE0F04" w:rsidRDefault="00CE0F04" w:rsidP="00CE0F04">
            <w:pPr>
              <w:keepNext/>
              <w:keepLines/>
              <w:spacing w:after="0"/>
              <w:rPr>
                <w:ins w:id="7351" w:author="MK" w:date="2021-01-14T23:40:00Z"/>
                <w:rFonts w:ascii="Arial" w:hAnsi="Arial" w:cs="Arial"/>
                <w:sz w:val="18"/>
                <w:szCs w:val="18"/>
              </w:rPr>
            </w:pPr>
            <w:ins w:id="7352" w:author="MK" w:date="2021-01-14T23:40:00Z">
              <w:r w:rsidRPr="00CE0F04">
                <w:rPr>
                  <w:rFonts w:ascii="Arial" w:hAnsi="Arial" w:cs="Arial"/>
                  <w:sz w:val="18"/>
                  <w:szCs w:val="18"/>
                </w:rPr>
                <w:t>Final condition</w:t>
              </w:r>
            </w:ins>
          </w:p>
        </w:tc>
        <w:tc>
          <w:tcPr>
            <w:tcW w:w="1794" w:type="dxa"/>
          </w:tcPr>
          <w:p w14:paraId="00D701F7" w14:textId="77777777" w:rsidR="00CE0F04" w:rsidRPr="00CE0F04" w:rsidRDefault="00CE0F04" w:rsidP="00CE0F04">
            <w:pPr>
              <w:keepNext/>
              <w:keepLines/>
              <w:spacing w:after="0"/>
              <w:rPr>
                <w:ins w:id="7353" w:author="MK" w:date="2021-01-14T23:40:00Z"/>
                <w:rFonts w:ascii="Arial" w:hAnsi="Arial" w:cs="Arial"/>
                <w:sz w:val="18"/>
                <w:szCs w:val="18"/>
              </w:rPr>
            </w:pPr>
            <w:ins w:id="7354" w:author="MK" w:date="2021-01-14T23:40:00Z">
              <w:r w:rsidRPr="00CE0F04">
                <w:rPr>
                  <w:rFonts w:ascii="Arial" w:hAnsi="Arial" w:cs="Arial"/>
                  <w:sz w:val="18"/>
                  <w:szCs w:val="18"/>
                </w:rPr>
                <w:t>Active cell</w:t>
              </w:r>
            </w:ins>
          </w:p>
        </w:tc>
        <w:tc>
          <w:tcPr>
            <w:tcW w:w="708" w:type="dxa"/>
          </w:tcPr>
          <w:p w14:paraId="53730D50" w14:textId="77777777" w:rsidR="00CE0F04" w:rsidRPr="00CE0F04" w:rsidRDefault="00CE0F04" w:rsidP="00CE0F04">
            <w:pPr>
              <w:keepNext/>
              <w:keepLines/>
              <w:spacing w:after="0"/>
              <w:jc w:val="center"/>
              <w:rPr>
                <w:ins w:id="7355" w:author="MK" w:date="2021-01-14T23:40:00Z"/>
                <w:rFonts w:ascii="Arial" w:hAnsi="Arial" w:cs="Arial"/>
                <w:sz w:val="18"/>
                <w:szCs w:val="18"/>
              </w:rPr>
            </w:pPr>
          </w:p>
        </w:tc>
        <w:tc>
          <w:tcPr>
            <w:tcW w:w="1418" w:type="dxa"/>
          </w:tcPr>
          <w:p w14:paraId="7FD292D2" w14:textId="77777777" w:rsidR="00CE0F04" w:rsidRPr="00CE0F04" w:rsidRDefault="00CE0F04" w:rsidP="00CE0F04">
            <w:pPr>
              <w:keepNext/>
              <w:keepLines/>
              <w:spacing w:after="0"/>
              <w:jc w:val="center"/>
              <w:rPr>
                <w:ins w:id="7356" w:author="MK" w:date="2021-01-14T23:40:00Z"/>
                <w:rFonts w:ascii="Arial" w:hAnsi="Arial" w:cs="Arial"/>
                <w:sz w:val="18"/>
                <w:szCs w:val="18"/>
              </w:rPr>
            </w:pPr>
            <w:ins w:id="7357" w:author="MK" w:date="2021-01-14T23:40:00Z">
              <w:r w:rsidRPr="00CE0F04">
                <w:rPr>
                  <w:rFonts w:ascii="Arial" w:hAnsi="Arial" w:cs="Arial"/>
                  <w:sz w:val="18"/>
                  <w:szCs w:val="18"/>
                  <w:lang w:eastAsia="zh-CN"/>
                </w:rPr>
                <w:t>1</w:t>
              </w:r>
            </w:ins>
          </w:p>
        </w:tc>
        <w:tc>
          <w:tcPr>
            <w:tcW w:w="1446" w:type="dxa"/>
          </w:tcPr>
          <w:p w14:paraId="4C578902" w14:textId="77777777" w:rsidR="00CE0F04" w:rsidRPr="00CE0F04" w:rsidRDefault="00CE0F04" w:rsidP="00CE0F04">
            <w:pPr>
              <w:keepNext/>
              <w:keepLines/>
              <w:spacing w:after="0"/>
              <w:jc w:val="center"/>
              <w:rPr>
                <w:ins w:id="7358" w:author="MK" w:date="2021-01-14T23:40:00Z"/>
                <w:rFonts w:ascii="Arial" w:hAnsi="Arial" w:cs="Arial"/>
                <w:sz w:val="18"/>
                <w:szCs w:val="18"/>
              </w:rPr>
            </w:pPr>
            <w:ins w:id="7359" w:author="MK" w:date="2021-01-14T23:40:00Z">
              <w:r w:rsidRPr="00CE0F04">
                <w:rPr>
                  <w:rFonts w:ascii="Arial" w:hAnsi="Arial" w:cs="Arial"/>
                  <w:sz w:val="18"/>
                  <w:szCs w:val="18"/>
                </w:rPr>
                <w:t>Cell2</w:t>
              </w:r>
            </w:ins>
          </w:p>
        </w:tc>
        <w:tc>
          <w:tcPr>
            <w:tcW w:w="3232" w:type="dxa"/>
          </w:tcPr>
          <w:p w14:paraId="55300258" w14:textId="77777777" w:rsidR="00CE0F04" w:rsidRPr="00CE0F04" w:rsidRDefault="00CE0F04" w:rsidP="00CE0F04">
            <w:pPr>
              <w:keepNext/>
              <w:keepLines/>
              <w:spacing w:after="0"/>
              <w:jc w:val="center"/>
              <w:rPr>
                <w:ins w:id="7360" w:author="MK" w:date="2021-01-14T23:40:00Z"/>
                <w:rFonts w:ascii="Arial" w:hAnsi="Arial" w:cs="Arial"/>
                <w:sz w:val="18"/>
                <w:szCs w:val="18"/>
              </w:rPr>
            </w:pPr>
          </w:p>
        </w:tc>
      </w:tr>
      <w:tr w:rsidR="00CE0F04" w:rsidRPr="00CE0F04" w14:paraId="44AD97EC" w14:textId="77777777" w:rsidTr="006452E8">
        <w:trPr>
          <w:cantSplit/>
          <w:ins w:id="7361" w:author="MK" w:date="2021-01-14T23:40:00Z"/>
        </w:trPr>
        <w:tc>
          <w:tcPr>
            <w:tcW w:w="2802" w:type="dxa"/>
            <w:gridSpan w:val="2"/>
          </w:tcPr>
          <w:p w14:paraId="232B4D7C" w14:textId="77777777" w:rsidR="00CE0F04" w:rsidRPr="00CE0F04" w:rsidRDefault="00CE0F04" w:rsidP="00CE0F04">
            <w:pPr>
              <w:keepNext/>
              <w:keepLines/>
              <w:spacing w:after="0"/>
              <w:rPr>
                <w:ins w:id="7362" w:author="MK" w:date="2021-01-14T23:40:00Z"/>
                <w:rFonts w:ascii="Arial" w:hAnsi="Arial" w:cs="Arial"/>
                <w:sz w:val="18"/>
                <w:szCs w:val="18"/>
              </w:rPr>
            </w:pPr>
            <w:ins w:id="7363" w:author="MK" w:date="2021-01-14T23:40:00Z">
              <w:r w:rsidRPr="00CE0F04">
                <w:rPr>
                  <w:rFonts w:ascii="Arial" w:hAnsi="Arial" w:cs="Arial"/>
                  <w:bCs/>
                  <w:sz w:val="18"/>
                  <w:szCs w:val="18"/>
                </w:rPr>
                <w:t>RF Channel Number</w:t>
              </w:r>
            </w:ins>
          </w:p>
        </w:tc>
        <w:tc>
          <w:tcPr>
            <w:tcW w:w="708" w:type="dxa"/>
          </w:tcPr>
          <w:p w14:paraId="4F485B13" w14:textId="77777777" w:rsidR="00CE0F04" w:rsidRPr="00CE0F04" w:rsidRDefault="00CE0F04" w:rsidP="00CE0F04">
            <w:pPr>
              <w:keepNext/>
              <w:keepLines/>
              <w:spacing w:after="0"/>
              <w:jc w:val="center"/>
              <w:rPr>
                <w:ins w:id="7364" w:author="MK" w:date="2021-01-14T23:40:00Z"/>
                <w:rFonts w:ascii="Arial" w:hAnsi="Arial" w:cs="Arial"/>
                <w:sz w:val="18"/>
                <w:szCs w:val="18"/>
              </w:rPr>
            </w:pPr>
          </w:p>
        </w:tc>
        <w:tc>
          <w:tcPr>
            <w:tcW w:w="1418" w:type="dxa"/>
          </w:tcPr>
          <w:p w14:paraId="25DAB741" w14:textId="77777777" w:rsidR="00CE0F04" w:rsidRPr="00CE0F04" w:rsidRDefault="00CE0F04" w:rsidP="00CE0F04">
            <w:pPr>
              <w:keepNext/>
              <w:keepLines/>
              <w:spacing w:after="0"/>
              <w:jc w:val="center"/>
              <w:rPr>
                <w:ins w:id="7365" w:author="MK" w:date="2021-01-14T23:40:00Z"/>
                <w:rFonts w:ascii="Arial" w:hAnsi="Arial" w:cs="Arial"/>
                <w:bCs/>
                <w:sz w:val="18"/>
                <w:szCs w:val="18"/>
              </w:rPr>
            </w:pPr>
            <w:ins w:id="7366" w:author="MK" w:date="2021-01-14T23:40:00Z">
              <w:r w:rsidRPr="00CE0F04">
                <w:rPr>
                  <w:rFonts w:ascii="Arial" w:hAnsi="Arial" w:cs="Arial"/>
                  <w:sz w:val="18"/>
                  <w:szCs w:val="18"/>
                  <w:lang w:eastAsia="zh-CN"/>
                </w:rPr>
                <w:t>1</w:t>
              </w:r>
            </w:ins>
          </w:p>
        </w:tc>
        <w:tc>
          <w:tcPr>
            <w:tcW w:w="1446" w:type="dxa"/>
          </w:tcPr>
          <w:p w14:paraId="52B4F9CD" w14:textId="77777777" w:rsidR="00CE0F04" w:rsidRPr="00CE0F04" w:rsidRDefault="00CE0F04" w:rsidP="00CE0F04">
            <w:pPr>
              <w:keepNext/>
              <w:keepLines/>
              <w:spacing w:after="0"/>
              <w:jc w:val="center"/>
              <w:rPr>
                <w:ins w:id="7367" w:author="MK" w:date="2021-01-14T23:40:00Z"/>
                <w:rFonts w:ascii="Arial" w:hAnsi="Arial" w:cs="Arial"/>
                <w:sz w:val="18"/>
                <w:szCs w:val="18"/>
              </w:rPr>
            </w:pPr>
            <w:ins w:id="7368" w:author="MK" w:date="2021-01-14T23:40:00Z">
              <w:r w:rsidRPr="00CE0F04">
                <w:rPr>
                  <w:rFonts w:ascii="Arial" w:hAnsi="Arial" w:cs="Arial"/>
                  <w:bCs/>
                  <w:sz w:val="18"/>
                  <w:szCs w:val="18"/>
                </w:rPr>
                <w:t>1, 2</w:t>
              </w:r>
            </w:ins>
          </w:p>
        </w:tc>
        <w:tc>
          <w:tcPr>
            <w:tcW w:w="3232" w:type="dxa"/>
          </w:tcPr>
          <w:p w14:paraId="03E0085D" w14:textId="77777777" w:rsidR="00CE0F04" w:rsidRPr="00CE0F04" w:rsidRDefault="00CE0F04" w:rsidP="00CE0F04">
            <w:pPr>
              <w:keepNext/>
              <w:keepLines/>
              <w:spacing w:after="0"/>
              <w:jc w:val="center"/>
              <w:rPr>
                <w:ins w:id="7369" w:author="MK" w:date="2021-01-14T23:40:00Z"/>
                <w:rFonts w:ascii="Arial" w:hAnsi="Arial" w:cs="Arial"/>
                <w:sz w:val="18"/>
                <w:szCs w:val="18"/>
              </w:rPr>
            </w:pPr>
          </w:p>
        </w:tc>
      </w:tr>
      <w:tr w:rsidR="00CE0F04" w:rsidRPr="00CE0F04" w14:paraId="606DEBE4" w14:textId="77777777" w:rsidTr="006452E8">
        <w:trPr>
          <w:cantSplit/>
          <w:ins w:id="7370" w:author="MK" w:date="2021-01-14T23:40:00Z"/>
        </w:trPr>
        <w:tc>
          <w:tcPr>
            <w:tcW w:w="2802" w:type="dxa"/>
            <w:gridSpan w:val="2"/>
          </w:tcPr>
          <w:p w14:paraId="52AA2528" w14:textId="77777777" w:rsidR="00CE0F04" w:rsidRPr="00CE0F04" w:rsidRDefault="00CE0F04" w:rsidP="00CE0F04">
            <w:pPr>
              <w:keepNext/>
              <w:keepLines/>
              <w:spacing w:after="0"/>
              <w:rPr>
                <w:ins w:id="7371" w:author="MK" w:date="2021-01-14T23:40:00Z"/>
                <w:rFonts w:ascii="Arial" w:hAnsi="Arial" w:cs="Arial"/>
                <w:sz w:val="18"/>
                <w:szCs w:val="18"/>
                <w:lang w:eastAsia="zh-CN"/>
              </w:rPr>
            </w:pPr>
            <w:ins w:id="7372" w:author="MK" w:date="2021-01-14T23:40:00Z">
              <w:r w:rsidRPr="00CE0F04">
                <w:rPr>
                  <w:rFonts w:ascii="Arial" w:hAnsi="Arial" w:cs="Arial"/>
                  <w:sz w:val="18"/>
                  <w:szCs w:val="18"/>
                  <w:lang w:eastAsia="zh-CN"/>
                </w:rPr>
                <w:t>Time offset between cells</w:t>
              </w:r>
            </w:ins>
          </w:p>
        </w:tc>
        <w:tc>
          <w:tcPr>
            <w:tcW w:w="708" w:type="dxa"/>
          </w:tcPr>
          <w:p w14:paraId="64604300" w14:textId="77777777" w:rsidR="00CE0F04" w:rsidRPr="00CE0F04" w:rsidRDefault="00CE0F04" w:rsidP="00CE0F04">
            <w:pPr>
              <w:keepNext/>
              <w:keepLines/>
              <w:spacing w:after="0"/>
              <w:jc w:val="center"/>
              <w:rPr>
                <w:ins w:id="7373" w:author="MK" w:date="2021-01-14T23:40:00Z"/>
                <w:rFonts w:ascii="Arial" w:hAnsi="Arial" w:cs="Arial"/>
                <w:sz w:val="18"/>
                <w:szCs w:val="18"/>
              </w:rPr>
            </w:pPr>
          </w:p>
        </w:tc>
        <w:tc>
          <w:tcPr>
            <w:tcW w:w="1418" w:type="dxa"/>
          </w:tcPr>
          <w:p w14:paraId="5BF73E2D" w14:textId="77777777" w:rsidR="00CE0F04" w:rsidRPr="00CE0F04" w:rsidRDefault="00CE0F04" w:rsidP="00CE0F04">
            <w:pPr>
              <w:keepNext/>
              <w:keepLines/>
              <w:spacing w:after="0"/>
              <w:jc w:val="center"/>
              <w:rPr>
                <w:ins w:id="7374" w:author="MK" w:date="2021-01-14T23:40:00Z"/>
                <w:rFonts w:ascii="Arial" w:hAnsi="Arial" w:cs="Arial"/>
                <w:sz w:val="18"/>
                <w:szCs w:val="18"/>
                <w:lang w:eastAsia="zh-CN"/>
              </w:rPr>
            </w:pPr>
            <w:ins w:id="7375" w:author="MK" w:date="2021-01-14T23:40:00Z">
              <w:r w:rsidRPr="00CE0F04">
                <w:rPr>
                  <w:rFonts w:ascii="Arial" w:hAnsi="Arial" w:cs="Arial"/>
                  <w:sz w:val="18"/>
                  <w:szCs w:val="18"/>
                  <w:lang w:eastAsia="zh-CN"/>
                </w:rPr>
                <w:t>1</w:t>
              </w:r>
            </w:ins>
          </w:p>
        </w:tc>
        <w:tc>
          <w:tcPr>
            <w:tcW w:w="1446" w:type="dxa"/>
          </w:tcPr>
          <w:p w14:paraId="371922C2" w14:textId="77777777" w:rsidR="00CE0F04" w:rsidRPr="00CE0F04" w:rsidRDefault="00CE0F04" w:rsidP="00CE0F04">
            <w:pPr>
              <w:keepNext/>
              <w:keepLines/>
              <w:spacing w:after="0"/>
              <w:jc w:val="center"/>
              <w:rPr>
                <w:ins w:id="7376" w:author="MK" w:date="2021-01-14T23:40:00Z"/>
                <w:rFonts w:ascii="Arial" w:hAnsi="Arial" w:cs="Arial"/>
                <w:sz w:val="18"/>
                <w:szCs w:val="18"/>
              </w:rPr>
            </w:pPr>
            <w:ins w:id="7377" w:author="MK" w:date="2021-01-14T23:40:00Z">
              <w:r w:rsidRPr="00CE0F04">
                <w:rPr>
                  <w:rFonts w:ascii="Arial" w:hAnsi="Arial" w:cs="Arial"/>
                  <w:sz w:val="18"/>
                  <w:szCs w:val="18"/>
                </w:rPr>
                <w:t xml:space="preserve">3 </w:t>
              </w:r>
              <w:r w:rsidRPr="00CE0F04">
                <w:rPr>
                  <w:rFonts w:ascii="Arial" w:hAnsi="Arial" w:cs="Arial"/>
                  <w:sz w:val="18"/>
                  <w:szCs w:val="18"/>
                </w:rPr>
                <w:sym w:font="Symbol" w:char="F06D"/>
              </w:r>
              <w:r w:rsidRPr="00CE0F04">
                <w:rPr>
                  <w:rFonts w:ascii="Arial" w:hAnsi="Arial" w:cs="Arial"/>
                  <w:sz w:val="18"/>
                  <w:szCs w:val="18"/>
                </w:rPr>
                <w:t>s</w:t>
              </w:r>
            </w:ins>
          </w:p>
        </w:tc>
        <w:tc>
          <w:tcPr>
            <w:tcW w:w="3232" w:type="dxa"/>
          </w:tcPr>
          <w:p w14:paraId="5A574138" w14:textId="77777777" w:rsidR="00CE0F04" w:rsidRPr="00CE0F04" w:rsidRDefault="00CE0F04" w:rsidP="00CE0F04">
            <w:pPr>
              <w:keepNext/>
              <w:keepLines/>
              <w:spacing w:after="0"/>
              <w:jc w:val="center"/>
              <w:rPr>
                <w:ins w:id="7378" w:author="MK" w:date="2021-01-14T23:40:00Z"/>
                <w:rFonts w:ascii="Arial" w:hAnsi="Arial" w:cs="Arial"/>
                <w:sz w:val="18"/>
                <w:szCs w:val="18"/>
              </w:rPr>
            </w:pPr>
            <w:ins w:id="7379" w:author="MK" w:date="2021-01-14T23:40:00Z">
              <w:r w:rsidRPr="00CE0F04">
                <w:rPr>
                  <w:rFonts w:ascii="Arial" w:hAnsi="Arial" w:cs="Arial"/>
                  <w:sz w:val="18"/>
                  <w:szCs w:val="18"/>
                </w:rPr>
                <w:t>Synchronous cells</w:t>
              </w:r>
            </w:ins>
          </w:p>
        </w:tc>
      </w:tr>
      <w:tr w:rsidR="00CE0F04" w:rsidRPr="00CE0F04" w14:paraId="63220247" w14:textId="77777777" w:rsidTr="006452E8">
        <w:trPr>
          <w:cantSplit/>
          <w:ins w:id="7380" w:author="MK" w:date="2021-01-14T23:40:00Z"/>
        </w:trPr>
        <w:tc>
          <w:tcPr>
            <w:tcW w:w="2802" w:type="dxa"/>
            <w:gridSpan w:val="2"/>
          </w:tcPr>
          <w:p w14:paraId="73FF6EE7" w14:textId="77777777" w:rsidR="00CE0F04" w:rsidRPr="00CE0F04" w:rsidRDefault="00CE0F04" w:rsidP="00CE0F04">
            <w:pPr>
              <w:keepNext/>
              <w:keepLines/>
              <w:spacing w:after="0"/>
              <w:rPr>
                <w:ins w:id="7381" w:author="MK" w:date="2021-01-14T23:40:00Z"/>
                <w:rFonts w:ascii="Arial" w:hAnsi="Arial" w:cs="Arial"/>
                <w:sz w:val="18"/>
                <w:szCs w:val="18"/>
              </w:rPr>
            </w:pPr>
            <w:ins w:id="7382" w:author="MK" w:date="2021-01-14T23:40:00Z">
              <w:r w:rsidRPr="00CE0F04">
                <w:rPr>
                  <w:rFonts w:ascii="Arial" w:hAnsi="Arial" w:cs="Arial"/>
                  <w:sz w:val="18"/>
                  <w:szCs w:val="18"/>
                </w:rPr>
                <w:t>N310</w:t>
              </w:r>
            </w:ins>
          </w:p>
        </w:tc>
        <w:tc>
          <w:tcPr>
            <w:tcW w:w="708" w:type="dxa"/>
          </w:tcPr>
          <w:p w14:paraId="294E9565" w14:textId="77777777" w:rsidR="00CE0F04" w:rsidRPr="00CE0F04" w:rsidRDefault="00CE0F04" w:rsidP="00CE0F04">
            <w:pPr>
              <w:keepNext/>
              <w:keepLines/>
              <w:spacing w:after="0"/>
              <w:jc w:val="center"/>
              <w:rPr>
                <w:ins w:id="7383" w:author="MK" w:date="2021-01-14T23:40:00Z"/>
                <w:rFonts w:ascii="Arial" w:hAnsi="Arial" w:cs="Arial"/>
                <w:sz w:val="18"/>
                <w:szCs w:val="18"/>
              </w:rPr>
            </w:pPr>
            <w:ins w:id="7384" w:author="MK" w:date="2021-01-14T23:40:00Z">
              <w:r w:rsidRPr="00CE0F04">
                <w:rPr>
                  <w:rFonts w:ascii="Arial" w:hAnsi="Arial" w:cs="Arial"/>
                  <w:sz w:val="18"/>
                  <w:szCs w:val="18"/>
                </w:rPr>
                <w:t>-</w:t>
              </w:r>
            </w:ins>
          </w:p>
        </w:tc>
        <w:tc>
          <w:tcPr>
            <w:tcW w:w="1418" w:type="dxa"/>
          </w:tcPr>
          <w:p w14:paraId="46C618BC" w14:textId="77777777" w:rsidR="00CE0F04" w:rsidRPr="00CE0F04" w:rsidRDefault="00CE0F04" w:rsidP="00CE0F04">
            <w:pPr>
              <w:keepNext/>
              <w:keepLines/>
              <w:spacing w:after="0"/>
              <w:jc w:val="center"/>
              <w:rPr>
                <w:ins w:id="7385" w:author="MK" w:date="2021-01-14T23:40:00Z"/>
                <w:rFonts w:ascii="Arial" w:hAnsi="Arial" w:cs="Arial"/>
                <w:sz w:val="18"/>
                <w:szCs w:val="18"/>
              </w:rPr>
            </w:pPr>
            <w:ins w:id="7386" w:author="MK" w:date="2021-01-14T23:40:00Z">
              <w:r w:rsidRPr="00CE0F04">
                <w:rPr>
                  <w:rFonts w:ascii="Arial" w:hAnsi="Arial" w:cs="Arial"/>
                  <w:sz w:val="18"/>
                  <w:szCs w:val="18"/>
                  <w:lang w:eastAsia="zh-CN"/>
                </w:rPr>
                <w:t>1</w:t>
              </w:r>
            </w:ins>
          </w:p>
        </w:tc>
        <w:tc>
          <w:tcPr>
            <w:tcW w:w="1446" w:type="dxa"/>
          </w:tcPr>
          <w:p w14:paraId="38AFC45B" w14:textId="77777777" w:rsidR="00CE0F04" w:rsidRPr="00CE0F04" w:rsidRDefault="00CE0F04" w:rsidP="00CE0F04">
            <w:pPr>
              <w:keepNext/>
              <w:keepLines/>
              <w:spacing w:after="0"/>
              <w:jc w:val="center"/>
              <w:rPr>
                <w:ins w:id="7387" w:author="MK" w:date="2021-01-14T23:40:00Z"/>
                <w:rFonts w:ascii="Arial" w:hAnsi="Arial" w:cs="Arial"/>
                <w:sz w:val="18"/>
                <w:szCs w:val="18"/>
              </w:rPr>
            </w:pPr>
            <w:ins w:id="7388" w:author="MK" w:date="2021-01-14T23:40:00Z">
              <w:r w:rsidRPr="00CE0F04">
                <w:rPr>
                  <w:rFonts w:ascii="Arial" w:hAnsi="Arial" w:cs="Arial"/>
                  <w:sz w:val="18"/>
                  <w:szCs w:val="18"/>
                </w:rPr>
                <w:t>1</w:t>
              </w:r>
            </w:ins>
          </w:p>
        </w:tc>
        <w:tc>
          <w:tcPr>
            <w:tcW w:w="3232" w:type="dxa"/>
          </w:tcPr>
          <w:p w14:paraId="4A0CABA7" w14:textId="77777777" w:rsidR="00CE0F04" w:rsidRPr="00CE0F04" w:rsidRDefault="00CE0F04" w:rsidP="00CE0F04">
            <w:pPr>
              <w:keepNext/>
              <w:keepLines/>
              <w:spacing w:after="0"/>
              <w:jc w:val="center"/>
              <w:rPr>
                <w:ins w:id="7389" w:author="MK" w:date="2021-01-14T23:40:00Z"/>
                <w:rFonts w:ascii="Arial" w:hAnsi="Arial" w:cs="Arial"/>
                <w:sz w:val="18"/>
                <w:szCs w:val="18"/>
              </w:rPr>
            </w:pPr>
            <w:ins w:id="7390" w:author="MK" w:date="2021-01-14T23:40:00Z">
              <w:r w:rsidRPr="00CE0F04">
                <w:rPr>
                  <w:rFonts w:ascii="Arial" w:hAnsi="Arial" w:cs="Arial"/>
                  <w:sz w:val="18"/>
                  <w:szCs w:val="18"/>
                </w:rPr>
                <w:t>Maximum consecutive out-of-sync indications from lower layers</w:t>
              </w:r>
            </w:ins>
          </w:p>
        </w:tc>
      </w:tr>
      <w:tr w:rsidR="00CE0F04" w:rsidRPr="00CE0F04" w14:paraId="1A4861A9" w14:textId="77777777" w:rsidTr="006452E8">
        <w:trPr>
          <w:cantSplit/>
          <w:ins w:id="7391" w:author="MK" w:date="2021-01-14T23:40:00Z"/>
        </w:trPr>
        <w:tc>
          <w:tcPr>
            <w:tcW w:w="2802" w:type="dxa"/>
            <w:gridSpan w:val="2"/>
          </w:tcPr>
          <w:p w14:paraId="2ABE4B1D" w14:textId="77777777" w:rsidR="00CE0F04" w:rsidRPr="00CE0F04" w:rsidRDefault="00CE0F04" w:rsidP="00CE0F04">
            <w:pPr>
              <w:keepNext/>
              <w:keepLines/>
              <w:spacing w:after="0"/>
              <w:rPr>
                <w:ins w:id="7392" w:author="MK" w:date="2021-01-14T23:40:00Z"/>
                <w:rFonts w:ascii="Arial" w:hAnsi="Arial" w:cs="Arial"/>
                <w:sz w:val="18"/>
                <w:szCs w:val="18"/>
              </w:rPr>
            </w:pPr>
            <w:ins w:id="7393" w:author="MK" w:date="2021-01-14T23:40:00Z">
              <w:r w:rsidRPr="00CE0F04">
                <w:rPr>
                  <w:rFonts w:ascii="Arial" w:hAnsi="Arial" w:cs="Arial"/>
                  <w:sz w:val="18"/>
                  <w:szCs w:val="18"/>
                </w:rPr>
                <w:t>N311</w:t>
              </w:r>
            </w:ins>
          </w:p>
        </w:tc>
        <w:tc>
          <w:tcPr>
            <w:tcW w:w="708" w:type="dxa"/>
          </w:tcPr>
          <w:p w14:paraId="615471E6" w14:textId="77777777" w:rsidR="00CE0F04" w:rsidRPr="00CE0F04" w:rsidRDefault="00CE0F04" w:rsidP="00CE0F04">
            <w:pPr>
              <w:keepNext/>
              <w:keepLines/>
              <w:spacing w:after="0"/>
              <w:jc w:val="center"/>
              <w:rPr>
                <w:ins w:id="7394" w:author="MK" w:date="2021-01-14T23:40:00Z"/>
                <w:rFonts w:ascii="Arial" w:hAnsi="Arial" w:cs="Arial"/>
                <w:sz w:val="18"/>
                <w:szCs w:val="18"/>
              </w:rPr>
            </w:pPr>
            <w:ins w:id="7395" w:author="MK" w:date="2021-01-14T23:40:00Z">
              <w:r w:rsidRPr="00CE0F04">
                <w:rPr>
                  <w:rFonts w:ascii="Arial" w:hAnsi="Arial" w:cs="Arial"/>
                  <w:sz w:val="18"/>
                  <w:szCs w:val="18"/>
                </w:rPr>
                <w:t>-</w:t>
              </w:r>
            </w:ins>
          </w:p>
        </w:tc>
        <w:tc>
          <w:tcPr>
            <w:tcW w:w="1418" w:type="dxa"/>
          </w:tcPr>
          <w:p w14:paraId="7FA260A3" w14:textId="77777777" w:rsidR="00CE0F04" w:rsidRPr="00CE0F04" w:rsidRDefault="00CE0F04" w:rsidP="00CE0F04">
            <w:pPr>
              <w:keepNext/>
              <w:keepLines/>
              <w:spacing w:after="0"/>
              <w:jc w:val="center"/>
              <w:rPr>
                <w:ins w:id="7396" w:author="MK" w:date="2021-01-14T23:40:00Z"/>
                <w:rFonts w:ascii="Arial" w:hAnsi="Arial" w:cs="Arial"/>
                <w:sz w:val="18"/>
                <w:szCs w:val="18"/>
              </w:rPr>
            </w:pPr>
            <w:ins w:id="7397" w:author="MK" w:date="2021-01-14T23:40:00Z">
              <w:r w:rsidRPr="00CE0F04">
                <w:rPr>
                  <w:rFonts w:ascii="Arial" w:hAnsi="Arial" w:cs="Arial"/>
                  <w:sz w:val="18"/>
                  <w:szCs w:val="18"/>
                  <w:lang w:eastAsia="zh-CN"/>
                </w:rPr>
                <w:t>1</w:t>
              </w:r>
            </w:ins>
          </w:p>
        </w:tc>
        <w:tc>
          <w:tcPr>
            <w:tcW w:w="1446" w:type="dxa"/>
          </w:tcPr>
          <w:p w14:paraId="1362567D" w14:textId="77777777" w:rsidR="00CE0F04" w:rsidRPr="00CE0F04" w:rsidRDefault="00CE0F04" w:rsidP="00CE0F04">
            <w:pPr>
              <w:keepNext/>
              <w:keepLines/>
              <w:spacing w:after="0"/>
              <w:jc w:val="center"/>
              <w:rPr>
                <w:ins w:id="7398" w:author="MK" w:date="2021-01-14T23:40:00Z"/>
                <w:rFonts w:ascii="Arial" w:hAnsi="Arial" w:cs="Arial"/>
                <w:sz w:val="18"/>
                <w:szCs w:val="18"/>
              </w:rPr>
            </w:pPr>
            <w:ins w:id="7399" w:author="MK" w:date="2021-01-14T23:40:00Z">
              <w:r w:rsidRPr="00CE0F04">
                <w:rPr>
                  <w:rFonts w:ascii="Arial" w:hAnsi="Arial" w:cs="Arial"/>
                  <w:sz w:val="18"/>
                  <w:szCs w:val="18"/>
                </w:rPr>
                <w:t>1</w:t>
              </w:r>
            </w:ins>
          </w:p>
        </w:tc>
        <w:tc>
          <w:tcPr>
            <w:tcW w:w="3232" w:type="dxa"/>
          </w:tcPr>
          <w:p w14:paraId="3E9CA3E5" w14:textId="77777777" w:rsidR="00CE0F04" w:rsidRPr="00CE0F04" w:rsidRDefault="00CE0F04" w:rsidP="00CE0F04">
            <w:pPr>
              <w:keepNext/>
              <w:keepLines/>
              <w:spacing w:after="0"/>
              <w:jc w:val="center"/>
              <w:rPr>
                <w:ins w:id="7400" w:author="MK" w:date="2021-01-14T23:40:00Z"/>
                <w:rFonts w:ascii="Arial" w:hAnsi="Arial" w:cs="Arial"/>
                <w:sz w:val="18"/>
                <w:szCs w:val="18"/>
              </w:rPr>
            </w:pPr>
            <w:ins w:id="7401" w:author="MK" w:date="2021-01-14T23:40:00Z">
              <w:r w:rsidRPr="00CE0F04">
                <w:rPr>
                  <w:rFonts w:ascii="Arial" w:hAnsi="Arial" w:cs="Arial"/>
                  <w:sz w:val="18"/>
                  <w:szCs w:val="18"/>
                </w:rPr>
                <w:t>Minimum consecutive in-sync indications from lower layers</w:t>
              </w:r>
            </w:ins>
          </w:p>
        </w:tc>
      </w:tr>
      <w:tr w:rsidR="00CE0F04" w:rsidRPr="00CE0F04" w14:paraId="734B7141" w14:textId="77777777" w:rsidTr="006452E8">
        <w:trPr>
          <w:cantSplit/>
          <w:ins w:id="7402" w:author="MK" w:date="2021-01-14T23:40:00Z"/>
        </w:trPr>
        <w:tc>
          <w:tcPr>
            <w:tcW w:w="2802" w:type="dxa"/>
            <w:gridSpan w:val="2"/>
          </w:tcPr>
          <w:p w14:paraId="65D73F39" w14:textId="77777777" w:rsidR="00CE0F04" w:rsidRPr="00CE0F04" w:rsidRDefault="00CE0F04" w:rsidP="00CE0F04">
            <w:pPr>
              <w:keepNext/>
              <w:keepLines/>
              <w:spacing w:after="0"/>
              <w:rPr>
                <w:ins w:id="7403" w:author="MK" w:date="2021-01-14T23:40:00Z"/>
                <w:rFonts w:ascii="Arial" w:hAnsi="Arial" w:cs="Arial"/>
                <w:sz w:val="18"/>
                <w:szCs w:val="18"/>
              </w:rPr>
            </w:pPr>
            <w:ins w:id="7404" w:author="MK" w:date="2021-01-14T23:40:00Z">
              <w:r w:rsidRPr="00CE0F04">
                <w:rPr>
                  <w:rFonts w:ascii="Arial" w:hAnsi="Arial" w:cs="Arial"/>
                  <w:sz w:val="18"/>
                  <w:szCs w:val="18"/>
                </w:rPr>
                <w:t>T310</w:t>
              </w:r>
            </w:ins>
          </w:p>
        </w:tc>
        <w:tc>
          <w:tcPr>
            <w:tcW w:w="708" w:type="dxa"/>
          </w:tcPr>
          <w:p w14:paraId="0DA15BB5" w14:textId="77777777" w:rsidR="00CE0F04" w:rsidRPr="00CE0F04" w:rsidRDefault="00CE0F04" w:rsidP="00CE0F04">
            <w:pPr>
              <w:keepNext/>
              <w:keepLines/>
              <w:spacing w:after="0"/>
              <w:jc w:val="center"/>
              <w:rPr>
                <w:ins w:id="7405" w:author="MK" w:date="2021-01-14T23:40:00Z"/>
                <w:rFonts w:ascii="Arial" w:hAnsi="Arial" w:cs="Arial"/>
                <w:sz w:val="18"/>
                <w:szCs w:val="18"/>
              </w:rPr>
            </w:pPr>
            <w:proofErr w:type="spellStart"/>
            <w:ins w:id="7406" w:author="MK" w:date="2021-01-14T23:40:00Z">
              <w:r w:rsidRPr="00CE0F04">
                <w:rPr>
                  <w:rFonts w:ascii="Arial" w:hAnsi="Arial" w:cs="Arial"/>
                  <w:sz w:val="18"/>
                  <w:szCs w:val="18"/>
                </w:rPr>
                <w:t>ms</w:t>
              </w:r>
              <w:proofErr w:type="spellEnd"/>
            </w:ins>
          </w:p>
        </w:tc>
        <w:tc>
          <w:tcPr>
            <w:tcW w:w="1418" w:type="dxa"/>
          </w:tcPr>
          <w:p w14:paraId="0247D4BF" w14:textId="77777777" w:rsidR="00CE0F04" w:rsidRPr="00CE0F04" w:rsidRDefault="00CE0F04" w:rsidP="00CE0F04">
            <w:pPr>
              <w:keepNext/>
              <w:keepLines/>
              <w:spacing w:after="0"/>
              <w:jc w:val="center"/>
              <w:rPr>
                <w:ins w:id="7407" w:author="MK" w:date="2021-01-14T23:40:00Z"/>
                <w:rFonts w:ascii="Arial" w:hAnsi="Arial" w:cs="Arial"/>
                <w:sz w:val="18"/>
                <w:szCs w:val="18"/>
              </w:rPr>
            </w:pPr>
            <w:ins w:id="7408" w:author="MK" w:date="2021-01-14T23:40:00Z">
              <w:r w:rsidRPr="00CE0F04">
                <w:rPr>
                  <w:rFonts w:ascii="Arial" w:hAnsi="Arial" w:cs="Arial"/>
                  <w:sz w:val="18"/>
                  <w:szCs w:val="18"/>
                  <w:lang w:eastAsia="zh-CN"/>
                </w:rPr>
                <w:t>1</w:t>
              </w:r>
            </w:ins>
          </w:p>
        </w:tc>
        <w:tc>
          <w:tcPr>
            <w:tcW w:w="1446" w:type="dxa"/>
          </w:tcPr>
          <w:p w14:paraId="18B95A63" w14:textId="77777777" w:rsidR="00CE0F04" w:rsidRPr="00CE0F04" w:rsidRDefault="00CE0F04" w:rsidP="00CE0F04">
            <w:pPr>
              <w:keepNext/>
              <w:keepLines/>
              <w:spacing w:after="0"/>
              <w:jc w:val="center"/>
              <w:rPr>
                <w:ins w:id="7409" w:author="MK" w:date="2021-01-14T23:40:00Z"/>
                <w:rFonts w:ascii="Arial" w:hAnsi="Arial" w:cs="Arial"/>
                <w:sz w:val="18"/>
                <w:szCs w:val="18"/>
              </w:rPr>
            </w:pPr>
            <w:ins w:id="7410" w:author="MK" w:date="2021-01-14T23:40:00Z">
              <w:r w:rsidRPr="00CE0F04">
                <w:rPr>
                  <w:rFonts w:ascii="Arial" w:hAnsi="Arial" w:cs="Arial"/>
                  <w:sz w:val="18"/>
                  <w:szCs w:val="18"/>
                </w:rPr>
                <w:t>0</w:t>
              </w:r>
            </w:ins>
          </w:p>
        </w:tc>
        <w:tc>
          <w:tcPr>
            <w:tcW w:w="3232" w:type="dxa"/>
          </w:tcPr>
          <w:p w14:paraId="19CD47E2" w14:textId="77777777" w:rsidR="00CE0F04" w:rsidRPr="00CE0F04" w:rsidRDefault="00CE0F04" w:rsidP="00CE0F04">
            <w:pPr>
              <w:keepNext/>
              <w:keepLines/>
              <w:spacing w:after="0"/>
              <w:jc w:val="center"/>
              <w:rPr>
                <w:ins w:id="7411" w:author="MK" w:date="2021-01-14T23:40:00Z"/>
                <w:rFonts w:ascii="Arial" w:hAnsi="Arial" w:cs="Arial"/>
                <w:sz w:val="18"/>
                <w:szCs w:val="18"/>
              </w:rPr>
            </w:pPr>
            <w:ins w:id="7412" w:author="MK" w:date="2021-01-14T23:40:00Z">
              <w:r w:rsidRPr="00CE0F04">
                <w:rPr>
                  <w:rFonts w:ascii="Arial" w:hAnsi="Arial" w:cs="Arial"/>
                  <w:sz w:val="18"/>
                  <w:szCs w:val="18"/>
                </w:rPr>
                <w:t>Radio link failure timer; T310 is disabled</w:t>
              </w:r>
            </w:ins>
          </w:p>
        </w:tc>
      </w:tr>
      <w:tr w:rsidR="00CE0F04" w:rsidRPr="00CE0F04" w14:paraId="71EC2C10" w14:textId="77777777" w:rsidTr="006452E8">
        <w:trPr>
          <w:cantSplit/>
          <w:ins w:id="7413" w:author="MK" w:date="2021-01-14T23:40:00Z"/>
        </w:trPr>
        <w:tc>
          <w:tcPr>
            <w:tcW w:w="2802" w:type="dxa"/>
            <w:gridSpan w:val="2"/>
          </w:tcPr>
          <w:p w14:paraId="3044C7BF" w14:textId="77777777" w:rsidR="00CE0F04" w:rsidRPr="00CE0F04" w:rsidRDefault="00CE0F04" w:rsidP="00CE0F04">
            <w:pPr>
              <w:keepNext/>
              <w:keepLines/>
              <w:spacing w:after="0"/>
              <w:rPr>
                <w:ins w:id="7414" w:author="MK" w:date="2021-01-14T23:40:00Z"/>
                <w:rFonts w:ascii="Arial" w:hAnsi="Arial" w:cs="Arial"/>
                <w:sz w:val="18"/>
                <w:szCs w:val="18"/>
              </w:rPr>
            </w:pPr>
            <w:ins w:id="7415" w:author="MK" w:date="2021-01-14T23:40:00Z">
              <w:r w:rsidRPr="00CE0F04">
                <w:rPr>
                  <w:rFonts w:ascii="Arial" w:hAnsi="Arial" w:cs="Arial"/>
                  <w:sz w:val="18"/>
                  <w:szCs w:val="18"/>
                </w:rPr>
                <w:t>T311</w:t>
              </w:r>
            </w:ins>
          </w:p>
        </w:tc>
        <w:tc>
          <w:tcPr>
            <w:tcW w:w="708" w:type="dxa"/>
          </w:tcPr>
          <w:p w14:paraId="59AFAB0C" w14:textId="77777777" w:rsidR="00CE0F04" w:rsidRPr="00CE0F04" w:rsidRDefault="00CE0F04" w:rsidP="00CE0F04">
            <w:pPr>
              <w:keepNext/>
              <w:keepLines/>
              <w:spacing w:after="0"/>
              <w:jc w:val="center"/>
              <w:rPr>
                <w:ins w:id="7416" w:author="MK" w:date="2021-01-14T23:40:00Z"/>
                <w:rFonts w:ascii="Arial" w:hAnsi="Arial" w:cs="Arial"/>
                <w:sz w:val="18"/>
                <w:szCs w:val="18"/>
              </w:rPr>
            </w:pPr>
            <w:proofErr w:type="spellStart"/>
            <w:ins w:id="7417" w:author="MK" w:date="2021-01-14T23:40:00Z">
              <w:r w:rsidRPr="00CE0F04">
                <w:rPr>
                  <w:rFonts w:ascii="Arial" w:hAnsi="Arial" w:cs="Arial"/>
                  <w:sz w:val="18"/>
                  <w:szCs w:val="18"/>
                </w:rPr>
                <w:t>ms</w:t>
              </w:r>
              <w:proofErr w:type="spellEnd"/>
            </w:ins>
          </w:p>
        </w:tc>
        <w:tc>
          <w:tcPr>
            <w:tcW w:w="1418" w:type="dxa"/>
          </w:tcPr>
          <w:p w14:paraId="4341E232" w14:textId="77777777" w:rsidR="00CE0F04" w:rsidRPr="00CE0F04" w:rsidRDefault="00CE0F04" w:rsidP="00CE0F04">
            <w:pPr>
              <w:keepNext/>
              <w:keepLines/>
              <w:spacing w:after="0"/>
              <w:jc w:val="center"/>
              <w:rPr>
                <w:ins w:id="7418" w:author="MK" w:date="2021-01-14T23:40:00Z"/>
                <w:rFonts w:ascii="Arial" w:hAnsi="Arial" w:cs="Arial"/>
                <w:sz w:val="18"/>
                <w:szCs w:val="18"/>
              </w:rPr>
            </w:pPr>
            <w:ins w:id="7419" w:author="MK" w:date="2021-01-14T23:40:00Z">
              <w:r w:rsidRPr="00CE0F04">
                <w:rPr>
                  <w:rFonts w:ascii="Arial" w:hAnsi="Arial" w:cs="Arial"/>
                  <w:sz w:val="18"/>
                  <w:szCs w:val="18"/>
                  <w:lang w:eastAsia="zh-CN"/>
                </w:rPr>
                <w:t>1</w:t>
              </w:r>
            </w:ins>
          </w:p>
        </w:tc>
        <w:tc>
          <w:tcPr>
            <w:tcW w:w="1446" w:type="dxa"/>
          </w:tcPr>
          <w:p w14:paraId="518F7526" w14:textId="77777777" w:rsidR="00CE0F04" w:rsidRPr="00CE0F04" w:rsidRDefault="00CE0F04" w:rsidP="00CE0F04">
            <w:pPr>
              <w:keepNext/>
              <w:keepLines/>
              <w:spacing w:after="0"/>
              <w:jc w:val="center"/>
              <w:rPr>
                <w:ins w:id="7420" w:author="MK" w:date="2021-01-14T23:40:00Z"/>
                <w:rFonts w:ascii="Arial" w:hAnsi="Arial" w:cs="Arial"/>
                <w:sz w:val="18"/>
                <w:szCs w:val="18"/>
              </w:rPr>
            </w:pPr>
            <w:ins w:id="7421" w:author="MK" w:date="2021-01-14T23:40:00Z">
              <w:r w:rsidRPr="00CE0F04">
                <w:rPr>
                  <w:rFonts w:ascii="Arial" w:hAnsi="Arial" w:cs="Arial"/>
                  <w:sz w:val="18"/>
                  <w:szCs w:val="18"/>
                </w:rPr>
                <w:t>30000</w:t>
              </w:r>
            </w:ins>
          </w:p>
        </w:tc>
        <w:tc>
          <w:tcPr>
            <w:tcW w:w="3232" w:type="dxa"/>
          </w:tcPr>
          <w:p w14:paraId="078E1C9B" w14:textId="77777777" w:rsidR="00CE0F04" w:rsidRPr="00CE0F04" w:rsidRDefault="00CE0F04" w:rsidP="00CE0F04">
            <w:pPr>
              <w:keepNext/>
              <w:keepLines/>
              <w:spacing w:after="0"/>
              <w:jc w:val="center"/>
              <w:rPr>
                <w:ins w:id="7422" w:author="MK" w:date="2021-01-14T23:40:00Z"/>
                <w:rFonts w:ascii="Arial" w:hAnsi="Arial" w:cs="Arial"/>
                <w:sz w:val="18"/>
                <w:szCs w:val="18"/>
              </w:rPr>
            </w:pPr>
            <w:ins w:id="7423" w:author="MK" w:date="2021-01-14T23:40:00Z">
              <w:r w:rsidRPr="00CE0F04">
                <w:rPr>
                  <w:rFonts w:ascii="Arial" w:hAnsi="Arial" w:cs="Arial"/>
                  <w:sz w:val="18"/>
                  <w:szCs w:val="18"/>
                </w:rPr>
                <w:t>RRC re-establishment timer</w:t>
              </w:r>
            </w:ins>
          </w:p>
        </w:tc>
      </w:tr>
      <w:tr w:rsidR="00CE0F04" w:rsidRPr="00CE0F04" w14:paraId="0F4AB14E" w14:textId="77777777" w:rsidTr="006452E8">
        <w:trPr>
          <w:cantSplit/>
          <w:ins w:id="7424" w:author="MK" w:date="2021-01-14T23:40:00Z"/>
        </w:trPr>
        <w:tc>
          <w:tcPr>
            <w:tcW w:w="2802" w:type="dxa"/>
            <w:gridSpan w:val="2"/>
          </w:tcPr>
          <w:p w14:paraId="0C636624" w14:textId="77777777" w:rsidR="00CE0F04" w:rsidRPr="00CE0F04" w:rsidRDefault="00CE0F04" w:rsidP="00CE0F04">
            <w:pPr>
              <w:keepNext/>
              <w:keepLines/>
              <w:spacing w:after="0"/>
              <w:rPr>
                <w:ins w:id="7425" w:author="MK" w:date="2021-01-14T23:40:00Z"/>
                <w:rFonts w:ascii="Arial" w:hAnsi="Arial" w:cs="Arial"/>
                <w:sz w:val="18"/>
                <w:szCs w:val="18"/>
                <w:lang w:eastAsia="zh-CN"/>
              </w:rPr>
            </w:pPr>
            <w:ins w:id="7426" w:author="MK" w:date="2021-01-14T23:40:00Z">
              <w:r w:rsidRPr="00CE0F04">
                <w:rPr>
                  <w:rFonts w:ascii="Arial" w:hAnsi="Arial" w:cs="Arial"/>
                  <w:sz w:val="18"/>
                  <w:szCs w:val="18"/>
                  <w:lang w:eastAsia="zh-CN"/>
                </w:rPr>
                <w:t>Access Barring Information</w:t>
              </w:r>
            </w:ins>
          </w:p>
        </w:tc>
        <w:tc>
          <w:tcPr>
            <w:tcW w:w="708" w:type="dxa"/>
          </w:tcPr>
          <w:p w14:paraId="5C521E29" w14:textId="77777777" w:rsidR="00CE0F04" w:rsidRPr="00CE0F04" w:rsidRDefault="00CE0F04" w:rsidP="00CE0F04">
            <w:pPr>
              <w:keepNext/>
              <w:keepLines/>
              <w:spacing w:after="0"/>
              <w:jc w:val="center"/>
              <w:rPr>
                <w:ins w:id="7427" w:author="MK" w:date="2021-01-14T23:40:00Z"/>
                <w:rFonts w:ascii="Arial" w:hAnsi="Arial" w:cs="Arial"/>
                <w:sz w:val="18"/>
                <w:szCs w:val="18"/>
                <w:lang w:eastAsia="zh-CN"/>
              </w:rPr>
            </w:pPr>
            <w:ins w:id="7428" w:author="MK" w:date="2021-01-14T23:40:00Z">
              <w:r w:rsidRPr="00CE0F04">
                <w:rPr>
                  <w:rFonts w:ascii="Arial" w:hAnsi="Arial" w:cs="Arial"/>
                  <w:sz w:val="18"/>
                  <w:szCs w:val="18"/>
                  <w:lang w:eastAsia="zh-CN"/>
                </w:rPr>
                <w:t>-</w:t>
              </w:r>
            </w:ins>
          </w:p>
        </w:tc>
        <w:tc>
          <w:tcPr>
            <w:tcW w:w="1418" w:type="dxa"/>
          </w:tcPr>
          <w:p w14:paraId="555BF5BE" w14:textId="77777777" w:rsidR="00CE0F04" w:rsidRPr="00CE0F04" w:rsidRDefault="00CE0F04" w:rsidP="00CE0F04">
            <w:pPr>
              <w:keepNext/>
              <w:keepLines/>
              <w:spacing w:after="0"/>
              <w:jc w:val="center"/>
              <w:rPr>
                <w:ins w:id="7429" w:author="MK" w:date="2021-01-14T23:40:00Z"/>
                <w:rFonts w:ascii="Arial" w:hAnsi="Arial" w:cs="Arial"/>
                <w:sz w:val="18"/>
                <w:szCs w:val="18"/>
                <w:lang w:eastAsia="zh-CN"/>
              </w:rPr>
            </w:pPr>
            <w:ins w:id="7430" w:author="MK" w:date="2021-01-14T23:40:00Z">
              <w:r w:rsidRPr="00CE0F04">
                <w:rPr>
                  <w:rFonts w:ascii="Arial" w:hAnsi="Arial" w:cs="Arial"/>
                  <w:sz w:val="18"/>
                  <w:szCs w:val="18"/>
                  <w:lang w:eastAsia="zh-CN"/>
                </w:rPr>
                <w:t>1</w:t>
              </w:r>
            </w:ins>
          </w:p>
        </w:tc>
        <w:tc>
          <w:tcPr>
            <w:tcW w:w="1446" w:type="dxa"/>
          </w:tcPr>
          <w:p w14:paraId="43EF549D" w14:textId="77777777" w:rsidR="00CE0F04" w:rsidRPr="00CE0F04" w:rsidRDefault="00CE0F04" w:rsidP="00CE0F04">
            <w:pPr>
              <w:keepNext/>
              <w:keepLines/>
              <w:spacing w:after="0"/>
              <w:jc w:val="center"/>
              <w:rPr>
                <w:ins w:id="7431" w:author="MK" w:date="2021-01-14T23:40:00Z"/>
                <w:rFonts w:ascii="Arial" w:hAnsi="Arial" w:cs="Arial"/>
                <w:sz w:val="18"/>
                <w:szCs w:val="18"/>
                <w:lang w:eastAsia="zh-CN"/>
              </w:rPr>
            </w:pPr>
            <w:ins w:id="7432" w:author="MK" w:date="2021-01-14T23:40:00Z">
              <w:r w:rsidRPr="00CE0F04">
                <w:rPr>
                  <w:rFonts w:ascii="Arial" w:hAnsi="Arial" w:cs="Arial"/>
                  <w:sz w:val="18"/>
                  <w:szCs w:val="18"/>
                  <w:lang w:eastAsia="zh-CN"/>
                </w:rPr>
                <w:t>Not Sent</w:t>
              </w:r>
            </w:ins>
          </w:p>
        </w:tc>
        <w:tc>
          <w:tcPr>
            <w:tcW w:w="3232" w:type="dxa"/>
          </w:tcPr>
          <w:p w14:paraId="4F8DD5AA" w14:textId="77777777" w:rsidR="00CE0F04" w:rsidRPr="00CE0F04" w:rsidRDefault="00CE0F04" w:rsidP="00CE0F04">
            <w:pPr>
              <w:keepNext/>
              <w:keepLines/>
              <w:spacing w:after="0"/>
              <w:jc w:val="center"/>
              <w:rPr>
                <w:ins w:id="7433" w:author="MK" w:date="2021-01-14T23:40:00Z"/>
                <w:rFonts w:ascii="Arial" w:hAnsi="Arial" w:cs="Arial"/>
                <w:sz w:val="18"/>
                <w:szCs w:val="18"/>
              </w:rPr>
            </w:pPr>
            <w:ins w:id="7434" w:author="MK" w:date="2021-01-14T23:40:00Z">
              <w:r w:rsidRPr="00CE0F04">
                <w:rPr>
                  <w:rFonts w:ascii="Arial" w:hAnsi="Arial" w:cs="Arial"/>
                  <w:sz w:val="18"/>
                  <w:szCs w:val="18"/>
                </w:rPr>
                <w:t>No additional delays in random access procedure.</w:t>
              </w:r>
            </w:ins>
          </w:p>
        </w:tc>
      </w:tr>
      <w:tr w:rsidR="00CE0F04" w:rsidRPr="00CE0F04" w14:paraId="74C9D442" w14:textId="77777777" w:rsidTr="006452E8">
        <w:trPr>
          <w:cantSplit/>
          <w:ins w:id="7435" w:author="MK" w:date="2021-01-14T23:40:00Z"/>
        </w:trPr>
        <w:tc>
          <w:tcPr>
            <w:tcW w:w="2802" w:type="dxa"/>
            <w:gridSpan w:val="2"/>
          </w:tcPr>
          <w:p w14:paraId="3F80A8F2" w14:textId="77777777" w:rsidR="00CE0F04" w:rsidRPr="00CE0F04" w:rsidRDefault="00CE0F04" w:rsidP="00CE0F04">
            <w:pPr>
              <w:keepNext/>
              <w:keepLines/>
              <w:spacing w:after="0"/>
              <w:rPr>
                <w:ins w:id="7436" w:author="MK" w:date="2021-01-14T23:40:00Z"/>
                <w:rFonts w:ascii="Arial" w:hAnsi="Arial" w:cs="Arial"/>
                <w:sz w:val="18"/>
                <w:szCs w:val="18"/>
                <w:lang w:eastAsia="zh-CN"/>
              </w:rPr>
            </w:pPr>
            <w:ins w:id="7437" w:author="MK" w:date="2021-01-14T23:40:00Z">
              <w:r w:rsidRPr="00CE0F04">
                <w:rPr>
                  <w:rFonts w:ascii="Arial" w:hAnsi="Arial" w:cs="Arial"/>
                  <w:sz w:val="18"/>
                  <w:szCs w:val="18"/>
                  <w:lang w:eastAsia="zh-CN"/>
                </w:rPr>
                <w:t>SSB configuration</w:t>
              </w:r>
            </w:ins>
          </w:p>
        </w:tc>
        <w:tc>
          <w:tcPr>
            <w:tcW w:w="708" w:type="dxa"/>
          </w:tcPr>
          <w:p w14:paraId="45DE1AD0" w14:textId="77777777" w:rsidR="00CE0F04" w:rsidRPr="00CE0F04" w:rsidRDefault="00CE0F04" w:rsidP="00CE0F04">
            <w:pPr>
              <w:keepNext/>
              <w:keepLines/>
              <w:spacing w:after="0"/>
              <w:jc w:val="center"/>
              <w:rPr>
                <w:ins w:id="7438" w:author="MK" w:date="2021-01-14T23:40:00Z"/>
                <w:rFonts w:ascii="Arial" w:hAnsi="Arial" w:cs="Arial"/>
                <w:sz w:val="18"/>
                <w:szCs w:val="18"/>
              </w:rPr>
            </w:pPr>
          </w:p>
        </w:tc>
        <w:tc>
          <w:tcPr>
            <w:tcW w:w="1418" w:type="dxa"/>
          </w:tcPr>
          <w:p w14:paraId="74B781AA" w14:textId="77777777" w:rsidR="00CE0F04" w:rsidRPr="00CE0F04" w:rsidRDefault="00CE0F04" w:rsidP="00CE0F04">
            <w:pPr>
              <w:keepNext/>
              <w:keepLines/>
              <w:spacing w:after="0"/>
              <w:jc w:val="center"/>
              <w:rPr>
                <w:ins w:id="7439" w:author="MK" w:date="2021-01-14T23:40:00Z"/>
                <w:rFonts w:ascii="Arial" w:hAnsi="Arial" w:cs="Arial"/>
                <w:sz w:val="18"/>
                <w:szCs w:val="18"/>
                <w:lang w:eastAsia="zh-CN"/>
              </w:rPr>
            </w:pPr>
            <w:ins w:id="7440" w:author="MK" w:date="2021-01-14T23:40:00Z">
              <w:r w:rsidRPr="00CE0F04">
                <w:rPr>
                  <w:rFonts w:ascii="Arial" w:hAnsi="Arial" w:cs="Arial"/>
                  <w:sz w:val="18"/>
                  <w:szCs w:val="18"/>
                  <w:lang w:eastAsia="zh-CN"/>
                </w:rPr>
                <w:t>1</w:t>
              </w:r>
            </w:ins>
          </w:p>
        </w:tc>
        <w:tc>
          <w:tcPr>
            <w:tcW w:w="1446" w:type="dxa"/>
          </w:tcPr>
          <w:p w14:paraId="3EF64A5F" w14:textId="77777777" w:rsidR="00CE0F04" w:rsidRPr="00CE0F04" w:rsidRDefault="00CE0F04" w:rsidP="00CE0F04">
            <w:pPr>
              <w:keepNext/>
              <w:keepLines/>
              <w:spacing w:after="0"/>
              <w:jc w:val="center"/>
              <w:rPr>
                <w:ins w:id="7441" w:author="MK" w:date="2021-01-14T23:40:00Z"/>
                <w:rFonts w:ascii="Arial" w:hAnsi="Arial" w:cs="Arial"/>
                <w:sz w:val="18"/>
                <w:szCs w:val="18"/>
              </w:rPr>
            </w:pPr>
            <w:ins w:id="7442" w:author="MK" w:date="2021-01-14T23:40:00Z">
              <w:r w:rsidRPr="00CE0F04">
                <w:rPr>
                  <w:rFonts w:ascii="Arial" w:hAnsi="Arial" w:cs="Arial"/>
                  <w:bCs/>
                  <w:sz w:val="18"/>
                  <w:szCs w:val="18"/>
                  <w:lang w:eastAsia="zh-CN"/>
                </w:rPr>
                <w:t>SSB.1 FR2</w:t>
              </w:r>
            </w:ins>
          </w:p>
        </w:tc>
        <w:tc>
          <w:tcPr>
            <w:tcW w:w="3232" w:type="dxa"/>
          </w:tcPr>
          <w:p w14:paraId="099002D8" w14:textId="77777777" w:rsidR="00CE0F04" w:rsidRPr="00CE0F04" w:rsidRDefault="00CE0F04" w:rsidP="00CE0F04">
            <w:pPr>
              <w:keepNext/>
              <w:keepLines/>
              <w:spacing w:after="0"/>
              <w:jc w:val="center"/>
              <w:rPr>
                <w:ins w:id="7443" w:author="MK" w:date="2021-01-14T23:40:00Z"/>
                <w:rFonts w:ascii="Arial" w:hAnsi="Arial" w:cs="Arial"/>
                <w:sz w:val="18"/>
                <w:szCs w:val="18"/>
              </w:rPr>
            </w:pPr>
          </w:p>
        </w:tc>
      </w:tr>
      <w:tr w:rsidR="00CE0F04" w:rsidRPr="00CE0F04" w14:paraId="3DE30B98" w14:textId="77777777" w:rsidTr="006452E8">
        <w:trPr>
          <w:cantSplit/>
          <w:ins w:id="7444" w:author="MK" w:date="2021-01-14T23:40:00Z"/>
        </w:trPr>
        <w:tc>
          <w:tcPr>
            <w:tcW w:w="2802" w:type="dxa"/>
            <w:gridSpan w:val="2"/>
          </w:tcPr>
          <w:p w14:paraId="7DE0E63A" w14:textId="77777777" w:rsidR="00CE0F04" w:rsidRPr="00CE0F04" w:rsidRDefault="00CE0F04" w:rsidP="00CE0F04">
            <w:pPr>
              <w:keepNext/>
              <w:keepLines/>
              <w:spacing w:after="0"/>
              <w:rPr>
                <w:ins w:id="7445" w:author="MK" w:date="2021-01-14T23:40:00Z"/>
                <w:rFonts w:ascii="Arial" w:hAnsi="Arial" w:cs="Arial"/>
                <w:sz w:val="18"/>
                <w:szCs w:val="18"/>
                <w:lang w:eastAsia="zh-CN"/>
              </w:rPr>
            </w:pPr>
          </w:p>
        </w:tc>
        <w:tc>
          <w:tcPr>
            <w:tcW w:w="708" w:type="dxa"/>
          </w:tcPr>
          <w:p w14:paraId="37ED41D2" w14:textId="77777777" w:rsidR="00CE0F04" w:rsidRPr="00CE0F04" w:rsidRDefault="00CE0F04" w:rsidP="00CE0F04">
            <w:pPr>
              <w:keepNext/>
              <w:keepLines/>
              <w:spacing w:after="0"/>
              <w:jc w:val="center"/>
              <w:rPr>
                <w:ins w:id="7446" w:author="MK" w:date="2021-01-14T23:40:00Z"/>
                <w:rFonts w:ascii="Arial" w:hAnsi="Arial" w:cs="Arial"/>
                <w:sz w:val="18"/>
                <w:szCs w:val="18"/>
                <w:lang w:eastAsia="zh-CN"/>
              </w:rPr>
            </w:pPr>
          </w:p>
        </w:tc>
        <w:tc>
          <w:tcPr>
            <w:tcW w:w="1418" w:type="dxa"/>
          </w:tcPr>
          <w:p w14:paraId="2402EDC8" w14:textId="77777777" w:rsidR="00CE0F04" w:rsidRPr="00CE0F04" w:rsidRDefault="00CE0F04" w:rsidP="00CE0F04">
            <w:pPr>
              <w:keepNext/>
              <w:keepLines/>
              <w:spacing w:after="0"/>
              <w:jc w:val="center"/>
              <w:rPr>
                <w:ins w:id="7447" w:author="MK" w:date="2021-01-14T23:40:00Z"/>
                <w:rFonts w:ascii="Arial" w:hAnsi="Arial" w:cs="Arial"/>
                <w:bCs/>
                <w:sz w:val="18"/>
                <w:szCs w:val="18"/>
                <w:lang w:eastAsia="zh-CN"/>
              </w:rPr>
            </w:pPr>
            <w:ins w:id="7448" w:author="MK" w:date="2021-01-14T23:40:00Z">
              <w:r w:rsidRPr="00CE0F04">
                <w:rPr>
                  <w:rFonts w:ascii="Arial" w:hAnsi="Arial" w:cs="Arial"/>
                  <w:bCs/>
                  <w:sz w:val="18"/>
                  <w:szCs w:val="18"/>
                  <w:lang w:eastAsia="zh-CN"/>
                </w:rPr>
                <w:t>1</w:t>
              </w:r>
            </w:ins>
          </w:p>
        </w:tc>
        <w:tc>
          <w:tcPr>
            <w:tcW w:w="1446" w:type="dxa"/>
          </w:tcPr>
          <w:p w14:paraId="1F68D8FE" w14:textId="77777777" w:rsidR="00CE0F04" w:rsidRPr="00CE0F04" w:rsidRDefault="00CE0F04" w:rsidP="00CE0F04">
            <w:pPr>
              <w:keepNext/>
              <w:keepLines/>
              <w:spacing w:after="0"/>
              <w:jc w:val="center"/>
              <w:rPr>
                <w:ins w:id="7449" w:author="MK" w:date="2021-01-14T23:40:00Z"/>
                <w:rFonts w:ascii="Arial" w:hAnsi="Arial" w:cs="Arial"/>
                <w:bCs/>
                <w:sz w:val="18"/>
                <w:szCs w:val="18"/>
                <w:lang w:eastAsia="zh-CN"/>
              </w:rPr>
            </w:pPr>
            <w:ins w:id="7450" w:author="MK" w:date="2021-01-14T23:40:00Z">
              <w:r w:rsidRPr="00CE0F04">
                <w:rPr>
                  <w:rFonts w:ascii="Arial" w:hAnsi="Arial" w:cs="Arial"/>
                  <w:bCs/>
                  <w:sz w:val="18"/>
                  <w:szCs w:val="18"/>
                  <w:lang w:eastAsia="zh-CN"/>
                </w:rPr>
                <w:t>SMTC pattern 1</w:t>
              </w:r>
            </w:ins>
          </w:p>
        </w:tc>
        <w:tc>
          <w:tcPr>
            <w:tcW w:w="3232" w:type="dxa"/>
          </w:tcPr>
          <w:p w14:paraId="145938C1" w14:textId="77777777" w:rsidR="00CE0F04" w:rsidRPr="00CE0F04" w:rsidRDefault="00CE0F04" w:rsidP="00CE0F04">
            <w:pPr>
              <w:keepNext/>
              <w:keepLines/>
              <w:spacing w:after="0"/>
              <w:jc w:val="center"/>
              <w:rPr>
                <w:ins w:id="7451" w:author="MK" w:date="2021-01-14T23:40:00Z"/>
                <w:rFonts w:ascii="Arial" w:hAnsi="Arial" w:cs="Arial"/>
                <w:bCs/>
                <w:sz w:val="18"/>
                <w:szCs w:val="18"/>
                <w:lang w:eastAsia="zh-CN"/>
              </w:rPr>
            </w:pPr>
          </w:p>
        </w:tc>
      </w:tr>
      <w:tr w:rsidR="00CE0F04" w:rsidRPr="00CE0F04" w14:paraId="74450EF8" w14:textId="77777777" w:rsidTr="006452E8">
        <w:trPr>
          <w:cantSplit/>
          <w:ins w:id="7452" w:author="MK" w:date="2021-01-14T23:40:00Z"/>
        </w:trPr>
        <w:tc>
          <w:tcPr>
            <w:tcW w:w="2802" w:type="dxa"/>
            <w:gridSpan w:val="2"/>
          </w:tcPr>
          <w:p w14:paraId="4A40AAFF" w14:textId="77777777" w:rsidR="00CE0F04" w:rsidRPr="00CE0F04" w:rsidRDefault="00CE0F04" w:rsidP="00CE0F04">
            <w:pPr>
              <w:keepNext/>
              <w:keepLines/>
              <w:spacing w:after="0"/>
              <w:rPr>
                <w:ins w:id="7453" w:author="MK" w:date="2021-01-14T23:40:00Z"/>
                <w:rFonts w:ascii="Arial" w:hAnsi="Arial" w:cs="Arial"/>
                <w:sz w:val="18"/>
                <w:szCs w:val="18"/>
              </w:rPr>
            </w:pPr>
            <w:ins w:id="7454" w:author="MK" w:date="2021-01-14T23:40:00Z">
              <w:r w:rsidRPr="00CE0F04">
                <w:rPr>
                  <w:rFonts w:ascii="Arial" w:hAnsi="Arial" w:cs="Arial"/>
                  <w:sz w:val="18"/>
                  <w:szCs w:val="18"/>
                </w:rPr>
                <w:t>DRX cycle length</w:t>
              </w:r>
            </w:ins>
          </w:p>
        </w:tc>
        <w:tc>
          <w:tcPr>
            <w:tcW w:w="708" w:type="dxa"/>
          </w:tcPr>
          <w:p w14:paraId="2DECDE3E" w14:textId="77777777" w:rsidR="00CE0F04" w:rsidRPr="00CE0F04" w:rsidRDefault="00CE0F04" w:rsidP="00CE0F04">
            <w:pPr>
              <w:keepNext/>
              <w:keepLines/>
              <w:spacing w:after="0"/>
              <w:jc w:val="center"/>
              <w:rPr>
                <w:ins w:id="7455" w:author="MK" w:date="2021-01-14T23:40:00Z"/>
                <w:rFonts w:ascii="Arial" w:hAnsi="Arial" w:cs="Arial"/>
                <w:sz w:val="18"/>
                <w:szCs w:val="18"/>
              </w:rPr>
            </w:pPr>
            <w:ins w:id="7456" w:author="MK" w:date="2021-01-14T23:40:00Z">
              <w:r w:rsidRPr="00CE0F04">
                <w:rPr>
                  <w:rFonts w:ascii="Arial" w:hAnsi="Arial" w:cs="Arial"/>
                  <w:sz w:val="18"/>
                  <w:szCs w:val="18"/>
                </w:rPr>
                <w:t>s</w:t>
              </w:r>
            </w:ins>
          </w:p>
        </w:tc>
        <w:tc>
          <w:tcPr>
            <w:tcW w:w="1418" w:type="dxa"/>
          </w:tcPr>
          <w:p w14:paraId="7316AFAF" w14:textId="77777777" w:rsidR="00CE0F04" w:rsidRPr="00CE0F04" w:rsidRDefault="00CE0F04" w:rsidP="00CE0F04">
            <w:pPr>
              <w:keepNext/>
              <w:keepLines/>
              <w:spacing w:after="0"/>
              <w:jc w:val="center"/>
              <w:rPr>
                <w:ins w:id="7457" w:author="MK" w:date="2021-01-14T23:40:00Z"/>
                <w:rFonts w:ascii="Arial" w:hAnsi="Arial" w:cs="Arial"/>
                <w:sz w:val="18"/>
                <w:szCs w:val="18"/>
              </w:rPr>
            </w:pPr>
            <w:ins w:id="7458" w:author="MK" w:date="2021-01-14T23:40:00Z">
              <w:r w:rsidRPr="00CE0F04">
                <w:rPr>
                  <w:rFonts w:ascii="Arial" w:hAnsi="Arial" w:cs="Arial"/>
                  <w:sz w:val="18"/>
                  <w:szCs w:val="18"/>
                  <w:lang w:eastAsia="zh-CN"/>
                </w:rPr>
                <w:t>1</w:t>
              </w:r>
            </w:ins>
          </w:p>
        </w:tc>
        <w:tc>
          <w:tcPr>
            <w:tcW w:w="1446" w:type="dxa"/>
          </w:tcPr>
          <w:p w14:paraId="485ED17F" w14:textId="77777777" w:rsidR="00CE0F04" w:rsidRPr="00CE0F04" w:rsidRDefault="00CE0F04" w:rsidP="00CE0F04">
            <w:pPr>
              <w:keepNext/>
              <w:keepLines/>
              <w:spacing w:after="0"/>
              <w:jc w:val="center"/>
              <w:rPr>
                <w:ins w:id="7459" w:author="MK" w:date="2021-01-14T23:40:00Z"/>
                <w:rFonts w:ascii="Arial" w:hAnsi="Arial" w:cs="Arial"/>
                <w:sz w:val="18"/>
                <w:szCs w:val="18"/>
              </w:rPr>
            </w:pPr>
            <w:ins w:id="7460" w:author="MK" w:date="2021-01-14T23:40:00Z">
              <w:r w:rsidRPr="00CE0F04">
                <w:rPr>
                  <w:rFonts w:ascii="Arial" w:hAnsi="Arial" w:cs="Arial"/>
                  <w:sz w:val="18"/>
                  <w:szCs w:val="18"/>
                </w:rPr>
                <w:t>OFF</w:t>
              </w:r>
            </w:ins>
          </w:p>
        </w:tc>
        <w:tc>
          <w:tcPr>
            <w:tcW w:w="3232" w:type="dxa"/>
          </w:tcPr>
          <w:p w14:paraId="7897D7F7" w14:textId="77777777" w:rsidR="00CE0F04" w:rsidRPr="00CE0F04" w:rsidRDefault="00CE0F04" w:rsidP="00CE0F04">
            <w:pPr>
              <w:keepNext/>
              <w:keepLines/>
              <w:spacing w:after="0"/>
              <w:jc w:val="center"/>
              <w:rPr>
                <w:ins w:id="7461" w:author="MK" w:date="2021-01-14T23:40:00Z"/>
                <w:rFonts w:ascii="Arial" w:hAnsi="Arial" w:cs="Arial"/>
                <w:sz w:val="18"/>
                <w:szCs w:val="18"/>
              </w:rPr>
            </w:pPr>
          </w:p>
        </w:tc>
      </w:tr>
      <w:tr w:rsidR="00CE0F04" w:rsidRPr="00CE0F04" w14:paraId="650C99BD" w14:textId="77777777" w:rsidTr="006452E8">
        <w:trPr>
          <w:cantSplit/>
          <w:ins w:id="7462" w:author="MK" w:date="2021-01-14T23:40:00Z"/>
        </w:trPr>
        <w:tc>
          <w:tcPr>
            <w:tcW w:w="2802" w:type="dxa"/>
            <w:gridSpan w:val="2"/>
          </w:tcPr>
          <w:p w14:paraId="185C4432" w14:textId="77777777" w:rsidR="00CE0F04" w:rsidRPr="00CE0F04" w:rsidRDefault="00CE0F04" w:rsidP="00CE0F04">
            <w:pPr>
              <w:keepNext/>
              <w:keepLines/>
              <w:spacing w:after="0"/>
              <w:rPr>
                <w:ins w:id="7463" w:author="MK" w:date="2021-01-14T23:40:00Z"/>
                <w:rFonts w:ascii="Arial" w:hAnsi="Arial" w:cs="Arial"/>
                <w:sz w:val="18"/>
                <w:szCs w:val="18"/>
                <w:lang w:eastAsia="zh-CN"/>
              </w:rPr>
            </w:pPr>
            <w:ins w:id="7464" w:author="MK" w:date="2021-01-14T23:40:00Z">
              <w:r w:rsidRPr="00CE0F04">
                <w:rPr>
                  <w:rFonts w:ascii="Arial" w:hAnsi="Arial" w:cs="Arial"/>
                  <w:sz w:val="18"/>
                  <w:szCs w:val="18"/>
                  <w:lang w:eastAsia="zh-CN"/>
                </w:rPr>
                <w:t>PRACH configuration</w:t>
              </w:r>
            </w:ins>
          </w:p>
        </w:tc>
        <w:tc>
          <w:tcPr>
            <w:tcW w:w="708" w:type="dxa"/>
          </w:tcPr>
          <w:p w14:paraId="26B0EEA2" w14:textId="77777777" w:rsidR="00CE0F04" w:rsidRPr="00CE0F04" w:rsidRDefault="00CE0F04" w:rsidP="00CE0F04">
            <w:pPr>
              <w:keepNext/>
              <w:keepLines/>
              <w:spacing w:after="0"/>
              <w:jc w:val="center"/>
              <w:rPr>
                <w:ins w:id="7465" w:author="MK" w:date="2021-01-14T23:40:00Z"/>
                <w:rFonts w:ascii="Arial" w:hAnsi="Arial" w:cs="Arial"/>
                <w:sz w:val="18"/>
                <w:szCs w:val="18"/>
              </w:rPr>
            </w:pPr>
          </w:p>
        </w:tc>
        <w:tc>
          <w:tcPr>
            <w:tcW w:w="1418" w:type="dxa"/>
          </w:tcPr>
          <w:p w14:paraId="6CBF86BA" w14:textId="77777777" w:rsidR="00CE0F04" w:rsidRPr="00CE0F04" w:rsidRDefault="00CE0F04" w:rsidP="00CE0F04">
            <w:pPr>
              <w:keepNext/>
              <w:keepLines/>
              <w:spacing w:after="0"/>
              <w:jc w:val="center"/>
              <w:rPr>
                <w:ins w:id="7466" w:author="MK" w:date="2021-01-14T23:40:00Z"/>
                <w:rFonts w:ascii="Arial" w:hAnsi="Arial" w:cs="Arial"/>
                <w:sz w:val="18"/>
                <w:szCs w:val="18"/>
                <w:lang w:eastAsia="zh-CN"/>
              </w:rPr>
            </w:pPr>
            <w:ins w:id="7467" w:author="MK" w:date="2021-01-14T23:40:00Z">
              <w:r w:rsidRPr="00CE0F04">
                <w:rPr>
                  <w:rFonts w:ascii="Arial" w:hAnsi="Arial" w:cs="Arial"/>
                  <w:sz w:val="18"/>
                  <w:szCs w:val="18"/>
                  <w:lang w:eastAsia="zh-CN"/>
                </w:rPr>
                <w:t>1</w:t>
              </w:r>
            </w:ins>
          </w:p>
        </w:tc>
        <w:tc>
          <w:tcPr>
            <w:tcW w:w="1446" w:type="dxa"/>
          </w:tcPr>
          <w:p w14:paraId="0AA09186" w14:textId="77777777" w:rsidR="00CE0F04" w:rsidRPr="00CE0F04" w:rsidRDefault="00CE0F04" w:rsidP="00CE0F04">
            <w:pPr>
              <w:keepNext/>
              <w:keepLines/>
              <w:spacing w:after="0"/>
              <w:jc w:val="center"/>
              <w:rPr>
                <w:ins w:id="7468" w:author="MK" w:date="2021-01-14T23:40:00Z"/>
                <w:rFonts w:ascii="Arial" w:hAnsi="Arial" w:cs="Arial"/>
                <w:sz w:val="18"/>
                <w:szCs w:val="18"/>
                <w:lang w:eastAsia="zh-CN"/>
              </w:rPr>
            </w:pPr>
            <w:ins w:id="7469" w:author="MK" w:date="2021-01-14T23:40:00Z">
              <w:r w:rsidRPr="00CE0F04">
                <w:rPr>
                  <w:rFonts w:ascii="Arial" w:hAnsi="Arial" w:cs="Arial"/>
                  <w:sz w:val="18"/>
                  <w:szCs w:val="18"/>
                  <w:lang w:eastAsia="zh-CN"/>
                </w:rPr>
                <w:t>FR2 PRACH configuration 1</w:t>
              </w:r>
            </w:ins>
          </w:p>
        </w:tc>
        <w:tc>
          <w:tcPr>
            <w:tcW w:w="3232" w:type="dxa"/>
          </w:tcPr>
          <w:p w14:paraId="4CFB7036" w14:textId="77777777" w:rsidR="00CE0F04" w:rsidRPr="00CE0F04" w:rsidRDefault="00CE0F04" w:rsidP="00CE0F04">
            <w:pPr>
              <w:keepNext/>
              <w:keepLines/>
              <w:spacing w:after="0"/>
              <w:jc w:val="center"/>
              <w:rPr>
                <w:ins w:id="7470" w:author="MK" w:date="2021-01-14T23:40:00Z"/>
                <w:rFonts w:ascii="Arial" w:hAnsi="Arial" w:cs="Arial"/>
                <w:sz w:val="18"/>
                <w:szCs w:val="18"/>
                <w:lang w:eastAsia="zh-CN"/>
              </w:rPr>
            </w:pPr>
            <w:ins w:id="7471" w:author="MK" w:date="2021-01-14T23:40:00Z">
              <w:r w:rsidRPr="00CE0F04">
                <w:rPr>
                  <w:rFonts w:ascii="Arial" w:hAnsi="Arial" w:cs="Arial"/>
                  <w:sz w:val="18"/>
                  <w:szCs w:val="18"/>
                  <w:lang w:eastAsia="zh-CN"/>
                </w:rPr>
                <w:t>Table TBD</w:t>
              </w:r>
            </w:ins>
          </w:p>
        </w:tc>
      </w:tr>
      <w:tr w:rsidR="00CE0F04" w:rsidRPr="00CE0F04" w14:paraId="65AD8CD6" w14:textId="77777777" w:rsidTr="006452E8">
        <w:trPr>
          <w:cantSplit/>
          <w:ins w:id="7472" w:author="MK" w:date="2021-01-14T23:40:00Z"/>
        </w:trPr>
        <w:tc>
          <w:tcPr>
            <w:tcW w:w="2802" w:type="dxa"/>
            <w:gridSpan w:val="2"/>
          </w:tcPr>
          <w:p w14:paraId="2F72C47F" w14:textId="77777777" w:rsidR="00CE0F04" w:rsidRPr="00CE0F04" w:rsidRDefault="00CE0F04" w:rsidP="00CE0F04">
            <w:pPr>
              <w:keepNext/>
              <w:keepLines/>
              <w:spacing w:after="0"/>
              <w:rPr>
                <w:ins w:id="7473" w:author="MK" w:date="2021-01-14T23:40:00Z"/>
                <w:rFonts w:ascii="Arial" w:hAnsi="Arial" w:cs="Arial"/>
                <w:sz w:val="18"/>
                <w:szCs w:val="18"/>
              </w:rPr>
            </w:pPr>
            <w:ins w:id="7474" w:author="MK" w:date="2021-01-14T23:40:00Z">
              <w:r w:rsidRPr="00CE0F04">
                <w:rPr>
                  <w:rFonts w:ascii="Arial" w:hAnsi="Arial" w:cs="Arial"/>
                  <w:sz w:val="18"/>
                  <w:szCs w:val="18"/>
                  <w:lang w:eastAsia="zh-CN"/>
                </w:rPr>
                <w:t>T1</w:t>
              </w:r>
            </w:ins>
          </w:p>
        </w:tc>
        <w:tc>
          <w:tcPr>
            <w:tcW w:w="708" w:type="dxa"/>
          </w:tcPr>
          <w:p w14:paraId="60E917FF" w14:textId="77777777" w:rsidR="00CE0F04" w:rsidRPr="00CE0F04" w:rsidRDefault="00CE0F04" w:rsidP="00CE0F04">
            <w:pPr>
              <w:keepNext/>
              <w:keepLines/>
              <w:spacing w:after="0"/>
              <w:jc w:val="center"/>
              <w:rPr>
                <w:ins w:id="7475" w:author="MK" w:date="2021-01-14T23:40:00Z"/>
                <w:rFonts w:ascii="Arial" w:hAnsi="Arial" w:cs="Arial"/>
                <w:sz w:val="18"/>
                <w:szCs w:val="18"/>
              </w:rPr>
            </w:pPr>
            <w:ins w:id="7476" w:author="MK" w:date="2021-01-14T23:40:00Z">
              <w:r w:rsidRPr="00CE0F04">
                <w:rPr>
                  <w:rFonts w:ascii="Arial" w:hAnsi="Arial" w:cs="Arial"/>
                  <w:sz w:val="18"/>
                  <w:szCs w:val="18"/>
                  <w:lang w:eastAsia="zh-CN"/>
                </w:rPr>
                <w:t>s</w:t>
              </w:r>
            </w:ins>
          </w:p>
        </w:tc>
        <w:tc>
          <w:tcPr>
            <w:tcW w:w="1418" w:type="dxa"/>
          </w:tcPr>
          <w:p w14:paraId="694A8600" w14:textId="77777777" w:rsidR="00CE0F04" w:rsidRPr="00CE0F04" w:rsidRDefault="00CE0F04" w:rsidP="00CE0F04">
            <w:pPr>
              <w:keepNext/>
              <w:keepLines/>
              <w:spacing w:after="0"/>
              <w:jc w:val="center"/>
              <w:rPr>
                <w:ins w:id="7477" w:author="MK" w:date="2021-01-14T23:40:00Z"/>
                <w:rFonts w:ascii="Arial" w:hAnsi="Arial" w:cs="Arial"/>
                <w:sz w:val="18"/>
                <w:szCs w:val="18"/>
                <w:lang w:eastAsia="zh-CN"/>
              </w:rPr>
            </w:pPr>
            <w:ins w:id="7478" w:author="MK" w:date="2021-01-14T23:40:00Z">
              <w:r w:rsidRPr="00CE0F04">
                <w:rPr>
                  <w:rFonts w:ascii="Arial" w:hAnsi="Arial" w:cs="Arial"/>
                  <w:sz w:val="18"/>
                  <w:szCs w:val="18"/>
                  <w:lang w:eastAsia="zh-CN"/>
                </w:rPr>
                <w:t>1</w:t>
              </w:r>
            </w:ins>
          </w:p>
        </w:tc>
        <w:tc>
          <w:tcPr>
            <w:tcW w:w="1446" w:type="dxa"/>
          </w:tcPr>
          <w:p w14:paraId="6B038B35" w14:textId="77777777" w:rsidR="00CE0F04" w:rsidRPr="00CE0F04" w:rsidRDefault="00CE0F04" w:rsidP="00CE0F04">
            <w:pPr>
              <w:keepNext/>
              <w:keepLines/>
              <w:spacing w:after="0"/>
              <w:jc w:val="center"/>
              <w:rPr>
                <w:ins w:id="7479" w:author="MK" w:date="2021-01-14T23:40:00Z"/>
                <w:rFonts w:ascii="Arial" w:hAnsi="Arial" w:cs="Arial"/>
                <w:sz w:val="18"/>
                <w:szCs w:val="18"/>
              </w:rPr>
            </w:pPr>
            <w:ins w:id="7480" w:author="MK" w:date="2021-01-14T23:40:00Z">
              <w:r w:rsidRPr="00CE0F04">
                <w:rPr>
                  <w:rFonts w:ascii="Arial" w:hAnsi="Arial" w:cs="Arial"/>
                  <w:sz w:val="18"/>
                  <w:szCs w:val="18"/>
                  <w:lang w:eastAsia="zh-CN"/>
                </w:rPr>
                <w:t>10</w:t>
              </w:r>
            </w:ins>
          </w:p>
        </w:tc>
        <w:tc>
          <w:tcPr>
            <w:tcW w:w="3232" w:type="dxa"/>
          </w:tcPr>
          <w:p w14:paraId="02006EF6" w14:textId="77777777" w:rsidR="00CE0F04" w:rsidRPr="00CE0F04" w:rsidRDefault="00CE0F04" w:rsidP="00CE0F04">
            <w:pPr>
              <w:keepNext/>
              <w:keepLines/>
              <w:spacing w:after="0"/>
              <w:jc w:val="center"/>
              <w:rPr>
                <w:ins w:id="7481" w:author="MK" w:date="2021-01-14T23:40:00Z"/>
                <w:rFonts w:ascii="Arial" w:hAnsi="Arial" w:cs="Arial"/>
                <w:sz w:val="18"/>
                <w:szCs w:val="18"/>
              </w:rPr>
            </w:pPr>
          </w:p>
        </w:tc>
      </w:tr>
      <w:tr w:rsidR="00CE0F04" w:rsidRPr="00CE0F04" w14:paraId="2EEB05FB" w14:textId="77777777" w:rsidTr="006452E8">
        <w:trPr>
          <w:cantSplit/>
          <w:ins w:id="7482" w:author="MK" w:date="2021-01-14T23:40:00Z"/>
        </w:trPr>
        <w:tc>
          <w:tcPr>
            <w:tcW w:w="2802" w:type="dxa"/>
            <w:gridSpan w:val="2"/>
          </w:tcPr>
          <w:p w14:paraId="4E00D3CC" w14:textId="77777777" w:rsidR="00CE0F04" w:rsidRPr="00CE0F04" w:rsidRDefault="00CE0F04" w:rsidP="00CE0F04">
            <w:pPr>
              <w:keepNext/>
              <w:keepLines/>
              <w:spacing w:after="0"/>
              <w:rPr>
                <w:ins w:id="7483" w:author="MK" w:date="2021-01-14T23:40:00Z"/>
                <w:rFonts w:ascii="Arial" w:hAnsi="Arial" w:cs="Arial"/>
                <w:sz w:val="18"/>
                <w:szCs w:val="18"/>
              </w:rPr>
            </w:pPr>
            <w:ins w:id="7484" w:author="MK" w:date="2021-01-14T23:40:00Z">
              <w:r w:rsidRPr="00CE0F04">
                <w:rPr>
                  <w:rFonts w:ascii="Arial" w:hAnsi="Arial" w:cs="Arial"/>
                  <w:sz w:val="18"/>
                  <w:szCs w:val="18"/>
                </w:rPr>
                <w:t>T</w:t>
              </w:r>
              <w:r w:rsidRPr="00CE0F04">
                <w:rPr>
                  <w:rFonts w:ascii="Arial" w:hAnsi="Arial" w:cs="Arial"/>
                  <w:sz w:val="18"/>
                  <w:szCs w:val="18"/>
                  <w:lang w:eastAsia="zh-CN"/>
                </w:rPr>
                <w:t>2</w:t>
              </w:r>
            </w:ins>
          </w:p>
        </w:tc>
        <w:tc>
          <w:tcPr>
            <w:tcW w:w="708" w:type="dxa"/>
          </w:tcPr>
          <w:p w14:paraId="10CA12BA" w14:textId="77777777" w:rsidR="00CE0F04" w:rsidRPr="00CE0F04" w:rsidRDefault="00CE0F04" w:rsidP="00CE0F04">
            <w:pPr>
              <w:keepNext/>
              <w:keepLines/>
              <w:spacing w:after="0"/>
              <w:jc w:val="center"/>
              <w:rPr>
                <w:ins w:id="7485" w:author="MK" w:date="2021-01-14T23:40:00Z"/>
                <w:rFonts w:ascii="Arial" w:hAnsi="Arial" w:cs="Arial"/>
                <w:sz w:val="18"/>
                <w:szCs w:val="18"/>
              </w:rPr>
            </w:pPr>
            <w:proofErr w:type="spellStart"/>
            <w:ins w:id="7486" w:author="MK" w:date="2021-01-14T23:40:00Z">
              <w:r w:rsidRPr="00CE0F04">
                <w:rPr>
                  <w:rFonts w:ascii="Arial" w:hAnsi="Arial" w:cs="Arial"/>
                  <w:sz w:val="18"/>
                  <w:szCs w:val="18"/>
                </w:rPr>
                <w:t>ms</w:t>
              </w:r>
              <w:proofErr w:type="spellEnd"/>
            </w:ins>
          </w:p>
        </w:tc>
        <w:tc>
          <w:tcPr>
            <w:tcW w:w="1418" w:type="dxa"/>
          </w:tcPr>
          <w:p w14:paraId="333D2657" w14:textId="77777777" w:rsidR="00CE0F04" w:rsidRPr="00CE0F04" w:rsidRDefault="00CE0F04" w:rsidP="00CE0F04">
            <w:pPr>
              <w:keepNext/>
              <w:keepLines/>
              <w:spacing w:after="0"/>
              <w:jc w:val="center"/>
              <w:rPr>
                <w:ins w:id="7487" w:author="MK" w:date="2021-01-14T23:40:00Z"/>
                <w:rFonts w:ascii="Arial" w:hAnsi="Arial" w:cs="Arial"/>
                <w:sz w:val="18"/>
                <w:szCs w:val="18"/>
                <w:lang w:eastAsia="zh-CN"/>
              </w:rPr>
            </w:pPr>
            <w:ins w:id="7488" w:author="MK" w:date="2021-01-14T23:40:00Z">
              <w:r w:rsidRPr="00CE0F04">
                <w:rPr>
                  <w:rFonts w:ascii="Arial" w:hAnsi="Arial" w:cs="Arial"/>
                  <w:sz w:val="18"/>
                  <w:szCs w:val="18"/>
                  <w:lang w:eastAsia="zh-CN"/>
                </w:rPr>
                <w:t>1</w:t>
              </w:r>
            </w:ins>
          </w:p>
        </w:tc>
        <w:tc>
          <w:tcPr>
            <w:tcW w:w="1446" w:type="dxa"/>
          </w:tcPr>
          <w:p w14:paraId="4BF496FF" w14:textId="77777777" w:rsidR="00CE0F04" w:rsidRPr="00CE0F04" w:rsidRDefault="00CE0F04" w:rsidP="00CE0F04">
            <w:pPr>
              <w:keepNext/>
              <w:keepLines/>
              <w:spacing w:after="0"/>
              <w:jc w:val="center"/>
              <w:rPr>
                <w:ins w:id="7489" w:author="MK" w:date="2021-01-14T23:40:00Z"/>
                <w:rFonts w:ascii="Arial" w:hAnsi="Arial" w:cs="Arial"/>
                <w:sz w:val="18"/>
                <w:szCs w:val="18"/>
              </w:rPr>
            </w:pPr>
            <w:ins w:id="7490" w:author="MK" w:date="2021-01-14T23:40:00Z">
              <w:r w:rsidRPr="00CE0F04">
                <w:rPr>
                  <w:rFonts w:ascii="Arial" w:hAnsi="Arial" w:cs="Arial"/>
                  <w:sz w:val="18"/>
                  <w:szCs w:val="18"/>
                  <w:lang w:eastAsia="zh-CN"/>
                </w:rPr>
                <w:t>4800</w:t>
              </w:r>
            </w:ins>
          </w:p>
        </w:tc>
        <w:tc>
          <w:tcPr>
            <w:tcW w:w="3232" w:type="dxa"/>
          </w:tcPr>
          <w:p w14:paraId="015181BE" w14:textId="77777777" w:rsidR="00CE0F04" w:rsidRPr="00CE0F04" w:rsidRDefault="00CE0F04" w:rsidP="00CE0F04">
            <w:pPr>
              <w:keepNext/>
              <w:keepLines/>
              <w:spacing w:after="0"/>
              <w:jc w:val="center"/>
              <w:rPr>
                <w:ins w:id="7491" w:author="MK" w:date="2021-01-14T23:40:00Z"/>
                <w:rFonts w:ascii="Arial" w:hAnsi="Arial" w:cs="Arial"/>
                <w:sz w:val="18"/>
                <w:szCs w:val="18"/>
                <w:lang w:eastAsia="zh-CN"/>
              </w:rPr>
            </w:pPr>
            <w:ins w:id="7492" w:author="MK" w:date="2021-01-14T23:40:00Z">
              <w:r w:rsidRPr="00CE0F04">
                <w:rPr>
                  <w:rFonts w:ascii="Arial" w:hAnsi="Arial" w:cs="Arial"/>
                  <w:sz w:val="18"/>
                  <w:szCs w:val="18"/>
                  <w:lang w:eastAsia="zh-CN"/>
                </w:rPr>
                <w:t>Time for the IAB-MT to detect RLF</w:t>
              </w:r>
            </w:ins>
          </w:p>
        </w:tc>
      </w:tr>
      <w:tr w:rsidR="00CE0F04" w:rsidRPr="00CE0F04" w14:paraId="08A0D1AB" w14:textId="77777777" w:rsidTr="006452E8">
        <w:trPr>
          <w:cantSplit/>
          <w:ins w:id="7493" w:author="MK" w:date="2021-01-14T23:40:00Z"/>
        </w:trPr>
        <w:tc>
          <w:tcPr>
            <w:tcW w:w="2802" w:type="dxa"/>
            <w:gridSpan w:val="2"/>
          </w:tcPr>
          <w:p w14:paraId="09512B41" w14:textId="77777777" w:rsidR="00CE0F04" w:rsidRPr="00CE0F04" w:rsidRDefault="00CE0F04" w:rsidP="00CE0F04">
            <w:pPr>
              <w:keepNext/>
              <w:keepLines/>
              <w:spacing w:after="0"/>
              <w:rPr>
                <w:ins w:id="7494" w:author="MK" w:date="2021-01-14T23:40:00Z"/>
                <w:rFonts w:ascii="Arial" w:hAnsi="Arial" w:cs="Arial"/>
                <w:sz w:val="18"/>
                <w:szCs w:val="18"/>
              </w:rPr>
            </w:pPr>
            <w:ins w:id="7495" w:author="MK" w:date="2021-01-14T23:40:00Z">
              <w:r w:rsidRPr="00CE0F04">
                <w:rPr>
                  <w:rFonts w:ascii="Arial" w:hAnsi="Arial" w:cs="Arial"/>
                  <w:sz w:val="18"/>
                  <w:szCs w:val="18"/>
                </w:rPr>
                <w:t>T</w:t>
              </w:r>
              <w:r w:rsidRPr="00CE0F04">
                <w:rPr>
                  <w:rFonts w:ascii="Arial" w:hAnsi="Arial" w:cs="Arial"/>
                  <w:sz w:val="18"/>
                  <w:szCs w:val="18"/>
                  <w:lang w:eastAsia="zh-CN"/>
                </w:rPr>
                <w:t>3</w:t>
              </w:r>
            </w:ins>
          </w:p>
        </w:tc>
        <w:tc>
          <w:tcPr>
            <w:tcW w:w="708" w:type="dxa"/>
          </w:tcPr>
          <w:p w14:paraId="09F51D05" w14:textId="77777777" w:rsidR="00CE0F04" w:rsidRPr="00CE0F04" w:rsidRDefault="00CE0F04" w:rsidP="00CE0F04">
            <w:pPr>
              <w:keepNext/>
              <w:keepLines/>
              <w:spacing w:after="0"/>
              <w:jc w:val="center"/>
              <w:rPr>
                <w:ins w:id="7496" w:author="MK" w:date="2021-01-14T23:40:00Z"/>
                <w:rFonts w:ascii="Arial" w:hAnsi="Arial" w:cs="Arial"/>
                <w:sz w:val="18"/>
                <w:szCs w:val="18"/>
              </w:rPr>
            </w:pPr>
            <w:ins w:id="7497" w:author="MK" w:date="2021-01-14T23:40:00Z">
              <w:r w:rsidRPr="00CE0F04">
                <w:rPr>
                  <w:rFonts w:ascii="Arial" w:hAnsi="Arial" w:cs="Arial"/>
                  <w:sz w:val="18"/>
                  <w:szCs w:val="18"/>
                </w:rPr>
                <w:t>s</w:t>
              </w:r>
            </w:ins>
          </w:p>
        </w:tc>
        <w:tc>
          <w:tcPr>
            <w:tcW w:w="1418" w:type="dxa"/>
          </w:tcPr>
          <w:p w14:paraId="1B66EDB9" w14:textId="77777777" w:rsidR="00CE0F04" w:rsidRPr="00CE0F04" w:rsidRDefault="00CE0F04" w:rsidP="00CE0F04">
            <w:pPr>
              <w:keepNext/>
              <w:keepLines/>
              <w:spacing w:after="0"/>
              <w:jc w:val="center"/>
              <w:rPr>
                <w:ins w:id="7498" w:author="MK" w:date="2021-01-14T23:40:00Z"/>
                <w:rFonts w:ascii="Arial" w:hAnsi="Arial" w:cs="Arial"/>
                <w:sz w:val="18"/>
                <w:szCs w:val="18"/>
              </w:rPr>
            </w:pPr>
            <w:ins w:id="7499" w:author="MK" w:date="2021-01-14T23:40:00Z">
              <w:r w:rsidRPr="00CE0F04">
                <w:rPr>
                  <w:rFonts w:ascii="Arial" w:hAnsi="Arial" w:cs="Arial"/>
                  <w:sz w:val="18"/>
                  <w:szCs w:val="18"/>
                  <w:lang w:eastAsia="zh-CN"/>
                </w:rPr>
                <w:t>1</w:t>
              </w:r>
            </w:ins>
          </w:p>
        </w:tc>
        <w:tc>
          <w:tcPr>
            <w:tcW w:w="1446" w:type="dxa"/>
          </w:tcPr>
          <w:p w14:paraId="56BA8412" w14:textId="77777777" w:rsidR="00CE0F04" w:rsidRPr="00CE0F04" w:rsidRDefault="00CE0F04" w:rsidP="00CE0F04">
            <w:pPr>
              <w:keepNext/>
              <w:keepLines/>
              <w:spacing w:after="0"/>
              <w:jc w:val="center"/>
              <w:rPr>
                <w:ins w:id="7500" w:author="MK" w:date="2021-01-14T23:40:00Z"/>
                <w:rFonts w:ascii="Arial" w:hAnsi="Arial" w:cs="Arial"/>
                <w:sz w:val="18"/>
                <w:szCs w:val="18"/>
              </w:rPr>
            </w:pPr>
            <w:ins w:id="7501" w:author="MK" w:date="2021-01-14T23:40:00Z">
              <w:r w:rsidRPr="00CE0F04">
                <w:rPr>
                  <w:rFonts w:ascii="Arial" w:hAnsi="Arial" w:cs="Arial"/>
                  <w:sz w:val="18"/>
                  <w:szCs w:val="18"/>
                </w:rPr>
                <w:t>20</w:t>
              </w:r>
            </w:ins>
          </w:p>
        </w:tc>
        <w:tc>
          <w:tcPr>
            <w:tcW w:w="3232" w:type="dxa"/>
          </w:tcPr>
          <w:p w14:paraId="4C698F07" w14:textId="77777777" w:rsidR="00CE0F04" w:rsidRPr="00CE0F04" w:rsidRDefault="00CE0F04" w:rsidP="00CE0F04">
            <w:pPr>
              <w:keepNext/>
              <w:keepLines/>
              <w:spacing w:after="0"/>
              <w:jc w:val="center"/>
              <w:rPr>
                <w:ins w:id="7502" w:author="MK" w:date="2021-01-14T23:40:00Z"/>
                <w:rFonts w:ascii="Arial" w:hAnsi="Arial" w:cs="Arial"/>
                <w:sz w:val="18"/>
                <w:szCs w:val="18"/>
              </w:rPr>
            </w:pPr>
          </w:p>
        </w:tc>
      </w:tr>
    </w:tbl>
    <w:p w14:paraId="1C984399" w14:textId="77777777" w:rsidR="00CE0F04" w:rsidRPr="00CE0F04" w:rsidRDefault="00CE0F04" w:rsidP="00CE0F04">
      <w:pPr>
        <w:rPr>
          <w:ins w:id="7503" w:author="MK" w:date="2021-01-14T23:40:00Z"/>
        </w:rPr>
      </w:pPr>
    </w:p>
    <w:p w14:paraId="1865FA15" w14:textId="77777777" w:rsidR="00CE0F04" w:rsidRPr="00CE0F04" w:rsidRDefault="00CE0F04" w:rsidP="00CE0F04">
      <w:pPr>
        <w:keepNext/>
        <w:keepLines/>
        <w:spacing w:before="60"/>
        <w:jc w:val="center"/>
        <w:rPr>
          <w:ins w:id="7504" w:author="MK" w:date="2021-01-14T23:40:00Z"/>
          <w:rFonts w:ascii="Arial" w:hAnsi="Arial"/>
          <w:b/>
        </w:rPr>
      </w:pPr>
      <w:ins w:id="7505" w:author="MK" w:date="2021-01-14T23:40:00Z">
        <w:r w:rsidRPr="00CE0F04">
          <w:rPr>
            <w:rFonts w:ascii="Arial" w:hAnsi="Arial"/>
            <w:b/>
          </w:rPr>
          <w:lastRenderedPageBreak/>
          <w:t>Table G.2.1.1.1.3.1-3: Cell specific test parameters for NR inter-frequency RRC Re-establishment test case in FR2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94"/>
        <w:gridCol w:w="1418"/>
        <w:gridCol w:w="992"/>
        <w:gridCol w:w="851"/>
        <w:gridCol w:w="899"/>
        <w:gridCol w:w="802"/>
        <w:gridCol w:w="850"/>
        <w:gridCol w:w="767"/>
      </w:tblGrid>
      <w:tr w:rsidR="00CE0F04" w:rsidRPr="00CE0F04" w14:paraId="3655759F" w14:textId="77777777" w:rsidTr="006452E8">
        <w:trPr>
          <w:cantSplit/>
          <w:jc w:val="center"/>
          <w:ins w:id="7506" w:author="MK" w:date="2021-01-14T23:40:00Z"/>
        </w:trPr>
        <w:tc>
          <w:tcPr>
            <w:tcW w:w="1951" w:type="dxa"/>
            <w:tcBorders>
              <w:top w:val="single" w:sz="4" w:space="0" w:color="auto"/>
              <w:left w:val="single" w:sz="4" w:space="0" w:color="auto"/>
              <w:bottom w:val="nil"/>
            </w:tcBorders>
            <w:shd w:val="clear" w:color="auto" w:fill="auto"/>
          </w:tcPr>
          <w:p w14:paraId="1B37C5A2" w14:textId="77777777" w:rsidR="00CE0F04" w:rsidRPr="00CE0F04" w:rsidRDefault="00CE0F04" w:rsidP="00CE0F04">
            <w:pPr>
              <w:keepNext/>
              <w:keepLines/>
              <w:spacing w:after="0"/>
              <w:jc w:val="center"/>
              <w:rPr>
                <w:ins w:id="7507" w:author="MK" w:date="2021-01-14T23:40:00Z"/>
                <w:rFonts w:ascii="Arial" w:hAnsi="Arial" w:cs="Arial"/>
                <w:b/>
                <w:sz w:val="18"/>
                <w:szCs w:val="18"/>
              </w:rPr>
            </w:pPr>
            <w:ins w:id="7508" w:author="MK" w:date="2021-01-14T23:40:00Z">
              <w:r w:rsidRPr="00CE0F04">
                <w:rPr>
                  <w:rFonts w:ascii="Arial" w:hAnsi="Arial" w:cs="Arial"/>
                  <w:b/>
                  <w:sz w:val="18"/>
                  <w:szCs w:val="18"/>
                </w:rPr>
                <w:t>Parameter</w:t>
              </w:r>
            </w:ins>
          </w:p>
        </w:tc>
        <w:tc>
          <w:tcPr>
            <w:tcW w:w="1794" w:type="dxa"/>
            <w:tcBorders>
              <w:top w:val="single" w:sz="4" w:space="0" w:color="auto"/>
              <w:bottom w:val="nil"/>
            </w:tcBorders>
            <w:shd w:val="clear" w:color="auto" w:fill="auto"/>
          </w:tcPr>
          <w:p w14:paraId="45A58EB3" w14:textId="77777777" w:rsidR="00CE0F04" w:rsidRPr="00CE0F04" w:rsidRDefault="00CE0F04" w:rsidP="00CE0F04">
            <w:pPr>
              <w:keepNext/>
              <w:keepLines/>
              <w:spacing w:after="0"/>
              <w:jc w:val="center"/>
              <w:rPr>
                <w:ins w:id="7509" w:author="MK" w:date="2021-01-14T23:40:00Z"/>
                <w:rFonts w:ascii="Arial" w:hAnsi="Arial" w:cs="Arial"/>
                <w:b/>
                <w:sz w:val="18"/>
                <w:szCs w:val="18"/>
              </w:rPr>
            </w:pPr>
            <w:ins w:id="7510" w:author="MK" w:date="2021-01-14T23:40:00Z">
              <w:r w:rsidRPr="00CE0F04">
                <w:rPr>
                  <w:rFonts w:ascii="Arial" w:hAnsi="Arial" w:cs="Arial"/>
                  <w:b/>
                  <w:sz w:val="18"/>
                  <w:szCs w:val="18"/>
                </w:rPr>
                <w:t>Unit</w:t>
              </w:r>
            </w:ins>
          </w:p>
        </w:tc>
        <w:tc>
          <w:tcPr>
            <w:tcW w:w="1418" w:type="dxa"/>
            <w:tcBorders>
              <w:top w:val="single" w:sz="4" w:space="0" w:color="auto"/>
              <w:bottom w:val="nil"/>
            </w:tcBorders>
            <w:shd w:val="clear" w:color="auto" w:fill="auto"/>
          </w:tcPr>
          <w:p w14:paraId="7B60415D" w14:textId="77777777" w:rsidR="00CE0F04" w:rsidRPr="00CE0F04" w:rsidRDefault="00CE0F04" w:rsidP="00CE0F04">
            <w:pPr>
              <w:keepNext/>
              <w:keepLines/>
              <w:spacing w:after="0"/>
              <w:jc w:val="center"/>
              <w:rPr>
                <w:ins w:id="7511" w:author="MK" w:date="2021-01-14T23:40:00Z"/>
                <w:rFonts w:ascii="Arial" w:hAnsi="Arial" w:cs="Arial"/>
                <w:b/>
                <w:sz w:val="18"/>
                <w:szCs w:val="18"/>
                <w:lang w:eastAsia="zh-CN"/>
              </w:rPr>
            </w:pPr>
            <w:ins w:id="7512" w:author="MK" w:date="2021-01-14T23:40:00Z">
              <w:r w:rsidRPr="00CE0F04">
                <w:rPr>
                  <w:rFonts w:ascii="Arial" w:hAnsi="Arial" w:cs="Arial"/>
                  <w:b/>
                  <w:sz w:val="18"/>
                  <w:szCs w:val="18"/>
                  <w:lang w:eastAsia="zh-CN"/>
                </w:rPr>
                <w:t>Test configuration</w:t>
              </w:r>
            </w:ins>
          </w:p>
        </w:tc>
        <w:tc>
          <w:tcPr>
            <w:tcW w:w="2742" w:type="dxa"/>
            <w:gridSpan w:val="3"/>
            <w:tcBorders>
              <w:top w:val="single" w:sz="4" w:space="0" w:color="auto"/>
            </w:tcBorders>
          </w:tcPr>
          <w:p w14:paraId="36B892E8" w14:textId="77777777" w:rsidR="00CE0F04" w:rsidRPr="00CE0F04" w:rsidRDefault="00CE0F04" w:rsidP="00CE0F04">
            <w:pPr>
              <w:keepNext/>
              <w:keepLines/>
              <w:spacing w:after="0"/>
              <w:jc w:val="center"/>
              <w:rPr>
                <w:ins w:id="7513" w:author="MK" w:date="2021-01-14T23:40:00Z"/>
                <w:rFonts w:ascii="Arial" w:hAnsi="Arial" w:cs="Arial"/>
                <w:b/>
                <w:sz w:val="18"/>
                <w:szCs w:val="18"/>
              </w:rPr>
            </w:pPr>
            <w:ins w:id="7514" w:author="MK" w:date="2021-01-14T23:40:00Z">
              <w:r w:rsidRPr="00CE0F04">
                <w:rPr>
                  <w:rFonts w:ascii="Arial" w:hAnsi="Arial" w:cs="Arial"/>
                  <w:b/>
                  <w:sz w:val="18"/>
                  <w:szCs w:val="18"/>
                </w:rPr>
                <w:t>Cell 1</w:t>
              </w:r>
            </w:ins>
          </w:p>
        </w:tc>
        <w:tc>
          <w:tcPr>
            <w:tcW w:w="2419" w:type="dxa"/>
            <w:gridSpan w:val="3"/>
            <w:tcBorders>
              <w:top w:val="single" w:sz="4" w:space="0" w:color="auto"/>
              <w:right w:val="single" w:sz="4" w:space="0" w:color="auto"/>
            </w:tcBorders>
          </w:tcPr>
          <w:p w14:paraId="61E8AD83" w14:textId="77777777" w:rsidR="00CE0F04" w:rsidRPr="00CE0F04" w:rsidRDefault="00CE0F04" w:rsidP="00CE0F04">
            <w:pPr>
              <w:keepNext/>
              <w:keepLines/>
              <w:spacing w:after="0"/>
              <w:jc w:val="center"/>
              <w:rPr>
                <w:ins w:id="7515" w:author="MK" w:date="2021-01-14T23:40:00Z"/>
                <w:rFonts w:ascii="Arial" w:hAnsi="Arial" w:cs="Arial"/>
                <w:b/>
                <w:sz w:val="18"/>
                <w:szCs w:val="18"/>
              </w:rPr>
            </w:pPr>
            <w:ins w:id="7516" w:author="MK" w:date="2021-01-14T23:40:00Z">
              <w:r w:rsidRPr="00CE0F04">
                <w:rPr>
                  <w:rFonts w:ascii="Arial" w:hAnsi="Arial" w:cs="Arial"/>
                  <w:b/>
                  <w:sz w:val="18"/>
                  <w:szCs w:val="18"/>
                </w:rPr>
                <w:t>Cell 2</w:t>
              </w:r>
            </w:ins>
          </w:p>
        </w:tc>
      </w:tr>
      <w:tr w:rsidR="00CE0F04" w:rsidRPr="00CE0F04" w14:paraId="3C536C1B" w14:textId="77777777" w:rsidTr="006452E8">
        <w:trPr>
          <w:cantSplit/>
          <w:jc w:val="center"/>
          <w:ins w:id="7517" w:author="MK" w:date="2021-01-14T23:40:00Z"/>
        </w:trPr>
        <w:tc>
          <w:tcPr>
            <w:tcW w:w="1951" w:type="dxa"/>
            <w:tcBorders>
              <w:top w:val="nil"/>
              <w:left w:val="single" w:sz="4" w:space="0" w:color="auto"/>
              <w:bottom w:val="single" w:sz="4" w:space="0" w:color="auto"/>
            </w:tcBorders>
            <w:shd w:val="clear" w:color="auto" w:fill="auto"/>
          </w:tcPr>
          <w:p w14:paraId="078E3858" w14:textId="77777777" w:rsidR="00CE0F04" w:rsidRPr="00CE0F04" w:rsidRDefault="00CE0F04" w:rsidP="00CE0F04">
            <w:pPr>
              <w:keepNext/>
              <w:keepLines/>
              <w:spacing w:after="0"/>
              <w:jc w:val="center"/>
              <w:rPr>
                <w:ins w:id="7518" w:author="MK" w:date="2021-01-14T23:40:00Z"/>
                <w:rFonts w:ascii="Arial" w:hAnsi="Arial" w:cs="Arial"/>
                <w:b/>
                <w:sz w:val="18"/>
                <w:szCs w:val="18"/>
              </w:rPr>
            </w:pPr>
          </w:p>
        </w:tc>
        <w:tc>
          <w:tcPr>
            <w:tcW w:w="1794" w:type="dxa"/>
            <w:tcBorders>
              <w:top w:val="nil"/>
              <w:bottom w:val="single" w:sz="4" w:space="0" w:color="auto"/>
            </w:tcBorders>
            <w:shd w:val="clear" w:color="auto" w:fill="auto"/>
          </w:tcPr>
          <w:p w14:paraId="76144ACD" w14:textId="77777777" w:rsidR="00CE0F04" w:rsidRPr="00CE0F04" w:rsidRDefault="00CE0F04" w:rsidP="00CE0F04">
            <w:pPr>
              <w:keepNext/>
              <w:keepLines/>
              <w:spacing w:after="0"/>
              <w:jc w:val="center"/>
              <w:rPr>
                <w:ins w:id="7519" w:author="MK" w:date="2021-01-14T23:40:00Z"/>
                <w:rFonts w:ascii="Arial" w:hAnsi="Arial" w:cs="Arial"/>
                <w:b/>
                <w:sz w:val="18"/>
                <w:szCs w:val="18"/>
              </w:rPr>
            </w:pPr>
          </w:p>
        </w:tc>
        <w:tc>
          <w:tcPr>
            <w:tcW w:w="1418" w:type="dxa"/>
            <w:tcBorders>
              <w:top w:val="nil"/>
              <w:bottom w:val="single" w:sz="4" w:space="0" w:color="auto"/>
            </w:tcBorders>
            <w:shd w:val="clear" w:color="auto" w:fill="auto"/>
          </w:tcPr>
          <w:p w14:paraId="03869B94" w14:textId="77777777" w:rsidR="00CE0F04" w:rsidRPr="00CE0F04" w:rsidRDefault="00CE0F04" w:rsidP="00CE0F04">
            <w:pPr>
              <w:keepNext/>
              <w:keepLines/>
              <w:spacing w:after="0"/>
              <w:jc w:val="center"/>
              <w:rPr>
                <w:ins w:id="7520" w:author="MK" w:date="2021-01-14T23:40:00Z"/>
                <w:rFonts w:ascii="Arial" w:hAnsi="Arial" w:cs="Arial"/>
                <w:b/>
                <w:sz w:val="18"/>
                <w:szCs w:val="18"/>
              </w:rPr>
            </w:pPr>
          </w:p>
        </w:tc>
        <w:tc>
          <w:tcPr>
            <w:tcW w:w="992" w:type="dxa"/>
            <w:tcBorders>
              <w:bottom w:val="single" w:sz="4" w:space="0" w:color="auto"/>
            </w:tcBorders>
          </w:tcPr>
          <w:p w14:paraId="5E0B2F0A" w14:textId="77777777" w:rsidR="00CE0F04" w:rsidRPr="00CE0F04" w:rsidRDefault="00CE0F04" w:rsidP="00CE0F04">
            <w:pPr>
              <w:keepNext/>
              <w:keepLines/>
              <w:spacing w:after="0"/>
              <w:jc w:val="center"/>
              <w:rPr>
                <w:ins w:id="7521" w:author="MK" w:date="2021-01-14T23:40:00Z"/>
                <w:rFonts w:ascii="Arial" w:hAnsi="Arial" w:cs="Arial"/>
                <w:b/>
                <w:sz w:val="18"/>
                <w:szCs w:val="18"/>
              </w:rPr>
            </w:pPr>
            <w:ins w:id="7522" w:author="MK" w:date="2021-01-14T23:40:00Z">
              <w:r w:rsidRPr="00CE0F04">
                <w:rPr>
                  <w:rFonts w:ascii="Arial" w:hAnsi="Arial" w:cs="Arial"/>
                  <w:b/>
                  <w:sz w:val="18"/>
                  <w:szCs w:val="18"/>
                </w:rPr>
                <w:t>T1</w:t>
              </w:r>
            </w:ins>
          </w:p>
        </w:tc>
        <w:tc>
          <w:tcPr>
            <w:tcW w:w="851" w:type="dxa"/>
            <w:tcBorders>
              <w:bottom w:val="single" w:sz="4" w:space="0" w:color="auto"/>
            </w:tcBorders>
          </w:tcPr>
          <w:p w14:paraId="6E188E43" w14:textId="77777777" w:rsidR="00CE0F04" w:rsidRPr="00CE0F04" w:rsidRDefault="00CE0F04" w:rsidP="00CE0F04">
            <w:pPr>
              <w:keepNext/>
              <w:keepLines/>
              <w:spacing w:after="0"/>
              <w:jc w:val="center"/>
              <w:rPr>
                <w:ins w:id="7523" w:author="MK" w:date="2021-01-14T23:40:00Z"/>
                <w:rFonts w:ascii="Arial" w:hAnsi="Arial" w:cs="Arial"/>
                <w:b/>
                <w:sz w:val="18"/>
                <w:szCs w:val="18"/>
              </w:rPr>
            </w:pPr>
            <w:ins w:id="7524" w:author="MK" w:date="2021-01-14T23:40:00Z">
              <w:r w:rsidRPr="00CE0F04">
                <w:rPr>
                  <w:rFonts w:ascii="Arial" w:hAnsi="Arial" w:cs="Arial"/>
                  <w:b/>
                  <w:sz w:val="18"/>
                  <w:szCs w:val="18"/>
                </w:rPr>
                <w:t>T2</w:t>
              </w:r>
            </w:ins>
          </w:p>
        </w:tc>
        <w:tc>
          <w:tcPr>
            <w:tcW w:w="899" w:type="dxa"/>
            <w:tcBorders>
              <w:bottom w:val="single" w:sz="4" w:space="0" w:color="auto"/>
            </w:tcBorders>
          </w:tcPr>
          <w:p w14:paraId="3F16954E" w14:textId="77777777" w:rsidR="00CE0F04" w:rsidRPr="00CE0F04" w:rsidRDefault="00CE0F04" w:rsidP="00CE0F04">
            <w:pPr>
              <w:keepNext/>
              <w:keepLines/>
              <w:spacing w:after="0"/>
              <w:jc w:val="center"/>
              <w:rPr>
                <w:ins w:id="7525" w:author="MK" w:date="2021-01-14T23:40:00Z"/>
                <w:rFonts w:ascii="Arial" w:hAnsi="Arial" w:cs="Arial"/>
                <w:b/>
                <w:sz w:val="18"/>
                <w:szCs w:val="18"/>
              </w:rPr>
            </w:pPr>
            <w:ins w:id="7526" w:author="MK" w:date="2021-01-14T23:40:00Z">
              <w:r w:rsidRPr="00CE0F04">
                <w:rPr>
                  <w:rFonts w:ascii="Arial" w:hAnsi="Arial" w:cs="Arial"/>
                  <w:b/>
                  <w:sz w:val="18"/>
                  <w:szCs w:val="18"/>
                </w:rPr>
                <w:t>T3</w:t>
              </w:r>
            </w:ins>
          </w:p>
        </w:tc>
        <w:tc>
          <w:tcPr>
            <w:tcW w:w="802" w:type="dxa"/>
            <w:tcBorders>
              <w:bottom w:val="single" w:sz="4" w:space="0" w:color="auto"/>
            </w:tcBorders>
          </w:tcPr>
          <w:p w14:paraId="606A99A4" w14:textId="77777777" w:rsidR="00CE0F04" w:rsidRPr="00CE0F04" w:rsidRDefault="00CE0F04" w:rsidP="00CE0F04">
            <w:pPr>
              <w:keepNext/>
              <w:keepLines/>
              <w:spacing w:after="0"/>
              <w:jc w:val="center"/>
              <w:rPr>
                <w:ins w:id="7527" w:author="MK" w:date="2021-01-14T23:40:00Z"/>
                <w:rFonts w:ascii="Arial" w:hAnsi="Arial" w:cs="Arial"/>
                <w:b/>
                <w:sz w:val="18"/>
                <w:szCs w:val="18"/>
              </w:rPr>
            </w:pPr>
            <w:ins w:id="7528" w:author="MK" w:date="2021-01-14T23:40:00Z">
              <w:r w:rsidRPr="00CE0F04">
                <w:rPr>
                  <w:rFonts w:ascii="Arial" w:hAnsi="Arial" w:cs="Arial"/>
                  <w:b/>
                  <w:sz w:val="18"/>
                  <w:szCs w:val="18"/>
                </w:rPr>
                <w:t>T1</w:t>
              </w:r>
            </w:ins>
          </w:p>
        </w:tc>
        <w:tc>
          <w:tcPr>
            <w:tcW w:w="850" w:type="dxa"/>
            <w:tcBorders>
              <w:bottom w:val="single" w:sz="4" w:space="0" w:color="auto"/>
            </w:tcBorders>
          </w:tcPr>
          <w:p w14:paraId="74950D47" w14:textId="77777777" w:rsidR="00CE0F04" w:rsidRPr="00CE0F04" w:rsidRDefault="00CE0F04" w:rsidP="00CE0F04">
            <w:pPr>
              <w:keepNext/>
              <w:keepLines/>
              <w:spacing w:after="0"/>
              <w:jc w:val="center"/>
              <w:rPr>
                <w:ins w:id="7529" w:author="MK" w:date="2021-01-14T23:40:00Z"/>
                <w:rFonts w:ascii="Arial" w:hAnsi="Arial" w:cs="Arial"/>
                <w:b/>
                <w:sz w:val="18"/>
                <w:szCs w:val="18"/>
              </w:rPr>
            </w:pPr>
            <w:ins w:id="7530" w:author="MK" w:date="2021-01-14T23:40:00Z">
              <w:r w:rsidRPr="00CE0F04">
                <w:rPr>
                  <w:rFonts w:ascii="Arial" w:hAnsi="Arial" w:cs="Arial"/>
                  <w:b/>
                  <w:sz w:val="18"/>
                  <w:szCs w:val="18"/>
                </w:rPr>
                <w:t>T2</w:t>
              </w:r>
            </w:ins>
          </w:p>
        </w:tc>
        <w:tc>
          <w:tcPr>
            <w:tcW w:w="767" w:type="dxa"/>
            <w:tcBorders>
              <w:bottom w:val="single" w:sz="4" w:space="0" w:color="auto"/>
            </w:tcBorders>
          </w:tcPr>
          <w:p w14:paraId="152B61CB" w14:textId="77777777" w:rsidR="00CE0F04" w:rsidRPr="00CE0F04" w:rsidRDefault="00CE0F04" w:rsidP="00CE0F04">
            <w:pPr>
              <w:keepNext/>
              <w:keepLines/>
              <w:spacing w:after="0"/>
              <w:jc w:val="center"/>
              <w:rPr>
                <w:ins w:id="7531" w:author="MK" w:date="2021-01-14T23:40:00Z"/>
                <w:rFonts w:ascii="Arial" w:hAnsi="Arial" w:cs="Arial"/>
                <w:b/>
                <w:sz w:val="18"/>
                <w:szCs w:val="18"/>
              </w:rPr>
            </w:pPr>
            <w:ins w:id="7532" w:author="MK" w:date="2021-01-14T23:40:00Z">
              <w:r w:rsidRPr="00CE0F04">
                <w:rPr>
                  <w:rFonts w:ascii="Arial" w:hAnsi="Arial" w:cs="Arial"/>
                  <w:b/>
                  <w:sz w:val="18"/>
                  <w:szCs w:val="18"/>
                </w:rPr>
                <w:t>T3</w:t>
              </w:r>
            </w:ins>
          </w:p>
        </w:tc>
      </w:tr>
      <w:tr w:rsidR="00CE0F04" w:rsidRPr="00CE0F04" w14:paraId="0DB17A8F" w14:textId="77777777" w:rsidTr="006452E8">
        <w:trPr>
          <w:cantSplit/>
          <w:jc w:val="center"/>
          <w:ins w:id="7533" w:author="MK" w:date="2021-01-14T23:40:00Z"/>
        </w:trPr>
        <w:tc>
          <w:tcPr>
            <w:tcW w:w="1951" w:type="dxa"/>
            <w:tcBorders>
              <w:left w:val="single" w:sz="4" w:space="0" w:color="auto"/>
              <w:bottom w:val="single" w:sz="4" w:space="0" w:color="auto"/>
            </w:tcBorders>
            <w:vAlign w:val="center"/>
          </w:tcPr>
          <w:p w14:paraId="67672CF6" w14:textId="77777777" w:rsidR="00CE0F04" w:rsidRPr="00CE0F04" w:rsidRDefault="00CE0F04" w:rsidP="00CE0F04">
            <w:pPr>
              <w:keepNext/>
              <w:keepLines/>
              <w:spacing w:after="0"/>
              <w:rPr>
                <w:ins w:id="7534" w:author="MK" w:date="2021-01-14T23:40:00Z"/>
                <w:rFonts w:ascii="Arial" w:hAnsi="Arial" w:cs="Arial"/>
                <w:sz w:val="18"/>
                <w:szCs w:val="18"/>
                <w:lang w:eastAsia="zh-CN"/>
              </w:rPr>
            </w:pPr>
            <w:ins w:id="7535" w:author="MK" w:date="2021-01-14T23:40:00Z">
              <w:r w:rsidRPr="00CE0F04">
                <w:rPr>
                  <w:rFonts w:ascii="Arial" w:hAnsi="Arial" w:cs="Arial"/>
                  <w:sz w:val="18"/>
                  <w:szCs w:val="18"/>
                </w:rPr>
                <w:t xml:space="preserve">Assumption for IAB-MT </w:t>
              </w:r>
              <w:proofErr w:type="spellStart"/>
              <w:r w:rsidRPr="00CE0F04">
                <w:rPr>
                  <w:rFonts w:ascii="Arial" w:hAnsi="Arial" w:cs="Arial"/>
                  <w:sz w:val="18"/>
                  <w:szCs w:val="18"/>
                </w:rPr>
                <w:t>beams</w:t>
              </w:r>
              <w:r w:rsidRPr="00CE0F04">
                <w:rPr>
                  <w:rFonts w:ascii="Arial" w:hAnsi="Arial" w:cs="Arial"/>
                  <w:sz w:val="18"/>
                  <w:szCs w:val="18"/>
                  <w:vertAlign w:val="superscript"/>
                </w:rPr>
                <w:t>Note</w:t>
              </w:r>
              <w:proofErr w:type="spellEnd"/>
              <w:r w:rsidRPr="00CE0F04">
                <w:rPr>
                  <w:rFonts w:ascii="Arial" w:hAnsi="Arial" w:cs="Arial"/>
                  <w:sz w:val="18"/>
                  <w:szCs w:val="18"/>
                  <w:vertAlign w:val="superscript"/>
                </w:rPr>
                <w:t xml:space="preserve"> 4</w:t>
              </w:r>
            </w:ins>
          </w:p>
        </w:tc>
        <w:tc>
          <w:tcPr>
            <w:tcW w:w="1794" w:type="dxa"/>
            <w:tcBorders>
              <w:bottom w:val="single" w:sz="4" w:space="0" w:color="auto"/>
            </w:tcBorders>
            <w:vAlign w:val="center"/>
          </w:tcPr>
          <w:p w14:paraId="7C34BB72" w14:textId="77777777" w:rsidR="00CE0F04" w:rsidRPr="00CE0F04" w:rsidRDefault="00CE0F04" w:rsidP="00CE0F04">
            <w:pPr>
              <w:keepNext/>
              <w:keepLines/>
              <w:spacing w:after="0"/>
              <w:jc w:val="center"/>
              <w:rPr>
                <w:ins w:id="7536" w:author="MK" w:date="2021-01-14T23:40:00Z"/>
                <w:rFonts w:ascii="Arial" w:hAnsi="Arial" w:cs="Arial"/>
                <w:sz w:val="18"/>
                <w:szCs w:val="18"/>
              </w:rPr>
            </w:pPr>
          </w:p>
        </w:tc>
        <w:tc>
          <w:tcPr>
            <w:tcW w:w="1418" w:type="dxa"/>
            <w:tcBorders>
              <w:bottom w:val="single" w:sz="4" w:space="0" w:color="auto"/>
            </w:tcBorders>
            <w:vAlign w:val="center"/>
          </w:tcPr>
          <w:p w14:paraId="0E07FBB4" w14:textId="77777777" w:rsidR="00CE0F04" w:rsidRPr="00CE0F04" w:rsidRDefault="00CE0F04" w:rsidP="00CE0F04">
            <w:pPr>
              <w:keepNext/>
              <w:keepLines/>
              <w:spacing w:after="0"/>
              <w:jc w:val="center"/>
              <w:rPr>
                <w:ins w:id="7537" w:author="MK" w:date="2021-01-14T23:40:00Z"/>
                <w:rFonts w:ascii="Arial" w:hAnsi="Arial" w:cs="Arial"/>
                <w:sz w:val="18"/>
                <w:szCs w:val="18"/>
                <w:lang w:eastAsia="zh-CN"/>
              </w:rPr>
            </w:pPr>
          </w:p>
        </w:tc>
        <w:tc>
          <w:tcPr>
            <w:tcW w:w="2742" w:type="dxa"/>
            <w:gridSpan w:val="3"/>
            <w:tcBorders>
              <w:bottom w:val="single" w:sz="4" w:space="0" w:color="auto"/>
            </w:tcBorders>
            <w:vAlign w:val="center"/>
          </w:tcPr>
          <w:p w14:paraId="634FE275" w14:textId="77777777" w:rsidR="00CE0F04" w:rsidRPr="00CE0F04" w:rsidRDefault="00CE0F04" w:rsidP="00CE0F04">
            <w:pPr>
              <w:keepNext/>
              <w:keepLines/>
              <w:spacing w:after="0"/>
              <w:jc w:val="center"/>
              <w:rPr>
                <w:ins w:id="7538" w:author="MK" w:date="2021-01-14T23:40:00Z"/>
                <w:rFonts w:ascii="Arial" w:hAnsi="Arial" w:cs="Arial"/>
                <w:sz w:val="18"/>
                <w:szCs w:val="18"/>
                <w:lang w:eastAsia="ja-JP"/>
              </w:rPr>
            </w:pPr>
            <w:ins w:id="7539" w:author="MK" w:date="2021-01-14T23:40:00Z">
              <w:r w:rsidRPr="00CE0F04">
                <w:rPr>
                  <w:rFonts w:ascii="Arial" w:hAnsi="Arial" w:cs="Arial"/>
                  <w:sz w:val="18"/>
                  <w:szCs w:val="18"/>
                  <w:lang w:eastAsia="ja-JP"/>
                </w:rPr>
                <w:t>Rough</w:t>
              </w:r>
            </w:ins>
          </w:p>
        </w:tc>
        <w:tc>
          <w:tcPr>
            <w:tcW w:w="2419" w:type="dxa"/>
            <w:gridSpan w:val="3"/>
            <w:tcBorders>
              <w:bottom w:val="single" w:sz="4" w:space="0" w:color="auto"/>
            </w:tcBorders>
            <w:vAlign w:val="center"/>
          </w:tcPr>
          <w:p w14:paraId="0AAF99F1" w14:textId="77777777" w:rsidR="00CE0F04" w:rsidRPr="00CE0F04" w:rsidRDefault="00CE0F04" w:rsidP="00CE0F04">
            <w:pPr>
              <w:keepNext/>
              <w:keepLines/>
              <w:spacing w:after="0"/>
              <w:jc w:val="center"/>
              <w:rPr>
                <w:ins w:id="7540" w:author="MK" w:date="2021-01-14T23:40:00Z"/>
                <w:rFonts w:ascii="Arial" w:hAnsi="Arial" w:cs="Arial"/>
                <w:sz w:val="18"/>
                <w:szCs w:val="18"/>
                <w:lang w:eastAsia="ja-JP"/>
              </w:rPr>
            </w:pPr>
            <w:ins w:id="7541" w:author="MK" w:date="2021-01-14T23:40:00Z">
              <w:r w:rsidRPr="00CE0F04">
                <w:rPr>
                  <w:rFonts w:ascii="Arial" w:hAnsi="Arial" w:cs="Arial"/>
                  <w:sz w:val="18"/>
                  <w:szCs w:val="18"/>
                  <w:lang w:eastAsia="ja-JP"/>
                </w:rPr>
                <w:t>Rough</w:t>
              </w:r>
            </w:ins>
          </w:p>
        </w:tc>
      </w:tr>
      <w:tr w:rsidR="00CE0F04" w:rsidRPr="00CE0F04" w14:paraId="5D0093BD" w14:textId="77777777" w:rsidTr="006452E8">
        <w:trPr>
          <w:cantSplit/>
          <w:jc w:val="center"/>
          <w:ins w:id="7542" w:author="MK" w:date="2021-01-14T23:40:00Z"/>
        </w:trPr>
        <w:tc>
          <w:tcPr>
            <w:tcW w:w="1951" w:type="dxa"/>
            <w:tcBorders>
              <w:left w:val="single" w:sz="4" w:space="0" w:color="auto"/>
              <w:bottom w:val="nil"/>
            </w:tcBorders>
            <w:shd w:val="clear" w:color="auto" w:fill="auto"/>
          </w:tcPr>
          <w:p w14:paraId="6CB788C7" w14:textId="77777777" w:rsidR="00CE0F04" w:rsidRPr="00CE0F04" w:rsidRDefault="00CE0F04" w:rsidP="00CE0F04">
            <w:pPr>
              <w:keepNext/>
              <w:keepLines/>
              <w:spacing w:after="0"/>
              <w:rPr>
                <w:ins w:id="7543" w:author="MK" w:date="2021-01-14T23:40:00Z"/>
                <w:rFonts w:ascii="Arial" w:hAnsi="Arial" w:cs="Arial"/>
                <w:sz w:val="18"/>
                <w:szCs w:val="18"/>
                <w:lang w:eastAsia="zh-CN"/>
              </w:rPr>
            </w:pPr>
            <w:proofErr w:type="spellStart"/>
            <w:ins w:id="7544" w:author="MK" w:date="2021-01-14T23:40:00Z">
              <w:r w:rsidRPr="00CE0F04">
                <w:rPr>
                  <w:rFonts w:ascii="Arial" w:hAnsi="Arial" w:cs="Arial"/>
                  <w:sz w:val="18"/>
                  <w:szCs w:val="18"/>
                  <w:lang w:eastAsia="zh-CN"/>
                </w:rPr>
                <w:t>AoA</w:t>
              </w:r>
              <w:proofErr w:type="spellEnd"/>
              <w:r w:rsidRPr="00CE0F04">
                <w:rPr>
                  <w:rFonts w:ascii="Arial" w:hAnsi="Arial" w:cs="Arial"/>
                  <w:sz w:val="18"/>
                  <w:szCs w:val="18"/>
                  <w:lang w:eastAsia="zh-CN"/>
                </w:rPr>
                <w:t xml:space="preserve"> setup</w:t>
              </w:r>
            </w:ins>
          </w:p>
        </w:tc>
        <w:tc>
          <w:tcPr>
            <w:tcW w:w="1794" w:type="dxa"/>
            <w:tcBorders>
              <w:bottom w:val="nil"/>
            </w:tcBorders>
            <w:shd w:val="clear" w:color="auto" w:fill="auto"/>
          </w:tcPr>
          <w:p w14:paraId="58072969" w14:textId="77777777" w:rsidR="00CE0F04" w:rsidRPr="00CE0F04" w:rsidRDefault="00CE0F04" w:rsidP="00CE0F04">
            <w:pPr>
              <w:keepNext/>
              <w:keepLines/>
              <w:spacing w:after="0"/>
              <w:jc w:val="center"/>
              <w:rPr>
                <w:ins w:id="7545" w:author="MK" w:date="2021-01-14T23:40:00Z"/>
                <w:rFonts w:ascii="Arial" w:hAnsi="Arial" w:cs="Arial"/>
                <w:sz w:val="18"/>
                <w:szCs w:val="18"/>
              </w:rPr>
            </w:pPr>
          </w:p>
        </w:tc>
        <w:tc>
          <w:tcPr>
            <w:tcW w:w="1418" w:type="dxa"/>
            <w:tcBorders>
              <w:bottom w:val="nil"/>
            </w:tcBorders>
            <w:shd w:val="clear" w:color="auto" w:fill="auto"/>
          </w:tcPr>
          <w:p w14:paraId="25CC895F" w14:textId="77777777" w:rsidR="00CE0F04" w:rsidRPr="00CE0F04" w:rsidRDefault="00CE0F04" w:rsidP="00CE0F04">
            <w:pPr>
              <w:keepNext/>
              <w:keepLines/>
              <w:spacing w:after="0"/>
              <w:jc w:val="center"/>
              <w:rPr>
                <w:ins w:id="7546" w:author="MK" w:date="2021-01-14T23:40:00Z"/>
                <w:rFonts w:ascii="Arial" w:hAnsi="Arial" w:cs="Arial"/>
                <w:sz w:val="18"/>
                <w:szCs w:val="18"/>
                <w:lang w:eastAsia="zh-CN"/>
              </w:rPr>
            </w:pPr>
            <w:ins w:id="7547" w:author="MK" w:date="2021-01-14T23:40:00Z">
              <w:r w:rsidRPr="00CE0F04">
                <w:rPr>
                  <w:rFonts w:ascii="Arial" w:hAnsi="Arial" w:cs="Arial"/>
                  <w:sz w:val="18"/>
                  <w:szCs w:val="18"/>
                  <w:lang w:eastAsia="zh-CN"/>
                </w:rPr>
                <w:t>1</w:t>
              </w:r>
            </w:ins>
          </w:p>
        </w:tc>
        <w:tc>
          <w:tcPr>
            <w:tcW w:w="5161" w:type="dxa"/>
            <w:gridSpan w:val="6"/>
            <w:tcBorders>
              <w:bottom w:val="single" w:sz="4" w:space="0" w:color="auto"/>
            </w:tcBorders>
          </w:tcPr>
          <w:p w14:paraId="32BECE64" w14:textId="77777777" w:rsidR="00CE0F04" w:rsidRPr="00CE0F04" w:rsidRDefault="00CE0F04" w:rsidP="00CE0F04">
            <w:pPr>
              <w:keepNext/>
              <w:keepLines/>
              <w:spacing w:after="0"/>
              <w:jc w:val="center"/>
              <w:rPr>
                <w:ins w:id="7548" w:author="MK" w:date="2021-01-14T23:40:00Z"/>
                <w:rFonts w:ascii="Arial" w:hAnsi="Arial" w:cs="Arial"/>
                <w:sz w:val="18"/>
                <w:szCs w:val="18"/>
                <w:lang w:eastAsia="zh-CN"/>
              </w:rPr>
            </w:pPr>
            <w:ins w:id="7549" w:author="MK" w:date="2021-01-14T23:40:00Z">
              <w:r w:rsidRPr="00CE0F04">
                <w:rPr>
                  <w:rFonts w:ascii="Arial" w:hAnsi="Arial" w:cs="Arial"/>
                  <w:sz w:val="18"/>
                  <w:szCs w:val="18"/>
                  <w:lang w:eastAsia="ja-JP"/>
                </w:rPr>
                <w:t xml:space="preserve">Setup </w:t>
              </w:r>
            </w:ins>
            <w:ins w:id="7550" w:author="MK" w:date="2021-02-01T18:14:00Z">
              <w:r w:rsidRPr="00CE0F04">
                <w:rPr>
                  <w:rFonts w:ascii="Arial" w:hAnsi="Arial" w:cs="Arial"/>
                  <w:sz w:val="18"/>
                  <w:szCs w:val="18"/>
                  <w:lang w:eastAsia="ja-JP"/>
                </w:rPr>
                <w:t>2</w:t>
              </w:r>
            </w:ins>
            <w:ins w:id="7551" w:author="MK" w:date="2021-01-14T23:40:00Z">
              <w:r w:rsidRPr="00CE0F04">
                <w:rPr>
                  <w:rFonts w:ascii="Arial" w:hAnsi="Arial" w:cs="Arial"/>
                  <w:sz w:val="18"/>
                  <w:szCs w:val="18"/>
                  <w:lang w:eastAsia="ja-JP"/>
                </w:rPr>
                <w:t xml:space="preserve"> as specified in clause </w:t>
              </w:r>
            </w:ins>
            <w:ins w:id="7552" w:author="MK" w:date="2021-02-01T18:15:00Z">
              <w:r w:rsidRPr="00CE0F04">
                <w:rPr>
                  <w:rFonts w:ascii="Arial" w:hAnsi="Arial" w:cs="Arial"/>
                  <w:sz w:val="18"/>
                  <w:szCs w:val="18"/>
                  <w:lang w:eastAsia="ja-JP"/>
                </w:rPr>
                <w:t>G.1.8.2</w:t>
              </w:r>
            </w:ins>
          </w:p>
        </w:tc>
      </w:tr>
      <w:tr w:rsidR="00CE0F04" w:rsidRPr="00CE0F04" w14:paraId="49FD664B" w14:textId="77777777" w:rsidTr="006452E8">
        <w:trPr>
          <w:cantSplit/>
          <w:jc w:val="center"/>
          <w:ins w:id="7553" w:author="MK" w:date="2021-01-14T23:40:00Z"/>
        </w:trPr>
        <w:tc>
          <w:tcPr>
            <w:tcW w:w="1951" w:type="dxa"/>
            <w:tcBorders>
              <w:left w:val="single" w:sz="4" w:space="0" w:color="auto"/>
            </w:tcBorders>
          </w:tcPr>
          <w:p w14:paraId="7A30A973" w14:textId="77777777" w:rsidR="00CE0F04" w:rsidRPr="00CE0F04" w:rsidRDefault="00CE0F04" w:rsidP="00CE0F04">
            <w:pPr>
              <w:keepNext/>
              <w:keepLines/>
              <w:spacing w:after="0"/>
              <w:rPr>
                <w:ins w:id="7554" w:author="MK" w:date="2021-01-14T23:40:00Z"/>
                <w:rFonts w:ascii="Arial" w:hAnsi="Arial" w:cs="Arial"/>
                <w:sz w:val="18"/>
                <w:szCs w:val="18"/>
                <w:lang w:eastAsia="zh-CN"/>
              </w:rPr>
            </w:pPr>
            <w:ins w:id="7555" w:author="MK" w:date="2021-01-14T23:40:00Z">
              <w:r w:rsidRPr="00CE0F04">
                <w:rPr>
                  <w:rFonts w:ascii="Arial" w:hAnsi="Arial" w:cs="Arial"/>
                  <w:sz w:val="18"/>
                  <w:szCs w:val="18"/>
                  <w:lang w:eastAsia="zh-CN"/>
                </w:rPr>
                <w:t>TDD configuration</w:t>
              </w:r>
            </w:ins>
          </w:p>
        </w:tc>
        <w:tc>
          <w:tcPr>
            <w:tcW w:w="1794" w:type="dxa"/>
          </w:tcPr>
          <w:p w14:paraId="37E1A148" w14:textId="77777777" w:rsidR="00CE0F04" w:rsidRPr="00CE0F04" w:rsidRDefault="00CE0F04" w:rsidP="00CE0F04">
            <w:pPr>
              <w:keepNext/>
              <w:keepLines/>
              <w:spacing w:after="0"/>
              <w:jc w:val="center"/>
              <w:rPr>
                <w:ins w:id="7556" w:author="MK" w:date="2021-01-14T23:40:00Z"/>
                <w:rFonts w:ascii="Arial" w:hAnsi="Arial" w:cs="Arial"/>
                <w:sz w:val="18"/>
                <w:szCs w:val="18"/>
              </w:rPr>
            </w:pPr>
          </w:p>
        </w:tc>
        <w:tc>
          <w:tcPr>
            <w:tcW w:w="1418" w:type="dxa"/>
            <w:tcBorders>
              <w:bottom w:val="single" w:sz="4" w:space="0" w:color="auto"/>
            </w:tcBorders>
          </w:tcPr>
          <w:p w14:paraId="65F50E69" w14:textId="77777777" w:rsidR="00CE0F04" w:rsidRPr="00CE0F04" w:rsidRDefault="00CE0F04" w:rsidP="00CE0F04">
            <w:pPr>
              <w:keepNext/>
              <w:keepLines/>
              <w:spacing w:after="0"/>
              <w:jc w:val="center"/>
              <w:rPr>
                <w:ins w:id="7557" w:author="MK" w:date="2021-01-14T23:40:00Z"/>
                <w:rFonts w:ascii="Arial" w:hAnsi="Arial" w:cs="Arial"/>
                <w:sz w:val="18"/>
                <w:szCs w:val="18"/>
                <w:lang w:eastAsia="zh-CN"/>
              </w:rPr>
            </w:pPr>
            <w:ins w:id="755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0536C863" w14:textId="77777777" w:rsidR="00CE0F04" w:rsidRPr="00CE0F04" w:rsidRDefault="00CE0F04" w:rsidP="00CE0F04">
            <w:pPr>
              <w:keepNext/>
              <w:keepLines/>
              <w:spacing w:after="0"/>
              <w:jc w:val="center"/>
              <w:rPr>
                <w:ins w:id="7559" w:author="MK" w:date="2021-01-14T23:40:00Z"/>
                <w:rFonts w:ascii="Arial" w:hAnsi="Arial" w:cs="Arial"/>
                <w:sz w:val="18"/>
                <w:szCs w:val="18"/>
                <w:lang w:eastAsia="zh-CN"/>
              </w:rPr>
            </w:pPr>
            <w:ins w:id="7560" w:author="MK" w:date="2021-01-14T23:40:00Z">
              <w:r w:rsidRPr="00CE0F04">
                <w:rPr>
                  <w:rFonts w:ascii="Arial" w:hAnsi="Arial" w:cs="Arial"/>
                  <w:sz w:val="18"/>
                  <w:szCs w:val="18"/>
                  <w:lang w:eastAsia="ja-JP"/>
                </w:rPr>
                <w:t>TDDConf.3.1</w:t>
              </w:r>
            </w:ins>
          </w:p>
        </w:tc>
        <w:tc>
          <w:tcPr>
            <w:tcW w:w="2419" w:type="dxa"/>
            <w:gridSpan w:val="3"/>
            <w:tcBorders>
              <w:bottom w:val="single" w:sz="4" w:space="0" w:color="auto"/>
            </w:tcBorders>
          </w:tcPr>
          <w:p w14:paraId="21B22335" w14:textId="77777777" w:rsidR="00CE0F04" w:rsidRPr="00CE0F04" w:rsidRDefault="00CE0F04" w:rsidP="00CE0F04">
            <w:pPr>
              <w:keepNext/>
              <w:keepLines/>
              <w:spacing w:after="0"/>
              <w:jc w:val="center"/>
              <w:rPr>
                <w:ins w:id="7561" w:author="MK" w:date="2021-01-14T23:40:00Z"/>
                <w:rFonts w:ascii="Arial" w:hAnsi="Arial" w:cs="Arial"/>
                <w:sz w:val="18"/>
                <w:szCs w:val="18"/>
                <w:lang w:eastAsia="zh-CN"/>
              </w:rPr>
            </w:pPr>
            <w:ins w:id="7562" w:author="MK" w:date="2021-01-14T23:40:00Z">
              <w:r w:rsidRPr="00CE0F04">
                <w:rPr>
                  <w:rFonts w:ascii="Arial" w:hAnsi="Arial" w:cs="Arial"/>
                  <w:sz w:val="18"/>
                  <w:szCs w:val="18"/>
                  <w:lang w:eastAsia="ja-JP"/>
                </w:rPr>
                <w:t>TDDConf.3.1</w:t>
              </w:r>
            </w:ins>
          </w:p>
        </w:tc>
      </w:tr>
      <w:tr w:rsidR="00CE0F04" w:rsidRPr="00CE0F04" w14:paraId="36ADC35D" w14:textId="77777777" w:rsidTr="006452E8">
        <w:trPr>
          <w:cantSplit/>
          <w:jc w:val="center"/>
          <w:ins w:id="7563" w:author="MK" w:date="2021-01-14T23:40:00Z"/>
        </w:trPr>
        <w:tc>
          <w:tcPr>
            <w:tcW w:w="1951" w:type="dxa"/>
            <w:tcBorders>
              <w:left w:val="single" w:sz="4" w:space="0" w:color="auto"/>
              <w:bottom w:val="single" w:sz="4" w:space="0" w:color="auto"/>
            </w:tcBorders>
          </w:tcPr>
          <w:p w14:paraId="194A3460" w14:textId="77777777" w:rsidR="00CE0F04" w:rsidRPr="00CE0F04" w:rsidRDefault="00CE0F04" w:rsidP="00CE0F04">
            <w:pPr>
              <w:keepNext/>
              <w:keepLines/>
              <w:spacing w:after="0"/>
              <w:rPr>
                <w:ins w:id="7564" w:author="MK" w:date="2021-01-14T23:40:00Z"/>
                <w:rFonts w:ascii="Arial" w:hAnsi="Arial" w:cs="Arial"/>
                <w:sz w:val="18"/>
                <w:szCs w:val="18"/>
                <w:lang w:eastAsia="zh-CN"/>
              </w:rPr>
            </w:pPr>
            <w:ins w:id="7565" w:author="MK" w:date="2021-01-14T23:40:00Z">
              <w:r w:rsidRPr="00CE0F04">
                <w:rPr>
                  <w:rFonts w:ascii="Arial" w:hAnsi="Arial" w:cs="Arial"/>
                  <w:sz w:val="18"/>
                  <w:szCs w:val="18"/>
                  <w:lang w:eastAsia="zh-CN"/>
                </w:rPr>
                <w:t>PDSCH RMC configuration</w:t>
              </w:r>
            </w:ins>
          </w:p>
        </w:tc>
        <w:tc>
          <w:tcPr>
            <w:tcW w:w="1794" w:type="dxa"/>
            <w:tcBorders>
              <w:bottom w:val="single" w:sz="4" w:space="0" w:color="auto"/>
            </w:tcBorders>
          </w:tcPr>
          <w:p w14:paraId="4EC7F448" w14:textId="77777777" w:rsidR="00CE0F04" w:rsidRPr="00CE0F04" w:rsidRDefault="00CE0F04" w:rsidP="00CE0F04">
            <w:pPr>
              <w:keepNext/>
              <w:keepLines/>
              <w:spacing w:after="0"/>
              <w:jc w:val="center"/>
              <w:rPr>
                <w:ins w:id="7566" w:author="MK" w:date="2021-01-14T23:40:00Z"/>
                <w:rFonts w:ascii="Arial" w:hAnsi="Arial" w:cs="Arial"/>
                <w:sz w:val="18"/>
                <w:szCs w:val="18"/>
              </w:rPr>
            </w:pPr>
          </w:p>
        </w:tc>
        <w:tc>
          <w:tcPr>
            <w:tcW w:w="1418" w:type="dxa"/>
            <w:tcBorders>
              <w:bottom w:val="single" w:sz="4" w:space="0" w:color="auto"/>
            </w:tcBorders>
          </w:tcPr>
          <w:p w14:paraId="67F34AD7" w14:textId="77777777" w:rsidR="00CE0F04" w:rsidRPr="00CE0F04" w:rsidRDefault="00CE0F04" w:rsidP="00CE0F04">
            <w:pPr>
              <w:keepNext/>
              <w:keepLines/>
              <w:spacing w:after="0"/>
              <w:jc w:val="center"/>
              <w:rPr>
                <w:ins w:id="7567" w:author="MK" w:date="2021-01-14T23:40:00Z"/>
                <w:rFonts w:ascii="Arial" w:hAnsi="Arial" w:cs="Arial"/>
                <w:sz w:val="18"/>
                <w:szCs w:val="18"/>
                <w:lang w:eastAsia="zh-CN"/>
              </w:rPr>
            </w:pPr>
            <w:ins w:id="756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7B8B0E64" w14:textId="77777777" w:rsidR="00CE0F04" w:rsidRPr="00CE0F04" w:rsidRDefault="00CE0F04" w:rsidP="00CE0F04">
            <w:pPr>
              <w:keepNext/>
              <w:keepLines/>
              <w:spacing w:after="0"/>
              <w:jc w:val="center"/>
              <w:rPr>
                <w:ins w:id="7569" w:author="MK" w:date="2021-01-14T23:40:00Z"/>
                <w:rFonts w:ascii="Arial" w:hAnsi="Arial" w:cs="Arial"/>
                <w:sz w:val="18"/>
                <w:szCs w:val="18"/>
                <w:lang w:eastAsia="zh-CN"/>
              </w:rPr>
            </w:pPr>
            <w:ins w:id="7570" w:author="MK" w:date="2021-01-14T23:40:00Z">
              <w:r w:rsidRPr="00CE0F04">
                <w:rPr>
                  <w:rFonts w:ascii="Arial" w:hAnsi="Arial" w:cs="Arial"/>
                  <w:sz w:val="18"/>
                  <w:szCs w:val="18"/>
                  <w:lang w:eastAsia="zh-CN"/>
                </w:rPr>
                <w:t>SR.3.1 TDD</w:t>
              </w:r>
            </w:ins>
          </w:p>
        </w:tc>
        <w:tc>
          <w:tcPr>
            <w:tcW w:w="2419" w:type="dxa"/>
            <w:gridSpan w:val="3"/>
            <w:tcBorders>
              <w:bottom w:val="single" w:sz="4" w:space="0" w:color="auto"/>
            </w:tcBorders>
          </w:tcPr>
          <w:p w14:paraId="20B40EF0" w14:textId="77777777" w:rsidR="00CE0F04" w:rsidRPr="00CE0F04" w:rsidRDefault="00CE0F04" w:rsidP="00CE0F04">
            <w:pPr>
              <w:keepNext/>
              <w:keepLines/>
              <w:spacing w:after="0"/>
              <w:jc w:val="center"/>
              <w:rPr>
                <w:ins w:id="7571" w:author="MK" w:date="2021-01-14T23:40:00Z"/>
                <w:rFonts w:ascii="Arial" w:hAnsi="Arial" w:cs="Arial"/>
                <w:sz w:val="18"/>
                <w:szCs w:val="18"/>
                <w:lang w:eastAsia="zh-CN"/>
              </w:rPr>
            </w:pPr>
            <w:ins w:id="7572" w:author="MK" w:date="2021-01-14T23:40:00Z">
              <w:r w:rsidRPr="00CE0F04">
                <w:rPr>
                  <w:rFonts w:ascii="Arial" w:hAnsi="Arial" w:cs="Arial"/>
                  <w:sz w:val="18"/>
                  <w:szCs w:val="18"/>
                  <w:lang w:eastAsia="zh-CN"/>
                </w:rPr>
                <w:t>N/A</w:t>
              </w:r>
            </w:ins>
          </w:p>
        </w:tc>
      </w:tr>
      <w:tr w:rsidR="00CE0F04" w:rsidRPr="00CE0F04" w14:paraId="0E91FE90" w14:textId="77777777" w:rsidTr="006452E8">
        <w:trPr>
          <w:cantSplit/>
          <w:jc w:val="center"/>
          <w:ins w:id="7573" w:author="MK" w:date="2021-01-14T23:40:00Z"/>
        </w:trPr>
        <w:tc>
          <w:tcPr>
            <w:tcW w:w="1951" w:type="dxa"/>
            <w:tcBorders>
              <w:left w:val="single" w:sz="4" w:space="0" w:color="auto"/>
            </w:tcBorders>
          </w:tcPr>
          <w:p w14:paraId="432C86C6" w14:textId="77777777" w:rsidR="00CE0F04" w:rsidRPr="00CE0F04" w:rsidRDefault="00CE0F04" w:rsidP="00CE0F04">
            <w:pPr>
              <w:keepNext/>
              <w:keepLines/>
              <w:spacing w:after="0"/>
              <w:rPr>
                <w:ins w:id="7574" w:author="MK" w:date="2021-01-14T23:40:00Z"/>
                <w:rFonts w:ascii="Arial" w:hAnsi="Arial" w:cs="Arial"/>
                <w:sz w:val="18"/>
                <w:szCs w:val="18"/>
                <w:lang w:eastAsia="zh-CN"/>
              </w:rPr>
            </w:pPr>
            <w:ins w:id="7575" w:author="MK" w:date="2021-01-14T23:40:00Z">
              <w:r w:rsidRPr="00CE0F04">
                <w:rPr>
                  <w:rFonts w:ascii="Arial" w:hAnsi="Arial" w:cs="Arial"/>
                  <w:sz w:val="18"/>
                  <w:szCs w:val="18"/>
                  <w:lang w:eastAsia="zh-CN"/>
                </w:rPr>
                <w:t>RMSI CORESET RMC configuration</w:t>
              </w:r>
            </w:ins>
          </w:p>
        </w:tc>
        <w:tc>
          <w:tcPr>
            <w:tcW w:w="1794" w:type="dxa"/>
          </w:tcPr>
          <w:p w14:paraId="1E3B386B" w14:textId="77777777" w:rsidR="00CE0F04" w:rsidRPr="00CE0F04" w:rsidRDefault="00CE0F04" w:rsidP="00CE0F04">
            <w:pPr>
              <w:keepNext/>
              <w:keepLines/>
              <w:spacing w:after="0"/>
              <w:jc w:val="center"/>
              <w:rPr>
                <w:ins w:id="7576" w:author="MK" w:date="2021-01-14T23:40:00Z"/>
                <w:rFonts w:ascii="Arial" w:hAnsi="Arial" w:cs="Arial"/>
                <w:sz w:val="18"/>
                <w:szCs w:val="18"/>
              </w:rPr>
            </w:pPr>
          </w:p>
        </w:tc>
        <w:tc>
          <w:tcPr>
            <w:tcW w:w="1418" w:type="dxa"/>
            <w:tcBorders>
              <w:bottom w:val="single" w:sz="4" w:space="0" w:color="auto"/>
            </w:tcBorders>
          </w:tcPr>
          <w:p w14:paraId="60F01638" w14:textId="77777777" w:rsidR="00CE0F04" w:rsidRPr="00CE0F04" w:rsidRDefault="00CE0F04" w:rsidP="00CE0F04">
            <w:pPr>
              <w:keepNext/>
              <w:keepLines/>
              <w:spacing w:after="0"/>
              <w:jc w:val="center"/>
              <w:rPr>
                <w:ins w:id="7577" w:author="MK" w:date="2021-01-14T23:40:00Z"/>
                <w:rFonts w:ascii="Arial" w:hAnsi="Arial" w:cs="Arial"/>
                <w:sz w:val="18"/>
                <w:szCs w:val="18"/>
                <w:lang w:eastAsia="zh-CN"/>
              </w:rPr>
            </w:pPr>
            <w:ins w:id="757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759148C5" w14:textId="77777777" w:rsidR="00CE0F04" w:rsidRPr="00CE0F04" w:rsidRDefault="00CE0F04" w:rsidP="00CE0F04">
            <w:pPr>
              <w:keepNext/>
              <w:keepLines/>
              <w:spacing w:after="0"/>
              <w:jc w:val="center"/>
              <w:rPr>
                <w:ins w:id="7579" w:author="MK" w:date="2021-01-14T23:40:00Z"/>
                <w:rFonts w:ascii="Arial" w:hAnsi="Arial" w:cs="Arial"/>
                <w:sz w:val="18"/>
                <w:szCs w:val="18"/>
                <w:lang w:eastAsia="zh-CN"/>
              </w:rPr>
            </w:pPr>
            <w:ins w:id="7580" w:author="MK" w:date="2021-01-14T23:40:00Z">
              <w:r w:rsidRPr="00CE0F04">
                <w:rPr>
                  <w:rFonts w:ascii="Arial" w:hAnsi="Arial" w:cs="Arial"/>
                  <w:sz w:val="18"/>
                  <w:szCs w:val="18"/>
                  <w:lang w:eastAsia="zh-CN"/>
                </w:rPr>
                <w:t>CR.3.1 TDD</w:t>
              </w:r>
            </w:ins>
          </w:p>
        </w:tc>
        <w:tc>
          <w:tcPr>
            <w:tcW w:w="2419" w:type="dxa"/>
            <w:gridSpan w:val="3"/>
            <w:tcBorders>
              <w:bottom w:val="single" w:sz="4" w:space="0" w:color="auto"/>
            </w:tcBorders>
          </w:tcPr>
          <w:p w14:paraId="61A19305" w14:textId="77777777" w:rsidR="00CE0F04" w:rsidRPr="00CE0F04" w:rsidRDefault="00CE0F04" w:rsidP="00CE0F04">
            <w:pPr>
              <w:keepNext/>
              <w:keepLines/>
              <w:spacing w:after="0"/>
              <w:jc w:val="center"/>
              <w:rPr>
                <w:ins w:id="7581" w:author="MK" w:date="2021-01-14T23:40:00Z"/>
                <w:rFonts w:ascii="Arial" w:hAnsi="Arial" w:cs="Arial"/>
                <w:sz w:val="18"/>
                <w:szCs w:val="18"/>
                <w:lang w:eastAsia="zh-CN"/>
              </w:rPr>
            </w:pPr>
            <w:ins w:id="7582" w:author="MK" w:date="2021-01-14T23:40:00Z">
              <w:r w:rsidRPr="00CE0F04">
                <w:rPr>
                  <w:rFonts w:ascii="Arial" w:hAnsi="Arial" w:cs="Arial"/>
                  <w:sz w:val="18"/>
                  <w:szCs w:val="18"/>
                  <w:lang w:eastAsia="zh-CN"/>
                </w:rPr>
                <w:t>CR.3.1 TDD</w:t>
              </w:r>
            </w:ins>
          </w:p>
        </w:tc>
      </w:tr>
      <w:tr w:rsidR="00CE0F04" w:rsidRPr="00CE0F04" w14:paraId="79A09453" w14:textId="77777777" w:rsidTr="006452E8">
        <w:trPr>
          <w:cantSplit/>
          <w:jc w:val="center"/>
          <w:ins w:id="7583" w:author="MK" w:date="2021-01-14T23:40:00Z"/>
        </w:trPr>
        <w:tc>
          <w:tcPr>
            <w:tcW w:w="1951" w:type="dxa"/>
            <w:tcBorders>
              <w:left w:val="single" w:sz="4" w:space="0" w:color="auto"/>
            </w:tcBorders>
          </w:tcPr>
          <w:p w14:paraId="11DF8254" w14:textId="77777777" w:rsidR="00CE0F04" w:rsidRPr="00CE0F04" w:rsidRDefault="00CE0F04" w:rsidP="00CE0F04">
            <w:pPr>
              <w:keepNext/>
              <w:keepLines/>
              <w:spacing w:after="0"/>
              <w:rPr>
                <w:ins w:id="7584" w:author="MK" w:date="2021-01-14T23:40:00Z"/>
                <w:rFonts w:ascii="Arial" w:hAnsi="Arial" w:cs="Arial"/>
                <w:sz w:val="18"/>
                <w:szCs w:val="18"/>
                <w:lang w:eastAsia="zh-CN"/>
              </w:rPr>
            </w:pPr>
            <w:ins w:id="7585" w:author="MK" w:date="2021-01-14T23:40:00Z">
              <w:r w:rsidRPr="00CE0F04">
                <w:rPr>
                  <w:rFonts w:ascii="Arial" w:hAnsi="Arial" w:cs="Arial"/>
                  <w:sz w:val="18"/>
                  <w:szCs w:val="18"/>
                  <w:lang w:eastAsia="zh-CN"/>
                </w:rPr>
                <w:t>Dedicated CORESET RMC configuration</w:t>
              </w:r>
            </w:ins>
          </w:p>
        </w:tc>
        <w:tc>
          <w:tcPr>
            <w:tcW w:w="1794" w:type="dxa"/>
          </w:tcPr>
          <w:p w14:paraId="469783D7" w14:textId="77777777" w:rsidR="00CE0F04" w:rsidRPr="00CE0F04" w:rsidRDefault="00CE0F04" w:rsidP="00CE0F04">
            <w:pPr>
              <w:keepNext/>
              <w:keepLines/>
              <w:spacing w:after="0"/>
              <w:jc w:val="center"/>
              <w:rPr>
                <w:ins w:id="7586" w:author="MK" w:date="2021-01-14T23:40:00Z"/>
                <w:rFonts w:ascii="Arial" w:hAnsi="Arial" w:cs="Arial"/>
                <w:sz w:val="18"/>
                <w:szCs w:val="18"/>
              </w:rPr>
            </w:pPr>
          </w:p>
        </w:tc>
        <w:tc>
          <w:tcPr>
            <w:tcW w:w="1418" w:type="dxa"/>
            <w:tcBorders>
              <w:bottom w:val="single" w:sz="4" w:space="0" w:color="auto"/>
            </w:tcBorders>
          </w:tcPr>
          <w:p w14:paraId="3DA9B934" w14:textId="77777777" w:rsidR="00CE0F04" w:rsidRPr="00CE0F04" w:rsidRDefault="00CE0F04" w:rsidP="00CE0F04">
            <w:pPr>
              <w:keepNext/>
              <w:keepLines/>
              <w:spacing w:after="0"/>
              <w:jc w:val="center"/>
              <w:rPr>
                <w:ins w:id="7587" w:author="MK" w:date="2021-01-14T23:40:00Z"/>
                <w:rFonts w:ascii="Arial" w:hAnsi="Arial" w:cs="Arial"/>
                <w:sz w:val="18"/>
                <w:szCs w:val="18"/>
                <w:lang w:eastAsia="zh-CN"/>
              </w:rPr>
            </w:pPr>
            <w:ins w:id="758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3332E186" w14:textId="77777777" w:rsidR="00CE0F04" w:rsidRPr="00CE0F04" w:rsidRDefault="00CE0F04" w:rsidP="00CE0F04">
            <w:pPr>
              <w:keepNext/>
              <w:keepLines/>
              <w:spacing w:after="0"/>
              <w:jc w:val="center"/>
              <w:rPr>
                <w:ins w:id="7589" w:author="MK" w:date="2021-01-14T23:40:00Z"/>
                <w:rFonts w:ascii="Arial" w:hAnsi="Arial" w:cs="Arial"/>
                <w:sz w:val="18"/>
                <w:szCs w:val="18"/>
                <w:lang w:eastAsia="zh-CN"/>
              </w:rPr>
            </w:pPr>
            <w:ins w:id="7590" w:author="MK" w:date="2021-01-14T23:40:00Z">
              <w:r w:rsidRPr="00CE0F04">
                <w:rPr>
                  <w:rFonts w:ascii="Arial" w:hAnsi="Arial" w:cs="Arial"/>
                  <w:sz w:val="18"/>
                  <w:szCs w:val="18"/>
                  <w:lang w:eastAsia="zh-CN"/>
                </w:rPr>
                <w:t>CCR.3.1 TDD</w:t>
              </w:r>
            </w:ins>
          </w:p>
        </w:tc>
        <w:tc>
          <w:tcPr>
            <w:tcW w:w="2419" w:type="dxa"/>
            <w:gridSpan w:val="3"/>
            <w:tcBorders>
              <w:bottom w:val="single" w:sz="4" w:space="0" w:color="auto"/>
            </w:tcBorders>
          </w:tcPr>
          <w:p w14:paraId="42029F28" w14:textId="77777777" w:rsidR="00CE0F04" w:rsidRPr="00CE0F04" w:rsidRDefault="00CE0F04" w:rsidP="00CE0F04">
            <w:pPr>
              <w:keepNext/>
              <w:keepLines/>
              <w:spacing w:after="0"/>
              <w:jc w:val="center"/>
              <w:rPr>
                <w:ins w:id="7591" w:author="MK" w:date="2021-01-14T23:40:00Z"/>
                <w:rFonts w:ascii="Arial" w:hAnsi="Arial" w:cs="Arial"/>
                <w:sz w:val="18"/>
                <w:szCs w:val="18"/>
                <w:lang w:eastAsia="zh-CN"/>
              </w:rPr>
            </w:pPr>
            <w:ins w:id="7592" w:author="MK" w:date="2021-01-14T23:40:00Z">
              <w:r w:rsidRPr="00CE0F04">
                <w:rPr>
                  <w:rFonts w:ascii="Arial" w:hAnsi="Arial" w:cs="Arial"/>
                  <w:sz w:val="18"/>
                  <w:szCs w:val="18"/>
                  <w:lang w:eastAsia="zh-CN"/>
                </w:rPr>
                <w:t>CCR.3.1 TDD</w:t>
              </w:r>
            </w:ins>
          </w:p>
        </w:tc>
      </w:tr>
      <w:tr w:rsidR="00CE0F04" w:rsidRPr="00CE0F04" w14:paraId="457EB5E0" w14:textId="77777777" w:rsidTr="006452E8">
        <w:trPr>
          <w:cantSplit/>
          <w:jc w:val="center"/>
          <w:ins w:id="7593" w:author="MK" w:date="2021-01-14T23:40:00Z"/>
        </w:trPr>
        <w:tc>
          <w:tcPr>
            <w:tcW w:w="1951" w:type="dxa"/>
            <w:tcBorders>
              <w:left w:val="single" w:sz="4" w:space="0" w:color="auto"/>
              <w:bottom w:val="single" w:sz="4" w:space="0" w:color="auto"/>
            </w:tcBorders>
          </w:tcPr>
          <w:p w14:paraId="20672958" w14:textId="77777777" w:rsidR="00CE0F04" w:rsidRPr="00CE0F04" w:rsidRDefault="00CE0F04" w:rsidP="00CE0F04">
            <w:pPr>
              <w:keepNext/>
              <w:keepLines/>
              <w:spacing w:after="0"/>
              <w:rPr>
                <w:ins w:id="7594" w:author="MK" w:date="2021-01-14T23:40:00Z"/>
                <w:rFonts w:ascii="Arial" w:hAnsi="Arial" w:cs="Arial"/>
                <w:sz w:val="18"/>
                <w:szCs w:val="18"/>
                <w:lang w:eastAsia="zh-CN"/>
              </w:rPr>
            </w:pPr>
            <w:ins w:id="7595" w:author="MK" w:date="2021-01-14T23:40:00Z">
              <w:r w:rsidRPr="00CE0F04">
                <w:rPr>
                  <w:rFonts w:ascii="Arial" w:hAnsi="Arial" w:cs="Arial"/>
                  <w:sz w:val="18"/>
                  <w:szCs w:val="18"/>
                  <w:lang w:eastAsia="zh-CN"/>
                </w:rPr>
                <w:t>TRS configuration</w:t>
              </w:r>
            </w:ins>
          </w:p>
        </w:tc>
        <w:tc>
          <w:tcPr>
            <w:tcW w:w="1794" w:type="dxa"/>
            <w:tcBorders>
              <w:bottom w:val="single" w:sz="4" w:space="0" w:color="auto"/>
            </w:tcBorders>
          </w:tcPr>
          <w:p w14:paraId="30A9CBBE" w14:textId="77777777" w:rsidR="00CE0F04" w:rsidRPr="00CE0F04" w:rsidRDefault="00CE0F04" w:rsidP="00CE0F04">
            <w:pPr>
              <w:keepNext/>
              <w:keepLines/>
              <w:spacing w:after="0"/>
              <w:jc w:val="center"/>
              <w:rPr>
                <w:ins w:id="7596" w:author="MK" w:date="2021-01-14T23:40:00Z"/>
                <w:rFonts w:ascii="Arial" w:hAnsi="Arial" w:cs="Arial"/>
                <w:sz w:val="18"/>
                <w:szCs w:val="18"/>
              </w:rPr>
            </w:pPr>
          </w:p>
        </w:tc>
        <w:tc>
          <w:tcPr>
            <w:tcW w:w="1418" w:type="dxa"/>
            <w:tcBorders>
              <w:bottom w:val="single" w:sz="4" w:space="0" w:color="auto"/>
            </w:tcBorders>
          </w:tcPr>
          <w:p w14:paraId="7CFA0964" w14:textId="77777777" w:rsidR="00CE0F04" w:rsidRPr="00CE0F04" w:rsidRDefault="00CE0F04" w:rsidP="00CE0F04">
            <w:pPr>
              <w:keepNext/>
              <w:keepLines/>
              <w:spacing w:after="0"/>
              <w:jc w:val="center"/>
              <w:rPr>
                <w:ins w:id="7597" w:author="MK" w:date="2021-01-14T23:40:00Z"/>
                <w:rFonts w:ascii="Arial" w:hAnsi="Arial" w:cs="Arial"/>
                <w:sz w:val="18"/>
                <w:szCs w:val="18"/>
                <w:lang w:eastAsia="zh-CN"/>
              </w:rPr>
            </w:pPr>
            <w:ins w:id="759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1F474B93" w14:textId="77777777" w:rsidR="00CE0F04" w:rsidRPr="00CE0F04" w:rsidRDefault="00CE0F04" w:rsidP="00CE0F04">
            <w:pPr>
              <w:keepNext/>
              <w:keepLines/>
              <w:spacing w:after="0"/>
              <w:jc w:val="center"/>
              <w:rPr>
                <w:ins w:id="7599" w:author="MK" w:date="2021-01-14T23:40:00Z"/>
                <w:rFonts w:ascii="Arial" w:hAnsi="Arial" w:cs="Arial"/>
                <w:sz w:val="18"/>
                <w:szCs w:val="18"/>
              </w:rPr>
            </w:pPr>
            <w:ins w:id="7600" w:author="MK" w:date="2021-01-14T23:40:00Z">
              <w:r w:rsidRPr="00CE0F04">
                <w:rPr>
                  <w:rFonts w:ascii="Arial" w:hAnsi="Arial" w:cs="Arial"/>
                  <w:sz w:val="18"/>
                  <w:szCs w:val="18"/>
                  <w:lang w:eastAsia="zh-CN"/>
                </w:rPr>
                <w:t>TRS.2.1 TDD</w:t>
              </w:r>
            </w:ins>
          </w:p>
        </w:tc>
        <w:tc>
          <w:tcPr>
            <w:tcW w:w="2419" w:type="dxa"/>
            <w:gridSpan w:val="3"/>
            <w:tcBorders>
              <w:bottom w:val="single" w:sz="4" w:space="0" w:color="auto"/>
            </w:tcBorders>
          </w:tcPr>
          <w:p w14:paraId="0D2AFED4" w14:textId="77777777" w:rsidR="00CE0F04" w:rsidRPr="00CE0F04" w:rsidRDefault="00CE0F04" w:rsidP="00CE0F04">
            <w:pPr>
              <w:keepNext/>
              <w:keepLines/>
              <w:spacing w:after="0"/>
              <w:jc w:val="center"/>
              <w:rPr>
                <w:ins w:id="7601" w:author="MK" w:date="2021-01-14T23:40:00Z"/>
                <w:rFonts w:ascii="Arial" w:hAnsi="Arial" w:cs="Arial"/>
                <w:sz w:val="18"/>
                <w:szCs w:val="18"/>
              </w:rPr>
            </w:pPr>
            <w:ins w:id="7602" w:author="MK" w:date="2021-01-14T23:40:00Z">
              <w:r w:rsidRPr="00CE0F04">
                <w:rPr>
                  <w:rFonts w:ascii="Arial" w:hAnsi="Arial" w:cs="Arial"/>
                  <w:sz w:val="18"/>
                  <w:szCs w:val="18"/>
                  <w:lang w:eastAsia="zh-CN"/>
                </w:rPr>
                <w:t>N/A</w:t>
              </w:r>
            </w:ins>
          </w:p>
        </w:tc>
      </w:tr>
      <w:tr w:rsidR="00CE0F04" w:rsidRPr="00CE0F04" w14:paraId="051DB0CB" w14:textId="77777777" w:rsidTr="006452E8">
        <w:trPr>
          <w:cantSplit/>
          <w:jc w:val="center"/>
          <w:ins w:id="7603" w:author="MK" w:date="2021-01-14T23:40:00Z"/>
        </w:trPr>
        <w:tc>
          <w:tcPr>
            <w:tcW w:w="1951" w:type="dxa"/>
            <w:tcBorders>
              <w:left w:val="single" w:sz="4" w:space="0" w:color="auto"/>
              <w:bottom w:val="single" w:sz="4" w:space="0" w:color="auto"/>
            </w:tcBorders>
          </w:tcPr>
          <w:p w14:paraId="29142852" w14:textId="77777777" w:rsidR="00CE0F04" w:rsidRPr="00CE0F04" w:rsidRDefault="00CE0F04" w:rsidP="00CE0F04">
            <w:pPr>
              <w:keepNext/>
              <w:keepLines/>
              <w:spacing w:after="0"/>
              <w:rPr>
                <w:ins w:id="7604" w:author="MK" w:date="2021-01-14T23:40:00Z"/>
                <w:rFonts w:ascii="Arial" w:hAnsi="Arial" w:cs="Arial"/>
                <w:sz w:val="18"/>
                <w:szCs w:val="18"/>
                <w:lang w:eastAsia="zh-CN"/>
              </w:rPr>
            </w:pPr>
            <w:ins w:id="7605" w:author="MK" w:date="2021-01-14T23:40:00Z">
              <w:r w:rsidRPr="00CE0F04">
                <w:rPr>
                  <w:rFonts w:ascii="Arial" w:hAnsi="Arial" w:cs="Arial"/>
                  <w:sz w:val="18"/>
                  <w:szCs w:val="18"/>
                  <w:lang w:eastAsia="zh-CN"/>
                </w:rPr>
                <w:t>PDSCH/PDCCH TCI state</w:t>
              </w:r>
            </w:ins>
          </w:p>
        </w:tc>
        <w:tc>
          <w:tcPr>
            <w:tcW w:w="1794" w:type="dxa"/>
            <w:tcBorders>
              <w:bottom w:val="single" w:sz="4" w:space="0" w:color="auto"/>
            </w:tcBorders>
          </w:tcPr>
          <w:p w14:paraId="055B9262" w14:textId="77777777" w:rsidR="00CE0F04" w:rsidRPr="00CE0F04" w:rsidRDefault="00CE0F04" w:rsidP="00CE0F04">
            <w:pPr>
              <w:keepNext/>
              <w:keepLines/>
              <w:spacing w:after="0"/>
              <w:jc w:val="center"/>
              <w:rPr>
                <w:ins w:id="7606" w:author="MK" w:date="2021-01-14T23:40:00Z"/>
                <w:rFonts w:ascii="Arial" w:hAnsi="Arial" w:cs="Arial"/>
                <w:sz w:val="18"/>
                <w:szCs w:val="18"/>
              </w:rPr>
            </w:pPr>
          </w:p>
        </w:tc>
        <w:tc>
          <w:tcPr>
            <w:tcW w:w="1418" w:type="dxa"/>
            <w:tcBorders>
              <w:bottom w:val="single" w:sz="4" w:space="0" w:color="auto"/>
            </w:tcBorders>
          </w:tcPr>
          <w:p w14:paraId="250B5CBF" w14:textId="77777777" w:rsidR="00CE0F04" w:rsidRPr="00CE0F04" w:rsidRDefault="00CE0F04" w:rsidP="00CE0F04">
            <w:pPr>
              <w:keepNext/>
              <w:keepLines/>
              <w:spacing w:after="0"/>
              <w:jc w:val="center"/>
              <w:rPr>
                <w:ins w:id="7607" w:author="MK" w:date="2021-01-14T23:40:00Z"/>
                <w:rFonts w:ascii="Arial" w:hAnsi="Arial" w:cs="Arial"/>
                <w:sz w:val="18"/>
                <w:szCs w:val="18"/>
                <w:lang w:eastAsia="zh-CN"/>
              </w:rPr>
            </w:pPr>
            <w:ins w:id="760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3FF1C621" w14:textId="77777777" w:rsidR="00CE0F04" w:rsidRPr="00CE0F04" w:rsidRDefault="00CE0F04" w:rsidP="00CE0F04">
            <w:pPr>
              <w:keepNext/>
              <w:keepLines/>
              <w:spacing w:after="0"/>
              <w:jc w:val="center"/>
              <w:rPr>
                <w:ins w:id="7609" w:author="MK" w:date="2021-01-14T23:40:00Z"/>
                <w:rFonts w:ascii="Arial" w:hAnsi="Arial" w:cs="Arial"/>
                <w:sz w:val="18"/>
                <w:szCs w:val="18"/>
              </w:rPr>
            </w:pPr>
            <w:ins w:id="7610" w:author="MK" w:date="2021-01-14T23:40:00Z">
              <w:r w:rsidRPr="00CE0F04">
                <w:rPr>
                  <w:rFonts w:ascii="Arial" w:hAnsi="Arial" w:cs="Arial"/>
                  <w:sz w:val="18"/>
                  <w:szCs w:val="18"/>
                  <w:lang w:eastAsia="zh-CN"/>
                </w:rPr>
                <w:t>TCI.State.2</w:t>
              </w:r>
            </w:ins>
          </w:p>
        </w:tc>
        <w:tc>
          <w:tcPr>
            <w:tcW w:w="2419" w:type="dxa"/>
            <w:gridSpan w:val="3"/>
            <w:tcBorders>
              <w:bottom w:val="single" w:sz="4" w:space="0" w:color="auto"/>
            </w:tcBorders>
          </w:tcPr>
          <w:p w14:paraId="394AC96A" w14:textId="77777777" w:rsidR="00CE0F04" w:rsidRPr="00CE0F04" w:rsidRDefault="00CE0F04" w:rsidP="00CE0F04">
            <w:pPr>
              <w:keepNext/>
              <w:keepLines/>
              <w:spacing w:after="0"/>
              <w:jc w:val="center"/>
              <w:rPr>
                <w:ins w:id="7611" w:author="MK" w:date="2021-01-14T23:40:00Z"/>
                <w:rFonts w:ascii="Arial" w:hAnsi="Arial" w:cs="Arial"/>
                <w:sz w:val="18"/>
                <w:szCs w:val="18"/>
              </w:rPr>
            </w:pPr>
            <w:ins w:id="7612" w:author="MK" w:date="2021-01-14T23:40:00Z">
              <w:r w:rsidRPr="00CE0F04">
                <w:rPr>
                  <w:rFonts w:ascii="Arial" w:hAnsi="Arial" w:cs="Arial"/>
                  <w:sz w:val="18"/>
                  <w:szCs w:val="18"/>
                  <w:lang w:eastAsia="zh-CN"/>
                </w:rPr>
                <w:t>N/A</w:t>
              </w:r>
            </w:ins>
          </w:p>
        </w:tc>
      </w:tr>
      <w:tr w:rsidR="00CE0F04" w:rsidRPr="00CE0F04" w14:paraId="772657CD" w14:textId="77777777" w:rsidTr="006452E8">
        <w:trPr>
          <w:cantSplit/>
          <w:jc w:val="center"/>
          <w:ins w:id="7613" w:author="MK" w:date="2021-01-14T23:40:00Z"/>
        </w:trPr>
        <w:tc>
          <w:tcPr>
            <w:tcW w:w="1951" w:type="dxa"/>
            <w:tcBorders>
              <w:left w:val="single" w:sz="4" w:space="0" w:color="auto"/>
              <w:bottom w:val="single" w:sz="4" w:space="0" w:color="auto"/>
            </w:tcBorders>
          </w:tcPr>
          <w:p w14:paraId="5F140195" w14:textId="77777777" w:rsidR="00CE0F04" w:rsidRPr="00CE0F04" w:rsidRDefault="00CE0F04" w:rsidP="00CE0F04">
            <w:pPr>
              <w:keepNext/>
              <w:keepLines/>
              <w:spacing w:after="0"/>
              <w:rPr>
                <w:ins w:id="7614" w:author="MK" w:date="2021-01-14T23:40:00Z"/>
                <w:rFonts w:ascii="Arial" w:hAnsi="Arial" w:cs="Arial"/>
                <w:sz w:val="18"/>
                <w:szCs w:val="18"/>
              </w:rPr>
            </w:pPr>
            <w:ins w:id="7615" w:author="MK" w:date="2021-01-14T23:40:00Z">
              <w:r w:rsidRPr="00CE0F04">
                <w:rPr>
                  <w:rFonts w:ascii="Arial" w:hAnsi="Arial" w:cs="Arial"/>
                  <w:sz w:val="18"/>
                  <w:szCs w:val="18"/>
                </w:rPr>
                <w:t>OCNG Pattern</w:t>
              </w:r>
            </w:ins>
          </w:p>
        </w:tc>
        <w:tc>
          <w:tcPr>
            <w:tcW w:w="1794" w:type="dxa"/>
            <w:tcBorders>
              <w:bottom w:val="single" w:sz="4" w:space="0" w:color="auto"/>
            </w:tcBorders>
          </w:tcPr>
          <w:p w14:paraId="1D8DA6EB" w14:textId="77777777" w:rsidR="00CE0F04" w:rsidRPr="00CE0F04" w:rsidRDefault="00CE0F04" w:rsidP="00CE0F04">
            <w:pPr>
              <w:keepNext/>
              <w:keepLines/>
              <w:spacing w:after="0"/>
              <w:jc w:val="center"/>
              <w:rPr>
                <w:ins w:id="7616" w:author="MK" w:date="2021-01-14T23:40:00Z"/>
                <w:rFonts w:ascii="Arial" w:hAnsi="Arial" w:cs="Arial"/>
                <w:sz w:val="18"/>
                <w:szCs w:val="18"/>
              </w:rPr>
            </w:pPr>
          </w:p>
        </w:tc>
        <w:tc>
          <w:tcPr>
            <w:tcW w:w="1418" w:type="dxa"/>
            <w:tcBorders>
              <w:bottom w:val="single" w:sz="4" w:space="0" w:color="auto"/>
            </w:tcBorders>
          </w:tcPr>
          <w:p w14:paraId="5E494D87" w14:textId="77777777" w:rsidR="00CE0F04" w:rsidRPr="00CE0F04" w:rsidRDefault="00CE0F04" w:rsidP="00CE0F04">
            <w:pPr>
              <w:keepNext/>
              <w:keepLines/>
              <w:spacing w:after="0"/>
              <w:jc w:val="center"/>
              <w:rPr>
                <w:ins w:id="7617" w:author="MK" w:date="2021-01-14T23:40:00Z"/>
                <w:rFonts w:ascii="Arial" w:hAnsi="Arial" w:cs="Arial"/>
                <w:sz w:val="18"/>
                <w:szCs w:val="18"/>
                <w:lang w:eastAsia="zh-CN"/>
              </w:rPr>
            </w:pPr>
            <w:ins w:id="761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3D300ACF" w14:textId="77777777" w:rsidR="00CE0F04" w:rsidRPr="00CE0F04" w:rsidRDefault="00CE0F04" w:rsidP="00CE0F04">
            <w:pPr>
              <w:keepNext/>
              <w:keepLines/>
              <w:spacing w:after="0"/>
              <w:jc w:val="center"/>
              <w:rPr>
                <w:ins w:id="7619" w:author="MK" w:date="2021-01-14T23:40:00Z"/>
                <w:rFonts w:ascii="Arial" w:hAnsi="Arial" w:cs="Arial"/>
                <w:sz w:val="18"/>
                <w:szCs w:val="18"/>
              </w:rPr>
            </w:pPr>
            <w:ins w:id="7620" w:author="MK" w:date="2021-01-14T23:40:00Z">
              <w:r w:rsidRPr="00CE0F04">
                <w:rPr>
                  <w:rFonts w:ascii="Arial" w:hAnsi="Arial" w:cs="Arial"/>
                  <w:sz w:val="18"/>
                  <w:szCs w:val="18"/>
                </w:rPr>
                <w:t>OP.1 defined in TBD</w:t>
              </w:r>
            </w:ins>
          </w:p>
        </w:tc>
        <w:tc>
          <w:tcPr>
            <w:tcW w:w="2419" w:type="dxa"/>
            <w:gridSpan w:val="3"/>
            <w:tcBorders>
              <w:bottom w:val="single" w:sz="4" w:space="0" w:color="auto"/>
            </w:tcBorders>
          </w:tcPr>
          <w:p w14:paraId="771B8E13" w14:textId="77777777" w:rsidR="00CE0F04" w:rsidRPr="00CE0F04" w:rsidRDefault="00CE0F04" w:rsidP="00CE0F04">
            <w:pPr>
              <w:keepNext/>
              <w:keepLines/>
              <w:spacing w:after="0"/>
              <w:jc w:val="center"/>
              <w:rPr>
                <w:ins w:id="7621" w:author="MK" w:date="2021-01-14T23:40:00Z"/>
                <w:rFonts w:ascii="Arial" w:hAnsi="Arial" w:cs="Arial"/>
                <w:sz w:val="18"/>
                <w:szCs w:val="18"/>
              </w:rPr>
            </w:pPr>
            <w:ins w:id="7622" w:author="MK" w:date="2021-01-14T23:40:00Z">
              <w:r w:rsidRPr="00CE0F04">
                <w:rPr>
                  <w:rFonts w:ascii="Arial" w:hAnsi="Arial" w:cs="Arial"/>
                  <w:sz w:val="18"/>
                  <w:szCs w:val="18"/>
                </w:rPr>
                <w:t>OP.1 defined in TBD</w:t>
              </w:r>
            </w:ins>
          </w:p>
        </w:tc>
      </w:tr>
      <w:tr w:rsidR="00CE0F04" w:rsidRPr="00CE0F04" w14:paraId="464C3937" w14:textId="77777777" w:rsidTr="006452E8">
        <w:trPr>
          <w:cantSplit/>
          <w:jc w:val="center"/>
          <w:ins w:id="7623" w:author="MK" w:date="2021-01-14T23:40:00Z"/>
        </w:trPr>
        <w:tc>
          <w:tcPr>
            <w:tcW w:w="1951" w:type="dxa"/>
            <w:tcBorders>
              <w:left w:val="single" w:sz="4" w:space="0" w:color="auto"/>
              <w:bottom w:val="single" w:sz="4" w:space="0" w:color="auto"/>
            </w:tcBorders>
          </w:tcPr>
          <w:p w14:paraId="150338B4" w14:textId="77777777" w:rsidR="00CE0F04" w:rsidRPr="00CE0F04" w:rsidRDefault="00CE0F04" w:rsidP="00CE0F04">
            <w:pPr>
              <w:keepNext/>
              <w:keepLines/>
              <w:spacing w:after="0"/>
              <w:rPr>
                <w:ins w:id="7624" w:author="MK" w:date="2021-01-14T23:40:00Z"/>
                <w:rFonts w:ascii="Arial" w:hAnsi="Arial" w:cs="Arial"/>
                <w:sz w:val="18"/>
                <w:szCs w:val="18"/>
                <w:lang w:eastAsia="zh-CN"/>
              </w:rPr>
            </w:pPr>
            <w:ins w:id="7625" w:author="MK" w:date="2021-01-14T23:40:00Z">
              <w:r w:rsidRPr="00CE0F04">
                <w:rPr>
                  <w:rFonts w:ascii="Arial" w:hAnsi="Arial" w:cs="Arial"/>
                  <w:sz w:val="18"/>
                  <w:szCs w:val="18"/>
                  <w:lang w:eastAsia="zh-CN"/>
                </w:rPr>
                <w:t>Initial DL BWP configuration</w:t>
              </w:r>
            </w:ins>
          </w:p>
        </w:tc>
        <w:tc>
          <w:tcPr>
            <w:tcW w:w="1794" w:type="dxa"/>
            <w:tcBorders>
              <w:bottom w:val="single" w:sz="4" w:space="0" w:color="auto"/>
            </w:tcBorders>
          </w:tcPr>
          <w:p w14:paraId="37A31427" w14:textId="77777777" w:rsidR="00CE0F04" w:rsidRPr="00CE0F04" w:rsidRDefault="00CE0F04" w:rsidP="00CE0F04">
            <w:pPr>
              <w:keepNext/>
              <w:keepLines/>
              <w:spacing w:after="0"/>
              <w:jc w:val="center"/>
              <w:rPr>
                <w:ins w:id="7626" w:author="MK" w:date="2021-01-14T23:40:00Z"/>
                <w:rFonts w:ascii="Arial" w:hAnsi="Arial" w:cs="Arial"/>
                <w:sz w:val="18"/>
                <w:szCs w:val="18"/>
              </w:rPr>
            </w:pPr>
          </w:p>
        </w:tc>
        <w:tc>
          <w:tcPr>
            <w:tcW w:w="1418" w:type="dxa"/>
            <w:tcBorders>
              <w:bottom w:val="single" w:sz="4" w:space="0" w:color="auto"/>
            </w:tcBorders>
          </w:tcPr>
          <w:p w14:paraId="0648EFF1" w14:textId="77777777" w:rsidR="00CE0F04" w:rsidRPr="00CE0F04" w:rsidRDefault="00CE0F04" w:rsidP="00CE0F04">
            <w:pPr>
              <w:keepNext/>
              <w:keepLines/>
              <w:spacing w:after="0"/>
              <w:jc w:val="center"/>
              <w:rPr>
                <w:ins w:id="7627" w:author="MK" w:date="2021-01-14T23:40:00Z"/>
                <w:rFonts w:ascii="Arial" w:hAnsi="Arial" w:cs="Arial"/>
                <w:sz w:val="18"/>
                <w:szCs w:val="18"/>
                <w:lang w:eastAsia="zh-CN"/>
              </w:rPr>
            </w:pPr>
            <w:ins w:id="762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3729A6E0" w14:textId="77777777" w:rsidR="00CE0F04" w:rsidRPr="00CE0F04" w:rsidRDefault="00CE0F04" w:rsidP="00CE0F04">
            <w:pPr>
              <w:keepNext/>
              <w:keepLines/>
              <w:spacing w:after="0"/>
              <w:jc w:val="center"/>
              <w:rPr>
                <w:ins w:id="7629" w:author="MK" w:date="2021-01-14T23:40:00Z"/>
                <w:rFonts w:ascii="Arial" w:hAnsi="Arial" w:cs="Arial"/>
                <w:sz w:val="18"/>
                <w:szCs w:val="18"/>
                <w:lang w:eastAsia="zh-CN"/>
              </w:rPr>
            </w:pPr>
            <w:ins w:id="7630" w:author="MK" w:date="2021-01-14T23:40:00Z">
              <w:r w:rsidRPr="00CE0F04">
                <w:rPr>
                  <w:rFonts w:ascii="Arial" w:hAnsi="Arial" w:cs="Arial"/>
                  <w:sz w:val="18"/>
                  <w:szCs w:val="18"/>
                  <w:lang w:eastAsia="zh-CN"/>
                </w:rPr>
                <w:t>DLBWP.0.1</w:t>
              </w:r>
            </w:ins>
          </w:p>
        </w:tc>
        <w:tc>
          <w:tcPr>
            <w:tcW w:w="2419" w:type="dxa"/>
            <w:gridSpan w:val="3"/>
            <w:tcBorders>
              <w:bottom w:val="single" w:sz="4" w:space="0" w:color="auto"/>
            </w:tcBorders>
          </w:tcPr>
          <w:p w14:paraId="53F3AD4D" w14:textId="77777777" w:rsidR="00CE0F04" w:rsidRPr="00CE0F04" w:rsidRDefault="00CE0F04" w:rsidP="00CE0F04">
            <w:pPr>
              <w:keepNext/>
              <w:keepLines/>
              <w:spacing w:after="0"/>
              <w:jc w:val="center"/>
              <w:rPr>
                <w:ins w:id="7631" w:author="MK" w:date="2021-01-14T23:40:00Z"/>
                <w:rFonts w:ascii="Arial" w:hAnsi="Arial" w:cs="Arial"/>
                <w:sz w:val="18"/>
                <w:szCs w:val="18"/>
              </w:rPr>
            </w:pPr>
            <w:ins w:id="7632" w:author="MK" w:date="2021-01-14T23:40:00Z">
              <w:r w:rsidRPr="00CE0F04">
                <w:rPr>
                  <w:rFonts w:ascii="Arial" w:hAnsi="Arial" w:cs="Arial"/>
                  <w:sz w:val="18"/>
                  <w:szCs w:val="18"/>
                  <w:lang w:eastAsia="zh-CN"/>
                </w:rPr>
                <w:t>DLBWP.0.1</w:t>
              </w:r>
            </w:ins>
          </w:p>
        </w:tc>
      </w:tr>
      <w:tr w:rsidR="00CE0F04" w:rsidRPr="00CE0F04" w14:paraId="4226416C" w14:textId="77777777" w:rsidTr="006452E8">
        <w:trPr>
          <w:cantSplit/>
          <w:jc w:val="center"/>
          <w:ins w:id="7633" w:author="MK" w:date="2021-01-14T23:40:00Z"/>
        </w:trPr>
        <w:tc>
          <w:tcPr>
            <w:tcW w:w="1951" w:type="dxa"/>
            <w:tcBorders>
              <w:left w:val="single" w:sz="4" w:space="0" w:color="auto"/>
              <w:bottom w:val="single" w:sz="4" w:space="0" w:color="auto"/>
            </w:tcBorders>
          </w:tcPr>
          <w:p w14:paraId="753BCF70" w14:textId="77777777" w:rsidR="00CE0F04" w:rsidRPr="00CE0F04" w:rsidRDefault="00CE0F04" w:rsidP="00CE0F04">
            <w:pPr>
              <w:keepNext/>
              <w:keepLines/>
              <w:spacing w:after="0"/>
              <w:rPr>
                <w:ins w:id="7634" w:author="MK" w:date="2021-01-14T23:40:00Z"/>
                <w:rFonts w:ascii="Arial" w:hAnsi="Arial" w:cs="Arial"/>
                <w:sz w:val="18"/>
                <w:szCs w:val="18"/>
                <w:lang w:eastAsia="zh-CN"/>
              </w:rPr>
            </w:pPr>
            <w:ins w:id="7635" w:author="MK" w:date="2021-01-14T23:40:00Z">
              <w:r w:rsidRPr="00CE0F04">
                <w:rPr>
                  <w:rFonts w:ascii="Arial" w:hAnsi="Arial" w:cs="Arial"/>
                  <w:sz w:val="18"/>
                  <w:szCs w:val="18"/>
                  <w:lang w:eastAsia="zh-CN"/>
                </w:rPr>
                <w:t>Initial UL BWP configuration</w:t>
              </w:r>
            </w:ins>
          </w:p>
        </w:tc>
        <w:tc>
          <w:tcPr>
            <w:tcW w:w="1794" w:type="dxa"/>
            <w:tcBorders>
              <w:bottom w:val="single" w:sz="4" w:space="0" w:color="auto"/>
            </w:tcBorders>
          </w:tcPr>
          <w:p w14:paraId="12920170" w14:textId="77777777" w:rsidR="00CE0F04" w:rsidRPr="00CE0F04" w:rsidRDefault="00CE0F04" w:rsidP="00CE0F04">
            <w:pPr>
              <w:keepNext/>
              <w:keepLines/>
              <w:spacing w:after="0"/>
              <w:jc w:val="center"/>
              <w:rPr>
                <w:ins w:id="7636" w:author="MK" w:date="2021-01-14T23:40:00Z"/>
                <w:rFonts w:ascii="Arial" w:hAnsi="Arial" w:cs="Arial"/>
                <w:sz w:val="18"/>
                <w:szCs w:val="18"/>
              </w:rPr>
            </w:pPr>
          </w:p>
        </w:tc>
        <w:tc>
          <w:tcPr>
            <w:tcW w:w="1418" w:type="dxa"/>
            <w:tcBorders>
              <w:bottom w:val="single" w:sz="4" w:space="0" w:color="auto"/>
            </w:tcBorders>
          </w:tcPr>
          <w:p w14:paraId="064DE202" w14:textId="77777777" w:rsidR="00CE0F04" w:rsidRPr="00CE0F04" w:rsidRDefault="00CE0F04" w:rsidP="00CE0F04">
            <w:pPr>
              <w:keepNext/>
              <w:keepLines/>
              <w:spacing w:after="0"/>
              <w:jc w:val="center"/>
              <w:rPr>
                <w:ins w:id="7637" w:author="MK" w:date="2021-01-14T23:40:00Z"/>
                <w:rFonts w:ascii="Arial" w:hAnsi="Arial" w:cs="Arial"/>
                <w:sz w:val="18"/>
                <w:szCs w:val="18"/>
                <w:lang w:eastAsia="zh-CN"/>
              </w:rPr>
            </w:pPr>
            <w:ins w:id="763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74E422AB" w14:textId="77777777" w:rsidR="00CE0F04" w:rsidRPr="00CE0F04" w:rsidRDefault="00CE0F04" w:rsidP="00CE0F04">
            <w:pPr>
              <w:keepNext/>
              <w:keepLines/>
              <w:spacing w:after="0"/>
              <w:jc w:val="center"/>
              <w:rPr>
                <w:ins w:id="7639" w:author="MK" w:date="2021-01-14T23:40:00Z"/>
                <w:rFonts w:ascii="Arial" w:hAnsi="Arial" w:cs="Arial"/>
                <w:sz w:val="18"/>
                <w:szCs w:val="18"/>
                <w:lang w:eastAsia="zh-CN"/>
              </w:rPr>
            </w:pPr>
            <w:ins w:id="7640" w:author="MK" w:date="2021-01-14T23:40:00Z">
              <w:r w:rsidRPr="00CE0F04">
                <w:rPr>
                  <w:rFonts w:ascii="Arial" w:hAnsi="Arial" w:cs="Arial"/>
                  <w:sz w:val="18"/>
                  <w:szCs w:val="18"/>
                  <w:lang w:eastAsia="zh-CN"/>
                </w:rPr>
                <w:t>ULBWP.0.1</w:t>
              </w:r>
            </w:ins>
          </w:p>
        </w:tc>
        <w:tc>
          <w:tcPr>
            <w:tcW w:w="2419" w:type="dxa"/>
            <w:gridSpan w:val="3"/>
            <w:tcBorders>
              <w:bottom w:val="single" w:sz="4" w:space="0" w:color="auto"/>
            </w:tcBorders>
          </w:tcPr>
          <w:p w14:paraId="6F12DFF2" w14:textId="77777777" w:rsidR="00CE0F04" w:rsidRPr="00CE0F04" w:rsidRDefault="00CE0F04" w:rsidP="00CE0F04">
            <w:pPr>
              <w:keepNext/>
              <w:keepLines/>
              <w:spacing w:after="0"/>
              <w:jc w:val="center"/>
              <w:rPr>
                <w:ins w:id="7641" w:author="MK" w:date="2021-01-14T23:40:00Z"/>
                <w:rFonts w:ascii="Arial" w:hAnsi="Arial" w:cs="Arial"/>
                <w:sz w:val="18"/>
                <w:szCs w:val="18"/>
                <w:lang w:eastAsia="zh-CN"/>
              </w:rPr>
            </w:pPr>
            <w:ins w:id="7642" w:author="MK" w:date="2021-01-14T23:40:00Z">
              <w:r w:rsidRPr="00CE0F04">
                <w:rPr>
                  <w:rFonts w:ascii="Arial" w:hAnsi="Arial" w:cs="Arial"/>
                  <w:sz w:val="18"/>
                  <w:szCs w:val="18"/>
                  <w:lang w:eastAsia="zh-CN"/>
                </w:rPr>
                <w:t>ULBWP.0.1</w:t>
              </w:r>
            </w:ins>
          </w:p>
        </w:tc>
      </w:tr>
      <w:tr w:rsidR="00CE0F04" w:rsidRPr="00CE0F04" w14:paraId="4272123D" w14:textId="77777777" w:rsidTr="006452E8">
        <w:trPr>
          <w:cantSplit/>
          <w:jc w:val="center"/>
          <w:ins w:id="7643" w:author="MK" w:date="2021-01-14T23:40:00Z"/>
        </w:trPr>
        <w:tc>
          <w:tcPr>
            <w:tcW w:w="1951" w:type="dxa"/>
            <w:tcBorders>
              <w:left w:val="single" w:sz="4" w:space="0" w:color="auto"/>
              <w:bottom w:val="single" w:sz="4" w:space="0" w:color="auto"/>
            </w:tcBorders>
          </w:tcPr>
          <w:p w14:paraId="50A8A579" w14:textId="77777777" w:rsidR="00CE0F04" w:rsidRPr="00CE0F04" w:rsidRDefault="00CE0F04" w:rsidP="00CE0F04">
            <w:pPr>
              <w:keepNext/>
              <w:keepLines/>
              <w:spacing w:after="0"/>
              <w:rPr>
                <w:ins w:id="7644" w:author="MK" w:date="2021-01-14T23:40:00Z"/>
                <w:rFonts w:ascii="Arial" w:hAnsi="Arial" w:cs="Arial"/>
                <w:sz w:val="18"/>
                <w:szCs w:val="18"/>
                <w:lang w:eastAsia="zh-CN"/>
              </w:rPr>
            </w:pPr>
            <w:ins w:id="7645" w:author="MK" w:date="2021-01-14T23:40:00Z">
              <w:r w:rsidRPr="00CE0F04">
                <w:rPr>
                  <w:rFonts w:ascii="Arial" w:hAnsi="Arial" w:cs="Arial"/>
                  <w:sz w:val="18"/>
                  <w:szCs w:val="18"/>
                  <w:lang w:eastAsia="zh-CN"/>
                </w:rPr>
                <w:t>RLM-RS</w:t>
              </w:r>
            </w:ins>
          </w:p>
        </w:tc>
        <w:tc>
          <w:tcPr>
            <w:tcW w:w="1794" w:type="dxa"/>
            <w:tcBorders>
              <w:bottom w:val="single" w:sz="4" w:space="0" w:color="auto"/>
            </w:tcBorders>
          </w:tcPr>
          <w:p w14:paraId="70E0F99B" w14:textId="77777777" w:rsidR="00CE0F04" w:rsidRPr="00CE0F04" w:rsidRDefault="00CE0F04" w:rsidP="00CE0F04">
            <w:pPr>
              <w:keepNext/>
              <w:keepLines/>
              <w:spacing w:after="0"/>
              <w:jc w:val="center"/>
              <w:rPr>
                <w:ins w:id="7646" w:author="MK" w:date="2021-01-14T23:40:00Z"/>
                <w:rFonts w:ascii="Arial" w:hAnsi="Arial" w:cs="Arial"/>
                <w:sz w:val="18"/>
                <w:szCs w:val="18"/>
              </w:rPr>
            </w:pPr>
          </w:p>
        </w:tc>
        <w:tc>
          <w:tcPr>
            <w:tcW w:w="1418" w:type="dxa"/>
            <w:tcBorders>
              <w:bottom w:val="single" w:sz="4" w:space="0" w:color="auto"/>
            </w:tcBorders>
          </w:tcPr>
          <w:p w14:paraId="01D4A9AC" w14:textId="77777777" w:rsidR="00CE0F04" w:rsidRPr="00CE0F04" w:rsidRDefault="00CE0F04" w:rsidP="00CE0F04">
            <w:pPr>
              <w:keepNext/>
              <w:keepLines/>
              <w:spacing w:after="0"/>
              <w:jc w:val="center"/>
              <w:rPr>
                <w:ins w:id="7647" w:author="MK" w:date="2021-01-14T23:40:00Z"/>
                <w:rFonts w:ascii="Arial" w:hAnsi="Arial" w:cs="Arial"/>
                <w:sz w:val="18"/>
                <w:szCs w:val="18"/>
                <w:lang w:eastAsia="zh-CN"/>
              </w:rPr>
            </w:pPr>
            <w:ins w:id="7648" w:author="MK" w:date="2021-01-14T23:40:00Z">
              <w:r w:rsidRPr="00CE0F04">
                <w:rPr>
                  <w:rFonts w:ascii="Arial" w:hAnsi="Arial" w:cs="Arial"/>
                  <w:sz w:val="18"/>
                  <w:szCs w:val="18"/>
                  <w:lang w:eastAsia="zh-CN"/>
                </w:rPr>
                <w:t>1</w:t>
              </w:r>
            </w:ins>
          </w:p>
        </w:tc>
        <w:tc>
          <w:tcPr>
            <w:tcW w:w="2742" w:type="dxa"/>
            <w:gridSpan w:val="3"/>
            <w:tcBorders>
              <w:bottom w:val="single" w:sz="4" w:space="0" w:color="auto"/>
            </w:tcBorders>
          </w:tcPr>
          <w:p w14:paraId="567DD06C" w14:textId="77777777" w:rsidR="00CE0F04" w:rsidRPr="00CE0F04" w:rsidRDefault="00CE0F04" w:rsidP="00CE0F04">
            <w:pPr>
              <w:keepNext/>
              <w:keepLines/>
              <w:spacing w:after="0"/>
              <w:jc w:val="center"/>
              <w:rPr>
                <w:ins w:id="7649" w:author="MK" w:date="2021-01-14T23:40:00Z"/>
                <w:rFonts w:ascii="Arial" w:hAnsi="Arial" w:cs="Arial"/>
                <w:sz w:val="18"/>
                <w:szCs w:val="18"/>
                <w:lang w:eastAsia="zh-CN"/>
              </w:rPr>
            </w:pPr>
            <w:ins w:id="7650" w:author="MK" w:date="2021-01-14T23:40:00Z">
              <w:r w:rsidRPr="00CE0F04">
                <w:rPr>
                  <w:rFonts w:ascii="Arial" w:hAnsi="Arial" w:cs="Arial"/>
                  <w:sz w:val="18"/>
                  <w:szCs w:val="18"/>
                  <w:lang w:eastAsia="zh-CN"/>
                </w:rPr>
                <w:t>SSB</w:t>
              </w:r>
            </w:ins>
          </w:p>
        </w:tc>
        <w:tc>
          <w:tcPr>
            <w:tcW w:w="2419" w:type="dxa"/>
            <w:gridSpan w:val="3"/>
            <w:tcBorders>
              <w:bottom w:val="single" w:sz="4" w:space="0" w:color="auto"/>
            </w:tcBorders>
          </w:tcPr>
          <w:p w14:paraId="33B1AE22" w14:textId="77777777" w:rsidR="00CE0F04" w:rsidRPr="00CE0F04" w:rsidRDefault="00CE0F04" w:rsidP="00CE0F04">
            <w:pPr>
              <w:keepNext/>
              <w:keepLines/>
              <w:spacing w:after="0"/>
              <w:jc w:val="center"/>
              <w:rPr>
                <w:ins w:id="7651" w:author="MK" w:date="2021-01-14T23:40:00Z"/>
                <w:rFonts w:ascii="Arial" w:hAnsi="Arial" w:cs="Arial"/>
                <w:sz w:val="18"/>
                <w:szCs w:val="18"/>
                <w:lang w:eastAsia="zh-CN"/>
              </w:rPr>
            </w:pPr>
            <w:ins w:id="7652" w:author="MK" w:date="2021-01-14T23:40:00Z">
              <w:r w:rsidRPr="00CE0F04">
                <w:rPr>
                  <w:rFonts w:ascii="Arial" w:hAnsi="Arial" w:cs="Arial"/>
                  <w:sz w:val="18"/>
                  <w:szCs w:val="18"/>
                  <w:lang w:eastAsia="zh-CN"/>
                </w:rPr>
                <w:t>SSB</w:t>
              </w:r>
            </w:ins>
          </w:p>
        </w:tc>
      </w:tr>
      <w:tr w:rsidR="00CE0F04" w:rsidRPr="00CE0F04" w14:paraId="73EC7BF7" w14:textId="77777777" w:rsidTr="006452E8">
        <w:trPr>
          <w:cantSplit/>
          <w:trHeight w:val="141"/>
          <w:jc w:val="center"/>
          <w:ins w:id="7653" w:author="MK" w:date="2021-01-14T23:40:00Z"/>
        </w:trPr>
        <w:tc>
          <w:tcPr>
            <w:tcW w:w="1951" w:type="dxa"/>
          </w:tcPr>
          <w:p w14:paraId="2D32775E" w14:textId="77777777" w:rsidR="00CE0F04" w:rsidRPr="00CE0F04" w:rsidRDefault="00CE0F04" w:rsidP="00CE0F04">
            <w:pPr>
              <w:keepNext/>
              <w:keepLines/>
              <w:spacing w:after="0"/>
              <w:rPr>
                <w:ins w:id="7654" w:author="MK" w:date="2021-01-14T23:40:00Z"/>
                <w:rFonts w:ascii="Arial" w:hAnsi="Arial" w:cs="Arial"/>
                <w:sz w:val="18"/>
                <w:szCs w:val="18"/>
              </w:rPr>
            </w:pPr>
            <w:ins w:id="7655" w:author="MK" w:date="2021-01-14T23:40:00Z">
              <w:r w:rsidRPr="00CE0F04">
                <w:rPr>
                  <w:rFonts w:ascii="Arial" w:hAnsi="Arial" w:cs="Arial"/>
                  <w:position w:val="-12"/>
                  <w:sz w:val="18"/>
                  <w:szCs w:val="18"/>
                </w:rPr>
                <w:object w:dxaOrig="620" w:dyaOrig="380" w14:anchorId="41C36C1B">
                  <v:shape id="_x0000_i1035" type="#_x0000_t75" style="width:29.5pt;height:14.5pt" o:ole="" fillcolor="window">
                    <v:imagedata r:id="rId16" o:title=""/>
                  </v:shape>
                  <o:OLEObject Type="Embed" ProgID="Equation.3" ShapeID="_x0000_i1035" DrawAspect="Content" ObjectID="_1675501956" r:id="rId29"/>
                </w:object>
              </w:r>
            </w:ins>
          </w:p>
        </w:tc>
        <w:tc>
          <w:tcPr>
            <w:tcW w:w="1794" w:type="dxa"/>
          </w:tcPr>
          <w:p w14:paraId="041A1663" w14:textId="77777777" w:rsidR="00CE0F04" w:rsidRPr="00CE0F04" w:rsidRDefault="00CE0F04" w:rsidP="00CE0F04">
            <w:pPr>
              <w:keepNext/>
              <w:keepLines/>
              <w:spacing w:after="0"/>
              <w:jc w:val="center"/>
              <w:rPr>
                <w:ins w:id="7656" w:author="MK" w:date="2021-01-14T23:40:00Z"/>
                <w:rFonts w:ascii="Arial" w:hAnsi="Arial" w:cs="Arial"/>
                <w:sz w:val="18"/>
                <w:szCs w:val="18"/>
              </w:rPr>
            </w:pPr>
            <w:ins w:id="7657" w:author="MK" w:date="2021-01-14T23:40:00Z">
              <w:r w:rsidRPr="00CE0F04">
                <w:rPr>
                  <w:rFonts w:ascii="Arial" w:hAnsi="Arial" w:cs="Arial"/>
                  <w:sz w:val="18"/>
                  <w:szCs w:val="18"/>
                </w:rPr>
                <w:t>dB</w:t>
              </w:r>
            </w:ins>
          </w:p>
        </w:tc>
        <w:tc>
          <w:tcPr>
            <w:tcW w:w="1418" w:type="dxa"/>
          </w:tcPr>
          <w:p w14:paraId="77D98125" w14:textId="77777777" w:rsidR="00CE0F04" w:rsidRPr="00CE0F04" w:rsidRDefault="00CE0F04" w:rsidP="00CE0F04">
            <w:pPr>
              <w:keepNext/>
              <w:keepLines/>
              <w:spacing w:after="0"/>
              <w:jc w:val="center"/>
              <w:rPr>
                <w:ins w:id="7658" w:author="MK" w:date="2021-01-14T23:40:00Z"/>
                <w:rFonts w:ascii="Arial" w:hAnsi="Arial" w:cs="Arial"/>
                <w:sz w:val="18"/>
                <w:szCs w:val="18"/>
                <w:lang w:eastAsia="zh-CN"/>
              </w:rPr>
            </w:pPr>
            <w:ins w:id="7659" w:author="MK" w:date="2021-01-14T23:40:00Z">
              <w:r w:rsidRPr="00CE0F04">
                <w:rPr>
                  <w:rFonts w:ascii="Arial" w:hAnsi="Arial" w:cs="Arial"/>
                  <w:sz w:val="18"/>
                  <w:szCs w:val="18"/>
                  <w:lang w:eastAsia="zh-CN"/>
                </w:rPr>
                <w:t>1</w:t>
              </w:r>
            </w:ins>
          </w:p>
        </w:tc>
        <w:tc>
          <w:tcPr>
            <w:tcW w:w="992" w:type="dxa"/>
          </w:tcPr>
          <w:p w14:paraId="6E3C5695" w14:textId="77777777" w:rsidR="00CE0F04" w:rsidRPr="00CE0F04" w:rsidDel="004B51DC" w:rsidRDefault="00CE0F04" w:rsidP="00CE0F04">
            <w:pPr>
              <w:keepNext/>
              <w:keepLines/>
              <w:spacing w:after="0"/>
              <w:jc w:val="center"/>
              <w:rPr>
                <w:ins w:id="7660" w:author="MK" w:date="2021-01-14T23:40:00Z"/>
                <w:rFonts w:ascii="Arial" w:hAnsi="Arial" w:cs="Arial"/>
                <w:sz w:val="18"/>
                <w:szCs w:val="18"/>
              </w:rPr>
            </w:pPr>
            <w:ins w:id="7661" w:author="MK" w:date="2021-01-14T23:40:00Z">
              <w:r w:rsidRPr="00CE0F04">
                <w:rPr>
                  <w:rFonts w:ascii="Arial" w:hAnsi="Arial" w:cs="Arial"/>
                  <w:sz w:val="18"/>
                  <w:szCs w:val="18"/>
                </w:rPr>
                <w:t>5</w:t>
              </w:r>
            </w:ins>
          </w:p>
        </w:tc>
        <w:tc>
          <w:tcPr>
            <w:tcW w:w="851" w:type="dxa"/>
          </w:tcPr>
          <w:p w14:paraId="1BD292EF" w14:textId="77777777" w:rsidR="00CE0F04" w:rsidRPr="00CE0F04" w:rsidDel="004B51DC" w:rsidRDefault="00CE0F04" w:rsidP="00CE0F04">
            <w:pPr>
              <w:keepNext/>
              <w:keepLines/>
              <w:spacing w:after="0"/>
              <w:jc w:val="center"/>
              <w:rPr>
                <w:ins w:id="7662" w:author="MK" w:date="2021-01-14T23:40:00Z"/>
                <w:rFonts w:ascii="Arial" w:hAnsi="Arial" w:cs="Arial"/>
                <w:sz w:val="18"/>
                <w:szCs w:val="18"/>
              </w:rPr>
            </w:pPr>
            <w:ins w:id="7663" w:author="MK" w:date="2021-01-14T23:40:00Z">
              <w:r w:rsidRPr="00CE0F04">
                <w:rPr>
                  <w:rFonts w:ascii="Arial" w:hAnsi="Arial" w:cs="Arial"/>
                  <w:sz w:val="18"/>
                  <w:szCs w:val="18"/>
                </w:rPr>
                <w:t>-infinity</w:t>
              </w:r>
            </w:ins>
          </w:p>
        </w:tc>
        <w:tc>
          <w:tcPr>
            <w:tcW w:w="899" w:type="dxa"/>
          </w:tcPr>
          <w:p w14:paraId="785B9797" w14:textId="77777777" w:rsidR="00CE0F04" w:rsidRPr="00CE0F04" w:rsidDel="004B51DC" w:rsidRDefault="00CE0F04" w:rsidP="00CE0F04">
            <w:pPr>
              <w:keepNext/>
              <w:keepLines/>
              <w:spacing w:after="0"/>
              <w:jc w:val="center"/>
              <w:rPr>
                <w:ins w:id="7664" w:author="MK" w:date="2021-01-14T23:40:00Z"/>
                <w:rFonts w:ascii="Arial" w:hAnsi="Arial" w:cs="Arial"/>
                <w:sz w:val="18"/>
                <w:szCs w:val="18"/>
                <w:lang w:eastAsia="zh-CN"/>
              </w:rPr>
            </w:pPr>
            <w:ins w:id="7665" w:author="MK" w:date="2021-01-14T23:40:00Z">
              <w:r w:rsidRPr="00CE0F04">
                <w:rPr>
                  <w:rFonts w:ascii="Arial" w:hAnsi="Arial" w:cs="Arial"/>
                  <w:sz w:val="18"/>
                  <w:szCs w:val="18"/>
                </w:rPr>
                <w:t>-infinity</w:t>
              </w:r>
            </w:ins>
          </w:p>
        </w:tc>
        <w:tc>
          <w:tcPr>
            <w:tcW w:w="802" w:type="dxa"/>
          </w:tcPr>
          <w:p w14:paraId="6CD3619B" w14:textId="77777777" w:rsidR="00CE0F04" w:rsidRPr="00CE0F04" w:rsidDel="00B36E6D" w:rsidRDefault="00CE0F04" w:rsidP="00CE0F04">
            <w:pPr>
              <w:keepNext/>
              <w:keepLines/>
              <w:spacing w:after="0"/>
              <w:jc w:val="center"/>
              <w:rPr>
                <w:ins w:id="7666" w:author="MK" w:date="2021-01-14T23:40:00Z"/>
                <w:rFonts w:ascii="Arial" w:hAnsi="Arial" w:cs="Arial"/>
                <w:sz w:val="18"/>
                <w:szCs w:val="18"/>
              </w:rPr>
            </w:pPr>
            <w:ins w:id="7667" w:author="MK" w:date="2021-01-14T23:40:00Z">
              <w:r w:rsidRPr="00CE0F04">
                <w:rPr>
                  <w:rFonts w:ascii="Arial" w:hAnsi="Arial" w:cs="Arial"/>
                  <w:sz w:val="18"/>
                  <w:szCs w:val="18"/>
                </w:rPr>
                <w:t>-infinity</w:t>
              </w:r>
            </w:ins>
          </w:p>
        </w:tc>
        <w:tc>
          <w:tcPr>
            <w:tcW w:w="850" w:type="dxa"/>
          </w:tcPr>
          <w:p w14:paraId="04546AED" w14:textId="77777777" w:rsidR="00CE0F04" w:rsidRPr="00CE0F04" w:rsidDel="004B51DC" w:rsidRDefault="00CE0F04" w:rsidP="00CE0F04">
            <w:pPr>
              <w:keepNext/>
              <w:keepLines/>
              <w:spacing w:after="0"/>
              <w:jc w:val="center"/>
              <w:rPr>
                <w:ins w:id="7668" w:author="MK" w:date="2021-01-14T23:40:00Z"/>
                <w:rFonts w:ascii="Arial" w:hAnsi="Arial" w:cs="Arial"/>
                <w:sz w:val="18"/>
                <w:szCs w:val="18"/>
                <w:lang w:eastAsia="zh-CN"/>
              </w:rPr>
            </w:pPr>
            <w:ins w:id="7669" w:author="MK" w:date="2021-01-14T23:40:00Z">
              <w:r w:rsidRPr="00CE0F04">
                <w:rPr>
                  <w:rFonts w:ascii="Arial" w:hAnsi="Arial" w:cs="Arial"/>
                  <w:sz w:val="18"/>
                  <w:szCs w:val="18"/>
                </w:rPr>
                <w:t>-infinity</w:t>
              </w:r>
            </w:ins>
          </w:p>
        </w:tc>
        <w:tc>
          <w:tcPr>
            <w:tcW w:w="767" w:type="dxa"/>
          </w:tcPr>
          <w:p w14:paraId="3596C410" w14:textId="77777777" w:rsidR="00CE0F04" w:rsidRPr="00CE0F04" w:rsidDel="004B51DC" w:rsidRDefault="00CE0F04" w:rsidP="00CE0F04">
            <w:pPr>
              <w:keepNext/>
              <w:keepLines/>
              <w:spacing w:after="0"/>
              <w:jc w:val="center"/>
              <w:rPr>
                <w:ins w:id="7670" w:author="MK" w:date="2021-01-14T23:40:00Z"/>
                <w:rFonts w:ascii="Arial" w:hAnsi="Arial" w:cs="Arial"/>
                <w:sz w:val="18"/>
                <w:szCs w:val="18"/>
              </w:rPr>
            </w:pPr>
            <w:ins w:id="7671" w:author="MK" w:date="2021-01-14T23:40:00Z">
              <w:r w:rsidRPr="00CE0F04">
                <w:rPr>
                  <w:rFonts w:ascii="Arial" w:hAnsi="Arial" w:cs="Arial"/>
                  <w:sz w:val="18"/>
                  <w:szCs w:val="18"/>
                </w:rPr>
                <w:t>8</w:t>
              </w:r>
            </w:ins>
          </w:p>
        </w:tc>
      </w:tr>
      <w:tr w:rsidR="00CE0F04" w:rsidRPr="00CE0F04" w14:paraId="3E56FD6E" w14:textId="77777777" w:rsidTr="006452E8">
        <w:trPr>
          <w:cantSplit/>
          <w:jc w:val="center"/>
          <w:ins w:id="7672" w:author="MK" w:date="2021-01-14T23:40:00Z"/>
        </w:trPr>
        <w:tc>
          <w:tcPr>
            <w:tcW w:w="1951" w:type="dxa"/>
          </w:tcPr>
          <w:p w14:paraId="525CB0FC" w14:textId="77777777" w:rsidR="00CE0F04" w:rsidRPr="00CE0F04" w:rsidRDefault="00CE0F04" w:rsidP="00CE0F04">
            <w:pPr>
              <w:keepNext/>
              <w:keepLines/>
              <w:spacing w:after="0"/>
              <w:rPr>
                <w:ins w:id="7673" w:author="MK" w:date="2021-01-14T23:40:00Z"/>
                <w:rFonts w:ascii="Arial" w:hAnsi="Arial" w:cs="Arial"/>
                <w:sz w:val="18"/>
                <w:szCs w:val="18"/>
              </w:rPr>
            </w:pPr>
            <w:ins w:id="7674" w:author="MK" w:date="2021-01-14T23:40:00Z">
              <w:r w:rsidRPr="00CE0F04">
                <w:rPr>
                  <w:rFonts w:ascii="Arial" w:hAnsi="Arial" w:cs="Arial"/>
                  <w:position w:val="-12"/>
                  <w:sz w:val="18"/>
                  <w:szCs w:val="18"/>
                </w:rPr>
                <w:object w:dxaOrig="400" w:dyaOrig="360" w14:anchorId="011715BD">
                  <v:shape id="_x0000_i1036" type="#_x0000_t75" style="width:22pt;height:22pt" o:ole="" fillcolor="window">
                    <v:imagedata r:id="rId18" o:title=""/>
                  </v:shape>
                  <o:OLEObject Type="Embed" ProgID="Equation.3" ShapeID="_x0000_i1036" DrawAspect="Content" ObjectID="_1675501957" r:id="rId30"/>
                </w:object>
              </w:r>
            </w:ins>
            <w:ins w:id="7675"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794" w:type="dxa"/>
          </w:tcPr>
          <w:p w14:paraId="48FE8FEF" w14:textId="77777777" w:rsidR="00CE0F04" w:rsidRPr="00CE0F04" w:rsidRDefault="00CE0F04" w:rsidP="00CE0F04">
            <w:pPr>
              <w:keepNext/>
              <w:keepLines/>
              <w:spacing w:after="0"/>
              <w:jc w:val="center"/>
              <w:rPr>
                <w:ins w:id="7676" w:author="MK" w:date="2021-01-14T23:40:00Z"/>
                <w:rFonts w:ascii="Arial" w:hAnsi="Arial" w:cs="Arial"/>
                <w:sz w:val="18"/>
                <w:szCs w:val="18"/>
              </w:rPr>
            </w:pPr>
            <w:ins w:id="7677" w:author="MK" w:date="2021-01-14T23:40:00Z">
              <w:r w:rsidRPr="00CE0F04">
                <w:rPr>
                  <w:rFonts w:ascii="Arial" w:hAnsi="Arial" w:cs="Arial"/>
                  <w:sz w:val="18"/>
                  <w:szCs w:val="18"/>
                </w:rPr>
                <w:t>dBm/15 kHz</w:t>
              </w:r>
            </w:ins>
          </w:p>
        </w:tc>
        <w:tc>
          <w:tcPr>
            <w:tcW w:w="1418" w:type="dxa"/>
          </w:tcPr>
          <w:p w14:paraId="68E49C3D" w14:textId="77777777" w:rsidR="00CE0F04" w:rsidRPr="00CE0F04" w:rsidRDefault="00CE0F04" w:rsidP="00CE0F04">
            <w:pPr>
              <w:keepNext/>
              <w:keepLines/>
              <w:spacing w:after="0"/>
              <w:jc w:val="center"/>
              <w:rPr>
                <w:ins w:id="7678" w:author="MK" w:date="2021-01-14T23:40:00Z"/>
                <w:rFonts w:ascii="Arial" w:hAnsi="Arial" w:cs="Arial"/>
                <w:sz w:val="18"/>
                <w:szCs w:val="18"/>
                <w:lang w:eastAsia="zh-CN"/>
              </w:rPr>
            </w:pPr>
            <w:ins w:id="7679" w:author="MK" w:date="2021-01-14T23:40:00Z">
              <w:r w:rsidRPr="00CE0F04">
                <w:rPr>
                  <w:rFonts w:ascii="Arial" w:hAnsi="Arial" w:cs="Arial"/>
                  <w:sz w:val="18"/>
                  <w:szCs w:val="18"/>
                  <w:lang w:eastAsia="zh-CN"/>
                </w:rPr>
                <w:t>1</w:t>
              </w:r>
            </w:ins>
          </w:p>
        </w:tc>
        <w:tc>
          <w:tcPr>
            <w:tcW w:w="5161" w:type="dxa"/>
            <w:gridSpan w:val="6"/>
          </w:tcPr>
          <w:p w14:paraId="254AB6E4" w14:textId="77777777" w:rsidR="00CE0F04" w:rsidRPr="00CE0F04" w:rsidRDefault="00CE0F04" w:rsidP="00CE0F04">
            <w:pPr>
              <w:keepNext/>
              <w:keepLines/>
              <w:spacing w:after="0"/>
              <w:jc w:val="center"/>
              <w:rPr>
                <w:ins w:id="7680" w:author="MK" w:date="2021-01-14T23:40:00Z"/>
                <w:rFonts w:ascii="Arial" w:hAnsi="Arial" w:cs="Arial"/>
                <w:sz w:val="18"/>
                <w:szCs w:val="18"/>
              </w:rPr>
            </w:pPr>
            <w:ins w:id="7681" w:author="MK" w:date="2021-01-14T23:40:00Z">
              <w:r w:rsidRPr="00CE0F04">
                <w:rPr>
                  <w:rFonts w:ascii="Arial" w:hAnsi="Arial" w:cs="Arial"/>
                  <w:sz w:val="18"/>
                  <w:szCs w:val="18"/>
                </w:rPr>
                <w:t>-98</w:t>
              </w:r>
            </w:ins>
          </w:p>
        </w:tc>
      </w:tr>
      <w:tr w:rsidR="00CE0F04" w:rsidRPr="00CE0F04" w14:paraId="7E2EBCCF" w14:textId="77777777" w:rsidTr="006452E8">
        <w:trPr>
          <w:cantSplit/>
          <w:jc w:val="center"/>
          <w:ins w:id="7682" w:author="MK" w:date="2021-01-14T23:40:00Z"/>
        </w:trPr>
        <w:tc>
          <w:tcPr>
            <w:tcW w:w="1951" w:type="dxa"/>
          </w:tcPr>
          <w:p w14:paraId="2A452C12" w14:textId="77777777" w:rsidR="00CE0F04" w:rsidRPr="00CE0F04" w:rsidRDefault="00CE0F04" w:rsidP="00CE0F04">
            <w:pPr>
              <w:keepNext/>
              <w:keepLines/>
              <w:spacing w:after="0"/>
              <w:rPr>
                <w:ins w:id="7683" w:author="MK" w:date="2021-01-14T23:40:00Z"/>
                <w:rFonts w:ascii="Arial" w:hAnsi="Arial" w:cs="Arial"/>
                <w:sz w:val="18"/>
                <w:szCs w:val="18"/>
              </w:rPr>
            </w:pPr>
            <w:ins w:id="7684" w:author="MK" w:date="2021-01-14T23:40:00Z">
              <w:r w:rsidRPr="00CE0F04">
                <w:rPr>
                  <w:rFonts w:ascii="Arial" w:hAnsi="Arial" w:cs="Arial"/>
                  <w:position w:val="-12"/>
                  <w:sz w:val="18"/>
                  <w:szCs w:val="18"/>
                </w:rPr>
                <w:object w:dxaOrig="400" w:dyaOrig="360" w14:anchorId="6DA9A389">
                  <v:shape id="_x0000_i1037" type="#_x0000_t75" style="width:22pt;height:22pt" o:ole="" fillcolor="window">
                    <v:imagedata r:id="rId18" o:title=""/>
                  </v:shape>
                  <o:OLEObject Type="Embed" ProgID="Equation.3" ShapeID="_x0000_i1037" DrawAspect="Content" ObjectID="_1675501958" r:id="rId31"/>
                </w:object>
              </w:r>
            </w:ins>
            <w:ins w:id="7685"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794" w:type="dxa"/>
          </w:tcPr>
          <w:p w14:paraId="3AB8707A" w14:textId="77777777" w:rsidR="00CE0F04" w:rsidRPr="00CE0F04" w:rsidRDefault="00CE0F04" w:rsidP="00CE0F04">
            <w:pPr>
              <w:keepNext/>
              <w:keepLines/>
              <w:spacing w:after="0"/>
              <w:jc w:val="center"/>
              <w:rPr>
                <w:ins w:id="7686" w:author="MK" w:date="2021-01-14T23:40:00Z"/>
                <w:rFonts w:ascii="Arial" w:hAnsi="Arial" w:cs="Arial"/>
                <w:sz w:val="18"/>
                <w:szCs w:val="18"/>
              </w:rPr>
            </w:pPr>
            <w:ins w:id="7687" w:author="MK" w:date="2021-01-14T23:40:00Z">
              <w:r w:rsidRPr="00CE0F04">
                <w:rPr>
                  <w:rFonts w:ascii="Arial" w:hAnsi="Arial" w:cs="Arial"/>
                  <w:sz w:val="18"/>
                  <w:szCs w:val="18"/>
                </w:rPr>
                <w:t>dBm/SCS</w:t>
              </w:r>
            </w:ins>
          </w:p>
        </w:tc>
        <w:tc>
          <w:tcPr>
            <w:tcW w:w="1418" w:type="dxa"/>
          </w:tcPr>
          <w:p w14:paraId="50BFCC2A" w14:textId="77777777" w:rsidR="00CE0F04" w:rsidRPr="00CE0F04" w:rsidRDefault="00CE0F04" w:rsidP="00CE0F04">
            <w:pPr>
              <w:keepNext/>
              <w:keepLines/>
              <w:spacing w:after="0"/>
              <w:jc w:val="center"/>
              <w:rPr>
                <w:ins w:id="7688" w:author="MK" w:date="2021-01-14T23:40:00Z"/>
                <w:rFonts w:ascii="Arial" w:hAnsi="Arial" w:cs="Arial"/>
                <w:sz w:val="18"/>
                <w:szCs w:val="18"/>
                <w:lang w:eastAsia="zh-CN"/>
              </w:rPr>
            </w:pPr>
            <w:ins w:id="7689" w:author="MK" w:date="2021-01-14T23:40:00Z">
              <w:r w:rsidRPr="00CE0F04">
                <w:rPr>
                  <w:rFonts w:ascii="Arial" w:hAnsi="Arial" w:cs="Arial"/>
                  <w:sz w:val="18"/>
                  <w:szCs w:val="18"/>
                  <w:lang w:eastAsia="zh-CN"/>
                </w:rPr>
                <w:t>1</w:t>
              </w:r>
            </w:ins>
          </w:p>
        </w:tc>
        <w:tc>
          <w:tcPr>
            <w:tcW w:w="5161" w:type="dxa"/>
            <w:gridSpan w:val="6"/>
          </w:tcPr>
          <w:p w14:paraId="69084AE9" w14:textId="77777777" w:rsidR="00CE0F04" w:rsidRPr="00CE0F04" w:rsidRDefault="00CE0F04" w:rsidP="00CE0F04">
            <w:pPr>
              <w:keepNext/>
              <w:keepLines/>
              <w:spacing w:after="0"/>
              <w:jc w:val="center"/>
              <w:rPr>
                <w:ins w:id="7690" w:author="MK" w:date="2021-01-14T23:40:00Z"/>
                <w:rFonts w:ascii="Arial" w:hAnsi="Arial" w:cs="Arial"/>
                <w:sz w:val="18"/>
                <w:szCs w:val="18"/>
              </w:rPr>
            </w:pPr>
            <w:ins w:id="7691" w:author="MK" w:date="2021-01-14T23:40:00Z">
              <w:r w:rsidRPr="00CE0F04">
                <w:rPr>
                  <w:rFonts w:ascii="Arial" w:hAnsi="Arial" w:cs="Arial"/>
                  <w:sz w:val="18"/>
                  <w:szCs w:val="18"/>
                </w:rPr>
                <w:t>-89</w:t>
              </w:r>
            </w:ins>
          </w:p>
        </w:tc>
      </w:tr>
      <w:tr w:rsidR="00CE0F04" w:rsidRPr="00CE0F04" w14:paraId="61BFB74E" w14:textId="77777777" w:rsidTr="006452E8">
        <w:trPr>
          <w:cantSplit/>
          <w:jc w:val="center"/>
          <w:ins w:id="7692" w:author="MK" w:date="2021-01-14T23:40:00Z"/>
        </w:trPr>
        <w:tc>
          <w:tcPr>
            <w:tcW w:w="1951" w:type="dxa"/>
          </w:tcPr>
          <w:p w14:paraId="620E4E2E" w14:textId="77777777" w:rsidR="00CE0F04" w:rsidRPr="00CE0F04" w:rsidRDefault="00CE0F04" w:rsidP="00CE0F04">
            <w:pPr>
              <w:keepNext/>
              <w:keepLines/>
              <w:spacing w:after="0"/>
              <w:rPr>
                <w:ins w:id="7693" w:author="MK" w:date="2021-01-14T23:40:00Z"/>
                <w:rFonts w:ascii="Arial" w:hAnsi="Arial" w:cs="Arial"/>
                <w:sz w:val="18"/>
                <w:szCs w:val="18"/>
              </w:rPr>
            </w:pPr>
            <w:ins w:id="7694" w:author="MK" w:date="2021-01-14T23:40:00Z">
              <w:r w:rsidRPr="00CE0F04">
                <w:rPr>
                  <w:rFonts w:ascii="Arial" w:hAnsi="Arial" w:cs="Arial"/>
                  <w:position w:val="-12"/>
                  <w:sz w:val="18"/>
                  <w:szCs w:val="18"/>
                </w:rPr>
                <w:object w:dxaOrig="800" w:dyaOrig="380" w14:anchorId="1FF3C199">
                  <v:shape id="_x0000_i1038" type="#_x0000_t75" style="width:42.5pt;height:14.5pt" o:ole="" fillcolor="window">
                    <v:imagedata r:id="rId21" o:title=""/>
                  </v:shape>
                  <o:OLEObject Type="Embed" ProgID="Equation.3" ShapeID="_x0000_i1038" DrawAspect="Content" ObjectID="_1675501959" r:id="rId32"/>
                </w:object>
              </w:r>
            </w:ins>
          </w:p>
        </w:tc>
        <w:tc>
          <w:tcPr>
            <w:tcW w:w="1794" w:type="dxa"/>
          </w:tcPr>
          <w:p w14:paraId="59DA13A6" w14:textId="77777777" w:rsidR="00CE0F04" w:rsidRPr="00CE0F04" w:rsidRDefault="00CE0F04" w:rsidP="00CE0F04">
            <w:pPr>
              <w:keepNext/>
              <w:keepLines/>
              <w:spacing w:after="0"/>
              <w:jc w:val="center"/>
              <w:rPr>
                <w:ins w:id="7695" w:author="MK" w:date="2021-01-14T23:40:00Z"/>
                <w:rFonts w:ascii="Arial" w:hAnsi="Arial" w:cs="Arial"/>
                <w:sz w:val="18"/>
                <w:szCs w:val="18"/>
              </w:rPr>
            </w:pPr>
            <w:ins w:id="7696" w:author="MK" w:date="2021-01-14T23:40:00Z">
              <w:r w:rsidRPr="00CE0F04">
                <w:rPr>
                  <w:rFonts w:ascii="Arial" w:hAnsi="Arial" w:cs="Arial"/>
                  <w:sz w:val="18"/>
                  <w:szCs w:val="18"/>
                </w:rPr>
                <w:t>dB</w:t>
              </w:r>
            </w:ins>
          </w:p>
        </w:tc>
        <w:tc>
          <w:tcPr>
            <w:tcW w:w="1418" w:type="dxa"/>
          </w:tcPr>
          <w:p w14:paraId="1E30B873" w14:textId="77777777" w:rsidR="00CE0F04" w:rsidRPr="00CE0F04" w:rsidRDefault="00CE0F04" w:rsidP="00CE0F04">
            <w:pPr>
              <w:keepNext/>
              <w:keepLines/>
              <w:spacing w:after="0"/>
              <w:jc w:val="center"/>
              <w:rPr>
                <w:ins w:id="7697" w:author="MK" w:date="2021-01-14T23:40:00Z"/>
                <w:rFonts w:ascii="Arial" w:hAnsi="Arial" w:cs="Arial"/>
                <w:sz w:val="18"/>
                <w:szCs w:val="18"/>
                <w:lang w:eastAsia="zh-CN"/>
              </w:rPr>
            </w:pPr>
            <w:ins w:id="7698" w:author="MK" w:date="2021-01-14T23:40:00Z">
              <w:r w:rsidRPr="00CE0F04">
                <w:rPr>
                  <w:rFonts w:ascii="Arial" w:hAnsi="Arial" w:cs="Arial"/>
                  <w:sz w:val="18"/>
                  <w:szCs w:val="18"/>
                  <w:lang w:eastAsia="zh-CN"/>
                </w:rPr>
                <w:t>1</w:t>
              </w:r>
            </w:ins>
          </w:p>
        </w:tc>
        <w:tc>
          <w:tcPr>
            <w:tcW w:w="992" w:type="dxa"/>
          </w:tcPr>
          <w:p w14:paraId="4E20D1E4" w14:textId="77777777" w:rsidR="00CE0F04" w:rsidRPr="00CE0F04" w:rsidRDefault="00CE0F04" w:rsidP="00CE0F04">
            <w:pPr>
              <w:keepNext/>
              <w:keepLines/>
              <w:spacing w:after="0"/>
              <w:jc w:val="center"/>
              <w:rPr>
                <w:ins w:id="7699" w:author="MK" w:date="2021-01-14T23:40:00Z"/>
                <w:rFonts w:ascii="Arial" w:hAnsi="Arial" w:cs="Arial"/>
                <w:sz w:val="18"/>
                <w:szCs w:val="18"/>
              </w:rPr>
            </w:pPr>
            <w:ins w:id="7700" w:author="MK" w:date="2021-01-14T23:40:00Z">
              <w:r w:rsidRPr="00CE0F04">
                <w:rPr>
                  <w:rFonts w:ascii="Arial" w:hAnsi="Arial" w:cs="Arial"/>
                  <w:sz w:val="18"/>
                  <w:szCs w:val="18"/>
                </w:rPr>
                <w:t>5</w:t>
              </w:r>
            </w:ins>
          </w:p>
        </w:tc>
        <w:tc>
          <w:tcPr>
            <w:tcW w:w="851" w:type="dxa"/>
          </w:tcPr>
          <w:p w14:paraId="5C2107EB" w14:textId="77777777" w:rsidR="00CE0F04" w:rsidRPr="00CE0F04" w:rsidRDefault="00CE0F04" w:rsidP="00CE0F04">
            <w:pPr>
              <w:keepNext/>
              <w:keepLines/>
              <w:spacing w:after="0"/>
              <w:jc w:val="center"/>
              <w:rPr>
                <w:ins w:id="7701" w:author="MK" w:date="2021-01-14T23:40:00Z"/>
                <w:rFonts w:ascii="Arial" w:hAnsi="Arial" w:cs="Arial"/>
                <w:sz w:val="18"/>
                <w:szCs w:val="18"/>
              </w:rPr>
            </w:pPr>
            <w:ins w:id="7702" w:author="MK" w:date="2021-01-14T23:40:00Z">
              <w:r w:rsidRPr="00CE0F04">
                <w:rPr>
                  <w:rFonts w:ascii="Arial" w:hAnsi="Arial" w:cs="Arial"/>
                  <w:sz w:val="18"/>
                  <w:szCs w:val="18"/>
                </w:rPr>
                <w:t>-infinity</w:t>
              </w:r>
            </w:ins>
          </w:p>
        </w:tc>
        <w:tc>
          <w:tcPr>
            <w:tcW w:w="899" w:type="dxa"/>
          </w:tcPr>
          <w:p w14:paraId="7A39B861" w14:textId="77777777" w:rsidR="00CE0F04" w:rsidRPr="00CE0F04" w:rsidRDefault="00CE0F04" w:rsidP="00CE0F04">
            <w:pPr>
              <w:keepNext/>
              <w:keepLines/>
              <w:spacing w:after="0"/>
              <w:jc w:val="center"/>
              <w:rPr>
                <w:ins w:id="7703" w:author="MK" w:date="2021-01-14T23:40:00Z"/>
                <w:rFonts w:ascii="Arial" w:hAnsi="Arial" w:cs="Arial"/>
                <w:sz w:val="18"/>
                <w:szCs w:val="18"/>
              </w:rPr>
            </w:pPr>
            <w:ins w:id="7704" w:author="MK" w:date="2021-01-14T23:40:00Z">
              <w:r w:rsidRPr="00CE0F04">
                <w:rPr>
                  <w:rFonts w:ascii="Arial" w:hAnsi="Arial" w:cs="Arial"/>
                  <w:sz w:val="18"/>
                  <w:szCs w:val="18"/>
                </w:rPr>
                <w:t>-infinity</w:t>
              </w:r>
            </w:ins>
          </w:p>
        </w:tc>
        <w:tc>
          <w:tcPr>
            <w:tcW w:w="802" w:type="dxa"/>
          </w:tcPr>
          <w:p w14:paraId="136364AA" w14:textId="77777777" w:rsidR="00CE0F04" w:rsidRPr="00CE0F04" w:rsidRDefault="00CE0F04" w:rsidP="00CE0F04">
            <w:pPr>
              <w:keepNext/>
              <w:keepLines/>
              <w:spacing w:after="0"/>
              <w:jc w:val="center"/>
              <w:rPr>
                <w:ins w:id="7705" w:author="MK" w:date="2021-01-14T23:40:00Z"/>
                <w:rFonts w:ascii="Arial" w:hAnsi="Arial" w:cs="Arial"/>
                <w:sz w:val="18"/>
                <w:szCs w:val="18"/>
              </w:rPr>
            </w:pPr>
            <w:ins w:id="7706" w:author="MK" w:date="2021-01-14T23:40:00Z">
              <w:r w:rsidRPr="00CE0F04">
                <w:rPr>
                  <w:rFonts w:ascii="Arial" w:hAnsi="Arial" w:cs="Arial"/>
                  <w:sz w:val="18"/>
                  <w:szCs w:val="18"/>
                </w:rPr>
                <w:t>-infinity</w:t>
              </w:r>
            </w:ins>
          </w:p>
        </w:tc>
        <w:tc>
          <w:tcPr>
            <w:tcW w:w="850" w:type="dxa"/>
          </w:tcPr>
          <w:p w14:paraId="6719984F" w14:textId="77777777" w:rsidR="00CE0F04" w:rsidRPr="00CE0F04" w:rsidRDefault="00CE0F04" w:rsidP="00CE0F04">
            <w:pPr>
              <w:keepNext/>
              <w:keepLines/>
              <w:spacing w:after="0"/>
              <w:jc w:val="center"/>
              <w:rPr>
                <w:ins w:id="7707" w:author="MK" w:date="2021-01-14T23:40:00Z"/>
                <w:rFonts w:ascii="Arial" w:hAnsi="Arial" w:cs="Arial"/>
                <w:sz w:val="18"/>
                <w:szCs w:val="18"/>
              </w:rPr>
            </w:pPr>
            <w:ins w:id="7708" w:author="MK" w:date="2021-01-14T23:40:00Z">
              <w:r w:rsidRPr="00CE0F04">
                <w:rPr>
                  <w:rFonts w:ascii="Arial" w:hAnsi="Arial" w:cs="Arial"/>
                  <w:sz w:val="18"/>
                  <w:szCs w:val="18"/>
                </w:rPr>
                <w:t>-infinity</w:t>
              </w:r>
            </w:ins>
          </w:p>
        </w:tc>
        <w:tc>
          <w:tcPr>
            <w:tcW w:w="767" w:type="dxa"/>
          </w:tcPr>
          <w:p w14:paraId="5BF504A3" w14:textId="77777777" w:rsidR="00CE0F04" w:rsidRPr="00CE0F04" w:rsidRDefault="00CE0F04" w:rsidP="00CE0F04">
            <w:pPr>
              <w:keepNext/>
              <w:keepLines/>
              <w:spacing w:after="0"/>
              <w:jc w:val="center"/>
              <w:rPr>
                <w:ins w:id="7709" w:author="MK" w:date="2021-01-14T23:40:00Z"/>
                <w:rFonts w:ascii="Arial" w:hAnsi="Arial" w:cs="Arial"/>
                <w:sz w:val="18"/>
                <w:szCs w:val="18"/>
              </w:rPr>
            </w:pPr>
            <w:ins w:id="7710" w:author="MK" w:date="2021-01-14T23:40:00Z">
              <w:r w:rsidRPr="00CE0F04">
                <w:rPr>
                  <w:rFonts w:ascii="Arial" w:hAnsi="Arial" w:cs="Arial"/>
                  <w:sz w:val="18"/>
                  <w:szCs w:val="18"/>
                </w:rPr>
                <w:t>8</w:t>
              </w:r>
            </w:ins>
          </w:p>
        </w:tc>
      </w:tr>
      <w:tr w:rsidR="00CE0F04" w:rsidRPr="00CE0F04" w14:paraId="60891A51" w14:textId="77777777" w:rsidTr="006452E8">
        <w:trPr>
          <w:cantSplit/>
          <w:jc w:val="center"/>
          <w:ins w:id="7711" w:author="MK" w:date="2021-01-14T23:40:00Z"/>
        </w:trPr>
        <w:tc>
          <w:tcPr>
            <w:tcW w:w="1951" w:type="dxa"/>
          </w:tcPr>
          <w:p w14:paraId="12E8203A" w14:textId="77777777" w:rsidR="00CE0F04" w:rsidRPr="00CE0F04" w:rsidRDefault="00CE0F04" w:rsidP="00CE0F04">
            <w:pPr>
              <w:keepNext/>
              <w:keepLines/>
              <w:spacing w:after="0"/>
              <w:rPr>
                <w:ins w:id="7712" w:author="MK" w:date="2021-01-14T23:40:00Z"/>
                <w:rFonts w:ascii="Arial" w:hAnsi="Arial" w:cs="Arial"/>
                <w:sz w:val="18"/>
                <w:szCs w:val="18"/>
              </w:rPr>
            </w:pPr>
            <w:ins w:id="7713" w:author="MK" w:date="2021-01-14T23:40:00Z">
              <w:r w:rsidRPr="00CE0F04">
                <w:rPr>
                  <w:rFonts w:ascii="Arial" w:hAnsi="Arial" w:cs="Arial"/>
                  <w:sz w:val="18"/>
                  <w:szCs w:val="18"/>
                </w:rPr>
                <w:t xml:space="preserve">SS-RSRP </w:t>
              </w:r>
              <w:r w:rsidRPr="00CE0F04">
                <w:rPr>
                  <w:rFonts w:ascii="Arial" w:hAnsi="Arial" w:cs="Arial"/>
                  <w:sz w:val="18"/>
                  <w:szCs w:val="18"/>
                  <w:vertAlign w:val="superscript"/>
                </w:rPr>
                <w:t>Note3</w:t>
              </w:r>
            </w:ins>
          </w:p>
        </w:tc>
        <w:tc>
          <w:tcPr>
            <w:tcW w:w="1794" w:type="dxa"/>
          </w:tcPr>
          <w:p w14:paraId="6E291255" w14:textId="77777777" w:rsidR="00CE0F04" w:rsidRPr="00CE0F04" w:rsidRDefault="00CE0F04" w:rsidP="00CE0F04">
            <w:pPr>
              <w:keepNext/>
              <w:keepLines/>
              <w:spacing w:after="0"/>
              <w:jc w:val="center"/>
              <w:rPr>
                <w:ins w:id="7714" w:author="MK" w:date="2021-01-14T23:40:00Z"/>
                <w:rFonts w:ascii="Arial" w:hAnsi="Arial" w:cs="Arial"/>
                <w:sz w:val="18"/>
                <w:szCs w:val="18"/>
              </w:rPr>
            </w:pPr>
            <w:ins w:id="7715" w:author="MK" w:date="2021-01-14T23:40:00Z">
              <w:r w:rsidRPr="00CE0F04">
                <w:rPr>
                  <w:rFonts w:ascii="Arial" w:hAnsi="Arial" w:cs="Arial"/>
                  <w:sz w:val="18"/>
                  <w:szCs w:val="18"/>
                </w:rPr>
                <w:t>dBm/SCS</w:t>
              </w:r>
            </w:ins>
          </w:p>
        </w:tc>
        <w:tc>
          <w:tcPr>
            <w:tcW w:w="1418" w:type="dxa"/>
          </w:tcPr>
          <w:p w14:paraId="38B128BC" w14:textId="77777777" w:rsidR="00CE0F04" w:rsidRPr="00CE0F04" w:rsidRDefault="00CE0F04" w:rsidP="00CE0F04">
            <w:pPr>
              <w:keepNext/>
              <w:keepLines/>
              <w:spacing w:after="0"/>
              <w:jc w:val="center"/>
              <w:rPr>
                <w:ins w:id="7716" w:author="MK" w:date="2021-01-14T23:40:00Z"/>
                <w:rFonts w:ascii="Arial" w:hAnsi="Arial" w:cs="Arial"/>
                <w:sz w:val="18"/>
                <w:szCs w:val="18"/>
                <w:lang w:eastAsia="zh-CN"/>
              </w:rPr>
            </w:pPr>
            <w:ins w:id="7717" w:author="MK" w:date="2021-01-14T23:40:00Z">
              <w:r w:rsidRPr="00CE0F04">
                <w:rPr>
                  <w:rFonts w:ascii="Arial" w:hAnsi="Arial" w:cs="Arial"/>
                  <w:sz w:val="18"/>
                  <w:szCs w:val="18"/>
                  <w:lang w:eastAsia="zh-CN"/>
                </w:rPr>
                <w:t>1</w:t>
              </w:r>
            </w:ins>
          </w:p>
        </w:tc>
        <w:tc>
          <w:tcPr>
            <w:tcW w:w="992" w:type="dxa"/>
          </w:tcPr>
          <w:p w14:paraId="7F7496D3" w14:textId="77777777" w:rsidR="00CE0F04" w:rsidRPr="00CE0F04" w:rsidRDefault="00CE0F04" w:rsidP="00CE0F04">
            <w:pPr>
              <w:keepNext/>
              <w:keepLines/>
              <w:spacing w:after="0"/>
              <w:jc w:val="center"/>
              <w:rPr>
                <w:ins w:id="7718" w:author="MK" w:date="2021-01-14T23:40:00Z"/>
                <w:rFonts w:ascii="Arial" w:hAnsi="Arial" w:cs="Arial"/>
                <w:sz w:val="18"/>
                <w:szCs w:val="18"/>
              </w:rPr>
            </w:pPr>
            <w:ins w:id="7719" w:author="MK" w:date="2021-01-14T23:40:00Z">
              <w:r w:rsidRPr="00CE0F04">
                <w:rPr>
                  <w:rFonts w:ascii="Arial" w:hAnsi="Arial" w:cs="Arial"/>
                  <w:sz w:val="18"/>
                  <w:szCs w:val="18"/>
                  <w:lang w:eastAsia="zh-CN"/>
                </w:rPr>
                <w:t>-84</w:t>
              </w:r>
            </w:ins>
          </w:p>
        </w:tc>
        <w:tc>
          <w:tcPr>
            <w:tcW w:w="851" w:type="dxa"/>
          </w:tcPr>
          <w:p w14:paraId="36CB1763" w14:textId="77777777" w:rsidR="00CE0F04" w:rsidRPr="00CE0F04" w:rsidRDefault="00CE0F04" w:rsidP="00CE0F04">
            <w:pPr>
              <w:keepNext/>
              <w:keepLines/>
              <w:spacing w:after="0"/>
              <w:jc w:val="center"/>
              <w:rPr>
                <w:ins w:id="7720" w:author="MK" w:date="2021-01-14T23:40:00Z"/>
                <w:rFonts w:ascii="Arial" w:hAnsi="Arial" w:cs="Arial"/>
                <w:sz w:val="18"/>
                <w:szCs w:val="18"/>
              </w:rPr>
            </w:pPr>
            <w:ins w:id="7721" w:author="MK" w:date="2021-01-14T23:40:00Z">
              <w:r w:rsidRPr="00CE0F04">
                <w:rPr>
                  <w:rFonts w:ascii="Arial" w:hAnsi="Arial" w:cs="Arial"/>
                  <w:sz w:val="18"/>
                  <w:szCs w:val="18"/>
                </w:rPr>
                <w:t>-infinity</w:t>
              </w:r>
            </w:ins>
          </w:p>
        </w:tc>
        <w:tc>
          <w:tcPr>
            <w:tcW w:w="899" w:type="dxa"/>
          </w:tcPr>
          <w:p w14:paraId="284CF8D3" w14:textId="77777777" w:rsidR="00CE0F04" w:rsidRPr="00CE0F04" w:rsidRDefault="00CE0F04" w:rsidP="00CE0F04">
            <w:pPr>
              <w:keepNext/>
              <w:keepLines/>
              <w:spacing w:after="0"/>
              <w:jc w:val="center"/>
              <w:rPr>
                <w:ins w:id="7722" w:author="MK" w:date="2021-01-14T23:40:00Z"/>
                <w:rFonts w:ascii="Arial" w:hAnsi="Arial" w:cs="Arial"/>
                <w:sz w:val="18"/>
                <w:szCs w:val="18"/>
              </w:rPr>
            </w:pPr>
            <w:ins w:id="7723" w:author="MK" w:date="2021-01-14T23:40:00Z">
              <w:r w:rsidRPr="00CE0F04">
                <w:rPr>
                  <w:rFonts w:ascii="Arial" w:hAnsi="Arial" w:cs="Arial"/>
                  <w:sz w:val="18"/>
                  <w:szCs w:val="18"/>
                </w:rPr>
                <w:t>-infinity</w:t>
              </w:r>
            </w:ins>
          </w:p>
        </w:tc>
        <w:tc>
          <w:tcPr>
            <w:tcW w:w="802" w:type="dxa"/>
          </w:tcPr>
          <w:p w14:paraId="2BF2718C" w14:textId="77777777" w:rsidR="00CE0F04" w:rsidRPr="00CE0F04" w:rsidRDefault="00CE0F04" w:rsidP="00CE0F04">
            <w:pPr>
              <w:keepNext/>
              <w:keepLines/>
              <w:spacing w:after="0"/>
              <w:jc w:val="center"/>
              <w:rPr>
                <w:ins w:id="7724" w:author="MK" w:date="2021-01-14T23:40:00Z"/>
                <w:rFonts w:ascii="Arial" w:hAnsi="Arial" w:cs="Arial"/>
                <w:sz w:val="18"/>
                <w:szCs w:val="18"/>
                <w:lang w:eastAsia="zh-CN"/>
              </w:rPr>
            </w:pPr>
            <w:ins w:id="7725" w:author="MK" w:date="2021-01-14T23:40:00Z">
              <w:r w:rsidRPr="00CE0F04">
                <w:rPr>
                  <w:rFonts w:ascii="Arial" w:hAnsi="Arial" w:cs="Arial"/>
                  <w:sz w:val="18"/>
                  <w:szCs w:val="18"/>
                </w:rPr>
                <w:t>-infinity</w:t>
              </w:r>
            </w:ins>
          </w:p>
        </w:tc>
        <w:tc>
          <w:tcPr>
            <w:tcW w:w="850" w:type="dxa"/>
          </w:tcPr>
          <w:p w14:paraId="0EFAD8DC" w14:textId="77777777" w:rsidR="00CE0F04" w:rsidRPr="00CE0F04" w:rsidRDefault="00CE0F04" w:rsidP="00CE0F04">
            <w:pPr>
              <w:keepNext/>
              <w:keepLines/>
              <w:spacing w:after="0"/>
              <w:jc w:val="center"/>
              <w:rPr>
                <w:ins w:id="7726" w:author="MK" w:date="2021-01-14T23:40:00Z"/>
                <w:rFonts w:ascii="Arial" w:hAnsi="Arial" w:cs="Arial"/>
                <w:sz w:val="18"/>
                <w:szCs w:val="18"/>
                <w:lang w:eastAsia="zh-CN"/>
              </w:rPr>
            </w:pPr>
            <w:ins w:id="7727" w:author="MK" w:date="2021-01-14T23:40:00Z">
              <w:r w:rsidRPr="00CE0F04">
                <w:rPr>
                  <w:rFonts w:ascii="Arial" w:hAnsi="Arial" w:cs="Arial"/>
                  <w:sz w:val="18"/>
                  <w:szCs w:val="18"/>
                </w:rPr>
                <w:t>-infinity</w:t>
              </w:r>
            </w:ins>
          </w:p>
        </w:tc>
        <w:tc>
          <w:tcPr>
            <w:tcW w:w="767" w:type="dxa"/>
          </w:tcPr>
          <w:p w14:paraId="485E30F6" w14:textId="77777777" w:rsidR="00CE0F04" w:rsidRPr="00CE0F04" w:rsidRDefault="00CE0F04" w:rsidP="00CE0F04">
            <w:pPr>
              <w:keepNext/>
              <w:keepLines/>
              <w:spacing w:after="0"/>
              <w:jc w:val="center"/>
              <w:rPr>
                <w:ins w:id="7728" w:author="MK" w:date="2021-01-14T23:40:00Z"/>
                <w:rFonts w:ascii="Arial" w:hAnsi="Arial" w:cs="Arial"/>
                <w:sz w:val="18"/>
                <w:szCs w:val="18"/>
                <w:lang w:eastAsia="zh-CN"/>
              </w:rPr>
            </w:pPr>
            <w:ins w:id="7729" w:author="MK" w:date="2021-01-14T23:40:00Z">
              <w:r w:rsidRPr="00CE0F04">
                <w:rPr>
                  <w:rFonts w:ascii="Arial" w:hAnsi="Arial" w:cs="Arial"/>
                  <w:sz w:val="18"/>
                  <w:szCs w:val="18"/>
                </w:rPr>
                <w:t>-81</w:t>
              </w:r>
            </w:ins>
          </w:p>
        </w:tc>
      </w:tr>
      <w:tr w:rsidR="00CE0F04" w:rsidRPr="00CE0F04" w14:paraId="36592EB9" w14:textId="77777777" w:rsidTr="006452E8">
        <w:trPr>
          <w:cantSplit/>
          <w:jc w:val="center"/>
          <w:ins w:id="7730" w:author="MK" w:date="2021-01-14T23:40:00Z"/>
        </w:trPr>
        <w:tc>
          <w:tcPr>
            <w:tcW w:w="1951" w:type="dxa"/>
          </w:tcPr>
          <w:p w14:paraId="06C3842C" w14:textId="77777777" w:rsidR="00CE0F04" w:rsidRPr="00CE0F04" w:rsidRDefault="00CE0F04" w:rsidP="00CE0F04">
            <w:pPr>
              <w:keepNext/>
              <w:keepLines/>
              <w:spacing w:after="0"/>
              <w:rPr>
                <w:ins w:id="7731" w:author="MK" w:date="2021-01-14T23:40:00Z"/>
                <w:rFonts w:ascii="Arial" w:hAnsi="Arial" w:cs="Arial"/>
                <w:sz w:val="18"/>
                <w:szCs w:val="18"/>
              </w:rPr>
            </w:pPr>
            <w:ins w:id="7732" w:author="MK" w:date="2021-01-14T23:40:00Z">
              <w:r w:rsidRPr="00CE0F04">
                <w:rPr>
                  <w:rFonts w:ascii="Arial" w:hAnsi="Arial" w:cs="Arial"/>
                  <w:sz w:val="18"/>
                  <w:szCs w:val="18"/>
                </w:rPr>
                <w:t>Io</w:t>
              </w:r>
            </w:ins>
          </w:p>
        </w:tc>
        <w:tc>
          <w:tcPr>
            <w:tcW w:w="1794" w:type="dxa"/>
          </w:tcPr>
          <w:p w14:paraId="15B2514C" w14:textId="77777777" w:rsidR="00CE0F04" w:rsidRPr="00CE0F04" w:rsidRDefault="00CE0F04" w:rsidP="00CE0F04">
            <w:pPr>
              <w:keepNext/>
              <w:keepLines/>
              <w:spacing w:after="0"/>
              <w:jc w:val="center"/>
              <w:rPr>
                <w:ins w:id="7733" w:author="MK" w:date="2021-01-14T23:40:00Z"/>
                <w:rFonts w:ascii="Arial" w:hAnsi="Arial" w:cs="Arial"/>
                <w:sz w:val="18"/>
                <w:szCs w:val="18"/>
              </w:rPr>
            </w:pPr>
            <w:ins w:id="7734" w:author="MK" w:date="2021-01-14T23:40:00Z">
              <w:r w:rsidRPr="00CE0F04">
                <w:rPr>
                  <w:rFonts w:ascii="Arial" w:hAnsi="Arial" w:cs="Arial"/>
                  <w:sz w:val="18"/>
                  <w:szCs w:val="18"/>
                  <w:lang w:eastAsia="zh-CN"/>
                </w:rPr>
                <w:t>dBm/95.04 MHz</w:t>
              </w:r>
            </w:ins>
          </w:p>
        </w:tc>
        <w:tc>
          <w:tcPr>
            <w:tcW w:w="1418" w:type="dxa"/>
          </w:tcPr>
          <w:p w14:paraId="74E584C2" w14:textId="77777777" w:rsidR="00CE0F04" w:rsidRPr="00CE0F04" w:rsidRDefault="00CE0F04" w:rsidP="00CE0F04">
            <w:pPr>
              <w:keepNext/>
              <w:keepLines/>
              <w:spacing w:after="0"/>
              <w:jc w:val="center"/>
              <w:rPr>
                <w:ins w:id="7735" w:author="MK" w:date="2021-01-14T23:40:00Z"/>
                <w:rFonts w:ascii="Arial" w:hAnsi="Arial" w:cs="Arial"/>
                <w:sz w:val="18"/>
                <w:szCs w:val="18"/>
                <w:lang w:eastAsia="zh-CN"/>
              </w:rPr>
            </w:pPr>
            <w:ins w:id="7736" w:author="MK" w:date="2021-01-14T23:40:00Z">
              <w:r w:rsidRPr="00CE0F04">
                <w:rPr>
                  <w:rFonts w:ascii="Arial" w:hAnsi="Arial" w:cs="Arial"/>
                  <w:sz w:val="18"/>
                  <w:szCs w:val="18"/>
                  <w:lang w:eastAsia="zh-CN"/>
                </w:rPr>
                <w:t>1</w:t>
              </w:r>
            </w:ins>
          </w:p>
        </w:tc>
        <w:tc>
          <w:tcPr>
            <w:tcW w:w="992" w:type="dxa"/>
          </w:tcPr>
          <w:p w14:paraId="2422F081" w14:textId="77777777" w:rsidR="00CE0F04" w:rsidRPr="00CE0F04" w:rsidRDefault="00CE0F04" w:rsidP="00CE0F04">
            <w:pPr>
              <w:keepNext/>
              <w:keepLines/>
              <w:spacing w:after="0"/>
              <w:jc w:val="center"/>
              <w:rPr>
                <w:ins w:id="7737" w:author="MK" w:date="2021-01-14T23:40:00Z"/>
                <w:rFonts w:ascii="Arial" w:hAnsi="Arial" w:cs="Arial"/>
                <w:sz w:val="18"/>
                <w:szCs w:val="18"/>
                <w:lang w:eastAsia="zh-CN"/>
              </w:rPr>
            </w:pPr>
            <w:ins w:id="7738" w:author="MK" w:date="2021-01-14T23:40:00Z">
              <w:r w:rsidRPr="00CE0F04">
                <w:rPr>
                  <w:rFonts w:ascii="Arial" w:hAnsi="Arial" w:cs="Arial"/>
                  <w:sz w:val="18"/>
                  <w:szCs w:val="18"/>
                  <w:lang w:eastAsia="zh-CN"/>
                </w:rPr>
                <w:t>-53.82</w:t>
              </w:r>
            </w:ins>
          </w:p>
        </w:tc>
        <w:tc>
          <w:tcPr>
            <w:tcW w:w="851" w:type="dxa"/>
          </w:tcPr>
          <w:p w14:paraId="6B71393C" w14:textId="77777777" w:rsidR="00CE0F04" w:rsidRPr="00CE0F04" w:rsidRDefault="00CE0F04" w:rsidP="00CE0F04">
            <w:pPr>
              <w:keepNext/>
              <w:keepLines/>
              <w:spacing w:after="0"/>
              <w:jc w:val="center"/>
              <w:rPr>
                <w:ins w:id="7739" w:author="MK" w:date="2021-01-14T23:40:00Z"/>
                <w:rFonts w:ascii="Arial" w:hAnsi="Arial" w:cs="Arial"/>
                <w:sz w:val="18"/>
                <w:szCs w:val="18"/>
                <w:lang w:eastAsia="zh-CN"/>
              </w:rPr>
            </w:pPr>
            <w:ins w:id="7740" w:author="MK" w:date="2021-01-14T23:40:00Z">
              <w:r w:rsidRPr="00CE0F04">
                <w:rPr>
                  <w:rFonts w:ascii="Arial" w:hAnsi="Arial" w:cs="Arial"/>
                  <w:sz w:val="18"/>
                  <w:szCs w:val="18"/>
                </w:rPr>
                <w:t>-infinity</w:t>
              </w:r>
            </w:ins>
          </w:p>
        </w:tc>
        <w:tc>
          <w:tcPr>
            <w:tcW w:w="899" w:type="dxa"/>
          </w:tcPr>
          <w:p w14:paraId="71ADB1B9" w14:textId="77777777" w:rsidR="00CE0F04" w:rsidRPr="00CE0F04" w:rsidRDefault="00CE0F04" w:rsidP="00CE0F04">
            <w:pPr>
              <w:keepNext/>
              <w:keepLines/>
              <w:spacing w:after="0"/>
              <w:jc w:val="center"/>
              <w:rPr>
                <w:ins w:id="7741" w:author="MK" w:date="2021-01-14T23:40:00Z"/>
                <w:rFonts w:ascii="Arial" w:hAnsi="Arial" w:cs="Arial"/>
                <w:sz w:val="18"/>
                <w:szCs w:val="18"/>
                <w:lang w:eastAsia="zh-CN"/>
              </w:rPr>
            </w:pPr>
            <w:ins w:id="7742" w:author="MK" w:date="2021-01-14T23:40:00Z">
              <w:r w:rsidRPr="00CE0F04">
                <w:rPr>
                  <w:rFonts w:ascii="Arial" w:hAnsi="Arial" w:cs="Arial"/>
                  <w:sz w:val="18"/>
                  <w:szCs w:val="18"/>
                </w:rPr>
                <w:t>-infinity</w:t>
              </w:r>
            </w:ins>
          </w:p>
        </w:tc>
        <w:tc>
          <w:tcPr>
            <w:tcW w:w="802" w:type="dxa"/>
          </w:tcPr>
          <w:p w14:paraId="2F87FB06" w14:textId="77777777" w:rsidR="00CE0F04" w:rsidRPr="00CE0F04" w:rsidRDefault="00CE0F04" w:rsidP="00CE0F04">
            <w:pPr>
              <w:keepNext/>
              <w:keepLines/>
              <w:spacing w:after="0"/>
              <w:jc w:val="center"/>
              <w:rPr>
                <w:ins w:id="7743" w:author="MK" w:date="2021-01-14T23:40:00Z"/>
                <w:rFonts w:ascii="Arial" w:hAnsi="Arial" w:cs="Arial"/>
                <w:sz w:val="18"/>
                <w:szCs w:val="18"/>
                <w:lang w:eastAsia="zh-CN"/>
              </w:rPr>
            </w:pPr>
            <w:ins w:id="7744" w:author="MK" w:date="2021-01-14T23:40:00Z">
              <w:r w:rsidRPr="00CE0F04">
                <w:rPr>
                  <w:rFonts w:ascii="Arial" w:hAnsi="Arial" w:cs="Arial"/>
                  <w:sz w:val="18"/>
                  <w:szCs w:val="18"/>
                </w:rPr>
                <w:t>-infinity</w:t>
              </w:r>
            </w:ins>
          </w:p>
        </w:tc>
        <w:tc>
          <w:tcPr>
            <w:tcW w:w="850" w:type="dxa"/>
          </w:tcPr>
          <w:p w14:paraId="0EB5CF8D" w14:textId="77777777" w:rsidR="00CE0F04" w:rsidRPr="00CE0F04" w:rsidRDefault="00CE0F04" w:rsidP="00CE0F04">
            <w:pPr>
              <w:keepNext/>
              <w:keepLines/>
              <w:spacing w:after="0"/>
              <w:jc w:val="center"/>
              <w:rPr>
                <w:ins w:id="7745" w:author="MK" w:date="2021-01-14T23:40:00Z"/>
                <w:rFonts w:ascii="Arial" w:hAnsi="Arial" w:cs="Arial"/>
                <w:sz w:val="18"/>
                <w:szCs w:val="18"/>
                <w:lang w:eastAsia="zh-CN"/>
              </w:rPr>
            </w:pPr>
            <w:ins w:id="7746" w:author="MK" w:date="2021-01-14T23:40:00Z">
              <w:r w:rsidRPr="00CE0F04">
                <w:rPr>
                  <w:rFonts w:ascii="Arial" w:hAnsi="Arial" w:cs="Arial"/>
                  <w:sz w:val="18"/>
                  <w:szCs w:val="18"/>
                </w:rPr>
                <w:t>-infinity</w:t>
              </w:r>
            </w:ins>
          </w:p>
        </w:tc>
        <w:tc>
          <w:tcPr>
            <w:tcW w:w="767" w:type="dxa"/>
          </w:tcPr>
          <w:p w14:paraId="6FE81ACD" w14:textId="77777777" w:rsidR="00CE0F04" w:rsidRPr="00CE0F04" w:rsidRDefault="00CE0F04" w:rsidP="00CE0F04">
            <w:pPr>
              <w:keepNext/>
              <w:keepLines/>
              <w:spacing w:after="0"/>
              <w:jc w:val="center"/>
              <w:rPr>
                <w:ins w:id="7747" w:author="MK" w:date="2021-01-14T23:40:00Z"/>
                <w:rFonts w:ascii="Arial" w:hAnsi="Arial" w:cs="Arial"/>
                <w:sz w:val="18"/>
                <w:szCs w:val="18"/>
                <w:lang w:eastAsia="zh-CN"/>
              </w:rPr>
            </w:pPr>
            <w:ins w:id="7748" w:author="MK" w:date="2021-01-14T23:40:00Z">
              <w:r w:rsidRPr="00CE0F04">
                <w:rPr>
                  <w:rFonts w:ascii="Arial" w:hAnsi="Arial" w:cs="Arial"/>
                  <w:sz w:val="18"/>
                  <w:szCs w:val="18"/>
                  <w:lang w:eastAsia="zh-CN"/>
                </w:rPr>
                <w:t>-51.37</w:t>
              </w:r>
            </w:ins>
          </w:p>
        </w:tc>
      </w:tr>
      <w:tr w:rsidR="00CE0F04" w:rsidRPr="00CE0F04" w14:paraId="640877A1" w14:textId="77777777" w:rsidTr="006452E8">
        <w:trPr>
          <w:cantSplit/>
          <w:jc w:val="center"/>
          <w:ins w:id="7749" w:author="MK" w:date="2021-01-14T23:40:00Z"/>
        </w:trPr>
        <w:tc>
          <w:tcPr>
            <w:tcW w:w="1951" w:type="dxa"/>
          </w:tcPr>
          <w:p w14:paraId="1662399D" w14:textId="77777777" w:rsidR="00CE0F04" w:rsidRPr="00CE0F04" w:rsidRDefault="00CE0F04" w:rsidP="00CE0F04">
            <w:pPr>
              <w:keepNext/>
              <w:keepLines/>
              <w:spacing w:after="0"/>
              <w:rPr>
                <w:ins w:id="7750" w:author="MK" w:date="2021-01-14T23:40:00Z"/>
                <w:rFonts w:ascii="Arial" w:hAnsi="Arial" w:cs="Arial"/>
                <w:sz w:val="18"/>
                <w:szCs w:val="18"/>
              </w:rPr>
            </w:pPr>
            <w:ins w:id="7751" w:author="MK" w:date="2021-01-14T23:40:00Z">
              <w:r w:rsidRPr="00CE0F04">
                <w:rPr>
                  <w:rFonts w:ascii="Arial" w:hAnsi="Arial" w:cs="Arial"/>
                  <w:sz w:val="18"/>
                  <w:szCs w:val="18"/>
                </w:rPr>
                <w:t xml:space="preserve">Propagation Condition </w:t>
              </w:r>
            </w:ins>
          </w:p>
        </w:tc>
        <w:tc>
          <w:tcPr>
            <w:tcW w:w="1794" w:type="dxa"/>
          </w:tcPr>
          <w:p w14:paraId="5148FDAC" w14:textId="77777777" w:rsidR="00CE0F04" w:rsidRPr="00CE0F04" w:rsidRDefault="00CE0F04" w:rsidP="00CE0F04">
            <w:pPr>
              <w:keepNext/>
              <w:keepLines/>
              <w:spacing w:after="0"/>
              <w:jc w:val="center"/>
              <w:rPr>
                <w:ins w:id="7752" w:author="MK" w:date="2021-01-14T23:40:00Z"/>
                <w:rFonts w:ascii="Arial" w:hAnsi="Arial" w:cs="Arial"/>
                <w:sz w:val="18"/>
                <w:szCs w:val="18"/>
              </w:rPr>
            </w:pPr>
          </w:p>
        </w:tc>
        <w:tc>
          <w:tcPr>
            <w:tcW w:w="1418" w:type="dxa"/>
          </w:tcPr>
          <w:p w14:paraId="78388DD1" w14:textId="77777777" w:rsidR="00CE0F04" w:rsidRPr="00CE0F04" w:rsidRDefault="00CE0F04" w:rsidP="00CE0F04">
            <w:pPr>
              <w:keepNext/>
              <w:keepLines/>
              <w:spacing w:after="0"/>
              <w:jc w:val="center"/>
              <w:rPr>
                <w:ins w:id="7753" w:author="MK" w:date="2021-01-14T23:40:00Z"/>
                <w:rFonts w:ascii="Arial" w:hAnsi="Arial" w:cs="Arial"/>
                <w:sz w:val="18"/>
                <w:szCs w:val="18"/>
                <w:lang w:eastAsia="zh-CN"/>
              </w:rPr>
            </w:pPr>
            <w:ins w:id="7754" w:author="MK" w:date="2021-01-14T23:40:00Z">
              <w:r w:rsidRPr="00CE0F04">
                <w:rPr>
                  <w:rFonts w:ascii="Arial" w:hAnsi="Arial" w:cs="Arial"/>
                  <w:sz w:val="18"/>
                  <w:szCs w:val="18"/>
                  <w:lang w:eastAsia="zh-CN"/>
                </w:rPr>
                <w:t>1</w:t>
              </w:r>
            </w:ins>
          </w:p>
        </w:tc>
        <w:tc>
          <w:tcPr>
            <w:tcW w:w="5161" w:type="dxa"/>
            <w:gridSpan w:val="6"/>
          </w:tcPr>
          <w:p w14:paraId="2CA57F11" w14:textId="77777777" w:rsidR="00CE0F04" w:rsidRPr="00CE0F04" w:rsidRDefault="00CE0F04" w:rsidP="00CE0F04">
            <w:pPr>
              <w:keepNext/>
              <w:keepLines/>
              <w:spacing w:after="0"/>
              <w:jc w:val="center"/>
              <w:rPr>
                <w:ins w:id="7755" w:author="MK" w:date="2021-01-14T23:40:00Z"/>
                <w:rFonts w:ascii="Arial" w:hAnsi="Arial" w:cs="Arial"/>
                <w:sz w:val="18"/>
                <w:szCs w:val="18"/>
              </w:rPr>
            </w:pPr>
            <w:ins w:id="7756" w:author="MK" w:date="2021-01-14T23:40:00Z">
              <w:r w:rsidRPr="00CE0F04">
                <w:rPr>
                  <w:rFonts w:ascii="Arial" w:hAnsi="Arial" w:cs="Arial"/>
                  <w:sz w:val="18"/>
                  <w:szCs w:val="18"/>
                </w:rPr>
                <w:t>AWGN</w:t>
              </w:r>
            </w:ins>
          </w:p>
        </w:tc>
      </w:tr>
      <w:tr w:rsidR="00CE0F04" w:rsidRPr="00CE0F04" w14:paraId="45ED1B6A" w14:textId="77777777" w:rsidTr="006452E8">
        <w:trPr>
          <w:cantSplit/>
          <w:jc w:val="center"/>
          <w:ins w:id="7757" w:author="MK" w:date="2021-01-14T23:40:00Z"/>
        </w:trPr>
        <w:tc>
          <w:tcPr>
            <w:tcW w:w="10324" w:type="dxa"/>
            <w:gridSpan w:val="9"/>
          </w:tcPr>
          <w:p w14:paraId="33E24E21" w14:textId="77777777" w:rsidR="00CE0F04" w:rsidRPr="00CE0F04" w:rsidRDefault="00CE0F04" w:rsidP="00CE0F04">
            <w:pPr>
              <w:keepNext/>
              <w:keepLines/>
              <w:spacing w:after="0"/>
              <w:ind w:left="851" w:hanging="851"/>
              <w:rPr>
                <w:ins w:id="7758" w:author="MK" w:date="2021-01-14T23:40:00Z"/>
                <w:rFonts w:ascii="Arial" w:hAnsi="Arial" w:cs="Arial"/>
                <w:sz w:val="18"/>
                <w:szCs w:val="18"/>
              </w:rPr>
            </w:pPr>
            <w:ins w:id="7759" w:author="MK" w:date="2021-01-14T23:40:00Z">
              <w:r w:rsidRPr="00CE0F04">
                <w:rPr>
                  <w:rFonts w:ascii="Arial" w:hAnsi="Arial" w:cs="Arial"/>
                  <w:sz w:val="18"/>
                  <w:szCs w:val="18"/>
                </w:rPr>
                <w:t>Note 1:</w:t>
              </w:r>
              <w:r w:rsidRPr="00CE0F04">
                <w:rPr>
                  <w:rFonts w:ascii="Arial" w:hAnsi="Arial" w:cs="Arial"/>
                  <w:sz w:val="18"/>
                  <w:szCs w:val="18"/>
                </w:rPr>
                <w:tab/>
                <w:t xml:space="preserve">OCNG shall be used such that both cells are fully </w:t>
              </w:r>
              <w:proofErr w:type="gramStart"/>
              <w:r w:rsidRPr="00CE0F04">
                <w:rPr>
                  <w:rFonts w:ascii="Arial" w:hAnsi="Arial" w:cs="Arial"/>
                  <w:sz w:val="18"/>
                  <w:szCs w:val="18"/>
                </w:rPr>
                <w:t>allocated</w:t>
              </w:r>
              <w:proofErr w:type="gramEnd"/>
              <w:r w:rsidRPr="00CE0F04">
                <w:rPr>
                  <w:rFonts w:ascii="Arial" w:hAnsi="Arial" w:cs="Arial"/>
                  <w:sz w:val="18"/>
                  <w:szCs w:val="18"/>
                </w:rPr>
                <w:t xml:space="preserve"> and a constant total transmitted power spectral density is achieved for all OFDM symbols.</w:t>
              </w:r>
            </w:ins>
          </w:p>
          <w:p w14:paraId="0BDC1E62" w14:textId="77777777" w:rsidR="00CE0F04" w:rsidRPr="00CE0F04" w:rsidRDefault="00CE0F04" w:rsidP="00CE0F04">
            <w:pPr>
              <w:keepNext/>
              <w:keepLines/>
              <w:spacing w:after="0"/>
              <w:ind w:left="851" w:hanging="851"/>
              <w:rPr>
                <w:ins w:id="7760" w:author="MK" w:date="2021-01-14T23:40:00Z"/>
                <w:rFonts w:ascii="Arial" w:hAnsi="Arial" w:cs="Arial"/>
                <w:sz w:val="18"/>
                <w:szCs w:val="18"/>
              </w:rPr>
            </w:pPr>
            <w:ins w:id="7761" w:author="MK" w:date="2021-01-14T23:40:00Z">
              <w:r w:rsidRPr="00CE0F04">
                <w:rPr>
                  <w:rFonts w:ascii="Arial" w:hAnsi="Arial" w:cs="Arial"/>
                  <w:sz w:val="18"/>
                  <w:szCs w:val="18"/>
                </w:rPr>
                <w:t>Note 2:</w:t>
              </w:r>
              <w:r w:rsidRPr="00CE0F04">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7762" w:author="MK" w:date="2021-01-14T23:40:00Z">
              <w:r w:rsidRPr="00CE0F04">
                <w:rPr>
                  <w:rFonts w:ascii="Arial" w:hAnsi="Arial" w:cs="Arial"/>
                  <w:sz w:val="18"/>
                  <w:szCs w:val="18"/>
                </w:rPr>
                <w:object w:dxaOrig="400" w:dyaOrig="360" w14:anchorId="6556CF24">
                  <v:shape id="_x0000_i1039" type="#_x0000_t75" style="width:22pt;height:22pt" o:ole="" fillcolor="window">
                    <v:imagedata r:id="rId18" o:title=""/>
                  </v:shape>
                  <o:OLEObject Type="Embed" ProgID="Equation.3" ShapeID="_x0000_i1039" DrawAspect="Content" ObjectID="_1675501960" r:id="rId33"/>
                </w:object>
              </w:r>
            </w:ins>
            <w:ins w:id="7763" w:author="MK" w:date="2021-01-14T23:40:00Z">
              <w:r w:rsidRPr="00CE0F04">
                <w:rPr>
                  <w:rFonts w:ascii="Arial" w:hAnsi="Arial" w:cs="Arial"/>
                  <w:sz w:val="18"/>
                  <w:szCs w:val="18"/>
                </w:rPr>
                <w:t xml:space="preserve"> to be fulfilled.</w:t>
              </w:r>
            </w:ins>
          </w:p>
          <w:p w14:paraId="168659A4" w14:textId="77777777" w:rsidR="00CE0F04" w:rsidRPr="00CE0F04" w:rsidRDefault="00CE0F04" w:rsidP="00CE0F04">
            <w:pPr>
              <w:keepNext/>
              <w:keepLines/>
              <w:spacing w:after="0"/>
              <w:ind w:left="851" w:hanging="851"/>
              <w:rPr>
                <w:ins w:id="7764" w:author="MK" w:date="2021-01-14T23:40:00Z"/>
                <w:rFonts w:ascii="Arial" w:hAnsi="Arial" w:cs="Arial"/>
                <w:sz w:val="18"/>
                <w:szCs w:val="18"/>
              </w:rPr>
            </w:pPr>
            <w:ins w:id="7765" w:author="MK" w:date="2021-01-14T23:40:00Z">
              <w:r w:rsidRPr="00CE0F04">
                <w:rPr>
                  <w:rFonts w:ascii="Arial" w:hAnsi="Arial" w:cs="Arial"/>
                  <w:sz w:val="18"/>
                  <w:szCs w:val="18"/>
                </w:rPr>
                <w:t>Note 3:</w:t>
              </w:r>
              <w:r w:rsidRPr="00CE0F04">
                <w:rPr>
                  <w:rFonts w:ascii="Arial" w:hAnsi="Arial" w:cs="Arial"/>
                  <w:sz w:val="18"/>
                  <w:szCs w:val="18"/>
                </w:rPr>
                <w:tab/>
                <w:t>SS-RSRP levels have been derived from other parameters for information purposes. They are not settable parameters themselves.</w:t>
              </w:r>
            </w:ins>
          </w:p>
          <w:p w14:paraId="3B29995B" w14:textId="77777777" w:rsidR="00CE0F04" w:rsidRPr="00CE0F04" w:rsidRDefault="00CE0F04" w:rsidP="00CE0F04">
            <w:pPr>
              <w:keepNext/>
              <w:keepLines/>
              <w:spacing w:after="0"/>
              <w:ind w:left="851" w:hanging="851"/>
              <w:rPr>
                <w:ins w:id="7766" w:author="MK" w:date="2021-01-14T23:40:00Z"/>
                <w:rFonts w:ascii="Arial" w:hAnsi="Arial" w:cs="Arial"/>
                <w:sz w:val="18"/>
                <w:szCs w:val="18"/>
              </w:rPr>
            </w:pPr>
            <w:ins w:id="7767" w:author="MK" w:date="2021-01-14T23:40:00Z">
              <w:r w:rsidRPr="00CE0F04">
                <w:rPr>
                  <w:rFonts w:ascii="Arial" w:hAnsi="Arial" w:cs="Arial"/>
                  <w:sz w:val="18"/>
                  <w:szCs w:val="18"/>
                </w:rPr>
                <w:t>Note 4:</w:t>
              </w:r>
              <w:r w:rsidRPr="00CE0F04">
                <w:rPr>
                  <w:rFonts w:ascii="Arial" w:hAnsi="Arial" w:cs="Arial"/>
                  <w:sz w:val="18"/>
                  <w:szCs w:val="18"/>
                </w:rPr>
                <w:tab/>
                <w:t>Information about types of IAB-MT beam is given in B.2.1.3, and does not limit IAB-MT implementation or test system implementation</w:t>
              </w:r>
            </w:ins>
          </w:p>
        </w:tc>
      </w:tr>
    </w:tbl>
    <w:p w14:paraId="344185CE" w14:textId="77777777" w:rsidR="00CE0F04" w:rsidRPr="00CE0F04" w:rsidRDefault="00CE0F04" w:rsidP="00CE0F04">
      <w:pPr>
        <w:rPr>
          <w:ins w:id="7768" w:author="MK" w:date="2021-01-14T23:40:00Z"/>
        </w:rPr>
      </w:pPr>
    </w:p>
    <w:p w14:paraId="50B6F093" w14:textId="77777777" w:rsidR="00CE0F04" w:rsidRPr="00CE0F04" w:rsidRDefault="00CE0F04" w:rsidP="00CE0F04">
      <w:pPr>
        <w:keepNext/>
        <w:keepLines/>
        <w:spacing w:before="120"/>
        <w:ind w:left="1985" w:hanging="1985"/>
        <w:rPr>
          <w:ins w:id="7769" w:author="MK" w:date="2021-01-14T23:40:00Z"/>
          <w:rFonts w:ascii="Arial" w:hAnsi="Arial"/>
        </w:rPr>
      </w:pPr>
      <w:ins w:id="7770" w:author="MK" w:date="2021-01-14T23:40:00Z">
        <w:r w:rsidRPr="00CE0F04">
          <w:rPr>
            <w:rFonts w:ascii="Arial" w:hAnsi="Arial"/>
          </w:rPr>
          <w:t>G.2.1.1.1.3.2</w:t>
        </w:r>
        <w:r w:rsidRPr="00CE0F04">
          <w:rPr>
            <w:rFonts w:ascii="Arial" w:hAnsi="Arial"/>
          </w:rPr>
          <w:tab/>
          <w:t>Test Requirements</w:t>
        </w:r>
      </w:ins>
    </w:p>
    <w:p w14:paraId="15380ED9" w14:textId="77777777" w:rsidR="00CE0F04" w:rsidRPr="00CE0F04" w:rsidRDefault="00CE0F04" w:rsidP="00CE0F04">
      <w:pPr>
        <w:rPr>
          <w:ins w:id="7771" w:author="MK" w:date="2021-01-14T23:40:00Z"/>
          <w:rFonts w:cs="v4.2.0"/>
        </w:rPr>
      </w:pPr>
      <w:ins w:id="7772" w:author="MK" w:date="2021-01-14T23:40:00Z">
        <w:r w:rsidRPr="00CE0F04">
          <w:rPr>
            <w:rFonts w:cs="v4.2.0"/>
          </w:rPr>
          <w:t xml:space="preserve">The RRC re-establishment delay is defined as the time from the start of </w:t>
        </w:r>
        <w:proofErr w:type="gramStart"/>
        <w:r w:rsidRPr="00CE0F04">
          <w:rPr>
            <w:rFonts w:cs="v4.2.0"/>
          </w:rPr>
          <w:t>time period</w:t>
        </w:r>
        <w:proofErr w:type="gramEnd"/>
        <w:r w:rsidRPr="00CE0F04">
          <w:rPr>
            <w:rFonts w:cs="v4.2.0"/>
          </w:rPr>
          <w:t xml:space="preserve"> T3, to the moment when the IAB-MT starts to send PRACH preambles to cell 2 for sending the </w:t>
        </w:r>
        <w:proofErr w:type="spellStart"/>
        <w:r w:rsidRPr="00CE0F04">
          <w:rPr>
            <w:i/>
          </w:rPr>
          <w:t>RRCReestablishmentRequest</w:t>
        </w:r>
        <w:proofErr w:type="spellEnd"/>
        <w:r w:rsidRPr="00CE0F04">
          <w:t xml:space="preserve"> </w:t>
        </w:r>
        <w:r w:rsidRPr="00CE0F04">
          <w:rPr>
            <w:rFonts w:cs="v4.2.0"/>
          </w:rPr>
          <w:t>message to cell 2.</w:t>
        </w:r>
      </w:ins>
    </w:p>
    <w:p w14:paraId="229E4D56" w14:textId="77777777" w:rsidR="00CE0F04" w:rsidRPr="00CE0F04" w:rsidRDefault="00CE0F04" w:rsidP="00CE0F04">
      <w:pPr>
        <w:rPr>
          <w:ins w:id="7773" w:author="MK" w:date="2021-01-14T23:40:00Z"/>
          <w:rFonts w:cs="v4.2.0"/>
        </w:rPr>
      </w:pPr>
      <w:ins w:id="7774" w:author="MK" w:date="2021-01-14T23:40:00Z">
        <w:r w:rsidRPr="00CE0F04">
          <w:rPr>
            <w:rFonts w:cs="v4.2.0"/>
          </w:rPr>
          <w:t xml:space="preserve">The RRC re-establishment delay </w:t>
        </w:r>
        <w:r w:rsidRPr="00CE0F04">
          <w:t>to an unknown NR inter frequency cell</w:t>
        </w:r>
        <w:r w:rsidRPr="00CE0F04">
          <w:rPr>
            <w:rFonts w:cs="v4.2.0"/>
          </w:rPr>
          <w:t xml:space="preserve"> shall be less than 18 s.</w:t>
        </w:r>
      </w:ins>
    </w:p>
    <w:p w14:paraId="2E09A00E" w14:textId="77777777" w:rsidR="00CE0F04" w:rsidRPr="00CE0F04" w:rsidRDefault="00CE0F04" w:rsidP="00CE0F04">
      <w:pPr>
        <w:rPr>
          <w:ins w:id="7775" w:author="MK" w:date="2021-01-14T23:40:00Z"/>
          <w:rFonts w:cs="v4.2.0"/>
        </w:rPr>
      </w:pPr>
      <w:ins w:id="7776" w:author="MK" w:date="2021-01-14T23:40:00Z">
        <w:r w:rsidRPr="00CE0F04">
          <w:rPr>
            <w:rFonts w:cs="v4.2.0"/>
          </w:rPr>
          <w:t>The rate of correct RRC re-establishments observed during repeated tests shall be at least 90%.</w:t>
        </w:r>
      </w:ins>
    </w:p>
    <w:p w14:paraId="424DFB53" w14:textId="77777777" w:rsidR="00CE0F04" w:rsidRPr="00CE0F04" w:rsidRDefault="00CE0F04" w:rsidP="00CE0F04">
      <w:pPr>
        <w:keepLines/>
        <w:ind w:left="1135" w:hanging="851"/>
        <w:rPr>
          <w:ins w:id="7777" w:author="MK" w:date="2021-01-14T23:40:00Z"/>
        </w:rPr>
      </w:pPr>
      <w:ins w:id="7778" w:author="MK" w:date="2021-01-14T23:40:00Z">
        <w:r w:rsidRPr="00CE0F04">
          <w:t>NOTE:</w:t>
        </w:r>
        <w:r w:rsidRPr="00CE0F04">
          <w:tab/>
          <w:t>The RRC re-establishment delay in the test is derived from the following expression:</w:t>
        </w:r>
      </w:ins>
    </w:p>
    <w:p w14:paraId="44AF6882" w14:textId="77777777" w:rsidR="00CE0F04" w:rsidRPr="00CE0F04" w:rsidRDefault="00135E61" w:rsidP="00CE0F04">
      <w:pPr>
        <w:keepLines/>
        <w:tabs>
          <w:tab w:val="center" w:pos="4536"/>
          <w:tab w:val="right" w:pos="9072"/>
        </w:tabs>
        <w:spacing w:before="240" w:after="240"/>
        <w:jc w:val="center"/>
        <w:rPr>
          <w:ins w:id="7779" w:author="MK" w:date="2021-01-14T23:40:00Z"/>
          <w:i/>
          <w:noProof/>
          <w:vertAlign w:val="subscript"/>
        </w:rPr>
      </w:pPr>
      <m:oMathPara>
        <m:oMath>
          <m:sSub>
            <m:sSubPr>
              <m:ctrlPr>
                <w:ins w:id="7780" w:author="MK" w:date="2021-01-14T23:40:00Z">
                  <w:rPr>
                    <w:rFonts w:ascii="Cambria Math" w:hAnsi="Cambria Math"/>
                  </w:rPr>
                </w:ins>
              </m:ctrlPr>
            </m:sSubPr>
            <m:e>
              <m:r>
                <w:ins w:id="7781" w:author="MK" w:date="2021-01-14T23:40:00Z">
                  <w:rPr>
                    <w:rFonts w:ascii="Cambria Math" w:hAnsi="Cambria Math"/>
                  </w:rPr>
                  <m:t>T</m:t>
                </w:ins>
              </m:r>
            </m:e>
            <m:sub>
              <m:r>
                <w:ins w:id="7782" w:author="MK" w:date="2021-01-14T23:40:00Z">
                  <w:rPr>
                    <w:rFonts w:ascii="Cambria Math" w:hAnsi="Cambria Math"/>
                  </w:rPr>
                  <m:t>re-establish_delay</m:t>
                </w:ins>
              </m:r>
            </m:sub>
          </m:sSub>
          <m:r>
            <w:ins w:id="7783" w:author="MK" w:date="2021-01-14T23:40:00Z">
              <w:rPr>
                <w:rFonts w:ascii="Cambria Math" w:hAnsi="Cambria Math"/>
              </w:rPr>
              <m:t>=</m:t>
            </w:ins>
          </m:r>
          <m:sSub>
            <m:sSubPr>
              <m:ctrlPr>
                <w:ins w:id="7784" w:author="MK" w:date="2021-01-14T23:40:00Z">
                  <w:rPr>
                    <w:rFonts w:ascii="Cambria Math" w:hAnsi="Cambria Math"/>
                  </w:rPr>
                </w:ins>
              </m:ctrlPr>
            </m:sSubPr>
            <m:e>
              <m:r>
                <w:ins w:id="7785" w:author="MK" w:date="2021-01-14T23:40:00Z">
                  <w:rPr>
                    <w:rFonts w:ascii="Cambria Math" w:hAnsi="Cambria Math"/>
                  </w:rPr>
                  <m:t>T</m:t>
                </w:ins>
              </m:r>
            </m:e>
            <m:sub>
              <m:r>
                <w:ins w:id="7786" w:author="MK" w:date="2021-01-14T23:40:00Z">
                  <w:rPr>
                    <w:rFonts w:ascii="Cambria Math" w:hAnsi="Cambria Math"/>
                  </w:rPr>
                  <m:t>IAB-MT_re-establish_delay</m:t>
                </w:ins>
              </m:r>
            </m:sub>
          </m:sSub>
          <m:r>
            <w:ins w:id="7787" w:author="MK" w:date="2021-01-14T23:40:00Z">
              <m:rPr>
                <m:sty m:val="p"/>
              </m:rPr>
              <w:rPr>
                <w:rFonts w:ascii="Cambria Math" w:hAnsi="Cambria Math"/>
                <w:noProof/>
              </w:rPr>
              <m:t>+</m:t>
            </w:ins>
          </m:r>
          <m:sSub>
            <m:sSubPr>
              <m:ctrlPr>
                <w:ins w:id="7788" w:author="MK" w:date="2021-01-14T23:40:00Z">
                  <w:rPr>
                    <w:rFonts w:ascii="Cambria Math" w:hAnsi="Cambria Math"/>
                    <w:i/>
                  </w:rPr>
                </w:ins>
              </m:ctrlPr>
            </m:sSubPr>
            <m:e>
              <m:r>
                <w:ins w:id="7789" w:author="MK" w:date="2021-01-14T23:40:00Z">
                  <w:rPr>
                    <w:rFonts w:ascii="Cambria Math" w:hAnsi="Cambria Math"/>
                  </w:rPr>
                  <m:t>T</m:t>
                </w:ins>
              </m:r>
            </m:e>
            <m:sub>
              <m:r>
                <w:ins w:id="7790" w:author="MK" w:date="2021-01-14T23:40:00Z">
                  <w:rPr>
                    <w:rFonts w:ascii="Cambria Math" w:hAnsi="Cambria Math"/>
                  </w:rPr>
                  <m:t>UL_grant</m:t>
                </w:ins>
              </m:r>
            </m:sub>
          </m:sSub>
        </m:oMath>
      </m:oMathPara>
    </w:p>
    <w:p w14:paraId="18491666" w14:textId="77777777" w:rsidR="00CE0F04" w:rsidRPr="00CE0F04" w:rsidRDefault="00CE0F04" w:rsidP="00CE0F04">
      <w:pPr>
        <w:ind w:left="568" w:hanging="284"/>
        <w:rPr>
          <w:ins w:id="7791" w:author="MK" w:date="2021-01-14T23:40:00Z"/>
        </w:rPr>
      </w:pPr>
      <w:ins w:id="7792" w:author="MK" w:date="2021-01-14T23:40:00Z">
        <w:r w:rsidRPr="00CE0F04">
          <w:t>Where:</w:t>
        </w:r>
      </w:ins>
    </w:p>
    <w:p w14:paraId="46ED125C" w14:textId="77777777" w:rsidR="00CE0F04" w:rsidRPr="00CE0F04" w:rsidRDefault="00CE0F04" w:rsidP="00CE0F04">
      <w:pPr>
        <w:ind w:left="851" w:hanging="284"/>
        <w:rPr>
          <w:ins w:id="7793" w:author="MK" w:date="2021-01-14T23:40:00Z"/>
        </w:rPr>
      </w:pPr>
      <w:ins w:id="7794" w:author="MK" w:date="2021-01-14T23:40:00Z">
        <w:r w:rsidRPr="00CE0F04">
          <w:tab/>
        </w:r>
        <w:proofErr w:type="spellStart"/>
        <w:r w:rsidRPr="00CE0F04">
          <w:t>T</w:t>
        </w:r>
        <w:r w:rsidRPr="00CE0F04">
          <w:rPr>
            <w:vertAlign w:val="subscript"/>
          </w:rPr>
          <w:t>UL_grant</w:t>
        </w:r>
        <w:proofErr w:type="spellEnd"/>
        <w:r w:rsidRPr="00CE0F04">
          <w:t xml:space="preserve"> = It is the time required to acquire and process uplink grant from the target cell.</w:t>
        </w:r>
        <w:r w:rsidRPr="00CE0F04">
          <w:rPr>
            <w:rFonts w:cs="v4.2.0"/>
          </w:rPr>
          <w:t xml:space="preserve"> The PRACH reception is used as a trigger for the completion of the test; hence </w:t>
        </w:r>
        <w:proofErr w:type="spellStart"/>
        <w:r w:rsidRPr="00CE0F04">
          <w:t>T</w:t>
        </w:r>
        <w:r w:rsidRPr="00CE0F04">
          <w:rPr>
            <w:vertAlign w:val="subscript"/>
          </w:rPr>
          <w:t>UL_grant</w:t>
        </w:r>
        <w:proofErr w:type="spellEnd"/>
        <w:r w:rsidRPr="00CE0F04">
          <w:rPr>
            <w:vertAlign w:val="subscript"/>
          </w:rPr>
          <w:t xml:space="preserve"> </w:t>
        </w:r>
        <w:r w:rsidRPr="00CE0F04">
          <w:t>is not used.</w:t>
        </w:r>
      </w:ins>
    </w:p>
    <w:p w14:paraId="0FE61BF5" w14:textId="77777777" w:rsidR="00CE0F04" w:rsidRPr="00CE0F04" w:rsidRDefault="00135E61" w:rsidP="00CE0F04">
      <w:pPr>
        <w:keepLines/>
        <w:tabs>
          <w:tab w:val="center" w:pos="4536"/>
          <w:tab w:val="right" w:pos="9072"/>
        </w:tabs>
        <w:overflowPunct w:val="0"/>
        <w:autoSpaceDE w:val="0"/>
        <w:autoSpaceDN w:val="0"/>
        <w:adjustRightInd w:val="0"/>
        <w:spacing w:before="240" w:after="240"/>
        <w:jc w:val="center"/>
        <w:textAlignment w:val="baseline"/>
        <w:rPr>
          <w:ins w:id="7795" w:author="MK" w:date="2021-01-14T23:40:00Z"/>
          <w:noProof/>
          <w:lang w:eastAsia="en-GB"/>
        </w:rPr>
      </w:pPr>
      <m:oMathPara>
        <m:oMathParaPr>
          <m:jc m:val="center"/>
        </m:oMathParaPr>
        <m:oMath>
          <m:sSub>
            <m:sSubPr>
              <m:ctrlPr>
                <w:ins w:id="7796" w:author="MK" w:date="2021-01-14T23:40:00Z">
                  <w:rPr>
                    <w:rFonts w:ascii="Cambria Math" w:hAnsi="Cambria Math"/>
                    <w:lang w:eastAsia="en-GB"/>
                  </w:rPr>
                </w:ins>
              </m:ctrlPr>
            </m:sSubPr>
            <m:e>
              <m:r>
                <w:ins w:id="7797" w:author="MK" w:date="2021-01-14T23:40:00Z">
                  <w:rPr>
                    <w:rFonts w:ascii="Cambria Math" w:hAnsi="Cambria Math"/>
                    <w:lang w:eastAsia="en-GB"/>
                  </w:rPr>
                  <m:t>T</m:t>
                </w:ins>
              </m:r>
            </m:e>
            <m:sub>
              <m:r>
                <w:ins w:id="7798" w:author="MK" w:date="2021-01-14T23:40:00Z">
                  <w:rPr>
                    <w:rFonts w:ascii="Cambria Math" w:hAnsi="Cambria Math"/>
                    <w:lang w:eastAsia="en-GB"/>
                  </w:rPr>
                  <m:t>IAB-MT_re-establish_delay</m:t>
                </w:ins>
              </m:r>
            </m:sub>
          </m:sSub>
          <m:r>
            <w:ins w:id="7799" w:author="MK" w:date="2021-01-14T23:40:00Z">
              <w:rPr>
                <w:rFonts w:ascii="Cambria Math" w:hAnsi="Cambria Math"/>
                <w:lang w:eastAsia="en-GB"/>
              </w:rPr>
              <m:t xml:space="preserve">=400 </m:t>
            </w:ins>
          </m:r>
          <m:r>
            <w:ins w:id="7800" w:author="MK" w:date="2021-01-14T23:40:00Z">
              <m:rPr>
                <m:sty m:val="p"/>
              </m:rPr>
              <w:rPr>
                <w:rFonts w:ascii="Cambria Math" w:hAnsi="Cambria Math"/>
                <w:lang w:eastAsia="en-GB"/>
              </w:rPr>
              <m:t>ms</m:t>
            </w:ins>
          </m:r>
          <m:r>
            <w:ins w:id="7801" w:author="MK" w:date="2021-01-14T23:40:00Z">
              <w:rPr>
                <w:rFonts w:ascii="Cambria Math" w:hAnsi="Cambria Math"/>
                <w:lang w:eastAsia="en-GB"/>
              </w:rPr>
              <m:t>+</m:t>
            </w:ins>
          </m:r>
          <m:sSub>
            <m:sSubPr>
              <m:ctrlPr>
                <w:ins w:id="7802" w:author="MK" w:date="2021-01-14T23:40:00Z">
                  <w:rPr>
                    <w:rFonts w:ascii="Cambria Math" w:hAnsi="Cambria Math"/>
                    <w:i/>
                    <w:lang w:eastAsia="en-GB"/>
                  </w:rPr>
                </w:ins>
              </m:ctrlPr>
            </m:sSubPr>
            <m:e>
              <m:r>
                <w:ins w:id="7803" w:author="MK" w:date="2021-01-14T23:40:00Z">
                  <w:rPr>
                    <w:rFonts w:ascii="Cambria Math" w:hAnsi="Cambria Math"/>
                    <w:lang w:eastAsia="en-GB"/>
                  </w:rPr>
                  <m:t>T</m:t>
                </w:ins>
              </m:r>
            </m:e>
            <m:sub>
              <m:r>
                <w:ins w:id="7804" w:author="MK" w:date="2021-01-14T23:40:00Z">
                  <w:rPr>
                    <w:rFonts w:ascii="Cambria Math" w:hAnsi="Cambria Math"/>
                    <w:lang w:eastAsia="en-GB"/>
                  </w:rPr>
                  <m:t>identify_intra_NR</m:t>
                </w:ins>
              </m:r>
            </m:sub>
          </m:sSub>
          <m:r>
            <w:ins w:id="7805" w:author="MK" w:date="2021-01-14T23:40:00Z">
              <w:rPr>
                <w:rFonts w:ascii="Cambria Math" w:hAnsi="Cambria Math"/>
                <w:lang w:eastAsia="en-GB"/>
              </w:rPr>
              <m:t>+</m:t>
            </w:ins>
          </m:r>
          <m:nary>
            <m:naryPr>
              <m:chr m:val="∑"/>
              <m:limLoc m:val="subSup"/>
              <m:ctrlPr>
                <w:ins w:id="7806" w:author="MK" w:date="2021-01-14T23:40:00Z">
                  <w:rPr>
                    <w:rFonts w:ascii="Cambria Math" w:hAnsi="Cambria Math"/>
                    <w:noProof/>
                    <w:lang w:eastAsia="en-GB"/>
                  </w:rPr>
                </w:ins>
              </m:ctrlPr>
            </m:naryPr>
            <m:sub>
              <m:r>
                <w:ins w:id="7807" w:author="MK" w:date="2021-01-14T23:40:00Z">
                  <w:rPr>
                    <w:rFonts w:ascii="Cambria Math" w:hAnsi="Cambria Math"/>
                    <w:noProof/>
                    <w:lang w:eastAsia="en-GB"/>
                  </w:rPr>
                  <m:t>i=1</m:t>
                </w:ins>
              </m:r>
            </m:sub>
            <m:sup>
              <m:sSub>
                <m:sSubPr>
                  <m:ctrlPr>
                    <w:ins w:id="7808" w:author="MK" w:date="2021-01-14T23:40:00Z">
                      <w:rPr>
                        <w:rFonts w:ascii="Cambria Math" w:hAnsi="Cambria Math"/>
                        <w:i/>
                        <w:noProof/>
                        <w:lang w:eastAsia="en-GB"/>
                      </w:rPr>
                    </w:ins>
                  </m:ctrlPr>
                </m:sSubPr>
                <m:e>
                  <m:r>
                    <w:ins w:id="7809" w:author="MK" w:date="2021-01-14T23:40:00Z">
                      <w:rPr>
                        <w:rFonts w:ascii="Cambria Math" w:hAnsi="Cambria Math"/>
                        <w:noProof/>
                        <w:lang w:eastAsia="en-GB"/>
                      </w:rPr>
                      <m:t>N</m:t>
                    </w:ins>
                  </m:r>
                </m:e>
                <m:sub>
                  <m:r>
                    <w:ins w:id="7810" w:author="MK" w:date="2021-01-14T23:40:00Z">
                      <w:rPr>
                        <w:rFonts w:ascii="Cambria Math" w:hAnsi="Cambria Math"/>
                        <w:noProof/>
                        <w:lang w:eastAsia="en-GB"/>
                      </w:rPr>
                      <m:t>freq</m:t>
                    </w:ins>
                  </m:r>
                </m:sub>
              </m:sSub>
              <m:r>
                <w:ins w:id="7811" w:author="MK" w:date="2021-01-14T23:40:00Z">
                  <w:rPr>
                    <w:rFonts w:ascii="Cambria Math" w:hAnsi="Cambria Math"/>
                    <w:noProof/>
                    <w:lang w:eastAsia="en-GB"/>
                  </w:rPr>
                  <m:t>-1</m:t>
                </w:ins>
              </m:r>
            </m:sup>
            <m:e>
              <m:sSub>
                <m:sSubPr>
                  <m:ctrlPr>
                    <w:ins w:id="7812" w:author="MK" w:date="2021-01-14T23:40:00Z">
                      <w:rPr>
                        <w:rFonts w:ascii="Cambria Math" w:hAnsi="Cambria Math"/>
                        <w:i/>
                        <w:noProof/>
                        <w:lang w:eastAsia="en-GB"/>
                      </w:rPr>
                    </w:ins>
                  </m:ctrlPr>
                </m:sSubPr>
                <m:e>
                  <m:r>
                    <w:ins w:id="7813" w:author="MK" w:date="2021-01-14T23:40:00Z">
                      <w:rPr>
                        <w:rFonts w:ascii="Cambria Math" w:hAnsi="Cambria Math"/>
                        <w:noProof/>
                        <w:lang w:eastAsia="en-GB"/>
                      </w:rPr>
                      <m:t>T</m:t>
                    </w:ins>
                  </m:r>
                </m:e>
                <m:sub>
                  <m:r>
                    <w:ins w:id="7814" w:author="MK" w:date="2021-01-14T23:40:00Z">
                      <w:rPr>
                        <w:rFonts w:ascii="Cambria Math" w:hAnsi="Cambria Math"/>
                        <w:noProof/>
                        <w:lang w:eastAsia="en-GB"/>
                      </w:rPr>
                      <m:t>identify_inter_NR,i</m:t>
                    </w:ins>
                  </m:r>
                </m:sub>
              </m:sSub>
            </m:e>
          </m:nary>
          <m:r>
            <w:ins w:id="7815" w:author="MK" w:date="2021-01-14T23:40:00Z">
              <m:rPr>
                <m:sty m:val="p"/>
              </m:rPr>
              <w:rPr>
                <w:rFonts w:ascii="Cambria Math" w:hAnsi="Cambria Math"/>
                <w:noProof/>
                <w:vertAlign w:val="subscript"/>
                <w:lang w:eastAsia="en-GB"/>
              </w:rPr>
              <m:t>+</m:t>
            </w:ins>
          </m:r>
          <m:sSub>
            <m:sSubPr>
              <m:ctrlPr>
                <w:ins w:id="7816" w:author="MK" w:date="2021-01-14T23:40:00Z">
                  <w:rPr>
                    <w:rFonts w:ascii="Cambria Math" w:hAnsi="Cambria Math"/>
                    <w:noProof/>
                    <w:vertAlign w:val="subscript"/>
                    <w:lang w:eastAsia="en-GB"/>
                  </w:rPr>
                </w:ins>
              </m:ctrlPr>
            </m:sSubPr>
            <m:e>
              <m:r>
                <w:ins w:id="7817" w:author="MK" w:date="2021-01-14T23:40:00Z">
                  <w:rPr>
                    <w:rFonts w:ascii="Cambria Math" w:hAnsi="Cambria Math"/>
                    <w:noProof/>
                    <w:vertAlign w:val="subscript"/>
                    <w:lang w:eastAsia="en-GB"/>
                  </w:rPr>
                  <m:t>T</m:t>
                </w:ins>
              </m:r>
            </m:e>
            <m:sub>
              <m:r>
                <w:ins w:id="7818" w:author="MK" w:date="2021-01-14T23:40:00Z">
                  <w:rPr>
                    <w:rFonts w:ascii="Cambria Math" w:hAnsi="Cambria Math"/>
                    <w:noProof/>
                    <w:vertAlign w:val="subscript"/>
                    <w:lang w:eastAsia="en-GB"/>
                  </w:rPr>
                  <m:t>SI-NR</m:t>
                </w:ins>
              </m:r>
            </m:sub>
          </m:sSub>
          <m:r>
            <w:ins w:id="7819" w:author="MK" w:date="2021-01-14T23:40:00Z">
              <m:rPr>
                <m:sty m:val="p"/>
              </m:rPr>
              <w:rPr>
                <w:rFonts w:ascii="Cambria Math" w:hAnsi="Cambria Math"/>
                <w:noProof/>
                <w:vertAlign w:val="subscript"/>
                <w:lang w:eastAsia="en-GB"/>
              </w:rPr>
              <m:t>+</m:t>
            </w:ins>
          </m:r>
          <m:sSub>
            <m:sSubPr>
              <m:ctrlPr>
                <w:ins w:id="7820" w:author="MK" w:date="2021-01-14T23:40:00Z">
                  <w:rPr>
                    <w:rFonts w:ascii="Cambria Math" w:hAnsi="Cambria Math"/>
                    <w:noProof/>
                    <w:vertAlign w:val="subscript"/>
                    <w:lang w:eastAsia="en-GB"/>
                  </w:rPr>
                </w:ins>
              </m:ctrlPr>
            </m:sSubPr>
            <m:e>
              <m:r>
                <w:ins w:id="7821" w:author="MK" w:date="2021-01-14T23:40:00Z">
                  <w:rPr>
                    <w:rFonts w:ascii="Cambria Math" w:hAnsi="Cambria Math"/>
                    <w:noProof/>
                    <w:vertAlign w:val="subscript"/>
                    <w:lang w:eastAsia="en-GB"/>
                  </w:rPr>
                  <m:t>T</m:t>
                </w:ins>
              </m:r>
            </m:e>
            <m:sub>
              <m:r>
                <w:ins w:id="7822" w:author="MK" w:date="2021-01-14T23:40:00Z">
                  <w:rPr>
                    <w:rFonts w:ascii="Cambria Math" w:hAnsi="Cambria Math"/>
                    <w:noProof/>
                    <w:vertAlign w:val="subscript"/>
                    <w:lang w:eastAsia="en-GB"/>
                  </w:rPr>
                  <m:t>PRACH</m:t>
                </w:ins>
              </m:r>
            </m:sub>
          </m:sSub>
        </m:oMath>
      </m:oMathPara>
    </w:p>
    <w:p w14:paraId="09CB32E4" w14:textId="77777777" w:rsidR="00CE0F04" w:rsidRPr="00CE0F04" w:rsidRDefault="00CE0F04" w:rsidP="00CE0F04">
      <w:pPr>
        <w:ind w:left="851" w:hanging="284"/>
        <w:rPr>
          <w:ins w:id="7823" w:author="MK" w:date="2021-01-14T23:40:00Z"/>
        </w:rPr>
      </w:pPr>
      <w:ins w:id="7824" w:author="MK" w:date="2021-01-14T23:40:00Z">
        <w:r w:rsidRPr="00CE0F04">
          <w:tab/>
        </w:r>
        <w:proofErr w:type="spellStart"/>
        <w:r w:rsidRPr="00CE0F04">
          <w:t>N</w:t>
        </w:r>
        <w:r w:rsidRPr="00CE0F04">
          <w:rPr>
            <w:vertAlign w:val="subscript"/>
          </w:rPr>
          <w:t>freq</w:t>
        </w:r>
        <w:proofErr w:type="spellEnd"/>
        <w:r w:rsidRPr="00CE0F04">
          <w:t xml:space="preserve"> = 2</w:t>
        </w:r>
      </w:ins>
    </w:p>
    <w:p w14:paraId="536C00BC" w14:textId="77777777" w:rsidR="00CE0F04" w:rsidRPr="00CE0F04" w:rsidRDefault="00CE0F04" w:rsidP="00CE0F04">
      <w:pPr>
        <w:ind w:left="851" w:hanging="284"/>
        <w:rPr>
          <w:ins w:id="7825" w:author="MK" w:date="2021-01-14T23:40:00Z"/>
        </w:rPr>
      </w:pPr>
      <w:ins w:id="7826" w:author="MK" w:date="2021-01-14T23:40:00Z">
        <w:r w:rsidRPr="00CE0F04">
          <w:rPr>
            <w:iCs/>
          </w:rPr>
          <w:tab/>
        </w:r>
        <w:proofErr w:type="spellStart"/>
        <w:r w:rsidRPr="00CE0F04">
          <w:rPr>
            <w:iCs/>
          </w:rPr>
          <w:t>T</w:t>
        </w:r>
        <w:r w:rsidRPr="00CE0F04">
          <w:rPr>
            <w:iCs/>
            <w:vertAlign w:val="subscript"/>
          </w:rPr>
          <w:t>identify_intra_NR</w:t>
        </w:r>
        <w:proofErr w:type="spellEnd"/>
        <w:r w:rsidRPr="00CE0F04">
          <w:t xml:space="preserve"> = 8000 </w:t>
        </w:r>
        <w:proofErr w:type="spellStart"/>
        <w:r w:rsidRPr="00CE0F04">
          <w:t>ms</w:t>
        </w:r>
        <w:proofErr w:type="spellEnd"/>
      </w:ins>
    </w:p>
    <w:p w14:paraId="71651711" w14:textId="77777777" w:rsidR="00CE0F04" w:rsidRPr="00CE0F04" w:rsidRDefault="00CE0F04" w:rsidP="00CE0F04">
      <w:pPr>
        <w:ind w:left="851" w:hanging="284"/>
        <w:rPr>
          <w:ins w:id="7827" w:author="MK" w:date="2021-01-14T23:40:00Z"/>
        </w:rPr>
      </w:pPr>
      <w:ins w:id="7828" w:author="MK" w:date="2021-01-14T23:40:00Z">
        <w:r w:rsidRPr="00CE0F04">
          <w:rPr>
            <w:iCs/>
          </w:rPr>
          <w:tab/>
        </w:r>
        <w:proofErr w:type="spellStart"/>
        <w:r w:rsidRPr="00CE0F04">
          <w:rPr>
            <w:iCs/>
          </w:rPr>
          <w:t>T</w:t>
        </w:r>
        <w:r w:rsidRPr="00CE0F04">
          <w:rPr>
            <w:iCs/>
            <w:vertAlign w:val="subscript"/>
          </w:rPr>
          <w:t>identify_inter_NR</w:t>
        </w:r>
        <w:proofErr w:type="spellEnd"/>
        <w:r w:rsidRPr="00CE0F04">
          <w:t xml:space="preserve"> = 8000 </w:t>
        </w:r>
        <w:proofErr w:type="spellStart"/>
        <w:r w:rsidRPr="00CE0F04">
          <w:t>ms</w:t>
        </w:r>
        <w:proofErr w:type="spellEnd"/>
      </w:ins>
    </w:p>
    <w:p w14:paraId="4E32E129" w14:textId="77777777" w:rsidR="00CE0F04" w:rsidRPr="00CE0F04" w:rsidRDefault="00CE0F04" w:rsidP="00CE0F04">
      <w:pPr>
        <w:ind w:left="851" w:hanging="284"/>
        <w:rPr>
          <w:ins w:id="7829" w:author="MK" w:date="2021-01-14T23:40:00Z"/>
        </w:rPr>
      </w:pPr>
      <w:ins w:id="7830" w:author="MK" w:date="2021-01-14T23:40:00Z">
        <w:r w:rsidRPr="00CE0F04">
          <w:tab/>
          <w:t>T</w:t>
        </w:r>
        <w:r w:rsidRPr="00CE0F04">
          <w:rPr>
            <w:vertAlign w:val="subscript"/>
          </w:rPr>
          <w:t>SI</w:t>
        </w:r>
        <w:r w:rsidRPr="00CE0F04">
          <w:t xml:space="preserve"> </w:t>
        </w:r>
        <w:r w:rsidRPr="00CE0F04">
          <w:rPr>
            <w:iCs/>
          </w:rPr>
          <w:t xml:space="preserve">= 1280 </w:t>
        </w:r>
        <w:proofErr w:type="spellStart"/>
        <w:r w:rsidRPr="00CE0F04">
          <w:rPr>
            <w:iCs/>
          </w:rPr>
          <w:t>ms</w:t>
        </w:r>
        <w:proofErr w:type="spellEnd"/>
        <w:r w:rsidRPr="00CE0F04">
          <w:rPr>
            <w:iCs/>
          </w:rPr>
          <w:t xml:space="preserve">; it is the </w:t>
        </w:r>
        <w:r w:rsidRPr="00CE0F04">
          <w:t>time required for receiving all the relevant system information as defined in TS 38.331 for the target inter-frequency NR cell.</w:t>
        </w:r>
      </w:ins>
    </w:p>
    <w:p w14:paraId="10F4B0A6" w14:textId="77777777" w:rsidR="00CE0F04" w:rsidRPr="00CE0F04" w:rsidRDefault="00CE0F04" w:rsidP="00CE0F04">
      <w:pPr>
        <w:ind w:left="851" w:hanging="284"/>
        <w:rPr>
          <w:ins w:id="7831" w:author="MK" w:date="2021-01-14T23:40:00Z"/>
        </w:rPr>
      </w:pPr>
      <w:ins w:id="7832" w:author="MK" w:date="2021-01-14T23:40:00Z">
        <w:r w:rsidRPr="00CE0F04">
          <w:tab/>
          <w:t>T</w:t>
        </w:r>
        <w:r w:rsidRPr="00CE0F04">
          <w:rPr>
            <w:vertAlign w:val="subscript"/>
          </w:rPr>
          <w:t xml:space="preserve">PRACH </w:t>
        </w:r>
        <w:r w:rsidRPr="00CE0F04">
          <w:t xml:space="preserve">= 15 </w:t>
        </w:r>
        <w:proofErr w:type="spellStart"/>
        <w:r w:rsidRPr="00CE0F04">
          <w:t>ms</w:t>
        </w:r>
        <w:proofErr w:type="spellEnd"/>
        <w:r w:rsidRPr="00CE0F04">
          <w:t xml:space="preserve">; it is the additional delay caused by the </w:t>
        </w:r>
        <w:proofErr w:type="gramStart"/>
        <w:r w:rsidRPr="00CE0F04">
          <w:t>random access</w:t>
        </w:r>
        <w:proofErr w:type="gramEnd"/>
        <w:r w:rsidRPr="00CE0F04">
          <w:t xml:space="preserve"> procedure.</w:t>
        </w:r>
      </w:ins>
    </w:p>
    <w:p w14:paraId="1629801D" w14:textId="77777777" w:rsidR="00CE0F04" w:rsidRPr="00CE0F04" w:rsidRDefault="00CE0F04" w:rsidP="00CE0F04">
      <w:pPr>
        <w:keepLines/>
        <w:ind w:left="1135" w:hanging="851"/>
        <w:rPr>
          <w:ins w:id="7833" w:author="MK" w:date="2021-01-14T23:40:00Z"/>
        </w:rPr>
      </w:pPr>
      <w:ins w:id="7834" w:author="MK" w:date="2021-01-14T23:40:00Z">
        <w:r w:rsidRPr="00CE0F04">
          <w:t xml:space="preserve">This gives a total of 17695 </w:t>
        </w:r>
        <w:proofErr w:type="spellStart"/>
        <w:r w:rsidRPr="00CE0F04">
          <w:t>ms</w:t>
        </w:r>
        <w:proofErr w:type="spellEnd"/>
        <w:r w:rsidRPr="00CE0F04">
          <w:t>, allow 18 s in the test case.</w:t>
        </w:r>
      </w:ins>
    </w:p>
    <w:p w14:paraId="512487AA" w14:textId="77777777" w:rsidR="00CE0F04" w:rsidRPr="00CE0F04" w:rsidRDefault="00CE0F04" w:rsidP="00CE0F04">
      <w:pPr>
        <w:keepNext/>
        <w:keepLines/>
        <w:spacing w:before="240"/>
        <w:ind w:left="1701" w:hanging="1701"/>
        <w:outlineLvl w:val="4"/>
        <w:rPr>
          <w:ins w:id="7835" w:author="MK" w:date="2021-01-14T23:40:00Z"/>
          <w:rFonts w:ascii="Arial" w:hAnsi="Arial"/>
          <w:snapToGrid w:val="0"/>
          <w:sz w:val="22"/>
        </w:rPr>
      </w:pPr>
      <w:ins w:id="7836" w:author="MK" w:date="2021-01-14T23:40:00Z">
        <w:r w:rsidRPr="00CE0F04">
          <w:rPr>
            <w:rFonts w:ascii="Arial" w:hAnsi="Arial"/>
            <w:snapToGrid w:val="0"/>
            <w:sz w:val="22"/>
          </w:rPr>
          <w:t>G.2.1.1.1.4</w:t>
        </w:r>
        <w:r w:rsidRPr="00CE0F04">
          <w:rPr>
            <w:rFonts w:ascii="Arial" w:hAnsi="Arial"/>
            <w:snapToGrid w:val="0"/>
            <w:sz w:val="22"/>
          </w:rPr>
          <w:tab/>
          <w:t>Intra-frequency RRC Re-establishment in FR2 without serving cell timing for LA IAB-MT</w:t>
        </w:r>
      </w:ins>
    </w:p>
    <w:p w14:paraId="01756844" w14:textId="77777777" w:rsidR="00CE0F04" w:rsidRPr="00CE0F04" w:rsidRDefault="00CE0F04" w:rsidP="00CE0F04">
      <w:pPr>
        <w:keepNext/>
        <w:keepLines/>
        <w:spacing w:before="120"/>
        <w:ind w:left="1985" w:hanging="1985"/>
        <w:rPr>
          <w:ins w:id="7837" w:author="MK" w:date="2021-01-14T23:40:00Z"/>
          <w:rFonts w:ascii="Arial" w:hAnsi="Arial"/>
        </w:rPr>
      </w:pPr>
      <w:ins w:id="7838" w:author="MK" w:date="2021-01-14T23:40:00Z">
        <w:r w:rsidRPr="00CE0F04">
          <w:rPr>
            <w:rFonts w:ascii="Arial" w:hAnsi="Arial"/>
          </w:rPr>
          <w:t>G.2.1.1.1.4.1</w:t>
        </w:r>
        <w:r w:rsidRPr="00CE0F04">
          <w:rPr>
            <w:rFonts w:ascii="Arial" w:hAnsi="Arial"/>
          </w:rPr>
          <w:tab/>
        </w:r>
        <w:r w:rsidRPr="00CE0F04">
          <w:rPr>
            <w:rFonts w:ascii="Arial" w:hAnsi="Arial"/>
            <w:snapToGrid w:val="0"/>
          </w:rPr>
          <w:t>Test Purpose and Environment</w:t>
        </w:r>
      </w:ins>
    </w:p>
    <w:p w14:paraId="102DB493" w14:textId="77777777" w:rsidR="00CE0F04" w:rsidRPr="00CE0F04" w:rsidRDefault="00CE0F04" w:rsidP="00CE0F04">
      <w:pPr>
        <w:rPr>
          <w:ins w:id="7839" w:author="MK" w:date="2021-01-14T23:40:00Z"/>
          <w:rFonts w:cs="v4.2.0"/>
        </w:rPr>
      </w:pPr>
      <w:ins w:id="7840" w:author="MK" w:date="2021-01-14T23:40:00Z">
        <w:r w:rsidRPr="00CE0F04">
          <w:rPr>
            <w:rFonts w:cs="v4.2.0"/>
          </w:rPr>
          <w:t>The purpose is to verify that the NR intra-frequency RRC re-establishment delay in FR2 without serving cell timing is within the specified limits. These tests will verify the requirements in clause 12.1.1.1. This test case is applicable only for local area IAB-MT and for IAB type 2-O.</w:t>
        </w:r>
      </w:ins>
    </w:p>
    <w:p w14:paraId="447523E6" w14:textId="77777777" w:rsidR="00CE0F04" w:rsidRPr="00CE0F04" w:rsidRDefault="00CE0F04" w:rsidP="00CE0F04">
      <w:pPr>
        <w:rPr>
          <w:ins w:id="7841" w:author="MK" w:date="2021-01-14T23:40:00Z"/>
          <w:rFonts w:cs="v4.2.0"/>
        </w:rPr>
      </w:pPr>
      <w:ins w:id="7842" w:author="MK" w:date="2021-01-14T23:40:00Z">
        <w:r w:rsidRPr="00CE0F04">
          <w:rPr>
            <w:rFonts w:cs="v4.2.0"/>
          </w:rPr>
          <w:t xml:space="preserve">The test parameters are given in table G.2.1.1.1.4.1-1, table G.2.1.1.1.4.1-2 and table G.2.1.1.1.4.1-3 below. The test consists of 3 successive time periods, with time duration of T1, T2 and T3 respectively. At the start of </w:t>
        </w:r>
        <w:proofErr w:type="gramStart"/>
        <w:r w:rsidRPr="00CE0F04">
          <w:rPr>
            <w:rFonts w:cs="v4.2.0"/>
          </w:rPr>
          <w:t>time period</w:t>
        </w:r>
        <w:proofErr w:type="gramEnd"/>
        <w:r w:rsidRPr="00CE0F04">
          <w:rPr>
            <w:rFonts w:cs="v4.2.0"/>
          </w:rPr>
          <w:t xml:space="preserve"> T2, cell 1, which is the active cell, is deactivated. The </w:t>
        </w:r>
        <w:proofErr w:type="gramStart"/>
        <w:r w:rsidRPr="00CE0F04">
          <w:rPr>
            <w:rFonts w:cs="v4.2.0"/>
          </w:rPr>
          <w:t>time period</w:t>
        </w:r>
        <w:proofErr w:type="gramEnd"/>
        <w:r w:rsidRPr="00CE0F04">
          <w:rPr>
            <w:rFonts w:cs="v4.2.0"/>
          </w:rPr>
          <w:t xml:space="preserve"> T3 starts after the occurrence of the radio link failure.</w:t>
        </w:r>
      </w:ins>
    </w:p>
    <w:p w14:paraId="5CEF123F" w14:textId="77777777" w:rsidR="00CE0F04" w:rsidRPr="00CE0F04" w:rsidRDefault="00CE0F04" w:rsidP="00CE0F04">
      <w:pPr>
        <w:keepNext/>
        <w:keepLines/>
        <w:spacing w:before="60"/>
        <w:jc w:val="center"/>
        <w:rPr>
          <w:ins w:id="7843" w:author="MK" w:date="2021-01-14T23:40:00Z"/>
          <w:rFonts w:ascii="Arial" w:hAnsi="Arial"/>
          <w:b/>
        </w:rPr>
      </w:pPr>
      <w:ins w:id="7844" w:author="MK" w:date="2021-01-14T23:40:00Z">
        <w:r w:rsidRPr="00CE0F04">
          <w:rPr>
            <w:rFonts w:ascii="Arial" w:hAnsi="Arial"/>
            <w:b/>
          </w:rPr>
          <w:t>Table G.2.1.1.1.4.1-1: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E0F04" w:rsidRPr="00CE0F04" w14:paraId="357CB52F" w14:textId="77777777" w:rsidTr="006452E8">
        <w:trPr>
          <w:ins w:id="7845" w:author="MK" w:date="2021-01-14T23:40:00Z"/>
        </w:trPr>
        <w:tc>
          <w:tcPr>
            <w:tcW w:w="2376" w:type="dxa"/>
            <w:shd w:val="clear" w:color="auto" w:fill="auto"/>
          </w:tcPr>
          <w:p w14:paraId="5A9BDB65" w14:textId="77777777" w:rsidR="00CE0F04" w:rsidRPr="00CE0F04" w:rsidRDefault="00CE0F04" w:rsidP="00CE0F04">
            <w:pPr>
              <w:keepNext/>
              <w:keepLines/>
              <w:spacing w:after="0"/>
              <w:jc w:val="center"/>
              <w:rPr>
                <w:ins w:id="7846" w:author="MK" w:date="2021-01-14T23:40:00Z"/>
                <w:rFonts w:ascii="Arial" w:hAnsi="Arial"/>
                <w:b/>
                <w:sz w:val="18"/>
                <w:szCs w:val="18"/>
              </w:rPr>
            </w:pPr>
            <w:ins w:id="7847" w:author="MK" w:date="2021-01-14T23:40:00Z">
              <w:r w:rsidRPr="00CE0F04">
                <w:rPr>
                  <w:rFonts w:ascii="Arial" w:hAnsi="Arial"/>
                  <w:b/>
                  <w:sz w:val="18"/>
                  <w:szCs w:val="18"/>
                </w:rPr>
                <w:t>Configuration</w:t>
              </w:r>
            </w:ins>
          </w:p>
        </w:tc>
        <w:tc>
          <w:tcPr>
            <w:tcW w:w="7230" w:type="dxa"/>
            <w:shd w:val="clear" w:color="auto" w:fill="auto"/>
          </w:tcPr>
          <w:p w14:paraId="283C89BC" w14:textId="77777777" w:rsidR="00CE0F04" w:rsidRPr="00CE0F04" w:rsidRDefault="00CE0F04" w:rsidP="00CE0F04">
            <w:pPr>
              <w:keepNext/>
              <w:keepLines/>
              <w:spacing w:after="0"/>
              <w:jc w:val="center"/>
              <w:rPr>
                <w:ins w:id="7848" w:author="MK" w:date="2021-01-14T23:40:00Z"/>
                <w:rFonts w:ascii="Arial" w:hAnsi="Arial"/>
                <w:b/>
                <w:sz w:val="18"/>
                <w:szCs w:val="18"/>
              </w:rPr>
            </w:pPr>
            <w:ins w:id="7849" w:author="MK" w:date="2021-01-14T23:40:00Z">
              <w:r w:rsidRPr="00CE0F04">
                <w:rPr>
                  <w:rFonts w:ascii="Arial" w:hAnsi="Arial"/>
                  <w:b/>
                  <w:sz w:val="18"/>
                  <w:szCs w:val="18"/>
                </w:rPr>
                <w:t>Description</w:t>
              </w:r>
            </w:ins>
          </w:p>
        </w:tc>
      </w:tr>
      <w:tr w:rsidR="00CE0F04" w:rsidRPr="00CE0F04" w14:paraId="2BD1BFE0" w14:textId="77777777" w:rsidTr="006452E8">
        <w:trPr>
          <w:ins w:id="7850" w:author="MK" w:date="2021-01-14T23:40:00Z"/>
        </w:trPr>
        <w:tc>
          <w:tcPr>
            <w:tcW w:w="2376" w:type="dxa"/>
            <w:shd w:val="clear" w:color="auto" w:fill="auto"/>
          </w:tcPr>
          <w:p w14:paraId="0C3F9548" w14:textId="77777777" w:rsidR="00CE0F04" w:rsidRPr="00CE0F04" w:rsidRDefault="00CE0F04" w:rsidP="00CE0F04">
            <w:pPr>
              <w:keepNext/>
              <w:keepLines/>
              <w:spacing w:after="0"/>
              <w:rPr>
                <w:ins w:id="7851" w:author="MK" w:date="2021-01-14T23:40:00Z"/>
                <w:rFonts w:ascii="Arial" w:hAnsi="Arial"/>
                <w:sz w:val="18"/>
                <w:szCs w:val="18"/>
                <w:lang w:eastAsia="zh-CN"/>
              </w:rPr>
            </w:pPr>
            <w:ins w:id="7852" w:author="MK" w:date="2021-01-14T23:40:00Z">
              <w:r w:rsidRPr="00CE0F04">
                <w:rPr>
                  <w:rFonts w:ascii="Arial" w:hAnsi="Arial"/>
                  <w:sz w:val="18"/>
                  <w:szCs w:val="18"/>
                  <w:lang w:eastAsia="zh-CN"/>
                </w:rPr>
                <w:t>1</w:t>
              </w:r>
            </w:ins>
          </w:p>
        </w:tc>
        <w:tc>
          <w:tcPr>
            <w:tcW w:w="7230" w:type="dxa"/>
            <w:shd w:val="clear" w:color="auto" w:fill="auto"/>
          </w:tcPr>
          <w:p w14:paraId="7E4EB063" w14:textId="77777777" w:rsidR="00CE0F04" w:rsidRPr="00CE0F04" w:rsidRDefault="00CE0F04" w:rsidP="00CE0F04">
            <w:pPr>
              <w:keepNext/>
              <w:keepLines/>
              <w:spacing w:after="0"/>
              <w:rPr>
                <w:ins w:id="7853" w:author="MK" w:date="2021-01-14T23:40:00Z"/>
                <w:rFonts w:ascii="Arial" w:eastAsia="Malgun Gothic" w:hAnsi="Arial"/>
                <w:sz w:val="18"/>
                <w:szCs w:val="18"/>
              </w:rPr>
            </w:pPr>
            <w:ins w:id="7854" w:author="MK" w:date="2021-01-14T23:40:00Z">
              <w:r w:rsidRPr="00CE0F04">
                <w:rPr>
                  <w:rFonts w:ascii="Arial" w:eastAsia="Malgun Gothic" w:hAnsi="Arial"/>
                  <w:sz w:val="18"/>
                  <w:szCs w:val="18"/>
                </w:rPr>
                <w:t>120 kHz SSB SCS, 100 MHz bandwidth, TDD duplex mode</w:t>
              </w:r>
            </w:ins>
          </w:p>
        </w:tc>
      </w:tr>
    </w:tbl>
    <w:p w14:paraId="28BABC3C" w14:textId="77777777" w:rsidR="00CE0F04" w:rsidRPr="00CE0F04" w:rsidRDefault="00CE0F04" w:rsidP="00CE0F04">
      <w:pPr>
        <w:rPr>
          <w:ins w:id="7855" w:author="MK" w:date="2021-01-14T23:40:00Z"/>
        </w:rPr>
      </w:pPr>
    </w:p>
    <w:p w14:paraId="1ED404B1" w14:textId="77777777" w:rsidR="00CE0F04" w:rsidRPr="00CE0F04" w:rsidRDefault="00CE0F04" w:rsidP="00CE0F04">
      <w:pPr>
        <w:keepNext/>
        <w:keepLines/>
        <w:spacing w:before="60"/>
        <w:jc w:val="center"/>
        <w:rPr>
          <w:ins w:id="7856" w:author="MK" w:date="2021-01-14T23:40:00Z"/>
          <w:rFonts w:ascii="Arial" w:hAnsi="Arial"/>
          <w:b/>
        </w:rPr>
      </w:pPr>
      <w:ins w:id="7857" w:author="MK" w:date="2021-01-14T23:40:00Z">
        <w:r w:rsidRPr="00CE0F04">
          <w:rPr>
            <w:rFonts w:ascii="Arial" w:hAnsi="Arial"/>
            <w:b/>
          </w:rPr>
          <w:lastRenderedPageBreak/>
          <w:t>Table G.2.1.1.1.4.1-2: General test parameters for NR intra-frequency RRC Re-establishment test case in FR2</w:t>
        </w:r>
      </w:ins>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475"/>
        <w:gridCol w:w="3203"/>
      </w:tblGrid>
      <w:tr w:rsidR="00CE0F04" w:rsidRPr="00CE0F04" w14:paraId="62B3F360" w14:textId="77777777" w:rsidTr="006452E8">
        <w:trPr>
          <w:cantSplit/>
          <w:ins w:id="7858" w:author="MK" w:date="2021-01-14T23:40:00Z"/>
        </w:trPr>
        <w:tc>
          <w:tcPr>
            <w:tcW w:w="2802" w:type="dxa"/>
            <w:gridSpan w:val="2"/>
          </w:tcPr>
          <w:p w14:paraId="46C4CB4C" w14:textId="77777777" w:rsidR="00CE0F04" w:rsidRPr="00CE0F04" w:rsidRDefault="00CE0F04" w:rsidP="00CE0F04">
            <w:pPr>
              <w:keepNext/>
              <w:keepLines/>
              <w:spacing w:after="0"/>
              <w:jc w:val="center"/>
              <w:rPr>
                <w:ins w:id="7859" w:author="MK" w:date="2021-01-14T23:40:00Z"/>
                <w:rFonts w:ascii="Arial" w:hAnsi="Arial" w:cs="Arial"/>
                <w:b/>
                <w:sz w:val="18"/>
                <w:szCs w:val="18"/>
              </w:rPr>
            </w:pPr>
            <w:ins w:id="7860" w:author="MK" w:date="2021-01-14T23:40:00Z">
              <w:r w:rsidRPr="00CE0F04">
                <w:rPr>
                  <w:rFonts w:ascii="Arial" w:hAnsi="Arial" w:cs="Arial"/>
                  <w:b/>
                  <w:sz w:val="18"/>
                  <w:szCs w:val="18"/>
                </w:rPr>
                <w:t>Parameter</w:t>
              </w:r>
            </w:ins>
          </w:p>
        </w:tc>
        <w:tc>
          <w:tcPr>
            <w:tcW w:w="708" w:type="dxa"/>
          </w:tcPr>
          <w:p w14:paraId="06B80A04" w14:textId="77777777" w:rsidR="00CE0F04" w:rsidRPr="00CE0F04" w:rsidRDefault="00CE0F04" w:rsidP="00CE0F04">
            <w:pPr>
              <w:keepNext/>
              <w:keepLines/>
              <w:spacing w:after="0"/>
              <w:jc w:val="center"/>
              <w:rPr>
                <w:ins w:id="7861" w:author="MK" w:date="2021-01-14T23:40:00Z"/>
                <w:rFonts w:ascii="Arial" w:hAnsi="Arial" w:cs="Arial"/>
                <w:b/>
                <w:sz w:val="18"/>
                <w:szCs w:val="18"/>
              </w:rPr>
            </w:pPr>
            <w:ins w:id="7862" w:author="MK" w:date="2021-01-14T23:40:00Z">
              <w:r w:rsidRPr="00CE0F04">
                <w:rPr>
                  <w:rFonts w:ascii="Arial" w:hAnsi="Arial" w:cs="Arial"/>
                  <w:b/>
                  <w:sz w:val="18"/>
                  <w:szCs w:val="18"/>
                </w:rPr>
                <w:t>Unit</w:t>
              </w:r>
            </w:ins>
          </w:p>
        </w:tc>
        <w:tc>
          <w:tcPr>
            <w:tcW w:w="1418" w:type="dxa"/>
          </w:tcPr>
          <w:p w14:paraId="5D64E20A" w14:textId="77777777" w:rsidR="00CE0F04" w:rsidRPr="00CE0F04" w:rsidRDefault="00CE0F04" w:rsidP="00CE0F04">
            <w:pPr>
              <w:keepNext/>
              <w:keepLines/>
              <w:spacing w:after="0"/>
              <w:jc w:val="center"/>
              <w:rPr>
                <w:ins w:id="7863" w:author="MK" w:date="2021-01-14T23:40:00Z"/>
                <w:rFonts w:ascii="Arial" w:hAnsi="Arial" w:cs="Arial"/>
                <w:b/>
                <w:sz w:val="18"/>
                <w:szCs w:val="18"/>
                <w:lang w:eastAsia="zh-CN"/>
              </w:rPr>
            </w:pPr>
            <w:ins w:id="7864" w:author="MK" w:date="2021-01-14T23:40:00Z">
              <w:r w:rsidRPr="00CE0F04">
                <w:rPr>
                  <w:rFonts w:ascii="Arial" w:hAnsi="Arial" w:cs="Arial"/>
                  <w:b/>
                  <w:sz w:val="18"/>
                  <w:szCs w:val="18"/>
                  <w:lang w:eastAsia="zh-CN"/>
                </w:rPr>
                <w:t>Test configuration</w:t>
              </w:r>
            </w:ins>
          </w:p>
        </w:tc>
        <w:tc>
          <w:tcPr>
            <w:tcW w:w="1475" w:type="dxa"/>
          </w:tcPr>
          <w:p w14:paraId="02408862" w14:textId="77777777" w:rsidR="00CE0F04" w:rsidRPr="00CE0F04" w:rsidRDefault="00CE0F04" w:rsidP="00CE0F04">
            <w:pPr>
              <w:keepNext/>
              <w:keepLines/>
              <w:spacing w:after="0"/>
              <w:jc w:val="center"/>
              <w:rPr>
                <w:ins w:id="7865" w:author="MK" w:date="2021-01-14T23:40:00Z"/>
                <w:rFonts w:ascii="Arial" w:hAnsi="Arial" w:cs="Arial"/>
                <w:b/>
                <w:sz w:val="18"/>
                <w:szCs w:val="18"/>
              </w:rPr>
            </w:pPr>
            <w:ins w:id="7866" w:author="MK" w:date="2021-01-14T23:40:00Z">
              <w:r w:rsidRPr="00CE0F04">
                <w:rPr>
                  <w:rFonts w:ascii="Arial" w:hAnsi="Arial" w:cs="Arial"/>
                  <w:b/>
                  <w:sz w:val="18"/>
                  <w:szCs w:val="18"/>
                </w:rPr>
                <w:t>Value</w:t>
              </w:r>
            </w:ins>
          </w:p>
        </w:tc>
        <w:tc>
          <w:tcPr>
            <w:tcW w:w="3203" w:type="dxa"/>
          </w:tcPr>
          <w:p w14:paraId="00BCB68D" w14:textId="77777777" w:rsidR="00CE0F04" w:rsidRPr="00CE0F04" w:rsidRDefault="00CE0F04" w:rsidP="00CE0F04">
            <w:pPr>
              <w:keepNext/>
              <w:keepLines/>
              <w:spacing w:after="0"/>
              <w:jc w:val="center"/>
              <w:rPr>
                <w:ins w:id="7867" w:author="MK" w:date="2021-01-14T23:40:00Z"/>
                <w:rFonts w:ascii="Arial" w:hAnsi="Arial" w:cs="Arial"/>
                <w:b/>
                <w:sz w:val="18"/>
                <w:szCs w:val="18"/>
              </w:rPr>
            </w:pPr>
            <w:ins w:id="7868" w:author="MK" w:date="2021-01-14T23:40:00Z">
              <w:r w:rsidRPr="00CE0F04">
                <w:rPr>
                  <w:rFonts w:ascii="Arial" w:hAnsi="Arial" w:cs="Arial"/>
                  <w:b/>
                  <w:sz w:val="18"/>
                  <w:szCs w:val="18"/>
                </w:rPr>
                <w:t>Comment</w:t>
              </w:r>
            </w:ins>
          </w:p>
        </w:tc>
      </w:tr>
      <w:tr w:rsidR="00CE0F04" w:rsidRPr="00CE0F04" w14:paraId="52256193" w14:textId="77777777" w:rsidTr="006452E8">
        <w:trPr>
          <w:cantSplit/>
          <w:ins w:id="7869" w:author="MK" w:date="2021-01-14T23:40:00Z"/>
        </w:trPr>
        <w:tc>
          <w:tcPr>
            <w:tcW w:w="1008" w:type="dxa"/>
            <w:tcBorders>
              <w:bottom w:val="nil"/>
            </w:tcBorders>
            <w:shd w:val="clear" w:color="auto" w:fill="auto"/>
          </w:tcPr>
          <w:p w14:paraId="2C8C8489" w14:textId="77777777" w:rsidR="00CE0F04" w:rsidRPr="00CE0F04" w:rsidRDefault="00CE0F04" w:rsidP="00CE0F04">
            <w:pPr>
              <w:keepNext/>
              <w:keepLines/>
              <w:spacing w:after="0"/>
              <w:rPr>
                <w:ins w:id="7870" w:author="MK" w:date="2021-01-14T23:40:00Z"/>
                <w:rFonts w:ascii="Arial" w:hAnsi="Arial" w:cs="Arial"/>
                <w:sz w:val="18"/>
                <w:szCs w:val="18"/>
              </w:rPr>
            </w:pPr>
            <w:ins w:id="7871" w:author="MK" w:date="2021-01-14T23:40:00Z">
              <w:r w:rsidRPr="00CE0F04">
                <w:rPr>
                  <w:rFonts w:ascii="Arial" w:hAnsi="Arial" w:cs="Arial"/>
                  <w:sz w:val="18"/>
                  <w:szCs w:val="18"/>
                </w:rPr>
                <w:t>Initial condition</w:t>
              </w:r>
            </w:ins>
          </w:p>
        </w:tc>
        <w:tc>
          <w:tcPr>
            <w:tcW w:w="1794" w:type="dxa"/>
          </w:tcPr>
          <w:p w14:paraId="25C53A43" w14:textId="77777777" w:rsidR="00CE0F04" w:rsidRPr="00CE0F04" w:rsidRDefault="00CE0F04" w:rsidP="00CE0F04">
            <w:pPr>
              <w:keepNext/>
              <w:keepLines/>
              <w:spacing w:after="0"/>
              <w:rPr>
                <w:ins w:id="7872" w:author="MK" w:date="2021-01-14T23:40:00Z"/>
                <w:rFonts w:ascii="Arial" w:hAnsi="Arial" w:cs="Arial"/>
                <w:sz w:val="18"/>
                <w:szCs w:val="18"/>
              </w:rPr>
            </w:pPr>
            <w:ins w:id="7873" w:author="MK" w:date="2021-01-14T23:40:00Z">
              <w:r w:rsidRPr="00CE0F04">
                <w:rPr>
                  <w:rFonts w:ascii="Arial" w:hAnsi="Arial" w:cs="Arial"/>
                  <w:sz w:val="18"/>
                  <w:szCs w:val="18"/>
                </w:rPr>
                <w:t>Active cell</w:t>
              </w:r>
            </w:ins>
          </w:p>
        </w:tc>
        <w:tc>
          <w:tcPr>
            <w:tcW w:w="708" w:type="dxa"/>
          </w:tcPr>
          <w:p w14:paraId="1A58E28D" w14:textId="77777777" w:rsidR="00CE0F04" w:rsidRPr="00CE0F04" w:rsidRDefault="00CE0F04" w:rsidP="00CE0F04">
            <w:pPr>
              <w:keepNext/>
              <w:keepLines/>
              <w:spacing w:after="0"/>
              <w:jc w:val="center"/>
              <w:rPr>
                <w:ins w:id="7874" w:author="MK" w:date="2021-01-14T23:40:00Z"/>
                <w:rFonts w:ascii="Arial" w:hAnsi="Arial" w:cs="Arial"/>
                <w:sz w:val="18"/>
                <w:szCs w:val="18"/>
              </w:rPr>
            </w:pPr>
          </w:p>
        </w:tc>
        <w:tc>
          <w:tcPr>
            <w:tcW w:w="1418" w:type="dxa"/>
          </w:tcPr>
          <w:p w14:paraId="5EF7F644" w14:textId="77777777" w:rsidR="00CE0F04" w:rsidRPr="00CE0F04" w:rsidRDefault="00CE0F04" w:rsidP="00CE0F04">
            <w:pPr>
              <w:keepNext/>
              <w:keepLines/>
              <w:spacing w:after="0"/>
              <w:jc w:val="center"/>
              <w:rPr>
                <w:ins w:id="7875" w:author="MK" w:date="2021-01-14T23:40:00Z"/>
                <w:rFonts w:ascii="Arial" w:hAnsi="Arial" w:cs="Arial"/>
                <w:sz w:val="18"/>
                <w:szCs w:val="18"/>
                <w:lang w:eastAsia="zh-CN"/>
              </w:rPr>
            </w:pPr>
            <w:ins w:id="7876" w:author="MK" w:date="2021-01-14T23:40:00Z">
              <w:r w:rsidRPr="00CE0F04">
                <w:rPr>
                  <w:rFonts w:ascii="Arial" w:hAnsi="Arial" w:cs="Arial"/>
                  <w:sz w:val="18"/>
                  <w:szCs w:val="18"/>
                  <w:lang w:eastAsia="zh-CN"/>
                </w:rPr>
                <w:t>1</w:t>
              </w:r>
            </w:ins>
          </w:p>
        </w:tc>
        <w:tc>
          <w:tcPr>
            <w:tcW w:w="1475" w:type="dxa"/>
          </w:tcPr>
          <w:p w14:paraId="69AF6DA3" w14:textId="77777777" w:rsidR="00CE0F04" w:rsidRPr="00CE0F04" w:rsidRDefault="00CE0F04" w:rsidP="00CE0F04">
            <w:pPr>
              <w:keepNext/>
              <w:keepLines/>
              <w:spacing w:after="0"/>
              <w:jc w:val="center"/>
              <w:rPr>
                <w:ins w:id="7877" w:author="MK" w:date="2021-01-14T23:40:00Z"/>
                <w:rFonts w:ascii="Arial" w:hAnsi="Arial" w:cs="Arial"/>
                <w:sz w:val="18"/>
                <w:szCs w:val="18"/>
              </w:rPr>
            </w:pPr>
            <w:ins w:id="7878" w:author="MK" w:date="2021-01-14T23:40:00Z">
              <w:r w:rsidRPr="00CE0F04">
                <w:rPr>
                  <w:rFonts w:ascii="Arial" w:hAnsi="Arial" w:cs="Arial"/>
                  <w:sz w:val="18"/>
                  <w:szCs w:val="18"/>
                </w:rPr>
                <w:t>Cell1</w:t>
              </w:r>
            </w:ins>
          </w:p>
        </w:tc>
        <w:tc>
          <w:tcPr>
            <w:tcW w:w="3203" w:type="dxa"/>
          </w:tcPr>
          <w:p w14:paraId="0A0DE561" w14:textId="77777777" w:rsidR="00CE0F04" w:rsidRPr="00CE0F04" w:rsidRDefault="00CE0F04" w:rsidP="00CE0F04">
            <w:pPr>
              <w:keepNext/>
              <w:keepLines/>
              <w:spacing w:after="0"/>
              <w:jc w:val="center"/>
              <w:rPr>
                <w:ins w:id="7879" w:author="MK" w:date="2021-01-14T23:40:00Z"/>
                <w:rFonts w:ascii="Arial" w:hAnsi="Arial" w:cs="Arial"/>
                <w:sz w:val="18"/>
                <w:szCs w:val="18"/>
              </w:rPr>
            </w:pPr>
          </w:p>
        </w:tc>
      </w:tr>
      <w:tr w:rsidR="00CE0F04" w:rsidRPr="00CE0F04" w14:paraId="5513103E" w14:textId="77777777" w:rsidTr="006452E8">
        <w:trPr>
          <w:cantSplit/>
          <w:trHeight w:val="463"/>
          <w:ins w:id="7880" w:author="MK" w:date="2021-01-14T23:40:00Z"/>
        </w:trPr>
        <w:tc>
          <w:tcPr>
            <w:tcW w:w="1008" w:type="dxa"/>
            <w:tcBorders>
              <w:top w:val="nil"/>
            </w:tcBorders>
            <w:shd w:val="clear" w:color="auto" w:fill="auto"/>
          </w:tcPr>
          <w:p w14:paraId="7F1D2C19" w14:textId="77777777" w:rsidR="00CE0F04" w:rsidRPr="00CE0F04" w:rsidRDefault="00CE0F04" w:rsidP="00CE0F04">
            <w:pPr>
              <w:keepNext/>
              <w:keepLines/>
              <w:spacing w:after="0"/>
              <w:rPr>
                <w:ins w:id="7881" w:author="MK" w:date="2021-01-14T23:40:00Z"/>
                <w:rFonts w:ascii="Arial" w:hAnsi="Arial" w:cs="Arial"/>
                <w:sz w:val="18"/>
                <w:szCs w:val="18"/>
              </w:rPr>
            </w:pPr>
          </w:p>
        </w:tc>
        <w:tc>
          <w:tcPr>
            <w:tcW w:w="1794" w:type="dxa"/>
          </w:tcPr>
          <w:p w14:paraId="1D31CA46" w14:textId="77777777" w:rsidR="00CE0F04" w:rsidRPr="00CE0F04" w:rsidRDefault="00CE0F04" w:rsidP="00CE0F04">
            <w:pPr>
              <w:keepNext/>
              <w:keepLines/>
              <w:spacing w:after="0"/>
              <w:rPr>
                <w:ins w:id="7882" w:author="MK" w:date="2021-01-14T23:40:00Z"/>
                <w:rFonts w:ascii="Arial" w:hAnsi="Arial" w:cs="Arial"/>
                <w:sz w:val="18"/>
                <w:szCs w:val="18"/>
              </w:rPr>
            </w:pPr>
            <w:ins w:id="7883" w:author="MK" w:date="2021-01-14T23:40:00Z">
              <w:r w:rsidRPr="00CE0F04">
                <w:rPr>
                  <w:rFonts w:ascii="Arial" w:hAnsi="Arial" w:cs="Arial"/>
                  <w:sz w:val="18"/>
                  <w:szCs w:val="18"/>
                </w:rPr>
                <w:t>Neighbour cells</w:t>
              </w:r>
            </w:ins>
          </w:p>
        </w:tc>
        <w:tc>
          <w:tcPr>
            <w:tcW w:w="708" w:type="dxa"/>
          </w:tcPr>
          <w:p w14:paraId="1A299767" w14:textId="77777777" w:rsidR="00CE0F04" w:rsidRPr="00CE0F04" w:rsidRDefault="00CE0F04" w:rsidP="00CE0F04">
            <w:pPr>
              <w:keepNext/>
              <w:keepLines/>
              <w:spacing w:after="0"/>
              <w:jc w:val="center"/>
              <w:rPr>
                <w:ins w:id="7884" w:author="MK" w:date="2021-01-14T23:40:00Z"/>
                <w:rFonts w:ascii="Arial" w:hAnsi="Arial" w:cs="Arial"/>
                <w:sz w:val="18"/>
                <w:szCs w:val="18"/>
              </w:rPr>
            </w:pPr>
          </w:p>
        </w:tc>
        <w:tc>
          <w:tcPr>
            <w:tcW w:w="1418" w:type="dxa"/>
          </w:tcPr>
          <w:p w14:paraId="48A21831" w14:textId="77777777" w:rsidR="00CE0F04" w:rsidRPr="00CE0F04" w:rsidRDefault="00CE0F04" w:rsidP="00CE0F04">
            <w:pPr>
              <w:keepNext/>
              <w:keepLines/>
              <w:spacing w:after="0"/>
              <w:jc w:val="center"/>
              <w:rPr>
                <w:ins w:id="7885" w:author="MK" w:date="2021-01-14T23:40:00Z"/>
                <w:rFonts w:ascii="Arial" w:hAnsi="Arial" w:cs="Arial"/>
                <w:sz w:val="18"/>
                <w:szCs w:val="18"/>
              </w:rPr>
            </w:pPr>
            <w:ins w:id="7886" w:author="MK" w:date="2021-01-14T23:40:00Z">
              <w:r w:rsidRPr="00CE0F04">
                <w:rPr>
                  <w:rFonts w:ascii="Arial" w:hAnsi="Arial" w:cs="Arial"/>
                  <w:sz w:val="18"/>
                  <w:szCs w:val="18"/>
                  <w:lang w:eastAsia="zh-CN"/>
                </w:rPr>
                <w:t>1</w:t>
              </w:r>
            </w:ins>
          </w:p>
        </w:tc>
        <w:tc>
          <w:tcPr>
            <w:tcW w:w="1475" w:type="dxa"/>
          </w:tcPr>
          <w:p w14:paraId="0D86FE79" w14:textId="77777777" w:rsidR="00CE0F04" w:rsidRPr="00CE0F04" w:rsidRDefault="00CE0F04" w:rsidP="00CE0F04">
            <w:pPr>
              <w:keepNext/>
              <w:keepLines/>
              <w:spacing w:after="0"/>
              <w:jc w:val="center"/>
              <w:rPr>
                <w:ins w:id="7887" w:author="MK" w:date="2021-01-14T23:40:00Z"/>
                <w:rFonts w:ascii="Arial" w:hAnsi="Arial" w:cs="Arial"/>
                <w:sz w:val="18"/>
                <w:szCs w:val="18"/>
              </w:rPr>
            </w:pPr>
            <w:ins w:id="7888" w:author="MK" w:date="2021-01-14T23:40:00Z">
              <w:r w:rsidRPr="00CE0F04">
                <w:rPr>
                  <w:rFonts w:ascii="Arial" w:hAnsi="Arial" w:cs="Arial"/>
                  <w:sz w:val="18"/>
                  <w:szCs w:val="18"/>
                </w:rPr>
                <w:t xml:space="preserve">Cell2 </w:t>
              </w:r>
            </w:ins>
          </w:p>
        </w:tc>
        <w:tc>
          <w:tcPr>
            <w:tcW w:w="3203" w:type="dxa"/>
            <w:tcBorders>
              <w:bottom w:val="single" w:sz="4" w:space="0" w:color="auto"/>
            </w:tcBorders>
          </w:tcPr>
          <w:p w14:paraId="0EDD264D" w14:textId="77777777" w:rsidR="00CE0F04" w:rsidRPr="00CE0F04" w:rsidRDefault="00CE0F04" w:rsidP="00CE0F04">
            <w:pPr>
              <w:keepNext/>
              <w:keepLines/>
              <w:spacing w:after="0"/>
              <w:jc w:val="center"/>
              <w:rPr>
                <w:ins w:id="7889" w:author="MK" w:date="2021-01-14T23:40:00Z"/>
                <w:rFonts w:ascii="Arial" w:hAnsi="Arial" w:cs="Arial"/>
                <w:sz w:val="18"/>
                <w:szCs w:val="18"/>
              </w:rPr>
            </w:pPr>
          </w:p>
        </w:tc>
      </w:tr>
      <w:tr w:rsidR="00CE0F04" w:rsidRPr="00CE0F04" w14:paraId="1D73D5EC" w14:textId="77777777" w:rsidTr="006452E8">
        <w:trPr>
          <w:cantSplit/>
          <w:ins w:id="7890" w:author="MK" w:date="2021-01-14T23:40:00Z"/>
        </w:trPr>
        <w:tc>
          <w:tcPr>
            <w:tcW w:w="1008" w:type="dxa"/>
          </w:tcPr>
          <w:p w14:paraId="5763042C" w14:textId="77777777" w:rsidR="00CE0F04" w:rsidRPr="00CE0F04" w:rsidRDefault="00CE0F04" w:rsidP="00CE0F04">
            <w:pPr>
              <w:keepNext/>
              <w:keepLines/>
              <w:spacing w:after="0"/>
              <w:rPr>
                <w:ins w:id="7891" w:author="MK" w:date="2021-01-14T23:40:00Z"/>
                <w:rFonts w:ascii="Arial" w:hAnsi="Arial" w:cs="Arial"/>
                <w:sz w:val="18"/>
                <w:szCs w:val="18"/>
              </w:rPr>
            </w:pPr>
            <w:ins w:id="7892" w:author="MK" w:date="2021-01-14T23:40:00Z">
              <w:r w:rsidRPr="00CE0F04">
                <w:rPr>
                  <w:rFonts w:ascii="Arial" w:hAnsi="Arial" w:cs="Arial"/>
                  <w:sz w:val="18"/>
                  <w:szCs w:val="18"/>
                </w:rPr>
                <w:t>Final condition</w:t>
              </w:r>
            </w:ins>
          </w:p>
        </w:tc>
        <w:tc>
          <w:tcPr>
            <w:tcW w:w="1794" w:type="dxa"/>
          </w:tcPr>
          <w:p w14:paraId="0CA3EA2C" w14:textId="77777777" w:rsidR="00CE0F04" w:rsidRPr="00CE0F04" w:rsidRDefault="00CE0F04" w:rsidP="00CE0F04">
            <w:pPr>
              <w:keepNext/>
              <w:keepLines/>
              <w:spacing w:after="0"/>
              <w:rPr>
                <w:ins w:id="7893" w:author="MK" w:date="2021-01-14T23:40:00Z"/>
                <w:rFonts w:ascii="Arial" w:hAnsi="Arial" w:cs="Arial"/>
                <w:sz w:val="18"/>
                <w:szCs w:val="18"/>
              </w:rPr>
            </w:pPr>
            <w:ins w:id="7894" w:author="MK" w:date="2021-01-14T23:40:00Z">
              <w:r w:rsidRPr="00CE0F04">
                <w:rPr>
                  <w:rFonts w:ascii="Arial" w:hAnsi="Arial" w:cs="Arial"/>
                  <w:sz w:val="18"/>
                  <w:szCs w:val="18"/>
                </w:rPr>
                <w:t>Active cell</w:t>
              </w:r>
            </w:ins>
          </w:p>
        </w:tc>
        <w:tc>
          <w:tcPr>
            <w:tcW w:w="708" w:type="dxa"/>
          </w:tcPr>
          <w:p w14:paraId="075B59D4" w14:textId="77777777" w:rsidR="00CE0F04" w:rsidRPr="00CE0F04" w:rsidRDefault="00CE0F04" w:rsidP="00CE0F04">
            <w:pPr>
              <w:keepNext/>
              <w:keepLines/>
              <w:spacing w:after="0"/>
              <w:jc w:val="center"/>
              <w:rPr>
                <w:ins w:id="7895" w:author="MK" w:date="2021-01-14T23:40:00Z"/>
                <w:rFonts w:ascii="Arial" w:hAnsi="Arial" w:cs="Arial"/>
                <w:sz w:val="18"/>
                <w:szCs w:val="18"/>
              </w:rPr>
            </w:pPr>
          </w:p>
        </w:tc>
        <w:tc>
          <w:tcPr>
            <w:tcW w:w="1418" w:type="dxa"/>
          </w:tcPr>
          <w:p w14:paraId="5691C433" w14:textId="77777777" w:rsidR="00CE0F04" w:rsidRPr="00CE0F04" w:rsidRDefault="00CE0F04" w:rsidP="00CE0F04">
            <w:pPr>
              <w:keepNext/>
              <w:keepLines/>
              <w:spacing w:after="0"/>
              <w:jc w:val="center"/>
              <w:rPr>
                <w:ins w:id="7896" w:author="MK" w:date="2021-01-14T23:40:00Z"/>
                <w:rFonts w:ascii="Arial" w:hAnsi="Arial" w:cs="Arial"/>
                <w:sz w:val="18"/>
                <w:szCs w:val="18"/>
              </w:rPr>
            </w:pPr>
            <w:ins w:id="7897" w:author="MK" w:date="2021-01-14T23:40:00Z">
              <w:r w:rsidRPr="00CE0F04">
                <w:rPr>
                  <w:rFonts w:ascii="Arial" w:hAnsi="Arial" w:cs="Arial"/>
                  <w:sz w:val="18"/>
                  <w:szCs w:val="18"/>
                  <w:lang w:eastAsia="zh-CN"/>
                </w:rPr>
                <w:t>1</w:t>
              </w:r>
            </w:ins>
          </w:p>
        </w:tc>
        <w:tc>
          <w:tcPr>
            <w:tcW w:w="1475" w:type="dxa"/>
          </w:tcPr>
          <w:p w14:paraId="3120BC7C" w14:textId="77777777" w:rsidR="00CE0F04" w:rsidRPr="00CE0F04" w:rsidRDefault="00CE0F04" w:rsidP="00CE0F04">
            <w:pPr>
              <w:keepNext/>
              <w:keepLines/>
              <w:spacing w:after="0"/>
              <w:jc w:val="center"/>
              <w:rPr>
                <w:ins w:id="7898" w:author="MK" w:date="2021-01-14T23:40:00Z"/>
                <w:rFonts w:ascii="Arial" w:hAnsi="Arial" w:cs="Arial"/>
                <w:sz w:val="18"/>
                <w:szCs w:val="18"/>
              </w:rPr>
            </w:pPr>
            <w:ins w:id="7899" w:author="MK" w:date="2021-01-14T23:40:00Z">
              <w:r w:rsidRPr="00CE0F04">
                <w:rPr>
                  <w:rFonts w:ascii="Arial" w:hAnsi="Arial" w:cs="Arial"/>
                  <w:sz w:val="18"/>
                  <w:szCs w:val="18"/>
                </w:rPr>
                <w:t>Cell2</w:t>
              </w:r>
            </w:ins>
          </w:p>
        </w:tc>
        <w:tc>
          <w:tcPr>
            <w:tcW w:w="3203" w:type="dxa"/>
          </w:tcPr>
          <w:p w14:paraId="4FEBA05C" w14:textId="77777777" w:rsidR="00CE0F04" w:rsidRPr="00CE0F04" w:rsidRDefault="00CE0F04" w:rsidP="00CE0F04">
            <w:pPr>
              <w:keepNext/>
              <w:keepLines/>
              <w:spacing w:after="0"/>
              <w:jc w:val="center"/>
              <w:rPr>
                <w:ins w:id="7900" w:author="MK" w:date="2021-01-14T23:40:00Z"/>
                <w:rFonts w:ascii="Arial" w:hAnsi="Arial" w:cs="Arial"/>
                <w:sz w:val="18"/>
                <w:szCs w:val="18"/>
              </w:rPr>
            </w:pPr>
          </w:p>
        </w:tc>
      </w:tr>
      <w:tr w:rsidR="00CE0F04" w:rsidRPr="00CE0F04" w14:paraId="2E5E10A8" w14:textId="77777777" w:rsidTr="006452E8">
        <w:trPr>
          <w:cantSplit/>
          <w:ins w:id="7901" w:author="MK" w:date="2021-01-14T23:40:00Z"/>
        </w:trPr>
        <w:tc>
          <w:tcPr>
            <w:tcW w:w="2802" w:type="dxa"/>
            <w:gridSpan w:val="2"/>
          </w:tcPr>
          <w:p w14:paraId="7FE272CE" w14:textId="77777777" w:rsidR="00CE0F04" w:rsidRPr="00CE0F04" w:rsidRDefault="00CE0F04" w:rsidP="00CE0F04">
            <w:pPr>
              <w:keepNext/>
              <w:keepLines/>
              <w:spacing w:after="0"/>
              <w:rPr>
                <w:ins w:id="7902" w:author="MK" w:date="2021-01-14T23:40:00Z"/>
                <w:rFonts w:ascii="Arial" w:hAnsi="Arial" w:cs="Arial"/>
                <w:sz w:val="18"/>
                <w:szCs w:val="18"/>
              </w:rPr>
            </w:pPr>
            <w:ins w:id="7903" w:author="MK" w:date="2021-01-14T23:40:00Z">
              <w:r w:rsidRPr="00CE0F04">
                <w:rPr>
                  <w:rFonts w:ascii="Arial" w:hAnsi="Arial" w:cs="Arial"/>
                  <w:bCs/>
                  <w:sz w:val="18"/>
                  <w:szCs w:val="18"/>
                </w:rPr>
                <w:t>RF Channel Number</w:t>
              </w:r>
            </w:ins>
          </w:p>
        </w:tc>
        <w:tc>
          <w:tcPr>
            <w:tcW w:w="708" w:type="dxa"/>
          </w:tcPr>
          <w:p w14:paraId="2D5B5242" w14:textId="77777777" w:rsidR="00CE0F04" w:rsidRPr="00CE0F04" w:rsidRDefault="00CE0F04" w:rsidP="00CE0F04">
            <w:pPr>
              <w:keepNext/>
              <w:keepLines/>
              <w:spacing w:after="0"/>
              <w:jc w:val="center"/>
              <w:rPr>
                <w:ins w:id="7904" w:author="MK" w:date="2021-01-14T23:40:00Z"/>
                <w:rFonts w:ascii="Arial" w:hAnsi="Arial" w:cs="Arial"/>
                <w:sz w:val="18"/>
                <w:szCs w:val="18"/>
              </w:rPr>
            </w:pPr>
          </w:p>
        </w:tc>
        <w:tc>
          <w:tcPr>
            <w:tcW w:w="1418" w:type="dxa"/>
          </w:tcPr>
          <w:p w14:paraId="236F668D" w14:textId="77777777" w:rsidR="00CE0F04" w:rsidRPr="00CE0F04" w:rsidRDefault="00CE0F04" w:rsidP="00CE0F04">
            <w:pPr>
              <w:keepNext/>
              <w:keepLines/>
              <w:spacing w:after="0"/>
              <w:jc w:val="center"/>
              <w:rPr>
                <w:ins w:id="7905" w:author="MK" w:date="2021-01-14T23:40:00Z"/>
                <w:rFonts w:ascii="Arial" w:hAnsi="Arial" w:cs="Arial"/>
                <w:bCs/>
                <w:sz w:val="18"/>
                <w:szCs w:val="18"/>
              </w:rPr>
            </w:pPr>
            <w:ins w:id="7906" w:author="MK" w:date="2021-01-14T23:40:00Z">
              <w:r w:rsidRPr="00CE0F04">
                <w:rPr>
                  <w:rFonts w:ascii="Arial" w:hAnsi="Arial" w:cs="Arial"/>
                  <w:sz w:val="18"/>
                  <w:szCs w:val="18"/>
                  <w:lang w:eastAsia="zh-CN"/>
                </w:rPr>
                <w:t>1</w:t>
              </w:r>
            </w:ins>
          </w:p>
        </w:tc>
        <w:tc>
          <w:tcPr>
            <w:tcW w:w="1475" w:type="dxa"/>
          </w:tcPr>
          <w:p w14:paraId="03BDE806" w14:textId="77777777" w:rsidR="00CE0F04" w:rsidRPr="00CE0F04" w:rsidRDefault="00CE0F04" w:rsidP="00CE0F04">
            <w:pPr>
              <w:keepNext/>
              <w:keepLines/>
              <w:spacing w:after="0"/>
              <w:jc w:val="center"/>
              <w:rPr>
                <w:ins w:id="7907" w:author="MK" w:date="2021-01-14T23:40:00Z"/>
                <w:rFonts w:ascii="Arial" w:hAnsi="Arial" w:cs="Arial"/>
                <w:sz w:val="18"/>
                <w:szCs w:val="18"/>
              </w:rPr>
            </w:pPr>
            <w:ins w:id="7908" w:author="MK" w:date="2021-01-14T23:40:00Z">
              <w:r w:rsidRPr="00CE0F04">
                <w:rPr>
                  <w:rFonts w:ascii="Arial" w:hAnsi="Arial" w:cs="Arial"/>
                  <w:bCs/>
                  <w:sz w:val="18"/>
                  <w:szCs w:val="18"/>
                </w:rPr>
                <w:t>1</w:t>
              </w:r>
            </w:ins>
          </w:p>
        </w:tc>
        <w:tc>
          <w:tcPr>
            <w:tcW w:w="3203" w:type="dxa"/>
          </w:tcPr>
          <w:p w14:paraId="277AD585" w14:textId="77777777" w:rsidR="00CE0F04" w:rsidRPr="00CE0F04" w:rsidRDefault="00CE0F04" w:rsidP="00CE0F04">
            <w:pPr>
              <w:keepNext/>
              <w:keepLines/>
              <w:spacing w:after="0"/>
              <w:jc w:val="center"/>
              <w:rPr>
                <w:ins w:id="7909" w:author="MK" w:date="2021-01-14T23:40:00Z"/>
                <w:rFonts w:ascii="Arial" w:hAnsi="Arial" w:cs="Arial"/>
                <w:sz w:val="18"/>
                <w:szCs w:val="18"/>
              </w:rPr>
            </w:pPr>
          </w:p>
        </w:tc>
      </w:tr>
      <w:tr w:rsidR="00CE0F04" w:rsidRPr="00CE0F04" w14:paraId="3EBC1AA5" w14:textId="77777777" w:rsidTr="006452E8">
        <w:trPr>
          <w:cantSplit/>
          <w:ins w:id="7910" w:author="MK" w:date="2021-01-14T23:40:00Z"/>
        </w:trPr>
        <w:tc>
          <w:tcPr>
            <w:tcW w:w="2802" w:type="dxa"/>
            <w:gridSpan w:val="2"/>
          </w:tcPr>
          <w:p w14:paraId="69B1BF7E" w14:textId="77777777" w:rsidR="00CE0F04" w:rsidRPr="00CE0F04" w:rsidRDefault="00CE0F04" w:rsidP="00CE0F04">
            <w:pPr>
              <w:keepNext/>
              <w:keepLines/>
              <w:spacing w:after="0"/>
              <w:rPr>
                <w:ins w:id="7911" w:author="MK" w:date="2021-01-14T23:40:00Z"/>
                <w:rFonts w:ascii="Arial" w:hAnsi="Arial" w:cs="Arial"/>
                <w:sz w:val="18"/>
                <w:szCs w:val="18"/>
                <w:lang w:eastAsia="zh-CN"/>
              </w:rPr>
            </w:pPr>
            <w:ins w:id="7912" w:author="MK" w:date="2021-01-14T23:40:00Z">
              <w:r w:rsidRPr="00CE0F04">
                <w:rPr>
                  <w:rFonts w:ascii="Arial" w:hAnsi="Arial" w:cs="Arial"/>
                  <w:sz w:val="18"/>
                  <w:szCs w:val="18"/>
                  <w:lang w:eastAsia="zh-CN"/>
                </w:rPr>
                <w:t>Time offset between cells</w:t>
              </w:r>
            </w:ins>
          </w:p>
        </w:tc>
        <w:tc>
          <w:tcPr>
            <w:tcW w:w="708" w:type="dxa"/>
          </w:tcPr>
          <w:p w14:paraId="630C2308" w14:textId="77777777" w:rsidR="00CE0F04" w:rsidRPr="00CE0F04" w:rsidRDefault="00CE0F04" w:rsidP="00CE0F04">
            <w:pPr>
              <w:keepNext/>
              <w:keepLines/>
              <w:spacing w:after="0"/>
              <w:jc w:val="center"/>
              <w:rPr>
                <w:ins w:id="7913" w:author="MK" w:date="2021-01-14T23:40:00Z"/>
                <w:rFonts w:ascii="Arial" w:hAnsi="Arial" w:cs="Arial"/>
                <w:sz w:val="18"/>
                <w:szCs w:val="18"/>
              </w:rPr>
            </w:pPr>
          </w:p>
        </w:tc>
        <w:tc>
          <w:tcPr>
            <w:tcW w:w="1418" w:type="dxa"/>
          </w:tcPr>
          <w:p w14:paraId="63A8D713" w14:textId="77777777" w:rsidR="00CE0F04" w:rsidRPr="00CE0F04" w:rsidRDefault="00CE0F04" w:rsidP="00CE0F04">
            <w:pPr>
              <w:keepNext/>
              <w:keepLines/>
              <w:spacing w:after="0"/>
              <w:jc w:val="center"/>
              <w:rPr>
                <w:ins w:id="7914" w:author="MK" w:date="2021-01-14T23:40:00Z"/>
                <w:rFonts w:ascii="Arial" w:hAnsi="Arial" w:cs="Arial"/>
                <w:sz w:val="18"/>
                <w:szCs w:val="18"/>
                <w:lang w:eastAsia="zh-CN"/>
              </w:rPr>
            </w:pPr>
            <w:ins w:id="7915" w:author="MK" w:date="2021-01-14T23:40:00Z">
              <w:r w:rsidRPr="00CE0F04">
                <w:rPr>
                  <w:rFonts w:ascii="Arial" w:hAnsi="Arial" w:cs="Arial"/>
                  <w:sz w:val="18"/>
                  <w:szCs w:val="18"/>
                  <w:lang w:eastAsia="zh-CN"/>
                </w:rPr>
                <w:t>1</w:t>
              </w:r>
            </w:ins>
          </w:p>
        </w:tc>
        <w:tc>
          <w:tcPr>
            <w:tcW w:w="1475" w:type="dxa"/>
          </w:tcPr>
          <w:p w14:paraId="5F4FE6B1" w14:textId="77777777" w:rsidR="00CE0F04" w:rsidRPr="00CE0F04" w:rsidRDefault="00CE0F04" w:rsidP="00CE0F04">
            <w:pPr>
              <w:keepNext/>
              <w:keepLines/>
              <w:spacing w:after="0"/>
              <w:jc w:val="center"/>
              <w:rPr>
                <w:ins w:id="7916" w:author="MK" w:date="2021-01-14T23:40:00Z"/>
                <w:rFonts w:ascii="Arial" w:hAnsi="Arial" w:cs="Arial"/>
                <w:sz w:val="18"/>
                <w:szCs w:val="18"/>
              </w:rPr>
            </w:pPr>
            <w:ins w:id="7917" w:author="MK" w:date="2021-01-14T23:40:00Z">
              <w:r w:rsidRPr="00CE0F04">
                <w:rPr>
                  <w:rFonts w:ascii="Arial" w:hAnsi="Arial" w:cs="Arial"/>
                  <w:sz w:val="18"/>
                  <w:szCs w:val="18"/>
                </w:rPr>
                <w:t xml:space="preserve">3 </w:t>
              </w:r>
              <w:r w:rsidRPr="00CE0F04">
                <w:rPr>
                  <w:rFonts w:ascii="Arial" w:hAnsi="Arial" w:cs="Arial"/>
                  <w:sz w:val="18"/>
                  <w:szCs w:val="18"/>
                </w:rPr>
                <w:sym w:font="Symbol" w:char="F06D"/>
              </w:r>
              <w:r w:rsidRPr="00CE0F04">
                <w:rPr>
                  <w:rFonts w:ascii="Arial" w:hAnsi="Arial" w:cs="Arial"/>
                  <w:sz w:val="18"/>
                  <w:szCs w:val="18"/>
                </w:rPr>
                <w:t>s</w:t>
              </w:r>
            </w:ins>
          </w:p>
        </w:tc>
        <w:tc>
          <w:tcPr>
            <w:tcW w:w="3203" w:type="dxa"/>
          </w:tcPr>
          <w:p w14:paraId="1751F8A2" w14:textId="77777777" w:rsidR="00CE0F04" w:rsidRPr="00CE0F04" w:rsidRDefault="00CE0F04" w:rsidP="00CE0F04">
            <w:pPr>
              <w:keepNext/>
              <w:keepLines/>
              <w:spacing w:after="0"/>
              <w:jc w:val="center"/>
              <w:rPr>
                <w:ins w:id="7918" w:author="MK" w:date="2021-01-14T23:40:00Z"/>
                <w:rFonts w:ascii="Arial" w:hAnsi="Arial" w:cs="Arial"/>
                <w:sz w:val="18"/>
                <w:szCs w:val="18"/>
              </w:rPr>
            </w:pPr>
            <w:ins w:id="7919" w:author="MK" w:date="2021-01-14T23:40:00Z">
              <w:r w:rsidRPr="00CE0F04">
                <w:rPr>
                  <w:rFonts w:ascii="Arial" w:hAnsi="Arial" w:cs="Arial"/>
                  <w:sz w:val="18"/>
                  <w:szCs w:val="18"/>
                </w:rPr>
                <w:t>Synchronous cells</w:t>
              </w:r>
            </w:ins>
          </w:p>
        </w:tc>
      </w:tr>
      <w:tr w:rsidR="00CE0F04" w:rsidRPr="00CE0F04" w14:paraId="6EBE2355" w14:textId="77777777" w:rsidTr="006452E8">
        <w:trPr>
          <w:cantSplit/>
          <w:ins w:id="7920" w:author="MK" w:date="2021-01-14T23:40:00Z"/>
        </w:trPr>
        <w:tc>
          <w:tcPr>
            <w:tcW w:w="2802" w:type="dxa"/>
            <w:gridSpan w:val="2"/>
          </w:tcPr>
          <w:p w14:paraId="515703D5" w14:textId="77777777" w:rsidR="00CE0F04" w:rsidRPr="00CE0F04" w:rsidRDefault="00CE0F04" w:rsidP="00CE0F04">
            <w:pPr>
              <w:keepNext/>
              <w:keepLines/>
              <w:spacing w:after="0"/>
              <w:rPr>
                <w:ins w:id="7921" w:author="MK" w:date="2021-01-14T23:40:00Z"/>
                <w:rFonts w:ascii="Arial" w:hAnsi="Arial" w:cs="Arial"/>
                <w:sz w:val="18"/>
                <w:szCs w:val="18"/>
              </w:rPr>
            </w:pPr>
            <w:ins w:id="7922" w:author="MK" w:date="2021-01-14T23:40:00Z">
              <w:r w:rsidRPr="00CE0F04">
                <w:rPr>
                  <w:rFonts w:ascii="Arial" w:hAnsi="Arial" w:cs="Arial"/>
                  <w:sz w:val="18"/>
                  <w:szCs w:val="18"/>
                </w:rPr>
                <w:t>N310</w:t>
              </w:r>
            </w:ins>
          </w:p>
        </w:tc>
        <w:tc>
          <w:tcPr>
            <w:tcW w:w="708" w:type="dxa"/>
          </w:tcPr>
          <w:p w14:paraId="123ADEB2" w14:textId="77777777" w:rsidR="00CE0F04" w:rsidRPr="00CE0F04" w:rsidRDefault="00CE0F04" w:rsidP="00CE0F04">
            <w:pPr>
              <w:keepNext/>
              <w:keepLines/>
              <w:spacing w:after="0"/>
              <w:jc w:val="center"/>
              <w:rPr>
                <w:ins w:id="7923" w:author="MK" w:date="2021-01-14T23:40:00Z"/>
                <w:rFonts w:ascii="Arial" w:hAnsi="Arial" w:cs="Arial"/>
                <w:sz w:val="18"/>
                <w:szCs w:val="18"/>
              </w:rPr>
            </w:pPr>
            <w:ins w:id="7924" w:author="MK" w:date="2021-01-14T23:40:00Z">
              <w:r w:rsidRPr="00CE0F04">
                <w:rPr>
                  <w:rFonts w:ascii="Arial" w:hAnsi="Arial" w:cs="Arial"/>
                  <w:sz w:val="18"/>
                  <w:szCs w:val="18"/>
                </w:rPr>
                <w:t>-</w:t>
              </w:r>
            </w:ins>
          </w:p>
        </w:tc>
        <w:tc>
          <w:tcPr>
            <w:tcW w:w="1418" w:type="dxa"/>
          </w:tcPr>
          <w:p w14:paraId="777DFDBF" w14:textId="77777777" w:rsidR="00CE0F04" w:rsidRPr="00CE0F04" w:rsidRDefault="00CE0F04" w:rsidP="00CE0F04">
            <w:pPr>
              <w:keepNext/>
              <w:keepLines/>
              <w:spacing w:after="0"/>
              <w:jc w:val="center"/>
              <w:rPr>
                <w:ins w:id="7925" w:author="MK" w:date="2021-01-14T23:40:00Z"/>
                <w:rFonts w:ascii="Arial" w:hAnsi="Arial" w:cs="Arial"/>
                <w:sz w:val="18"/>
                <w:szCs w:val="18"/>
              </w:rPr>
            </w:pPr>
            <w:ins w:id="7926" w:author="MK" w:date="2021-01-14T23:40:00Z">
              <w:r w:rsidRPr="00CE0F04">
                <w:rPr>
                  <w:rFonts w:ascii="Arial" w:hAnsi="Arial" w:cs="Arial"/>
                  <w:sz w:val="18"/>
                  <w:szCs w:val="18"/>
                  <w:lang w:eastAsia="zh-CN"/>
                </w:rPr>
                <w:t>1</w:t>
              </w:r>
            </w:ins>
          </w:p>
        </w:tc>
        <w:tc>
          <w:tcPr>
            <w:tcW w:w="1475" w:type="dxa"/>
          </w:tcPr>
          <w:p w14:paraId="377C733C" w14:textId="77777777" w:rsidR="00CE0F04" w:rsidRPr="00CE0F04" w:rsidRDefault="00CE0F04" w:rsidP="00CE0F04">
            <w:pPr>
              <w:keepNext/>
              <w:keepLines/>
              <w:spacing w:after="0"/>
              <w:jc w:val="center"/>
              <w:rPr>
                <w:ins w:id="7927" w:author="MK" w:date="2021-01-14T23:40:00Z"/>
                <w:rFonts w:ascii="Arial" w:hAnsi="Arial" w:cs="Arial"/>
                <w:sz w:val="18"/>
                <w:szCs w:val="18"/>
              </w:rPr>
            </w:pPr>
            <w:ins w:id="7928" w:author="MK" w:date="2021-01-14T23:40:00Z">
              <w:r w:rsidRPr="00CE0F04">
                <w:rPr>
                  <w:rFonts w:ascii="Arial" w:hAnsi="Arial" w:cs="Arial"/>
                  <w:sz w:val="18"/>
                  <w:szCs w:val="18"/>
                </w:rPr>
                <w:t>1</w:t>
              </w:r>
            </w:ins>
          </w:p>
        </w:tc>
        <w:tc>
          <w:tcPr>
            <w:tcW w:w="3203" w:type="dxa"/>
          </w:tcPr>
          <w:p w14:paraId="3C5D9F89" w14:textId="77777777" w:rsidR="00CE0F04" w:rsidRPr="00CE0F04" w:rsidRDefault="00CE0F04" w:rsidP="00CE0F04">
            <w:pPr>
              <w:keepNext/>
              <w:keepLines/>
              <w:spacing w:after="0"/>
              <w:jc w:val="center"/>
              <w:rPr>
                <w:ins w:id="7929" w:author="MK" w:date="2021-01-14T23:40:00Z"/>
                <w:rFonts w:ascii="Arial" w:hAnsi="Arial" w:cs="Arial"/>
                <w:sz w:val="18"/>
                <w:szCs w:val="18"/>
              </w:rPr>
            </w:pPr>
            <w:ins w:id="7930" w:author="MK" w:date="2021-01-14T23:40:00Z">
              <w:r w:rsidRPr="00CE0F04">
                <w:rPr>
                  <w:rFonts w:ascii="Arial" w:hAnsi="Arial" w:cs="Arial"/>
                  <w:sz w:val="18"/>
                  <w:szCs w:val="18"/>
                </w:rPr>
                <w:t>Maximum consecutive out-of-sync indications from lower layers</w:t>
              </w:r>
            </w:ins>
          </w:p>
        </w:tc>
      </w:tr>
      <w:tr w:rsidR="00CE0F04" w:rsidRPr="00CE0F04" w14:paraId="296F703A" w14:textId="77777777" w:rsidTr="006452E8">
        <w:trPr>
          <w:cantSplit/>
          <w:ins w:id="7931" w:author="MK" w:date="2021-01-14T23:40:00Z"/>
        </w:trPr>
        <w:tc>
          <w:tcPr>
            <w:tcW w:w="2802" w:type="dxa"/>
            <w:gridSpan w:val="2"/>
          </w:tcPr>
          <w:p w14:paraId="0F5E688C" w14:textId="77777777" w:rsidR="00CE0F04" w:rsidRPr="00CE0F04" w:rsidRDefault="00CE0F04" w:rsidP="00CE0F04">
            <w:pPr>
              <w:keepNext/>
              <w:keepLines/>
              <w:spacing w:after="0"/>
              <w:rPr>
                <w:ins w:id="7932" w:author="MK" w:date="2021-01-14T23:40:00Z"/>
                <w:rFonts w:ascii="Arial" w:hAnsi="Arial" w:cs="Arial"/>
                <w:sz w:val="18"/>
                <w:szCs w:val="18"/>
              </w:rPr>
            </w:pPr>
            <w:ins w:id="7933" w:author="MK" w:date="2021-01-14T23:40:00Z">
              <w:r w:rsidRPr="00CE0F04">
                <w:rPr>
                  <w:rFonts w:ascii="Arial" w:hAnsi="Arial" w:cs="Arial"/>
                  <w:sz w:val="18"/>
                  <w:szCs w:val="18"/>
                </w:rPr>
                <w:t>N311</w:t>
              </w:r>
            </w:ins>
          </w:p>
        </w:tc>
        <w:tc>
          <w:tcPr>
            <w:tcW w:w="708" w:type="dxa"/>
          </w:tcPr>
          <w:p w14:paraId="33DD6F4B" w14:textId="77777777" w:rsidR="00CE0F04" w:rsidRPr="00CE0F04" w:rsidRDefault="00CE0F04" w:rsidP="00CE0F04">
            <w:pPr>
              <w:keepNext/>
              <w:keepLines/>
              <w:spacing w:after="0"/>
              <w:jc w:val="center"/>
              <w:rPr>
                <w:ins w:id="7934" w:author="MK" w:date="2021-01-14T23:40:00Z"/>
                <w:rFonts w:ascii="Arial" w:hAnsi="Arial" w:cs="Arial"/>
                <w:sz w:val="18"/>
                <w:szCs w:val="18"/>
              </w:rPr>
            </w:pPr>
            <w:ins w:id="7935" w:author="MK" w:date="2021-01-14T23:40:00Z">
              <w:r w:rsidRPr="00CE0F04">
                <w:rPr>
                  <w:rFonts w:ascii="Arial" w:hAnsi="Arial" w:cs="Arial"/>
                  <w:sz w:val="18"/>
                  <w:szCs w:val="18"/>
                </w:rPr>
                <w:t>-</w:t>
              </w:r>
            </w:ins>
          </w:p>
        </w:tc>
        <w:tc>
          <w:tcPr>
            <w:tcW w:w="1418" w:type="dxa"/>
          </w:tcPr>
          <w:p w14:paraId="51035F12" w14:textId="77777777" w:rsidR="00CE0F04" w:rsidRPr="00CE0F04" w:rsidRDefault="00CE0F04" w:rsidP="00CE0F04">
            <w:pPr>
              <w:keepNext/>
              <w:keepLines/>
              <w:spacing w:after="0"/>
              <w:jc w:val="center"/>
              <w:rPr>
                <w:ins w:id="7936" w:author="MK" w:date="2021-01-14T23:40:00Z"/>
                <w:rFonts w:ascii="Arial" w:hAnsi="Arial" w:cs="Arial"/>
                <w:sz w:val="18"/>
                <w:szCs w:val="18"/>
              </w:rPr>
            </w:pPr>
            <w:ins w:id="7937" w:author="MK" w:date="2021-01-14T23:40:00Z">
              <w:r w:rsidRPr="00CE0F04">
                <w:rPr>
                  <w:rFonts w:ascii="Arial" w:hAnsi="Arial" w:cs="Arial"/>
                  <w:sz w:val="18"/>
                  <w:szCs w:val="18"/>
                  <w:lang w:eastAsia="zh-CN"/>
                </w:rPr>
                <w:t>1</w:t>
              </w:r>
            </w:ins>
          </w:p>
        </w:tc>
        <w:tc>
          <w:tcPr>
            <w:tcW w:w="1475" w:type="dxa"/>
          </w:tcPr>
          <w:p w14:paraId="096312AE" w14:textId="77777777" w:rsidR="00CE0F04" w:rsidRPr="00CE0F04" w:rsidRDefault="00CE0F04" w:rsidP="00CE0F04">
            <w:pPr>
              <w:keepNext/>
              <w:keepLines/>
              <w:spacing w:after="0"/>
              <w:jc w:val="center"/>
              <w:rPr>
                <w:ins w:id="7938" w:author="MK" w:date="2021-01-14T23:40:00Z"/>
                <w:rFonts w:ascii="Arial" w:hAnsi="Arial" w:cs="Arial"/>
                <w:sz w:val="18"/>
                <w:szCs w:val="18"/>
              </w:rPr>
            </w:pPr>
            <w:ins w:id="7939" w:author="MK" w:date="2021-01-14T23:40:00Z">
              <w:r w:rsidRPr="00CE0F04">
                <w:rPr>
                  <w:rFonts w:ascii="Arial" w:hAnsi="Arial" w:cs="Arial"/>
                  <w:sz w:val="18"/>
                  <w:szCs w:val="18"/>
                </w:rPr>
                <w:t>1</w:t>
              </w:r>
            </w:ins>
          </w:p>
        </w:tc>
        <w:tc>
          <w:tcPr>
            <w:tcW w:w="3203" w:type="dxa"/>
          </w:tcPr>
          <w:p w14:paraId="38D04838" w14:textId="77777777" w:rsidR="00CE0F04" w:rsidRPr="00CE0F04" w:rsidRDefault="00CE0F04" w:rsidP="00CE0F04">
            <w:pPr>
              <w:keepNext/>
              <w:keepLines/>
              <w:spacing w:after="0"/>
              <w:jc w:val="center"/>
              <w:rPr>
                <w:ins w:id="7940" w:author="MK" w:date="2021-01-14T23:40:00Z"/>
                <w:rFonts w:ascii="Arial" w:hAnsi="Arial" w:cs="Arial"/>
                <w:sz w:val="18"/>
                <w:szCs w:val="18"/>
              </w:rPr>
            </w:pPr>
            <w:ins w:id="7941" w:author="MK" w:date="2021-01-14T23:40:00Z">
              <w:r w:rsidRPr="00CE0F04">
                <w:rPr>
                  <w:rFonts w:ascii="Arial" w:hAnsi="Arial" w:cs="Arial"/>
                  <w:sz w:val="18"/>
                  <w:szCs w:val="18"/>
                </w:rPr>
                <w:t>Minimum consecutive in-sync indications from lower layers</w:t>
              </w:r>
            </w:ins>
          </w:p>
        </w:tc>
      </w:tr>
      <w:tr w:rsidR="00CE0F04" w:rsidRPr="00CE0F04" w14:paraId="0E8E9B51" w14:textId="77777777" w:rsidTr="006452E8">
        <w:trPr>
          <w:cantSplit/>
          <w:ins w:id="7942" w:author="MK" w:date="2021-01-14T23:40:00Z"/>
        </w:trPr>
        <w:tc>
          <w:tcPr>
            <w:tcW w:w="2802" w:type="dxa"/>
            <w:gridSpan w:val="2"/>
          </w:tcPr>
          <w:p w14:paraId="3331196B" w14:textId="77777777" w:rsidR="00CE0F04" w:rsidRPr="00CE0F04" w:rsidRDefault="00CE0F04" w:rsidP="00CE0F04">
            <w:pPr>
              <w:keepNext/>
              <w:keepLines/>
              <w:spacing w:after="0"/>
              <w:rPr>
                <w:ins w:id="7943" w:author="MK" w:date="2021-01-14T23:40:00Z"/>
                <w:rFonts w:ascii="Arial" w:hAnsi="Arial" w:cs="Arial"/>
                <w:sz w:val="18"/>
                <w:szCs w:val="18"/>
              </w:rPr>
            </w:pPr>
            <w:ins w:id="7944" w:author="MK" w:date="2021-01-14T23:40:00Z">
              <w:r w:rsidRPr="00CE0F04">
                <w:rPr>
                  <w:rFonts w:ascii="Arial" w:hAnsi="Arial" w:cs="Arial"/>
                  <w:sz w:val="18"/>
                  <w:szCs w:val="18"/>
                </w:rPr>
                <w:t>T310</w:t>
              </w:r>
            </w:ins>
          </w:p>
        </w:tc>
        <w:tc>
          <w:tcPr>
            <w:tcW w:w="708" w:type="dxa"/>
          </w:tcPr>
          <w:p w14:paraId="7DA8E81F" w14:textId="77777777" w:rsidR="00CE0F04" w:rsidRPr="00CE0F04" w:rsidRDefault="00CE0F04" w:rsidP="00CE0F04">
            <w:pPr>
              <w:keepNext/>
              <w:keepLines/>
              <w:spacing w:after="0"/>
              <w:jc w:val="center"/>
              <w:rPr>
                <w:ins w:id="7945" w:author="MK" w:date="2021-01-14T23:40:00Z"/>
                <w:rFonts w:ascii="Arial" w:hAnsi="Arial" w:cs="Arial"/>
                <w:sz w:val="18"/>
                <w:szCs w:val="18"/>
              </w:rPr>
            </w:pPr>
            <w:proofErr w:type="spellStart"/>
            <w:ins w:id="7946" w:author="MK" w:date="2021-01-14T23:40:00Z">
              <w:r w:rsidRPr="00CE0F04">
                <w:rPr>
                  <w:rFonts w:ascii="Arial" w:hAnsi="Arial" w:cs="Arial"/>
                  <w:sz w:val="18"/>
                  <w:szCs w:val="18"/>
                </w:rPr>
                <w:t>ms</w:t>
              </w:r>
              <w:proofErr w:type="spellEnd"/>
            </w:ins>
          </w:p>
        </w:tc>
        <w:tc>
          <w:tcPr>
            <w:tcW w:w="1418" w:type="dxa"/>
          </w:tcPr>
          <w:p w14:paraId="53DDEDB0" w14:textId="77777777" w:rsidR="00CE0F04" w:rsidRPr="00CE0F04" w:rsidRDefault="00CE0F04" w:rsidP="00CE0F04">
            <w:pPr>
              <w:keepNext/>
              <w:keepLines/>
              <w:spacing w:after="0"/>
              <w:jc w:val="center"/>
              <w:rPr>
                <w:ins w:id="7947" w:author="MK" w:date="2021-01-14T23:40:00Z"/>
                <w:rFonts w:ascii="Arial" w:hAnsi="Arial" w:cs="Arial"/>
                <w:sz w:val="18"/>
                <w:szCs w:val="18"/>
              </w:rPr>
            </w:pPr>
            <w:ins w:id="7948" w:author="MK" w:date="2021-01-14T23:40:00Z">
              <w:r w:rsidRPr="00CE0F04">
                <w:rPr>
                  <w:rFonts w:ascii="Arial" w:hAnsi="Arial" w:cs="Arial"/>
                  <w:sz w:val="18"/>
                  <w:szCs w:val="18"/>
                  <w:lang w:eastAsia="zh-CN"/>
                </w:rPr>
                <w:t>1</w:t>
              </w:r>
            </w:ins>
          </w:p>
        </w:tc>
        <w:tc>
          <w:tcPr>
            <w:tcW w:w="1475" w:type="dxa"/>
          </w:tcPr>
          <w:p w14:paraId="03F45FAB" w14:textId="77777777" w:rsidR="00CE0F04" w:rsidRPr="00CE0F04" w:rsidRDefault="00CE0F04" w:rsidP="00CE0F04">
            <w:pPr>
              <w:keepNext/>
              <w:keepLines/>
              <w:spacing w:after="0"/>
              <w:jc w:val="center"/>
              <w:rPr>
                <w:ins w:id="7949" w:author="MK" w:date="2021-01-14T23:40:00Z"/>
                <w:rFonts w:ascii="Arial" w:hAnsi="Arial" w:cs="Arial"/>
                <w:sz w:val="18"/>
                <w:szCs w:val="18"/>
              </w:rPr>
            </w:pPr>
            <w:ins w:id="7950" w:author="MK" w:date="2021-01-14T23:40:00Z">
              <w:r w:rsidRPr="00CE0F04">
                <w:rPr>
                  <w:rFonts w:ascii="Arial" w:hAnsi="Arial" w:cs="Arial"/>
                  <w:sz w:val="18"/>
                  <w:szCs w:val="18"/>
                </w:rPr>
                <w:t>6000</w:t>
              </w:r>
            </w:ins>
          </w:p>
        </w:tc>
        <w:tc>
          <w:tcPr>
            <w:tcW w:w="3203" w:type="dxa"/>
          </w:tcPr>
          <w:p w14:paraId="5106D7B8" w14:textId="77777777" w:rsidR="00CE0F04" w:rsidRPr="00CE0F04" w:rsidRDefault="00CE0F04" w:rsidP="00CE0F04">
            <w:pPr>
              <w:keepNext/>
              <w:keepLines/>
              <w:spacing w:after="0"/>
              <w:jc w:val="center"/>
              <w:rPr>
                <w:ins w:id="7951" w:author="MK" w:date="2021-01-14T23:40:00Z"/>
                <w:rFonts w:ascii="Arial" w:hAnsi="Arial" w:cs="Arial"/>
                <w:sz w:val="18"/>
                <w:szCs w:val="18"/>
              </w:rPr>
            </w:pPr>
            <w:ins w:id="7952" w:author="MK" w:date="2021-01-14T23:40:00Z">
              <w:r w:rsidRPr="00CE0F04">
                <w:rPr>
                  <w:rFonts w:ascii="Arial" w:hAnsi="Arial" w:cs="Arial"/>
                  <w:sz w:val="18"/>
                  <w:szCs w:val="18"/>
                </w:rPr>
                <w:t xml:space="preserve">Radio link failure timer configured by </w:t>
              </w:r>
              <w:r w:rsidRPr="00CE0F04">
                <w:rPr>
                  <w:rFonts w:ascii="Arial" w:hAnsi="Arial" w:cs="Arial"/>
                  <w:i/>
                  <w:sz w:val="18"/>
                  <w:szCs w:val="18"/>
                </w:rPr>
                <w:t>RLF-</w:t>
              </w:r>
              <w:proofErr w:type="spellStart"/>
              <w:r w:rsidRPr="00CE0F04">
                <w:rPr>
                  <w:rFonts w:ascii="Arial" w:hAnsi="Arial" w:cs="Arial"/>
                  <w:i/>
                  <w:sz w:val="18"/>
                  <w:szCs w:val="18"/>
                </w:rPr>
                <w:t>TimersAndConstants</w:t>
              </w:r>
              <w:proofErr w:type="spellEnd"/>
            </w:ins>
          </w:p>
        </w:tc>
      </w:tr>
      <w:tr w:rsidR="00CE0F04" w:rsidRPr="00CE0F04" w14:paraId="50DBED04" w14:textId="77777777" w:rsidTr="006452E8">
        <w:trPr>
          <w:cantSplit/>
          <w:ins w:id="7953" w:author="MK" w:date="2021-01-14T23:40:00Z"/>
        </w:trPr>
        <w:tc>
          <w:tcPr>
            <w:tcW w:w="2802" w:type="dxa"/>
            <w:gridSpan w:val="2"/>
          </w:tcPr>
          <w:p w14:paraId="0FE9345E" w14:textId="77777777" w:rsidR="00CE0F04" w:rsidRPr="00CE0F04" w:rsidRDefault="00CE0F04" w:rsidP="00CE0F04">
            <w:pPr>
              <w:keepNext/>
              <w:keepLines/>
              <w:spacing w:after="0"/>
              <w:rPr>
                <w:ins w:id="7954" w:author="MK" w:date="2021-01-14T23:40:00Z"/>
                <w:rFonts w:ascii="Arial" w:hAnsi="Arial" w:cs="Arial"/>
                <w:sz w:val="18"/>
                <w:szCs w:val="18"/>
              </w:rPr>
            </w:pPr>
            <w:ins w:id="7955" w:author="MK" w:date="2021-01-14T23:40:00Z">
              <w:r w:rsidRPr="00CE0F04">
                <w:rPr>
                  <w:rFonts w:ascii="Arial" w:hAnsi="Arial" w:cs="Arial"/>
                  <w:sz w:val="18"/>
                  <w:szCs w:val="18"/>
                </w:rPr>
                <w:t>T311</w:t>
              </w:r>
            </w:ins>
          </w:p>
        </w:tc>
        <w:tc>
          <w:tcPr>
            <w:tcW w:w="708" w:type="dxa"/>
          </w:tcPr>
          <w:p w14:paraId="008AA7A2" w14:textId="77777777" w:rsidR="00CE0F04" w:rsidRPr="00CE0F04" w:rsidRDefault="00CE0F04" w:rsidP="00CE0F04">
            <w:pPr>
              <w:keepNext/>
              <w:keepLines/>
              <w:spacing w:after="0"/>
              <w:jc w:val="center"/>
              <w:rPr>
                <w:ins w:id="7956" w:author="MK" w:date="2021-01-14T23:40:00Z"/>
                <w:rFonts w:ascii="Arial" w:hAnsi="Arial" w:cs="Arial"/>
                <w:sz w:val="18"/>
                <w:szCs w:val="18"/>
              </w:rPr>
            </w:pPr>
            <w:proofErr w:type="spellStart"/>
            <w:ins w:id="7957" w:author="MK" w:date="2021-01-14T23:40:00Z">
              <w:r w:rsidRPr="00CE0F04">
                <w:rPr>
                  <w:rFonts w:ascii="Arial" w:hAnsi="Arial" w:cs="Arial"/>
                  <w:sz w:val="18"/>
                  <w:szCs w:val="18"/>
                </w:rPr>
                <w:t>ms</w:t>
              </w:r>
              <w:proofErr w:type="spellEnd"/>
            </w:ins>
          </w:p>
        </w:tc>
        <w:tc>
          <w:tcPr>
            <w:tcW w:w="1418" w:type="dxa"/>
          </w:tcPr>
          <w:p w14:paraId="624DAF24" w14:textId="77777777" w:rsidR="00CE0F04" w:rsidRPr="00CE0F04" w:rsidRDefault="00CE0F04" w:rsidP="00CE0F04">
            <w:pPr>
              <w:keepNext/>
              <w:keepLines/>
              <w:spacing w:after="0"/>
              <w:jc w:val="center"/>
              <w:rPr>
                <w:ins w:id="7958" w:author="MK" w:date="2021-01-14T23:40:00Z"/>
                <w:rFonts w:ascii="Arial" w:hAnsi="Arial" w:cs="Arial"/>
                <w:sz w:val="18"/>
                <w:szCs w:val="18"/>
              </w:rPr>
            </w:pPr>
            <w:ins w:id="7959" w:author="MK" w:date="2021-01-14T23:40:00Z">
              <w:r w:rsidRPr="00CE0F04">
                <w:rPr>
                  <w:rFonts w:ascii="Arial" w:hAnsi="Arial" w:cs="Arial"/>
                  <w:sz w:val="18"/>
                  <w:szCs w:val="18"/>
                  <w:lang w:eastAsia="zh-CN"/>
                </w:rPr>
                <w:t>1</w:t>
              </w:r>
            </w:ins>
          </w:p>
        </w:tc>
        <w:tc>
          <w:tcPr>
            <w:tcW w:w="1475" w:type="dxa"/>
          </w:tcPr>
          <w:p w14:paraId="5944E83F" w14:textId="77777777" w:rsidR="00CE0F04" w:rsidRPr="00CE0F04" w:rsidRDefault="00CE0F04" w:rsidP="00CE0F04">
            <w:pPr>
              <w:keepNext/>
              <w:keepLines/>
              <w:spacing w:after="0"/>
              <w:jc w:val="center"/>
              <w:rPr>
                <w:ins w:id="7960" w:author="MK" w:date="2021-01-14T23:40:00Z"/>
                <w:rFonts w:ascii="Arial" w:hAnsi="Arial" w:cs="Arial"/>
                <w:sz w:val="18"/>
                <w:szCs w:val="18"/>
              </w:rPr>
            </w:pPr>
            <w:ins w:id="7961" w:author="MK" w:date="2021-01-14T23:40:00Z">
              <w:r w:rsidRPr="00CE0F04">
                <w:rPr>
                  <w:rFonts w:ascii="Arial" w:hAnsi="Arial" w:cs="Arial"/>
                  <w:sz w:val="18"/>
                  <w:szCs w:val="18"/>
                </w:rPr>
                <w:t>30000</w:t>
              </w:r>
            </w:ins>
          </w:p>
        </w:tc>
        <w:tc>
          <w:tcPr>
            <w:tcW w:w="3203" w:type="dxa"/>
          </w:tcPr>
          <w:p w14:paraId="438E9AF8" w14:textId="77777777" w:rsidR="00CE0F04" w:rsidRPr="00CE0F04" w:rsidRDefault="00CE0F04" w:rsidP="00CE0F04">
            <w:pPr>
              <w:keepNext/>
              <w:keepLines/>
              <w:spacing w:after="0"/>
              <w:jc w:val="center"/>
              <w:rPr>
                <w:ins w:id="7962" w:author="MK" w:date="2021-01-14T23:40:00Z"/>
                <w:rFonts w:ascii="Arial" w:hAnsi="Arial" w:cs="Arial"/>
                <w:sz w:val="18"/>
                <w:szCs w:val="18"/>
              </w:rPr>
            </w:pPr>
            <w:ins w:id="7963" w:author="MK" w:date="2021-01-14T23:40:00Z">
              <w:r w:rsidRPr="00CE0F04">
                <w:rPr>
                  <w:rFonts w:ascii="Arial" w:hAnsi="Arial" w:cs="Arial"/>
                  <w:sz w:val="18"/>
                  <w:szCs w:val="18"/>
                </w:rPr>
                <w:t>RRC re-establishment timer</w:t>
              </w:r>
            </w:ins>
          </w:p>
        </w:tc>
      </w:tr>
      <w:tr w:rsidR="00CE0F04" w:rsidRPr="00CE0F04" w14:paraId="4BA5EA34" w14:textId="77777777" w:rsidTr="006452E8">
        <w:trPr>
          <w:cantSplit/>
          <w:ins w:id="7964" w:author="MK" w:date="2021-01-14T23:40:00Z"/>
        </w:trPr>
        <w:tc>
          <w:tcPr>
            <w:tcW w:w="2802" w:type="dxa"/>
            <w:gridSpan w:val="2"/>
          </w:tcPr>
          <w:p w14:paraId="202092E3" w14:textId="77777777" w:rsidR="00CE0F04" w:rsidRPr="00CE0F04" w:rsidRDefault="00CE0F04" w:rsidP="00CE0F04">
            <w:pPr>
              <w:keepNext/>
              <w:keepLines/>
              <w:spacing w:after="0"/>
              <w:rPr>
                <w:ins w:id="7965" w:author="MK" w:date="2021-01-14T23:40:00Z"/>
                <w:rFonts w:ascii="Arial" w:hAnsi="Arial" w:cs="Arial"/>
                <w:sz w:val="18"/>
                <w:szCs w:val="18"/>
                <w:lang w:eastAsia="zh-CN"/>
              </w:rPr>
            </w:pPr>
            <w:ins w:id="7966" w:author="MK" w:date="2021-01-14T23:40:00Z">
              <w:r w:rsidRPr="00CE0F04">
                <w:rPr>
                  <w:rFonts w:ascii="Arial" w:hAnsi="Arial" w:cs="Arial"/>
                  <w:sz w:val="18"/>
                  <w:szCs w:val="18"/>
                  <w:lang w:eastAsia="zh-CN"/>
                </w:rPr>
                <w:t>Access Barring Information</w:t>
              </w:r>
            </w:ins>
          </w:p>
        </w:tc>
        <w:tc>
          <w:tcPr>
            <w:tcW w:w="708" w:type="dxa"/>
          </w:tcPr>
          <w:p w14:paraId="1CAFDF8A" w14:textId="77777777" w:rsidR="00CE0F04" w:rsidRPr="00CE0F04" w:rsidRDefault="00CE0F04" w:rsidP="00CE0F04">
            <w:pPr>
              <w:keepNext/>
              <w:keepLines/>
              <w:spacing w:after="0"/>
              <w:jc w:val="center"/>
              <w:rPr>
                <w:ins w:id="7967" w:author="MK" w:date="2021-01-14T23:40:00Z"/>
                <w:rFonts w:ascii="Arial" w:hAnsi="Arial" w:cs="Arial"/>
                <w:sz w:val="18"/>
                <w:szCs w:val="18"/>
                <w:lang w:eastAsia="zh-CN"/>
              </w:rPr>
            </w:pPr>
            <w:ins w:id="7968" w:author="MK" w:date="2021-01-14T23:40:00Z">
              <w:r w:rsidRPr="00CE0F04">
                <w:rPr>
                  <w:rFonts w:ascii="Arial" w:hAnsi="Arial" w:cs="Arial"/>
                  <w:sz w:val="18"/>
                  <w:szCs w:val="18"/>
                  <w:lang w:eastAsia="zh-CN"/>
                </w:rPr>
                <w:t>-</w:t>
              </w:r>
            </w:ins>
          </w:p>
        </w:tc>
        <w:tc>
          <w:tcPr>
            <w:tcW w:w="1418" w:type="dxa"/>
          </w:tcPr>
          <w:p w14:paraId="221F7924" w14:textId="77777777" w:rsidR="00CE0F04" w:rsidRPr="00CE0F04" w:rsidRDefault="00CE0F04" w:rsidP="00CE0F04">
            <w:pPr>
              <w:keepNext/>
              <w:keepLines/>
              <w:spacing w:after="0"/>
              <w:jc w:val="center"/>
              <w:rPr>
                <w:ins w:id="7969" w:author="MK" w:date="2021-01-14T23:40:00Z"/>
                <w:rFonts w:ascii="Arial" w:hAnsi="Arial" w:cs="Arial"/>
                <w:sz w:val="18"/>
                <w:szCs w:val="18"/>
                <w:lang w:eastAsia="zh-CN"/>
              </w:rPr>
            </w:pPr>
            <w:ins w:id="7970" w:author="MK" w:date="2021-01-14T23:40:00Z">
              <w:r w:rsidRPr="00CE0F04">
                <w:rPr>
                  <w:rFonts w:ascii="Arial" w:hAnsi="Arial" w:cs="Arial"/>
                  <w:sz w:val="18"/>
                  <w:szCs w:val="18"/>
                  <w:lang w:eastAsia="zh-CN"/>
                </w:rPr>
                <w:t>1</w:t>
              </w:r>
            </w:ins>
          </w:p>
        </w:tc>
        <w:tc>
          <w:tcPr>
            <w:tcW w:w="1475" w:type="dxa"/>
          </w:tcPr>
          <w:p w14:paraId="2C7722E9" w14:textId="77777777" w:rsidR="00CE0F04" w:rsidRPr="00CE0F04" w:rsidRDefault="00CE0F04" w:rsidP="00CE0F04">
            <w:pPr>
              <w:keepNext/>
              <w:keepLines/>
              <w:spacing w:after="0"/>
              <w:jc w:val="center"/>
              <w:rPr>
                <w:ins w:id="7971" w:author="MK" w:date="2021-01-14T23:40:00Z"/>
                <w:rFonts w:ascii="Arial" w:hAnsi="Arial" w:cs="Arial"/>
                <w:sz w:val="18"/>
                <w:szCs w:val="18"/>
                <w:lang w:eastAsia="zh-CN"/>
              </w:rPr>
            </w:pPr>
            <w:ins w:id="7972" w:author="MK" w:date="2021-01-14T23:40:00Z">
              <w:r w:rsidRPr="00CE0F04">
                <w:rPr>
                  <w:rFonts w:ascii="Arial" w:hAnsi="Arial" w:cs="Arial"/>
                  <w:sz w:val="18"/>
                  <w:szCs w:val="18"/>
                  <w:lang w:eastAsia="zh-CN"/>
                </w:rPr>
                <w:t>Not Sent</w:t>
              </w:r>
            </w:ins>
          </w:p>
        </w:tc>
        <w:tc>
          <w:tcPr>
            <w:tcW w:w="3203" w:type="dxa"/>
          </w:tcPr>
          <w:p w14:paraId="71830D66" w14:textId="77777777" w:rsidR="00CE0F04" w:rsidRPr="00CE0F04" w:rsidRDefault="00CE0F04" w:rsidP="00CE0F04">
            <w:pPr>
              <w:keepNext/>
              <w:keepLines/>
              <w:spacing w:after="0"/>
              <w:jc w:val="center"/>
              <w:rPr>
                <w:ins w:id="7973" w:author="MK" w:date="2021-01-14T23:40:00Z"/>
                <w:rFonts w:ascii="Arial" w:hAnsi="Arial" w:cs="Arial"/>
                <w:sz w:val="18"/>
                <w:szCs w:val="18"/>
              </w:rPr>
            </w:pPr>
            <w:ins w:id="7974" w:author="MK" w:date="2021-01-14T23:40:00Z">
              <w:r w:rsidRPr="00CE0F04">
                <w:rPr>
                  <w:rFonts w:ascii="Arial" w:hAnsi="Arial" w:cs="Arial"/>
                  <w:sz w:val="18"/>
                  <w:szCs w:val="18"/>
                </w:rPr>
                <w:t>No additional delays in random access procedure.</w:t>
              </w:r>
            </w:ins>
          </w:p>
        </w:tc>
      </w:tr>
      <w:tr w:rsidR="00CE0F04" w:rsidRPr="00CE0F04" w14:paraId="5F36DED0" w14:textId="77777777" w:rsidTr="006452E8">
        <w:trPr>
          <w:cantSplit/>
          <w:ins w:id="7975" w:author="MK" w:date="2021-01-14T23:40:00Z"/>
        </w:trPr>
        <w:tc>
          <w:tcPr>
            <w:tcW w:w="2802" w:type="dxa"/>
            <w:gridSpan w:val="2"/>
          </w:tcPr>
          <w:p w14:paraId="3716B950" w14:textId="77777777" w:rsidR="00CE0F04" w:rsidRPr="00CE0F04" w:rsidRDefault="00CE0F04" w:rsidP="00CE0F04">
            <w:pPr>
              <w:keepNext/>
              <w:keepLines/>
              <w:spacing w:after="0"/>
              <w:rPr>
                <w:ins w:id="7976" w:author="MK" w:date="2021-01-14T23:40:00Z"/>
                <w:rFonts w:ascii="Arial" w:hAnsi="Arial" w:cs="Arial"/>
                <w:sz w:val="18"/>
                <w:szCs w:val="18"/>
                <w:lang w:eastAsia="zh-CN"/>
              </w:rPr>
            </w:pPr>
            <w:ins w:id="7977" w:author="MK" w:date="2021-01-14T23:40:00Z">
              <w:r w:rsidRPr="00CE0F04">
                <w:rPr>
                  <w:rFonts w:ascii="Arial" w:hAnsi="Arial" w:cs="Arial"/>
                  <w:sz w:val="18"/>
                  <w:szCs w:val="18"/>
                  <w:lang w:eastAsia="zh-CN"/>
                </w:rPr>
                <w:t>SSB configuration</w:t>
              </w:r>
            </w:ins>
          </w:p>
        </w:tc>
        <w:tc>
          <w:tcPr>
            <w:tcW w:w="708" w:type="dxa"/>
          </w:tcPr>
          <w:p w14:paraId="7DD00587" w14:textId="77777777" w:rsidR="00CE0F04" w:rsidRPr="00CE0F04" w:rsidRDefault="00CE0F04" w:rsidP="00CE0F04">
            <w:pPr>
              <w:keepNext/>
              <w:keepLines/>
              <w:spacing w:after="0"/>
              <w:jc w:val="center"/>
              <w:rPr>
                <w:ins w:id="7978" w:author="MK" w:date="2021-01-14T23:40:00Z"/>
                <w:rFonts w:ascii="Arial" w:hAnsi="Arial" w:cs="Arial"/>
                <w:sz w:val="18"/>
                <w:szCs w:val="18"/>
              </w:rPr>
            </w:pPr>
          </w:p>
        </w:tc>
        <w:tc>
          <w:tcPr>
            <w:tcW w:w="1418" w:type="dxa"/>
          </w:tcPr>
          <w:p w14:paraId="30711995" w14:textId="77777777" w:rsidR="00CE0F04" w:rsidRPr="00CE0F04" w:rsidRDefault="00CE0F04" w:rsidP="00CE0F04">
            <w:pPr>
              <w:keepNext/>
              <w:keepLines/>
              <w:spacing w:after="0"/>
              <w:jc w:val="center"/>
              <w:rPr>
                <w:ins w:id="7979" w:author="MK" w:date="2021-01-14T23:40:00Z"/>
                <w:rFonts w:ascii="Arial" w:hAnsi="Arial" w:cs="Arial"/>
                <w:sz w:val="18"/>
                <w:szCs w:val="18"/>
                <w:lang w:eastAsia="zh-CN"/>
              </w:rPr>
            </w:pPr>
            <w:ins w:id="7980" w:author="MK" w:date="2021-01-14T23:40:00Z">
              <w:r w:rsidRPr="00CE0F04">
                <w:rPr>
                  <w:rFonts w:ascii="Arial" w:hAnsi="Arial" w:cs="Arial"/>
                  <w:sz w:val="18"/>
                  <w:szCs w:val="18"/>
                  <w:lang w:eastAsia="zh-CN"/>
                </w:rPr>
                <w:t>1</w:t>
              </w:r>
            </w:ins>
          </w:p>
        </w:tc>
        <w:tc>
          <w:tcPr>
            <w:tcW w:w="1475" w:type="dxa"/>
          </w:tcPr>
          <w:p w14:paraId="7DEF479C" w14:textId="77777777" w:rsidR="00CE0F04" w:rsidRPr="00CE0F04" w:rsidRDefault="00CE0F04" w:rsidP="00CE0F04">
            <w:pPr>
              <w:keepNext/>
              <w:keepLines/>
              <w:spacing w:after="0"/>
              <w:jc w:val="center"/>
              <w:rPr>
                <w:ins w:id="7981" w:author="MK" w:date="2021-01-14T23:40:00Z"/>
                <w:rFonts w:ascii="Arial" w:hAnsi="Arial" w:cs="Arial"/>
                <w:sz w:val="18"/>
                <w:szCs w:val="18"/>
              </w:rPr>
            </w:pPr>
            <w:ins w:id="7982" w:author="MK" w:date="2021-01-14T23:40:00Z">
              <w:r w:rsidRPr="00CE0F04">
                <w:rPr>
                  <w:rFonts w:ascii="Arial" w:hAnsi="Arial" w:cs="Arial"/>
                  <w:bCs/>
                  <w:sz w:val="18"/>
                  <w:szCs w:val="18"/>
                  <w:lang w:eastAsia="zh-CN"/>
                </w:rPr>
                <w:t>SSB.1 FR2</w:t>
              </w:r>
            </w:ins>
          </w:p>
        </w:tc>
        <w:tc>
          <w:tcPr>
            <w:tcW w:w="3203" w:type="dxa"/>
          </w:tcPr>
          <w:p w14:paraId="5F9B2DBF" w14:textId="77777777" w:rsidR="00CE0F04" w:rsidRPr="00CE0F04" w:rsidRDefault="00CE0F04" w:rsidP="00CE0F04">
            <w:pPr>
              <w:keepNext/>
              <w:keepLines/>
              <w:spacing w:after="0"/>
              <w:jc w:val="center"/>
              <w:rPr>
                <w:ins w:id="7983" w:author="MK" w:date="2021-01-14T23:40:00Z"/>
                <w:rFonts w:ascii="Arial" w:hAnsi="Arial" w:cs="Arial"/>
                <w:sz w:val="18"/>
                <w:szCs w:val="18"/>
              </w:rPr>
            </w:pPr>
          </w:p>
        </w:tc>
      </w:tr>
      <w:tr w:rsidR="00CE0F04" w:rsidRPr="00CE0F04" w14:paraId="38BCC9DC" w14:textId="77777777" w:rsidTr="006452E8">
        <w:trPr>
          <w:cantSplit/>
          <w:ins w:id="7984" w:author="MK" w:date="2021-01-14T23:40:00Z"/>
        </w:trPr>
        <w:tc>
          <w:tcPr>
            <w:tcW w:w="2802" w:type="dxa"/>
            <w:gridSpan w:val="2"/>
          </w:tcPr>
          <w:p w14:paraId="570EB704" w14:textId="77777777" w:rsidR="00CE0F04" w:rsidRPr="00CE0F04" w:rsidRDefault="00CE0F04" w:rsidP="00CE0F04">
            <w:pPr>
              <w:keepNext/>
              <w:keepLines/>
              <w:spacing w:after="0"/>
              <w:rPr>
                <w:ins w:id="7985" w:author="MK" w:date="2021-01-14T23:40:00Z"/>
                <w:rFonts w:ascii="Arial" w:hAnsi="Arial" w:cs="Arial"/>
                <w:sz w:val="18"/>
                <w:szCs w:val="18"/>
                <w:lang w:eastAsia="zh-CN"/>
              </w:rPr>
            </w:pPr>
            <w:ins w:id="7986" w:author="MK" w:date="2021-01-14T23:40:00Z">
              <w:r w:rsidRPr="00CE0F04">
                <w:rPr>
                  <w:rFonts w:ascii="Arial" w:hAnsi="Arial" w:cs="Arial"/>
                  <w:sz w:val="18"/>
                  <w:szCs w:val="18"/>
                  <w:lang w:eastAsia="zh-CN"/>
                </w:rPr>
                <w:t>SMTC configuration</w:t>
              </w:r>
            </w:ins>
          </w:p>
        </w:tc>
        <w:tc>
          <w:tcPr>
            <w:tcW w:w="708" w:type="dxa"/>
          </w:tcPr>
          <w:p w14:paraId="6A8FEC0B" w14:textId="77777777" w:rsidR="00CE0F04" w:rsidRPr="00CE0F04" w:rsidRDefault="00CE0F04" w:rsidP="00CE0F04">
            <w:pPr>
              <w:keepNext/>
              <w:keepLines/>
              <w:spacing w:after="0"/>
              <w:jc w:val="center"/>
              <w:rPr>
                <w:ins w:id="7987" w:author="MK" w:date="2021-01-14T23:40:00Z"/>
                <w:rFonts w:ascii="Arial" w:hAnsi="Arial" w:cs="Arial"/>
                <w:sz w:val="18"/>
                <w:szCs w:val="18"/>
                <w:lang w:eastAsia="zh-CN"/>
              </w:rPr>
            </w:pPr>
          </w:p>
        </w:tc>
        <w:tc>
          <w:tcPr>
            <w:tcW w:w="1418" w:type="dxa"/>
          </w:tcPr>
          <w:p w14:paraId="2E5F48CD" w14:textId="77777777" w:rsidR="00CE0F04" w:rsidRPr="00CE0F04" w:rsidRDefault="00CE0F04" w:rsidP="00CE0F04">
            <w:pPr>
              <w:keepNext/>
              <w:keepLines/>
              <w:spacing w:after="0"/>
              <w:jc w:val="center"/>
              <w:rPr>
                <w:ins w:id="7988" w:author="MK" w:date="2021-01-14T23:40:00Z"/>
                <w:rFonts w:ascii="Arial" w:hAnsi="Arial" w:cs="Arial"/>
                <w:bCs/>
                <w:sz w:val="18"/>
                <w:szCs w:val="18"/>
                <w:lang w:eastAsia="zh-CN"/>
              </w:rPr>
            </w:pPr>
            <w:ins w:id="7989" w:author="MK" w:date="2021-01-14T23:40:00Z">
              <w:r w:rsidRPr="00CE0F04">
                <w:rPr>
                  <w:rFonts w:ascii="Arial" w:hAnsi="Arial" w:cs="Arial"/>
                  <w:bCs/>
                  <w:sz w:val="18"/>
                  <w:szCs w:val="18"/>
                  <w:lang w:eastAsia="zh-CN"/>
                </w:rPr>
                <w:t>1</w:t>
              </w:r>
            </w:ins>
          </w:p>
        </w:tc>
        <w:tc>
          <w:tcPr>
            <w:tcW w:w="1475" w:type="dxa"/>
          </w:tcPr>
          <w:p w14:paraId="18789C0B" w14:textId="77777777" w:rsidR="00CE0F04" w:rsidRPr="00CE0F04" w:rsidRDefault="00CE0F04" w:rsidP="00CE0F04">
            <w:pPr>
              <w:keepNext/>
              <w:keepLines/>
              <w:spacing w:after="0"/>
              <w:jc w:val="center"/>
              <w:rPr>
                <w:ins w:id="7990" w:author="MK" w:date="2021-01-14T23:40:00Z"/>
                <w:rFonts w:ascii="Arial" w:hAnsi="Arial" w:cs="Arial"/>
                <w:bCs/>
                <w:sz w:val="18"/>
                <w:szCs w:val="18"/>
                <w:lang w:eastAsia="zh-CN"/>
              </w:rPr>
            </w:pPr>
            <w:ins w:id="7991" w:author="MK" w:date="2021-01-14T23:40:00Z">
              <w:r w:rsidRPr="00CE0F04">
                <w:rPr>
                  <w:rFonts w:ascii="Arial" w:hAnsi="Arial" w:cs="Arial"/>
                  <w:bCs/>
                  <w:sz w:val="18"/>
                  <w:szCs w:val="18"/>
                  <w:lang w:eastAsia="zh-CN"/>
                </w:rPr>
                <w:t>SMTC pattern 1</w:t>
              </w:r>
            </w:ins>
          </w:p>
        </w:tc>
        <w:tc>
          <w:tcPr>
            <w:tcW w:w="3203" w:type="dxa"/>
          </w:tcPr>
          <w:p w14:paraId="660714FB" w14:textId="77777777" w:rsidR="00CE0F04" w:rsidRPr="00CE0F04" w:rsidRDefault="00CE0F04" w:rsidP="00CE0F04">
            <w:pPr>
              <w:keepNext/>
              <w:keepLines/>
              <w:spacing w:after="0"/>
              <w:jc w:val="center"/>
              <w:rPr>
                <w:ins w:id="7992" w:author="MK" w:date="2021-01-14T23:40:00Z"/>
                <w:rFonts w:ascii="Arial" w:hAnsi="Arial" w:cs="Arial"/>
                <w:bCs/>
                <w:sz w:val="18"/>
                <w:szCs w:val="18"/>
                <w:lang w:eastAsia="zh-CN"/>
              </w:rPr>
            </w:pPr>
          </w:p>
        </w:tc>
      </w:tr>
      <w:tr w:rsidR="00CE0F04" w:rsidRPr="00CE0F04" w14:paraId="3260CA6A" w14:textId="77777777" w:rsidTr="006452E8">
        <w:trPr>
          <w:cantSplit/>
          <w:ins w:id="7993" w:author="MK" w:date="2021-01-14T23:40:00Z"/>
        </w:trPr>
        <w:tc>
          <w:tcPr>
            <w:tcW w:w="2802" w:type="dxa"/>
            <w:gridSpan w:val="2"/>
          </w:tcPr>
          <w:p w14:paraId="3D98CD3F" w14:textId="77777777" w:rsidR="00CE0F04" w:rsidRPr="00CE0F04" w:rsidRDefault="00CE0F04" w:rsidP="00CE0F04">
            <w:pPr>
              <w:keepNext/>
              <w:keepLines/>
              <w:spacing w:after="0"/>
              <w:rPr>
                <w:ins w:id="7994" w:author="MK" w:date="2021-01-14T23:40:00Z"/>
                <w:rFonts w:ascii="Arial" w:hAnsi="Arial" w:cs="Arial"/>
                <w:sz w:val="18"/>
                <w:szCs w:val="18"/>
              </w:rPr>
            </w:pPr>
            <w:ins w:id="7995" w:author="MK" w:date="2021-01-14T23:40:00Z">
              <w:r w:rsidRPr="00CE0F04">
                <w:rPr>
                  <w:rFonts w:ascii="Arial" w:hAnsi="Arial" w:cs="Arial"/>
                  <w:sz w:val="18"/>
                  <w:szCs w:val="18"/>
                </w:rPr>
                <w:t>DRX cycle length</w:t>
              </w:r>
            </w:ins>
          </w:p>
        </w:tc>
        <w:tc>
          <w:tcPr>
            <w:tcW w:w="708" w:type="dxa"/>
          </w:tcPr>
          <w:p w14:paraId="2A06B8F0" w14:textId="77777777" w:rsidR="00CE0F04" w:rsidRPr="00CE0F04" w:rsidRDefault="00CE0F04" w:rsidP="00CE0F04">
            <w:pPr>
              <w:keepNext/>
              <w:keepLines/>
              <w:spacing w:after="0"/>
              <w:jc w:val="center"/>
              <w:rPr>
                <w:ins w:id="7996" w:author="MK" w:date="2021-01-14T23:40:00Z"/>
                <w:rFonts w:ascii="Arial" w:hAnsi="Arial" w:cs="Arial"/>
                <w:sz w:val="18"/>
                <w:szCs w:val="18"/>
              </w:rPr>
            </w:pPr>
            <w:ins w:id="7997" w:author="MK" w:date="2021-01-14T23:40:00Z">
              <w:r w:rsidRPr="00CE0F04">
                <w:rPr>
                  <w:rFonts w:ascii="Arial" w:hAnsi="Arial" w:cs="Arial"/>
                  <w:sz w:val="18"/>
                  <w:szCs w:val="18"/>
                </w:rPr>
                <w:t>s</w:t>
              </w:r>
            </w:ins>
          </w:p>
        </w:tc>
        <w:tc>
          <w:tcPr>
            <w:tcW w:w="1418" w:type="dxa"/>
          </w:tcPr>
          <w:p w14:paraId="5EF19ADD" w14:textId="77777777" w:rsidR="00CE0F04" w:rsidRPr="00CE0F04" w:rsidRDefault="00CE0F04" w:rsidP="00CE0F04">
            <w:pPr>
              <w:keepNext/>
              <w:keepLines/>
              <w:spacing w:after="0"/>
              <w:jc w:val="center"/>
              <w:rPr>
                <w:ins w:id="7998" w:author="MK" w:date="2021-01-14T23:40:00Z"/>
                <w:rFonts w:ascii="Arial" w:hAnsi="Arial" w:cs="Arial"/>
                <w:sz w:val="18"/>
                <w:szCs w:val="18"/>
              </w:rPr>
            </w:pPr>
            <w:ins w:id="7999" w:author="MK" w:date="2021-01-14T23:40:00Z">
              <w:r w:rsidRPr="00CE0F04">
                <w:rPr>
                  <w:rFonts w:ascii="Arial" w:hAnsi="Arial" w:cs="Arial"/>
                  <w:sz w:val="18"/>
                  <w:szCs w:val="18"/>
                  <w:lang w:eastAsia="zh-CN"/>
                </w:rPr>
                <w:t>1</w:t>
              </w:r>
            </w:ins>
          </w:p>
        </w:tc>
        <w:tc>
          <w:tcPr>
            <w:tcW w:w="1475" w:type="dxa"/>
          </w:tcPr>
          <w:p w14:paraId="75CEFBA8" w14:textId="77777777" w:rsidR="00CE0F04" w:rsidRPr="00CE0F04" w:rsidRDefault="00CE0F04" w:rsidP="00CE0F04">
            <w:pPr>
              <w:keepNext/>
              <w:keepLines/>
              <w:spacing w:after="0"/>
              <w:jc w:val="center"/>
              <w:rPr>
                <w:ins w:id="8000" w:author="MK" w:date="2021-01-14T23:40:00Z"/>
                <w:rFonts w:ascii="Arial" w:hAnsi="Arial" w:cs="Arial"/>
                <w:sz w:val="18"/>
                <w:szCs w:val="18"/>
              </w:rPr>
            </w:pPr>
            <w:ins w:id="8001" w:author="MK" w:date="2021-01-14T23:40:00Z">
              <w:r w:rsidRPr="00CE0F04">
                <w:rPr>
                  <w:rFonts w:ascii="Arial" w:hAnsi="Arial" w:cs="Arial"/>
                  <w:sz w:val="18"/>
                  <w:szCs w:val="18"/>
                </w:rPr>
                <w:t>OFF</w:t>
              </w:r>
            </w:ins>
          </w:p>
        </w:tc>
        <w:tc>
          <w:tcPr>
            <w:tcW w:w="3203" w:type="dxa"/>
          </w:tcPr>
          <w:p w14:paraId="20994109" w14:textId="77777777" w:rsidR="00CE0F04" w:rsidRPr="00CE0F04" w:rsidRDefault="00CE0F04" w:rsidP="00CE0F04">
            <w:pPr>
              <w:keepNext/>
              <w:keepLines/>
              <w:spacing w:after="0"/>
              <w:jc w:val="center"/>
              <w:rPr>
                <w:ins w:id="8002" w:author="MK" w:date="2021-01-14T23:40:00Z"/>
                <w:rFonts w:ascii="Arial" w:hAnsi="Arial" w:cs="Arial"/>
                <w:sz w:val="18"/>
                <w:szCs w:val="18"/>
              </w:rPr>
            </w:pPr>
          </w:p>
        </w:tc>
      </w:tr>
      <w:tr w:rsidR="00CE0F04" w:rsidRPr="00CE0F04" w14:paraId="24C10F65" w14:textId="77777777" w:rsidTr="006452E8">
        <w:trPr>
          <w:cantSplit/>
          <w:ins w:id="8003" w:author="MK" w:date="2021-01-14T23:40:00Z"/>
        </w:trPr>
        <w:tc>
          <w:tcPr>
            <w:tcW w:w="2802" w:type="dxa"/>
            <w:gridSpan w:val="2"/>
          </w:tcPr>
          <w:p w14:paraId="46421DAC" w14:textId="77777777" w:rsidR="00CE0F04" w:rsidRPr="00CE0F04" w:rsidRDefault="00CE0F04" w:rsidP="00CE0F04">
            <w:pPr>
              <w:keepNext/>
              <w:keepLines/>
              <w:spacing w:after="0"/>
              <w:rPr>
                <w:ins w:id="8004" w:author="MK" w:date="2021-01-14T23:40:00Z"/>
                <w:rFonts w:ascii="Arial" w:hAnsi="Arial" w:cs="Arial"/>
                <w:sz w:val="18"/>
                <w:szCs w:val="18"/>
                <w:lang w:eastAsia="zh-CN"/>
              </w:rPr>
            </w:pPr>
            <w:ins w:id="8005" w:author="MK" w:date="2021-01-14T23:40:00Z">
              <w:r w:rsidRPr="00CE0F04">
                <w:rPr>
                  <w:rFonts w:ascii="Arial" w:hAnsi="Arial" w:cs="Arial"/>
                  <w:sz w:val="18"/>
                  <w:szCs w:val="18"/>
                  <w:lang w:eastAsia="zh-CN"/>
                </w:rPr>
                <w:t>PRACH configuration</w:t>
              </w:r>
            </w:ins>
          </w:p>
        </w:tc>
        <w:tc>
          <w:tcPr>
            <w:tcW w:w="708" w:type="dxa"/>
          </w:tcPr>
          <w:p w14:paraId="71792F2A" w14:textId="77777777" w:rsidR="00CE0F04" w:rsidRPr="00CE0F04" w:rsidRDefault="00CE0F04" w:rsidP="00CE0F04">
            <w:pPr>
              <w:keepNext/>
              <w:keepLines/>
              <w:spacing w:after="0"/>
              <w:jc w:val="center"/>
              <w:rPr>
                <w:ins w:id="8006" w:author="MK" w:date="2021-01-14T23:40:00Z"/>
                <w:rFonts w:ascii="Arial" w:hAnsi="Arial" w:cs="Arial"/>
                <w:sz w:val="18"/>
                <w:szCs w:val="18"/>
              </w:rPr>
            </w:pPr>
          </w:p>
        </w:tc>
        <w:tc>
          <w:tcPr>
            <w:tcW w:w="1418" w:type="dxa"/>
          </w:tcPr>
          <w:p w14:paraId="51135CBC" w14:textId="77777777" w:rsidR="00CE0F04" w:rsidRPr="00CE0F04" w:rsidRDefault="00CE0F04" w:rsidP="00CE0F04">
            <w:pPr>
              <w:keepNext/>
              <w:keepLines/>
              <w:spacing w:after="0"/>
              <w:jc w:val="center"/>
              <w:rPr>
                <w:ins w:id="8007" w:author="MK" w:date="2021-01-14T23:40:00Z"/>
                <w:rFonts w:ascii="Arial" w:hAnsi="Arial" w:cs="Arial"/>
                <w:sz w:val="18"/>
                <w:szCs w:val="18"/>
                <w:lang w:eastAsia="zh-CN"/>
              </w:rPr>
            </w:pPr>
            <w:ins w:id="8008" w:author="MK" w:date="2021-01-14T23:40:00Z">
              <w:r w:rsidRPr="00CE0F04">
                <w:rPr>
                  <w:rFonts w:ascii="Arial" w:hAnsi="Arial" w:cs="Arial"/>
                  <w:sz w:val="18"/>
                  <w:szCs w:val="18"/>
                  <w:lang w:eastAsia="zh-CN"/>
                </w:rPr>
                <w:t>1</w:t>
              </w:r>
            </w:ins>
          </w:p>
        </w:tc>
        <w:tc>
          <w:tcPr>
            <w:tcW w:w="1475" w:type="dxa"/>
          </w:tcPr>
          <w:p w14:paraId="6ED98983" w14:textId="77777777" w:rsidR="00CE0F04" w:rsidRPr="00CE0F04" w:rsidRDefault="00CE0F04" w:rsidP="00CE0F04">
            <w:pPr>
              <w:keepNext/>
              <w:keepLines/>
              <w:spacing w:after="0"/>
              <w:jc w:val="center"/>
              <w:rPr>
                <w:ins w:id="8009" w:author="MK" w:date="2021-01-14T23:40:00Z"/>
                <w:rFonts w:ascii="Arial" w:hAnsi="Arial" w:cs="Arial"/>
                <w:sz w:val="18"/>
                <w:szCs w:val="18"/>
                <w:lang w:eastAsia="zh-CN"/>
              </w:rPr>
            </w:pPr>
            <w:ins w:id="8010" w:author="MK" w:date="2021-01-14T23:40:00Z">
              <w:r w:rsidRPr="00CE0F04">
                <w:rPr>
                  <w:rFonts w:ascii="Arial" w:hAnsi="Arial" w:cs="Arial"/>
                  <w:sz w:val="18"/>
                  <w:szCs w:val="18"/>
                  <w:lang w:eastAsia="zh-CN"/>
                </w:rPr>
                <w:t>FR2 PRACH configuration 1</w:t>
              </w:r>
            </w:ins>
          </w:p>
        </w:tc>
        <w:tc>
          <w:tcPr>
            <w:tcW w:w="3203" w:type="dxa"/>
          </w:tcPr>
          <w:p w14:paraId="2A7D520A" w14:textId="77777777" w:rsidR="00CE0F04" w:rsidRPr="00CE0F04" w:rsidRDefault="00CE0F04" w:rsidP="00CE0F04">
            <w:pPr>
              <w:keepNext/>
              <w:keepLines/>
              <w:spacing w:after="0"/>
              <w:jc w:val="center"/>
              <w:rPr>
                <w:ins w:id="8011" w:author="MK" w:date="2021-01-14T23:40:00Z"/>
                <w:rFonts w:ascii="Arial" w:hAnsi="Arial" w:cs="Arial"/>
                <w:sz w:val="18"/>
                <w:szCs w:val="18"/>
                <w:lang w:eastAsia="zh-CN"/>
              </w:rPr>
            </w:pPr>
            <w:ins w:id="8012" w:author="MK" w:date="2021-01-14T23:40:00Z">
              <w:r w:rsidRPr="00CE0F04">
                <w:rPr>
                  <w:rFonts w:ascii="Arial" w:hAnsi="Arial" w:cs="Arial"/>
                  <w:sz w:val="18"/>
                  <w:szCs w:val="18"/>
                  <w:lang w:eastAsia="zh-CN"/>
                </w:rPr>
                <w:t>Table TBD</w:t>
              </w:r>
            </w:ins>
          </w:p>
        </w:tc>
      </w:tr>
      <w:tr w:rsidR="00CE0F04" w:rsidRPr="00CE0F04" w14:paraId="2FA5A5AB" w14:textId="77777777" w:rsidTr="006452E8">
        <w:trPr>
          <w:cantSplit/>
          <w:ins w:id="8013" w:author="MK" w:date="2021-01-14T23:40:00Z"/>
        </w:trPr>
        <w:tc>
          <w:tcPr>
            <w:tcW w:w="2802" w:type="dxa"/>
            <w:gridSpan w:val="2"/>
          </w:tcPr>
          <w:p w14:paraId="1D784D4A" w14:textId="77777777" w:rsidR="00CE0F04" w:rsidRPr="00CE0F04" w:rsidRDefault="00CE0F04" w:rsidP="00CE0F04">
            <w:pPr>
              <w:keepNext/>
              <w:keepLines/>
              <w:spacing w:after="0"/>
              <w:rPr>
                <w:ins w:id="8014" w:author="MK" w:date="2021-01-14T23:40:00Z"/>
                <w:rFonts w:ascii="Arial" w:hAnsi="Arial" w:cs="Arial"/>
                <w:sz w:val="18"/>
                <w:szCs w:val="18"/>
              </w:rPr>
            </w:pPr>
            <w:ins w:id="8015" w:author="MK" w:date="2021-01-14T23:40:00Z">
              <w:r w:rsidRPr="00CE0F04">
                <w:rPr>
                  <w:rFonts w:ascii="Arial" w:hAnsi="Arial" w:cs="Arial"/>
                  <w:sz w:val="18"/>
                  <w:szCs w:val="18"/>
                  <w:lang w:eastAsia="zh-CN"/>
                </w:rPr>
                <w:t>T1</w:t>
              </w:r>
            </w:ins>
          </w:p>
        </w:tc>
        <w:tc>
          <w:tcPr>
            <w:tcW w:w="708" w:type="dxa"/>
          </w:tcPr>
          <w:p w14:paraId="2B39E12E" w14:textId="77777777" w:rsidR="00CE0F04" w:rsidRPr="00CE0F04" w:rsidRDefault="00CE0F04" w:rsidP="00CE0F04">
            <w:pPr>
              <w:keepNext/>
              <w:keepLines/>
              <w:spacing w:after="0"/>
              <w:jc w:val="center"/>
              <w:rPr>
                <w:ins w:id="8016" w:author="MK" w:date="2021-01-14T23:40:00Z"/>
                <w:rFonts w:ascii="Arial" w:hAnsi="Arial" w:cs="Arial"/>
                <w:sz w:val="18"/>
                <w:szCs w:val="18"/>
              </w:rPr>
            </w:pPr>
            <w:ins w:id="8017" w:author="MK" w:date="2021-01-14T23:40:00Z">
              <w:r w:rsidRPr="00CE0F04">
                <w:rPr>
                  <w:rFonts w:ascii="Arial" w:hAnsi="Arial" w:cs="Arial"/>
                  <w:sz w:val="18"/>
                  <w:szCs w:val="18"/>
                  <w:lang w:eastAsia="zh-CN"/>
                </w:rPr>
                <w:t>s</w:t>
              </w:r>
            </w:ins>
          </w:p>
        </w:tc>
        <w:tc>
          <w:tcPr>
            <w:tcW w:w="1418" w:type="dxa"/>
          </w:tcPr>
          <w:p w14:paraId="66807E9F" w14:textId="77777777" w:rsidR="00CE0F04" w:rsidRPr="00CE0F04" w:rsidRDefault="00CE0F04" w:rsidP="00CE0F04">
            <w:pPr>
              <w:keepNext/>
              <w:keepLines/>
              <w:spacing w:after="0"/>
              <w:jc w:val="center"/>
              <w:rPr>
                <w:ins w:id="8018" w:author="MK" w:date="2021-01-14T23:40:00Z"/>
                <w:rFonts w:ascii="Arial" w:hAnsi="Arial" w:cs="Arial"/>
                <w:sz w:val="18"/>
                <w:szCs w:val="18"/>
                <w:lang w:eastAsia="zh-CN"/>
              </w:rPr>
            </w:pPr>
            <w:ins w:id="8019" w:author="MK" w:date="2021-01-14T23:40:00Z">
              <w:r w:rsidRPr="00CE0F04">
                <w:rPr>
                  <w:rFonts w:ascii="Arial" w:hAnsi="Arial" w:cs="Arial"/>
                  <w:sz w:val="18"/>
                  <w:szCs w:val="18"/>
                  <w:lang w:eastAsia="zh-CN"/>
                </w:rPr>
                <w:t>1</w:t>
              </w:r>
            </w:ins>
          </w:p>
        </w:tc>
        <w:tc>
          <w:tcPr>
            <w:tcW w:w="1475" w:type="dxa"/>
          </w:tcPr>
          <w:p w14:paraId="6A867C97" w14:textId="77777777" w:rsidR="00CE0F04" w:rsidRPr="00CE0F04" w:rsidRDefault="00CE0F04" w:rsidP="00CE0F04">
            <w:pPr>
              <w:keepNext/>
              <w:keepLines/>
              <w:spacing w:after="0"/>
              <w:jc w:val="center"/>
              <w:rPr>
                <w:ins w:id="8020" w:author="MK" w:date="2021-01-14T23:40:00Z"/>
                <w:rFonts w:ascii="Arial" w:hAnsi="Arial" w:cs="Arial"/>
                <w:sz w:val="18"/>
                <w:szCs w:val="18"/>
              </w:rPr>
            </w:pPr>
            <w:ins w:id="8021" w:author="MK" w:date="2021-01-14T23:40:00Z">
              <w:r w:rsidRPr="00CE0F04">
                <w:rPr>
                  <w:rFonts w:ascii="Arial" w:hAnsi="Arial" w:cs="Arial"/>
                  <w:sz w:val="18"/>
                  <w:szCs w:val="18"/>
                  <w:lang w:eastAsia="zh-CN"/>
                </w:rPr>
                <w:t>10</w:t>
              </w:r>
            </w:ins>
          </w:p>
        </w:tc>
        <w:tc>
          <w:tcPr>
            <w:tcW w:w="3203" w:type="dxa"/>
          </w:tcPr>
          <w:p w14:paraId="44669D19" w14:textId="77777777" w:rsidR="00CE0F04" w:rsidRPr="00CE0F04" w:rsidRDefault="00CE0F04" w:rsidP="00CE0F04">
            <w:pPr>
              <w:keepNext/>
              <w:keepLines/>
              <w:spacing w:after="0"/>
              <w:jc w:val="center"/>
              <w:rPr>
                <w:ins w:id="8022" w:author="MK" w:date="2021-01-14T23:40:00Z"/>
                <w:rFonts w:ascii="Arial" w:hAnsi="Arial" w:cs="Arial"/>
                <w:sz w:val="18"/>
                <w:szCs w:val="18"/>
              </w:rPr>
            </w:pPr>
          </w:p>
        </w:tc>
      </w:tr>
      <w:tr w:rsidR="00CE0F04" w:rsidRPr="00CE0F04" w14:paraId="7694D32D" w14:textId="77777777" w:rsidTr="006452E8">
        <w:trPr>
          <w:cantSplit/>
          <w:ins w:id="8023" w:author="MK" w:date="2021-01-14T23:40:00Z"/>
        </w:trPr>
        <w:tc>
          <w:tcPr>
            <w:tcW w:w="2802" w:type="dxa"/>
            <w:gridSpan w:val="2"/>
          </w:tcPr>
          <w:p w14:paraId="00D165F2" w14:textId="77777777" w:rsidR="00CE0F04" w:rsidRPr="00CE0F04" w:rsidRDefault="00CE0F04" w:rsidP="00CE0F04">
            <w:pPr>
              <w:keepNext/>
              <w:keepLines/>
              <w:spacing w:after="0"/>
              <w:rPr>
                <w:ins w:id="8024" w:author="MK" w:date="2021-01-14T23:40:00Z"/>
                <w:rFonts w:ascii="Arial" w:hAnsi="Arial" w:cs="Arial"/>
                <w:sz w:val="18"/>
                <w:szCs w:val="18"/>
              </w:rPr>
            </w:pPr>
            <w:ins w:id="8025" w:author="MK" w:date="2021-01-14T23:40:00Z">
              <w:r w:rsidRPr="00CE0F04">
                <w:rPr>
                  <w:rFonts w:ascii="Arial" w:hAnsi="Arial" w:cs="Arial"/>
                  <w:sz w:val="18"/>
                  <w:szCs w:val="18"/>
                </w:rPr>
                <w:t>T</w:t>
              </w:r>
              <w:r w:rsidRPr="00CE0F04">
                <w:rPr>
                  <w:rFonts w:ascii="Arial" w:hAnsi="Arial" w:cs="Arial"/>
                  <w:sz w:val="18"/>
                  <w:szCs w:val="18"/>
                  <w:lang w:eastAsia="zh-CN"/>
                </w:rPr>
                <w:t>2</w:t>
              </w:r>
            </w:ins>
          </w:p>
        </w:tc>
        <w:tc>
          <w:tcPr>
            <w:tcW w:w="708" w:type="dxa"/>
          </w:tcPr>
          <w:p w14:paraId="7C4099B3" w14:textId="77777777" w:rsidR="00CE0F04" w:rsidRPr="00CE0F04" w:rsidRDefault="00CE0F04" w:rsidP="00CE0F04">
            <w:pPr>
              <w:keepNext/>
              <w:keepLines/>
              <w:spacing w:after="0"/>
              <w:jc w:val="center"/>
              <w:rPr>
                <w:ins w:id="8026" w:author="MK" w:date="2021-01-14T23:40:00Z"/>
                <w:rFonts w:ascii="Arial" w:hAnsi="Arial" w:cs="Arial"/>
                <w:sz w:val="18"/>
                <w:szCs w:val="18"/>
              </w:rPr>
            </w:pPr>
            <w:ins w:id="8027" w:author="MK" w:date="2021-01-14T23:40:00Z">
              <w:r w:rsidRPr="00CE0F04">
                <w:rPr>
                  <w:rFonts w:ascii="Arial" w:hAnsi="Arial" w:cs="Arial"/>
                  <w:sz w:val="18"/>
                  <w:szCs w:val="18"/>
                </w:rPr>
                <w:t>s</w:t>
              </w:r>
            </w:ins>
          </w:p>
        </w:tc>
        <w:tc>
          <w:tcPr>
            <w:tcW w:w="1418" w:type="dxa"/>
          </w:tcPr>
          <w:p w14:paraId="55556F59" w14:textId="77777777" w:rsidR="00CE0F04" w:rsidRPr="00CE0F04" w:rsidRDefault="00CE0F04" w:rsidP="00CE0F04">
            <w:pPr>
              <w:keepNext/>
              <w:keepLines/>
              <w:spacing w:after="0"/>
              <w:jc w:val="center"/>
              <w:rPr>
                <w:ins w:id="8028" w:author="MK" w:date="2021-01-14T23:40:00Z"/>
                <w:rFonts w:ascii="Arial" w:hAnsi="Arial" w:cs="Arial"/>
                <w:sz w:val="18"/>
                <w:szCs w:val="18"/>
                <w:lang w:eastAsia="zh-CN"/>
              </w:rPr>
            </w:pPr>
            <w:ins w:id="8029" w:author="MK" w:date="2021-01-14T23:40:00Z">
              <w:r w:rsidRPr="00CE0F04">
                <w:rPr>
                  <w:rFonts w:ascii="Arial" w:hAnsi="Arial" w:cs="Arial"/>
                  <w:sz w:val="18"/>
                  <w:szCs w:val="18"/>
                  <w:lang w:eastAsia="zh-CN"/>
                </w:rPr>
                <w:t>1</w:t>
              </w:r>
            </w:ins>
          </w:p>
        </w:tc>
        <w:tc>
          <w:tcPr>
            <w:tcW w:w="1475" w:type="dxa"/>
          </w:tcPr>
          <w:p w14:paraId="499D905C" w14:textId="77777777" w:rsidR="00CE0F04" w:rsidRPr="00CE0F04" w:rsidRDefault="00CE0F04" w:rsidP="00CE0F04">
            <w:pPr>
              <w:keepNext/>
              <w:keepLines/>
              <w:spacing w:after="0"/>
              <w:jc w:val="center"/>
              <w:rPr>
                <w:ins w:id="8030" w:author="MK" w:date="2021-01-14T23:40:00Z"/>
                <w:rFonts w:ascii="Arial" w:hAnsi="Arial" w:cs="Arial"/>
                <w:sz w:val="18"/>
                <w:szCs w:val="18"/>
              </w:rPr>
            </w:pPr>
            <w:ins w:id="8031" w:author="MK" w:date="2021-01-14T23:40:00Z">
              <w:r w:rsidRPr="00CE0F04">
                <w:rPr>
                  <w:rFonts w:ascii="Arial" w:hAnsi="Arial" w:cs="Arial"/>
                  <w:sz w:val="18"/>
                  <w:szCs w:val="18"/>
                  <w:lang w:eastAsia="zh-CN"/>
                </w:rPr>
                <w:t>10800</w:t>
              </w:r>
            </w:ins>
          </w:p>
        </w:tc>
        <w:tc>
          <w:tcPr>
            <w:tcW w:w="3203" w:type="dxa"/>
          </w:tcPr>
          <w:p w14:paraId="3CB7E9E5" w14:textId="77777777" w:rsidR="00CE0F04" w:rsidRPr="00CE0F04" w:rsidRDefault="00CE0F04" w:rsidP="00CE0F04">
            <w:pPr>
              <w:keepNext/>
              <w:keepLines/>
              <w:spacing w:after="0"/>
              <w:jc w:val="center"/>
              <w:rPr>
                <w:ins w:id="8032" w:author="MK" w:date="2021-01-14T23:40:00Z"/>
                <w:rFonts w:ascii="Arial" w:hAnsi="Arial" w:cs="Arial"/>
                <w:sz w:val="18"/>
                <w:szCs w:val="18"/>
                <w:lang w:eastAsia="zh-CN"/>
              </w:rPr>
            </w:pPr>
            <w:ins w:id="8033" w:author="MK" w:date="2021-01-14T23:40:00Z">
              <w:r w:rsidRPr="00CE0F04">
                <w:rPr>
                  <w:rFonts w:ascii="Arial" w:hAnsi="Arial" w:cs="Arial"/>
                  <w:sz w:val="18"/>
                  <w:szCs w:val="18"/>
                  <w:lang w:eastAsia="zh-CN"/>
                </w:rPr>
                <w:t>Time for the IAB-MT to detect RLF</w:t>
              </w:r>
            </w:ins>
          </w:p>
        </w:tc>
      </w:tr>
      <w:tr w:rsidR="00CE0F04" w:rsidRPr="00CE0F04" w14:paraId="4EF15F83" w14:textId="77777777" w:rsidTr="006452E8">
        <w:trPr>
          <w:cantSplit/>
          <w:ins w:id="8034" w:author="MK" w:date="2021-01-14T23:40:00Z"/>
        </w:trPr>
        <w:tc>
          <w:tcPr>
            <w:tcW w:w="2802" w:type="dxa"/>
            <w:gridSpan w:val="2"/>
          </w:tcPr>
          <w:p w14:paraId="46764F25" w14:textId="77777777" w:rsidR="00CE0F04" w:rsidRPr="00CE0F04" w:rsidRDefault="00CE0F04" w:rsidP="00CE0F04">
            <w:pPr>
              <w:keepNext/>
              <w:keepLines/>
              <w:spacing w:after="0"/>
              <w:rPr>
                <w:ins w:id="8035" w:author="MK" w:date="2021-01-14T23:40:00Z"/>
                <w:rFonts w:ascii="Arial" w:hAnsi="Arial" w:cs="Arial"/>
                <w:sz w:val="18"/>
                <w:szCs w:val="18"/>
              </w:rPr>
            </w:pPr>
            <w:ins w:id="8036" w:author="MK" w:date="2021-01-14T23:40:00Z">
              <w:r w:rsidRPr="00CE0F04">
                <w:rPr>
                  <w:rFonts w:ascii="Arial" w:hAnsi="Arial" w:cs="Arial"/>
                  <w:sz w:val="18"/>
                  <w:szCs w:val="18"/>
                </w:rPr>
                <w:t>T</w:t>
              </w:r>
              <w:r w:rsidRPr="00CE0F04">
                <w:rPr>
                  <w:rFonts w:ascii="Arial" w:hAnsi="Arial" w:cs="Arial"/>
                  <w:sz w:val="18"/>
                  <w:szCs w:val="18"/>
                  <w:lang w:eastAsia="zh-CN"/>
                </w:rPr>
                <w:t>3</w:t>
              </w:r>
            </w:ins>
          </w:p>
        </w:tc>
        <w:tc>
          <w:tcPr>
            <w:tcW w:w="708" w:type="dxa"/>
          </w:tcPr>
          <w:p w14:paraId="43C72A90" w14:textId="77777777" w:rsidR="00CE0F04" w:rsidRPr="00CE0F04" w:rsidRDefault="00CE0F04" w:rsidP="00CE0F04">
            <w:pPr>
              <w:keepNext/>
              <w:keepLines/>
              <w:spacing w:after="0"/>
              <w:jc w:val="center"/>
              <w:rPr>
                <w:ins w:id="8037" w:author="MK" w:date="2021-01-14T23:40:00Z"/>
                <w:rFonts w:ascii="Arial" w:hAnsi="Arial" w:cs="Arial"/>
                <w:sz w:val="18"/>
                <w:szCs w:val="18"/>
              </w:rPr>
            </w:pPr>
            <w:ins w:id="8038" w:author="MK" w:date="2021-01-14T23:40:00Z">
              <w:r w:rsidRPr="00CE0F04">
                <w:rPr>
                  <w:rFonts w:ascii="Arial" w:hAnsi="Arial" w:cs="Arial"/>
                  <w:sz w:val="18"/>
                  <w:szCs w:val="18"/>
                </w:rPr>
                <w:t>s</w:t>
              </w:r>
            </w:ins>
          </w:p>
        </w:tc>
        <w:tc>
          <w:tcPr>
            <w:tcW w:w="1418" w:type="dxa"/>
          </w:tcPr>
          <w:p w14:paraId="4AB8B446" w14:textId="77777777" w:rsidR="00CE0F04" w:rsidRPr="00CE0F04" w:rsidRDefault="00CE0F04" w:rsidP="00CE0F04">
            <w:pPr>
              <w:keepNext/>
              <w:keepLines/>
              <w:spacing w:after="0"/>
              <w:jc w:val="center"/>
              <w:rPr>
                <w:ins w:id="8039" w:author="MK" w:date="2021-01-14T23:40:00Z"/>
                <w:rFonts w:ascii="Arial" w:hAnsi="Arial" w:cs="Arial"/>
                <w:sz w:val="18"/>
                <w:szCs w:val="18"/>
              </w:rPr>
            </w:pPr>
            <w:ins w:id="8040" w:author="MK" w:date="2021-01-14T23:40:00Z">
              <w:r w:rsidRPr="00CE0F04">
                <w:rPr>
                  <w:rFonts w:ascii="Arial" w:hAnsi="Arial" w:cs="Arial"/>
                  <w:sz w:val="18"/>
                  <w:szCs w:val="18"/>
                  <w:lang w:eastAsia="zh-CN"/>
                </w:rPr>
                <w:t>1</w:t>
              </w:r>
            </w:ins>
          </w:p>
        </w:tc>
        <w:tc>
          <w:tcPr>
            <w:tcW w:w="1475" w:type="dxa"/>
          </w:tcPr>
          <w:p w14:paraId="2AE8B2BA" w14:textId="77777777" w:rsidR="00CE0F04" w:rsidRPr="00CE0F04" w:rsidRDefault="00CE0F04" w:rsidP="00CE0F04">
            <w:pPr>
              <w:keepNext/>
              <w:keepLines/>
              <w:spacing w:after="0"/>
              <w:jc w:val="center"/>
              <w:rPr>
                <w:ins w:id="8041" w:author="MK" w:date="2021-01-14T23:40:00Z"/>
                <w:rFonts w:ascii="Arial" w:hAnsi="Arial" w:cs="Arial"/>
                <w:sz w:val="18"/>
                <w:szCs w:val="18"/>
              </w:rPr>
            </w:pPr>
            <w:ins w:id="8042" w:author="MK" w:date="2021-01-14T23:40:00Z">
              <w:r w:rsidRPr="00CE0F04">
                <w:rPr>
                  <w:rFonts w:ascii="Arial" w:hAnsi="Arial" w:cs="Arial"/>
                  <w:sz w:val="18"/>
                  <w:szCs w:val="18"/>
                </w:rPr>
                <w:t>30</w:t>
              </w:r>
            </w:ins>
          </w:p>
        </w:tc>
        <w:tc>
          <w:tcPr>
            <w:tcW w:w="3203" w:type="dxa"/>
          </w:tcPr>
          <w:p w14:paraId="3C1D667B" w14:textId="77777777" w:rsidR="00CE0F04" w:rsidRPr="00CE0F04" w:rsidRDefault="00CE0F04" w:rsidP="00CE0F04">
            <w:pPr>
              <w:keepNext/>
              <w:keepLines/>
              <w:spacing w:after="0"/>
              <w:jc w:val="center"/>
              <w:rPr>
                <w:ins w:id="8043" w:author="MK" w:date="2021-01-14T23:40:00Z"/>
                <w:rFonts w:ascii="Arial" w:hAnsi="Arial" w:cs="Arial"/>
                <w:sz w:val="18"/>
                <w:szCs w:val="18"/>
              </w:rPr>
            </w:pPr>
          </w:p>
        </w:tc>
      </w:tr>
    </w:tbl>
    <w:p w14:paraId="1CEA14D6" w14:textId="77777777" w:rsidR="00CE0F04" w:rsidRPr="00CE0F04" w:rsidRDefault="00CE0F04" w:rsidP="00CE0F04">
      <w:pPr>
        <w:rPr>
          <w:ins w:id="8044" w:author="MK" w:date="2021-01-14T23:40:00Z"/>
        </w:rPr>
      </w:pPr>
    </w:p>
    <w:p w14:paraId="5B2E0CF7" w14:textId="77777777" w:rsidR="00CE0F04" w:rsidRPr="00CE0F04" w:rsidRDefault="00CE0F04" w:rsidP="00CE0F04">
      <w:pPr>
        <w:keepNext/>
        <w:keepLines/>
        <w:spacing w:before="60"/>
        <w:jc w:val="center"/>
        <w:rPr>
          <w:ins w:id="8045" w:author="MK" w:date="2021-01-14T23:40:00Z"/>
          <w:rFonts w:ascii="Arial" w:hAnsi="Arial"/>
          <w:b/>
        </w:rPr>
      </w:pPr>
      <w:ins w:id="8046" w:author="MK" w:date="2021-01-14T23:40:00Z">
        <w:r w:rsidRPr="00CE0F04">
          <w:rPr>
            <w:rFonts w:ascii="Arial" w:hAnsi="Arial" w:cs="v4.2.0"/>
            <w:b/>
          </w:rPr>
          <w:lastRenderedPageBreak/>
          <w:t>Table G.2.1.1.1.4.1-3: Cell specific test parameters for NR intra-frequency RRC Re-establishment test case in FR2</w:t>
        </w:r>
      </w:ins>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1418"/>
        <w:gridCol w:w="1198"/>
        <w:gridCol w:w="851"/>
        <w:gridCol w:w="899"/>
        <w:gridCol w:w="802"/>
        <w:gridCol w:w="850"/>
        <w:gridCol w:w="767"/>
      </w:tblGrid>
      <w:tr w:rsidR="00CE0F04" w:rsidRPr="00CE0F04" w14:paraId="4B84AA17" w14:textId="77777777" w:rsidTr="006452E8">
        <w:trPr>
          <w:cantSplit/>
          <w:jc w:val="center"/>
          <w:ins w:id="8047" w:author="MK" w:date="2021-01-14T23:40:00Z"/>
        </w:trPr>
        <w:tc>
          <w:tcPr>
            <w:tcW w:w="1951" w:type="dxa"/>
            <w:tcBorders>
              <w:top w:val="single" w:sz="4" w:space="0" w:color="auto"/>
              <w:left w:val="single" w:sz="4" w:space="0" w:color="auto"/>
              <w:bottom w:val="nil"/>
            </w:tcBorders>
            <w:shd w:val="clear" w:color="auto" w:fill="auto"/>
          </w:tcPr>
          <w:p w14:paraId="10B4348D" w14:textId="77777777" w:rsidR="00CE0F04" w:rsidRPr="00CE0F04" w:rsidRDefault="00CE0F04" w:rsidP="00CE0F04">
            <w:pPr>
              <w:keepNext/>
              <w:keepLines/>
              <w:spacing w:after="0"/>
              <w:jc w:val="center"/>
              <w:rPr>
                <w:ins w:id="8048" w:author="MK" w:date="2021-01-14T23:40:00Z"/>
                <w:rFonts w:ascii="Arial" w:hAnsi="Arial" w:cs="Arial"/>
                <w:b/>
                <w:sz w:val="18"/>
                <w:szCs w:val="18"/>
              </w:rPr>
            </w:pPr>
            <w:ins w:id="8049" w:author="MK" w:date="2021-01-14T23:40:00Z">
              <w:r w:rsidRPr="00CE0F04">
                <w:rPr>
                  <w:rFonts w:ascii="Arial" w:hAnsi="Arial" w:cs="Arial"/>
                  <w:b/>
                  <w:sz w:val="18"/>
                  <w:szCs w:val="18"/>
                </w:rPr>
                <w:t>Parameter</w:t>
              </w:r>
            </w:ins>
          </w:p>
        </w:tc>
        <w:tc>
          <w:tcPr>
            <w:tcW w:w="1588" w:type="dxa"/>
            <w:tcBorders>
              <w:top w:val="single" w:sz="4" w:space="0" w:color="auto"/>
              <w:bottom w:val="nil"/>
            </w:tcBorders>
            <w:shd w:val="clear" w:color="auto" w:fill="auto"/>
          </w:tcPr>
          <w:p w14:paraId="6C50D060" w14:textId="77777777" w:rsidR="00CE0F04" w:rsidRPr="00CE0F04" w:rsidRDefault="00CE0F04" w:rsidP="00CE0F04">
            <w:pPr>
              <w:keepNext/>
              <w:keepLines/>
              <w:spacing w:after="0"/>
              <w:jc w:val="center"/>
              <w:rPr>
                <w:ins w:id="8050" w:author="MK" w:date="2021-01-14T23:40:00Z"/>
                <w:rFonts w:ascii="Arial" w:hAnsi="Arial" w:cs="Arial"/>
                <w:b/>
                <w:sz w:val="18"/>
                <w:szCs w:val="18"/>
              </w:rPr>
            </w:pPr>
            <w:ins w:id="8051" w:author="MK" w:date="2021-01-14T23:40:00Z">
              <w:r w:rsidRPr="00CE0F04">
                <w:rPr>
                  <w:rFonts w:ascii="Arial" w:hAnsi="Arial" w:cs="Arial"/>
                  <w:b/>
                  <w:sz w:val="18"/>
                  <w:szCs w:val="18"/>
                </w:rPr>
                <w:t>Unit</w:t>
              </w:r>
            </w:ins>
          </w:p>
        </w:tc>
        <w:tc>
          <w:tcPr>
            <w:tcW w:w="1418" w:type="dxa"/>
            <w:tcBorders>
              <w:top w:val="single" w:sz="4" w:space="0" w:color="auto"/>
              <w:bottom w:val="nil"/>
            </w:tcBorders>
            <w:shd w:val="clear" w:color="auto" w:fill="auto"/>
          </w:tcPr>
          <w:p w14:paraId="7356D3D4" w14:textId="77777777" w:rsidR="00CE0F04" w:rsidRPr="00CE0F04" w:rsidRDefault="00CE0F04" w:rsidP="00CE0F04">
            <w:pPr>
              <w:keepNext/>
              <w:keepLines/>
              <w:spacing w:after="0"/>
              <w:jc w:val="center"/>
              <w:rPr>
                <w:ins w:id="8052" w:author="MK" w:date="2021-01-14T23:40:00Z"/>
                <w:rFonts w:ascii="Arial" w:hAnsi="Arial" w:cs="Arial"/>
                <w:b/>
                <w:sz w:val="18"/>
                <w:szCs w:val="18"/>
                <w:lang w:eastAsia="zh-CN"/>
              </w:rPr>
            </w:pPr>
            <w:ins w:id="8053" w:author="MK" w:date="2021-01-14T23:40:00Z">
              <w:r w:rsidRPr="00CE0F04">
                <w:rPr>
                  <w:rFonts w:ascii="Arial" w:hAnsi="Arial" w:cs="Arial"/>
                  <w:b/>
                  <w:sz w:val="18"/>
                  <w:szCs w:val="18"/>
                  <w:lang w:eastAsia="zh-CN"/>
                </w:rPr>
                <w:t>Test configuration</w:t>
              </w:r>
            </w:ins>
          </w:p>
        </w:tc>
        <w:tc>
          <w:tcPr>
            <w:tcW w:w="2948" w:type="dxa"/>
            <w:gridSpan w:val="3"/>
            <w:tcBorders>
              <w:top w:val="single" w:sz="4" w:space="0" w:color="auto"/>
            </w:tcBorders>
          </w:tcPr>
          <w:p w14:paraId="65096E04" w14:textId="77777777" w:rsidR="00CE0F04" w:rsidRPr="00CE0F04" w:rsidRDefault="00CE0F04" w:rsidP="00CE0F04">
            <w:pPr>
              <w:keepNext/>
              <w:keepLines/>
              <w:spacing w:after="0"/>
              <w:jc w:val="center"/>
              <w:rPr>
                <w:ins w:id="8054" w:author="MK" w:date="2021-01-14T23:40:00Z"/>
                <w:rFonts w:ascii="Arial" w:hAnsi="Arial" w:cs="Arial"/>
                <w:b/>
                <w:sz w:val="18"/>
                <w:szCs w:val="18"/>
              </w:rPr>
            </w:pPr>
            <w:ins w:id="8055" w:author="MK" w:date="2021-01-14T23:40:00Z">
              <w:r w:rsidRPr="00CE0F04">
                <w:rPr>
                  <w:rFonts w:ascii="Arial" w:hAnsi="Arial" w:cs="Arial"/>
                  <w:b/>
                  <w:sz w:val="18"/>
                  <w:szCs w:val="18"/>
                </w:rPr>
                <w:t>Cell 1</w:t>
              </w:r>
            </w:ins>
          </w:p>
        </w:tc>
        <w:tc>
          <w:tcPr>
            <w:tcW w:w="2419" w:type="dxa"/>
            <w:gridSpan w:val="3"/>
            <w:tcBorders>
              <w:top w:val="single" w:sz="4" w:space="0" w:color="auto"/>
              <w:right w:val="single" w:sz="4" w:space="0" w:color="auto"/>
            </w:tcBorders>
          </w:tcPr>
          <w:p w14:paraId="35CE6EFD" w14:textId="77777777" w:rsidR="00CE0F04" w:rsidRPr="00CE0F04" w:rsidRDefault="00CE0F04" w:rsidP="00CE0F04">
            <w:pPr>
              <w:keepNext/>
              <w:keepLines/>
              <w:spacing w:after="0"/>
              <w:jc w:val="center"/>
              <w:rPr>
                <w:ins w:id="8056" w:author="MK" w:date="2021-01-14T23:40:00Z"/>
                <w:rFonts w:ascii="Arial" w:hAnsi="Arial" w:cs="Arial"/>
                <w:b/>
                <w:sz w:val="18"/>
                <w:szCs w:val="18"/>
              </w:rPr>
            </w:pPr>
            <w:ins w:id="8057" w:author="MK" w:date="2021-01-14T23:40:00Z">
              <w:r w:rsidRPr="00CE0F04">
                <w:rPr>
                  <w:rFonts w:ascii="Arial" w:hAnsi="Arial" w:cs="Arial"/>
                  <w:b/>
                  <w:sz w:val="18"/>
                  <w:szCs w:val="18"/>
                </w:rPr>
                <w:t>Cell 2</w:t>
              </w:r>
            </w:ins>
          </w:p>
        </w:tc>
      </w:tr>
      <w:tr w:rsidR="00CE0F04" w:rsidRPr="00CE0F04" w14:paraId="568DD075" w14:textId="77777777" w:rsidTr="006452E8">
        <w:trPr>
          <w:cantSplit/>
          <w:jc w:val="center"/>
          <w:ins w:id="8058" w:author="MK" w:date="2021-01-14T23:40:00Z"/>
        </w:trPr>
        <w:tc>
          <w:tcPr>
            <w:tcW w:w="1951" w:type="dxa"/>
            <w:tcBorders>
              <w:top w:val="nil"/>
              <w:left w:val="single" w:sz="4" w:space="0" w:color="auto"/>
              <w:bottom w:val="single" w:sz="4" w:space="0" w:color="auto"/>
            </w:tcBorders>
            <w:shd w:val="clear" w:color="auto" w:fill="auto"/>
          </w:tcPr>
          <w:p w14:paraId="3B7E0774" w14:textId="77777777" w:rsidR="00CE0F04" w:rsidRPr="00CE0F04" w:rsidRDefault="00CE0F04" w:rsidP="00CE0F04">
            <w:pPr>
              <w:keepNext/>
              <w:keepLines/>
              <w:spacing w:after="0"/>
              <w:jc w:val="center"/>
              <w:rPr>
                <w:ins w:id="8059" w:author="MK" w:date="2021-01-14T23:40:00Z"/>
                <w:rFonts w:ascii="Arial" w:hAnsi="Arial" w:cs="Arial"/>
                <w:b/>
                <w:sz w:val="18"/>
                <w:szCs w:val="18"/>
              </w:rPr>
            </w:pPr>
          </w:p>
        </w:tc>
        <w:tc>
          <w:tcPr>
            <w:tcW w:w="1588" w:type="dxa"/>
            <w:tcBorders>
              <w:top w:val="nil"/>
              <w:bottom w:val="single" w:sz="4" w:space="0" w:color="auto"/>
            </w:tcBorders>
            <w:shd w:val="clear" w:color="auto" w:fill="auto"/>
          </w:tcPr>
          <w:p w14:paraId="6CF0B179" w14:textId="77777777" w:rsidR="00CE0F04" w:rsidRPr="00CE0F04" w:rsidRDefault="00CE0F04" w:rsidP="00CE0F04">
            <w:pPr>
              <w:keepNext/>
              <w:keepLines/>
              <w:spacing w:after="0"/>
              <w:jc w:val="center"/>
              <w:rPr>
                <w:ins w:id="8060" w:author="MK" w:date="2021-01-14T23:40:00Z"/>
                <w:rFonts w:ascii="Arial" w:hAnsi="Arial" w:cs="Arial"/>
                <w:b/>
                <w:sz w:val="18"/>
                <w:szCs w:val="18"/>
              </w:rPr>
            </w:pPr>
          </w:p>
        </w:tc>
        <w:tc>
          <w:tcPr>
            <w:tcW w:w="1418" w:type="dxa"/>
            <w:tcBorders>
              <w:top w:val="nil"/>
              <w:bottom w:val="single" w:sz="4" w:space="0" w:color="auto"/>
            </w:tcBorders>
            <w:shd w:val="clear" w:color="auto" w:fill="auto"/>
          </w:tcPr>
          <w:p w14:paraId="68D561F8" w14:textId="77777777" w:rsidR="00CE0F04" w:rsidRPr="00CE0F04" w:rsidRDefault="00CE0F04" w:rsidP="00CE0F04">
            <w:pPr>
              <w:keepNext/>
              <w:keepLines/>
              <w:spacing w:after="0"/>
              <w:jc w:val="center"/>
              <w:rPr>
                <w:ins w:id="8061" w:author="MK" w:date="2021-01-14T23:40:00Z"/>
                <w:rFonts w:ascii="Arial" w:hAnsi="Arial" w:cs="Arial"/>
                <w:b/>
                <w:sz w:val="18"/>
                <w:szCs w:val="18"/>
              </w:rPr>
            </w:pPr>
          </w:p>
        </w:tc>
        <w:tc>
          <w:tcPr>
            <w:tcW w:w="1198" w:type="dxa"/>
            <w:tcBorders>
              <w:bottom w:val="single" w:sz="4" w:space="0" w:color="auto"/>
            </w:tcBorders>
          </w:tcPr>
          <w:p w14:paraId="5D1C6067" w14:textId="77777777" w:rsidR="00CE0F04" w:rsidRPr="00CE0F04" w:rsidRDefault="00CE0F04" w:rsidP="00CE0F04">
            <w:pPr>
              <w:keepNext/>
              <w:keepLines/>
              <w:spacing w:after="0"/>
              <w:jc w:val="center"/>
              <w:rPr>
                <w:ins w:id="8062" w:author="MK" w:date="2021-01-14T23:40:00Z"/>
                <w:rFonts w:ascii="Arial" w:hAnsi="Arial" w:cs="Arial"/>
                <w:b/>
                <w:sz w:val="18"/>
                <w:szCs w:val="18"/>
              </w:rPr>
            </w:pPr>
            <w:ins w:id="8063" w:author="MK" w:date="2021-01-14T23:40:00Z">
              <w:r w:rsidRPr="00CE0F04">
                <w:rPr>
                  <w:rFonts w:ascii="Arial" w:hAnsi="Arial" w:cs="Arial"/>
                  <w:b/>
                  <w:sz w:val="18"/>
                  <w:szCs w:val="18"/>
                </w:rPr>
                <w:t>T1</w:t>
              </w:r>
            </w:ins>
          </w:p>
        </w:tc>
        <w:tc>
          <w:tcPr>
            <w:tcW w:w="851" w:type="dxa"/>
            <w:tcBorders>
              <w:bottom w:val="single" w:sz="4" w:space="0" w:color="auto"/>
            </w:tcBorders>
          </w:tcPr>
          <w:p w14:paraId="24AB2C2E" w14:textId="77777777" w:rsidR="00CE0F04" w:rsidRPr="00CE0F04" w:rsidRDefault="00CE0F04" w:rsidP="00CE0F04">
            <w:pPr>
              <w:keepNext/>
              <w:keepLines/>
              <w:spacing w:after="0"/>
              <w:jc w:val="center"/>
              <w:rPr>
                <w:ins w:id="8064" w:author="MK" w:date="2021-01-14T23:40:00Z"/>
                <w:rFonts w:ascii="Arial" w:hAnsi="Arial" w:cs="Arial"/>
                <w:b/>
                <w:sz w:val="18"/>
                <w:szCs w:val="18"/>
              </w:rPr>
            </w:pPr>
            <w:ins w:id="8065" w:author="MK" w:date="2021-01-14T23:40:00Z">
              <w:r w:rsidRPr="00CE0F04">
                <w:rPr>
                  <w:rFonts w:ascii="Arial" w:hAnsi="Arial" w:cs="Arial"/>
                  <w:b/>
                  <w:sz w:val="18"/>
                  <w:szCs w:val="18"/>
                </w:rPr>
                <w:t>T2</w:t>
              </w:r>
            </w:ins>
          </w:p>
        </w:tc>
        <w:tc>
          <w:tcPr>
            <w:tcW w:w="899" w:type="dxa"/>
            <w:tcBorders>
              <w:bottom w:val="single" w:sz="4" w:space="0" w:color="auto"/>
            </w:tcBorders>
          </w:tcPr>
          <w:p w14:paraId="55CAB59B" w14:textId="77777777" w:rsidR="00CE0F04" w:rsidRPr="00CE0F04" w:rsidRDefault="00CE0F04" w:rsidP="00CE0F04">
            <w:pPr>
              <w:keepNext/>
              <w:keepLines/>
              <w:spacing w:after="0"/>
              <w:jc w:val="center"/>
              <w:rPr>
                <w:ins w:id="8066" w:author="MK" w:date="2021-01-14T23:40:00Z"/>
                <w:rFonts w:ascii="Arial" w:hAnsi="Arial" w:cs="Arial"/>
                <w:b/>
                <w:sz w:val="18"/>
                <w:szCs w:val="18"/>
              </w:rPr>
            </w:pPr>
            <w:ins w:id="8067" w:author="MK" w:date="2021-01-14T23:40:00Z">
              <w:r w:rsidRPr="00CE0F04">
                <w:rPr>
                  <w:rFonts w:ascii="Arial" w:hAnsi="Arial" w:cs="Arial"/>
                  <w:b/>
                  <w:sz w:val="18"/>
                  <w:szCs w:val="18"/>
                </w:rPr>
                <w:t>T3</w:t>
              </w:r>
            </w:ins>
          </w:p>
        </w:tc>
        <w:tc>
          <w:tcPr>
            <w:tcW w:w="802" w:type="dxa"/>
            <w:tcBorders>
              <w:bottom w:val="single" w:sz="4" w:space="0" w:color="auto"/>
            </w:tcBorders>
          </w:tcPr>
          <w:p w14:paraId="5CA5CD6E" w14:textId="77777777" w:rsidR="00CE0F04" w:rsidRPr="00CE0F04" w:rsidRDefault="00CE0F04" w:rsidP="00CE0F04">
            <w:pPr>
              <w:keepNext/>
              <w:keepLines/>
              <w:spacing w:after="0"/>
              <w:jc w:val="center"/>
              <w:rPr>
                <w:ins w:id="8068" w:author="MK" w:date="2021-01-14T23:40:00Z"/>
                <w:rFonts w:ascii="Arial" w:hAnsi="Arial" w:cs="Arial"/>
                <w:b/>
                <w:sz w:val="18"/>
                <w:szCs w:val="18"/>
              </w:rPr>
            </w:pPr>
            <w:ins w:id="8069" w:author="MK" w:date="2021-01-14T23:40:00Z">
              <w:r w:rsidRPr="00CE0F04">
                <w:rPr>
                  <w:rFonts w:ascii="Arial" w:hAnsi="Arial" w:cs="Arial"/>
                  <w:b/>
                  <w:sz w:val="18"/>
                  <w:szCs w:val="18"/>
                </w:rPr>
                <w:t>T1</w:t>
              </w:r>
            </w:ins>
          </w:p>
        </w:tc>
        <w:tc>
          <w:tcPr>
            <w:tcW w:w="850" w:type="dxa"/>
            <w:tcBorders>
              <w:bottom w:val="single" w:sz="4" w:space="0" w:color="auto"/>
            </w:tcBorders>
          </w:tcPr>
          <w:p w14:paraId="5FC6D1CC" w14:textId="77777777" w:rsidR="00CE0F04" w:rsidRPr="00CE0F04" w:rsidRDefault="00CE0F04" w:rsidP="00CE0F04">
            <w:pPr>
              <w:keepNext/>
              <w:keepLines/>
              <w:spacing w:after="0"/>
              <w:jc w:val="center"/>
              <w:rPr>
                <w:ins w:id="8070" w:author="MK" w:date="2021-01-14T23:40:00Z"/>
                <w:rFonts w:ascii="Arial" w:hAnsi="Arial" w:cs="Arial"/>
                <w:b/>
                <w:sz w:val="18"/>
                <w:szCs w:val="18"/>
              </w:rPr>
            </w:pPr>
            <w:ins w:id="8071" w:author="MK" w:date="2021-01-14T23:40:00Z">
              <w:r w:rsidRPr="00CE0F04">
                <w:rPr>
                  <w:rFonts w:ascii="Arial" w:hAnsi="Arial" w:cs="Arial"/>
                  <w:b/>
                  <w:sz w:val="18"/>
                  <w:szCs w:val="18"/>
                </w:rPr>
                <w:t>T2</w:t>
              </w:r>
            </w:ins>
          </w:p>
        </w:tc>
        <w:tc>
          <w:tcPr>
            <w:tcW w:w="767" w:type="dxa"/>
            <w:tcBorders>
              <w:bottom w:val="single" w:sz="4" w:space="0" w:color="auto"/>
            </w:tcBorders>
          </w:tcPr>
          <w:p w14:paraId="696B5AF8" w14:textId="77777777" w:rsidR="00CE0F04" w:rsidRPr="00CE0F04" w:rsidRDefault="00CE0F04" w:rsidP="00CE0F04">
            <w:pPr>
              <w:keepNext/>
              <w:keepLines/>
              <w:spacing w:after="0"/>
              <w:jc w:val="center"/>
              <w:rPr>
                <w:ins w:id="8072" w:author="MK" w:date="2021-01-14T23:40:00Z"/>
                <w:rFonts w:ascii="Arial" w:hAnsi="Arial" w:cs="Arial"/>
                <w:b/>
                <w:sz w:val="18"/>
                <w:szCs w:val="18"/>
              </w:rPr>
            </w:pPr>
            <w:ins w:id="8073" w:author="MK" w:date="2021-01-14T23:40:00Z">
              <w:r w:rsidRPr="00CE0F04">
                <w:rPr>
                  <w:rFonts w:ascii="Arial" w:hAnsi="Arial" w:cs="Arial"/>
                  <w:b/>
                  <w:sz w:val="18"/>
                  <w:szCs w:val="18"/>
                </w:rPr>
                <w:t>T3</w:t>
              </w:r>
            </w:ins>
          </w:p>
        </w:tc>
      </w:tr>
      <w:tr w:rsidR="00CE0F04" w:rsidRPr="00CE0F04" w14:paraId="6F5B9322" w14:textId="77777777" w:rsidTr="006452E8">
        <w:trPr>
          <w:cantSplit/>
          <w:jc w:val="center"/>
          <w:ins w:id="8074" w:author="MK" w:date="2021-01-14T23:40:00Z"/>
        </w:trPr>
        <w:tc>
          <w:tcPr>
            <w:tcW w:w="1951" w:type="dxa"/>
            <w:tcBorders>
              <w:left w:val="single" w:sz="4" w:space="0" w:color="auto"/>
            </w:tcBorders>
            <w:vAlign w:val="center"/>
          </w:tcPr>
          <w:p w14:paraId="1982F5B8" w14:textId="77777777" w:rsidR="00CE0F04" w:rsidRPr="00CE0F04" w:rsidRDefault="00CE0F04" w:rsidP="00CE0F04">
            <w:pPr>
              <w:keepNext/>
              <w:keepLines/>
              <w:spacing w:after="0"/>
              <w:rPr>
                <w:ins w:id="8075" w:author="MK" w:date="2021-01-14T23:40:00Z"/>
                <w:rFonts w:ascii="Arial" w:hAnsi="Arial" w:cs="Arial"/>
                <w:sz w:val="18"/>
                <w:szCs w:val="18"/>
                <w:lang w:eastAsia="zh-CN"/>
              </w:rPr>
            </w:pPr>
            <w:ins w:id="8076" w:author="MK" w:date="2021-01-14T23:40:00Z">
              <w:r w:rsidRPr="00CE0F04">
                <w:rPr>
                  <w:rFonts w:ascii="Arial" w:hAnsi="Arial" w:cs="Arial"/>
                  <w:sz w:val="18"/>
                  <w:szCs w:val="18"/>
                </w:rPr>
                <w:t xml:space="preserve">Assumption for IAB-MT </w:t>
              </w:r>
              <w:proofErr w:type="spellStart"/>
              <w:r w:rsidRPr="00CE0F04">
                <w:rPr>
                  <w:rFonts w:ascii="Arial" w:hAnsi="Arial" w:cs="Arial"/>
                  <w:sz w:val="18"/>
                  <w:szCs w:val="18"/>
                </w:rPr>
                <w:t>beams</w:t>
              </w:r>
              <w:r w:rsidRPr="00CE0F04">
                <w:rPr>
                  <w:rFonts w:ascii="Arial" w:hAnsi="Arial" w:cs="Arial"/>
                  <w:sz w:val="18"/>
                  <w:szCs w:val="18"/>
                  <w:vertAlign w:val="superscript"/>
                </w:rPr>
                <w:t>Note</w:t>
              </w:r>
              <w:proofErr w:type="spellEnd"/>
              <w:r w:rsidRPr="00CE0F04">
                <w:rPr>
                  <w:rFonts w:ascii="Arial" w:hAnsi="Arial" w:cs="Arial"/>
                  <w:sz w:val="18"/>
                  <w:szCs w:val="18"/>
                  <w:vertAlign w:val="superscript"/>
                </w:rPr>
                <w:t xml:space="preserve"> 4</w:t>
              </w:r>
            </w:ins>
          </w:p>
        </w:tc>
        <w:tc>
          <w:tcPr>
            <w:tcW w:w="1588" w:type="dxa"/>
            <w:vAlign w:val="center"/>
          </w:tcPr>
          <w:p w14:paraId="501945D2" w14:textId="77777777" w:rsidR="00CE0F04" w:rsidRPr="00CE0F04" w:rsidRDefault="00CE0F04" w:rsidP="00CE0F04">
            <w:pPr>
              <w:keepNext/>
              <w:keepLines/>
              <w:spacing w:after="0"/>
              <w:jc w:val="center"/>
              <w:rPr>
                <w:ins w:id="8077" w:author="MK" w:date="2021-01-14T23:40:00Z"/>
                <w:rFonts w:ascii="Arial" w:hAnsi="Arial" w:cs="Arial"/>
                <w:sz w:val="18"/>
                <w:szCs w:val="18"/>
              </w:rPr>
            </w:pPr>
          </w:p>
        </w:tc>
        <w:tc>
          <w:tcPr>
            <w:tcW w:w="1418" w:type="dxa"/>
            <w:tcBorders>
              <w:bottom w:val="single" w:sz="4" w:space="0" w:color="auto"/>
            </w:tcBorders>
            <w:vAlign w:val="center"/>
          </w:tcPr>
          <w:p w14:paraId="7498690B" w14:textId="77777777" w:rsidR="00CE0F04" w:rsidRPr="00CE0F04" w:rsidRDefault="00CE0F04" w:rsidP="00CE0F04">
            <w:pPr>
              <w:keepNext/>
              <w:keepLines/>
              <w:spacing w:after="0"/>
              <w:jc w:val="center"/>
              <w:rPr>
                <w:ins w:id="8078" w:author="MK" w:date="2021-01-14T23:40:00Z"/>
                <w:rFonts w:ascii="Arial" w:hAnsi="Arial" w:cs="Arial"/>
                <w:sz w:val="18"/>
                <w:szCs w:val="18"/>
                <w:lang w:eastAsia="zh-CN"/>
              </w:rPr>
            </w:pPr>
          </w:p>
        </w:tc>
        <w:tc>
          <w:tcPr>
            <w:tcW w:w="2948" w:type="dxa"/>
            <w:gridSpan w:val="3"/>
            <w:tcBorders>
              <w:bottom w:val="single" w:sz="4" w:space="0" w:color="auto"/>
            </w:tcBorders>
            <w:vAlign w:val="center"/>
          </w:tcPr>
          <w:p w14:paraId="1602D072" w14:textId="77777777" w:rsidR="00CE0F04" w:rsidRPr="00CE0F04" w:rsidRDefault="00CE0F04" w:rsidP="00CE0F04">
            <w:pPr>
              <w:keepNext/>
              <w:keepLines/>
              <w:spacing w:after="0"/>
              <w:jc w:val="center"/>
              <w:rPr>
                <w:ins w:id="8079" w:author="MK" w:date="2021-01-14T23:40:00Z"/>
                <w:rFonts w:ascii="Arial" w:hAnsi="Arial" w:cs="Arial"/>
                <w:sz w:val="18"/>
                <w:szCs w:val="18"/>
                <w:lang w:eastAsia="ja-JP"/>
              </w:rPr>
            </w:pPr>
            <w:ins w:id="8080" w:author="MK" w:date="2021-01-14T23:40:00Z">
              <w:r w:rsidRPr="00CE0F04">
                <w:rPr>
                  <w:rFonts w:ascii="Arial" w:hAnsi="Arial" w:cs="Arial"/>
                  <w:sz w:val="18"/>
                  <w:szCs w:val="18"/>
                  <w:lang w:eastAsia="ja-JP"/>
                </w:rPr>
                <w:t>Rough</w:t>
              </w:r>
            </w:ins>
          </w:p>
        </w:tc>
        <w:tc>
          <w:tcPr>
            <w:tcW w:w="2419" w:type="dxa"/>
            <w:gridSpan w:val="3"/>
            <w:tcBorders>
              <w:bottom w:val="single" w:sz="4" w:space="0" w:color="auto"/>
            </w:tcBorders>
            <w:vAlign w:val="center"/>
          </w:tcPr>
          <w:p w14:paraId="05036C3A" w14:textId="77777777" w:rsidR="00CE0F04" w:rsidRPr="00CE0F04" w:rsidRDefault="00CE0F04" w:rsidP="00CE0F04">
            <w:pPr>
              <w:keepNext/>
              <w:keepLines/>
              <w:spacing w:after="0"/>
              <w:jc w:val="center"/>
              <w:rPr>
                <w:ins w:id="8081" w:author="MK" w:date="2021-01-14T23:40:00Z"/>
                <w:rFonts w:ascii="Arial" w:hAnsi="Arial" w:cs="Arial"/>
                <w:sz w:val="18"/>
                <w:szCs w:val="18"/>
                <w:lang w:eastAsia="ja-JP"/>
              </w:rPr>
            </w:pPr>
            <w:ins w:id="8082" w:author="MK" w:date="2021-01-14T23:40:00Z">
              <w:r w:rsidRPr="00CE0F04">
                <w:rPr>
                  <w:rFonts w:ascii="Arial" w:hAnsi="Arial" w:cs="Arial"/>
                  <w:sz w:val="18"/>
                  <w:szCs w:val="18"/>
                  <w:lang w:eastAsia="ja-JP"/>
                </w:rPr>
                <w:t>Rough</w:t>
              </w:r>
            </w:ins>
          </w:p>
        </w:tc>
      </w:tr>
      <w:tr w:rsidR="00CE0F04" w:rsidRPr="00CE0F04" w14:paraId="4E09EE90" w14:textId="77777777" w:rsidTr="006452E8">
        <w:trPr>
          <w:cantSplit/>
          <w:jc w:val="center"/>
          <w:ins w:id="8083" w:author="MK" w:date="2021-02-01T18:19:00Z"/>
        </w:trPr>
        <w:tc>
          <w:tcPr>
            <w:tcW w:w="1951" w:type="dxa"/>
            <w:tcBorders>
              <w:left w:val="single" w:sz="4" w:space="0" w:color="auto"/>
              <w:bottom w:val="nil"/>
            </w:tcBorders>
            <w:shd w:val="clear" w:color="auto" w:fill="auto"/>
          </w:tcPr>
          <w:p w14:paraId="272863AF" w14:textId="77777777" w:rsidR="00CE0F04" w:rsidRPr="00CE0F04" w:rsidRDefault="00CE0F04" w:rsidP="00CE0F04">
            <w:pPr>
              <w:keepNext/>
              <w:keepLines/>
              <w:spacing w:after="0"/>
              <w:rPr>
                <w:ins w:id="8084" w:author="MK" w:date="2021-02-01T18:19:00Z"/>
                <w:rFonts w:ascii="Arial" w:hAnsi="Arial" w:cs="Arial"/>
                <w:sz w:val="18"/>
                <w:szCs w:val="18"/>
                <w:lang w:eastAsia="zh-CN"/>
              </w:rPr>
            </w:pPr>
            <w:proofErr w:type="spellStart"/>
            <w:ins w:id="8085" w:author="MK" w:date="2021-02-01T18:19:00Z">
              <w:r w:rsidRPr="00CE0F04">
                <w:rPr>
                  <w:rFonts w:ascii="Arial" w:hAnsi="Arial" w:cs="Arial"/>
                  <w:sz w:val="18"/>
                  <w:szCs w:val="18"/>
                  <w:lang w:eastAsia="zh-CN"/>
                </w:rPr>
                <w:t>AoA</w:t>
              </w:r>
              <w:proofErr w:type="spellEnd"/>
              <w:r w:rsidRPr="00CE0F04">
                <w:rPr>
                  <w:rFonts w:ascii="Arial" w:hAnsi="Arial" w:cs="Arial"/>
                  <w:sz w:val="18"/>
                  <w:szCs w:val="18"/>
                  <w:lang w:eastAsia="zh-CN"/>
                </w:rPr>
                <w:t xml:space="preserve"> setup</w:t>
              </w:r>
            </w:ins>
          </w:p>
        </w:tc>
        <w:tc>
          <w:tcPr>
            <w:tcW w:w="1588" w:type="dxa"/>
            <w:tcBorders>
              <w:bottom w:val="nil"/>
            </w:tcBorders>
            <w:shd w:val="clear" w:color="auto" w:fill="auto"/>
          </w:tcPr>
          <w:p w14:paraId="5384EC71" w14:textId="77777777" w:rsidR="00CE0F04" w:rsidRPr="00CE0F04" w:rsidRDefault="00CE0F04" w:rsidP="00CE0F04">
            <w:pPr>
              <w:keepNext/>
              <w:keepLines/>
              <w:spacing w:after="0"/>
              <w:jc w:val="center"/>
              <w:rPr>
                <w:ins w:id="8086" w:author="MK" w:date="2021-02-01T18:19:00Z"/>
                <w:rFonts w:ascii="Arial" w:hAnsi="Arial" w:cs="Arial"/>
                <w:sz w:val="18"/>
                <w:szCs w:val="18"/>
              </w:rPr>
            </w:pPr>
          </w:p>
        </w:tc>
        <w:tc>
          <w:tcPr>
            <w:tcW w:w="1418" w:type="dxa"/>
            <w:tcBorders>
              <w:bottom w:val="nil"/>
            </w:tcBorders>
            <w:shd w:val="clear" w:color="auto" w:fill="auto"/>
          </w:tcPr>
          <w:p w14:paraId="2D6F89E9" w14:textId="77777777" w:rsidR="00CE0F04" w:rsidRPr="00CE0F04" w:rsidRDefault="00CE0F04" w:rsidP="00CE0F04">
            <w:pPr>
              <w:keepNext/>
              <w:keepLines/>
              <w:spacing w:after="0"/>
              <w:jc w:val="center"/>
              <w:rPr>
                <w:ins w:id="8087" w:author="MK" w:date="2021-02-01T18:19:00Z"/>
                <w:rFonts w:ascii="Arial" w:hAnsi="Arial" w:cs="Arial"/>
                <w:sz w:val="18"/>
                <w:szCs w:val="18"/>
                <w:lang w:eastAsia="zh-CN"/>
              </w:rPr>
            </w:pPr>
            <w:ins w:id="8088" w:author="MK" w:date="2021-02-01T18:19:00Z">
              <w:r w:rsidRPr="00CE0F04">
                <w:rPr>
                  <w:rFonts w:ascii="Arial" w:hAnsi="Arial" w:cs="Arial"/>
                  <w:sz w:val="18"/>
                  <w:szCs w:val="18"/>
                  <w:lang w:eastAsia="zh-CN"/>
                </w:rPr>
                <w:t>1</w:t>
              </w:r>
            </w:ins>
          </w:p>
        </w:tc>
        <w:tc>
          <w:tcPr>
            <w:tcW w:w="5367" w:type="dxa"/>
            <w:gridSpan w:val="6"/>
            <w:tcBorders>
              <w:bottom w:val="single" w:sz="4" w:space="0" w:color="auto"/>
            </w:tcBorders>
          </w:tcPr>
          <w:p w14:paraId="2B0A87D6" w14:textId="77777777" w:rsidR="00CE0F04" w:rsidRPr="00CE0F04" w:rsidRDefault="00CE0F04" w:rsidP="00CE0F04">
            <w:pPr>
              <w:keepNext/>
              <w:keepLines/>
              <w:spacing w:after="0"/>
              <w:jc w:val="center"/>
              <w:rPr>
                <w:ins w:id="8089" w:author="MK" w:date="2021-02-01T18:19:00Z"/>
                <w:rFonts w:ascii="Arial" w:hAnsi="Arial" w:cs="Arial"/>
                <w:sz w:val="18"/>
                <w:szCs w:val="18"/>
                <w:lang w:eastAsia="zh-CN"/>
              </w:rPr>
            </w:pPr>
            <w:ins w:id="8090" w:author="MK" w:date="2021-02-01T18:19:00Z">
              <w:r w:rsidRPr="00CE0F04">
                <w:rPr>
                  <w:rFonts w:ascii="Arial" w:hAnsi="Arial" w:cs="Arial"/>
                  <w:sz w:val="18"/>
                  <w:szCs w:val="18"/>
                  <w:lang w:eastAsia="ja-JP"/>
                </w:rPr>
                <w:t>Setup 2 as specified in clause G.1.8.2</w:t>
              </w:r>
            </w:ins>
          </w:p>
        </w:tc>
      </w:tr>
      <w:tr w:rsidR="00CE0F04" w:rsidRPr="00CE0F04" w14:paraId="4F803C6A" w14:textId="77777777" w:rsidTr="006452E8">
        <w:trPr>
          <w:cantSplit/>
          <w:jc w:val="center"/>
          <w:ins w:id="8091" w:author="MK" w:date="2021-01-14T23:40:00Z"/>
        </w:trPr>
        <w:tc>
          <w:tcPr>
            <w:tcW w:w="1951" w:type="dxa"/>
            <w:tcBorders>
              <w:left w:val="single" w:sz="4" w:space="0" w:color="auto"/>
            </w:tcBorders>
          </w:tcPr>
          <w:p w14:paraId="6E11F1A3" w14:textId="77777777" w:rsidR="00CE0F04" w:rsidRPr="00CE0F04" w:rsidRDefault="00CE0F04" w:rsidP="00CE0F04">
            <w:pPr>
              <w:keepNext/>
              <w:keepLines/>
              <w:spacing w:after="0"/>
              <w:rPr>
                <w:ins w:id="8092" w:author="MK" w:date="2021-01-14T23:40:00Z"/>
                <w:rFonts w:ascii="Arial" w:hAnsi="Arial" w:cs="Arial"/>
                <w:sz w:val="18"/>
                <w:szCs w:val="18"/>
                <w:lang w:eastAsia="zh-CN"/>
              </w:rPr>
            </w:pPr>
            <w:ins w:id="8093" w:author="MK" w:date="2021-01-14T23:40:00Z">
              <w:r w:rsidRPr="00CE0F04">
                <w:rPr>
                  <w:rFonts w:ascii="Arial" w:hAnsi="Arial" w:cs="Arial"/>
                  <w:sz w:val="18"/>
                  <w:szCs w:val="18"/>
                  <w:lang w:eastAsia="zh-CN"/>
                </w:rPr>
                <w:t>TDD configuration</w:t>
              </w:r>
            </w:ins>
          </w:p>
        </w:tc>
        <w:tc>
          <w:tcPr>
            <w:tcW w:w="1588" w:type="dxa"/>
          </w:tcPr>
          <w:p w14:paraId="416FE690" w14:textId="77777777" w:rsidR="00CE0F04" w:rsidRPr="00CE0F04" w:rsidRDefault="00CE0F04" w:rsidP="00CE0F04">
            <w:pPr>
              <w:keepNext/>
              <w:keepLines/>
              <w:spacing w:after="0"/>
              <w:jc w:val="center"/>
              <w:rPr>
                <w:ins w:id="8094" w:author="MK" w:date="2021-01-14T23:40:00Z"/>
                <w:rFonts w:ascii="Arial" w:hAnsi="Arial" w:cs="Arial"/>
                <w:sz w:val="18"/>
                <w:szCs w:val="18"/>
              </w:rPr>
            </w:pPr>
          </w:p>
        </w:tc>
        <w:tc>
          <w:tcPr>
            <w:tcW w:w="1418" w:type="dxa"/>
            <w:tcBorders>
              <w:bottom w:val="single" w:sz="4" w:space="0" w:color="auto"/>
            </w:tcBorders>
          </w:tcPr>
          <w:p w14:paraId="7CECEEF6" w14:textId="77777777" w:rsidR="00CE0F04" w:rsidRPr="00CE0F04" w:rsidRDefault="00CE0F04" w:rsidP="00CE0F04">
            <w:pPr>
              <w:keepNext/>
              <w:keepLines/>
              <w:spacing w:after="0"/>
              <w:jc w:val="center"/>
              <w:rPr>
                <w:ins w:id="8095" w:author="MK" w:date="2021-01-14T23:40:00Z"/>
                <w:rFonts w:ascii="Arial" w:hAnsi="Arial" w:cs="Arial"/>
                <w:sz w:val="18"/>
                <w:szCs w:val="18"/>
                <w:lang w:eastAsia="zh-CN"/>
              </w:rPr>
            </w:pPr>
            <w:ins w:id="8096"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28984C9A" w14:textId="77777777" w:rsidR="00CE0F04" w:rsidRPr="00CE0F04" w:rsidRDefault="00CE0F04" w:rsidP="00CE0F04">
            <w:pPr>
              <w:keepNext/>
              <w:keepLines/>
              <w:spacing w:after="0"/>
              <w:jc w:val="center"/>
              <w:rPr>
                <w:ins w:id="8097" w:author="MK" w:date="2021-01-14T23:40:00Z"/>
                <w:rFonts w:ascii="Arial" w:hAnsi="Arial" w:cs="Arial"/>
                <w:sz w:val="18"/>
                <w:szCs w:val="18"/>
                <w:lang w:eastAsia="zh-CN"/>
              </w:rPr>
            </w:pPr>
            <w:ins w:id="8098" w:author="MK" w:date="2021-01-14T23:40:00Z">
              <w:r w:rsidRPr="00CE0F04">
                <w:rPr>
                  <w:rFonts w:ascii="Arial" w:hAnsi="Arial" w:cs="Arial"/>
                  <w:sz w:val="18"/>
                  <w:szCs w:val="18"/>
                  <w:lang w:eastAsia="ja-JP"/>
                </w:rPr>
                <w:t>TDDConf.3.1</w:t>
              </w:r>
            </w:ins>
          </w:p>
        </w:tc>
        <w:tc>
          <w:tcPr>
            <w:tcW w:w="2419" w:type="dxa"/>
            <w:gridSpan w:val="3"/>
            <w:tcBorders>
              <w:bottom w:val="single" w:sz="4" w:space="0" w:color="auto"/>
            </w:tcBorders>
          </w:tcPr>
          <w:p w14:paraId="75BF85E3" w14:textId="77777777" w:rsidR="00CE0F04" w:rsidRPr="00CE0F04" w:rsidRDefault="00CE0F04" w:rsidP="00CE0F04">
            <w:pPr>
              <w:keepNext/>
              <w:keepLines/>
              <w:spacing w:after="0"/>
              <w:jc w:val="center"/>
              <w:rPr>
                <w:ins w:id="8099" w:author="MK" w:date="2021-01-14T23:40:00Z"/>
                <w:rFonts w:ascii="Arial" w:hAnsi="Arial" w:cs="Arial"/>
                <w:sz w:val="18"/>
                <w:szCs w:val="18"/>
                <w:lang w:eastAsia="zh-CN"/>
              </w:rPr>
            </w:pPr>
            <w:ins w:id="8100" w:author="MK" w:date="2021-01-14T23:40:00Z">
              <w:r w:rsidRPr="00CE0F04">
                <w:rPr>
                  <w:rFonts w:ascii="Arial" w:hAnsi="Arial" w:cs="Arial"/>
                  <w:sz w:val="18"/>
                  <w:szCs w:val="18"/>
                  <w:lang w:eastAsia="ja-JP"/>
                </w:rPr>
                <w:t>TDDConf.3.1</w:t>
              </w:r>
            </w:ins>
          </w:p>
        </w:tc>
      </w:tr>
      <w:tr w:rsidR="00CE0F04" w:rsidRPr="00CE0F04" w14:paraId="0548E7B6" w14:textId="77777777" w:rsidTr="006452E8">
        <w:trPr>
          <w:cantSplit/>
          <w:jc w:val="center"/>
          <w:ins w:id="8101" w:author="MK" w:date="2021-01-14T23:40:00Z"/>
        </w:trPr>
        <w:tc>
          <w:tcPr>
            <w:tcW w:w="1951" w:type="dxa"/>
            <w:tcBorders>
              <w:left w:val="single" w:sz="4" w:space="0" w:color="auto"/>
              <w:bottom w:val="single" w:sz="4" w:space="0" w:color="auto"/>
            </w:tcBorders>
          </w:tcPr>
          <w:p w14:paraId="059A9E88" w14:textId="77777777" w:rsidR="00CE0F04" w:rsidRPr="00CE0F04" w:rsidRDefault="00CE0F04" w:rsidP="00CE0F04">
            <w:pPr>
              <w:keepNext/>
              <w:keepLines/>
              <w:spacing w:after="0"/>
              <w:rPr>
                <w:ins w:id="8102" w:author="MK" w:date="2021-01-14T23:40:00Z"/>
                <w:rFonts w:ascii="Arial" w:hAnsi="Arial" w:cs="Arial"/>
                <w:sz w:val="18"/>
                <w:szCs w:val="18"/>
                <w:lang w:eastAsia="zh-CN"/>
              </w:rPr>
            </w:pPr>
          </w:p>
        </w:tc>
        <w:tc>
          <w:tcPr>
            <w:tcW w:w="1588" w:type="dxa"/>
            <w:tcBorders>
              <w:bottom w:val="single" w:sz="4" w:space="0" w:color="auto"/>
            </w:tcBorders>
          </w:tcPr>
          <w:p w14:paraId="17C069BA" w14:textId="77777777" w:rsidR="00CE0F04" w:rsidRPr="00CE0F04" w:rsidRDefault="00CE0F04" w:rsidP="00CE0F04">
            <w:pPr>
              <w:keepNext/>
              <w:keepLines/>
              <w:spacing w:after="0"/>
              <w:jc w:val="center"/>
              <w:rPr>
                <w:ins w:id="8103" w:author="MK" w:date="2021-01-14T23:40:00Z"/>
                <w:rFonts w:ascii="Arial" w:hAnsi="Arial" w:cs="Arial"/>
                <w:sz w:val="18"/>
                <w:szCs w:val="18"/>
              </w:rPr>
            </w:pPr>
          </w:p>
        </w:tc>
        <w:tc>
          <w:tcPr>
            <w:tcW w:w="1418" w:type="dxa"/>
            <w:tcBorders>
              <w:bottom w:val="single" w:sz="4" w:space="0" w:color="auto"/>
            </w:tcBorders>
          </w:tcPr>
          <w:p w14:paraId="4BA4BF63" w14:textId="77777777" w:rsidR="00CE0F04" w:rsidRPr="00CE0F04" w:rsidRDefault="00CE0F04" w:rsidP="00CE0F04">
            <w:pPr>
              <w:keepNext/>
              <w:keepLines/>
              <w:spacing w:after="0"/>
              <w:jc w:val="center"/>
              <w:rPr>
                <w:ins w:id="8104" w:author="MK" w:date="2021-01-14T23:40:00Z"/>
                <w:rFonts w:ascii="Arial" w:hAnsi="Arial" w:cs="Arial"/>
                <w:sz w:val="18"/>
                <w:szCs w:val="18"/>
                <w:lang w:eastAsia="zh-CN"/>
              </w:rPr>
            </w:pPr>
            <w:ins w:id="810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0A4F295C" w14:textId="77777777" w:rsidR="00CE0F04" w:rsidRPr="00CE0F04" w:rsidRDefault="00CE0F04" w:rsidP="00CE0F04">
            <w:pPr>
              <w:keepNext/>
              <w:keepLines/>
              <w:spacing w:after="0"/>
              <w:jc w:val="center"/>
              <w:rPr>
                <w:ins w:id="8106" w:author="MK" w:date="2021-01-14T23:40:00Z"/>
                <w:rFonts w:ascii="Arial" w:hAnsi="Arial" w:cs="Arial"/>
                <w:sz w:val="18"/>
                <w:szCs w:val="18"/>
                <w:lang w:eastAsia="zh-CN"/>
              </w:rPr>
            </w:pPr>
            <w:ins w:id="8107" w:author="MK" w:date="2021-01-14T23:40:00Z">
              <w:r w:rsidRPr="00CE0F04">
                <w:rPr>
                  <w:rFonts w:ascii="Arial" w:hAnsi="Arial" w:cs="Arial"/>
                  <w:sz w:val="18"/>
                  <w:szCs w:val="18"/>
                  <w:lang w:eastAsia="zh-CN"/>
                </w:rPr>
                <w:t>SR.3.1 TDD</w:t>
              </w:r>
            </w:ins>
          </w:p>
        </w:tc>
        <w:tc>
          <w:tcPr>
            <w:tcW w:w="2419" w:type="dxa"/>
            <w:gridSpan w:val="3"/>
            <w:tcBorders>
              <w:bottom w:val="single" w:sz="4" w:space="0" w:color="auto"/>
            </w:tcBorders>
          </w:tcPr>
          <w:p w14:paraId="19F27395" w14:textId="77777777" w:rsidR="00CE0F04" w:rsidRPr="00CE0F04" w:rsidRDefault="00CE0F04" w:rsidP="00CE0F04">
            <w:pPr>
              <w:keepNext/>
              <w:keepLines/>
              <w:spacing w:after="0"/>
              <w:jc w:val="center"/>
              <w:rPr>
                <w:ins w:id="8108" w:author="MK" w:date="2021-01-14T23:40:00Z"/>
                <w:rFonts w:ascii="Arial" w:hAnsi="Arial" w:cs="Arial"/>
                <w:sz w:val="18"/>
                <w:szCs w:val="18"/>
                <w:lang w:eastAsia="zh-CN"/>
              </w:rPr>
            </w:pPr>
            <w:ins w:id="8109" w:author="MK" w:date="2021-01-14T23:40:00Z">
              <w:r w:rsidRPr="00CE0F04">
                <w:rPr>
                  <w:rFonts w:ascii="Arial" w:hAnsi="Arial" w:cs="Arial"/>
                  <w:sz w:val="18"/>
                  <w:szCs w:val="18"/>
                  <w:lang w:eastAsia="zh-CN"/>
                </w:rPr>
                <w:t>N/A</w:t>
              </w:r>
            </w:ins>
          </w:p>
        </w:tc>
      </w:tr>
      <w:tr w:rsidR="00CE0F04" w:rsidRPr="00CE0F04" w14:paraId="427B9920" w14:textId="77777777" w:rsidTr="006452E8">
        <w:trPr>
          <w:cantSplit/>
          <w:jc w:val="center"/>
          <w:ins w:id="8110" w:author="MK" w:date="2021-01-14T23:40:00Z"/>
        </w:trPr>
        <w:tc>
          <w:tcPr>
            <w:tcW w:w="1951" w:type="dxa"/>
            <w:tcBorders>
              <w:left w:val="single" w:sz="4" w:space="0" w:color="auto"/>
            </w:tcBorders>
          </w:tcPr>
          <w:p w14:paraId="58EDD6A8" w14:textId="77777777" w:rsidR="00CE0F04" w:rsidRPr="00CE0F04" w:rsidRDefault="00CE0F04" w:rsidP="00CE0F04">
            <w:pPr>
              <w:keepNext/>
              <w:keepLines/>
              <w:spacing w:after="0"/>
              <w:rPr>
                <w:ins w:id="8111" w:author="MK" w:date="2021-01-14T23:40:00Z"/>
                <w:rFonts w:ascii="Arial" w:hAnsi="Arial" w:cs="Arial"/>
                <w:sz w:val="18"/>
                <w:szCs w:val="18"/>
                <w:lang w:eastAsia="zh-CN"/>
              </w:rPr>
            </w:pPr>
            <w:ins w:id="8112" w:author="MK" w:date="2021-01-14T23:40:00Z">
              <w:r w:rsidRPr="00CE0F04">
                <w:rPr>
                  <w:rFonts w:ascii="Arial" w:hAnsi="Arial" w:cs="Arial"/>
                  <w:sz w:val="18"/>
                  <w:szCs w:val="18"/>
                  <w:lang w:eastAsia="zh-CN"/>
                </w:rPr>
                <w:t>RMSI CORESET RMC configuration</w:t>
              </w:r>
            </w:ins>
          </w:p>
        </w:tc>
        <w:tc>
          <w:tcPr>
            <w:tcW w:w="1588" w:type="dxa"/>
          </w:tcPr>
          <w:p w14:paraId="3750C4F2" w14:textId="77777777" w:rsidR="00CE0F04" w:rsidRPr="00CE0F04" w:rsidRDefault="00CE0F04" w:rsidP="00CE0F04">
            <w:pPr>
              <w:keepNext/>
              <w:keepLines/>
              <w:spacing w:after="0"/>
              <w:jc w:val="center"/>
              <w:rPr>
                <w:ins w:id="8113" w:author="MK" w:date="2021-01-14T23:40:00Z"/>
                <w:rFonts w:ascii="Arial" w:hAnsi="Arial" w:cs="Arial"/>
                <w:sz w:val="18"/>
                <w:szCs w:val="18"/>
              </w:rPr>
            </w:pPr>
          </w:p>
        </w:tc>
        <w:tc>
          <w:tcPr>
            <w:tcW w:w="1418" w:type="dxa"/>
            <w:tcBorders>
              <w:bottom w:val="single" w:sz="4" w:space="0" w:color="auto"/>
            </w:tcBorders>
          </w:tcPr>
          <w:p w14:paraId="30A0508E" w14:textId="77777777" w:rsidR="00CE0F04" w:rsidRPr="00CE0F04" w:rsidRDefault="00CE0F04" w:rsidP="00CE0F04">
            <w:pPr>
              <w:keepNext/>
              <w:keepLines/>
              <w:spacing w:after="0"/>
              <w:jc w:val="center"/>
              <w:rPr>
                <w:ins w:id="8114" w:author="MK" w:date="2021-01-14T23:40:00Z"/>
                <w:rFonts w:ascii="Arial" w:hAnsi="Arial" w:cs="Arial"/>
                <w:sz w:val="18"/>
                <w:szCs w:val="18"/>
                <w:lang w:eastAsia="zh-CN"/>
              </w:rPr>
            </w:pPr>
            <w:ins w:id="811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113F2CDC" w14:textId="77777777" w:rsidR="00CE0F04" w:rsidRPr="00CE0F04" w:rsidRDefault="00CE0F04" w:rsidP="00CE0F04">
            <w:pPr>
              <w:keepNext/>
              <w:keepLines/>
              <w:spacing w:after="0"/>
              <w:jc w:val="center"/>
              <w:rPr>
                <w:ins w:id="8116" w:author="MK" w:date="2021-01-14T23:40:00Z"/>
                <w:rFonts w:ascii="Arial" w:hAnsi="Arial" w:cs="Arial"/>
                <w:sz w:val="18"/>
                <w:szCs w:val="18"/>
                <w:lang w:eastAsia="zh-CN"/>
              </w:rPr>
            </w:pPr>
            <w:ins w:id="8117" w:author="MK" w:date="2021-01-14T23:40:00Z">
              <w:r w:rsidRPr="00CE0F04">
                <w:rPr>
                  <w:rFonts w:ascii="Arial" w:hAnsi="Arial" w:cs="Arial"/>
                  <w:sz w:val="18"/>
                  <w:szCs w:val="18"/>
                  <w:lang w:eastAsia="zh-CN"/>
                </w:rPr>
                <w:t>CR.3.1 FDD</w:t>
              </w:r>
            </w:ins>
          </w:p>
        </w:tc>
        <w:tc>
          <w:tcPr>
            <w:tcW w:w="2419" w:type="dxa"/>
            <w:gridSpan w:val="3"/>
            <w:tcBorders>
              <w:bottom w:val="single" w:sz="4" w:space="0" w:color="auto"/>
            </w:tcBorders>
          </w:tcPr>
          <w:p w14:paraId="3FA89C29" w14:textId="77777777" w:rsidR="00CE0F04" w:rsidRPr="00CE0F04" w:rsidRDefault="00CE0F04" w:rsidP="00CE0F04">
            <w:pPr>
              <w:keepNext/>
              <w:keepLines/>
              <w:spacing w:after="0"/>
              <w:jc w:val="center"/>
              <w:rPr>
                <w:ins w:id="8118" w:author="MK" w:date="2021-01-14T23:40:00Z"/>
                <w:rFonts w:ascii="Arial" w:hAnsi="Arial" w:cs="Arial"/>
                <w:sz w:val="18"/>
                <w:szCs w:val="18"/>
                <w:lang w:eastAsia="zh-CN"/>
              </w:rPr>
            </w:pPr>
            <w:ins w:id="8119" w:author="MK" w:date="2021-01-14T23:40:00Z">
              <w:r w:rsidRPr="00CE0F04">
                <w:rPr>
                  <w:rFonts w:ascii="Arial" w:hAnsi="Arial" w:cs="Arial"/>
                  <w:sz w:val="18"/>
                  <w:szCs w:val="18"/>
                  <w:lang w:eastAsia="zh-CN"/>
                </w:rPr>
                <w:t>CR.3.1 FDD</w:t>
              </w:r>
            </w:ins>
          </w:p>
        </w:tc>
      </w:tr>
      <w:tr w:rsidR="00CE0F04" w:rsidRPr="00CE0F04" w14:paraId="2C3F104F" w14:textId="77777777" w:rsidTr="006452E8">
        <w:trPr>
          <w:cantSplit/>
          <w:jc w:val="center"/>
          <w:ins w:id="8120" w:author="MK" w:date="2021-01-14T23:40:00Z"/>
        </w:trPr>
        <w:tc>
          <w:tcPr>
            <w:tcW w:w="1951" w:type="dxa"/>
            <w:tcBorders>
              <w:left w:val="single" w:sz="4" w:space="0" w:color="auto"/>
            </w:tcBorders>
          </w:tcPr>
          <w:p w14:paraId="1AAE3E5D" w14:textId="77777777" w:rsidR="00CE0F04" w:rsidRPr="00CE0F04" w:rsidRDefault="00CE0F04" w:rsidP="00CE0F04">
            <w:pPr>
              <w:keepNext/>
              <w:keepLines/>
              <w:spacing w:after="0"/>
              <w:rPr>
                <w:ins w:id="8121" w:author="MK" w:date="2021-01-14T23:40:00Z"/>
                <w:rFonts w:ascii="Arial" w:hAnsi="Arial" w:cs="Arial"/>
                <w:sz w:val="18"/>
                <w:szCs w:val="18"/>
                <w:lang w:eastAsia="zh-CN"/>
              </w:rPr>
            </w:pPr>
            <w:ins w:id="8122" w:author="MK" w:date="2021-01-14T23:40:00Z">
              <w:r w:rsidRPr="00CE0F04">
                <w:rPr>
                  <w:rFonts w:ascii="Arial" w:hAnsi="Arial" w:cs="Arial"/>
                  <w:sz w:val="18"/>
                  <w:szCs w:val="18"/>
                  <w:lang w:eastAsia="zh-CN"/>
                </w:rPr>
                <w:t>Dedicated CORESET RMC configuration</w:t>
              </w:r>
            </w:ins>
          </w:p>
        </w:tc>
        <w:tc>
          <w:tcPr>
            <w:tcW w:w="1588" w:type="dxa"/>
          </w:tcPr>
          <w:p w14:paraId="299B322E" w14:textId="77777777" w:rsidR="00CE0F04" w:rsidRPr="00CE0F04" w:rsidRDefault="00CE0F04" w:rsidP="00CE0F04">
            <w:pPr>
              <w:keepNext/>
              <w:keepLines/>
              <w:spacing w:after="0"/>
              <w:jc w:val="center"/>
              <w:rPr>
                <w:ins w:id="8123" w:author="MK" w:date="2021-01-14T23:40:00Z"/>
                <w:rFonts w:ascii="Arial" w:hAnsi="Arial" w:cs="Arial"/>
                <w:sz w:val="18"/>
                <w:szCs w:val="18"/>
              </w:rPr>
            </w:pPr>
          </w:p>
        </w:tc>
        <w:tc>
          <w:tcPr>
            <w:tcW w:w="1418" w:type="dxa"/>
            <w:tcBorders>
              <w:bottom w:val="single" w:sz="4" w:space="0" w:color="auto"/>
            </w:tcBorders>
          </w:tcPr>
          <w:p w14:paraId="41E0D19F" w14:textId="77777777" w:rsidR="00CE0F04" w:rsidRPr="00CE0F04" w:rsidRDefault="00CE0F04" w:rsidP="00CE0F04">
            <w:pPr>
              <w:keepNext/>
              <w:keepLines/>
              <w:spacing w:after="0"/>
              <w:jc w:val="center"/>
              <w:rPr>
                <w:ins w:id="8124" w:author="MK" w:date="2021-01-14T23:40:00Z"/>
                <w:rFonts w:ascii="Arial" w:hAnsi="Arial" w:cs="Arial"/>
                <w:sz w:val="18"/>
                <w:szCs w:val="18"/>
                <w:lang w:eastAsia="zh-CN"/>
              </w:rPr>
            </w:pPr>
            <w:ins w:id="812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68D6A277" w14:textId="77777777" w:rsidR="00CE0F04" w:rsidRPr="00CE0F04" w:rsidRDefault="00CE0F04" w:rsidP="00CE0F04">
            <w:pPr>
              <w:keepNext/>
              <w:keepLines/>
              <w:spacing w:after="0"/>
              <w:jc w:val="center"/>
              <w:rPr>
                <w:ins w:id="8126" w:author="MK" w:date="2021-01-14T23:40:00Z"/>
                <w:rFonts w:ascii="Arial" w:hAnsi="Arial" w:cs="Arial"/>
                <w:sz w:val="18"/>
                <w:szCs w:val="18"/>
                <w:lang w:eastAsia="zh-CN"/>
              </w:rPr>
            </w:pPr>
            <w:ins w:id="8127" w:author="MK" w:date="2021-01-14T23:40:00Z">
              <w:r w:rsidRPr="00CE0F04">
                <w:rPr>
                  <w:rFonts w:ascii="Arial" w:hAnsi="Arial" w:cs="Arial"/>
                  <w:sz w:val="18"/>
                  <w:szCs w:val="18"/>
                  <w:lang w:eastAsia="zh-CN"/>
                </w:rPr>
                <w:t>CCR.3.1 FDD</w:t>
              </w:r>
            </w:ins>
          </w:p>
        </w:tc>
        <w:tc>
          <w:tcPr>
            <w:tcW w:w="2419" w:type="dxa"/>
            <w:gridSpan w:val="3"/>
            <w:tcBorders>
              <w:bottom w:val="single" w:sz="4" w:space="0" w:color="auto"/>
            </w:tcBorders>
          </w:tcPr>
          <w:p w14:paraId="0D23AA0B" w14:textId="77777777" w:rsidR="00CE0F04" w:rsidRPr="00CE0F04" w:rsidRDefault="00CE0F04" w:rsidP="00CE0F04">
            <w:pPr>
              <w:keepNext/>
              <w:keepLines/>
              <w:spacing w:after="0"/>
              <w:jc w:val="center"/>
              <w:rPr>
                <w:ins w:id="8128" w:author="MK" w:date="2021-01-14T23:40:00Z"/>
                <w:rFonts w:ascii="Arial" w:hAnsi="Arial" w:cs="Arial"/>
                <w:sz w:val="18"/>
                <w:szCs w:val="18"/>
                <w:lang w:eastAsia="zh-CN"/>
              </w:rPr>
            </w:pPr>
            <w:ins w:id="8129" w:author="MK" w:date="2021-01-14T23:40:00Z">
              <w:r w:rsidRPr="00CE0F04">
                <w:rPr>
                  <w:rFonts w:ascii="Arial" w:hAnsi="Arial" w:cs="Arial"/>
                  <w:sz w:val="18"/>
                  <w:szCs w:val="18"/>
                  <w:lang w:eastAsia="zh-CN"/>
                </w:rPr>
                <w:t>CCR.3.1 FDD</w:t>
              </w:r>
            </w:ins>
          </w:p>
        </w:tc>
      </w:tr>
      <w:tr w:rsidR="00CE0F04" w:rsidRPr="00CE0F04" w14:paraId="5318300C" w14:textId="77777777" w:rsidTr="006452E8">
        <w:trPr>
          <w:cantSplit/>
          <w:jc w:val="center"/>
          <w:ins w:id="8130" w:author="MK" w:date="2021-01-14T23:40:00Z"/>
        </w:trPr>
        <w:tc>
          <w:tcPr>
            <w:tcW w:w="1951" w:type="dxa"/>
            <w:tcBorders>
              <w:left w:val="single" w:sz="4" w:space="0" w:color="auto"/>
              <w:bottom w:val="single" w:sz="4" w:space="0" w:color="auto"/>
            </w:tcBorders>
          </w:tcPr>
          <w:p w14:paraId="0A6175E7" w14:textId="77777777" w:rsidR="00CE0F04" w:rsidRPr="00CE0F04" w:rsidRDefault="00CE0F04" w:rsidP="00CE0F04">
            <w:pPr>
              <w:keepNext/>
              <w:keepLines/>
              <w:spacing w:after="0"/>
              <w:rPr>
                <w:ins w:id="8131" w:author="MK" w:date="2021-01-14T23:40:00Z"/>
                <w:rFonts w:ascii="Arial" w:hAnsi="Arial" w:cs="Arial"/>
                <w:sz w:val="18"/>
                <w:szCs w:val="18"/>
                <w:lang w:eastAsia="zh-CN"/>
              </w:rPr>
            </w:pPr>
            <w:ins w:id="8132" w:author="MK" w:date="2021-01-14T23:40:00Z">
              <w:r w:rsidRPr="00CE0F04">
                <w:rPr>
                  <w:rFonts w:ascii="Arial" w:hAnsi="Arial" w:cs="Arial"/>
                  <w:sz w:val="18"/>
                  <w:szCs w:val="18"/>
                  <w:lang w:eastAsia="zh-CN"/>
                </w:rPr>
                <w:t>TRS configuration</w:t>
              </w:r>
            </w:ins>
          </w:p>
        </w:tc>
        <w:tc>
          <w:tcPr>
            <w:tcW w:w="1588" w:type="dxa"/>
            <w:tcBorders>
              <w:bottom w:val="single" w:sz="4" w:space="0" w:color="auto"/>
            </w:tcBorders>
          </w:tcPr>
          <w:p w14:paraId="57F4D22B" w14:textId="77777777" w:rsidR="00CE0F04" w:rsidRPr="00CE0F04" w:rsidRDefault="00CE0F04" w:rsidP="00CE0F04">
            <w:pPr>
              <w:keepNext/>
              <w:keepLines/>
              <w:spacing w:after="0"/>
              <w:jc w:val="center"/>
              <w:rPr>
                <w:ins w:id="8133" w:author="MK" w:date="2021-01-14T23:40:00Z"/>
                <w:rFonts w:ascii="Arial" w:hAnsi="Arial" w:cs="Arial"/>
                <w:sz w:val="18"/>
                <w:szCs w:val="18"/>
              </w:rPr>
            </w:pPr>
          </w:p>
        </w:tc>
        <w:tc>
          <w:tcPr>
            <w:tcW w:w="1418" w:type="dxa"/>
            <w:tcBorders>
              <w:bottom w:val="single" w:sz="4" w:space="0" w:color="auto"/>
            </w:tcBorders>
          </w:tcPr>
          <w:p w14:paraId="662F9EC0" w14:textId="77777777" w:rsidR="00CE0F04" w:rsidRPr="00CE0F04" w:rsidRDefault="00CE0F04" w:rsidP="00CE0F04">
            <w:pPr>
              <w:keepNext/>
              <w:keepLines/>
              <w:spacing w:after="0"/>
              <w:jc w:val="center"/>
              <w:rPr>
                <w:ins w:id="8134" w:author="MK" w:date="2021-01-14T23:40:00Z"/>
                <w:rFonts w:ascii="Arial" w:hAnsi="Arial" w:cs="Arial"/>
                <w:sz w:val="18"/>
                <w:szCs w:val="18"/>
                <w:lang w:eastAsia="zh-CN"/>
              </w:rPr>
            </w:pPr>
            <w:ins w:id="813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4BEA1181" w14:textId="77777777" w:rsidR="00CE0F04" w:rsidRPr="00CE0F04" w:rsidRDefault="00CE0F04" w:rsidP="00CE0F04">
            <w:pPr>
              <w:keepNext/>
              <w:keepLines/>
              <w:spacing w:after="0"/>
              <w:jc w:val="center"/>
              <w:rPr>
                <w:ins w:id="8136" w:author="MK" w:date="2021-01-14T23:40:00Z"/>
                <w:rFonts w:ascii="Arial" w:hAnsi="Arial" w:cs="Arial"/>
                <w:sz w:val="18"/>
                <w:szCs w:val="18"/>
              </w:rPr>
            </w:pPr>
            <w:ins w:id="8137" w:author="MK" w:date="2021-01-14T23:40:00Z">
              <w:r w:rsidRPr="00CE0F04">
                <w:rPr>
                  <w:rFonts w:ascii="Arial" w:hAnsi="Arial" w:cs="Arial"/>
                  <w:sz w:val="18"/>
                  <w:szCs w:val="18"/>
                  <w:lang w:eastAsia="zh-CN"/>
                </w:rPr>
                <w:t>TRS.2.1 TDD</w:t>
              </w:r>
            </w:ins>
          </w:p>
        </w:tc>
        <w:tc>
          <w:tcPr>
            <w:tcW w:w="2419" w:type="dxa"/>
            <w:gridSpan w:val="3"/>
            <w:tcBorders>
              <w:bottom w:val="single" w:sz="4" w:space="0" w:color="auto"/>
            </w:tcBorders>
          </w:tcPr>
          <w:p w14:paraId="6DAE4EF6" w14:textId="77777777" w:rsidR="00CE0F04" w:rsidRPr="00CE0F04" w:rsidRDefault="00CE0F04" w:rsidP="00CE0F04">
            <w:pPr>
              <w:keepNext/>
              <w:keepLines/>
              <w:spacing w:after="0"/>
              <w:jc w:val="center"/>
              <w:rPr>
                <w:ins w:id="8138" w:author="MK" w:date="2021-01-14T23:40:00Z"/>
                <w:rFonts w:ascii="Arial" w:hAnsi="Arial" w:cs="Arial"/>
                <w:sz w:val="18"/>
                <w:szCs w:val="18"/>
              </w:rPr>
            </w:pPr>
            <w:ins w:id="8139" w:author="MK" w:date="2021-01-14T23:40:00Z">
              <w:r w:rsidRPr="00CE0F04">
                <w:rPr>
                  <w:rFonts w:ascii="Arial" w:hAnsi="Arial" w:cs="Arial"/>
                  <w:sz w:val="18"/>
                  <w:szCs w:val="18"/>
                  <w:lang w:eastAsia="zh-CN"/>
                </w:rPr>
                <w:t>N/A</w:t>
              </w:r>
            </w:ins>
          </w:p>
        </w:tc>
      </w:tr>
      <w:tr w:rsidR="00CE0F04" w:rsidRPr="00CE0F04" w14:paraId="7D216A3E" w14:textId="77777777" w:rsidTr="006452E8">
        <w:trPr>
          <w:cantSplit/>
          <w:jc w:val="center"/>
          <w:ins w:id="8140" w:author="MK" w:date="2021-01-14T23:40:00Z"/>
        </w:trPr>
        <w:tc>
          <w:tcPr>
            <w:tcW w:w="1951" w:type="dxa"/>
            <w:tcBorders>
              <w:left w:val="single" w:sz="4" w:space="0" w:color="auto"/>
              <w:bottom w:val="single" w:sz="4" w:space="0" w:color="auto"/>
            </w:tcBorders>
          </w:tcPr>
          <w:p w14:paraId="61F81FCA" w14:textId="77777777" w:rsidR="00CE0F04" w:rsidRPr="00CE0F04" w:rsidRDefault="00CE0F04" w:rsidP="00CE0F04">
            <w:pPr>
              <w:keepNext/>
              <w:keepLines/>
              <w:spacing w:after="0"/>
              <w:rPr>
                <w:ins w:id="8141" w:author="MK" w:date="2021-01-14T23:40:00Z"/>
                <w:rFonts w:ascii="Arial" w:hAnsi="Arial" w:cs="Arial"/>
                <w:sz w:val="18"/>
                <w:szCs w:val="18"/>
                <w:lang w:eastAsia="zh-CN"/>
              </w:rPr>
            </w:pPr>
            <w:ins w:id="8142" w:author="MK" w:date="2021-01-14T23:40:00Z">
              <w:r w:rsidRPr="00CE0F04">
                <w:rPr>
                  <w:rFonts w:ascii="Arial" w:hAnsi="Arial" w:cs="Arial"/>
                  <w:sz w:val="18"/>
                  <w:szCs w:val="18"/>
                  <w:lang w:eastAsia="zh-CN"/>
                </w:rPr>
                <w:t>TCI state</w:t>
              </w:r>
            </w:ins>
          </w:p>
        </w:tc>
        <w:tc>
          <w:tcPr>
            <w:tcW w:w="1588" w:type="dxa"/>
            <w:tcBorders>
              <w:bottom w:val="single" w:sz="4" w:space="0" w:color="auto"/>
            </w:tcBorders>
          </w:tcPr>
          <w:p w14:paraId="06E863A6" w14:textId="77777777" w:rsidR="00CE0F04" w:rsidRPr="00CE0F04" w:rsidRDefault="00CE0F04" w:rsidP="00CE0F04">
            <w:pPr>
              <w:keepNext/>
              <w:keepLines/>
              <w:spacing w:after="0"/>
              <w:jc w:val="center"/>
              <w:rPr>
                <w:ins w:id="8143" w:author="MK" w:date="2021-01-14T23:40:00Z"/>
                <w:rFonts w:ascii="Arial" w:hAnsi="Arial" w:cs="Arial"/>
                <w:sz w:val="18"/>
                <w:szCs w:val="18"/>
              </w:rPr>
            </w:pPr>
          </w:p>
        </w:tc>
        <w:tc>
          <w:tcPr>
            <w:tcW w:w="1418" w:type="dxa"/>
            <w:tcBorders>
              <w:bottom w:val="single" w:sz="4" w:space="0" w:color="auto"/>
            </w:tcBorders>
          </w:tcPr>
          <w:p w14:paraId="1C4393ED" w14:textId="77777777" w:rsidR="00CE0F04" w:rsidRPr="00CE0F04" w:rsidRDefault="00CE0F04" w:rsidP="00CE0F04">
            <w:pPr>
              <w:keepNext/>
              <w:keepLines/>
              <w:spacing w:after="0"/>
              <w:jc w:val="center"/>
              <w:rPr>
                <w:ins w:id="8144" w:author="MK" w:date="2021-01-14T23:40:00Z"/>
                <w:rFonts w:ascii="Arial" w:hAnsi="Arial" w:cs="Arial"/>
                <w:sz w:val="18"/>
                <w:szCs w:val="18"/>
                <w:lang w:eastAsia="zh-CN"/>
              </w:rPr>
            </w:pPr>
            <w:ins w:id="814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678E9C8C" w14:textId="77777777" w:rsidR="00CE0F04" w:rsidRPr="00CE0F04" w:rsidRDefault="00CE0F04" w:rsidP="00CE0F04">
            <w:pPr>
              <w:keepNext/>
              <w:keepLines/>
              <w:spacing w:after="0"/>
              <w:jc w:val="center"/>
              <w:rPr>
                <w:ins w:id="8146" w:author="MK" w:date="2021-01-14T23:40:00Z"/>
                <w:rFonts w:ascii="Arial" w:hAnsi="Arial" w:cs="Arial"/>
                <w:sz w:val="18"/>
                <w:szCs w:val="18"/>
              </w:rPr>
            </w:pPr>
            <w:ins w:id="8147" w:author="MK" w:date="2021-01-14T23:40:00Z">
              <w:r w:rsidRPr="00CE0F04">
                <w:rPr>
                  <w:rFonts w:ascii="Arial" w:hAnsi="Arial" w:cs="Arial"/>
                  <w:sz w:val="18"/>
                  <w:szCs w:val="18"/>
                  <w:lang w:eastAsia="zh-CN"/>
                </w:rPr>
                <w:t>CSI-</w:t>
              </w:r>
              <w:proofErr w:type="gramStart"/>
              <w:r w:rsidRPr="00CE0F04">
                <w:rPr>
                  <w:rFonts w:ascii="Arial" w:hAnsi="Arial" w:cs="Arial"/>
                  <w:sz w:val="18"/>
                  <w:szCs w:val="18"/>
                  <w:lang w:eastAsia="zh-CN"/>
                </w:rPr>
                <w:t>RS.Config</w:t>
              </w:r>
              <w:proofErr w:type="gramEnd"/>
              <w:r w:rsidRPr="00CE0F04">
                <w:rPr>
                  <w:rFonts w:ascii="Arial" w:hAnsi="Arial" w:cs="Arial"/>
                  <w:sz w:val="18"/>
                  <w:szCs w:val="18"/>
                  <w:lang w:eastAsia="zh-CN"/>
                </w:rPr>
                <w:t>.0</w:t>
              </w:r>
            </w:ins>
          </w:p>
        </w:tc>
        <w:tc>
          <w:tcPr>
            <w:tcW w:w="2419" w:type="dxa"/>
            <w:gridSpan w:val="3"/>
            <w:tcBorders>
              <w:bottom w:val="single" w:sz="4" w:space="0" w:color="auto"/>
            </w:tcBorders>
          </w:tcPr>
          <w:p w14:paraId="6518A290" w14:textId="77777777" w:rsidR="00CE0F04" w:rsidRPr="00CE0F04" w:rsidRDefault="00CE0F04" w:rsidP="00CE0F04">
            <w:pPr>
              <w:keepNext/>
              <w:keepLines/>
              <w:spacing w:after="0"/>
              <w:jc w:val="center"/>
              <w:rPr>
                <w:ins w:id="8148" w:author="MK" w:date="2021-01-14T23:40:00Z"/>
                <w:rFonts w:ascii="Arial" w:hAnsi="Arial" w:cs="Arial"/>
                <w:sz w:val="18"/>
                <w:szCs w:val="18"/>
              </w:rPr>
            </w:pPr>
            <w:ins w:id="8149" w:author="MK" w:date="2021-01-14T23:40:00Z">
              <w:r w:rsidRPr="00CE0F04">
                <w:rPr>
                  <w:rFonts w:ascii="Arial" w:hAnsi="Arial" w:cs="Arial"/>
                  <w:sz w:val="18"/>
                  <w:szCs w:val="18"/>
                  <w:lang w:eastAsia="zh-CN"/>
                </w:rPr>
                <w:t>N/A</w:t>
              </w:r>
            </w:ins>
          </w:p>
        </w:tc>
      </w:tr>
      <w:tr w:rsidR="00CE0F04" w:rsidRPr="00CE0F04" w14:paraId="477B0192" w14:textId="77777777" w:rsidTr="006452E8">
        <w:trPr>
          <w:cantSplit/>
          <w:jc w:val="center"/>
          <w:ins w:id="8150" w:author="MK" w:date="2021-01-14T23:40:00Z"/>
        </w:trPr>
        <w:tc>
          <w:tcPr>
            <w:tcW w:w="1951" w:type="dxa"/>
            <w:tcBorders>
              <w:left w:val="single" w:sz="4" w:space="0" w:color="auto"/>
              <w:bottom w:val="single" w:sz="4" w:space="0" w:color="auto"/>
            </w:tcBorders>
          </w:tcPr>
          <w:p w14:paraId="05F5B700" w14:textId="77777777" w:rsidR="00CE0F04" w:rsidRPr="00CE0F04" w:rsidRDefault="00CE0F04" w:rsidP="00CE0F04">
            <w:pPr>
              <w:keepNext/>
              <w:keepLines/>
              <w:spacing w:after="0"/>
              <w:rPr>
                <w:ins w:id="8151" w:author="MK" w:date="2021-01-14T23:40:00Z"/>
                <w:rFonts w:ascii="Arial" w:hAnsi="Arial" w:cs="Arial"/>
                <w:sz w:val="18"/>
                <w:szCs w:val="18"/>
              </w:rPr>
            </w:pPr>
            <w:ins w:id="8152" w:author="MK" w:date="2021-01-14T23:40:00Z">
              <w:r w:rsidRPr="00CE0F04">
                <w:rPr>
                  <w:rFonts w:ascii="Arial" w:hAnsi="Arial" w:cs="Arial"/>
                  <w:sz w:val="18"/>
                  <w:szCs w:val="18"/>
                </w:rPr>
                <w:t>OCNG Pattern</w:t>
              </w:r>
            </w:ins>
          </w:p>
        </w:tc>
        <w:tc>
          <w:tcPr>
            <w:tcW w:w="1588" w:type="dxa"/>
            <w:tcBorders>
              <w:bottom w:val="single" w:sz="4" w:space="0" w:color="auto"/>
            </w:tcBorders>
          </w:tcPr>
          <w:p w14:paraId="3E7A32D2" w14:textId="77777777" w:rsidR="00CE0F04" w:rsidRPr="00CE0F04" w:rsidRDefault="00CE0F04" w:rsidP="00CE0F04">
            <w:pPr>
              <w:keepNext/>
              <w:keepLines/>
              <w:spacing w:after="0"/>
              <w:jc w:val="center"/>
              <w:rPr>
                <w:ins w:id="8153" w:author="MK" w:date="2021-01-14T23:40:00Z"/>
                <w:rFonts w:ascii="Arial" w:hAnsi="Arial" w:cs="Arial"/>
                <w:sz w:val="18"/>
                <w:szCs w:val="18"/>
              </w:rPr>
            </w:pPr>
          </w:p>
        </w:tc>
        <w:tc>
          <w:tcPr>
            <w:tcW w:w="1418" w:type="dxa"/>
            <w:tcBorders>
              <w:bottom w:val="single" w:sz="4" w:space="0" w:color="auto"/>
            </w:tcBorders>
          </w:tcPr>
          <w:p w14:paraId="70FC887D" w14:textId="77777777" w:rsidR="00CE0F04" w:rsidRPr="00CE0F04" w:rsidRDefault="00CE0F04" w:rsidP="00CE0F04">
            <w:pPr>
              <w:keepNext/>
              <w:keepLines/>
              <w:spacing w:after="0"/>
              <w:jc w:val="center"/>
              <w:rPr>
                <w:ins w:id="8154" w:author="MK" w:date="2021-01-14T23:40:00Z"/>
                <w:rFonts w:ascii="Arial" w:hAnsi="Arial" w:cs="Arial"/>
                <w:sz w:val="18"/>
                <w:szCs w:val="18"/>
                <w:lang w:eastAsia="zh-CN"/>
              </w:rPr>
            </w:pPr>
            <w:ins w:id="815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230D1A53" w14:textId="77777777" w:rsidR="00CE0F04" w:rsidRPr="00CE0F04" w:rsidRDefault="00CE0F04" w:rsidP="00CE0F04">
            <w:pPr>
              <w:keepNext/>
              <w:keepLines/>
              <w:spacing w:after="0"/>
              <w:jc w:val="center"/>
              <w:rPr>
                <w:ins w:id="8156" w:author="MK" w:date="2021-01-14T23:40:00Z"/>
                <w:rFonts w:ascii="Arial" w:hAnsi="Arial" w:cs="Arial"/>
                <w:sz w:val="18"/>
                <w:szCs w:val="18"/>
              </w:rPr>
            </w:pPr>
            <w:ins w:id="8157" w:author="MK" w:date="2021-01-14T23:40:00Z">
              <w:r w:rsidRPr="00CE0F04">
                <w:rPr>
                  <w:rFonts w:ascii="Arial" w:hAnsi="Arial" w:cs="Arial"/>
                  <w:sz w:val="18"/>
                  <w:szCs w:val="18"/>
                </w:rPr>
                <w:t>OP.1 defined in TBD</w:t>
              </w:r>
            </w:ins>
          </w:p>
        </w:tc>
        <w:tc>
          <w:tcPr>
            <w:tcW w:w="2419" w:type="dxa"/>
            <w:gridSpan w:val="3"/>
            <w:tcBorders>
              <w:bottom w:val="single" w:sz="4" w:space="0" w:color="auto"/>
            </w:tcBorders>
          </w:tcPr>
          <w:p w14:paraId="48B79FD1" w14:textId="77777777" w:rsidR="00CE0F04" w:rsidRPr="00CE0F04" w:rsidRDefault="00CE0F04" w:rsidP="00CE0F04">
            <w:pPr>
              <w:keepNext/>
              <w:keepLines/>
              <w:spacing w:after="0"/>
              <w:jc w:val="center"/>
              <w:rPr>
                <w:ins w:id="8158" w:author="MK" w:date="2021-01-14T23:40:00Z"/>
                <w:rFonts w:ascii="Arial" w:hAnsi="Arial" w:cs="Arial"/>
                <w:sz w:val="18"/>
                <w:szCs w:val="18"/>
              </w:rPr>
            </w:pPr>
            <w:ins w:id="8159" w:author="MK" w:date="2021-01-14T23:40:00Z">
              <w:r w:rsidRPr="00CE0F04">
                <w:rPr>
                  <w:rFonts w:ascii="Arial" w:hAnsi="Arial" w:cs="Arial"/>
                  <w:sz w:val="18"/>
                  <w:szCs w:val="18"/>
                </w:rPr>
                <w:t>OP.1 defined in TBD</w:t>
              </w:r>
            </w:ins>
          </w:p>
        </w:tc>
      </w:tr>
      <w:tr w:rsidR="00CE0F04" w:rsidRPr="00CE0F04" w14:paraId="7205BFE5" w14:textId="77777777" w:rsidTr="006452E8">
        <w:trPr>
          <w:cantSplit/>
          <w:jc w:val="center"/>
          <w:ins w:id="8160" w:author="MK" w:date="2021-01-14T23:40:00Z"/>
        </w:trPr>
        <w:tc>
          <w:tcPr>
            <w:tcW w:w="1951" w:type="dxa"/>
            <w:tcBorders>
              <w:left w:val="single" w:sz="4" w:space="0" w:color="auto"/>
              <w:bottom w:val="single" w:sz="4" w:space="0" w:color="auto"/>
            </w:tcBorders>
          </w:tcPr>
          <w:p w14:paraId="54F8266A" w14:textId="77777777" w:rsidR="00CE0F04" w:rsidRPr="00CE0F04" w:rsidRDefault="00CE0F04" w:rsidP="00CE0F04">
            <w:pPr>
              <w:keepNext/>
              <w:keepLines/>
              <w:spacing w:after="0"/>
              <w:rPr>
                <w:ins w:id="8161" w:author="MK" w:date="2021-01-14T23:40:00Z"/>
                <w:rFonts w:ascii="Arial" w:hAnsi="Arial" w:cs="Arial"/>
                <w:sz w:val="18"/>
                <w:szCs w:val="18"/>
                <w:lang w:eastAsia="zh-CN"/>
              </w:rPr>
            </w:pPr>
            <w:ins w:id="8162" w:author="MK" w:date="2021-01-14T23:40:00Z">
              <w:r w:rsidRPr="00CE0F04">
                <w:rPr>
                  <w:rFonts w:ascii="Arial" w:hAnsi="Arial" w:cs="Arial"/>
                  <w:sz w:val="18"/>
                  <w:szCs w:val="18"/>
                  <w:lang w:eastAsia="zh-CN"/>
                </w:rPr>
                <w:t>Initial DL BWP configuration</w:t>
              </w:r>
            </w:ins>
          </w:p>
        </w:tc>
        <w:tc>
          <w:tcPr>
            <w:tcW w:w="1588" w:type="dxa"/>
            <w:tcBorders>
              <w:bottom w:val="single" w:sz="4" w:space="0" w:color="auto"/>
            </w:tcBorders>
          </w:tcPr>
          <w:p w14:paraId="4EE68B52" w14:textId="77777777" w:rsidR="00CE0F04" w:rsidRPr="00CE0F04" w:rsidRDefault="00CE0F04" w:rsidP="00CE0F04">
            <w:pPr>
              <w:keepNext/>
              <w:keepLines/>
              <w:spacing w:after="0"/>
              <w:jc w:val="center"/>
              <w:rPr>
                <w:ins w:id="8163" w:author="MK" w:date="2021-01-14T23:40:00Z"/>
                <w:rFonts w:ascii="Arial" w:hAnsi="Arial" w:cs="Arial"/>
                <w:sz w:val="18"/>
                <w:szCs w:val="18"/>
              </w:rPr>
            </w:pPr>
          </w:p>
        </w:tc>
        <w:tc>
          <w:tcPr>
            <w:tcW w:w="1418" w:type="dxa"/>
            <w:tcBorders>
              <w:bottom w:val="single" w:sz="4" w:space="0" w:color="auto"/>
            </w:tcBorders>
          </w:tcPr>
          <w:p w14:paraId="7D7BA852" w14:textId="77777777" w:rsidR="00CE0F04" w:rsidRPr="00CE0F04" w:rsidRDefault="00CE0F04" w:rsidP="00CE0F04">
            <w:pPr>
              <w:keepNext/>
              <w:keepLines/>
              <w:spacing w:after="0"/>
              <w:jc w:val="center"/>
              <w:rPr>
                <w:ins w:id="8164" w:author="MK" w:date="2021-01-14T23:40:00Z"/>
                <w:rFonts w:ascii="Arial" w:hAnsi="Arial" w:cs="Arial"/>
                <w:sz w:val="18"/>
                <w:szCs w:val="18"/>
                <w:lang w:eastAsia="zh-CN"/>
              </w:rPr>
            </w:pPr>
            <w:ins w:id="816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0BF54256" w14:textId="77777777" w:rsidR="00CE0F04" w:rsidRPr="00CE0F04" w:rsidRDefault="00CE0F04" w:rsidP="00CE0F04">
            <w:pPr>
              <w:keepNext/>
              <w:keepLines/>
              <w:spacing w:after="0"/>
              <w:jc w:val="center"/>
              <w:rPr>
                <w:ins w:id="8166" w:author="MK" w:date="2021-01-14T23:40:00Z"/>
                <w:rFonts w:ascii="Arial" w:hAnsi="Arial" w:cs="Arial"/>
                <w:sz w:val="18"/>
                <w:szCs w:val="18"/>
                <w:lang w:eastAsia="zh-CN"/>
              </w:rPr>
            </w:pPr>
            <w:ins w:id="8167" w:author="MK" w:date="2021-01-14T23:40:00Z">
              <w:r w:rsidRPr="00CE0F04">
                <w:rPr>
                  <w:rFonts w:ascii="Arial" w:hAnsi="Arial" w:cs="Arial"/>
                  <w:sz w:val="18"/>
                  <w:szCs w:val="18"/>
                  <w:lang w:eastAsia="zh-CN"/>
                </w:rPr>
                <w:t>DLBWP.0.1</w:t>
              </w:r>
            </w:ins>
          </w:p>
        </w:tc>
        <w:tc>
          <w:tcPr>
            <w:tcW w:w="2419" w:type="dxa"/>
            <w:gridSpan w:val="3"/>
            <w:tcBorders>
              <w:bottom w:val="single" w:sz="4" w:space="0" w:color="auto"/>
            </w:tcBorders>
          </w:tcPr>
          <w:p w14:paraId="5AFE8A1F" w14:textId="77777777" w:rsidR="00CE0F04" w:rsidRPr="00CE0F04" w:rsidRDefault="00CE0F04" w:rsidP="00CE0F04">
            <w:pPr>
              <w:keepNext/>
              <w:keepLines/>
              <w:spacing w:after="0"/>
              <w:jc w:val="center"/>
              <w:rPr>
                <w:ins w:id="8168" w:author="MK" w:date="2021-01-14T23:40:00Z"/>
                <w:rFonts w:ascii="Arial" w:hAnsi="Arial" w:cs="Arial"/>
                <w:sz w:val="18"/>
                <w:szCs w:val="18"/>
              </w:rPr>
            </w:pPr>
            <w:ins w:id="8169" w:author="MK" w:date="2021-01-14T23:40:00Z">
              <w:r w:rsidRPr="00CE0F04">
                <w:rPr>
                  <w:rFonts w:ascii="Arial" w:hAnsi="Arial" w:cs="Arial"/>
                  <w:sz w:val="18"/>
                  <w:szCs w:val="18"/>
                  <w:lang w:eastAsia="zh-CN"/>
                </w:rPr>
                <w:t>DLBWP.0.1</w:t>
              </w:r>
            </w:ins>
          </w:p>
        </w:tc>
      </w:tr>
      <w:tr w:rsidR="00CE0F04" w:rsidRPr="00CE0F04" w14:paraId="6CB83AA2" w14:textId="77777777" w:rsidTr="006452E8">
        <w:trPr>
          <w:cantSplit/>
          <w:jc w:val="center"/>
          <w:ins w:id="8170" w:author="MK" w:date="2021-01-14T23:40:00Z"/>
        </w:trPr>
        <w:tc>
          <w:tcPr>
            <w:tcW w:w="1951" w:type="dxa"/>
            <w:tcBorders>
              <w:left w:val="single" w:sz="4" w:space="0" w:color="auto"/>
              <w:bottom w:val="single" w:sz="4" w:space="0" w:color="auto"/>
            </w:tcBorders>
          </w:tcPr>
          <w:p w14:paraId="619F9EF6" w14:textId="77777777" w:rsidR="00CE0F04" w:rsidRPr="00CE0F04" w:rsidRDefault="00CE0F04" w:rsidP="00CE0F04">
            <w:pPr>
              <w:keepNext/>
              <w:keepLines/>
              <w:spacing w:after="0"/>
              <w:rPr>
                <w:ins w:id="8171" w:author="MK" w:date="2021-01-14T23:40:00Z"/>
                <w:rFonts w:ascii="Arial" w:hAnsi="Arial" w:cs="Arial"/>
                <w:sz w:val="18"/>
                <w:szCs w:val="18"/>
                <w:lang w:eastAsia="zh-CN"/>
              </w:rPr>
            </w:pPr>
            <w:ins w:id="8172" w:author="MK" w:date="2021-01-14T23:40:00Z">
              <w:r w:rsidRPr="00CE0F04">
                <w:rPr>
                  <w:rFonts w:ascii="Arial" w:hAnsi="Arial" w:cs="Arial"/>
                  <w:sz w:val="18"/>
                  <w:szCs w:val="18"/>
                  <w:lang w:eastAsia="zh-CN"/>
                </w:rPr>
                <w:t>Initial UL BWP configuration</w:t>
              </w:r>
            </w:ins>
          </w:p>
        </w:tc>
        <w:tc>
          <w:tcPr>
            <w:tcW w:w="1588" w:type="dxa"/>
            <w:tcBorders>
              <w:bottom w:val="single" w:sz="4" w:space="0" w:color="auto"/>
            </w:tcBorders>
          </w:tcPr>
          <w:p w14:paraId="43A23D6D" w14:textId="77777777" w:rsidR="00CE0F04" w:rsidRPr="00CE0F04" w:rsidRDefault="00CE0F04" w:rsidP="00CE0F04">
            <w:pPr>
              <w:keepNext/>
              <w:keepLines/>
              <w:spacing w:after="0"/>
              <w:jc w:val="center"/>
              <w:rPr>
                <w:ins w:id="8173" w:author="MK" w:date="2021-01-14T23:40:00Z"/>
                <w:rFonts w:ascii="Arial" w:hAnsi="Arial" w:cs="Arial"/>
                <w:sz w:val="18"/>
                <w:szCs w:val="18"/>
              </w:rPr>
            </w:pPr>
          </w:p>
        </w:tc>
        <w:tc>
          <w:tcPr>
            <w:tcW w:w="1418" w:type="dxa"/>
            <w:tcBorders>
              <w:bottom w:val="single" w:sz="4" w:space="0" w:color="auto"/>
            </w:tcBorders>
          </w:tcPr>
          <w:p w14:paraId="421B5451" w14:textId="77777777" w:rsidR="00CE0F04" w:rsidRPr="00CE0F04" w:rsidRDefault="00CE0F04" w:rsidP="00CE0F04">
            <w:pPr>
              <w:keepNext/>
              <w:keepLines/>
              <w:spacing w:after="0"/>
              <w:jc w:val="center"/>
              <w:rPr>
                <w:ins w:id="8174" w:author="MK" w:date="2021-01-14T23:40:00Z"/>
                <w:rFonts w:ascii="Arial" w:hAnsi="Arial" w:cs="Arial"/>
                <w:sz w:val="18"/>
                <w:szCs w:val="18"/>
                <w:lang w:eastAsia="zh-CN"/>
              </w:rPr>
            </w:pPr>
            <w:ins w:id="817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2D7E7979" w14:textId="77777777" w:rsidR="00CE0F04" w:rsidRPr="00CE0F04" w:rsidRDefault="00CE0F04" w:rsidP="00CE0F04">
            <w:pPr>
              <w:keepNext/>
              <w:keepLines/>
              <w:spacing w:after="0"/>
              <w:jc w:val="center"/>
              <w:rPr>
                <w:ins w:id="8176" w:author="MK" w:date="2021-01-14T23:40:00Z"/>
                <w:rFonts w:ascii="Arial" w:hAnsi="Arial" w:cs="Arial"/>
                <w:sz w:val="18"/>
                <w:szCs w:val="18"/>
                <w:lang w:eastAsia="zh-CN"/>
              </w:rPr>
            </w:pPr>
            <w:ins w:id="8177" w:author="MK" w:date="2021-01-14T23:40:00Z">
              <w:r w:rsidRPr="00CE0F04">
                <w:rPr>
                  <w:rFonts w:ascii="Arial" w:hAnsi="Arial" w:cs="Arial"/>
                  <w:sz w:val="18"/>
                  <w:szCs w:val="18"/>
                  <w:lang w:eastAsia="zh-CN"/>
                </w:rPr>
                <w:t>ULBWP.0.1</w:t>
              </w:r>
            </w:ins>
          </w:p>
        </w:tc>
        <w:tc>
          <w:tcPr>
            <w:tcW w:w="2419" w:type="dxa"/>
            <w:gridSpan w:val="3"/>
            <w:tcBorders>
              <w:bottom w:val="single" w:sz="4" w:space="0" w:color="auto"/>
            </w:tcBorders>
          </w:tcPr>
          <w:p w14:paraId="6806ECD3" w14:textId="77777777" w:rsidR="00CE0F04" w:rsidRPr="00CE0F04" w:rsidRDefault="00CE0F04" w:rsidP="00CE0F04">
            <w:pPr>
              <w:keepNext/>
              <w:keepLines/>
              <w:spacing w:after="0"/>
              <w:jc w:val="center"/>
              <w:rPr>
                <w:ins w:id="8178" w:author="MK" w:date="2021-01-14T23:40:00Z"/>
                <w:rFonts w:ascii="Arial" w:hAnsi="Arial" w:cs="Arial"/>
                <w:sz w:val="18"/>
                <w:szCs w:val="18"/>
                <w:lang w:eastAsia="zh-CN"/>
              </w:rPr>
            </w:pPr>
            <w:ins w:id="8179" w:author="MK" w:date="2021-01-14T23:40:00Z">
              <w:r w:rsidRPr="00CE0F04">
                <w:rPr>
                  <w:rFonts w:ascii="Arial" w:hAnsi="Arial" w:cs="Arial"/>
                  <w:sz w:val="18"/>
                  <w:szCs w:val="18"/>
                  <w:lang w:eastAsia="zh-CN"/>
                </w:rPr>
                <w:t>ULBWP.0.1</w:t>
              </w:r>
            </w:ins>
          </w:p>
        </w:tc>
      </w:tr>
      <w:tr w:rsidR="00CE0F04" w:rsidRPr="00CE0F04" w14:paraId="11DE656C" w14:textId="77777777" w:rsidTr="006452E8">
        <w:trPr>
          <w:cantSplit/>
          <w:jc w:val="center"/>
          <w:ins w:id="8180" w:author="MK" w:date="2021-01-14T23:40:00Z"/>
        </w:trPr>
        <w:tc>
          <w:tcPr>
            <w:tcW w:w="1951" w:type="dxa"/>
            <w:tcBorders>
              <w:left w:val="single" w:sz="4" w:space="0" w:color="auto"/>
              <w:bottom w:val="single" w:sz="4" w:space="0" w:color="auto"/>
            </w:tcBorders>
          </w:tcPr>
          <w:p w14:paraId="72AE4CD6" w14:textId="77777777" w:rsidR="00CE0F04" w:rsidRPr="00CE0F04" w:rsidRDefault="00CE0F04" w:rsidP="00CE0F04">
            <w:pPr>
              <w:keepNext/>
              <w:keepLines/>
              <w:spacing w:after="0"/>
              <w:rPr>
                <w:ins w:id="8181" w:author="MK" w:date="2021-01-14T23:40:00Z"/>
                <w:rFonts w:ascii="Arial" w:hAnsi="Arial" w:cs="Arial"/>
                <w:sz w:val="18"/>
                <w:szCs w:val="18"/>
                <w:lang w:eastAsia="zh-CN"/>
              </w:rPr>
            </w:pPr>
            <w:ins w:id="8182" w:author="MK" w:date="2021-01-14T23:40:00Z">
              <w:r w:rsidRPr="00CE0F04">
                <w:rPr>
                  <w:rFonts w:ascii="Arial" w:hAnsi="Arial" w:cs="Arial"/>
                  <w:sz w:val="18"/>
                  <w:szCs w:val="18"/>
                  <w:lang w:eastAsia="zh-CN"/>
                </w:rPr>
                <w:t>RLM-RS</w:t>
              </w:r>
            </w:ins>
          </w:p>
        </w:tc>
        <w:tc>
          <w:tcPr>
            <w:tcW w:w="1588" w:type="dxa"/>
            <w:tcBorders>
              <w:bottom w:val="single" w:sz="4" w:space="0" w:color="auto"/>
            </w:tcBorders>
          </w:tcPr>
          <w:p w14:paraId="23C6B4D7" w14:textId="77777777" w:rsidR="00CE0F04" w:rsidRPr="00CE0F04" w:rsidRDefault="00CE0F04" w:rsidP="00CE0F04">
            <w:pPr>
              <w:keepNext/>
              <w:keepLines/>
              <w:spacing w:after="0"/>
              <w:jc w:val="center"/>
              <w:rPr>
                <w:ins w:id="8183" w:author="MK" w:date="2021-01-14T23:40:00Z"/>
                <w:rFonts w:ascii="Arial" w:hAnsi="Arial" w:cs="Arial"/>
                <w:sz w:val="18"/>
                <w:szCs w:val="18"/>
              </w:rPr>
            </w:pPr>
          </w:p>
        </w:tc>
        <w:tc>
          <w:tcPr>
            <w:tcW w:w="1418" w:type="dxa"/>
            <w:tcBorders>
              <w:bottom w:val="single" w:sz="4" w:space="0" w:color="auto"/>
            </w:tcBorders>
          </w:tcPr>
          <w:p w14:paraId="191462C4" w14:textId="77777777" w:rsidR="00CE0F04" w:rsidRPr="00CE0F04" w:rsidRDefault="00CE0F04" w:rsidP="00CE0F04">
            <w:pPr>
              <w:keepNext/>
              <w:keepLines/>
              <w:spacing w:after="0"/>
              <w:jc w:val="center"/>
              <w:rPr>
                <w:ins w:id="8184" w:author="MK" w:date="2021-01-14T23:40:00Z"/>
                <w:rFonts w:ascii="Arial" w:hAnsi="Arial" w:cs="Arial"/>
                <w:sz w:val="18"/>
                <w:szCs w:val="18"/>
                <w:lang w:eastAsia="zh-CN"/>
              </w:rPr>
            </w:pPr>
            <w:ins w:id="818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tcPr>
          <w:p w14:paraId="3E1DB7B2" w14:textId="77777777" w:rsidR="00CE0F04" w:rsidRPr="00CE0F04" w:rsidRDefault="00CE0F04" w:rsidP="00CE0F04">
            <w:pPr>
              <w:keepNext/>
              <w:keepLines/>
              <w:spacing w:after="0"/>
              <w:jc w:val="center"/>
              <w:rPr>
                <w:ins w:id="8186" w:author="MK" w:date="2021-01-14T23:40:00Z"/>
                <w:rFonts w:ascii="Arial" w:hAnsi="Arial" w:cs="Arial"/>
                <w:sz w:val="18"/>
                <w:szCs w:val="18"/>
                <w:lang w:eastAsia="zh-CN"/>
              </w:rPr>
            </w:pPr>
            <w:ins w:id="8187" w:author="MK" w:date="2021-01-14T23:40:00Z">
              <w:r w:rsidRPr="00CE0F04">
                <w:rPr>
                  <w:rFonts w:ascii="Arial" w:hAnsi="Arial" w:cs="Arial"/>
                  <w:sz w:val="18"/>
                  <w:szCs w:val="18"/>
                  <w:lang w:eastAsia="zh-CN"/>
                </w:rPr>
                <w:t>SSB</w:t>
              </w:r>
            </w:ins>
          </w:p>
        </w:tc>
        <w:tc>
          <w:tcPr>
            <w:tcW w:w="2419" w:type="dxa"/>
            <w:gridSpan w:val="3"/>
            <w:tcBorders>
              <w:bottom w:val="single" w:sz="4" w:space="0" w:color="auto"/>
            </w:tcBorders>
          </w:tcPr>
          <w:p w14:paraId="151CEDE0" w14:textId="77777777" w:rsidR="00CE0F04" w:rsidRPr="00CE0F04" w:rsidRDefault="00CE0F04" w:rsidP="00CE0F04">
            <w:pPr>
              <w:keepNext/>
              <w:keepLines/>
              <w:spacing w:after="0"/>
              <w:jc w:val="center"/>
              <w:rPr>
                <w:ins w:id="8188" w:author="MK" w:date="2021-01-14T23:40:00Z"/>
                <w:rFonts w:ascii="Arial" w:hAnsi="Arial" w:cs="Arial"/>
                <w:sz w:val="18"/>
                <w:szCs w:val="18"/>
                <w:lang w:eastAsia="zh-CN"/>
              </w:rPr>
            </w:pPr>
            <w:ins w:id="8189" w:author="MK" w:date="2021-01-14T23:40:00Z">
              <w:r w:rsidRPr="00CE0F04">
                <w:rPr>
                  <w:rFonts w:ascii="Arial" w:hAnsi="Arial" w:cs="Arial"/>
                  <w:sz w:val="18"/>
                  <w:szCs w:val="18"/>
                  <w:lang w:eastAsia="zh-CN"/>
                </w:rPr>
                <w:t>SSB</w:t>
              </w:r>
            </w:ins>
          </w:p>
        </w:tc>
      </w:tr>
      <w:tr w:rsidR="00CE0F04" w:rsidRPr="00CE0F04" w14:paraId="203D2223" w14:textId="77777777" w:rsidTr="006452E8">
        <w:trPr>
          <w:cantSplit/>
          <w:jc w:val="center"/>
          <w:ins w:id="8190" w:author="MK" w:date="2021-01-14T23:40:00Z"/>
        </w:trPr>
        <w:tc>
          <w:tcPr>
            <w:tcW w:w="1951" w:type="dxa"/>
            <w:tcBorders>
              <w:left w:val="single" w:sz="4" w:space="0" w:color="auto"/>
              <w:bottom w:val="single" w:sz="4" w:space="0" w:color="auto"/>
            </w:tcBorders>
          </w:tcPr>
          <w:p w14:paraId="1BE598CF" w14:textId="77777777" w:rsidR="00CE0F04" w:rsidRPr="00CE0F04" w:rsidRDefault="00CE0F04" w:rsidP="00CE0F04">
            <w:pPr>
              <w:keepNext/>
              <w:keepLines/>
              <w:spacing w:after="0"/>
              <w:rPr>
                <w:ins w:id="8191" w:author="MK" w:date="2021-01-14T23:40:00Z"/>
                <w:rFonts w:ascii="Arial" w:hAnsi="Arial" w:cs="Arial"/>
                <w:sz w:val="18"/>
                <w:szCs w:val="18"/>
                <w:lang w:eastAsia="zh-CN"/>
              </w:rPr>
            </w:pPr>
            <w:proofErr w:type="spellStart"/>
            <w:ins w:id="8192" w:author="MK" w:date="2021-01-14T23:40:00Z">
              <w:r w:rsidRPr="00CE0F04">
                <w:rPr>
                  <w:rFonts w:ascii="Arial" w:hAnsi="Arial" w:cs="Arial"/>
                  <w:sz w:val="18"/>
                  <w:szCs w:val="18"/>
                  <w:lang w:eastAsia="zh-CN"/>
                </w:rPr>
                <w:t>AoA</w:t>
              </w:r>
              <w:proofErr w:type="spellEnd"/>
              <w:r w:rsidRPr="00CE0F04">
                <w:rPr>
                  <w:rFonts w:ascii="Arial" w:hAnsi="Arial" w:cs="Arial"/>
                  <w:sz w:val="18"/>
                  <w:szCs w:val="18"/>
                  <w:lang w:eastAsia="zh-CN"/>
                </w:rPr>
                <w:t xml:space="preserve"> setup</w:t>
              </w:r>
            </w:ins>
          </w:p>
        </w:tc>
        <w:tc>
          <w:tcPr>
            <w:tcW w:w="1588" w:type="dxa"/>
            <w:tcBorders>
              <w:bottom w:val="single" w:sz="4" w:space="0" w:color="auto"/>
            </w:tcBorders>
          </w:tcPr>
          <w:p w14:paraId="5223F5FE" w14:textId="77777777" w:rsidR="00CE0F04" w:rsidRPr="00CE0F04" w:rsidRDefault="00CE0F04" w:rsidP="00CE0F04">
            <w:pPr>
              <w:keepNext/>
              <w:keepLines/>
              <w:spacing w:after="0"/>
              <w:jc w:val="center"/>
              <w:rPr>
                <w:ins w:id="8193" w:author="MK" w:date="2021-01-14T23:40:00Z"/>
                <w:rFonts w:ascii="Arial" w:hAnsi="Arial" w:cs="Arial"/>
                <w:sz w:val="18"/>
                <w:szCs w:val="18"/>
              </w:rPr>
            </w:pPr>
          </w:p>
        </w:tc>
        <w:tc>
          <w:tcPr>
            <w:tcW w:w="1418" w:type="dxa"/>
            <w:tcBorders>
              <w:bottom w:val="single" w:sz="4" w:space="0" w:color="auto"/>
            </w:tcBorders>
          </w:tcPr>
          <w:p w14:paraId="48A10556" w14:textId="77777777" w:rsidR="00CE0F04" w:rsidRPr="00CE0F04" w:rsidRDefault="00CE0F04" w:rsidP="00CE0F04">
            <w:pPr>
              <w:keepNext/>
              <w:keepLines/>
              <w:spacing w:after="0"/>
              <w:jc w:val="center"/>
              <w:rPr>
                <w:ins w:id="8194" w:author="MK" w:date="2021-01-14T23:40:00Z"/>
                <w:rFonts w:ascii="Arial" w:hAnsi="Arial" w:cs="Arial"/>
                <w:sz w:val="18"/>
                <w:szCs w:val="18"/>
                <w:lang w:eastAsia="zh-CN"/>
              </w:rPr>
            </w:pPr>
            <w:ins w:id="8195" w:author="MK" w:date="2021-01-14T23:40:00Z">
              <w:r w:rsidRPr="00CE0F04">
                <w:rPr>
                  <w:rFonts w:ascii="Arial" w:hAnsi="Arial" w:cs="Arial"/>
                  <w:sz w:val="18"/>
                  <w:szCs w:val="18"/>
                  <w:lang w:eastAsia="zh-CN"/>
                </w:rPr>
                <w:t>1</w:t>
              </w:r>
            </w:ins>
          </w:p>
        </w:tc>
        <w:tc>
          <w:tcPr>
            <w:tcW w:w="2948" w:type="dxa"/>
            <w:gridSpan w:val="3"/>
            <w:tcBorders>
              <w:bottom w:val="single" w:sz="4" w:space="0" w:color="auto"/>
            </w:tcBorders>
            <w:vAlign w:val="center"/>
          </w:tcPr>
          <w:p w14:paraId="64569BF1" w14:textId="77777777" w:rsidR="00CE0F04" w:rsidRPr="00CE0F04" w:rsidRDefault="00CE0F04" w:rsidP="00CE0F04">
            <w:pPr>
              <w:keepNext/>
              <w:keepLines/>
              <w:spacing w:after="0"/>
              <w:jc w:val="center"/>
              <w:rPr>
                <w:ins w:id="8196" w:author="MK" w:date="2021-01-14T23:40:00Z"/>
                <w:rFonts w:ascii="Arial" w:hAnsi="Arial" w:cs="Arial"/>
                <w:sz w:val="18"/>
                <w:szCs w:val="18"/>
                <w:lang w:eastAsia="zh-CN"/>
              </w:rPr>
            </w:pPr>
            <w:ins w:id="8197" w:author="MK" w:date="2021-01-14T23:40:00Z">
              <w:r w:rsidRPr="00CE0F04">
                <w:rPr>
                  <w:rFonts w:ascii="Arial" w:hAnsi="Arial" w:cs="Arial"/>
                  <w:sz w:val="18"/>
                  <w:szCs w:val="18"/>
                  <w:lang w:eastAsia="zh-CN"/>
                </w:rPr>
                <w:t>Setup 1 defined in TBD</w:t>
              </w:r>
            </w:ins>
          </w:p>
        </w:tc>
        <w:tc>
          <w:tcPr>
            <w:tcW w:w="2419" w:type="dxa"/>
            <w:gridSpan w:val="3"/>
            <w:tcBorders>
              <w:bottom w:val="single" w:sz="4" w:space="0" w:color="auto"/>
            </w:tcBorders>
            <w:vAlign w:val="center"/>
          </w:tcPr>
          <w:p w14:paraId="69A95560" w14:textId="77777777" w:rsidR="00CE0F04" w:rsidRPr="00CE0F04" w:rsidRDefault="00CE0F04" w:rsidP="00CE0F04">
            <w:pPr>
              <w:keepNext/>
              <w:keepLines/>
              <w:spacing w:after="0"/>
              <w:jc w:val="center"/>
              <w:rPr>
                <w:ins w:id="8198" w:author="MK" w:date="2021-01-14T23:40:00Z"/>
                <w:rFonts w:ascii="Arial" w:hAnsi="Arial" w:cs="Arial"/>
                <w:sz w:val="18"/>
                <w:szCs w:val="18"/>
                <w:lang w:eastAsia="zh-CN"/>
              </w:rPr>
            </w:pPr>
            <w:ins w:id="8199" w:author="MK" w:date="2021-01-14T23:40:00Z">
              <w:r w:rsidRPr="00CE0F04">
                <w:rPr>
                  <w:rFonts w:ascii="Arial" w:hAnsi="Arial" w:cs="Arial"/>
                  <w:sz w:val="18"/>
                  <w:szCs w:val="18"/>
                  <w:lang w:eastAsia="zh-CN"/>
                </w:rPr>
                <w:t>Setup 1 defined in TBD</w:t>
              </w:r>
            </w:ins>
          </w:p>
        </w:tc>
      </w:tr>
      <w:tr w:rsidR="00CE0F04" w:rsidRPr="00CE0F04" w14:paraId="15C7C39E" w14:textId="77777777" w:rsidTr="006452E8">
        <w:trPr>
          <w:cantSplit/>
          <w:trHeight w:val="141"/>
          <w:jc w:val="center"/>
          <w:ins w:id="8200" w:author="MK" w:date="2021-01-14T23:40:00Z"/>
        </w:trPr>
        <w:tc>
          <w:tcPr>
            <w:tcW w:w="1951" w:type="dxa"/>
          </w:tcPr>
          <w:p w14:paraId="64535F85" w14:textId="77777777" w:rsidR="00CE0F04" w:rsidRPr="00CE0F04" w:rsidRDefault="00CE0F04" w:rsidP="00CE0F04">
            <w:pPr>
              <w:keepNext/>
              <w:keepLines/>
              <w:spacing w:after="0"/>
              <w:rPr>
                <w:ins w:id="8201" w:author="MK" w:date="2021-01-14T23:40:00Z"/>
                <w:rFonts w:ascii="Arial" w:hAnsi="Arial" w:cs="Arial"/>
                <w:sz w:val="18"/>
                <w:szCs w:val="18"/>
              </w:rPr>
            </w:pPr>
            <w:ins w:id="8202" w:author="MK" w:date="2021-01-14T23:40:00Z">
              <w:r w:rsidRPr="00CE0F04">
                <w:rPr>
                  <w:rFonts w:ascii="Arial" w:hAnsi="Arial" w:cs="Arial"/>
                  <w:position w:val="-12"/>
                  <w:sz w:val="18"/>
                  <w:szCs w:val="18"/>
                </w:rPr>
                <w:object w:dxaOrig="620" w:dyaOrig="380" w14:anchorId="4E5579A2">
                  <v:shape id="_x0000_i1040" type="#_x0000_t75" style="width:29.5pt;height:14.5pt" o:ole="" fillcolor="window">
                    <v:imagedata r:id="rId16" o:title=""/>
                  </v:shape>
                  <o:OLEObject Type="Embed" ProgID="Equation.3" ShapeID="_x0000_i1040" DrawAspect="Content" ObjectID="_1675501961" r:id="rId34"/>
                </w:object>
              </w:r>
            </w:ins>
          </w:p>
        </w:tc>
        <w:tc>
          <w:tcPr>
            <w:tcW w:w="1588" w:type="dxa"/>
          </w:tcPr>
          <w:p w14:paraId="6D84641B" w14:textId="77777777" w:rsidR="00CE0F04" w:rsidRPr="00CE0F04" w:rsidRDefault="00CE0F04" w:rsidP="00CE0F04">
            <w:pPr>
              <w:keepNext/>
              <w:keepLines/>
              <w:spacing w:after="0"/>
              <w:jc w:val="center"/>
              <w:rPr>
                <w:ins w:id="8203" w:author="MK" w:date="2021-01-14T23:40:00Z"/>
                <w:rFonts w:ascii="Arial" w:hAnsi="Arial" w:cs="Arial"/>
                <w:sz w:val="18"/>
                <w:szCs w:val="18"/>
              </w:rPr>
            </w:pPr>
            <w:ins w:id="8204" w:author="MK" w:date="2021-01-14T23:40:00Z">
              <w:r w:rsidRPr="00CE0F04">
                <w:rPr>
                  <w:rFonts w:ascii="Arial" w:hAnsi="Arial" w:cs="Arial"/>
                  <w:sz w:val="18"/>
                  <w:szCs w:val="18"/>
                </w:rPr>
                <w:t>dB</w:t>
              </w:r>
            </w:ins>
          </w:p>
        </w:tc>
        <w:tc>
          <w:tcPr>
            <w:tcW w:w="1418" w:type="dxa"/>
          </w:tcPr>
          <w:p w14:paraId="0B014424" w14:textId="77777777" w:rsidR="00CE0F04" w:rsidRPr="00CE0F04" w:rsidRDefault="00CE0F04" w:rsidP="00CE0F04">
            <w:pPr>
              <w:keepNext/>
              <w:keepLines/>
              <w:spacing w:after="0"/>
              <w:jc w:val="center"/>
              <w:rPr>
                <w:ins w:id="8205" w:author="MK" w:date="2021-01-14T23:40:00Z"/>
                <w:rFonts w:ascii="Arial" w:hAnsi="Arial" w:cs="Arial"/>
                <w:sz w:val="18"/>
                <w:szCs w:val="18"/>
                <w:lang w:eastAsia="zh-CN"/>
              </w:rPr>
            </w:pPr>
            <w:ins w:id="8206" w:author="MK" w:date="2021-01-14T23:40:00Z">
              <w:r w:rsidRPr="00CE0F04">
                <w:rPr>
                  <w:rFonts w:ascii="Arial" w:hAnsi="Arial" w:cs="Arial"/>
                  <w:sz w:val="18"/>
                  <w:szCs w:val="18"/>
                  <w:lang w:eastAsia="zh-CN"/>
                </w:rPr>
                <w:t>1</w:t>
              </w:r>
            </w:ins>
          </w:p>
        </w:tc>
        <w:tc>
          <w:tcPr>
            <w:tcW w:w="1198" w:type="dxa"/>
          </w:tcPr>
          <w:p w14:paraId="4A9FD4F2" w14:textId="77777777" w:rsidR="00CE0F04" w:rsidRPr="00CE0F04" w:rsidDel="004B51DC" w:rsidRDefault="00CE0F04" w:rsidP="00CE0F04">
            <w:pPr>
              <w:keepNext/>
              <w:keepLines/>
              <w:spacing w:after="0"/>
              <w:jc w:val="center"/>
              <w:rPr>
                <w:ins w:id="8207" w:author="MK" w:date="2021-01-14T23:40:00Z"/>
                <w:rFonts w:ascii="Arial" w:hAnsi="Arial" w:cs="Arial"/>
                <w:sz w:val="18"/>
                <w:szCs w:val="18"/>
                <w:lang w:eastAsia="zh-CN"/>
              </w:rPr>
            </w:pPr>
            <w:ins w:id="8208" w:author="MK" w:date="2021-01-14T23:40:00Z">
              <w:r w:rsidRPr="00CE0F04">
                <w:rPr>
                  <w:rFonts w:ascii="Arial" w:hAnsi="Arial" w:cs="Arial"/>
                  <w:sz w:val="18"/>
                  <w:szCs w:val="18"/>
                  <w:lang w:eastAsia="zh-CN"/>
                </w:rPr>
                <w:t>5</w:t>
              </w:r>
            </w:ins>
          </w:p>
        </w:tc>
        <w:tc>
          <w:tcPr>
            <w:tcW w:w="851" w:type="dxa"/>
          </w:tcPr>
          <w:p w14:paraId="70B926C5" w14:textId="77777777" w:rsidR="00CE0F04" w:rsidRPr="00CE0F04" w:rsidDel="004B51DC" w:rsidRDefault="00CE0F04" w:rsidP="00CE0F04">
            <w:pPr>
              <w:keepNext/>
              <w:keepLines/>
              <w:spacing w:after="0"/>
              <w:jc w:val="center"/>
              <w:rPr>
                <w:ins w:id="8209" w:author="MK" w:date="2021-01-14T23:40:00Z"/>
                <w:rFonts w:ascii="Arial" w:hAnsi="Arial" w:cs="Arial"/>
                <w:sz w:val="18"/>
                <w:szCs w:val="18"/>
              </w:rPr>
            </w:pPr>
            <w:ins w:id="8210" w:author="MK" w:date="2021-01-14T23:40:00Z">
              <w:r w:rsidRPr="00CE0F04">
                <w:rPr>
                  <w:rFonts w:ascii="Arial" w:hAnsi="Arial" w:cs="Arial"/>
                  <w:sz w:val="18"/>
                  <w:szCs w:val="18"/>
                </w:rPr>
                <w:t>-infinity</w:t>
              </w:r>
            </w:ins>
          </w:p>
        </w:tc>
        <w:tc>
          <w:tcPr>
            <w:tcW w:w="899" w:type="dxa"/>
          </w:tcPr>
          <w:p w14:paraId="0A115220" w14:textId="77777777" w:rsidR="00CE0F04" w:rsidRPr="00CE0F04" w:rsidDel="004B51DC" w:rsidRDefault="00CE0F04" w:rsidP="00CE0F04">
            <w:pPr>
              <w:keepNext/>
              <w:keepLines/>
              <w:spacing w:after="0"/>
              <w:jc w:val="center"/>
              <w:rPr>
                <w:ins w:id="8211" w:author="MK" w:date="2021-01-14T23:40:00Z"/>
                <w:rFonts w:ascii="Arial" w:hAnsi="Arial" w:cs="Arial"/>
                <w:sz w:val="18"/>
                <w:szCs w:val="18"/>
                <w:lang w:eastAsia="zh-CN"/>
              </w:rPr>
            </w:pPr>
            <w:ins w:id="8212" w:author="MK" w:date="2021-01-14T23:40:00Z">
              <w:r w:rsidRPr="00CE0F04">
                <w:rPr>
                  <w:rFonts w:ascii="Arial" w:hAnsi="Arial" w:cs="Arial"/>
                  <w:sz w:val="18"/>
                  <w:szCs w:val="18"/>
                </w:rPr>
                <w:t>-infinity</w:t>
              </w:r>
            </w:ins>
          </w:p>
        </w:tc>
        <w:tc>
          <w:tcPr>
            <w:tcW w:w="802" w:type="dxa"/>
          </w:tcPr>
          <w:p w14:paraId="55884128" w14:textId="77777777" w:rsidR="00CE0F04" w:rsidRPr="00CE0F04" w:rsidDel="004B51DC" w:rsidRDefault="00CE0F04" w:rsidP="00CE0F04">
            <w:pPr>
              <w:keepNext/>
              <w:keepLines/>
              <w:spacing w:after="0"/>
              <w:jc w:val="center"/>
              <w:rPr>
                <w:ins w:id="8213" w:author="MK" w:date="2021-01-14T23:40:00Z"/>
                <w:rFonts w:ascii="Arial" w:hAnsi="Arial" w:cs="Arial"/>
                <w:sz w:val="18"/>
                <w:szCs w:val="18"/>
              </w:rPr>
            </w:pPr>
            <w:ins w:id="8214" w:author="MK" w:date="2021-01-14T23:40:00Z">
              <w:r w:rsidRPr="00CE0F04">
                <w:rPr>
                  <w:rFonts w:ascii="Arial" w:hAnsi="Arial" w:cs="Arial"/>
                  <w:sz w:val="18"/>
                  <w:szCs w:val="18"/>
                </w:rPr>
                <w:t>-infinity</w:t>
              </w:r>
            </w:ins>
          </w:p>
        </w:tc>
        <w:tc>
          <w:tcPr>
            <w:tcW w:w="850" w:type="dxa"/>
          </w:tcPr>
          <w:p w14:paraId="673889D3" w14:textId="77777777" w:rsidR="00CE0F04" w:rsidRPr="00CE0F04" w:rsidDel="004B51DC" w:rsidRDefault="00CE0F04" w:rsidP="00CE0F04">
            <w:pPr>
              <w:keepNext/>
              <w:keepLines/>
              <w:spacing w:after="0"/>
              <w:jc w:val="center"/>
              <w:rPr>
                <w:ins w:id="8215" w:author="MK" w:date="2021-01-14T23:40:00Z"/>
                <w:rFonts w:ascii="Arial" w:hAnsi="Arial" w:cs="Arial"/>
                <w:sz w:val="18"/>
                <w:szCs w:val="18"/>
              </w:rPr>
            </w:pPr>
            <w:ins w:id="8216" w:author="MK" w:date="2021-01-14T23:40:00Z">
              <w:r w:rsidRPr="00CE0F04">
                <w:rPr>
                  <w:rFonts w:ascii="Arial" w:hAnsi="Arial" w:cs="Arial"/>
                  <w:sz w:val="18"/>
                  <w:szCs w:val="18"/>
                </w:rPr>
                <w:t>-infinity</w:t>
              </w:r>
            </w:ins>
          </w:p>
        </w:tc>
        <w:tc>
          <w:tcPr>
            <w:tcW w:w="767" w:type="dxa"/>
          </w:tcPr>
          <w:p w14:paraId="7F0C4BE0" w14:textId="77777777" w:rsidR="00CE0F04" w:rsidRPr="00CE0F04" w:rsidDel="004B51DC" w:rsidRDefault="00CE0F04" w:rsidP="00CE0F04">
            <w:pPr>
              <w:keepNext/>
              <w:keepLines/>
              <w:spacing w:after="0"/>
              <w:jc w:val="center"/>
              <w:rPr>
                <w:ins w:id="8217" w:author="MK" w:date="2021-01-14T23:40:00Z"/>
                <w:rFonts w:ascii="Arial" w:hAnsi="Arial" w:cs="Arial"/>
                <w:sz w:val="18"/>
                <w:szCs w:val="18"/>
                <w:lang w:eastAsia="zh-CN"/>
              </w:rPr>
            </w:pPr>
            <w:ins w:id="8218" w:author="MK" w:date="2021-01-14T23:40:00Z">
              <w:r w:rsidRPr="00CE0F04">
                <w:rPr>
                  <w:rFonts w:ascii="Arial" w:hAnsi="Arial" w:cs="Arial"/>
                  <w:sz w:val="18"/>
                  <w:szCs w:val="18"/>
                  <w:lang w:eastAsia="zh-CN"/>
                </w:rPr>
                <w:t>5</w:t>
              </w:r>
            </w:ins>
          </w:p>
        </w:tc>
      </w:tr>
      <w:tr w:rsidR="00CE0F04" w:rsidRPr="00CE0F04" w14:paraId="3D4615D1" w14:textId="77777777" w:rsidTr="006452E8">
        <w:trPr>
          <w:cantSplit/>
          <w:jc w:val="center"/>
          <w:ins w:id="8219" w:author="MK" w:date="2021-01-14T23:40:00Z"/>
        </w:trPr>
        <w:tc>
          <w:tcPr>
            <w:tcW w:w="1951" w:type="dxa"/>
          </w:tcPr>
          <w:p w14:paraId="2BA845F6" w14:textId="77777777" w:rsidR="00CE0F04" w:rsidRPr="00CE0F04" w:rsidRDefault="00CE0F04" w:rsidP="00CE0F04">
            <w:pPr>
              <w:keepNext/>
              <w:keepLines/>
              <w:spacing w:after="0"/>
              <w:rPr>
                <w:ins w:id="8220" w:author="MK" w:date="2021-01-14T23:40:00Z"/>
                <w:rFonts w:ascii="Arial" w:hAnsi="Arial" w:cs="Arial"/>
                <w:sz w:val="18"/>
                <w:szCs w:val="18"/>
              </w:rPr>
            </w:pPr>
            <w:ins w:id="8221" w:author="MK" w:date="2021-01-14T23:40:00Z">
              <w:r w:rsidRPr="00CE0F04">
                <w:rPr>
                  <w:rFonts w:ascii="Arial" w:hAnsi="Arial" w:cs="Arial"/>
                  <w:position w:val="-12"/>
                  <w:sz w:val="18"/>
                  <w:szCs w:val="18"/>
                </w:rPr>
                <w:object w:dxaOrig="400" w:dyaOrig="360" w14:anchorId="402828B9">
                  <v:shape id="_x0000_i1041" type="#_x0000_t75" style="width:22pt;height:22pt" o:ole="" fillcolor="window">
                    <v:imagedata r:id="rId18" o:title=""/>
                  </v:shape>
                  <o:OLEObject Type="Embed" ProgID="Equation.3" ShapeID="_x0000_i1041" DrawAspect="Content" ObjectID="_1675501962" r:id="rId35"/>
                </w:object>
              </w:r>
            </w:ins>
            <w:ins w:id="8222"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588" w:type="dxa"/>
          </w:tcPr>
          <w:p w14:paraId="7190C5BB" w14:textId="77777777" w:rsidR="00CE0F04" w:rsidRPr="00CE0F04" w:rsidRDefault="00CE0F04" w:rsidP="00CE0F04">
            <w:pPr>
              <w:keepNext/>
              <w:keepLines/>
              <w:spacing w:after="0"/>
              <w:jc w:val="center"/>
              <w:rPr>
                <w:ins w:id="8223" w:author="MK" w:date="2021-01-14T23:40:00Z"/>
                <w:rFonts w:ascii="Arial" w:hAnsi="Arial" w:cs="Arial"/>
                <w:sz w:val="18"/>
                <w:szCs w:val="18"/>
              </w:rPr>
            </w:pPr>
            <w:ins w:id="8224" w:author="MK" w:date="2021-01-14T23:40:00Z">
              <w:r w:rsidRPr="00CE0F04">
                <w:rPr>
                  <w:rFonts w:ascii="Arial" w:hAnsi="Arial" w:cs="Arial"/>
                  <w:sz w:val="18"/>
                  <w:szCs w:val="18"/>
                </w:rPr>
                <w:t>dBm/SCS</w:t>
              </w:r>
            </w:ins>
          </w:p>
        </w:tc>
        <w:tc>
          <w:tcPr>
            <w:tcW w:w="1418" w:type="dxa"/>
          </w:tcPr>
          <w:p w14:paraId="59FE8F31" w14:textId="77777777" w:rsidR="00CE0F04" w:rsidRPr="00CE0F04" w:rsidRDefault="00CE0F04" w:rsidP="00CE0F04">
            <w:pPr>
              <w:keepNext/>
              <w:keepLines/>
              <w:spacing w:after="0"/>
              <w:jc w:val="center"/>
              <w:rPr>
                <w:ins w:id="8225" w:author="MK" w:date="2021-01-14T23:40:00Z"/>
                <w:rFonts w:ascii="Arial" w:hAnsi="Arial" w:cs="Arial"/>
                <w:sz w:val="18"/>
                <w:szCs w:val="18"/>
                <w:lang w:eastAsia="zh-CN"/>
              </w:rPr>
            </w:pPr>
            <w:ins w:id="8226" w:author="MK" w:date="2021-01-14T23:40:00Z">
              <w:r w:rsidRPr="00CE0F04">
                <w:rPr>
                  <w:rFonts w:ascii="Arial" w:hAnsi="Arial" w:cs="Arial"/>
                  <w:sz w:val="18"/>
                  <w:szCs w:val="18"/>
                  <w:lang w:eastAsia="zh-CN"/>
                </w:rPr>
                <w:t>1</w:t>
              </w:r>
            </w:ins>
          </w:p>
        </w:tc>
        <w:tc>
          <w:tcPr>
            <w:tcW w:w="5367" w:type="dxa"/>
            <w:gridSpan w:val="6"/>
          </w:tcPr>
          <w:p w14:paraId="15C8392C" w14:textId="77777777" w:rsidR="00CE0F04" w:rsidRPr="00CE0F04" w:rsidRDefault="00CE0F04" w:rsidP="00CE0F04">
            <w:pPr>
              <w:keepNext/>
              <w:keepLines/>
              <w:spacing w:after="0"/>
              <w:jc w:val="center"/>
              <w:rPr>
                <w:ins w:id="8227" w:author="MK" w:date="2021-01-14T23:40:00Z"/>
                <w:rFonts w:ascii="Arial" w:hAnsi="Arial" w:cs="Arial"/>
                <w:sz w:val="18"/>
                <w:szCs w:val="18"/>
              </w:rPr>
            </w:pPr>
            <w:ins w:id="8228" w:author="MK" w:date="2021-01-14T23:40:00Z">
              <w:r w:rsidRPr="00CE0F04">
                <w:rPr>
                  <w:rFonts w:ascii="Arial" w:hAnsi="Arial" w:cs="Arial"/>
                  <w:sz w:val="18"/>
                  <w:szCs w:val="18"/>
                </w:rPr>
                <w:t>-98</w:t>
              </w:r>
            </w:ins>
          </w:p>
        </w:tc>
      </w:tr>
      <w:tr w:rsidR="00CE0F04" w:rsidRPr="00CE0F04" w14:paraId="5F8D8695" w14:textId="77777777" w:rsidTr="006452E8">
        <w:trPr>
          <w:cantSplit/>
          <w:jc w:val="center"/>
          <w:ins w:id="8229" w:author="MK" w:date="2021-01-14T23:40:00Z"/>
        </w:trPr>
        <w:tc>
          <w:tcPr>
            <w:tcW w:w="1951" w:type="dxa"/>
          </w:tcPr>
          <w:p w14:paraId="44BFBBAE" w14:textId="77777777" w:rsidR="00CE0F04" w:rsidRPr="00CE0F04" w:rsidRDefault="00CE0F04" w:rsidP="00CE0F04">
            <w:pPr>
              <w:keepNext/>
              <w:keepLines/>
              <w:spacing w:after="0"/>
              <w:rPr>
                <w:ins w:id="8230" w:author="MK" w:date="2021-01-14T23:40:00Z"/>
                <w:rFonts w:ascii="Arial" w:hAnsi="Arial" w:cs="Arial"/>
                <w:sz w:val="18"/>
                <w:szCs w:val="18"/>
              </w:rPr>
            </w:pPr>
            <w:ins w:id="8231" w:author="MK" w:date="2021-01-14T23:40:00Z">
              <w:r w:rsidRPr="00CE0F04">
                <w:rPr>
                  <w:rFonts w:ascii="Arial" w:hAnsi="Arial" w:cs="Arial"/>
                  <w:position w:val="-12"/>
                  <w:sz w:val="18"/>
                  <w:szCs w:val="18"/>
                </w:rPr>
                <w:object w:dxaOrig="400" w:dyaOrig="360" w14:anchorId="5FAF181F">
                  <v:shape id="_x0000_i1042" type="#_x0000_t75" style="width:22pt;height:22pt" o:ole="" fillcolor="window">
                    <v:imagedata r:id="rId18" o:title=""/>
                  </v:shape>
                  <o:OLEObject Type="Embed" ProgID="Equation.3" ShapeID="_x0000_i1042" DrawAspect="Content" ObjectID="_1675501963" r:id="rId36"/>
                </w:object>
              </w:r>
            </w:ins>
            <w:ins w:id="8232" w:author="MK" w:date="2021-01-14T23:40:00Z">
              <w:r w:rsidRPr="00CE0F04">
                <w:rPr>
                  <w:rFonts w:ascii="Arial" w:hAnsi="Arial" w:cs="Arial"/>
                  <w:sz w:val="18"/>
                  <w:szCs w:val="18"/>
                </w:rPr>
                <w:t xml:space="preserve"> </w:t>
              </w:r>
              <w:r w:rsidRPr="00CE0F04">
                <w:rPr>
                  <w:rFonts w:ascii="Arial" w:hAnsi="Arial" w:cs="Arial"/>
                  <w:sz w:val="18"/>
                  <w:szCs w:val="18"/>
                  <w:vertAlign w:val="superscript"/>
                </w:rPr>
                <w:t>Note2</w:t>
              </w:r>
            </w:ins>
          </w:p>
        </w:tc>
        <w:tc>
          <w:tcPr>
            <w:tcW w:w="1588" w:type="dxa"/>
          </w:tcPr>
          <w:p w14:paraId="0A8FEA5D" w14:textId="77777777" w:rsidR="00CE0F04" w:rsidRPr="00CE0F04" w:rsidRDefault="00CE0F04" w:rsidP="00CE0F04">
            <w:pPr>
              <w:keepNext/>
              <w:keepLines/>
              <w:spacing w:after="0"/>
              <w:jc w:val="center"/>
              <w:rPr>
                <w:ins w:id="8233" w:author="MK" w:date="2021-01-14T23:40:00Z"/>
                <w:rFonts w:ascii="Arial" w:hAnsi="Arial" w:cs="Arial"/>
                <w:sz w:val="18"/>
                <w:szCs w:val="18"/>
              </w:rPr>
            </w:pPr>
            <w:ins w:id="8234" w:author="MK" w:date="2021-01-14T23:40:00Z">
              <w:r w:rsidRPr="00CE0F04">
                <w:rPr>
                  <w:rFonts w:ascii="Arial" w:hAnsi="Arial" w:cs="Arial"/>
                  <w:sz w:val="18"/>
                  <w:szCs w:val="18"/>
                </w:rPr>
                <w:t>dBm/15 kHz</w:t>
              </w:r>
            </w:ins>
          </w:p>
        </w:tc>
        <w:tc>
          <w:tcPr>
            <w:tcW w:w="1418" w:type="dxa"/>
          </w:tcPr>
          <w:p w14:paraId="4E1EB7B1" w14:textId="77777777" w:rsidR="00CE0F04" w:rsidRPr="00CE0F04" w:rsidRDefault="00CE0F04" w:rsidP="00CE0F04">
            <w:pPr>
              <w:keepNext/>
              <w:keepLines/>
              <w:spacing w:after="0"/>
              <w:jc w:val="center"/>
              <w:rPr>
                <w:ins w:id="8235" w:author="MK" w:date="2021-01-14T23:40:00Z"/>
                <w:rFonts w:ascii="Arial" w:hAnsi="Arial" w:cs="Arial"/>
                <w:sz w:val="18"/>
                <w:szCs w:val="18"/>
                <w:lang w:eastAsia="zh-CN"/>
              </w:rPr>
            </w:pPr>
            <w:ins w:id="8236" w:author="MK" w:date="2021-01-14T23:40:00Z">
              <w:r w:rsidRPr="00CE0F04">
                <w:rPr>
                  <w:rFonts w:ascii="Arial" w:hAnsi="Arial" w:cs="Arial"/>
                  <w:sz w:val="18"/>
                  <w:szCs w:val="18"/>
                  <w:lang w:eastAsia="zh-CN"/>
                </w:rPr>
                <w:t>1</w:t>
              </w:r>
            </w:ins>
          </w:p>
        </w:tc>
        <w:tc>
          <w:tcPr>
            <w:tcW w:w="5367" w:type="dxa"/>
            <w:gridSpan w:val="6"/>
          </w:tcPr>
          <w:p w14:paraId="0B79ED33" w14:textId="77777777" w:rsidR="00CE0F04" w:rsidRPr="00CE0F04" w:rsidRDefault="00CE0F04" w:rsidP="00CE0F04">
            <w:pPr>
              <w:keepNext/>
              <w:keepLines/>
              <w:spacing w:after="0"/>
              <w:jc w:val="center"/>
              <w:rPr>
                <w:ins w:id="8237" w:author="MK" w:date="2021-01-14T23:40:00Z"/>
                <w:rFonts w:ascii="Arial" w:hAnsi="Arial" w:cs="Arial"/>
                <w:sz w:val="18"/>
                <w:szCs w:val="18"/>
              </w:rPr>
            </w:pPr>
            <w:ins w:id="8238" w:author="MK" w:date="2021-01-14T23:40:00Z">
              <w:r w:rsidRPr="00CE0F04">
                <w:rPr>
                  <w:rFonts w:ascii="Arial" w:hAnsi="Arial" w:cs="Arial"/>
                  <w:sz w:val="18"/>
                  <w:szCs w:val="18"/>
                </w:rPr>
                <w:t>-89</w:t>
              </w:r>
            </w:ins>
          </w:p>
        </w:tc>
      </w:tr>
      <w:tr w:rsidR="00CE0F04" w:rsidRPr="00CE0F04" w14:paraId="394998E3" w14:textId="77777777" w:rsidTr="006452E8">
        <w:trPr>
          <w:cantSplit/>
          <w:jc w:val="center"/>
          <w:ins w:id="8239" w:author="MK" w:date="2021-01-14T23:40:00Z"/>
        </w:trPr>
        <w:tc>
          <w:tcPr>
            <w:tcW w:w="1951" w:type="dxa"/>
          </w:tcPr>
          <w:p w14:paraId="5370DFCA" w14:textId="77777777" w:rsidR="00CE0F04" w:rsidRPr="00CE0F04" w:rsidRDefault="00CE0F04" w:rsidP="00CE0F04">
            <w:pPr>
              <w:keepNext/>
              <w:keepLines/>
              <w:spacing w:after="0"/>
              <w:rPr>
                <w:ins w:id="8240" w:author="MK" w:date="2021-01-14T23:40:00Z"/>
                <w:rFonts w:ascii="Arial" w:hAnsi="Arial" w:cs="Arial"/>
                <w:sz w:val="18"/>
                <w:szCs w:val="18"/>
              </w:rPr>
            </w:pPr>
            <w:ins w:id="8241" w:author="MK" w:date="2021-01-14T23:40:00Z">
              <w:r w:rsidRPr="00CE0F04">
                <w:rPr>
                  <w:rFonts w:ascii="Arial" w:hAnsi="Arial" w:cs="Arial"/>
                  <w:position w:val="-12"/>
                  <w:sz w:val="18"/>
                  <w:szCs w:val="18"/>
                </w:rPr>
                <w:object w:dxaOrig="800" w:dyaOrig="380" w14:anchorId="5B3D5213">
                  <v:shape id="_x0000_i1043" type="#_x0000_t75" style="width:42.5pt;height:14.5pt" o:ole="" fillcolor="window">
                    <v:imagedata r:id="rId21" o:title=""/>
                  </v:shape>
                  <o:OLEObject Type="Embed" ProgID="Equation.3" ShapeID="_x0000_i1043" DrawAspect="Content" ObjectID="_1675501964" r:id="rId37"/>
                </w:object>
              </w:r>
            </w:ins>
          </w:p>
        </w:tc>
        <w:tc>
          <w:tcPr>
            <w:tcW w:w="1588" w:type="dxa"/>
          </w:tcPr>
          <w:p w14:paraId="2C46242C" w14:textId="77777777" w:rsidR="00CE0F04" w:rsidRPr="00CE0F04" w:rsidRDefault="00CE0F04" w:rsidP="00CE0F04">
            <w:pPr>
              <w:keepNext/>
              <w:keepLines/>
              <w:spacing w:after="0"/>
              <w:jc w:val="center"/>
              <w:rPr>
                <w:ins w:id="8242" w:author="MK" w:date="2021-01-14T23:40:00Z"/>
                <w:rFonts w:ascii="Arial" w:hAnsi="Arial" w:cs="Arial"/>
                <w:sz w:val="18"/>
                <w:szCs w:val="18"/>
              </w:rPr>
            </w:pPr>
            <w:ins w:id="8243" w:author="MK" w:date="2021-01-14T23:40:00Z">
              <w:r w:rsidRPr="00CE0F04">
                <w:rPr>
                  <w:rFonts w:ascii="Arial" w:hAnsi="Arial" w:cs="Arial"/>
                  <w:sz w:val="18"/>
                  <w:szCs w:val="18"/>
                </w:rPr>
                <w:t>dB</w:t>
              </w:r>
            </w:ins>
          </w:p>
        </w:tc>
        <w:tc>
          <w:tcPr>
            <w:tcW w:w="1418" w:type="dxa"/>
          </w:tcPr>
          <w:p w14:paraId="19E67305" w14:textId="77777777" w:rsidR="00CE0F04" w:rsidRPr="00CE0F04" w:rsidRDefault="00CE0F04" w:rsidP="00CE0F04">
            <w:pPr>
              <w:keepNext/>
              <w:keepLines/>
              <w:spacing w:after="0"/>
              <w:jc w:val="center"/>
              <w:rPr>
                <w:ins w:id="8244" w:author="MK" w:date="2021-01-14T23:40:00Z"/>
                <w:rFonts w:ascii="Arial" w:hAnsi="Arial" w:cs="Arial"/>
                <w:sz w:val="18"/>
                <w:szCs w:val="18"/>
                <w:lang w:eastAsia="zh-CN"/>
              </w:rPr>
            </w:pPr>
            <w:ins w:id="8245" w:author="MK" w:date="2021-01-14T23:40:00Z">
              <w:r w:rsidRPr="00CE0F04">
                <w:rPr>
                  <w:rFonts w:ascii="Arial" w:hAnsi="Arial" w:cs="Arial"/>
                  <w:sz w:val="18"/>
                  <w:szCs w:val="18"/>
                  <w:lang w:eastAsia="zh-CN"/>
                </w:rPr>
                <w:t>1</w:t>
              </w:r>
            </w:ins>
          </w:p>
        </w:tc>
        <w:tc>
          <w:tcPr>
            <w:tcW w:w="1198" w:type="dxa"/>
          </w:tcPr>
          <w:p w14:paraId="38D741C9" w14:textId="77777777" w:rsidR="00CE0F04" w:rsidRPr="00CE0F04" w:rsidRDefault="00CE0F04" w:rsidP="00CE0F04">
            <w:pPr>
              <w:keepNext/>
              <w:keepLines/>
              <w:spacing w:after="0"/>
              <w:jc w:val="center"/>
              <w:rPr>
                <w:ins w:id="8246" w:author="MK" w:date="2021-01-14T23:40:00Z"/>
                <w:rFonts w:ascii="Arial" w:hAnsi="Arial" w:cs="Arial"/>
                <w:sz w:val="18"/>
                <w:szCs w:val="18"/>
              </w:rPr>
            </w:pPr>
            <w:ins w:id="8247" w:author="MK" w:date="2021-01-14T23:40:00Z">
              <w:r w:rsidRPr="00CE0F04">
                <w:rPr>
                  <w:rFonts w:ascii="Arial" w:hAnsi="Arial" w:cs="Arial"/>
                  <w:sz w:val="18"/>
                  <w:szCs w:val="18"/>
                </w:rPr>
                <w:t>5</w:t>
              </w:r>
            </w:ins>
          </w:p>
        </w:tc>
        <w:tc>
          <w:tcPr>
            <w:tcW w:w="851" w:type="dxa"/>
          </w:tcPr>
          <w:p w14:paraId="350393FD" w14:textId="77777777" w:rsidR="00CE0F04" w:rsidRPr="00CE0F04" w:rsidRDefault="00CE0F04" w:rsidP="00CE0F04">
            <w:pPr>
              <w:keepNext/>
              <w:keepLines/>
              <w:spacing w:after="0"/>
              <w:jc w:val="center"/>
              <w:rPr>
                <w:ins w:id="8248" w:author="MK" w:date="2021-01-14T23:40:00Z"/>
                <w:rFonts w:ascii="Arial" w:hAnsi="Arial" w:cs="Arial"/>
                <w:sz w:val="18"/>
                <w:szCs w:val="18"/>
              </w:rPr>
            </w:pPr>
            <w:ins w:id="8249" w:author="MK" w:date="2021-01-14T23:40:00Z">
              <w:r w:rsidRPr="00CE0F04">
                <w:rPr>
                  <w:rFonts w:ascii="Arial" w:hAnsi="Arial" w:cs="Arial"/>
                  <w:sz w:val="18"/>
                  <w:szCs w:val="18"/>
                </w:rPr>
                <w:t>-infinity</w:t>
              </w:r>
            </w:ins>
          </w:p>
        </w:tc>
        <w:tc>
          <w:tcPr>
            <w:tcW w:w="899" w:type="dxa"/>
          </w:tcPr>
          <w:p w14:paraId="65510DD3" w14:textId="77777777" w:rsidR="00CE0F04" w:rsidRPr="00CE0F04" w:rsidRDefault="00CE0F04" w:rsidP="00CE0F04">
            <w:pPr>
              <w:keepNext/>
              <w:keepLines/>
              <w:spacing w:after="0"/>
              <w:jc w:val="center"/>
              <w:rPr>
                <w:ins w:id="8250" w:author="MK" w:date="2021-01-14T23:40:00Z"/>
                <w:rFonts w:ascii="Arial" w:hAnsi="Arial" w:cs="Arial"/>
                <w:sz w:val="18"/>
                <w:szCs w:val="18"/>
              </w:rPr>
            </w:pPr>
            <w:ins w:id="8251" w:author="MK" w:date="2021-01-14T23:40:00Z">
              <w:r w:rsidRPr="00CE0F04">
                <w:rPr>
                  <w:rFonts w:ascii="Arial" w:hAnsi="Arial" w:cs="Arial"/>
                  <w:sz w:val="18"/>
                  <w:szCs w:val="18"/>
                </w:rPr>
                <w:t>-infinity</w:t>
              </w:r>
            </w:ins>
          </w:p>
        </w:tc>
        <w:tc>
          <w:tcPr>
            <w:tcW w:w="802" w:type="dxa"/>
          </w:tcPr>
          <w:p w14:paraId="718C4B57" w14:textId="77777777" w:rsidR="00CE0F04" w:rsidRPr="00CE0F04" w:rsidDel="004B51DC" w:rsidRDefault="00CE0F04" w:rsidP="00CE0F04">
            <w:pPr>
              <w:keepNext/>
              <w:keepLines/>
              <w:spacing w:after="0"/>
              <w:jc w:val="center"/>
              <w:rPr>
                <w:ins w:id="8252" w:author="MK" w:date="2021-01-14T23:40:00Z"/>
                <w:rFonts w:ascii="Arial" w:hAnsi="Arial" w:cs="Arial"/>
                <w:sz w:val="18"/>
                <w:szCs w:val="18"/>
              </w:rPr>
            </w:pPr>
            <w:ins w:id="8253" w:author="MK" w:date="2021-01-14T23:40:00Z">
              <w:r w:rsidRPr="00CE0F04">
                <w:rPr>
                  <w:rFonts w:ascii="Arial" w:hAnsi="Arial" w:cs="Arial"/>
                  <w:sz w:val="18"/>
                  <w:szCs w:val="18"/>
                </w:rPr>
                <w:t>-infinity</w:t>
              </w:r>
            </w:ins>
          </w:p>
        </w:tc>
        <w:tc>
          <w:tcPr>
            <w:tcW w:w="850" w:type="dxa"/>
          </w:tcPr>
          <w:p w14:paraId="2E3333D4" w14:textId="77777777" w:rsidR="00CE0F04" w:rsidRPr="00CE0F04" w:rsidDel="004B51DC" w:rsidRDefault="00CE0F04" w:rsidP="00CE0F04">
            <w:pPr>
              <w:keepNext/>
              <w:keepLines/>
              <w:spacing w:after="0"/>
              <w:jc w:val="center"/>
              <w:rPr>
                <w:ins w:id="8254" w:author="MK" w:date="2021-01-14T23:40:00Z"/>
                <w:rFonts w:ascii="Arial" w:hAnsi="Arial" w:cs="Arial"/>
                <w:sz w:val="18"/>
                <w:szCs w:val="18"/>
              </w:rPr>
            </w:pPr>
            <w:ins w:id="8255" w:author="MK" w:date="2021-01-14T23:40:00Z">
              <w:r w:rsidRPr="00CE0F04">
                <w:rPr>
                  <w:rFonts w:ascii="Arial" w:hAnsi="Arial" w:cs="Arial"/>
                  <w:sz w:val="18"/>
                  <w:szCs w:val="18"/>
                </w:rPr>
                <w:t>-infinity</w:t>
              </w:r>
            </w:ins>
          </w:p>
        </w:tc>
        <w:tc>
          <w:tcPr>
            <w:tcW w:w="767" w:type="dxa"/>
          </w:tcPr>
          <w:p w14:paraId="7D582327" w14:textId="77777777" w:rsidR="00CE0F04" w:rsidRPr="00CE0F04" w:rsidRDefault="00CE0F04" w:rsidP="00CE0F04">
            <w:pPr>
              <w:keepNext/>
              <w:keepLines/>
              <w:spacing w:after="0"/>
              <w:jc w:val="center"/>
              <w:rPr>
                <w:ins w:id="8256" w:author="MK" w:date="2021-01-14T23:40:00Z"/>
                <w:rFonts w:ascii="Arial" w:hAnsi="Arial" w:cs="Arial"/>
                <w:sz w:val="18"/>
                <w:szCs w:val="18"/>
              </w:rPr>
            </w:pPr>
            <w:ins w:id="8257" w:author="MK" w:date="2021-01-14T23:40:00Z">
              <w:r w:rsidRPr="00CE0F04">
                <w:rPr>
                  <w:rFonts w:ascii="Arial" w:hAnsi="Arial" w:cs="Arial"/>
                  <w:sz w:val="18"/>
                  <w:szCs w:val="18"/>
                </w:rPr>
                <w:t>5</w:t>
              </w:r>
            </w:ins>
          </w:p>
        </w:tc>
      </w:tr>
      <w:tr w:rsidR="00CE0F04" w:rsidRPr="00CE0F04" w14:paraId="7917A6EF" w14:textId="77777777" w:rsidTr="006452E8">
        <w:trPr>
          <w:cantSplit/>
          <w:jc w:val="center"/>
          <w:ins w:id="8258" w:author="MK" w:date="2021-01-14T23:40:00Z"/>
        </w:trPr>
        <w:tc>
          <w:tcPr>
            <w:tcW w:w="1951" w:type="dxa"/>
          </w:tcPr>
          <w:p w14:paraId="577B10E8" w14:textId="77777777" w:rsidR="00CE0F04" w:rsidRPr="00CE0F04" w:rsidRDefault="00CE0F04" w:rsidP="00CE0F04">
            <w:pPr>
              <w:keepNext/>
              <w:keepLines/>
              <w:spacing w:after="0"/>
              <w:rPr>
                <w:ins w:id="8259" w:author="MK" w:date="2021-01-14T23:40:00Z"/>
                <w:rFonts w:ascii="Arial" w:hAnsi="Arial" w:cs="Arial"/>
                <w:sz w:val="18"/>
                <w:szCs w:val="18"/>
              </w:rPr>
            </w:pPr>
            <w:ins w:id="8260" w:author="MK" w:date="2021-01-14T23:40:00Z">
              <w:r w:rsidRPr="00CE0F04">
                <w:rPr>
                  <w:rFonts w:ascii="Arial" w:hAnsi="Arial" w:cs="Arial"/>
                  <w:sz w:val="18"/>
                  <w:szCs w:val="18"/>
                </w:rPr>
                <w:t xml:space="preserve">SS-RSRP </w:t>
              </w:r>
              <w:r w:rsidRPr="00CE0F04">
                <w:rPr>
                  <w:rFonts w:ascii="Arial" w:hAnsi="Arial" w:cs="Arial"/>
                  <w:sz w:val="18"/>
                  <w:szCs w:val="18"/>
                  <w:vertAlign w:val="superscript"/>
                </w:rPr>
                <w:t>Note3</w:t>
              </w:r>
            </w:ins>
          </w:p>
        </w:tc>
        <w:tc>
          <w:tcPr>
            <w:tcW w:w="1588" w:type="dxa"/>
          </w:tcPr>
          <w:p w14:paraId="27448952" w14:textId="77777777" w:rsidR="00CE0F04" w:rsidRPr="00CE0F04" w:rsidRDefault="00CE0F04" w:rsidP="00CE0F04">
            <w:pPr>
              <w:keepNext/>
              <w:keepLines/>
              <w:spacing w:after="0"/>
              <w:jc w:val="center"/>
              <w:rPr>
                <w:ins w:id="8261" w:author="MK" w:date="2021-01-14T23:40:00Z"/>
                <w:rFonts w:ascii="Arial" w:hAnsi="Arial" w:cs="Arial"/>
                <w:sz w:val="18"/>
                <w:szCs w:val="18"/>
              </w:rPr>
            </w:pPr>
            <w:ins w:id="8262" w:author="MK" w:date="2021-01-14T23:40:00Z">
              <w:r w:rsidRPr="00CE0F04">
                <w:rPr>
                  <w:rFonts w:ascii="Arial" w:hAnsi="Arial" w:cs="Arial"/>
                  <w:sz w:val="18"/>
                  <w:szCs w:val="18"/>
                </w:rPr>
                <w:t>dBm/SCS</w:t>
              </w:r>
            </w:ins>
          </w:p>
        </w:tc>
        <w:tc>
          <w:tcPr>
            <w:tcW w:w="1418" w:type="dxa"/>
          </w:tcPr>
          <w:p w14:paraId="0B54DDFE" w14:textId="77777777" w:rsidR="00CE0F04" w:rsidRPr="00CE0F04" w:rsidRDefault="00CE0F04" w:rsidP="00CE0F04">
            <w:pPr>
              <w:keepNext/>
              <w:keepLines/>
              <w:spacing w:after="0"/>
              <w:jc w:val="center"/>
              <w:rPr>
                <w:ins w:id="8263" w:author="MK" w:date="2021-01-14T23:40:00Z"/>
                <w:rFonts w:ascii="Arial" w:hAnsi="Arial" w:cs="Arial"/>
                <w:sz w:val="18"/>
                <w:szCs w:val="18"/>
                <w:lang w:eastAsia="zh-CN"/>
              </w:rPr>
            </w:pPr>
            <w:ins w:id="8264" w:author="MK" w:date="2021-01-14T23:40:00Z">
              <w:r w:rsidRPr="00CE0F04">
                <w:rPr>
                  <w:rFonts w:ascii="Arial" w:hAnsi="Arial" w:cs="Arial"/>
                  <w:sz w:val="18"/>
                  <w:szCs w:val="18"/>
                  <w:lang w:eastAsia="zh-CN"/>
                </w:rPr>
                <w:t>1</w:t>
              </w:r>
            </w:ins>
          </w:p>
        </w:tc>
        <w:tc>
          <w:tcPr>
            <w:tcW w:w="1198" w:type="dxa"/>
          </w:tcPr>
          <w:p w14:paraId="51D50C86" w14:textId="77777777" w:rsidR="00CE0F04" w:rsidRPr="00CE0F04" w:rsidRDefault="00CE0F04" w:rsidP="00CE0F04">
            <w:pPr>
              <w:keepNext/>
              <w:keepLines/>
              <w:spacing w:after="0"/>
              <w:jc w:val="center"/>
              <w:rPr>
                <w:ins w:id="8265" w:author="MK" w:date="2021-01-14T23:40:00Z"/>
                <w:rFonts w:ascii="Arial" w:hAnsi="Arial" w:cs="Arial"/>
                <w:sz w:val="18"/>
                <w:szCs w:val="18"/>
              </w:rPr>
            </w:pPr>
            <w:ins w:id="8266" w:author="MK" w:date="2021-01-14T23:40:00Z">
              <w:r w:rsidRPr="00CE0F04">
                <w:rPr>
                  <w:rFonts w:ascii="Arial" w:hAnsi="Arial" w:cs="Arial"/>
                  <w:sz w:val="18"/>
                  <w:szCs w:val="18"/>
                  <w:lang w:eastAsia="zh-CN"/>
                </w:rPr>
                <w:t>-93</w:t>
              </w:r>
            </w:ins>
          </w:p>
        </w:tc>
        <w:tc>
          <w:tcPr>
            <w:tcW w:w="851" w:type="dxa"/>
          </w:tcPr>
          <w:p w14:paraId="754E53CF" w14:textId="77777777" w:rsidR="00CE0F04" w:rsidRPr="00CE0F04" w:rsidRDefault="00CE0F04" w:rsidP="00CE0F04">
            <w:pPr>
              <w:keepNext/>
              <w:keepLines/>
              <w:spacing w:after="0"/>
              <w:jc w:val="center"/>
              <w:rPr>
                <w:ins w:id="8267" w:author="MK" w:date="2021-01-14T23:40:00Z"/>
                <w:rFonts w:ascii="Arial" w:hAnsi="Arial" w:cs="Arial"/>
                <w:sz w:val="18"/>
                <w:szCs w:val="18"/>
              </w:rPr>
            </w:pPr>
            <w:ins w:id="8268" w:author="MK" w:date="2021-01-14T23:40:00Z">
              <w:r w:rsidRPr="00CE0F04">
                <w:rPr>
                  <w:rFonts w:ascii="Arial" w:hAnsi="Arial" w:cs="Arial"/>
                  <w:sz w:val="18"/>
                  <w:szCs w:val="18"/>
                </w:rPr>
                <w:t>-infinity</w:t>
              </w:r>
            </w:ins>
          </w:p>
        </w:tc>
        <w:tc>
          <w:tcPr>
            <w:tcW w:w="899" w:type="dxa"/>
          </w:tcPr>
          <w:p w14:paraId="58F211F3" w14:textId="77777777" w:rsidR="00CE0F04" w:rsidRPr="00CE0F04" w:rsidRDefault="00CE0F04" w:rsidP="00CE0F04">
            <w:pPr>
              <w:keepNext/>
              <w:keepLines/>
              <w:spacing w:after="0"/>
              <w:jc w:val="center"/>
              <w:rPr>
                <w:ins w:id="8269" w:author="MK" w:date="2021-01-14T23:40:00Z"/>
                <w:rFonts w:ascii="Arial" w:hAnsi="Arial" w:cs="Arial"/>
                <w:sz w:val="18"/>
                <w:szCs w:val="18"/>
              </w:rPr>
            </w:pPr>
            <w:ins w:id="8270" w:author="MK" w:date="2021-01-14T23:40:00Z">
              <w:r w:rsidRPr="00CE0F04">
                <w:rPr>
                  <w:rFonts w:ascii="Arial" w:hAnsi="Arial" w:cs="Arial"/>
                  <w:sz w:val="18"/>
                  <w:szCs w:val="18"/>
                </w:rPr>
                <w:t>-infinity</w:t>
              </w:r>
            </w:ins>
          </w:p>
        </w:tc>
        <w:tc>
          <w:tcPr>
            <w:tcW w:w="802" w:type="dxa"/>
          </w:tcPr>
          <w:p w14:paraId="59A78AE4" w14:textId="77777777" w:rsidR="00CE0F04" w:rsidRPr="00CE0F04" w:rsidDel="004B51DC" w:rsidRDefault="00CE0F04" w:rsidP="00CE0F04">
            <w:pPr>
              <w:keepNext/>
              <w:keepLines/>
              <w:spacing w:after="0"/>
              <w:jc w:val="center"/>
              <w:rPr>
                <w:ins w:id="8271" w:author="MK" w:date="2021-01-14T23:40:00Z"/>
                <w:rFonts w:ascii="Arial" w:hAnsi="Arial" w:cs="Arial"/>
                <w:sz w:val="18"/>
                <w:szCs w:val="18"/>
              </w:rPr>
            </w:pPr>
            <w:ins w:id="8272" w:author="MK" w:date="2021-01-14T23:40:00Z">
              <w:r w:rsidRPr="00CE0F04">
                <w:rPr>
                  <w:rFonts w:ascii="Arial" w:hAnsi="Arial" w:cs="Arial"/>
                  <w:sz w:val="18"/>
                  <w:szCs w:val="18"/>
                </w:rPr>
                <w:t>-infinity</w:t>
              </w:r>
            </w:ins>
          </w:p>
        </w:tc>
        <w:tc>
          <w:tcPr>
            <w:tcW w:w="850" w:type="dxa"/>
          </w:tcPr>
          <w:p w14:paraId="0B883116" w14:textId="77777777" w:rsidR="00CE0F04" w:rsidRPr="00CE0F04" w:rsidDel="004B51DC" w:rsidRDefault="00CE0F04" w:rsidP="00CE0F04">
            <w:pPr>
              <w:keepNext/>
              <w:keepLines/>
              <w:spacing w:after="0"/>
              <w:jc w:val="center"/>
              <w:rPr>
                <w:ins w:id="8273" w:author="MK" w:date="2021-01-14T23:40:00Z"/>
                <w:rFonts w:ascii="Arial" w:hAnsi="Arial" w:cs="Arial"/>
                <w:sz w:val="18"/>
                <w:szCs w:val="18"/>
              </w:rPr>
            </w:pPr>
            <w:ins w:id="8274" w:author="MK" w:date="2021-01-14T23:40:00Z">
              <w:r w:rsidRPr="00CE0F04">
                <w:rPr>
                  <w:rFonts w:ascii="Arial" w:hAnsi="Arial" w:cs="Arial"/>
                  <w:sz w:val="18"/>
                  <w:szCs w:val="18"/>
                </w:rPr>
                <w:t>-infinity</w:t>
              </w:r>
            </w:ins>
          </w:p>
        </w:tc>
        <w:tc>
          <w:tcPr>
            <w:tcW w:w="767" w:type="dxa"/>
          </w:tcPr>
          <w:p w14:paraId="02CFCDD2" w14:textId="77777777" w:rsidR="00CE0F04" w:rsidRPr="00CE0F04" w:rsidRDefault="00CE0F04" w:rsidP="00CE0F04">
            <w:pPr>
              <w:keepNext/>
              <w:keepLines/>
              <w:spacing w:after="0"/>
              <w:jc w:val="center"/>
              <w:rPr>
                <w:ins w:id="8275" w:author="MK" w:date="2021-01-14T23:40:00Z"/>
                <w:rFonts w:ascii="Arial" w:hAnsi="Arial" w:cs="Arial"/>
                <w:sz w:val="18"/>
                <w:szCs w:val="18"/>
                <w:lang w:eastAsia="zh-CN"/>
              </w:rPr>
            </w:pPr>
            <w:ins w:id="8276" w:author="MK" w:date="2021-01-14T23:40:00Z">
              <w:r w:rsidRPr="00CE0F04">
                <w:rPr>
                  <w:rFonts w:ascii="Arial" w:hAnsi="Arial" w:cs="Arial"/>
                  <w:sz w:val="18"/>
                  <w:szCs w:val="18"/>
                </w:rPr>
                <w:t>-93</w:t>
              </w:r>
            </w:ins>
          </w:p>
        </w:tc>
      </w:tr>
      <w:tr w:rsidR="00CE0F04" w:rsidRPr="00CE0F04" w14:paraId="11549458" w14:textId="77777777" w:rsidTr="006452E8">
        <w:trPr>
          <w:cantSplit/>
          <w:jc w:val="center"/>
          <w:ins w:id="8277" w:author="MK" w:date="2021-01-14T23:40:00Z"/>
        </w:trPr>
        <w:tc>
          <w:tcPr>
            <w:tcW w:w="1951" w:type="dxa"/>
          </w:tcPr>
          <w:p w14:paraId="1B6C2121" w14:textId="77777777" w:rsidR="00CE0F04" w:rsidRPr="00CE0F04" w:rsidRDefault="00CE0F04" w:rsidP="00CE0F04">
            <w:pPr>
              <w:keepNext/>
              <w:keepLines/>
              <w:spacing w:after="0"/>
              <w:rPr>
                <w:ins w:id="8278" w:author="MK" w:date="2021-01-14T23:40:00Z"/>
                <w:rFonts w:ascii="Arial" w:hAnsi="Arial" w:cs="Arial"/>
                <w:sz w:val="18"/>
                <w:szCs w:val="18"/>
              </w:rPr>
            </w:pPr>
            <w:ins w:id="8279" w:author="MK" w:date="2021-01-14T23:40:00Z">
              <w:r w:rsidRPr="00CE0F04">
                <w:rPr>
                  <w:rFonts w:ascii="Arial" w:hAnsi="Arial" w:cs="Arial"/>
                  <w:sz w:val="18"/>
                  <w:szCs w:val="18"/>
                </w:rPr>
                <w:t>Io</w:t>
              </w:r>
            </w:ins>
          </w:p>
        </w:tc>
        <w:tc>
          <w:tcPr>
            <w:tcW w:w="1588" w:type="dxa"/>
          </w:tcPr>
          <w:p w14:paraId="1E3FB499" w14:textId="77777777" w:rsidR="00CE0F04" w:rsidRPr="00CE0F04" w:rsidRDefault="00CE0F04" w:rsidP="00CE0F04">
            <w:pPr>
              <w:keepNext/>
              <w:keepLines/>
              <w:spacing w:after="0"/>
              <w:jc w:val="center"/>
              <w:rPr>
                <w:ins w:id="8280" w:author="MK" w:date="2021-01-14T23:40:00Z"/>
                <w:rFonts w:ascii="Arial" w:hAnsi="Arial" w:cs="Arial"/>
                <w:sz w:val="18"/>
                <w:szCs w:val="18"/>
              </w:rPr>
            </w:pPr>
            <w:ins w:id="8281" w:author="MK" w:date="2021-01-14T23:40:00Z">
              <w:r w:rsidRPr="00CE0F04">
                <w:rPr>
                  <w:rFonts w:ascii="Arial" w:hAnsi="Arial" w:cs="Arial"/>
                  <w:sz w:val="18"/>
                  <w:szCs w:val="18"/>
                  <w:lang w:eastAsia="zh-CN"/>
                </w:rPr>
                <w:t>dBm/95.04 MHz</w:t>
              </w:r>
            </w:ins>
          </w:p>
        </w:tc>
        <w:tc>
          <w:tcPr>
            <w:tcW w:w="1418" w:type="dxa"/>
          </w:tcPr>
          <w:p w14:paraId="0D00219C" w14:textId="77777777" w:rsidR="00CE0F04" w:rsidRPr="00CE0F04" w:rsidRDefault="00CE0F04" w:rsidP="00CE0F04">
            <w:pPr>
              <w:keepNext/>
              <w:keepLines/>
              <w:spacing w:after="0"/>
              <w:jc w:val="center"/>
              <w:rPr>
                <w:ins w:id="8282" w:author="MK" w:date="2021-01-14T23:40:00Z"/>
                <w:rFonts w:ascii="Arial" w:hAnsi="Arial" w:cs="Arial"/>
                <w:sz w:val="18"/>
                <w:szCs w:val="18"/>
                <w:lang w:eastAsia="zh-CN"/>
              </w:rPr>
            </w:pPr>
            <w:ins w:id="8283" w:author="MK" w:date="2021-01-14T23:40:00Z">
              <w:r w:rsidRPr="00CE0F04">
                <w:rPr>
                  <w:rFonts w:ascii="Arial" w:hAnsi="Arial" w:cs="Arial"/>
                  <w:sz w:val="18"/>
                  <w:szCs w:val="18"/>
                  <w:lang w:eastAsia="zh-CN"/>
                </w:rPr>
                <w:t>1</w:t>
              </w:r>
            </w:ins>
          </w:p>
        </w:tc>
        <w:tc>
          <w:tcPr>
            <w:tcW w:w="1198" w:type="dxa"/>
          </w:tcPr>
          <w:p w14:paraId="591610D9" w14:textId="77777777" w:rsidR="00CE0F04" w:rsidRPr="00CE0F04" w:rsidRDefault="00CE0F04" w:rsidP="00CE0F04">
            <w:pPr>
              <w:keepNext/>
              <w:keepLines/>
              <w:spacing w:after="0"/>
              <w:jc w:val="center"/>
              <w:rPr>
                <w:ins w:id="8284" w:author="MK" w:date="2021-01-14T23:40:00Z"/>
                <w:rFonts w:ascii="Arial" w:hAnsi="Arial" w:cs="Arial"/>
                <w:sz w:val="18"/>
                <w:szCs w:val="18"/>
                <w:lang w:eastAsia="zh-CN"/>
              </w:rPr>
            </w:pPr>
            <w:ins w:id="8285" w:author="MK" w:date="2021-01-14T23:40:00Z">
              <w:r w:rsidRPr="00CE0F04">
                <w:rPr>
                  <w:rFonts w:ascii="Arial" w:hAnsi="Arial" w:cs="Arial"/>
                  <w:sz w:val="18"/>
                  <w:szCs w:val="18"/>
                  <w:lang w:eastAsia="zh-CN"/>
                </w:rPr>
                <w:t>-62.82</w:t>
              </w:r>
            </w:ins>
          </w:p>
        </w:tc>
        <w:tc>
          <w:tcPr>
            <w:tcW w:w="851" w:type="dxa"/>
          </w:tcPr>
          <w:p w14:paraId="3E9130FF" w14:textId="77777777" w:rsidR="00CE0F04" w:rsidRPr="00CE0F04" w:rsidRDefault="00CE0F04" w:rsidP="00CE0F04">
            <w:pPr>
              <w:keepNext/>
              <w:keepLines/>
              <w:spacing w:after="0"/>
              <w:jc w:val="center"/>
              <w:rPr>
                <w:ins w:id="8286" w:author="MK" w:date="2021-01-14T23:40:00Z"/>
                <w:rFonts w:ascii="Arial" w:hAnsi="Arial" w:cs="Arial"/>
                <w:sz w:val="18"/>
                <w:szCs w:val="18"/>
                <w:lang w:eastAsia="zh-CN"/>
              </w:rPr>
            </w:pPr>
            <w:ins w:id="8287" w:author="MK" w:date="2021-01-14T23:40:00Z">
              <w:r w:rsidRPr="00CE0F04">
                <w:rPr>
                  <w:rFonts w:ascii="Arial" w:hAnsi="Arial" w:cs="Arial"/>
                  <w:sz w:val="18"/>
                  <w:szCs w:val="18"/>
                </w:rPr>
                <w:t>-infinity</w:t>
              </w:r>
            </w:ins>
          </w:p>
        </w:tc>
        <w:tc>
          <w:tcPr>
            <w:tcW w:w="899" w:type="dxa"/>
          </w:tcPr>
          <w:p w14:paraId="63116A25" w14:textId="77777777" w:rsidR="00CE0F04" w:rsidRPr="00CE0F04" w:rsidRDefault="00CE0F04" w:rsidP="00CE0F04">
            <w:pPr>
              <w:keepNext/>
              <w:keepLines/>
              <w:spacing w:after="0"/>
              <w:jc w:val="center"/>
              <w:rPr>
                <w:ins w:id="8288" w:author="MK" w:date="2021-01-14T23:40:00Z"/>
                <w:rFonts w:ascii="Arial" w:hAnsi="Arial" w:cs="Arial"/>
                <w:sz w:val="18"/>
                <w:szCs w:val="18"/>
                <w:lang w:eastAsia="zh-CN"/>
              </w:rPr>
            </w:pPr>
            <w:ins w:id="8289" w:author="MK" w:date="2021-01-14T23:40:00Z">
              <w:r w:rsidRPr="00CE0F04">
                <w:rPr>
                  <w:rFonts w:ascii="Arial" w:hAnsi="Arial" w:cs="Arial"/>
                  <w:sz w:val="18"/>
                  <w:szCs w:val="18"/>
                </w:rPr>
                <w:t>-infinity</w:t>
              </w:r>
            </w:ins>
          </w:p>
        </w:tc>
        <w:tc>
          <w:tcPr>
            <w:tcW w:w="802" w:type="dxa"/>
          </w:tcPr>
          <w:p w14:paraId="2E220088" w14:textId="77777777" w:rsidR="00CE0F04" w:rsidRPr="00CE0F04" w:rsidDel="004B51DC" w:rsidRDefault="00CE0F04" w:rsidP="00CE0F04">
            <w:pPr>
              <w:keepNext/>
              <w:keepLines/>
              <w:spacing w:after="0"/>
              <w:jc w:val="center"/>
              <w:rPr>
                <w:ins w:id="8290" w:author="MK" w:date="2021-01-14T23:40:00Z"/>
                <w:rFonts w:ascii="Arial" w:hAnsi="Arial" w:cs="Arial"/>
                <w:sz w:val="18"/>
                <w:szCs w:val="18"/>
              </w:rPr>
            </w:pPr>
            <w:ins w:id="8291" w:author="MK" w:date="2021-01-14T23:40:00Z">
              <w:r w:rsidRPr="00CE0F04">
                <w:rPr>
                  <w:rFonts w:ascii="Arial" w:hAnsi="Arial" w:cs="Arial"/>
                  <w:sz w:val="18"/>
                  <w:szCs w:val="18"/>
                </w:rPr>
                <w:t>-infinity</w:t>
              </w:r>
            </w:ins>
          </w:p>
        </w:tc>
        <w:tc>
          <w:tcPr>
            <w:tcW w:w="850" w:type="dxa"/>
          </w:tcPr>
          <w:p w14:paraId="697B3B3E" w14:textId="77777777" w:rsidR="00CE0F04" w:rsidRPr="00CE0F04" w:rsidDel="004B51DC" w:rsidRDefault="00CE0F04" w:rsidP="00CE0F04">
            <w:pPr>
              <w:keepNext/>
              <w:keepLines/>
              <w:spacing w:after="0"/>
              <w:jc w:val="center"/>
              <w:rPr>
                <w:ins w:id="8292" w:author="MK" w:date="2021-01-14T23:40:00Z"/>
                <w:rFonts w:ascii="Arial" w:hAnsi="Arial" w:cs="Arial"/>
                <w:sz w:val="18"/>
                <w:szCs w:val="18"/>
              </w:rPr>
            </w:pPr>
            <w:ins w:id="8293" w:author="MK" w:date="2021-01-14T23:40:00Z">
              <w:r w:rsidRPr="00CE0F04">
                <w:rPr>
                  <w:rFonts w:ascii="Arial" w:hAnsi="Arial" w:cs="Arial"/>
                  <w:sz w:val="18"/>
                  <w:szCs w:val="18"/>
                </w:rPr>
                <w:t>-infinity</w:t>
              </w:r>
            </w:ins>
          </w:p>
        </w:tc>
        <w:tc>
          <w:tcPr>
            <w:tcW w:w="767" w:type="dxa"/>
          </w:tcPr>
          <w:p w14:paraId="379CB18F" w14:textId="77777777" w:rsidR="00CE0F04" w:rsidRPr="00CE0F04" w:rsidRDefault="00CE0F04" w:rsidP="00CE0F04">
            <w:pPr>
              <w:keepNext/>
              <w:keepLines/>
              <w:spacing w:after="0"/>
              <w:jc w:val="center"/>
              <w:rPr>
                <w:ins w:id="8294" w:author="MK" w:date="2021-01-14T23:40:00Z"/>
                <w:rFonts w:ascii="Arial" w:hAnsi="Arial" w:cs="Arial"/>
                <w:sz w:val="18"/>
                <w:szCs w:val="18"/>
                <w:lang w:eastAsia="zh-CN"/>
              </w:rPr>
            </w:pPr>
            <w:ins w:id="8295" w:author="MK" w:date="2021-01-14T23:40:00Z">
              <w:r w:rsidRPr="00CE0F04">
                <w:rPr>
                  <w:rFonts w:ascii="Arial" w:hAnsi="Arial" w:cs="Arial"/>
                  <w:sz w:val="18"/>
                  <w:szCs w:val="18"/>
                  <w:lang w:eastAsia="zh-CN"/>
                </w:rPr>
                <w:t>-62.82</w:t>
              </w:r>
            </w:ins>
          </w:p>
        </w:tc>
      </w:tr>
      <w:tr w:rsidR="00CE0F04" w:rsidRPr="00CE0F04" w14:paraId="2D1AE477" w14:textId="77777777" w:rsidTr="006452E8">
        <w:trPr>
          <w:cantSplit/>
          <w:jc w:val="center"/>
          <w:ins w:id="8296" w:author="MK" w:date="2021-01-14T23:40:00Z"/>
        </w:trPr>
        <w:tc>
          <w:tcPr>
            <w:tcW w:w="1951" w:type="dxa"/>
          </w:tcPr>
          <w:p w14:paraId="74CB9BD4" w14:textId="77777777" w:rsidR="00CE0F04" w:rsidRPr="00CE0F04" w:rsidRDefault="00CE0F04" w:rsidP="00CE0F04">
            <w:pPr>
              <w:keepNext/>
              <w:keepLines/>
              <w:spacing w:after="0"/>
              <w:rPr>
                <w:ins w:id="8297" w:author="MK" w:date="2021-01-14T23:40:00Z"/>
                <w:rFonts w:ascii="Arial" w:hAnsi="Arial" w:cs="Arial"/>
                <w:sz w:val="18"/>
                <w:szCs w:val="18"/>
              </w:rPr>
            </w:pPr>
            <w:ins w:id="8298" w:author="MK" w:date="2021-01-14T23:40:00Z">
              <w:r w:rsidRPr="00CE0F04">
                <w:rPr>
                  <w:rFonts w:ascii="Arial" w:hAnsi="Arial" w:cs="Arial"/>
                  <w:sz w:val="18"/>
                  <w:szCs w:val="18"/>
                </w:rPr>
                <w:t xml:space="preserve">Propagation Condition </w:t>
              </w:r>
            </w:ins>
          </w:p>
        </w:tc>
        <w:tc>
          <w:tcPr>
            <w:tcW w:w="1588" w:type="dxa"/>
          </w:tcPr>
          <w:p w14:paraId="42260622" w14:textId="77777777" w:rsidR="00CE0F04" w:rsidRPr="00CE0F04" w:rsidRDefault="00CE0F04" w:rsidP="00CE0F04">
            <w:pPr>
              <w:keepNext/>
              <w:keepLines/>
              <w:spacing w:after="0"/>
              <w:jc w:val="center"/>
              <w:rPr>
                <w:ins w:id="8299" w:author="MK" w:date="2021-01-14T23:40:00Z"/>
                <w:rFonts w:ascii="Arial" w:hAnsi="Arial" w:cs="Arial"/>
                <w:sz w:val="18"/>
                <w:szCs w:val="18"/>
              </w:rPr>
            </w:pPr>
          </w:p>
        </w:tc>
        <w:tc>
          <w:tcPr>
            <w:tcW w:w="1418" w:type="dxa"/>
          </w:tcPr>
          <w:p w14:paraId="47C61267" w14:textId="77777777" w:rsidR="00CE0F04" w:rsidRPr="00CE0F04" w:rsidRDefault="00CE0F04" w:rsidP="00CE0F04">
            <w:pPr>
              <w:keepNext/>
              <w:keepLines/>
              <w:spacing w:after="0"/>
              <w:jc w:val="center"/>
              <w:rPr>
                <w:ins w:id="8300" w:author="MK" w:date="2021-01-14T23:40:00Z"/>
                <w:rFonts w:ascii="Arial" w:hAnsi="Arial" w:cs="Arial"/>
                <w:sz w:val="18"/>
                <w:szCs w:val="18"/>
                <w:lang w:eastAsia="zh-CN"/>
              </w:rPr>
            </w:pPr>
            <w:ins w:id="8301" w:author="MK" w:date="2021-01-14T23:40:00Z">
              <w:r w:rsidRPr="00CE0F04">
                <w:rPr>
                  <w:rFonts w:ascii="Arial" w:hAnsi="Arial" w:cs="Arial"/>
                  <w:sz w:val="18"/>
                  <w:szCs w:val="18"/>
                  <w:lang w:eastAsia="zh-CN"/>
                </w:rPr>
                <w:t>1</w:t>
              </w:r>
            </w:ins>
          </w:p>
        </w:tc>
        <w:tc>
          <w:tcPr>
            <w:tcW w:w="5367" w:type="dxa"/>
            <w:gridSpan w:val="6"/>
          </w:tcPr>
          <w:p w14:paraId="14BCE146" w14:textId="77777777" w:rsidR="00CE0F04" w:rsidRPr="00CE0F04" w:rsidRDefault="00CE0F04" w:rsidP="00CE0F04">
            <w:pPr>
              <w:keepNext/>
              <w:keepLines/>
              <w:spacing w:after="0"/>
              <w:jc w:val="center"/>
              <w:rPr>
                <w:ins w:id="8302" w:author="MK" w:date="2021-01-14T23:40:00Z"/>
                <w:rFonts w:ascii="Arial" w:hAnsi="Arial" w:cs="Arial"/>
                <w:sz w:val="18"/>
                <w:szCs w:val="18"/>
              </w:rPr>
            </w:pPr>
            <w:ins w:id="8303" w:author="MK" w:date="2021-01-14T23:40:00Z">
              <w:r w:rsidRPr="00CE0F04">
                <w:rPr>
                  <w:rFonts w:ascii="Arial" w:hAnsi="Arial" w:cs="Arial"/>
                  <w:sz w:val="18"/>
                  <w:szCs w:val="18"/>
                </w:rPr>
                <w:t>AWGN</w:t>
              </w:r>
            </w:ins>
          </w:p>
        </w:tc>
      </w:tr>
      <w:tr w:rsidR="00CE0F04" w:rsidRPr="00CE0F04" w14:paraId="4DA21077" w14:textId="77777777" w:rsidTr="006452E8">
        <w:trPr>
          <w:cantSplit/>
          <w:jc w:val="center"/>
          <w:ins w:id="8304" w:author="MK" w:date="2021-01-14T23:40:00Z"/>
        </w:trPr>
        <w:tc>
          <w:tcPr>
            <w:tcW w:w="10324" w:type="dxa"/>
            <w:gridSpan w:val="9"/>
          </w:tcPr>
          <w:p w14:paraId="7BBB7F3F" w14:textId="77777777" w:rsidR="00CE0F04" w:rsidRPr="00CE0F04" w:rsidRDefault="00CE0F04" w:rsidP="00CE0F04">
            <w:pPr>
              <w:keepNext/>
              <w:keepLines/>
              <w:spacing w:after="0"/>
              <w:ind w:left="851" w:hanging="851"/>
              <w:rPr>
                <w:ins w:id="8305" w:author="MK" w:date="2021-01-14T23:40:00Z"/>
                <w:rFonts w:ascii="Arial" w:hAnsi="Arial" w:cs="Arial"/>
                <w:sz w:val="18"/>
                <w:szCs w:val="18"/>
              </w:rPr>
            </w:pPr>
            <w:ins w:id="8306" w:author="MK" w:date="2021-01-14T23:40:00Z">
              <w:r w:rsidRPr="00CE0F04">
                <w:rPr>
                  <w:rFonts w:ascii="Arial" w:hAnsi="Arial" w:cs="Arial"/>
                  <w:sz w:val="18"/>
                  <w:szCs w:val="18"/>
                </w:rPr>
                <w:t>Note 1:</w:t>
              </w:r>
              <w:r w:rsidRPr="00CE0F04">
                <w:rPr>
                  <w:rFonts w:ascii="Arial" w:hAnsi="Arial" w:cs="Arial"/>
                  <w:sz w:val="18"/>
                  <w:szCs w:val="18"/>
                </w:rPr>
                <w:tab/>
                <w:t xml:space="preserve">OCNG shall be used such that both cells are fully </w:t>
              </w:r>
              <w:proofErr w:type="gramStart"/>
              <w:r w:rsidRPr="00CE0F04">
                <w:rPr>
                  <w:rFonts w:ascii="Arial" w:hAnsi="Arial" w:cs="Arial"/>
                  <w:sz w:val="18"/>
                  <w:szCs w:val="18"/>
                </w:rPr>
                <w:t>allocated</w:t>
              </w:r>
              <w:proofErr w:type="gramEnd"/>
              <w:r w:rsidRPr="00CE0F04">
                <w:rPr>
                  <w:rFonts w:ascii="Arial" w:hAnsi="Arial" w:cs="Arial"/>
                  <w:sz w:val="18"/>
                  <w:szCs w:val="18"/>
                </w:rPr>
                <w:t xml:space="preserve"> and a constant total transmitted power spectral density is achieved for all OFDM symbols.</w:t>
              </w:r>
            </w:ins>
          </w:p>
          <w:p w14:paraId="630D81CE" w14:textId="77777777" w:rsidR="00CE0F04" w:rsidRPr="00CE0F04" w:rsidRDefault="00CE0F04" w:rsidP="00CE0F04">
            <w:pPr>
              <w:keepNext/>
              <w:keepLines/>
              <w:spacing w:after="0"/>
              <w:ind w:left="851" w:hanging="851"/>
              <w:rPr>
                <w:ins w:id="8307" w:author="MK" w:date="2021-01-14T23:40:00Z"/>
                <w:rFonts w:ascii="Arial" w:hAnsi="Arial" w:cs="Arial"/>
                <w:sz w:val="18"/>
                <w:szCs w:val="18"/>
              </w:rPr>
            </w:pPr>
            <w:ins w:id="8308" w:author="MK" w:date="2021-01-14T23:40:00Z">
              <w:r w:rsidRPr="00CE0F04">
                <w:rPr>
                  <w:rFonts w:ascii="Arial" w:hAnsi="Arial" w:cs="Arial"/>
                  <w:sz w:val="18"/>
                  <w:szCs w:val="18"/>
                </w:rPr>
                <w:t>Note 2:</w:t>
              </w:r>
              <w:r w:rsidRPr="00CE0F04">
                <w:rPr>
                  <w:rFonts w:ascii="Arial" w:hAnsi="Arial" w:cs="Arial"/>
                  <w:sz w:val="18"/>
                  <w:szCs w:val="18"/>
                </w:rPr>
                <w:tab/>
                <w:t xml:space="preserve">Interference from other cells and noise sources not specified in the test is assumed to be constant over subcarriers and time and shall be modelled as AWGN of appropriate power for </w:t>
              </w:r>
            </w:ins>
            <w:ins w:id="8309" w:author="MK" w:date="2021-01-14T23:40:00Z">
              <w:r w:rsidRPr="00CE0F04">
                <w:rPr>
                  <w:rFonts w:ascii="Arial" w:hAnsi="Arial" w:cs="Arial"/>
                  <w:sz w:val="18"/>
                  <w:szCs w:val="18"/>
                </w:rPr>
                <w:object w:dxaOrig="400" w:dyaOrig="360" w14:anchorId="5A82838F">
                  <v:shape id="_x0000_i1044" type="#_x0000_t75" style="width:22pt;height:22pt" o:ole="" fillcolor="window">
                    <v:imagedata r:id="rId18" o:title=""/>
                  </v:shape>
                  <o:OLEObject Type="Embed" ProgID="Equation.3" ShapeID="_x0000_i1044" DrawAspect="Content" ObjectID="_1675501965" r:id="rId38"/>
                </w:object>
              </w:r>
            </w:ins>
            <w:ins w:id="8310" w:author="MK" w:date="2021-01-14T23:40:00Z">
              <w:r w:rsidRPr="00CE0F04">
                <w:rPr>
                  <w:rFonts w:ascii="Arial" w:hAnsi="Arial" w:cs="Arial"/>
                  <w:sz w:val="18"/>
                  <w:szCs w:val="18"/>
                </w:rPr>
                <w:t xml:space="preserve"> to be fulfilled.</w:t>
              </w:r>
            </w:ins>
          </w:p>
          <w:p w14:paraId="1839A7A9" w14:textId="77777777" w:rsidR="00CE0F04" w:rsidRPr="00CE0F04" w:rsidRDefault="00CE0F04" w:rsidP="00CE0F04">
            <w:pPr>
              <w:keepNext/>
              <w:keepLines/>
              <w:spacing w:after="0"/>
              <w:ind w:left="851" w:hanging="851"/>
              <w:rPr>
                <w:ins w:id="8311" w:author="MK" w:date="2021-01-14T23:40:00Z"/>
                <w:rFonts w:ascii="Arial" w:hAnsi="Arial" w:cs="Arial"/>
                <w:sz w:val="18"/>
                <w:szCs w:val="18"/>
              </w:rPr>
            </w:pPr>
            <w:ins w:id="8312" w:author="MK" w:date="2021-01-14T23:40:00Z">
              <w:r w:rsidRPr="00CE0F04">
                <w:rPr>
                  <w:rFonts w:ascii="Arial" w:hAnsi="Arial" w:cs="Arial"/>
                  <w:sz w:val="18"/>
                  <w:szCs w:val="18"/>
                </w:rPr>
                <w:t>Note 3:</w:t>
              </w:r>
              <w:r w:rsidRPr="00CE0F04">
                <w:rPr>
                  <w:rFonts w:ascii="Arial" w:hAnsi="Arial" w:cs="Arial"/>
                  <w:sz w:val="18"/>
                  <w:szCs w:val="18"/>
                </w:rPr>
                <w:tab/>
                <w:t xml:space="preserve">SS-RSRP levels have been derived from other parameters for information purposes. They are not settable parameters themselves. </w:t>
              </w:r>
            </w:ins>
          </w:p>
          <w:p w14:paraId="76E1C07A" w14:textId="77777777" w:rsidR="00CE0F04" w:rsidRPr="00CE0F04" w:rsidRDefault="00CE0F04" w:rsidP="00CE0F04">
            <w:pPr>
              <w:keepNext/>
              <w:keepLines/>
              <w:spacing w:after="0"/>
              <w:ind w:left="851" w:hanging="851"/>
              <w:rPr>
                <w:ins w:id="8313" w:author="MK" w:date="2021-01-14T23:40:00Z"/>
                <w:rFonts w:ascii="Arial" w:hAnsi="Arial" w:cs="Arial"/>
                <w:sz w:val="18"/>
                <w:szCs w:val="18"/>
              </w:rPr>
            </w:pPr>
            <w:ins w:id="8314" w:author="MK" w:date="2021-01-14T23:40:00Z">
              <w:r w:rsidRPr="00CE0F04">
                <w:rPr>
                  <w:rFonts w:ascii="Arial" w:hAnsi="Arial" w:cs="Arial"/>
                  <w:sz w:val="18"/>
                  <w:szCs w:val="18"/>
                </w:rPr>
                <w:t>Note 4:</w:t>
              </w:r>
              <w:r w:rsidRPr="00CE0F04">
                <w:rPr>
                  <w:rFonts w:ascii="Arial" w:hAnsi="Arial" w:cs="Arial"/>
                  <w:sz w:val="18"/>
                  <w:szCs w:val="18"/>
                </w:rPr>
                <w:tab/>
                <w:t>Information about types of IAB-MT beam is given in B.2.1.3, and does not limit IAB-MT implementation or test system implementation</w:t>
              </w:r>
            </w:ins>
          </w:p>
        </w:tc>
      </w:tr>
    </w:tbl>
    <w:p w14:paraId="5D5E80B7" w14:textId="77777777" w:rsidR="00CE0F04" w:rsidRPr="00CE0F04" w:rsidRDefault="00CE0F04" w:rsidP="00CE0F04">
      <w:pPr>
        <w:rPr>
          <w:ins w:id="8315" w:author="MK" w:date="2021-01-14T23:40:00Z"/>
        </w:rPr>
      </w:pPr>
    </w:p>
    <w:p w14:paraId="0D7CE45F" w14:textId="77777777" w:rsidR="00CE0F04" w:rsidRPr="00CE0F04" w:rsidRDefault="00CE0F04" w:rsidP="00CE0F04">
      <w:pPr>
        <w:keepNext/>
        <w:keepLines/>
        <w:spacing w:before="120"/>
        <w:ind w:left="1985" w:hanging="1985"/>
        <w:rPr>
          <w:ins w:id="8316" w:author="MK" w:date="2021-01-14T23:40:00Z"/>
          <w:rFonts w:ascii="Arial" w:hAnsi="Arial"/>
        </w:rPr>
      </w:pPr>
      <w:ins w:id="8317" w:author="MK" w:date="2021-01-14T23:40:00Z">
        <w:r w:rsidRPr="00CE0F04">
          <w:rPr>
            <w:rFonts w:ascii="Arial" w:hAnsi="Arial"/>
          </w:rPr>
          <w:t>G.2.1.1.1.4.2</w:t>
        </w:r>
        <w:r w:rsidRPr="00CE0F04">
          <w:rPr>
            <w:rFonts w:ascii="Arial" w:hAnsi="Arial"/>
          </w:rPr>
          <w:tab/>
          <w:t>Test Requirements</w:t>
        </w:r>
      </w:ins>
    </w:p>
    <w:p w14:paraId="0B51B59B" w14:textId="77777777" w:rsidR="00CE0F04" w:rsidRPr="00CE0F04" w:rsidRDefault="00CE0F04" w:rsidP="00CE0F04">
      <w:pPr>
        <w:rPr>
          <w:ins w:id="8318" w:author="MK" w:date="2021-01-14T23:40:00Z"/>
          <w:rFonts w:cs="v4.2.0"/>
        </w:rPr>
      </w:pPr>
      <w:ins w:id="8319" w:author="MK" w:date="2021-01-14T23:40:00Z">
        <w:r w:rsidRPr="00CE0F04">
          <w:rPr>
            <w:rFonts w:cs="v4.2.0"/>
          </w:rPr>
          <w:t xml:space="preserve">The RRC re-establishment delay is defined as the time from the start of </w:t>
        </w:r>
        <w:proofErr w:type="gramStart"/>
        <w:r w:rsidRPr="00CE0F04">
          <w:rPr>
            <w:rFonts w:cs="v4.2.0"/>
          </w:rPr>
          <w:t>time period</w:t>
        </w:r>
        <w:proofErr w:type="gramEnd"/>
        <w:r w:rsidRPr="00CE0F04">
          <w:rPr>
            <w:rFonts w:cs="v4.2.0"/>
          </w:rPr>
          <w:t xml:space="preserve"> T3, to the moment when the IAB-MT starts to send PRACH preambles to cell 2 for sending the </w:t>
        </w:r>
        <w:proofErr w:type="spellStart"/>
        <w:r w:rsidRPr="00CE0F04">
          <w:rPr>
            <w:i/>
          </w:rPr>
          <w:t>RRCReestablishmentRequest</w:t>
        </w:r>
        <w:proofErr w:type="spellEnd"/>
        <w:r w:rsidRPr="00CE0F04">
          <w:t xml:space="preserve"> </w:t>
        </w:r>
        <w:r w:rsidRPr="00CE0F04">
          <w:rPr>
            <w:rFonts w:cs="v4.2.0"/>
          </w:rPr>
          <w:t>message to cell 2.</w:t>
        </w:r>
      </w:ins>
    </w:p>
    <w:p w14:paraId="58B0AB69" w14:textId="77777777" w:rsidR="00CE0F04" w:rsidRPr="00CE0F04" w:rsidRDefault="00CE0F04" w:rsidP="00CE0F04">
      <w:pPr>
        <w:rPr>
          <w:ins w:id="8320" w:author="MK" w:date="2021-01-14T23:40:00Z"/>
          <w:rFonts w:cs="v4.2.0"/>
        </w:rPr>
      </w:pPr>
      <w:ins w:id="8321" w:author="MK" w:date="2021-01-14T23:40:00Z">
        <w:r w:rsidRPr="00CE0F04">
          <w:rPr>
            <w:rFonts w:cs="v4.2.0"/>
          </w:rPr>
          <w:t xml:space="preserve">The RRC re-establishment delay </w:t>
        </w:r>
        <w:r w:rsidRPr="00CE0F04">
          <w:t>to an unknown NR intra frequency cell</w:t>
        </w:r>
        <w:r w:rsidRPr="00CE0F04">
          <w:rPr>
            <w:rFonts w:cs="v4.2.0"/>
          </w:rPr>
          <w:t xml:space="preserve"> without serving cell timing shall be less than 30 s.</w:t>
        </w:r>
      </w:ins>
    </w:p>
    <w:p w14:paraId="0CACCC84" w14:textId="77777777" w:rsidR="00CE0F04" w:rsidRPr="00CE0F04" w:rsidRDefault="00CE0F04" w:rsidP="00CE0F04">
      <w:pPr>
        <w:rPr>
          <w:ins w:id="8322" w:author="MK" w:date="2021-01-14T23:40:00Z"/>
          <w:rFonts w:cs="v4.2.0"/>
        </w:rPr>
      </w:pPr>
      <w:ins w:id="8323" w:author="MK" w:date="2021-01-14T23:40:00Z">
        <w:r w:rsidRPr="00CE0F04">
          <w:rPr>
            <w:rFonts w:cs="v4.2.0"/>
          </w:rPr>
          <w:t>The rate of correct RRC re-establishments observed during repeated tests shall be at least 90%.</w:t>
        </w:r>
      </w:ins>
    </w:p>
    <w:p w14:paraId="5C2E909C" w14:textId="77777777" w:rsidR="00CE0F04" w:rsidRPr="00CE0F04" w:rsidRDefault="00CE0F04" w:rsidP="00CE0F04">
      <w:pPr>
        <w:keepLines/>
        <w:ind w:left="1135" w:hanging="851"/>
        <w:rPr>
          <w:ins w:id="8324" w:author="MK" w:date="2021-01-14T23:40:00Z"/>
        </w:rPr>
      </w:pPr>
      <w:ins w:id="8325" w:author="MK" w:date="2021-01-14T23:40:00Z">
        <w:r w:rsidRPr="00CE0F04">
          <w:t>NOTE:</w:t>
        </w:r>
        <w:r w:rsidRPr="00CE0F04">
          <w:tab/>
          <w:t>The RRC re-establishment delay in the test is derived from the following expression:</w:t>
        </w:r>
      </w:ins>
    </w:p>
    <w:p w14:paraId="016E9468" w14:textId="77777777" w:rsidR="00CE0F04" w:rsidRPr="00CE0F04" w:rsidRDefault="00135E61" w:rsidP="00CE0F04">
      <w:pPr>
        <w:keepLines/>
        <w:tabs>
          <w:tab w:val="center" w:pos="4536"/>
          <w:tab w:val="right" w:pos="9072"/>
        </w:tabs>
        <w:spacing w:before="240" w:after="240"/>
        <w:jc w:val="center"/>
        <w:rPr>
          <w:ins w:id="8326" w:author="MK" w:date="2021-01-14T23:40:00Z"/>
          <w:i/>
          <w:noProof/>
          <w:vertAlign w:val="subscript"/>
        </w:rPr>
      </w:pPr>
      <m:oMathPara>
        <m:oMath>
          <m:sSub>
            <m:sSubPr>
              <m:ctrlPr>
                <w:ins w:id="8327" w:author="MK" w:date="2021-01-14T23:40:00Z">
                  <w:rPr>
                    <w:rFonts w:ascii="Cambria Math" w:hAnsi="Cambria Math"/>
                  </w:rPr>
                </w:ins>
              </m:ctrlPr>
            </m:sSubPr>
            <m:e>
              <m:r>
                <w:ins w:id="8328" w:author="MK" w:date="2021-01-14T23:40:00Z">
                  <w:rPr>
                    <w:rFonts w:ascii="Cambria Math" w:hAnsi="Cambria Math"/>
                  </w:rPr>
                  <m:t>T</m:t>
                </w:ins>
              </m:r>
            </m:e>
            <m:sub>
              <m:r>
                <w:ins w:id="8329" w:author="MK" w:date="2021-01-14T23:40:00Z">
                  <w:rPr>
                    <w:rFonts w:ascii="Cambria Math" w:hAnsi="Cambria Math"/>
                  </w:rPr>
                  <m:t>re-establish_delay</m:t>
                </w:ins>
              </m:r>
            </m:sub>
          </m:sSub>
          <m:r>
            <w:ins w:id="8330" w:author="MK" w:date="2021-01-14T23:40:00Z">
              <w:rPr>
                <w:rFonts w:ascii="Cambria Math" w:hAnsi="Cambria Math"/>
              </w:rPr>
              <m:t>=</m:t>
            </w:ins>
          </m:r>
          <m:sSub>
            <m:sSubPr>
              <m:ctrlPr>
                <w:ins w:id="8331" w:author="MK" w:date="2021-01-14T23:40:00Z">
                  <w:rPr>
                    <w:rFonts w:ascii="Cambria Math" w:hAnsi="Cambria Math"/>
                  </w:rPr>
                </w:ins>
              </m:ctrlPr>
            </m:sSubPr>
            <m:e>
              <m:r>
                <w:ins w:id="8332" w:author="MK" w:date="2021-01-14T23:40:00Z">
                  <w:rPr>
                    <w:rFonts w:ascii="Cambria Math" w:hAnsi="Cambria Math"/>
                  </w:rPr>
                  <m:t>T</m:t>
                </w:ins>
              </m:r>
            </m:e>
            <m:sub>
              <m:r>
                <w:ins w:id="8333" w:author="MK" w:date="2021-01-14T23:40:00Z">
                  <w:rPr>
                    <w:rFonts w:ascii="Cambria Math" w:hAnsi="Cambria Math"/>
                  </w:rPr>
                  <m:t>IAB-MT_re-establish_delay</m:t>
                </w:ins>
              </m:r>
            </m:sub>
          </m:sSub>
          <m:r>
            <w:ins w:id="8334" w:author="MK" w:date="2021-01-14T23:40:00Z">
              <m:rPr>
                <m:sty m:val="p"/>
              </m:rPr>
              <w:rPr>
                <w:rFonts w:ascii="Cambria Math" w:hAnsi="Cambria Math"/>
                <w:noProof/>
              </w:rPr>
              <m:t>+</m:t>
            </w:ins>
          </m:r>
          <m:sSub>
            <m:sSubPr>
              <m:ctrlPr>
                <w:ins w:id="8335" w:author="MK" w:date="2021-01-14T23:40:00Z">
                  <w:rPr>
                    <w:rFonts w:ascii="Cambria Math" w:hAnsi="Cambria Math"/>
                    <w:i/>
                  </w:rPr>
                </w:ins>
              </m:ctrlPr>
            </m:sSubPr>
            <m:e>
              <m:r>
                <w:ins w:id="8336" w:author="MK" w:date="2021-01-14T23:40:00Z">
                  <w:rPr>
                    <w:rFonts w:ascii="Cambria Math" w:hAnsi="Cambria Math"/>
                  </w:rPr>
                  <m:t>T</m:t>
                </w:ins>
              </m:r>
            </m:e>
            <m:sub>
              <m:r>
                <w:ins w:id="8337" w:author="MK" w:date="2021-01-14T23:40:00Z">
                  <w:rPr>
                    <w:rFonts w:ascii="Cambria Math" w:hAnsi="Cambria Math"/>
                  </w:rPr>
                  <m:t>UL_grant</m:t>
                </w:ins>
              </m:r>
            </m:sub>
          </m:sSub>
        </m:oMath>
      </m:oMathPara>
    </w:p>
    <w:p w14:paraId="0A400432" w14:textId="77777777" w:rsidR="00CE0F04" w:rsidRPr="00CE0F04" w:rsidRDefault="00CE0F04" w:rsidP="00CE0F04">
      <w:pPr>
        <w:keepLines/>
        <w:ind w:left="1135" w:hanging="851"/>
        <w:rPr>
          <w:ins w:id="8338" w:author="MK" w:date="2021-01-14T23:40:00Z"/>
        </w:rPr>
      </w:pPr>
      <w:ins w:id="8339" w:author="MK" w:date="2021-01-14T23:40:00Z">
        <w:r w:rsidRPr="00CE0F04">
          <w:t>Where:</w:t>
        </w:r>
      </w:ins>
    </w:p>
    <w:p w14:paraId="54ED9E4C" w14:textId="77777777" w:rsidR="00CE0F04" w:rsidRPr="00CE0F04" w:rsidRDefault="00CE0F04" w:rsidP="00CE0F04">
      <w:pPr>
        <w:ind w:left="851" w:hanging="284"/>
        <w:rPr>
          <w:ins w:id="8340" w:author="MK" w:date="2021-01-14T23:40:00Z"/>
        </w:rPr>
      </w:pPr>
      <w:ins w:id="8341" w:author="MK" w:date="2021-01-14T23:40:00Z">
        <w:r w:rsidRPr="00CE0F04">
          <w:tab/>
        </w:r>
        <w:proofErr w:type="spellStart"/>
        <w:r w:rsidRPr="00CE0F04">
          <w:t>T</w:t>
        </w:r>
        <w:r w:rsidRPr="00CE0F04">
          <w:rPr>
            <w:vertAlign w:val="subscript"/>
          </w:rPr>
          <w:t>UL_grant</w:t>
        </w:r>
        <w:proofErr w:type="spellEnd"/>
        <w:r w:rsidRPr="00CE0F04">
          <w:t xml:space="preserve"> = It is the time required to acquire and process uplink grant from the target cell.</w:t>
        </w:r>
        <w:r w:rsidRPr="00CE0F04">
          <w:rPr>
            <w:rFonts w:cs="v4.2.0"/>
          </w:rPr>
          <w:t xml:space="preserve"> The PRACH reception is used as a trigger for the completion of the test; hence </w:t>
        </w:r>
        <w:proofErr w:type="spellStart"/>
        <w:r w:rsidRPr="00CE0F04">
          <w:t>T</w:t>
        </w:r>
        <w:r w:rsidRPr="00CE0F04">
          <w:rPr>
            <w:vertAlign w:val="subscript"/>
          </w:rPr>
          <w:t>UL_grant</w:t>
        </w:r>
        <w:proofErr w:type="spellEnd"/>
        <w:r w:rsidRPr="00CE0F04">
          <w:rPr>
            <w:vertAlign w:val="subscript"/>
          </w:rPr>
          <w:t xml:space="preserve"> </w:t>
        </w:r>
        <w:r w:rsidRPr="00CE0F04">
          <w:t>is not used.</w:t>
        </w:r>
      </w:ins>
    </w:p>
    <w:p w14:paraId="3ADEAE6D" w14:textId="77777777" w:rsidR="00CE0F04" w:rsidRPr="00CE0F04" w:rsidRDefault="00135E61" w:rsidP="00CE0F04">
      <w:pPr>
        <w:keepLines/>
        <w:tabs>
          <w:tab w:val="center" w:pos="4536"/>
          <w:tab w:val="right" w:pos="9072"/>
        </w:tabs>
        <w:overflowPunct w:val="0"/>
        <w:autoSpaceDE w:val="0"/>
        <w:autoSpaceDN w:val="0"/>
        <w:adjustRightInd w:val="0"/>
        <w:spacing w:before="240" w:after="240"/>
        <w:jc w:val="center"/>
        <w:textAlignment w:val="baseline"/>
        <w:rPr>
          <w:ins w:id="8342" w:author="MK" w:date="2021-01-14T23:40:00Z"/>
          <w:noProof/>
          <w:lang w:eastAsia="en-GB"/>
        </w:rPr>
      </w:pPr>
      <m:oMathPara>
        <m:oMath>
          <m:sSub>
            <m:sSubPr>
              <m:ctrlPr>
                <w:ins w:id="8343" w:author="MK" w:date="2021-01-14T23:40:00Z">
                  <w:rPr>
                    <w:rFonts w:ascii="Cambria Math" w:hAnsi="Cambria Math"/>
                    <w:lang w:eastAsia="en-GB"/>
                  </w:rPr>
                </w:ins>
              </m:ctrlPr>
            </m:sSubPr>
            <m:e>
              <m:r>
                <w:ins w:id="8344" w:author="MK" w:date="2021-01-14T23:40:00Z">
                  <w:rPr>
                    <w:rFonts w:ascii="Cambria Math" w:hAnsi="Cambria Math"/>
                    <w:lang w:eastAsia="en-GB"/>
                  </w:rPr>
                  <m:t>T</m:t>
                </w:ins>
              </m:r>
            </m:e>
            <m:sub>
              <m:r>
                <w:ins w:id="8345" w:author="MK" w:date="2021-01-14T23:40:00Z">
                  <w:rPr>
                    <w:rFonts w:ascii="Cambria Math" w:hAnsi="Cambria Math"/>
                    <w:lang w:eastAsia="en-GB"/>
                  </w:rPr>
                  <m:t>IAB-MT_re-establish_delay</m:t>
                </w:ins>
              </m:r>
            </m:sub>
          </m:sSub>
          <m:r>
            <w:ins w:id="8346" w:author="MK" w:date="2021-01-14T23:40:00Z">
              <w:rPr>
                <w:rFonts w:ascii="Cambria Math" w:hAnsi="Cambria Math"/>
                <w:lang w:eastAsia="en-GB"/>
              </w:rPr>
              <m:t xml:space="preserve">=400 </m:t>
            </w:ins>
          </m:r>
          <m:r>
            <w:ins w:id="8347" w:author="MK" w:date="2021-01-14T23:40:00Z">
              <m:rPr>
                <m:sty m:val="p"/>
              </m:rPr>
              <w:rPr>
                <w:rFonts w:ascii="Cambria Math" w:hAnsi="Cambria Math"/>
                <w:lang w:eastAsia="en-GB"/>
              </w:rPr>
              <m:t>ms</m:t>
            </w:ins>
          </m:r>
          <m:r>
            <w:ins w:id="8348" w:author="MK" w:date="2021-01-14T23:40:00Z">
              <w:rPr>
                <w:rFonts w:ascii="Cambria Math" w:hAnsi="Cambria Math"/>
                <w:lang w:eastAsia="en-GB"/>
              </w:rPr>
              <m:t>+</m:t>
            </w:ins>
          </m:r>
          <m:sSub>
            <m:sSubPr>
              <m:ctrlPr>
                <w:ins w:id="8349" w:author="MK" w:date="2021-01-14T23:40:00Z">
                  <w:rPr>
                    <w:rFonts w:ascii="Cambria Math" w:hAnsi="Cambria Math"/>
                    <w:i/>
                    <w:lang w:eastAsia="en-GB"/>
                  </w:rPr>
                </w:ins>
              </m:ctrlPr>
            </m:sSubPr>
            <m:e>
              <m:r>
                <w:ins w:id="8350" w:author="MK" w:date="2021-01-14T23:40:00Z">
                  <w:rPr>
                    <w:rFonts w:ascii="Cambria Math" w:hAnsi="Cambria Math"/>
                    <w:lang w:eastAsia="en-GB"/>
                  </w:rPr>
                  <m:t>T</m:t>
                </w:ins>
              </m:r>
            </m:e>
            <m:sub>
              <m:r>
                <w:ins w:id="8351" w:author="MK" w:date="2021-01-14T23:40:00Z">
                  <w:rPr>
                    <w:rFonts w:ascii="Cambria Math" w:hAnsi="Cambria Math"/>
                    <w:lang w:eastAsia="en-GB"/>
                  </w:rPr>
                  <m:t>identify_intra_NR</m:t>
                </w:ins>
              </m:r>
            </m:sub>
          </m:sSub>
          <m:r>
            <w:ins w:id="8352" w:author="MK" w:date="2021-01-14T23:40:00Z">
              <w:rPr>
                <w:rFonts w:ascii="Cambria Math" w:hAnsi="Cambria Math"/>
                <w:lang w:eastAsia="en-GB"/>
              </w:rPr>
              <m:t>+</m:t>
            </w:ins>
          </m:r>
          <m:nary>
            <m:naryPr>
              <m:chr m:val="∑"/>
              <m:limLoc m:val="subSup"/>
              <m:ctrlPr>
                <w:ins w:id="8353" w:author="MK" w:date="2021-01-14T23:40:00Z">
                  <w:rPr>
                    <w:rFonts w:ascii="Cambria Math" w:hAnsi="Cambria Math"/>
                    <w:noProof/>
                    <w:lang w:eastAsia="en-GB"/>
                  </w:rPr>
                </w:ins>
              </m:ctrlPr>
            </m:naryPr>
            <m:sub>
              <m:r>
                <w:ins w:id="8354" w:author="MK" w:date="2021-01-14T23:40:00Z">
                  <w:rPr>
                    <w:rFonts w:ascii="Cambria Math" w:hAnsi="Cambria Math"/>
                    <w:noProof/>
                    <w:lang w:eastAsia="en-GB"/>
                  </w:rPr>
                  <m:t>i=1</m:t>
                </w:ins>
              </m:r>
            </m:sub>
            <m:sup>
              <m:sSub>
                <m:sSubPr>
                  <m:ctrlPr>
                    <w:ins w:id="8355" w:author="MK" w:date="2021-01-14T23:40:00Z">
                      <w:rPr>
                        <w:rFonts w:ascii="Cambria Math" w:hAnsi="Cambria Math"/>
                        <w:i/>
                        <w:noProof/>
                        <w:lang w:eastAsia="en-GB"/>
                      </w:rPr>
                    </w:ins>
                  </m:ctrlPr>
                </m:sSubPr>
                <m:e>
                  <m:r>
                    <w:ins w:id="8356" w:author="MK" w:date="2021-01-14T23:40:00Z">
                      <w:rPr>
                        <w:rFonts w:ascii="Cambria Math" w:hAnsi="Cambria Math"/>
                        <w:noProof/>
                        <w:lang w:eastAsia="en-GB"/>
                      </w:rPr>
                      <m:t>N</m:t>
                    </w:ins>
                  </m:r>
                </m:e>
                <m:sub>
                  <m:r>
                    <w:ins w:id="8357" w:author="MK" w:date="2021-01-14T23:40:00Z">
                      <w:rPr>
                        <w:rFonts w:ascii="Cambria Math" w:hAnsi="Cambria Math"/>
                        <w:noProof/>
                        <w:lang w:eastAsia="en-GB"/>
                      </w:rPr>
                      <m:t>freq</m:t>
                    </w:ins>
                  </m:r>
                </m:sub>
              </m:sSub>
              <m:r>
                <w:ins w:id="8358" w:author="MK" w:date="2021-01-14T23:40:00Z">
                  <w:rPr>
                    <w:rFonts w:ascii="Cambria Math" w:hAnsi="Cambria Math"/>
                    <w:noProof/>
                    <w:lang w:eastAsia="en-GB"/>
                  </w:rPr>
                  <m:t>-1</m:t>
                </w:ins>
              </m:r>
            </m:sup>
            <m:e>
              <m:sSub>
                <m:sSubPr>
                  <m:ctrlPr>
                    <w:ins w:id="8359" w:author="MK" w:date="2021-01-14T23:40:00Z">
                      <w:rPr>
                        <w:rFonts w:ascii="Cambria Math" w:hAnsi="Cambria Math"/>
                        <w:i/>
                        <w:noProof/>
                        <w:lang w:eastAsia="en-GB"/>
                      </w:rPr>
                    </w:ins>
                  </m:ctrlPr>
                </m:sSubPr>
                <m:e>
                  <m:r>
                    <w:ins w:id="8360" w:author="MK" w:date="2021-01-14T23:40:00Z">
                      <w:rPr>
                        <w:rFonts w:ascii="Cambria Math" w:hAnsi="Cambria Math"/>
                        <w:noProof/>
                        <w:lang w:eastAsia="en-GB"/>
                      </w:rPr>
                      <m:t>T</m:t>
                    </w:ins>
                  </m:r>
                </m:e>
                <m:sub>
                  <m:r>
                    <w:ins w:id="8361" w:author="MK" w:date="2021-01-14T23:40:00Z">
                      <w:rPr>
                        <w:rFonts w:ascii="Cambria Math" w:hAnsi="Cambria Math"/>
                        <w:noProof/>
                        <w:lang w:eastAsia="en-GB"/>
                      </w:rPr>
                      <m:t>identify_inter_NR,i</m:t>
                    </w:ins>
                  </m:r>
                </m:sub>
              </m:sSub>
            </m:e>
          </m:nary>
          <m:r>
            <w:ins w:id="8362" w:author="MK" w:date="2021-01-14T23:40:00Z">
              <m:rPr>
                <m:sty m:val="p"/>
              </m:rPr>
              <w:rPr>
                <w:rFonts w:ascii="Cambria Math" w:hAnsi="Cambria Math"/>
                <w:noProof/>
                <w:vertAlign w:val="subscript"/>
                <w:lang w:eastAsia="en-GB"/>
              </w:rPr>
              <m:t>+</m:t>
            </w:ins>
          </m:r>
          <m:sSub>
            <m:sSubPr>
              <m:ctrlPr>
                <w:ins w:id="8363" w:author="MK" w:date="2021-01-14T23:40:00Z">
                  <w:rPr>
                    <w:rFonts w:ascii="Cambria Math" w:hAnsi="Cambria Math"/>
                    <w:noProof/>
                    <w:vertAlign w:val="subscript"/>
                    <w:lang w:eastAsia="en-GB"/>
                  </w:rPr>
                </w:ins>
              </m:ctrlPr>
            </m:sSubPr>
            <m:e>
              <m:r>
                <w:ins w:id="8364" w:author="MK" w:date="2021-01-14T23:40:00Z">
                  <w:rPr>
                    <w:rFonts w:ascii="Cambria Math" w:hAnsi="Cambria Math"/>
                    <w:noProof/>
                    <w:vertAlign w:val="subscript"/>
                    <w:lang w:eastAsia="en-GB"/>
                  </w:rPr>
                  <m:t>T</m:t>
                </w:ins>
              </m:r>
            </m:e>
            <m:sub>
              <m:r>
                <w:ins w:id="8365" w:author="MK" w:date="2021-01-14T23:40:00Z">
                  <w:rPr>
                    <w:rFonts w:ascii="Cambria Math" w:hAnsi="Cambria Math"/>
                    <w:noProof/>
                    <w:vertAlign w:val="subscript"/>
                    <w:lang w:eastAsia="en-GB"/>
                  </w:rPr>
                  <m:t>SI-NR</m:t>
                </w:ins>
              </m:r>
            </m:sub>
          </m:sSub>
          <m:r>
            <w:ins w:id="8366" w:author="MK" w:date="2021-01-14T23:40:00Z">
              <m:rPr>
                <m:sty m:val="p"/>
              </m:rPr>
              <w:rPr>
                <w:rFonts w:ascii="Cambria Math" w:hAnsi="Cambria Math"/>
                <w:noProof/>
                <w:vertAlign w:val="subscript"/>
                <w:lang w:eastAsia="en-GB"/>
              </w:rPr>
              <m:t>+</m:t>
            </w:ins>
          </m:r>
          <m:sSub>
            <m:sSubPr>
              <m:ctrlPr>
                <w:ins w:id="8367" w:author="MK" w:date="2021-01-14T23:40:00Z">
                  <w:rPr>
                    <w:rFonts w:ascii="Cambria Math" w:hAnsi="Cambria Math"/>
                    <w:noProof/>
                    <w:vertAlign w:val="subscript"/>
                    <w:lang w:eastAsia="en-GB"/>
                  </w:rPr>
                </w:ins>
              </m:ctrlPr>
            </m:sSubPr>
            <m:e>
              <m:r>
                <w:ins w:id="8368" w:author="MK" w:date="2021-01-14T23:40:00Z">
                  <w:rPr>
                    <w:rFonts w:ascii="Cambria Math" w:hAnsi="Cambria Math"/>
                    <w:noProof/>
                    <w:vertAlign w:val="subscript"/>
                    <w:lang w:eastAsia="en-GB"/>
                  </w:rPr>
                  <m:t>T</m:t>
                </w:ins>
              </m:r>
            </m:e>
            <m:sub>
              <m:r>
                <w:ins w:id="8369" w:author="MK" w:date="2021-01-14T23:40:00Z">
                  <w:rPr>
                    <w:rFonts w:ascii="Cambria Math" w:hAnsi="Cambria Math"/>
                    <w:noProof/>
                    <w:vertAlign w:val="subscript"/>
                    <w:lang w:eastAsia="en-GB"/>
                  </w:rPr>
                  <m:t>PRACH</m:t>
                </w:ins>
              </m:r>
            </m:sub>
          </m:sSub>
        </m:oMath>
      </m:oMathPara>
    </w:p>
    <w:p w14:paraId="0BD66178" w14:textId="77777777" w:rsidR="00CE0F04" w:rsidRPr="00CE0F04" w:rsidRDefault="00CE0F04" w:rsidP="00CE0F04">
      <w:pPr>
        <w:ind w:left="851" w:hanging="284"/>
        <w:rPr>
          <w:ins w:id="8370" w:author="MK" w:date="2021-01-14T23:40:00Z"/>
        </w:rPr>
      </w:pPr>
      <w:ins w:id="8371" w:author="MK" w:date="2021-01-14T23:40:00Z">
        <w:r w:rsidRPr="00CE0F04">
          <w:rPr>
            <w:rFonts w:cs="v4.2.0"/>
          </w:rPr>
          <w:tab/>
        </w:r>
        <w:proofErr w:type="spellStart"/>
        <w:r w:rsidRPr="00CE0F04">
          <w:rPr>
            <w:rFonts w:cs="v4.2.0"/>
          </w:rPr>
          <w:t>N</w:t>
        </w:r>
        <w:r w:rsidRPr="00CE0F04">
          <w:rPr>
            <w:rFonts w:cs="v4.2.0"/>
            <w:vertAlign w:val="subscript"/>
          </w:rPr>
          <w:t>freq</w:t>
        </w:r>
        <w:proofErr w:type="spellEnd"/>
        <w:r w:rsidRPr="00CE0F04">
          <w:t xml:space="preserve"> = 1</w:t>
        </w:r>
      </w:ins>
    </w:p>
    <w:p w14:paraId="3A65F237" w14:textId="77777777" w:rsidR="00CE0F04" w:rsidRPr="00CE0F04" w:rsidRDefault="00CE0F04" w:rsidP="00CE0F04">
      <w:pPr>
        <w:ind w:left="851" w:hanging="284"/>
        <w:rPr>
          <w:ins w:id="8372" w:author="MK" w:date="2021-01-14T23:40:00Z"/>
        </w:rPr>
      </w:pPr>
      <w:ins w:id="8373" w:author="MK" w:date="2021-01-14T23:40:00Z">
        <w:r w:rsidRPr="00CE0F04">
          <w:rPr>
            <w:rFonts w:cs="v4.2.0"/>
            <w:iCs/>
          </w:rPr>
          <w:tab/>
        </w:r>
        <w:proofErr w:type="spellStart"/>
        <w:r w:rsidRPr="00CE0F04">
          <w:rPr>
            <w:rFonts w:cs="v4.2.0"/>
            <w:iCs/>
          </w:rPr>
          <w:t>T</w:t>
        </w:r>
        <w:r w:rsidRPr="00CE0F04">
          <w:rPr>
            <w:rFonts w:cs="v4.2.0"/>
            <w:iCs/>
            <w:vertAlign w:val="subscript"/>
          </w:rPr>
          <w:t>identify_intra_NR</w:t>
        </w:r>
        <w:proofErr w:type="spellEnd"/>
        <w:r w:rsidRPr="00CE0F04">
          <w:t xml:space="preserve"> = 28160 </w:t>
        </w:r>
        <w:proofErr w:type="spellStart"/>
        <w:r w:rsidRPr="00CE0F04">
          <w:t>ms</w:t>
        </w:r>
        <w:proofErr w:type="spellEnd"/>
      </w:ins>
    </w:p>
    <w:p w14:paraId="7409F59A" w14:textId="77777777" w:rsidR="00CE0F04" w:rsidRPr="00CE0F04" w:rsidRDefault="00CE0F04" w:rsidP="00CE0F04">
      <w:pPr>
        <w:ind w:left="851" w:hanging="284"/>
        <w:rPr>
          <w:ins w:id="8374" w:author="MK" w:date="2021-01-14T23:40:00Z"/>
        </w:rPr>
      </w:pPr>
      <w:ins w:id="8375" w:author="MK" w:date="2021-01-14T23:40:00Z">
        <w:r w:rsidRPr="00CE0F04">
          <w:tab/>
          <w:t>T</w:t>
        </w:r>
        <w:r w:rsidRPr="00CE0F04">
          <w:rPr>
            <w:vertAlign w:val="subscript"/>
          </w:rPr>
          <w:t>SI</w:t>
        </w:r>
        <w:r w:rsidRPr="00CE0F04">
          <w:t xml:space="preserve"> </w:t>
        </w:r>
        <w:r w:rsidRPr="00CE0F04">
          <w:rPr>
            <w:iCs/>
          </w:rPr>
          <w:t xml:space="preserve">= 1280 </w:t>
        </w:r>
        <w:proofErr w:type="spellStart"/>
        <w:r w:rsidRPr="00CE0F04">
          <w:rPr>
            <w:iCs/>
          </w:rPr>
          <w:t>ms</w:t>
        </w:r>
        <w:proofErr w:type="spellEnd"/>
        <w:r w:rsidRPr="00CE0F04">
          <w:rPr>
            <w:iCs/>
          </w:rPr>
          <w:t xml:space="preserve">; it is the </w:t>
        </w:r>
        <w:r w:rsidRPr="00CE0F04">
          <w:rPr>
            <w:rFonts w:cs="v4.2.0"/>
          </w:rPr>
          <w:t xml:space="preserve">time required for receiving all the relevant system information as </w:t>
        </w:r>
        <w:r w:rsidRPr="00CE0F04">
          <w:t xml:space="preserve">defined in TS 38.331 [2] </w:t>
        </w:r>
        <w:r w:rsidRPr="00CE0F04">
          <w:rPr>
            <w:rFonts w:cs="v4.2.0"/>
          </w:rPr>
          <w:t>for the target intra-frequency NR cell.</w:t>
        </w:r>
      </w:ins>
    </w:p>
    <w:p w14:paraId="3D201C0B" w14:textId="77777777" w:rsidR="00CE0F04" w:rsidRPr="00CE0F04" w:rsidRDefault="00CE0F04" w:rsidP="00CE0F04">
      <w:pPr>
        <w:ind w:left="851" w:hanging="284"/>
        <w:rPr>
          <w:ins w:id="8376" w:author="MK" w:date="2021-01-14T23:40:00Z"/>
        </w:rPr>
      </w:pPr>
      <w:ins w:id="8377" w:author="MK" w:date="2021-01-14T23:40:00Z">
        <w:r w:rsidRPr="00CE0F04">
          <w:rPr>
            <w:rFonts w:cs="v4.2.0"/>
          </w:rPr>
          <w:tab/>
          <w:t>T</w:t>
        </w:r>
        <w:r w:rsidRPr="00CE0F04">
          <w:rPr>
            <w:rFonts w:cs="v4.2.0"/>
            <w:vertAlign w:val="subscript"/>
          </w:rPr>
          <w:t>PRACH</w:t>
        </w:r>
        <w:r w:rsidRPr="00CE0F04">
          <w:rPr>
            <w:vertAlign w:val="subscript"/>
          </w:rPr>
          <w:t xml:space="preserve"> </w:t>
        </w:r>
        <w:r w:rsidRPr="00CE0F04">
          <w:t xml:space="preserve">= 15 </w:t>
        </w:r>
        <w:proofErr w:type="spellStart"/>
        <w:r w:rsidRPr="00CE0F04">
          <w:t>ms</w:t>
        </w:r>
        <w:proofErr w:type="spellEnd"/>
        <w:r w:rsidRPr="00CE0F04">
          <w:t xml:space="preserve">; it is the additional delay caused by the </w:t>
        </w:r>
        <w:proofErr w:type="gramStart"/>
        <w:r w:rsidRPr="00CE0F04">
          <w:t>random access</w:t>
        </w:r>
        <w:proofErr w:type="gramEnd"/>
        <w:r w:rsidRPr="00CE0F04">
          <w:t xml:space="preserve"> procedure.</w:t>
        </w:r>
      </w:ins>
    </w:p>
    <w:p w14:paraId="046E810F" w14:textId="13E098A8" w:rsidR="00CE0F04" w:rsidRPr="00CE0F04" w:rsidRDefault="00CE0F04" w:rsidP="00CE0F04">
      <w:pPr>
        <w:rPr>
          <w:ins w:id="8378" w:author="MK" w:date="2020-10-19T16:27:00Z"/>
        </w:rPr>
      </w:pPr>
      <w:ins w:id="8379" w:author="MK" w:date="2021-01-14T23:40:00Z">
        <w:r w:rsidRPr="00CE0F04">
          <w:t xml:space="preserve">This gives a total of 29855 </w:t>
        </w:r>
        <w:proofErr w:type="spellStart"/>
        <w:r w:rsidRPr="00CE0F04">
          <w:t>ms</w:t>
        </w:r>
        <w:proofErr w:type="spellEnd"/>
        <w:r w:rsidRPr="00CE0F04">
          <w:t>, allow 30 s in the test case.</w:t>
        </w:r>
      </w:ins>
    </w:p>
    <w:p w14:paraId="61D0B3E8" w14:textId="01E0F5C4" w:rsidR="001B56C5" w:rsidRDefault="00F00981" w:rsidP="001B56C5">
      <w:pPr>
        <w:pStyle w:val="Heading4"/>
        <w:rPr>
          <w:ins w:id="8380" w:author="MK" w:date="2021-02-17T15:26:00Z"/>
          <w:snapToGrid w:val="0"/>
        </w:rPr>
      </w:pPr>
      <w:ins w:id="8381" w:author="MK" w:date="2021-01-13T12:19:00Z">
        <w:r>
          <w:rPr>
            <w:snapToGrid w:val="0"/>
          </w:rPr>
          <w:t>G</w:t>
        </w:r>
      </w:ins>
      <w:ins w:id="8382" w:author="MK" w:date="2020-10-19T16:27:00Z">
        <w:r w:rsidR="001B56C5" w:rsidRPr="004E396D">
          <w:rPr>
            <w:snapToGrid w:val="0"/>
          </w:rPr>
          <w:t>.</w:t>
        </w:r>
        <w:r w:rsidR="001B56C5">
          <w:rPr>
            <w:snapToGrid w:val="0"/>
          </w:rPr>
          <w:t>2</w:t>
        </w:r>
        <w:r w:rsidR="001B56C5" w:rsidRPr="004E396D">
          <w:rPr>
            <w:snapToGrid w:val="0"/>
          </w:rPr>
          <w:t>.</w:t>
        </w:r>
        <w:r w:rsidR="001B56C5">
          <w:rPr>
            <w:snapToGrid w:val="0"/>
          </w:rPr>
          <w:t>1</w:t>
        </w:r>
        <w:r w:rsidR="001B56C5" w:rsidRPr="004E396D">
          <w:rPr>
            <w:snapToGrid w:val="0"/>
          </w:rPr>
          <w:t>.</w:t>
        </w:r>
        <w:r w:rsidR="001B56C5">
          <w:rPr>
            <w:snapToGrid w:val="0"/>
          </w:rPr>
          <w:t>1</w:t>
        </w:r>
        <w:r w:rsidR="001B56C5" w:rsidRPr="004E396D">
          <w:rPr>
            <w:snapToGrid w:val="0"/>
          </w:rPr>
          <w:t>.</w:t>
        </w:r>
      </w:ins>
      <w:ins w:id="8383" w:author="MK" w:date="2021-01-13T12:21:00Z">
        <w:r>
          <w:rPr>
            <w:snapToGrid w:val="0"/>
          </w:rPr>
          <w:t>2</w:t>
        </w:r>
      </w:ins>
      <w:ins w:id="8384" w:author="MK" w:date="2020-10-19T16:27:00Z">
        <w:r w:rsidR="001B56C5" w:rsidRPr="004E396D">
          <w:rPr>
            <w:snapToGrid w:val="0"/>
          </w:rPr>
          <w:tab/>
        </w:r>
        <w:r w:rsidR="001B56C5" w:rsidRPr="00BC4DF2">
          <w:rPr>
            <w:snapToGrid w:val="0"/>
          </w:rPr>
          <w:t>RRC Connection Release with Redirection</w:t>
        </w:r>
      </w:ins>
    </w:p>
    <w:p w14:paraId="27B521FE" w14:textId="146A7C26" w:rsidR="007E2F91" w:rsidRPr="007E2F91" w:rsidRDefault="007E2F91" w:rsidP="007E2F91">
      <w:pPr>
        <w:keepNext/>
        <w:keepLines/>
        <w:spacing w:before="120"/>
        <w:ind w:left="1701" w:hanging="1701"/>
        <w:outlineLvl w:val="4"/>
        <w:rPr>
          <w:ins w:id="8385" w:author="Huawei" w:date="2021-01-11T15:48:00Z"/>
          <w:rFonts w:ascii="Arial" w:eastAsiaTheme="minorEastAsia" w:hAnsi="Arial"/>
          <w:sz w:val="22"/>
        </w:rPr>
      </w:pPr>
      <w:ins w:id="8386" w:author="Huawei" w:date="2021-01-14T09:24:00Z">
        <w:r w:rsidRPr="007E2F91">
          <w:rPr>
            <w:rFonts w:ascii="Arial" w:eastAsiaTheme="minorEastAsia" w:hAnsi="Arial"/>
            <w:sz w:val="22"/>
          </w:rPr>
          <w:t>G.</w:t>
        </w:r>
      </w:ins>
      <w:ins w:id="8387" w:author="Huawei" w:date="2021-01-11T15:48:00Z">
        <w:r w:rsidRPr="007E2F91">
          <w:rPr>
            <w:rFonts w:ascii="Arial" w:eastAsiaTheme="minorEastAsia" w:hAnsi="Arial"/>
            <w:sz w:val="22"/>
          </w:rPr>
          <w:t>2.1.1.</w:t>
        </w:r>
        <w:del w:id="8388" w:author="MK" w:date="2021-02-17T15:28:00Z">
          <w:r w:rsidRPr="007E2F91" w:rsidDel="001F5F2A">
            <w:rPr>
              <w:rFonts w:ascii="Arial" w:eastAsiaTheme="minorEastAsia" w:hAnsi="Arial"/>
              <w:sz w:val="22"/>
            </w:rPr>
            <w:delText>3</w:delText>
          </w:r>
        </w:del>
      </w:ins>
      <w:ins w:id="8389" w:author="MK" w:date="2021-02-17T15:28:00Z">
        <w:r w:rsidR="001F5F2A">
          <w:rPr>
            <w:rFonts w:ascii="Arial" w:eastAsiaTheme="minorEastAsia" w:hAnsi="Arial"/>
            <w:sz w:val="22"/>
          </w:rPr>
          <w:t>2</w:t>
        </w:r>
      </w:ins>
      <w:ins w:id="8390" w:author="Huawei" w:date="2021-01-11T15:48:00Z">
        <w:r w:rsidRPr="007E2F91">
          <w:rPr>
            <w:rFonts w:ascii="Arial" w:eastAsiaTheme="minorEastAsia" w:hAnsi="Arial"/>
            <w:sz w:val="22"/>
          </w:rPr>
          <w:t>.1</w:t>
        </w:r>
        <w:r w:rsidRPr="007E2F91">
          <w:rPr>
            <w:rFonts w:ascii="Arial" w:eastAsiaTheme="minorEastAsia" w:hAnsi="Arial"/>
            <w:sz w:val="22"/>
          </w:rPr>
          <w:tab/>
          <w:t>Redirection from NR in FR1 to NR in FR1</w:t>
        </w:r>
      </w:ins>
    </w:p>
    <w:p w14:paraId="6AE5E1B7" w14:textId="56DFD253" w:rsidR="007E2F91" w:rsidRPr="007E2F91" w:rsidRDefault="007E2F91" w:rsidP="007E2F91">
      <w:pPr>
        <w:keepNext/>
        <w:keepLines/>
        <w:spacing w:before="120"/>
        <w:ind w:left="1985" w:hanging="1985"/>
        <w:rPr>
          <w:ins w:id="8391" w:author="Huawei" w:date="2021-01-11T15:48:00Z"/>
          <w:rFonts w:ascii="Arial" w:eastAsiaTheme="minorEastAsia" w:hAnsi="Arial"/>
          <w:snapToGrid w:val="0"/>
        </w:rPr>
      </w:pPr>
      <w:ins w:id="8392" w:author="Huawei" w:date="2021-01-14T09:24:00Z">
        <w:r w:rsidRPr="007E2F91">
          <w:rPr>
            <w:rFonts w:ascii="Arial" w:eastAsiaTheme="minorEastAsia" w:hAnsi="Arial"/>
            <w:snapToGrid w:val="0"/>
          </w:rPr>
          <w:t>G.</w:t>
        </w:r>
      </w:ins>
      <w:ins w:id="8393" w:author="Huawei" w:date="2021-01-11T15:48:00Z">
        <w:r w:rsidRPr="007E2F91">
          <w:rPr>
            <w:rFonts w:ascii="Arial" w:eastAsiaTheme="minorEastAsia" w:hAnsi="Arial"/>
            <w:snapToGrid w:val="0"/>
          </w:rPr>
          <w:t>2.1.1.</w:t>
        </w:r>
        <w:del w:id="8394" w:author="MK" w:date="2021-02-17T15:28:00Z">
          <w:r w:rsidRPr="007E2F91" w:rsidDel="001F5F2A">
            <w:rPr>
              <w:rFonts w:ascii="Arial" w:eastAsiaTheme="minorEastAsia" w:hAnsi="Arial"/>
              <w:snapToGrid w:val="0"/>
            </w:rPr>
            <w:delText>3</w:delText>
          </w:r>
        </w:del>
      </w:ins>
      <w:ins w:id="8395" w:author="MK" w:date="2021-02-17T15:28:00Z">
        <w:r w:rsidR="001F5F2A">
          <w:rPr>
            <w:rFonts w:ascii="Arial" w:eastAsiaTheme="minorEastAsia" w:hAnsi="Arial"/>
            <w:snapToGrid w:val="0"/>
          </w:rPr>
          <w:t>2</w:t>
        </w:r>
      </w:ins>
      <w:ins w:id="8396" w:author="Huawei" w:date="2021-01-11T15:48:00Z">
        <w:r w:rsidRPr="007E2F91">
          <w:rPr>
            <w:rFonts w:ascii="Arial" w:eastAsiaTheme="minorEastAsia" w:hAnsi="Arial"/>
            <w:snapToGrid w:val="0"/>
          </w:rPr>
          <w:t>.1.1</w:t>
        </w:r>
        <w:r w:rsidRPr="007E2F91">
          <w:rPr>
            <w:rFonts w:ascii="Arial" w:eastAsiaTheme="minorEastAsia" w:hAnsi="Arial"/>
            <w:snapToGrid w:val="0"/>
          </w:rPr>
          <w:tab/>
          <w:t>Test Purpose and Environment</w:t>
        </w:r>
      </w:ins>
    </w:p>
    <w:p w14:paraId="10111E86" w14:textId="77777777" w:rsidR="007E2F91" w:rsidRPr="007E2F91" w:rsidRDefault="007E2F91" w:rsidP="007E2F91">
      <w:pPr>
        <w:rPr>
          <w:ins w:id="8397" w:author="Huawei" w:date="2021-01-11T15:48:00Z"/>
          <w:rFonts w:eastAsiaTheme="minorEastAsia" w:cs="v4.2.0"/>
        </w:rPr>
      </w:pPr>
      <w:ins w:id="8398" w:author="Huawei" w:date="2021-01-11T15:48:00Z">
        <w:r w:rsidRPr="007E2F91">
          <w:rPr>
            <w:rFonts w:eastAsiaTheme="minorEastAsia" w:cs="v4.2.0"/>
          </w:rPr>
          <w:t>This test is to verify RRC connection release with redirection from NR to NR requirements specified in clause 12.1.1.3.</w:t>
        </w:r>
      </w:ins>
    </w:p>
    <w:p w14:paraId="7BCCA3AA" w14:textId="57B33549" w:rsidR="007E2F91" w:rsidRPr="007E2F91" w:rsidRDefault="007E2F91" w:rsidP="007E2F91">
      <w:pPr>
        <w:keepNext/>
        <w:keepLines/>
        <w:spacing w:before="120"/>
        <w:ind w:left="1985" w:hanging="1985"/>
        <w:rPr>
          <w:ins w:id="8399" w:author="Huawei" w:date="2021-01-11T15:48:00Z"/>
          <w:rFonts w:ascii="Arial" w:eastAsiaTheme="minorEastAsia" w:hAnsi="Arial"/>
          <w:snapToGrid w:val="0"/>
        </w:rPr>
      </w:pPr>
      <w:ins w:id="8400" w:author="Huawei" w:date="2021-01-14T09:24:00Z">
        <w:r w:rsidRPr="007E2F91">
          <w:rPr>
            <w:rFonts w:ascii="Arial" w:eastAsiaTheme="minorEastAsia" w:hAnsi="Arial"/>
            <w:snapToGrid w:val="0"/>
          </w:rPr>
          <w:t>G.</w:t>
        </w:r>
      </w:ins>
      <w:ins w:id="8401" w:author="Huawei" w:date="2021-01-11T15:48:00Z">
        <w:r w:rsidRPr="007E2F91">
          <w:rPr>
            <w:rFonts w:ascii="Arial" w:eastAsiaTheme="minorEastAsia" w:hAnsi="Arial"/>
            <w:snapToGrid w:val="0"/>
          </w:rPr>
          <w:t>2.1.1.</w:t>
        </w:r>
        <w:del w:id="8402" w:author="MK" w:date="2021-02-17T15:28:00Z">
          <w:r w:rsidRPr="007E2F91" w:rsidDel="001F5F2A">
            <w:rPr>
              <w:rFonts w:ascii="Arial" w:eastAsiaTheme="minorEastAsia" w:hAnsi="Arial"/>
              <w:snapToGrid w:val="0"/>
            </w:rPr>
            <w:delText>3</w:delText>
          </w:r>
        </w:del>
      </w:ins>
      <w:ins w:id="8403" w:author="MK" w:date="2021-02-17T15:28:00Z">
        <w:r w:rsidR="001F5F2A">
          <w:rPr>
            <w:rFonts w:ascii="Arial" w:eastAsiaTheme="minorEastAsia" w:hAnsi="Arial"/>
            <w:snapToGrid w:val="0"/>
          </w:rPr>
          <w:t>2</w:t>
        </w:r>
      </w:ins>
      <w:ins w:id="8404" w:author="Huawei" w:date="2021-01-11T15:48:00Z">
        <w:r w:rsidRPr="007E2F91">
          <w:rPr>
            <w:rFonts w:ascii="Arial" w:eastAsiaTheme="minorEastAsia" w:hAnsi="Arial"/>
            <w:snapToGrid w:val="0"/>
          </w:rPr>
          <w:t>.1.2</w:t>
        </w:r>
        <w:r w:rsidRPr="007E2F91">
          <w:rPr>
            <w:rFonts w:ascii="Arial" w:eastAsiaTheme="minorEastAsia" w:hAnsi="Arial"/>
            <w:snapToGrid w:val="0"/>
          </w:rPr>
          <w:tab/>
          <w:t>Test Parameters</w:t>
        </w:r>
      </w:ins>
    </w:p>
    <w:p w14:paraId="74AF984E" w14:textId="2646DFDD" w:rsidR="007E2F91" w:rsidRPr="007E2F91" w:rsidRDefault="007E2F91" w:rsidP="007E2F91">
      <w:pPr>
        <w:rPr>
          <w:ins w:id="8405" w:author="Huawei" w:date="2021-01-11T15:48:00Z"/>
          <w:rFonts w:eastAsiaTheme="minorEastAsia"/>
        </w:rPr>
      </w:pPr>
      <w:ins w:id="8406" w:author="Huawei" w:date="2021-01-11T15:48:00Z">
        <w:r w:rsidRPr="007E2F91">
          <w:rPr>
            <w:rFonts w:eastAsiaTheme="minorEastAsia"/>
          </w:rPr>
          <w:t xml:space="preserve">Supported test configurations are shown in table </w:t>
        </w:r>
      </w:ins>
      <w:ins w:id="8407" w:author="Huawei" w:date="2021-01-14T09:24:00Z">
        <w:r w:rsidRPr="007E2F91">
          <w:rPr>
            <w:rFonts w:eastAsiaTheme="minorEastAsia"/>
            <w:snapToGrid w:val="0"/>
          </w:rPr>
          <w:t>G.</w:t>
        </w:r>
      </w:ins>
      <w:ins w:id="8408" w:author="Huawei" w:date="2021-01-11T15:48:00Z">
        <w:r w:rsidRPr="007E2F91">
          <w:rPr>
            <w:rFonts w:eastAsiaTheme="minorEastAsia"/>
            <w:snapToGrid w:val="0"/>
          </w:rPr>
          <w:t>2.1.1.</w:t>
        </w:r>
      </w:ins>
      <w:ins w:id="8409" w:author="MK" w:date="2021-02-17T15:28:00Z">
        <w:r w:rsidR="001F5F2A">
          <w:rPr>
            <w:rFonts w:eastAsiaTheme="minorEastAsia"/>
            <w:snapToGrid w:val="0"/>
          </w:rPr>
          <w:t>2</w:t>
        </w:r>
      </w:ins>
      <w:ins w:id="8410" w:author="Huawei" w:date="2021-01-11T15:48:00Z">
        <w:del w:id="8411" w:author="MK" w:date="2021-02-17T15:28:00Z">
          <w:r w:rsidRPr="007E2F91" w:rsidDel="001F5F2A">
            <w:rPr>
              <w:rFonts w:eastAsiaTheme="minorEastAsia"/>
              <w:snapToGrid w:val="0"/>
            </w:rPr>
            <w:delText>3</w:delText>
          </w:r>
        </w:del>
        <w:r w:rsidRPr="007E2F91">
          <w:rPr>
            <w:rFonts w:eastAsiaTheme="minorEastAsia"/>
            <w:snapToGrid w:val="0"/>
          </w:rPr>
          <w:t>.1.2</w:t>
        </w:r>
        <w:r w:rsidRPr="007E2F91">
          <w:rPr>
            <w:rFonts w:eastAsiaTheme="minorEastAsia"/>
          </w:rPr>
          <w:t xml:space="preserve">-1. The time delay is tested by using the parameters in table </w:t>
        </w:r>
      </w:ins>
      <w:ins w:id="8412" w:author="Huawei" w:date="2021-01-14T09:24:00Z">
        <w:r w:rsidRPr="007E2F91">
          <w:rPr>
            <w:rFonts w:eastAsiaTheme="minorEastAsia"/>
            <w:snapToGrid w:val="0"/>
          </w:rPr>
          <w:t>G.</w:t>
        </w:r>
      </w:ins>
      <w:ins w:id="8413" w:author="Huawei" w:date="2021-01-11T15:48:00Z">
        <w:r w:rsidRPr="007E2F91">
          <w:rPr>
            <w:rFonts w:eastAsiaTheme="minorEastAsia"/>
            <w:snapToGrid w:val="0"/>
          </w:rPr>
          <w:t>2.1.1.</w:t>
        </w:r>
        <w:del w:id="8414" w:author="MK" w:date="2021-02-17T15:30:00Z">
          <w:r w:rsidRPr="007E2F91" w:rsidDel="00912359">
            <w:rPr>
              <w:rFonts w:eastAsiaTheme="minorEastAsia"/>
              <w:snapToGrid w:val="0"/>
            </w:rPr>
            <w:delText>3</w:delText>
          </w:r>
        </w:del>
      </w:ins>
      <w:ins w:id="8415" w:author="MK" w:date="2021-02-17T15:30:00Z">
        <w:r w:rsidR="00912359">
          <w:rPr>
            <w:rFonts w:eastAsiaTheme="minorEastAsia"/>
            <w:snapToGrid w:val="0"/>
          </w:rPr>
          <w:t>2</w:t>
        </w:r>
      </w:ins>
      <w:ins w:id="8416" w:author="Huawei" w:date="2021-01-11T15:48:00Z">
        <w:r w:rsidRPr="007E2F91">
          <w:rPr>
            <w:rFonts w:eastAsiaTheme="minorEastAsia"/>
            <w:snapToGrid w:val="0"/>
          </w:rPr>
          <w:t>.1.2</w:t>
        </w:r>
        <w:r w:rsidRPr="007E2F91">
          <w:rPr>
            <w:rFonts w:eastAsiaTheme="minorEastAsia"/>
          </w:rPr>
          <w:t xml:space="preserve">-2, and </w:t>
        </w:r>
      </w:ins>
      <w:ins w:id="8417" w:author="Huawei" w:date="2021-01-14T09:24:00Z">
        <w:r w:rsidRPr="007E2F91">
          <w:rPr>
            <w:rFonts w:eastAsiaTheme="minorEastAsia"/>
            <w:snapToGrid w:val="0"/>
          </w:rPr>
          <w:t>G.</w:t>
        </w:r>
      </w:ins>
      <w:ins w:id="8418" w:author="Huawei" w:date="2021-01-11T15:48:00Z">
        <w:r w:rsidRPr="007E2F91">
          <w:rPr>
            <w:rFonts w:eastAsiaTheme="minorEastAsia"/>
            <w:snapToGrid w:val="0"/>
          </w:rPr>
          <w:t>2.1.1.</w:t>
        </w:r>
      </w:ins>
      <w:ins w:id="8419" w:author="MK" w:date="2021-02-17T15:30:00Z">
        <w:r w:rsidR="00912359">
          <w:rPr>
            <w:rFonts w:eastAsiaTheme="minorEastAsia"/>
            <w:snapToGrid w:val="0"/>
          </w:rPr>
          <w:t>2</w:t>
        </w:r>
      </w:ins>
      <w:ins w:id="8420" w:author="Huawei" w:date="2021-01-11T15:48:00Z">
        <w:del w:id="8421" w:author="MK" w:date="2021-02-17T15:30:00Z">
          <w:r w:rsidRPr="007E2F91" w:rsidDel="00912359">
            <w:rPr>
              <w:rFonts w:eastAsiaTheme="minorEastAsia"/>
              <w:snapToGrid w:val="0"/>
            </w:rPr>
            <w:delText>3</w:delText>
          </w:r>
        </w:del>
        <w:r w:rsidRPr="007E2F91">
          <w:rPr>
            <w:rFonts w:eastAsiaTheme="minorEastAsia"/>
            <w:snapToGrid w:val="0"/>
          </w:rPr>
          <w:t>.1.2</w:t>
        </w:r>
        <w:r w:rsidRPr="007E2F91">
          <w:rPr>
            <w:rFonts w:eastAsiaTheme="minorEastAsia"/>
          </w:rPr>
          <w:t xml:space="preserve">-3. </w:t>
        </w:r>
      </w:ins>
    </w:p>
    <w:p w14:paraId="0F72E9BE" w14:textId="77777777" w:rsidR="007E2F91" w:rsidRPr="007E2F91" w:rsidRDefault="007E2F91" w:rsidP="007E2F91">
      <w:pPr>
        <w:rPr>
          <w:ins w:id="8422" w:author="Huawei" w:date="2021-01-11T15:48:00Z"/>
          <w:rFonts w:eastAsiaTheme="minorEastAsia"/>
        </w:rPr>
      </w:pPr>
      <w:ins w:id="8423" w:author="Huawei" w:date="2021-01-11T15:48:00Z">
        <w:r w:rsidRPr="007E2F91">
          <w:rPr>
            <w:rFonts w:eastAsiaTheme="minorEastAsia"/>
          </w:rPr>
          <w:t xml:space="preserve">The test consists of two successive time periods, with time duration of T1, and T2 respectively. The </w:t>
        </w:r>
        <w:proofErr w:type="spellStart"/>
        <w:r w:rsidRPr="007E2F91">
          <w:rPr>
            <w:rFonts w:eastAsiaTheme="minorEastAsia" w:hint="eastAsia"/>
            <w:i/>
            <w:lang w:eastAsia="zh-CN"/>
          </w:rPr>
          <w:t>RRCRelease</w:t>
        </w:r>
        <w:proofErr w:type="spellEnd"/>
        <w:r w:rsidRPr="007E2F91">
          <w:rPr>
            <w:rFonts w:eastAsiaTheme="minorEastAsia"/>
          </w:rPr>
          <w:t xml:space="preserve"> message shall be sent to the IAB-MT during period T1 and the start of T2 is the instant when the last TTI containing the RRC message is sent to the IAB-MT. Prior to time duration T2, the IAB-MT shall not have any timing information of Cell 2. Cell 2 is powered up at the beginning of the T2.</w:t>
        </w:r>
      </w:ins>
    </w:p>
    <w:p w14:paraId="467DC5CF" w14:textId="0E0815DF" w:rsidR="007E2F91" w:rsidRPr="007E2F91" w:rsidRDefault="007E2F91" w:rsidP="007E2F91">
      <w:pPr>
        <w:keepNext/>
        <w:keepLines/>
        <w:spacing w:before="60"/>
        <w:jc w:val="center"/>
        <w:rPr>
          <w:ins w:id="8424" w:author="Huawei" w:date="2021-01-11T15:48:00Z"/>
          <w:rFonts w:ascii="Arial" w:eastAsiaTheme="minorEastAsia" w:hAnsi="Arial"/>
          <w:b/>
          <w:lang w:eastAsia="zh-CN"/>
        </w:rPr>
      </w:pPr>
      <w:ins w:id="8425" w:author="Huawei" w:date="2021-01-11T15:48:00Z">
        <w:r w:rsidRPr="007E2F91">
          <w:rPr>
            <w:rFonts w:ascii="Arial" w:eastAsiaTheme="minorEastAsia" w:hAnsi="Arial"/>
            <w:b/>
          </w:rPr>
          <w:t xml:space="preserve">Table </w:t>
        </w:r>
      </w:ins>
      <w:ins w:id="8426" w:author="Huawei" w:date="2021-01-14T09:24:00Z">
        <w:r w:rsidRPr="007E2F91">
          <w:rPr>
            <w:rFonts w:ascii="Arial" w:eastAsiaTheme="minorEastAsia" w:hAnsi="Arial"/>
            <w:b/>
            <w:snapToGrid w:val="0"/>
          </w:rPr>
          <w:t>G.</w:t>
        </w:r>
      </w:ins>
      <w:ins w:id="8427" w:author="Huawei" w:date="2021-01-11T15:48:00Z">
        <w:r w:rsidRPr="007E2F91">
          <w:rPr>
            <w:rFonts w:ascii="Arial" w:eastAsiaTheme="minorEastAsia" w:hAnsi="Arial"/>
            <w:b/>
            <w:snapToGrid w:val="0"/>
          </w:rPr>
          <w:t>2.1.1.</w:t>
        </w:r>
        <w:del w:id="8428" w:author="MK" w:date="2021-02-17T15:30:00Z">
          <w:r w:rsidRPr="007E2F91" w:rsidDel="00912359">
            <w:rPr>
              <w:rFonts w:ascii="Arial" w:eastAsiaTheme="minorEastAsia" w:hAnsi="Arial"/>
              <w:b/>
              <w:snapToGrid w:val="0"/>
            </w:rPr>
            <w:delText>3</w:delText>
          </w:r>
        </w:del>
      </w:ins>
      <w:ins w:id="8429" w:author="MK" w:date="2021-02-17T15:30:00Z">
        <w:r w:rsidR="00912359">
          <w:rPr>
            <w:rFonts w:ascii="Arial" w:eastAsiaTheme="minorEastAsia" w:hAnsi="Arial"/>
            <w:b/>
            <w:snapToGrid w:val="0"/>
          </w:rPr>
          <w:t>2</w:t>
        </w:r>
      </w:ins>
      <w:ins w:id="8430" w:author="Huawei" w:date="2021-01-11T15:48:00Z">
        <w:r w:rsidRPr="007E2F91">
          <w:rPr>
            <w:rFonts w:ascii="Arial" w:eastAsiaTheme="minorEastAsia" w:hAnsi="Arial"/>
            <w:b/>
            <w:snapToGrid w:val="0"/>
          </w:rPr>
          <w:t>.1.2</w:t>
        </w:r>
        <w:r w:rsidRPr="007E2F91">
          <w:rPr>
            <w:rFonts w:ascii="Arial" w:eastAsiaTheme="minorEastAsia" w:hAnsi="Arial"/>
            <w:b/>
          </w:rPr>
          <w:t xml:space="preserve">-1: </w:t>
        </w:r>
        <w:r w:rsidRPr="007E2F91">
          <w:rPr>
            <w:rFonts w:ascii="Arial" w:eastAsiaTheme="minorEastAsia" w:hAnsi="Arial"/>
            <w:b/>
            <w:snapToGrid w:val="0"/>
          </w:rPr>
          <w:t>Redirection</w:t>
        </w:r>
        <w:r w:rsidRPr="007E2F91">
          <w:rPr>
            <w:rFonts w:ascii="Arial" w:eastAsiaTheme="minorEastAsia" w:hAnsi="Arial"/>
            <w:b/>
          </w:rPr>
          <w:t xml:space="preserve"> from NR to NR</w:t>
        </w:r>
        <w:r w:rsidRPr="007E2F91">
          <w:rPr>
            <w:rFonts w:ascii="Arial" w:eastAsiaTheme="minorEastAsia" w:hAnsi="Arial"/>
            <w:b/>
            <w:snapToGrid w:val="0"/>
          </w:rPr>
          <w:t xml:space="preserve"> </w:t>
        </w:r>
        <w:r w:rsidRPr="007E2F91">
          <w:rPr>
            <w:rFonts w:ascii="Arial" w:eastAsiaTheme="minorEastAsia" w:hAnsi="Arial"/>
            <w:b/>
          </w:rPr>
          <w:t xml:space="preserve">test configurations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E2F91" w:rsidRPr="007E2F91" w14:paraId="2C4D7378" w14:textId="77777777" w:rsidTr="006452E8">
        <w:trPr>
          <w:ins w:id="8431" w:author="Huawei" w:date="2021-01-11T15:48:00Z"/>
        </w:trPr>
        <w:tc>
          <w:tcPr>
            <w:tcW w:w="2330" w:type="dxa"/>
            <w:shd w:val="clear" w:color="auto" w:fill="auto"/>
          </w:tcPr>
          <w:p w14:paraId="621A8158" w14:textId="77777777" w:rsidR="007E2F91" w:rsidRPr="007E2F91" w:rsidRDefault="007E2F91" w:rsidP="007E2F91">
            <w:pPr>
              <w:keepNext/>
              <w:keepLines/>
              <w:spacing w:after="0"/>
              <w:jc w:val="center"/>
              <w:rPr>
                <w:ins w:id="8432" w:author="Huawei" w:date="2021-01-11T15:48:00Z"/>
                <w:rFonts w:ascii="Arial" w:eastAsiaTheme="minorEastAsia" w:hAnsi="Arial"/>
                <w:b/>
                <w:sz w:val="18"/>
              </w:rPr>
            </w:pPr>
            <w:ins w:id="8433" w:author="Huawei" w:date="2021-01-11T15:48:00Z">
              <w:r w:rsidRPr="007E2F91">
                <w:rPr>
                  <w:rFonts w:ascii="Arial" w:eastAsiaTheme="minorEastAsia" w:hAnsi="Arial"/>
                  <w:b/>
                  <w:sz w:val="18"/>
                </w:rPr>
                <w:t>Config</w:t>
              </w:r>
            </w:ins>
          </w:p>
        </w:tc>
        <w:tc>
          <w:tcPr>
            <w:tcW w:w="7299" w:type="dxa"/>
            <w:shd w:val="clear" w:color="auto" w:fill="auto"/>
          </w:tcPr>
          <w:p w14:paraId="2DE1036F" w14:textId="77777777" w:rsidR="007E2F91" w:rsidRPr="007E2F91" w:rsidRDefault="007E2F91" w:rsidP="007E2F91">
            <w:pPr>
              <w:keepNext/>
              <w:keepLines/>
              <w:spacing w:after="0"/>
              <w:jc w:val="center"/>
              <w:rPr>
                <w:ins w:id="8434" w:author="Huawei" w:date="2021-01-11T15:48:00Z"/>
                <w:rFonts w:ascii="Arial" w:eastAsiaTheme="minorEastAsia" w:hAnsi="Arial"/>
                <w:b/>
                <w:sz w:val="18"/>
                <w:lang w:val="en-US"/>
              </w:rPr>
            </w:pPr>
            <w:ins w:id="8435" w:author="Huawei" w:date="2021-01-11T15:48:00Z">
              <w:r w:rsidRPr="007E2F91">
                <w:rPr>
                  <w:rFonts w:ascii="Arial" w:eastAsiaTheme="minorEastAsia" w:hAnsi="Arial"/>
                  <w:b/>
                  <w:sz w:val="18"/>
                </w:rPr>
                <w:t>Description</w:t>
              </w:r>
            </w:ins>
          </w:p>
        </w:tc>
      </w:tr>
      <w:tr w:rsidR="007E2F91" w:rsidRPr="007E2F91" w14:paraId="785B7CE6" w14:textId="77777777" w:rsidTr="006452E8">
        <w:trPr>
          <w:ins w:id="8436" w:author="Huawei" w:date="2021-01-11T15:48:00Z"/>
        </w:trPr>
        <w:tc>
          <w:tcPr>
            <w:tcW w:w="2330" w:type="dxa"/>
            <w:shd w:val="clear" w:color="auto" w:fill="auto"/>
          </w:tcPr>
          <w:p w14:paraId="32539AA3" w14:textId="77777777" w:rsidR="007E2F91" w:rsidRPr="007E2F91" w:rsidRDefault="007E2F91" w:rsidP="007E2F91">
            <w:pPr>
              <w:keepNext/>
              <w:keepLines/>
              <w:spacing w:after="0"/>
              <w:rPr>
                <w:ins w:id="8437" w:author="Huawei" w:date="2021-01-11T15:48:00Z"/>
                <w:rFonts w:ascii="Arial" w:eastAsiaTheme="minorEastAsia" w:hAnsi="Arial"/>
                <w:sz w:val="18"/>
              </w:rPr>
            </w:pPr>
            <w:ins w:id="8438" w:author="Huawei" w:date="2021-01-11T15:48:00Z">
              <w:r w:rsidRPr="007E2F91">
                <w:rPr>
                  <w:rFonts w:ascii="Arial" w:eastAsiaTheme="minorEastAsia" w:hAnsi="Arial"/>
                  <w:sz w:val="18"/>
                </w:rPr>
                <w:t>1</w:t>
              </w:r>
            </w:ins>
          </w:p>
        </w:tc>
        <w:tc>
          <w:tcPr>
            <w:tcW w:w="7299" w:type="dxa"/>
            <w:shd w:val="clear" w:color="auto" w:fill="auto"/>
          </w:tcPr>
          <w:p w14:paraId="4C602319" w14:textId="77777777" w:rsidR="007E2F91" w:rsidRPr="007E2F91" w:rsidRDefault="007E2F91" w:rsidP="007E2F91">
            <w:pPr>
              <w:keepNext/>
              <w:keepLines/>
              <w:spacing w:after="0"/>
              <w:rPr>
                <w:ins w:id="8439" w:author="Huawei" w:date="2021-01-11T15:48:00Z"/>
                <w:rFonts w:ascii="Arial" w:eastAsiaTheme="minorEastAsia" w:hAnsi="Arial"/>
                <w:sz w:val="18"/>
              </w:rPr>
            </w:pPr>
            <w:ins w:id="8440" w:author="Huawei" w:date="2021-01-11T15:48:00Z">
              <w:r w:rsidRPr="007E2F91">
                <w:rPr>
                  <w:rFonts w:ascii="Arial" w:eastAsiaTheme="minorEastAsia" w:hAnsi="Arial"/>
                  <w:sz w:val="18"/>
                </w:rPr>
                <w:t>Source cell: NR 15 kHz SSB SCS, TDD duplex mode</w:t>
              </w:r>
            </w:ins>
          </w:p>
          <w:p w14:paraId="1F2F65A7" w14:textId="77777777" w:rsidR="007E2F91" w:rsidRPr="007E2F91" w:rsidRDefault="007E2F91" w:rsidP="007E2F91">
            <w:pPr>
              <w:keepNext/>
              <w:keepLines/>
              <w:spacing w:after="0"/>
              <w:rPr>
                <w:ins w:id="8441" w:author="Huawei" w:date="2021-01-11T15:48:00Z"/>
                <w:rFonts w:ascii="Arial" w:eastAsiaTheme="minorEastAsia" w:hAnsi="Arial"/>
                <w:sz w:val="18"/>
              </w:rPr>
            </w:pPr>
            <w:ins w:id="8442" w:author="Huawei" w:date="2021-01-11T15:48:00Z">
              <w:r w:rsidRPr="007E2F91">
                <w:rPr>
                  <w:rFonts w:ascii="Arial" w:eastAsiaTheme="minorEastAsia" w:hAnsi="Arial"/>
                  <w:sz w:val="18"/>
                </w:rPr>
                <w:t>Target cell: NR 15 kHz SSB SCS, TDD duplex mode</w:t>
              </w:r>
            </w:ins>
          </w:p>
        </w:tc>
      </w:tr>
      <w:tr w:rsidR="007E2F91" w:rsidRPr="007E2F91" w14:paraId="2B607740" w14:textId="77777777" w:rsidTr="006452E8">
        <w:trPr>
          <w:ins w:id="8443" w:author="Huawei" w:date="2021-01-11T15:48:00Z"/>
        </w:trPr>
        <w:tc>
          <w:tcPr>
            <w:tcW w:w="2330" w:type="dxa"/>
            <w:shd w:val="clear" w:color="auto" w:fill="auto"/>
          </w:tcPr>
          <w:p w14:paraId="68D37D76" w14:textId="77777777" w:rsidR="007E2F91" w:rsidRPr="007E2F91" w:rsidRDefault="007E2F91" w:rsidP="007E2F91">
            <w:pPr>
              <w:keepNext/>
              <w:keepLines/>
              <w:spacing w:after="0"/>
              <w:rPr>
                <w:ins w:id="8444" w:author="Huawei" w:date="2021-01-11T15:48:00Z"/>
                <w:rFonts w:ascii="Arial" w:eastAsiaTheme="minorEastAsia" w:hAnsi="Arial"/>
                <w:sz w:val="18"/>
              </w:rPr>
            </w:pPr>
            <w:ins w:id="8445" w:author="Huawei" w:date="2021-01-11T15:48:00Z">
              <w:r w:rsidRPr="007E2F91">
                <w:rPr>
                  <w:rFonts w:ascii="Arial" w:eastAsiaTheme="minorEastAsia" w:hAnsi="Arial"/>
                  <w:sz w:val="18"/>
                </w:rPr>
                <w:t>2</w:t>
              </w:r>
            </w:ins>
          </w:p>
        </w:tc>
        <w:tc>
          <w:tcPr>
            <w:tcW w:w="7299" w:type="dxa"/>
            <w:shd w:val="clear" w:color="auto" w:fill="auto"/>
          </w:tcPr>
          <w:p w14:paraId="14810617" w14:textId="77777777" w:rsidR="007E2F91" w:rsidRPr="007E2F91" w:rsidRDefault="007E2F91" w:rsidP="007E2F91">
            <w:pPr>
              <w:keepNext/>
              <w:keepLines/>
              <w:spacing w:after="0"/>
              <w:rPr>
                <w:ins w:id="8446" w:author="Huawei" w:date="2021-01-11T15:48:00Z"/>
                <w:rFonts w:ascii="Arial" w:eastAsiaTheme="minorEastAsia" w:hAnsi="Arial"/>
                <w:sz w:val="18"/>
              </w:rPr>
            </w:pPr>
            <w:ins w:id="8447" w:author="Huawei" w:date="2021-01-11T15:48:00Z">
              <w:r w:rsidRPr="007E2F91">
                <w:rPr>
                  <w:rFonts w:ascii="Arial" w:eastAsiaTheme="minorEastAsia" w:hAnsi="Arial"/>
                  <w:sz w:val="18"/>
                </w:rPr>
                <w:t>Source cell: NR 30 kHz SSB SCS, TDD duplex mode</w:t>
              </w:r>
            </w:ins>
          </w:p>
          <w:p w14:paraId="34D35B40" w14:textId="77777777" w:rsidR="007E2F91" w:rsidRPr="007E2F91" w:rsidRDefault="007E2F91" w:rsidP="007E2F91">
            <w:pPr>
              <w:keepNext/>
              <w:keepLines/>
              <w:spacing w:after="0"/>
              <w:rPr>
                <w:ins w:id="8448" w:author="Huawei" w:date="2021-01-11T15:48:00Z"/>
                <w:rFonts w:ascii="Arial" w:eastAsiaTheme="minorEastAsia" w:hAnsi="Arial"/>
                <w:sz w:val="18"/>
              </w:rPr>
            </w:pPr>
            <w:ins w:id="8449" w:author="Huawei" w:date="2021-01-11T15:48:00Z">
              <w:r w:rsidRPr="007E2F91">
                <w:rPr>
                  <w:rFonts w:ascii="Arial" w:eastAsiaTheme="minorEastAsia" w:hAnsi="Arial"/>
                  <w:sz w:val="18"/>
                </w:rPr>
                <w:t>Target cell: NR 30 kHz SSB SCS, TDD duplex mode</w:t>
              </w:r>
            </w:ins>
          </w:p>
        </w:tc>
      </w:tr>
      <w:tr w:rsidR="007E2F91" w:rsidRPr="007E2F91" w14:paraId="52DE4AD5" w14:textId="77777777" w:rsidTr="006452E8">
        <w:trPr>
          <w:ins w:id="8450" w:author="Huawei" w:date="2021-01-11T15:48:00Z"/>
        </w:trPr>
        <w:tc>
          <w:tcPr>
            <w:tcW w:w="9629" w:type="dxa"/>
            <w:gridSpan w:val="2"/>
            <w:shd w:val="clear" w:color="auto" w:fill="auto"/>
          </w:tcPr>
          <w:p w14:paraId="2ECB934A" w14:textId="77777777" w:rsidR="007E2F91" w:rsidRPr="007E2F91" w:rsidRDefault="007E2F91" w:rsidP="007E2F91">
            <w:pPr>
              <w:keepNext/>
              <w:keepLines/>
              <w:spacing w:after="0"/>
              <w:ind w:left="851" w:hanging="851"/>
              <w:rPr>
                <w:ins w:id="8451" w:author="Huawei" w:date="2021-01-11T15:48:00Z"/>
                <w:rFonts w:ascii="Arial" w:eastAsiaTheme="minorEastAsia" w:hAnsi="Arial"/>
                <w:sz w:val="18"/>
              </w:rPr>
            </w:pPr>
            <w:ins w:id="8452" w:author="Huawei" w:date="2021-01-11T15:48:00Z">
              <w:r w:rsidRPr="007E2F91">
                <w:rPr>
                  <w:rFonts w:ascii="Arial" w:eastAsiaTheme="minorEastAsia" w:hAnsi="Arial"/>
                  <w:sz w:val="18"/>
                </w:rPr>
                <w:t>Note 1:</w:t>
              </w:r>
              <w:r w:rsidRPr="007E2F91">
                <w:rPr>
                  <w:rFonts w:ascii="Arial" w:eastAsiaTheme="minorEastAsia" w:hAnsi="Arial"/>
                  <w:sz w:val="18"/>
                </w:rPr>
                <w:tab/>
                <w:t>The IAB-MT is only required to be tested in one of the supported test configurations</w:t>
              </w:r>
            </w:ins>
          </w:p>
        </w:tc>
      </w:tr>
    </w:tbl>
    <w:p w14:paraId="34E9BC20" w14:textId="77777777" w:rsidR="007E2F91" w:rsidRPr="007E2F91" w:rsidRDefault="007E2F91" w:rsidP="007E2F91">
      <w:pPr>
        <w:rPr>
          <w:ins w:id="8453" w:author="Huawei" w:date="2021-01-11T15:48:00Z"/>
          <w:rFonts w:eastAsiaTheme="minorEastAsia"/>
        </w:rPr>
      </w:pPr>
    </w:p>
    <w:p w14:paraId="05E2DCF0" w14:textId="673BBD16" w:rsidR="007E2F91" w:rsidRPr="007E2F91" w:rsidRDefault="007E2F91" w:rsidP="007E2F91">
      <w:pPr>
        <w:keepNext/>
        <w:keepLines/>
        <w:spacing w:before="60"/>
        <w:jc w:val="center"/>
        <w:rPr>
          <w:ins w:id="8454" w:author="Huawei" w:date="2021-01-11T15:48:00Z"/>
          <w:rFonts w:ascii="Arial" w:eastAsiaTheme="minorEastAsia" w:hAnsi="Arial"/>
          <w:b/>
        </w:rPr>
      </w:pPr>
      <w:ins w:id="8455" w:author="Huawei" w:date="2021-01-11T15:48:00Z">
        <w:r w:rsidRPr="007E2F91">
          <w:rPr>
            <w:rFonts w:ascii="Arial" w:eastAsiaTheme="minorEastAsia" w:hAnsi="Arial"/>
            <w:b/>
          </w:rPr>
          <w:t xml:space="preserve">Table </w:t>
        </w:r>
      </w:ins>
      <w:ins w:id="8456" w:author="Huawei" w:date="2021-01-14T09:24:00Z">
        <w:r w:rsidRPr="007E2F91">
          <w:rPr>
            <w:rFonts w:ascii="Arial" w:eastAsiaTheme="minorEastAsia" w:hAnsi="Arial"/>
            <w:b/>
            <w:snapToGrid w:val="0"/>
          </w:rPr>
          <w:t>G.</w:t>
        </w:r>
      </w:ins>
      <w:ins w:id="8457" w:author="Huawei" w:date="2021-01-11T15:48:00Z">
        <w:r w:rsidRPr="007E2F91">
          <w:rPr>
            <w:rFonts w:ascii="Arial" w:eastAsiaTheme="minorEastAsia" w:hAnsi="Arial"/>
            <w:b/>
            <w:snapToGrid w:val="0"/>
          </w:rPr>
          <w:t>2.1.1.</w:t>
        </w:r>
      </w:ins>
      <w:ins w:id="8458" w:author="MK" w:date="2021-02-17T15:30:00Z">
        <w:r w:rsidR="00912359">
          <w:rPr>
            <w:rFonts w:ascii="Arial" w:eastAsiaTheme="minorEastAsia" w:hAnsi="Arial"/>
            <w:b/>
            <w:snapToGrid w:val="0"/>
          </w:rPr>
          <w:t>2</w:t>
        </w:r>
      </w:ins>
      <w:ins w:id="8459" w:author="Huawei" w:date="2021-01-11T15:48:00Z">
        <w:del w:id="8460" w:author="MK" w:date="2021-02-17T15:30:00Z">
          <w:r w:rsidRPr="007E2F91" w:rsidDel="00912359">
            <w:rPr>
              <w:rFonts w:ascii="Arial" w:eastAsiaTheme="minorEastAsia" w:hAnsi="Arial"/>
              <w:b/>
              <w:snapToGrid w:val="0"/>
            </w:rPr>
            <w:delText>3</w:delText>
          </w:r>
        </w:del>
        <w:r w:rsidRPr="007E2F91">
          <w:rPr>
            <w:rFonts w:ascii="Arial" w:eastAsiaTheme="minorEastAsia" w:hAnsi="Arial"/>
            <w:b/>
            <w:snapToGrid w:val="0"/>
          </w:rPr>
          <w:t>.1.2</w:t>
        </w:r>
        <w:r w:rsidRPr="007E2F91">
          <w:rPr>
            <w:rFonts w:ascii="Arial" w:eastAsiaTheme="minorEastAsia" w:hAnsi="Arial"/>
            <w:b/>
          </w:rPr>
          <w:t>-2</w:t>
        </w:r>
        <w:r w:rsidRPr="007E2F91">
          <w:rPr>
            <w:rFonts w:ascii="Arial" w:eastAsiaTheme="minorEastAsia" w:hAnsi="Arial" w:cs="v4.2.0"/>
            <w:b/>
          </w:rPr>
          <w:t xml:space="preserve">: General test parameters for </w:t>
        </w:r>
        <w:bookmarkStart w:id="8461" w:name="OLE_LINK2"/>
        <w:bookmarkStart w:id="8462" w:name="OLE_LINK3"/>
        <w:r w:rsidRPr="007E2F91">
          <w:rPr>
            <w:rFonts w:ascii="Arial" w:eastAsiaTheme="minorEastAsia" w:hAnsi="Arial"/>
            <w:b/>
            <w:snapToGrid w:val="0"/>
          </w:rPr>
          <w:t>Redirection</w:t>
        </w:r>
        <w:r w:rsidRPr="007E2F91">
          <w:rPr>
            <w:rFonts w:ascii="Arial" w:eastAsiaTheme="minorEastAsia" w:hAnsi="Arial"/>
            <w:b/>
          </w:rPr>
          <w:t xml:space="preserve"> from NR to NR</w:t>
        </w:r>
        <w:bookmarkEnd w:id="8461"/>
        <w:bookmarkEnd w:id="8462"/>
        <w:r w:rsidRPr="007E2F91">
          <w:rPr>
            <w:rFonts w:ascii="Arial" w:eastAsiaTheme="minorEastAsia" w:hAnsi="Arial"/>
            <w:b/>
          </w:rPr>
          <w:t xml:space="preserve"> test case</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7E2F91" w:rsidRPr="007E2F91" w14:paraId="40809192" w14:textId="77777777" w:rsidTr="006452E8">
        <w:trPr>
          <w:cantSplit/>
          <w:trHeight w:val="113"/>
          <w:jc w:val="center"/>
          <w:ins w:id="8463" w:author="Huawei" w:date="2021-01-11T15:48:00Z"/>
        </w:trPr>
        <w:tc>
          <w:tcPr>
            <w:tcW w:w="3289" w:type="dxa"/>
            <w:gridSpan w:val="2"/>
            <w:shd w:val="clear" w:color="auto" w:fill="auto"/>
          </w:tcPr>
          <w:p w14:paraId="6B429756" w14:textId="77777777" w:rsidR="007E2F91" w:rsidRPr="007E2F91" w:rsidRDefault="007E2F91" w:rsidP="007E2F91">
            <w:pPr>
              <w:keepNext/>
              <w:keepLines/>
              <w:spacing w:after="0"/>
              <w:jc w:val="center"/>
              <w:rPr>
                <w:ins w:id="8464" w:author="Huawei" w:date="2021-01-11T15:48:00Z"/>
                <w:rFonts w:ascii="Arial" w:eastAsiaTheme="minorEastAsia" w:hAnsi="Arial"/>
                <w:b/>
                <w:sz w:val="18"/>
              </w:rPr>
            </w:pPr>
            <w:ins w:id="8465" w:author="Huawei" w:date="2021-01-11T15:48:00Z">
              <w:r w:rsidRPr="007E2F91">
                <w:rPr>
                  <w:rFonts w:ascii="Arial" w:eastAsiaTheme="minorEastAsia" w:hAnsi="Arial"/>
                  <w:b/>
                  <w:sz w:val="18"/>
                </w:rPr>
                <w:t>Parameter</w:t>
              </w:r>
            </w:ins>
          </w:p>
        </w:tc>
        <w:tc>
          <w:tcPr>
            <w:tcW w:w="708" w:type="dxa"/>
            <w:shd w:val="clear" w:color="auto" w:fill="auto"/>
          </w:tcPr>
          <w:p w14:paraId="74B4A843" w14:textId="77777777" w:rsidR="007E2F91" w:rsidRPr="007E2F91" w:rsidRDefault="007E2F91" w:rsidP="007E2F91">
            <w:pPr>
              <w:keepNext/>
              <w:keepLines/>
              <w:spacing w:after="0"/>
              <w:jc w:val="center"/>
              <w:rPr>
                <w:ins w:id="8466" w:author="Huawei" w:date="2021-01-11T15:48:00Z"/>
                <w:rFonts w:ascii="Arial" w:eastAsiaTheme="minorEastAsia" w:hAnsi="Arial"/>
                <w:b/>
                <w:sz w:val="18"/>
              </w:rPr>
            </w:pPr>
            <w:ins w:id="8467" w:author="Huawei" w:date="2021-01-11T15:48:00Z">
              <w:r w:rsidRPr="007E2F91">
                <w:rPr>
                  <w:rFonts w:ascii="Arial" w:eastAsiaTheme="minorEastAsia" w:hAnsi="Arial"/>
                  <w:b/>
                  <w:sz w:val="18"/>
                </w:rPr>
                <w:t>Unit</w:t>
              </w:r>
            </w:ins>
          </w:p>
        </w:tc>
        <w:tc>
          <w:tcPr>
            <w:tcW w:w="2410" w:type="dxa"/>
            <w:shd w:val="clear" w:color="auto" w:fill="auto"/>
          </w:tcPr>
          <w:p w14:paraId="51A81371" w14:textId="77777777" w:rsidR="007E2F91" w:rsidRPr="007E2F91" w:rsidRDefault="007E2F91" w:rsidP="007E2F91">
            <w:pPr>
              <w:keepNext/>
              <w:keepLines/>
              <w:spacing w:after="0"/>
              <w:jc w:val="center"/>
              <w:rPr>
                <w:ins w:id="8468" w:author="Huawei" w:date="2021-01-11T15:48:00Z"/>
                <w:rFonts w:ascii="Arial" w:eastAsiaTheme="minorEastAsia" w:hAnsi="Arial"/>
                <w:b/>
                <w:sz w:val="18"/>
              </w:rPr>
            </w:pPr>
            <w:ins w:id="8469" w:author="Huawei" w:date="2021-01-11T15:48:00Z">
              <w:r w:rsidRPr="007E2F91">
                <w:rPr>
                  <w:rFonts w:ascii="Arial" w:eastAsiaTheme="minorEastAsia" w:hAnsi="Arial"/>
                  <w:b/>
                  <w:sz w:val="18"/>
                </w:rPr>
                <w:t>Value</w:t>
              </w:r>
            </w:ins>
          </w:p>
        </w:tc>
        <w:tc>
          <w:tcPr>
            <w:tcW w:w="2835" w:type="dxa"/>
            <w:shd w:val="clear" w:color="auto" w:fill="auto"/>
          </w:tcPr>
          <w:p w14:paraId="37FEAEB1" w14:textId="77777777" w:rsidR="007E2F91" w:rsidRPr="007E2F91" w:rsidRDefault="007E2F91" w:rsidP="007E2F91">
            <w:pPr>
              <w:keepNext/>
              <w:keepLines/>
              <w:spacing w:after="0"/>
              <w:jc w:val="center"/>
              <w:rPr>
                <w:ins w:id="8470" w:author="Huawei" w:date="2021-01-11T15:48:00Z"/>
                <w:rFonts w:ascii="Arial" w:eastAsiaTheme="minorEastAsia" w:hAnsi="Arial"/>
                <w:b/>
                <w:sz w:val="18"/>
              </w:rPr>
            </w:pPr>
            <w:ins w:id="8471" w:author="Huawei" w:date="2021-01-11T15:48:00Z">
              <w:r w:rsidRPr="007E2F91">
                <w:rPr>
                  <w:rFonts w:ascii="Arial" w:eastAsiaTheme="minorEastAsia" w:hAnsi="Arial"/>
                  <w:b/>
                  <w:sz w:val="18"/>
                </w:rPr>
                <w:t>Comment</w:t>
              </w:r>
            </w:ins>
          </w:p>
        </w:tc>
      </w:tr>
      <w:tr w:rsidR="007E2F91" w:rsidRPr="007E2F91" w14:paraId="4F212857" w14:textId="77777777" w:rsidTr="006452E8">
        <w:trPr>
          <w:cantSplit/>
          <w:trHeight w:val="113"/>
          <w:jc w:val="center"/>
          <w:ins w:id="8472" w:author="Huawei" w:date="2021-01-11T15:48:00Z"/>
        </w:trPr>
        <w:tc>
          <w:tcPr>
            <w:tcW w:w="1588" w:type="dxa"/>
            <w:vMerge w:val="restart"/>
            <w:shd w:val="clear" w:color="auto" w:fill="auto"/>
          </w:tcPr>
          <w:p w14:paraId="1F5D5CA4" w14:textId="77777777" w:rsidR="007E2F91" w:rsidRPr="007E2F91" w:rsidRDefault="007E2F91" w:rsidP="007E2F91">
            <w:pPr>
              <w:keepNext/>
              <w:keepLines/>
              <w:spacing w:after="0"/>
              <w:rPr>
                <w:ins w:id="8473" w:author="Huawei" w:date="2021-01-11T15:48:00Z"/>
                <w:rFonts w:ascii="Arial" w:eastAsiaTheme="minorEastAsia" w:hAnsi="Arial"/>
                <w:sz w:val="18"/>
              </w:rPr>
            </w:pPr>
            <w:ins w:id="8474" w:author="Huawei" w:date="2021-01-11T15:48:00Z">
              <w:r w:rsidRPr="007E2F91">
                <w:rPr>
                  <w:rFonts w:ascii="Arial" w:eastAsiaTheme="minorEastAsia" w:hAnsi="Arial"/>
                  <w:sz w:val="18"/>
                </w:rPr>
                <w:t>Initial conditions</w:t>
              </w:r>
            </w:ins>
          </w:p>
        </w:tc>
        <w:tc>
          <w:tcPr>
            <w:tcW w:w="1701" w:type="dxa"/>
            <w:shd w:val="clear" w:color="auto" w:fill="auto"/>
          </w:tcPr>
          <w:p w14:paraId="5BB7C7CF" w14:textId="77777777" w:rsidR="007E2F91" w:rsidRPr="007E2F91" w:rsidRDefault="007E2F91" w:rsidP="007E2F91">
            <w:pPr>
              <w:keepNext/>
              <w:keepLines/>
              <w:spacing w:after="0"/>
              <w:rPr>
                <w:ins w:id="8475" w:author="Huawei" w:date="2021-01-11T15:48:00Z"/>
                <w:rFonts w:ascii="Arial" w:eastAsiaTheme="minorEastAsia" w:hAnsi="Arial"/>
                <w:sz w:val="18"/>
              </w:rPr>
            </w:pPr>
            <w:ins w:id="8476" w:author="Huawei" w:date="2021-01-11T15:48:00Z">
              <w:r w:rsidRPr="007E2F91">
                <w:rPr>
                  <w:rFonts w:ascii="Arial" w:eastAsiaTheme="minorEastAsia" w:hAnsi="Arial"/>
                  <w:sz w:val="18"/>
                </w:rPr>
                <w:t>Active cell</w:t>
              </w:r>
            </w:ins>
          </w:p>
        </w:tc>
        <w:tc>
          <w:tcPr>
            <w:tcW w:w="708" w:type="dxa"/>
            <w:shd w:val="clear" w:color="auto" w:fill="auto"/>
          </w:tcPr>
          <w:p w14:paraId="34792DEF" w14:textId="77777777" w:rsidR="007E2F91" w:rsidRPr="007E2F91" w:rsidRDefault="007E2F91" w:rsidP="007E2F91">
            <w:pPr>
              <w:keepNext/>
              <w:keepLines/>
              <w:spacing w:after="0"/>
              <w:jc w:val="center"/>
              <w:rPr>
                <w:ins w:id="8477" w:author="Huawei" w:date="2021-01-11T15:48:00Z"/>
                <w:rFonts w:ascii="Arial" w:eastAsiaTheme="minorEastAsia" w:hAnsi="Arial"/>
                <w:sz w:val="18"/>
              </w:rPr>
            </w:pPr>
          </w:p>
        </w:tc>
        <w:tc>
          <w:tcPr>
            <w:tcW w:w="2410" w:type="dxa"/>
            <w:shd w:val="clear" w:color="auto" w:fill="auto"/>
          </w:tcPr>
          <w:p w14:paraId="27E40C95" w14:textId="77777777" w:rsidR="007E2F91" w:rsidRPr="007E2F91" w:rsidRDefault="007E2F91" w:rsidP="007E2F91">
            <w:pPr>
              <w:keepNext/>
              <w:keepLines/>
              <w:spacing w:after="0"/>
              <w:jc w:val="center"/>
              <w:rPr>
                <w:ins w:id="8478" w:author="Huawei" w:date="2021-01-11T15:48:00Z"/>
                <w:rFonts w:ascii="Arial" w:eastAsiaTheme="minorEastAsia" w:hAnsi="Arial"/>
                <w:sz w:val="18"/>
              </w:rPr>
            </w:pPr>
            <w:ins w:id="8479" w:author="Huawei" w:date="2021-01-11T15:48:00Z">
              <w:r w:rsidRPr="007E2F91">
                <w:rPr>
                  <w:rFonts w:ascii="Arial" w:eastAsiaTheme="minorEastAsia" w:hAnsi="Arial"/>
                  <w:sz w:val="18"/>
                </w:rPr>
                <w:t>Cell 1</w:t>
              </w:r>
            </w:ins>
          </w:p>
        </w:tc>
        <w:tc>
          <w:tcPr>
            <w:tcW w:w="2835" w:type="dxa"/>
            <w:shd w:val="clear" w:color="auto" w:fill="auto"/>
          </w:tcPr>
          <w:p w14:paraId="72C37309" w14:textId="77777777" w:rsidR="007E2F91" w:rsidRPr="007E2F91" w:rsidRDefault="007E2F91" w:rsidP="007E2F91">
            <w:pPr>
              <w:keepNext/>
              <w:keepLines/>
              <w:spacing w:after="0"/>
              <w:rPr>
                <w:ins w:id="8480" w:author="Huawei" w:date="2021-01-11T15:48:00Z"/>
                <w:rFonts w:ascii="Arial" w:eastAsiaTheme="minorEastAsia" w:hAnsi="Arial"/>
                <w:sz w:val="18"/>
              </w:rPr>
            </w:pPr>
          </w:p>
        </w:tc>
      </w:tr>
      <w:tr w:rsidR="007E2F91" w:rsidRPr="007E2F91" w14:paraId="16D15448" w14:textId="77777777" w:rsidTr="006452E8">
        <w:trPr>
          <w:cantSplit/>
          <w:trHeight w:val="113"/>
          <w:jc w:val="center"/>
          <w:ins w:id="8481" w:author="Huawei" w:date="2021-01-11T15:48:00Z"/>
        </w:trPr>
        <w:tc>
          <w:tcPr>
            <w:tcW w:w="1588" w:type="dxa"/>
            <w:vMerge/>
            <w:shd w:val="clear" w:color="auto" w:fill="auto"/>
          </w:tcPr>
          <w:p w14:paraId="4615660D" w14:textId="77777777" w:rsidR="007E2F91" w:rsidRPr="007E2F91" w:rsidRDefault="007E2F91" w:rsidP="007E2F91">
            <w:pPr>
              <w:keepNext/>
              <w:keepLines/>
              <w:spacing w:after="0"/>
              <w:rPr>
                <w:ins w:id="8482" w:author="Huawei" w:date="2021-01-11T15:48:00Z"/>
                <w:rFonts w:ascii="Arial" w:eastAsiaTheme="minorEastAsia" w:hAnsi="Arial"/>
                <w:sz w:val="18"/>
              </w:rPr>
            </w:pPr>
          </w:p>
        </w:tc>
        <w:tc>
          <w:tcPr>
            <w:tcW w:w="1701" w:type="dxa"/>
            <w:shd w:val="clear" w:color="auto" w:fill="auto"/>
          </w:tcPr>
          <w:p w14:paraId="3DF8CF66" w14:textId="77777777" w:rsidR="007E2F91" w:rsidRPr="007E2F91" w:rsidRDefault="007E2F91" w:rsidP="007E2F91">
            <w:pPr>
              <w:keepNext/>
              <w:keepLines/>
              <w:spacing w:after="0"/>
              <w:rPr>
                <w:ins w:id="8483" w:author="Huawei" w:date="2021-01-11T15:48:00Z"/>
                <w:rFonts w:ascii="Arial" w:eastAsiaTheme="minorEastAsia" w:hAnsi="Arial"/>
                <w:sz w:val="18"/>
              </w:rPr>
            </w:pPr>
            <w:ins w:id="8484" w:author="Huawei" w:date="2021-01-11T15:48:00Z">
              <w:r w:rsidRPr="007E2F91">
                <w:rPr>
                  <w:rFonts w:ascii="Arial" w:eastAsiaTheme="minorEastAsia" w:hAnsi="Arial"/>
                  <w:sz w:val="18"/>
                </w:rPr>
                <w:t>Neighbouring cell</w:t>
              </w:r>
            </w:ins>
          </w:p>
        </w:tc>
        <w:tc>
          <w:tcPr>
            <w:tcW w:w="708" w:type="dxa"/>
            <w:shd w:val="clear" w:color="auto" w:fill="auto"/>
          </w:tcPr>
          <w:p w14:paraId="0D394B42" w14:textId="77777777" w:rsidR="007E2F91" w:rsidRPr="007E2F91" w:rsidRDefault="007E2F91" w:rsidP="007E2F91">
            <w:pPr>
              <w:keepNext/>
              <w:keepLines/>
              <w:spacing w:after="0"/>
              <w:jc w:val="center"/>
              <w:rPr>
                <w:ins w:id="8485" w:author="Huawei" w:date="2021-01-11T15:48:00Z"/>
                <w:rFonts w:ascii="Arial" w:eastAsiaTheme="minorEastAsia" w:hAnsi="Arial"/>
                <w:sz w:val="18"/>
              </w:rPr>
            </w:pPr>
          </w:p>
        </w:tc>
        <w:tc>
          <w:tcPr>
            <w:tcW w:w="2410" w:type="dxa"/>
            <w:shd w:val="clear" w:color="auto" w:fill="auto"/>
          </w:tcPr>
          <w:p w14:paraId="6A08D63A" w14:textId="77777777" w:rsidR="007E2F91" w:rsidRPr="007E2F91" w:rsidRDefault="007E2F91" w:rsidP="007E2F91">
            <w:pPr>
              <w:keepNext/>
              <w:keepLines/>
              <w:spacing w:after="0"/>
              <w:jc w:val="center"/>
              <w:rPr>
                <w:ins w:id="8486" w:author="Huawei" w:date="2021-01-11T15:48:00Z"/>
                <w:rFonts w:ascii="Arial" w:eastAsiaTheme="minorEastAsia" w:hAnsi="Arial"/>
                <w:sz w:val="18"/>
              </w:rPr>
            </w:pPr>
            <w:ins w:id="8487" w:author="Huawei" w:date="2021-01-11T15:48:00Z">
              <w:r w:rsidRPr="007E2F91">
                <w:rPr>
                  <w:rFonts w:ascii="Arial" w:eastAsiaTheme="minorEastAsia" w:hAnsi="Arial"/>
                  <w:sz w:val="18"/>
                </w:rPr>
                <w:t>Cell 2</w:t>
              </w:r>
            </w:ins>
          </w:p>
        </w:tc>
        <w:tc>
          <w:tcPr>
            <w:tcW w:w="2835" w:type="dxa"/>
            <w:shd w:val="clear" w:color="auto" w:fill="auto"/>
          </w:tcPr>
          <w:p w14:paraId="700F5233" w14:textId="77777777" w:rsidR="007E2F91" w:rsidRPr="007E2F91" w:rsidRDefault="007E2F91" w:rsidP="007E2F91">
            <w:pPr>
              <w:keepNext/>
              <w:keepLines/>
              <w:spacing w:after="0"/>
              <w:rPr>
                <w:ins w:id="8488" w:author="Huawei" w:date="2021-01-11T15:48:00Z"/>
                <w:rFonts w:ascii="Arial" w:eastAsiaTheme="minorEastAsia" w:hAnsi="Arial"/>
                <w:sz w:val="18"/>
              </w:rPr>
            </w:pPr>
          </w:p>
        </w:tc>
      </w:tr>
      <w:tr w:rsidR="007E2F91" w:rsidRPr="007E2F91" w14:paraId="7B2DF833" w14:textId="77777777" w:rsidTr="006452E8">
        <w:trPr>
          <w:cantSplit/>
          <w:trHeight w:val="113"/>
          <w:jc w:val="center"/>
          <w:ins w:id="8489" w:author="Huawei" w:date="2021-01-11T15:48:00Z"/>
        </w:trPr>
        <w:tc>
          <w:tcPr>
            <w:tcW w:w="1588" w:type="dxa"/>
            <w:shd w:val="clear" w:color="auto" w:fill="auto"/>
          </w:tcPr>
          <w:p w14:paraId="779B1B67" w14:textId="77777777" w:rsidR="007E2F91" w:rsidRPr="007E2F91" w:rsidRDefault="007E2F91" w:rsidP="007E2F91">
            <w:pPr>
              <w:keepNext/>
              <w:keepLines/>
              <w:spacing w:after="0"/>
              <w:rPr>
                <w:ins w:id="8490" w:author="Huawei" w:date="2021-01-11T15:48:00Z"/>
                <w:rFonts w:ascii="Arial" w:eastAsiaTheme="minorEastAsia" w:hAnsi="Arial"/>
                <w:sz w:val="18"/>
              </w:rPr>
            </w:pPr>
            <w:ins w:id="8491" w:author="Huawei" w:date="2021-01-11T15:48:00Z">
              <w:r w:rsidRPr="007E2F91">
                <w:rPr>
                  <w:rFonts w:ascii="Arial" w:eastAsiaTheme="minorEastAsia" w:hAnsi="Arial"/>
                  <w:sz w:val="18"/>
                </w:rPr>
                <w:t>Final condition</w:t>
              </w:r>
            </w:ins>
          </w:p>
        </w:tc>
        <w:tc>
          <w:tcPr>
            <w:tcW w:w="1701" w:type="dxa"/>
            <w:shd w:val="clear" w:color="auto" w:fill="auto"/>
          </w:tcPr>
          <w:p w14:paraId="1477490A" w14:textId="77777777" w:rsidR="007E2F91" w:rsidRPr="007E2F91" w:rsidRDefault="007E2F91" w:rsidP="007E2F91">
            <w:pPr>
              <w:keepNext/>
              <w:keepLines/>
              <w:spacing w:after="0"/>
              <w:rPr>
                <w:ins w:id="8492" w:author="Huawei" w:date="2021-01-11T15:48:00Z"/>
                <w:rFonts w:ascii="Arial" w:eastAsiaTheme="minorEastAsia" w:hAnsi="Arial"/>
                <w:sz w:val="18"/>
              </w:rPr>
            </w:pPr>
            <w:ins w:id="8493" w:author="Huawei" w:date="2021-01-11T15:48:00Z">
              <w:r w:rsidRPr="007E2F91">
                <w:rPr>
                  <w:rFonts w:ascii="Arial" w:eastAsiaTheme="minorEastAsia" w:hAnsi="Arial"/>
                  <w:sz w:val="18"/>
                </w:rPr>
                <w:t>Active cell</w:t>
              </w:r>
            </w:ins>
          </w:p>
        </w:tc>
        <w:tc>
          <w:tcPr>
            <w:tcW w:w="708" w:type="dxa"/>
            <w:shd w:val="clear" w:color="auto" w:fill="auto"/>
          </w:tcPr>
          <w:p w14:paraId="3F39B99C" w14:textId="77777777" w:rsidR="007E2F91" w:rsidRPr="007E2F91" w:rsidRDefault="007E2F91" w:rsidP="007E2F91">
            <w:pPr>
              <w:keepNext/>
              <w:keepLines/>
              <w:spacing w:after="0"/>
              <w:jc w:val="center"/>
              <w:rPr>
                <w:ins w:id="8494" w:author="Huawei" w:date="2021-01-11T15:48:00Z"/>
                <w:rFonts w:ascii="Arial" w:eastAsiaTheme="minorEastAsia" w:hAnsi="Arial"/>
                <w:sz w:val="18"/>
              </w:rPr>
            </w:pPr>
          </w:p>
        </w:tc>
        <w:tc>
          <w:tcPr>
            <w:tcW w:w="2410" w:type="dxa"/>
            <w:shd w:val="clear" w:color="auto" w:fill="auto"/>
          </w:tcPr>
          <w:p w14:paraId="24925942" w14:textId="77777777" w:rsidR="007E2F91" w:rsidRPr="007E2F91" w:rsidRDefault="007E2F91" w:rsidP="007E2F91">
            <w:pPr>
              <w:keepNext/>
              <w:keepLines/>
              <w:spacing w:after="0"/>
              <w:jc w:val="center"/>
              <w:rPr>
                <w:ins w:id="8495" w:author="Huawei" w:date="2021-01-11T15:48:00Z"/>
                <w:rFonts w:ascii="Arial" w:eastAsiaTheme="minorEastAsia" w:hAnsi="Arial"/>
                <w:sz w:val="18"/>
              </w:rPr>
            </w:pPr>
            <w:ins w:id="8496" w:author="Huawei" w:date="2021-01-11T15:48:00Z">
              <w:r w:rsidRPr="007E2F91">
                <w:rPr>
                  <w:rFonts w:ascii="Arial" w:eastAsiaTheme="minorEastAsia" w:hAnsi="Arial"/>
                  <w:sz w:val="18"/>
                </w:rPr>
                <w:t>Cell 2</w:t>
              </w:r>
            </w:ins>
          </w:p>
        </w:tc>
        <w:tc>
          <w:tcPr>
            <w:tcW w:w="2835" w:type="dxa"/>
            <w:shd w:val="clear" w:color="auto" w:fill="auto"/>
          </w:tcPr>
          <w:p w14:paraId="1D770CAD" w14:textId="77777777" w:rsidR="007E2F91" w:rsidRPr="007E2F91" w:rsidRDefault="007E2F91" w:rsidP="007E2F91">
            <w:pPr>
              <w:keepNext/>
              <w:keepLines/>
              <w:spacing w:after="0"/>
              <w:rPr>
                <w:ins w:id="8497" w:author="Huawei" w:date="2021-01-11T15:48:00Z"/>
                <w:rFonts w:ascii="Arial" w:eastAsiaTheme="minorEastAsia" w:hAnsi="Arial"/>
                <w:sz w:val="18"/>
              </w:rPr>
            </w:pPr>
          </w:p>
        </w:tc>
      </w:tr>
      <w:tr w:rsidR="007E2F91" w:rsidRPr="007E2F91" w14:paraId="34F97232" w14:textId="77777777" w:rsidTr="006452E8">
        <w:trPr>
          <w:cantSplit/>
          <w:trHeight w:val="113"/>
          <w:jc w:val="center"/>
          <w:ins w:id="8498" w:author="Huawei" w:date="2021-01-11T15:48:00Z"/>
        </w:trPr>
        <w:tc>
          <w:tcPr>
            <w:tcW w:w="3289" w:type="dxa"/>
            <w:gridSpan w:val="2"/>
            <w:shd w:val="clear" w:color="auto" w:fill="auto"/>
          </w:tcPr>
          <w:p w14:paraId="2D97B4F0" w14:textId="77777777" w:rsidR="007E2F91" w:rsidRPr="007E2F91" w:rsidRDefault="007E2F91" w:rsidP="007E2F91">
            <w:pPr>
              <w:keepNext/>
              <w:keepLines/>
              <w:spacing w:after="0"/>
              <w:rPr>
                <w:ins w:id="8499" w:author="Huawei" w:date="2021-01-11T15:48:00Z"/>
                <w:rFonts w:ascii="Arial" w:eastAsiaTheme="minorEastAsia" w:hAnsi="Arial"/>
                <w:sz w:val="18"/>
              </w:rPr>
            </w:pPr>
            <w:ins w:id="8500" w:author="Huawei" w:date="2021-01-11T15:48:00Z">
              <w:r w:rsidRPr="007E2F91">
                <w:rPr>
                  <w:rFonts w:ascii="Arial" w:eastAsiaTheme="minorEastAsia" w:hAnsi="Arial"/>
                  <w:sz w:val="18"/>
                </w:rPr>
                <w:t>Filter coefficient</w:t>
              </w:r>
            </w:ins>
          </w:p>
        </w:tc>
        <w:tc>
          <w:tcPr>
            <w:tcW w:w="708" w:type="dxa"/>
            <w:shd w:val="clear" w:color="auto" w:fill="auto"/>
          </w:tcPr>
          <w:p w14:paraId="30053122" w14:textId="77777777" w:rsidR="007E2F91" w:rsidRPr="007E2F91" w:rsidRDefault="007E2F91" w:rsidP="007E2F91">
            <w:pPr>
              <w:keepNext/>
              <w:keepLines/>
              <w:spacing w:after="0"/>
              <w:jc w:val="center"/>
              <w:rPr>
                <w:ins w:id="8501" w:author="Huawei" w:date="2021-01-11T15:48:00Z"/>
                <w:rFonts w:ascii="Arial" w:eastAsiaTheme="minorEastAsia" w:hAnsi="Arial"/>
                <w:sz w:val="18"/>
              </w:rPr>
            </w:pPr>
          </w:p>
        </w:tc>
        <w:tc>
          <w:tcPr>
            <w:tcW w:w="2410" w:type="dxa"/>
            <w:shd w:val="clear" w:color="auto" w:fill="auto"/>
          </w:tcPr>
          <w:p w14:paraId="523AA5F0" w14:textId="77777777" w:rsidR="007E2F91" w:rsidRPr="007E2F91" w:rsidRDefault="007E2F91" w:rsidP="007E2F91">
            <w:pPr>
              <w:keepNext/>
              <w:keepLines/>
              <w:spacing w:after="0"/>
              <w:jc w:val="center"/>
              <w:rPr>
                <w:ins w:id="8502" w:author="Huawei" w:date="2021-01-11T15:48:00Z"/>
                <w:rFonts w:ascii="Arial" w:eastAsiaTheme="minorEastAsia" w:hAnsi="Arial"/>
                <w:sz w:val="18"/>
              </w:rPr>
            </w:pPr>
            <w:ins w:id="8503" w:author="Huawei" w:date="2021-01-11T15:48:00Z">
              <w:r w:rsidRPr="007E2F91">
                <w:rPr>
                  <w:rFonts w:ascii="Arial" w:eastAsiaTheme="minorEastAsia" w:hAnsi="Arial"/>
                  <w:sz w:val="18"/>
                </w:rPr>
                <w:t>0</w:t>
              </w:r>
            </w:ins>
          </w:p>
        </w:tc>
        <w:tc>
          <w:tcPr>
            <w:tcW w:w="2835" w:type="dxa"/>
            <w:shd w:val="clear" w:color="auto" w:fill="auto"/>
          </w:tcPr>
          <w:p w14:paraId="2EFCD80F" w14:textId="77777777" w:rsidR="007E2F91" w:rsidRPr="007E2F91" w:rsidRDefault="007E2F91" w:rsidP="007E2F91">
            <w:pPr>
              <w:keepNext/>
              <w:keepLines/>
              <w:spacing w:after="0"/>
              <w:rPr>
                <w:ins w:id="8504" w:author="Huawei" w:date="2021-01-11T15:48:00Z"/>
                <w:rFonts w:ascii="Arial" w:eastAsiaTheme="minorEastAsia" w:hAnsi="Arial"/>
                <w:sz w:val="18"/>
              </w:rPr>
            </w:pPr>
            <w:ins w:id="8505" w:author="Huawei" w:date="2021-01-11T15:48:00Z">
              <w:r w:rsidRPr="007E2F91">
                <w:rPr>
                  <w:rFonts w:ascii="Arial" w:eastAsiaTheme="minorEastAsia" w:hAnsi="Arial"/>
                  <w:sz w:val="18"/>
                </w:rPr>
                <w:t>L3 filtering is not used</w:t>
              </w:r>
            </w:ins>
          </w:p>
        </w:tc>
      </w:tr>
      <w:tr w:rsidR="007E2F91" w:rsidRPr="007E2F91" w14:paraId="5B9F5857" w14:textId="77777777" w:rsidTr="006452E8">
        <w:trPr>
          <w:cantSplit/>
          <w:trHeight w:val="113"/>
          <w:jc w:val="center"/>
          <w:ins w:id="8506" w:author="Huawei" w:date="2021-01-11T15:48:00Z"/>
        </w:trPr>
        <w:tc>
          <w:tcPr>
            <w:tcW w:w="3289" w:type="dxa"/>
            <w:gridSpan w:val="2"/>
            <w:shd w:val="clear" w:color="auto" w:fill="auto"/>
          </w:tcPr>
          <w:p w14:paraId="609EAB39" w14:textId="77777777" w:rsidR="007E2F91" w:rsidRPr="007E2F91" w:rsidRDefault="007E2F91" w:rsidP="007E2F91">
            <w:pPr>
              <w:keepNext/>
              <w:keepLines/>
              <w:spacing w:after="0"/>
              <w:rPr>
                <w:ins w:id="8507" w:author="Huawei" w:date="2021-01-11T15:48:00Z"/>
                <w:rFonts w:ascii="Arial" w:eastAsiaTheme="minorEastAsia" w:hAnsi="Arial"/>
                <w:sz w:val="18"/>
              </w:rPr>
            </w:pPr>
            <w:ins w:id="8508" w:author="Huawei" w:date="2021-01-11T15:48:00Z">
              <w:r w:rsidRPr="007E2F91">
                <w:rPr>
                  <w:rFonts w:ascii="Arial" w:eastAsiaTheme="minorEastAsia" w:hAnsi="Arial"/>
                  <w:sz w:val="18"/>
                </w:rPr>
                <w:t>Access Barring Information</w:t>
              </w:r>
            </w:ins>
          </w:p>
        </w:tc>
        <w:tc>
          <w:tcPr>
            <w:tcW w:w="708" w:type="dxa"/>
            <w:shd w:val="clear" w:color="auto" w:fill="auto"/>
          </w:tcPr>
          <w:p w14:paraId="421B995A" w14:textId="77777777" w:rsidR="007E2F91" w:rsidRPr="007E2F91" w:rsidRDefault="007E2F91" w:rsidP="007E2F91">
            <w:pPr>
              <w:keepNext/>
              <w:keepLines/>
              <w:spacing w:after="0"/>
              <w:jc w:val="center"/>
              <w:rPr>
                <w:ins w:id="8509" w:author="Huawei" w:date="2021-01-11T15:48:00Z"/>
                <w:rFonts w:ascii="Arial" w:eastAsiaTheme="minorEastAsia" w:hAnsi="Arial"/>
                <w:sz w:val="18"/>
              </w:rPr>
            </w:pPr>
            <w:ins w:id="8510" w:author="Huawei" w:date="2021-01-11T15:48:00Z">
              <w:r w:rsidRPr="007E2F91">
                <w:rPr>
                  <w:rFonts w:ascii="Arial" w:eastAsiaTheme="minorEastAsia" w:hAnsi="Arial"/>
                  <w:sz w:val="18"/>
                </w:rPr>
                <w:t>-</w:t>
              </w:r>
            </w:ins>
          </w:p>
        </w:tc>
        <w:tc>
          <w:tcPr>
            <w:tcW w:w="2410" w:type="dxa"/>
            <w:shd w:val="clear" w:color="auto" w:fill="auto"/>
          </w:tcPr>
          <w:p w14:paraId="37D6DDE6" w14:textId="77777777" w:rsidR="007E2F91" w:rsidRPr="007E2F91" w:rsidRDefault="007E2F91" w:rsidP="007E2F91">
            <w:pPr>
              <w:keepNext/>
              <w:keepLines/>
              <w:spacing w:after="0"/>
              <w:jc w:val="center"/>
              <w:rPr>
                <w:ins w:id="8511" w:author="Huawei" w:date="2021-01-11T15:48:00Z"/>
                <w:rFonts w:ascii="Arial" w:eastAsiaTheme="minorEastAsia" w:hAnsi="Arial"/>
                <w:sz w:val="18"/>
              </w:rPr>
            </w:pPr>
            <w:ins w:id="8512" w:author="Huawei" w:date="2021-01-11T15:48:00Z">
              <w:r w:rsidRPr="007E2F91">
                <w:rPr>
                  <w:rFonts w:ascii="Arial" w:eastAsiaTheme="minorEastAsia" w:hAnsi="Arial"/>
                  <w:sz w:val="18"/>
                </w:rPr>
                <w:t>Not Sent</w:t>
              </w:r>
            </w:ins>
          </w:p>
        </w:tc>
        <w:tc>
          <w:tcPr>
            <w:tcW w:w="2835" w:type="dxa"/>
            <w:shd w:val="clear" w:color="auto" w:fill="auto"/>
          </w:tcPr>
          <w:p w14:paraId="490B8FFA" w14:textId="77777777" w:rsidR="007E2F91" w:rsidRPr="007E2F91" w:rsidRDefault="007E2F91" w:rsidP="007E2F91">
            <w:pPr>
              <w:keepNext/>
              <w:keepLines/>
              <w:spacing w:after="0"/>
              <w:rPr>
                <w:ins w:id="8513" w:author="Huawei" w:date="2021-01-11T15:48:00Z"/>
                <w:rFonts w:ascii="Arial" w:eastAsiaTheme="minorEastAsia" w:hAnsi="Arial"/>
                <w:sz w:val="18"/>
              </w:rPr>
            </w:pPr>
            <w:ins w:id="8514" w:author="Huawei" w:date="2021-01-11T15:48:00Z">
              <w:r w:rsidRPr="007E2F91">
                <w:rPr>
                  <w:rFonts w:ascii="Arial" w:eastAsiaTheme="minorEastAsia" w:hAnsi="Arial"/>
                  <w:sz w:val="18"/>
                </w:rPr>
                <w:t>No additional delays in random access procedure.</w:t>
              </w:r>
            </w:ins>
          </w:p>
        </w:tc>
      </w:tr>
      <w:tr w:rsidR="007E2F91" w:rsidRPr="007E2F91" w14:paraId="199BD6A4" w14:textId="77777777" w:rsidTr="006452E8">
        <w:trPr>
          <w:cantSplit/>
          <w:trHeight w:val="113"/>
          <w:jc w:val="center"/>
          <w:ins w:id="8515" w:author="Huawei" w:date="2021-01-11T15:48:00Z"/>
        </w:trPr>
        <w:tc>
          <w:tcPr>
            <w:tcW w:w="3289" w:type="dxa"/>
            <w:gridSpan w:val="2"/>
            <w:shd w:val="clear" w:color="auto" w:fill="auto"/>
          </w:tcPr>
          <w:p w14:paraId="0B0CD860" w14:textId="77777777" w:rsidR="007E2F91" w:rsidRPr="007E2F91" w:rsidRDefault="007E2F91" w:rsidP="007E2F91">
            <w:pPr>
              <w:keepNext/>
              <w:keepLines/>
              <w:spacing w:after="0"/>
              <w:rPr>
                <w:ins w:id="8516" w:author="Huawei" w:date="2021-01-11T15:48:00Z"/>
                <w:rFonts w:ascii="Arial" w:eastAsiaTheme="minorEastAsia" w:hAnsi="Arial"/>
                <w:sz w:val="18"/>
              </w:rPr>
            </w:pPr>
            <w:ins w:id="8517" w:author="Huawei" w:date="2021-01-11T15:48:00Z">
              <w:r w:rsidRPr="007E2F91">
                <w:rPr>
                  <w:rFonts w:ascii="Arial" w:eastAsiaTheme="minorEastAsia" w:hAnsi="Arial"/>
                  <w:sz w:val="18"/>
                </w:rPr>
                <w:t>Time offset between cells</w:t>
              </w:r>
            </w:ins>
          </w:p>
        </w:tc>
        <w:tc>
          <w:tcPr>
            <w:tcW w:w="708" w:type="dxa"/>
            <w:shd w:val="clear" w:color="auto" w:fill="auto"/>
          </w:tcPr>
          <w:p w14:paraId="06D59B64" w14:textId="77777777" w:rsidR="007E2F91" w:rsidRPr="007E2F91" w:rsidRDefault="007E2F91" w:rsidP="007E2F91">
            <w:pPr>
              <w:keepNext/>
              <w:keepLines/>
              <w:spacing w:after="0"/>
              <w:jc w:val="center"/>
              <w:rPr>
                <w:ins w:id="8518" w:author="Huawei" w:date="2021-01-11T15:48:00Z"/>
                <w:rFonts w:ascii="Arial" w:eastAsiaTheme="minorEastAsia" w:hAnsi="Arial"/>
                <w:sz w:val="18"/>
              </w:rPr>
            </w:pPr>
          </w:p>
        </w:tc>
        <w:tc>
          <w:tcPr>
            <w:tcW w:w="2410" w:type="dxa"/>
            <w:shd w:val="clear" w:color="auto" w:fill="auto"/>
          </w:tcPr>
          <w:p w14:paraId="4BB70DDD" w14:textId="77777777" w:rsidR="007E2F91" w:rsidRPr="007E2F91" w:rsidRDefault="007E2F91" w:rsidP="007E2F91">
            <w:pPr>
              <w:keepNext/>
              <w:keepLines/>
              <w:spacing w:after="0"/>
              <w:jc w:val="center"/>
              <w:rPr>
                <w:ins w:id="8519" w:author="Huawei" w:date="2021-01-11T15:48:00Z"/>
                <w:rFonts w:ascii="Arial" w:eastAsiaTheme="minorEastAsia" w:hAnsi="Arial"/>
                <w:sz w:val="18"/>
              </w:rPr>
            </w:pPr>
            <w:ins w:id="8520" w:author="Huawei" w:date="2021-01-11T15:48:00Z">
              <w:r w:rsidRPr="007E2F91">
                <w:rPr>
                  <w:rFonts w:ascii="Arial" w:eastAsiaTheme="minorEastAsia" w:hAnsi="Arial"/>
                  <w:sz w:val="18"/>
                </w:rPr>
                <w:t xml:space="preserve">3 </w:t>
              </w:r>
              <w:r w:rsidRPr="007E2F91">
                <w:rPr>
                  <w:rFonts w:ascii="Arial" w:eastAsiaTheme="minorEastAsia" w:hAnsi="Arial"/>
                  <w:sz w:val="18"/>
                </w:rPr>
                <w:sym w:font="Symbol" w:char="F06D"/>
              </w:r>
              <w:r w:rsidRPr="007E2F91">
                <w:rPr>
                  <w:rFonts w:ascii="Arial" w:eastAsiaTheme="minorEastAsia" w:hAnsi="Arial"/>
                  <w:sz w:val="18"/>
                </w:rPr>
                <w:t>s</w:t>
              </w:r>
            </w:ins>
          </w:p>
        </w:tc>
        <w:tc>
          <w:tcPr>
            <w:tcW w:w="2835" w:type="dxa"/>
            <w:shd w:val="clear" w:color="auto" w:fill="auto"/>
          </w:tcPr>
          <w:p w14:paraId="489BBC83" w14:textId="77777777" w:rsidR="007E2F91" w:rsidRPr="007E2F91" w:rsidRDefault="007E2F91" w:rsidP="007E2F91">
            <w:pPr>
              <w:keepNext/>
              <w:keepLines/>
              <w:spacing w:after="0"/>
              <w:rPr>
                <w:ins w:id="8521" w:author="Huawei" w:date="2021-01-11T15:48:00Z"/>
                <w:rFonts w:ascii="Arial" w:eastAsiaTheme="minorEastAsia" w:hAnsi="Arial"/>
                <w:sz w:val="18"/>
              </w:rPr>
            </w:pPr>
            <w:ins w:id="8522" w:author="Huawei" w:date="2021-01-11T15:48:00Z">
              <w:r w:rsidRPr="007E2F91">
                <w:rPr>
                  <w:rFonts w:ascii="Arial" w:eastAsiaTheme="minorEastAsia" w:hAnsi="Arial"/>
                  <w:sz w:val="18"/>
                </w:rPr>
                <w:t>Synchronous cells</w:t>
              </w:r>
            </w:ins>
          </w:p>
        </w:tc>
      </w:tr>
      <w:tr w:rsidR="007E2F91" w:rsidRPr="007E2F91" w14:paraId="5CE36BD9" w14:textId="77777777" w:rsidTr="006452E8">
        <w:trPr>
          <w:cantSplit/>
          <w:trHeight w:val="113"/>
          <w:jc w:val="center"/>
          <w:ins w:id="8523" w:author="Huawei" w:date="2021-01-11T15:48:00Z"/>
        </w:trPr>
        <w:tc>
          <w:tcPr>
            <w:tcW w:w="3289" w:type="dxa"/>
            <w:gridSpan w:val="2"/>
            <w:shd w:val="clear" w:color="auto" w:fill="auto"/>
          </w:tcPr>
          <w:p w14:paraId="0A861E62" w14:textId="77777777" w:rsidR="007E2F91" w:rsidRPr="007E2F91" w:rsidRDefault="007E2F91" w:rsidP="007E2F91">
            <w:pPr>
              <w:keepNext/>
              <w:keepLines/>
              <w:spacing w:after="0"/>
              <w:rPr>
                <w:ins w:id="8524" w:author="Huawei" w:date="2021-01-11T15:48:00Z"/>
                <w:rFonts w:ascii="Arial" w:eastAsiaTheme="minorEastAsia" w:hAnsi="Arial"/>
                <w:sz w:val="18"/>
              </w:rPr>
            </w:pPr>
            <w:ins w:id="8525" w:author="Huawei" w:date="2021-01-11T15:48:00Z">
              <w:r w:rsidRPr="007E2F91">
                <w:rPr>
                  <w:rFonts w:ascii="Arial" w:eastAsiaTheme="minorEastAsia" w:hAnsi="Arial"/>
                  <w:sz w:val="18"/>
                </w:rPr>
                <w:t>T1</w:t>
              </w:r>
            </w:ins>
          </w:p>
        </w:tc>
        <w:tc>
          <w:tcPr>
            <w:tcW w:w="708" w:type="dxa"/>
            <w:shd w:val="clear" w:color="auto" w:fill="auto"/>
          </w:tcPr>
          <w:p w14:paraId="5648500B" w14:textId="77777777" w:rsidR="007E2F91" w:rsidRPr="007E2F91" w:rsidRDefault="007E2F91" w:rsidP="007E2F91">
            <w:pPr>
              <w:keepNext/>
              <w:keepLines/>
              <w:spacing w:after="0"/>
              <w:jc w:val="center"/>
              <w:rPr>
                <w:ins w:id="8526" w:author="Huawei" w:date="2021-01-11T15:48:00Z"/>
                <w:rFonts w:ascii="Arial" w:eastAsiaTheme="minorEastAsia" w:hAnsi="Arial"/>
                <w:sz w:val="18"/>
              </w:rPr>
            </w:pPr>
            <w:ins w:id="8527" w:author="Huawei" w:date="2021-01-11T15:48:00Z">
              <w:r w:rsidRPr="007E2F91">
                <w:rPr>
                  <w:rFonts w:ascii="Arial" w:eastAsiaTheme="minorEastAsia" w:hAnsi="Arial"/>
                  <w:sz w:val="18"/>
                </w:rPr>
                <w:t>s</w:t>
              </w:r>
            </w:ins>
          </w:p>
        </w:tc>
        <w:tc>
          <w:tcPr>
            <w:tcW w:w="2410" w:type="dxa"/>
            <w:shd w:val="clear" w:color="auto" w:fill="auto"/>
          </w:tcPr>
          <w:p w14:paraId="2F33A9E9" w14:textId="77777777" w:rsidR="007E2F91" w:rsidRPr="007E2F91" w:rsidRDefault="007E2F91" w:rsidP="007E2F91">
            <w:pPr>
              <w:keepNext/>
              <w:keepLines/>
              <w:spacing w:after="0"/>
              <w:jc w:val="center"/>
              <w:rPr>
                <w:ins w:id="8528" w:author="Huawei" w:date="2021-01-11T15:48:00Z"/>
                <w:rFonts w:ascii="Arial" w:eastAsiaTheme="minorEastAsia" w:hAnsi="Arial"/>
                <w:sz w:val="18"/>
              </w:rPr>
            </w:pPr>
            <w:ins w:id="8529" w:author="Huawei" w:date="2021-01-11T15:48:00Z">
              <w:r w:rsidRPr="007E2F91">
                <w:rPr>
                  <w:rFonts w:ascii="Arial" w:eastAsiaTheme="minorEastAsia" w:hAnsi="Arial"/>
                  <w:sz w:val="18"/>
                </w:rPr>
                <w:t>5</w:t>
              </w:r>
            </w:ins>
          </w:p>
        </w:tc>
        <w:tc>
          <w:tcPr>
            <w:tcW w:w="2835" w:type="dxa"/>
            <w:shd w:val="clear" w:color="auto" w:fill="auto"/>
          </w:tcPr>
          <w:p w14:paraId="6C0A2968" w14:textId="77777777" w:rsidR="007E2F91" w:rsidRPr="007E2F91" w:rsidRDefault="007E2F91" w:rsidP="007E2F91">
            <w:pPr>
              <w:keepNext/>
              <w:keepLines/>
              <w:spacing w:after="0"/>
              <w:rPr>
                <w:ins w:id="8530" w:author="Huawei" w:date="2021-01-11T15:48:00Z"/>
                <w:rFonts w:ascii="Arial" w:eastAsiaTheme="minorEastAsia" w:hAnsi="Arial"/>
                <w:sz w:val="18"/>
              </w:rPr>
            </w:pPr>
          </w:p>
        </w:tc>
      </w:tr>
      <w:tr w:rsidR="007E2F91" w:rsidRPr="007E2F91" w14:paraId="637DEC91" w14:textId="77777777" w:rsidTr="006452E8">
        <w:trPr>
          <w:cantSplit/>
          <w:trHeight w:val="113"/>
          <w:jc w:val="center"/>
          <w:ins w:id="8531" w:author="Huawei" w:date="2021-01-11T15:48:00Z"/>
        </w:trPr>
        <w:tc>
          <w:tcPr>
            <w:tcW w:w="3289" w:type="dxa"/>
            <w:gridSpan w:val="2"/>
            <w:shd w:val="clear" w:color="auto" w:fill="auto"/>
          </w:tcPr>
          <w:p w14:paraId="1BAD416C" w14:textId="77777777" w:rsidR="007E2F91" w:rsidRPr="007E2F91" w:rsidRDefault="007E2F91" w:rsidP="007E2F91">
            <w:pPr>
              <w:keepNext/>
              <w:keepLines/>
              <w:spacing w:after="0"/>
              <w:rPr>
                <w:ins w:id="8532" w:author="Huawei" w:date="2021-01-11T15:48:00Z"/>
                <w:rFonts w:ascii="Arial" w:eastAsiaTheme="minorEastAsia" w:hAnsi="Arial"/>
                <w:sz w:val="18"/>
              </w:rPr>
            </w:pPr>
            <w:ins w:id="8533" w:author="Huawei" w:date="2021-01-11T15:48:00Z">
              <w:r w:rsidRPr="007E2F91">
                <w:rPr>
                  <w:rFonts w:ascii="Arial" w:eastAsiaTheme="minorEastAsia" w:hAnsi="Arial"/>
                  <w:sz w:val="18"/>
                </w:rPr>
                <w:t>T2</w:t>
              </w:r>
            </w:ins>
            <w:ins w:id="8534" w:author="Huawei" w:date="2021-01-14T09:36:00Z">
              <w:r w:rsidRPr="007E2F91">
                <w:rPr>
                  <w:rFonts w:ascii="Arial" w:eastAsiaTheme="minorEastAsia" w:hAnsi="Arial"/>
                  <w:sz w:val="18"/>
                  <w:vertAlign w:val="superscript"/>
                </w:rPr>
                <w:t xml:space="preserve"> </w:t>
              </w:r>
            </w:ins>
          </w:p>
        </w:tc>
        <w:tc>
          <w:tcPr>
            <w:tcW w:w="708" w:type="dxa"/>
            <w:shd w:val="clear" w:color="auto" w:fill="auto"/>
          </w:tcPr>
          <w:p w14:paraId="60B37AB0" w14:textId="77777777" w:rsidR="007E2F91" w:rsidRPr="007E2F91" w:rsidRDefault="007E2F91" w:rsidP="007E2F91">
            <w:pPr>
              <w:keepNext/>
              <w:keepLines/>
              <w:spacing w:after="0"/>
              <w:jc w:val="center"/>
              <w:rPr>
                <w:ins w:id="8535" w:author="Huawei" w:date="2021-01-11T15:48:00Z"/>
                <w:rFonts w:ascii="Arial" w:eastAsiaTheme="minorEastAsia" w:hAnsi="Arial"/>
                <w:sz w:val="18"/>
              </w:rPr>
            </w:pPr>
            <w:ins w:id="8536" w:author="Huawei" w:date="2021-01-11T15:48:00Z">
              <w:r w:rsidRPr="007E2F91">
                <w:rPr>
                  <w:rFonts w:ascii="Arial" w:eastAsiaTheme="minorEastAsia" w:hAnsi="Arial"/>
                  <w:sz w:val="18"/>
                </w:rPr>
                <w:t>s</w:t>
              </w:r>
            </w:ins>
          </w:p>
        </w:tc>
        <w:tc>
          <w:tcPr>
            <w:tcW w:w="2410" w:type="dxa"/>
            <w:shd w:val="clear" w:color="auto" w:fill="auto"/>
          </w:tcPr>
          <w:p w14:paraId="6076A374" w14:textId="77777777" w:rsidR="007E2F91" w:rsidRPr="007E2F91" w:rsidRDefault="007E2F91" w:rsidP="007E2F91">
            <w:pPr>
              <w:keepNext/>
              <w:keepLines/>
              <w:spacing w:after="0"/>
              <w:jc w:val="center"/>
              <w:rPr>
                <w:ins w:id="8537" w:author="Huawei" w:date="2021-01-11T15:48:00Z"/>
                <w:rFonts w:ascii="Arial" w:eastAsiaTheme="minorEastAsia" w:hAnsi="Arial"/>
                <w:sz w:val="18"/>
              </w:rPr>
            </w:pPr>
            <w:ins w:id="8538" w:author="Huawei" w:date="2021-01-11T15:48:00Z">
              <w:r w:rsidRPr="007E2F91">
                <w:rPr>
                  <w:rFonts w:ascii="Arial" w:eastAsiaTheme="minorEastAsia" w:hAnsi="Arial"/>
                  <w:sz w:val="18"/>
                </w:rPr>
                <w:t>8</w:t>
              </w:r>
            </w:ins>
          </w:p>
        </w:tc>
        <w:tc>
          <w:tcPr>
            <w:tcW w:w="2835" w:type="dxa"/>
            <w:shd w:val="clear" w:color="auto" w:fill="auto"/>
          </w:tcPr>
          <w:p w14:paraId="42697A19" w14:textId="77777777" w:rsidR="007E2F91" w:rsidRPr="007E2F91" w:rsidRDefault="007E2F91" w:rsidP="007E2F91">
            <w:pPr>
              <w:keepNext/>
              <w:keepLines/>
              <w:spacing w:after="0"/>
              <w:rPr>
                <w:ins w:id="8539" w:author="Huawei" w:date="2021-01-11T15:48:00Z"/>
                <w:rFonts w:ascii="Arial" w:eastAsiaTheme="minorEastAsia" w:hAnsi="Arial"/>
                <w:sz w:val="18"/>
              </w:rPr>
            </w:pPr>
          </w:p>
        </w:tc>
      </w:tr>
    </w:tbl>
    <w:p w14:paraId="70E96E8F" w14:textId="77777777" w:rsidR="007E2F91" w:rsidRPr="007E2F91" w:rsidRDefault="007E2F91" w:rsidP="007E2F91">
      <w:pPr>
        <w:rPr>
          <w:ins w:id="8540" w:author="Huawei" w:date="2021-01-11T15:48:00Z"/>
          <w:rFonts w:eastAsiaTheme="minorEastAsia" w:cs="v4.2.0"/>
        </w:rPr>
      </w:pPr>
    </w:p>
    <w:p w14:paraId="464355C4" w14:textId="79D1F438" w:rsidR="007E2F91" w:rsidRPr="007E2F91" w:rsidRDefault="007E2F91" w:rsidP="007E2F91">
      <w:pPr>
        <w:keepNext/>
        <w:keepLines/>
        <w:spacing w:before="60"/>
        <w:jc w:val="center"/>
        <w:rPr>
          <w:ins w:id="8541" w:author="Huawei" w:date="2021-01-11T15:48:00Z"/>
          <w:rFonts w:ascii="Arial" w:eastAsiaTheme="minorEastAsia" w:hAnsi="Arial"/>
          <w:b/>
        </w:rPr>
      </w:pPr>
      <w:ins w:id="8542" w:author="Huawei" w:date="2021-01-11T15:48:00Z">
        <w:r w:rsidRPr="007E2F91">
          <w:rPr>
            <w:rFonts w:ascii="Arial" w:eastAsiaTheme="minorEastAsia" w:hAnsi="Arial"/>
            <w:b/>
          </w:rPr>
          <w:lastRenderedPageBreak/>
          <w:t xml:space="preserve">Table </w:t>
        </w:r>
      </w:ins>
      <w:ins w:id="8543" w:author="Huawei" w:date="2021-01-14T09:24:00Z">
        <w:r w:rsidRPr="007E2F91">
          <w:rPr>
            <w:rFonts w:ascii="Arial" w:eastAsiaTheme="minorEastAsia" w:hAnsi="Arial"/>
            <w:b/>
            <w:snapToGrid w:val="0"/>
          </w:rPr>
          <w:t>G.</w:t>
        </w:r>
      </w:ins>
      <w:ins w:id="8544" w:author="Huawei" w:date="2021-01-11T15:48:00Z">
        <w:r w:rsidRPr="007E2F91">
          <w:rPr>
            <w:rFonts w:ascii="Arial" w:eastAsiaTheme="minorEastAsia" w:hAnsi="Arial"/>
            <w:b/>
            <w:snapToGrid w:val="0"/>
          </w:rPr>
          <w:t>2.1.1.</w:t>
        </w:r>
      </w:ins>
      <w:ins w:id="8545" w:author="MK" w:date="2021-02-17T15:30:00Z">
        <w:r w:rsidR="00912359">
          <w:rPr>
            <w:rFonts w:ascii="Arial" w:eastAsiaTheme="minorEastAsia" w:hAnsi="Arial"/>
            <w:b/>
            <w:snapToGrid w:val="0"/>
          </w:rPr>
          <w:t>2</w:t>
        </w:r>
      </w:ins>
      <w:ins w:id="8546" w:author="Huawei" w:date="2021-01-11T15:48:00Z">
        <w:del w:id="8547" w:author="MK" w:date="2021-02-17T15:30:00Z">
          <w:r w:rsidRPr="007E2F91" w:rsidDel="00912359">
            <w:rPr>
              <w:rFonts w:ascii="Arial" w:eastAsiaTheme="minorEastAsia" w:hAnsi="Arial"/>
              <w:b/>
              <w:snapToGrid w:val="0"/>
            </w:rPr>
            <w:delText>3</w:delText>
          </w:r>
        </w:del>
        <w:r w:rsidRPr="007E2F91">
          <w:rPr>
            <w:rFonts w:ascii="Arial" w:eastAsiaTheme="minorEastAsia" w:hAnsi="Arial"/>
            <w:b/>
            <w:snapToGrid w:val="0"/>
          </w:rPr>
          <w:t>.1.2</w:t>
        </w:r>
        <w:r w:rsidRPr="007E2F91">
          <w:rPr>
            <w:rFonts w:ascii="Arial" w:eastAsiaTheme="minorEastAsia" w:hAnsi="Arial"/>
            <w:b/>
          </w:rPr>
          <w:t>-3</w:t>
        </w:r>
        <w:r w:rsidRPr="007E2F91">
          <w:rPr>
            <w:rFonts w:ascii="Arial" w:eastAsiaTheme="minorEastAsia" w:hAnsi="Arial" w:cs="v4.2.0"/>
            <w:b/>
          </w:rPr>
          <w:t xml:space="preserve">: Cell specific test parameters for </w:t>
        </w:r>
        <w:r w:rsidRPr="007E2F91">
          <w:rPr>
            <w:rFonts w:ascii="Arial" w:eastAsiaTheme="minorEastAsia" w:hAnsi="Arial"/>
            <w:b/>
            <w:snapToGrid w:val="0"/>
          </w:rPr>
          <w:t>Redirection</w:t>
        </w:r>
        <w:r w:rsidRPr="007E2F91">
          <w:rPr>
            <w:rFonts w:ascii="Arial" w:eastAsiaTheme="minorEastAsia" w:hAnsi="Arial"/>
            <w:b/>
          </w:rPr>
          <w:t xml:space="preserve"> from NR to NR</w:t>
        </w:r>
        <w:r w:rsidRPr="007E2F91">
          <w:rPr>
            <w:rFonts w:ascii="Arial" w:eastAsiaTheme="minorEastAsia" w:hAnsi="Arial" w:cs="v4.2.0"/>
            <w:b/>
          </w:rPr>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95"/>
        <w:gridCol w:w="1740"/>
        <w:gridCol w:w="1134"/>
        <w:gridCol w:w="1163"/>
        <w:gridCol w:w="10"/>
        <w:gridCol w:w="1154"/>
        <w:gridCol w:w="19"/>
        <w:gridCol w:w="1145"/>
        <w:gridCol w:w="9"/>
        <w:gridCol w:w="1155"/>
      </w:tblGrid>
      <w:tr w:rsidR="007E2F91" w:rsidRPr="007E2F91" w14:paraId="1ABCFA72" w14:textId="77777777" w:rsidTr="006452E8">
        <w:trPr>
          <w:jc w:val="center"/>
          <w:ins w:id="8548" w:author="Huawei" w:date="2021-01-11T15:48:00Z"/>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03E16BF" w14:textId="77777777" w:rsidR="007E2F91" w:rsidRPr="007E2F91" w:rsidRDefault="007E2F91" w:rsidP="005C075A">
            <w:pPr>
              <w:keepNext/>
              <w:keepLines/>
              <w:spacing w:after="0"/>
              <w:jc w:val="center"/>
              <w:rPr>
                <w:ins w:id="8549" w:author="Huawei" w:date="2021-01-11T15:48:00Z"/>
                <w:rFonts w:ascii="Arial" w:eastAsiaTheme="minorEastAsia" w:hAnsi="Arial" w:cs="Arial"/>
                <w:b/>
                <w:sz w:val="18"/>
                <w:szCs w:val="18"/>
                <w:lang w:val="en-US"/>
              </w:rPr>
            </w:pPr>
            <w:ins w:id="8550" w:author="Huawei" w:date="2021-01-11T15:48:00Z">
              <w:r w:rsidRPr="007E2F91">
                <w:rPr>
                  <w:rFonts w:ascii="Arial" w:eastAsiaTheme="minorEastAsia" w:hAnsi="Arial" w:cs="Arial"/>
                  <w:b/>
                  <w:sz w:val="18"/>
                  <w:szCs w:val="18"/>
                  <w:lang w:val="en-US"/>
                </w:rPr>
                <w:lastRenderedPageBreak/>
                <w:t>Parameter</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8FB6F5D" w14:textId="77777777" w:rsidR="007E2F91" w:rsidRPr="007E2F91" w:rsidRDefault="007E2F91" w:rsidP="005C075A">
            <w:pPr>
              <w:keepNext/>
              <w:keepLines/>
              <w:spacing w:after="0"/>
              <w:jc w:val="center"/>
              <w:rPr>
                <w:ins w:id="8551" w:author="Huawei" w:date="2021-01-11T15:48:00Z"/>
                <w:rFonts w:ascii="Arial" w:eastAsiaTheme="minorEastAsia" w:hAnsi="Arial" w:cs="Arial"/>
                <w:b/>
                <w:sz w:val="18"/>
                <w:szCs w:val="18"/>
                <w:lang w:val="en-US"/>
              </w:rPr>
            </w:pPr>
            <w:ins w:id="8552" w:author="Huawei" w:date="2021-01-11T15:48:00Z">
              <w:r w:rsidRPr="007E2F91">
                <w:rPr>
                  <w:rFonts w:ascii="Arial" w:eastAsiaTheme="minorEastAsia" w:hAnsi="Arial" w:cs="Arial"/>
                  <w:b/>
                  <w:sz w:val="18"/>
                  <w:szCs w:val="18"/>
                  <w:lang w:val="en-US"/>
                </w:rPr>
                <w:t>Unit</w:t>
              </w:r>
            </w:ins>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30EBEB53" w14:textId="77777777" w:rsidR="007E2F91" w:rsidRPr="007E2F91" w:rsidRDefault="007E2F91" w:rsidP="005C075A">
            <w:pPr>
              <w:keepNext/>
              <w:keepLines/>
              <w:spacing w:after="0"/>
              <w:jc w:val="center"/>
              <w:rPr>
                <w:ins w:id="8553" w:author="Huawei" w:date="2021-01-11T15:48:00Z"/>
                <w:rFonts w:ascii="Arial" w:eastAsiaTheme="minorEastAsia" w:hAnsi="Arial" w:cs="Arial"/>
                <w:b/>
                <w:sz w:val="18"/>
                <w:szCs w:val="18"/>
                <w:lang w:val="en-US"/>
              </w:rPr>
            </w:pPr>
            <w:ins w:id="8554" w:author="Huawei" w:date="2021-01-11T15:48:00Z">
              <w:r w:rsidRPr="007E2F91">
                <w:rPr>
                  <w:rFonts w:ascii="Arial" w:eastAsiaTheme="minorEastAsia" w:hAnsi="Arial" w:cs="Arial"/>
                  <w:b/>
                  <w:sz w:val="18"/>
                  <w:szCs w:val="18"/>
                  <w:lang w:val="en-US"/>
                </w:rPr>
                <w:t>Cell 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65AF8CE4" w14:textId="77777777" w:rsidR="007E2F91" w:rsidRPr="007E2F91" w:rsidRDefault="007E2F91" w:rsidP="005C075A">
            <w:pPr>
              <w:keepNext/>
              <w:keepLines/>
              <w:spacing w:after="0"/>
              <w:jc w:val="center"/>
              <w:rPr>
                <w:ins w:id="8555" w:author="Huawei" w:date="2021-01-11T15:48:00Z"/>
                <w:rFonts w:ascii="Arial" w:eastAsiaTheme="minorEastAsia" w:hAnsi="Arial" w:cs="Arial"/>
                <w:b/>
                <w:sz w:val="18"/>
                <w:szCs w:val="18"/>
                <w:lang w:val="en-US"/>
              </w:rPr>
            </w:pPr>
            <w:ins w:id="8556" w:author="Huawei" w:date="2021-01-11T15:48:00Z">
              <w:r w:rsidRPr="007E2F91">
                <w:rPr>
                  <w:rFonts w:ascii="Arial" w:eastAsiaTheme="minorEastAsia" w:hAnsi="Arial" w:cs="Arial"/>
                  <w:b/>
                  <w:sz w:val="18"/>
                  <w:szCs w:val="18"/>
                  <w:lang w:val="en-US"/>
                </w:rPr>
                <w:t>Cell 2</w:t>
              </w:r>
            </w:ins>
          </w:p>
        </w:tc>
      </w:tr>
      <w:tr w:rsidR="007E2F91" w:rsidRPr="007E2F91" w14:paraId="6A53BDFA" w14:textId="77777777" w:rsidTr="006452E8">
        <w:trPr>
          <w:jc w:val="center"/>
          <w:ins w:id="8557" w:author="Huawei" w:date="2021-01-11T15:48:00Z"/>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5EE0A54E" w14:textId="77777777" w:rsidR="007E2F91" w:rsidRPr="007E2F91" w:rsidRDefault="007E2F91" w:rsidP="005C075A">
            <w:pPr>
              <w:keepNext/>
              <w:keepLines/>
              <w:spacing w:after="0"/>
              <w:rPr>
                <w:ins w:id="8558" w:author="Huawei" w:date="2021-01-11T15:48:00Z"/>
                <w:rFonts w:ascii="Arial" w:eastAsia="Calibri" w:hAnsi="Arial" w:cs="Arial"/>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27C85" w14:textId="77777777" w:rsidR="007E2F91" w:rsidRPr="007E2F91" w:rsidRDefault="007E2F91" w:rsidP="005C075A">
            <w:pPr>
              <w:keepNext/>
              <w:keepLines/>
              <w:spacing w:after="0"/>
              <w:jc w:val="center"/>
              <w:rPr>
                <w:ins w:id="8559" w:author="Huawei" w:date="2021-01-11T15:48:00Z"/>
                <w:rFonts w:ascii="Arial" w:eastAsia="Calibri" w:hAnsi="Arial" w:cs="Arial"/>
                <w:b/>
                <w:sz w:val="18"/>
                <w:szCs w:val="18"/>
                <w:lang w:val="en-US"/>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0ADFFCB2" w14:textId="77777777" w:rsidR="007E2F91" w:rsidRPr="007E2F91" w:rsidRDefault="007E2F91" w:rsidP="005C075A">
            <w:pPr>
              <w:keepNext/>
              <w:keepLines/>
              <w:spacing w:after="0"/>
              <w:jc w:val="center"/>
              <w:rPr>
                <w:ins w:id="8560" w:author="Huawei" w:date="2021-01-11T15:48:00Z"/>
                <w:rFonts w:ascii="Arial" w:eastAsiaTheme="minorEastAsia" w:hAnsi="Arial" w:cs="Arial"/>
                <w:b/>
                <w:sz w:val="18"/>
                <w:szCs w:val="18"/>
                <w:lang w:val="en-US"/>
              </w:rPr>
            </w:pPr>
            <w:ins w:id="8561" w:author="Huawei" w:date="2021-01-11T15:48:00Z">
              <w:r w:rsidRPr="007E2F91">
                <w:rPr>
                  <w:rFonts w:ascii="Arial" w:eastAsiaTheme="minorEastAsia" w:hAnsi="Arial" w:cs="Arial"/>
                  <w:b/>
                  <w:sz w:val="18"/>
                  <w:szCs w:val="18"/>
                  <w:lang w:val="en-US"/>
                </w:rPr>
                <w:t>T1</w:t>
              </w:r>
            </w:ins>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4DEDEE3D" w14:textId="77777777" w:rsidR="007E2F91" w:rsidRPr="007E2F91" w:rsidRDefault="007E2F91" w:rsidP="005C075A">
            <w:pPr>
              <w:keepNext/>
              <w:keepLines/>
              <w:spacing w:after="0"/>
              <w:jc w:val="center"/>
              <w:rPr>
                <w:ins w:id="8562" w:author="Huawei" w:date="2021-01-11T15:48:00Z"/>
                <w:rFonts w:ascii="Arial" w:eastAsiaTheme="minorEastAsia" w:hAnsi="Arial" w:cs="Arial"/>
                <w:b/>
                <w:sz w:val="18"/>
                <w:szCs w:val="18"/>
                <w:lang w:val="en-US"/>
              </w:rPr>
            </w:pPr>
            <w:ins w:id="8563" w:author="Huawei" w:date="2021-01-11T15:48:00Z">
              <w:r w:rsidRPr="007E2F91">
                <w:rPr>
                  <w:rFonts w:ascii="Arial" w:eastAsiaTheme="minorEastAsia" w:hAnsi="Arial" w:cs="Arial"/>
                  <w:b/>
                  <w:sz w:val="18"/>
                  <w:szCs w:val="18"/>
                  <w:lang w:val="en-US"/>
                </w:rPr>
                <w:t>T2</w:t>
              </w:r>
            </w:ins>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14:paraId="3BD96F21" w14:textId="77777777" w:rsidR="007E2F91" w:rsidRPr="007E2F91" w:rsidRDefault="007E2F91" w:rsidP="005C075A">
            <w:pPr>
              <w:keepNext/>
              <w:keepLines/>
              <w:spacing w:after="0"/>
              <w:jc w:val="center"/>
              <w:rPr>
                <w:ins w:id="8564" w:author="Huawei" w:date="2021-01-11T15:48:00Z"/>
                <w:rFonts w:ascii="Arial" w:eastAsiaTheme="minorEastAsia" w:hAnsi="Arial" w:cs="Arial"/>
                <w:b/>
                <w:sz w:val="18"/>
                <w:szCs w:val="18"/>
                <w:lang w:val="en-US"/>
              </w:rPr>
            </w:pPr>
            <w:ins w:id="8565" w:author="Huawei" w:date="2021-01-11T15:48:00Z">
              <w:r w:rsidRPr="007E2F91">
                <w:rPr>
                  <w:rFonts w:ascii="Arial" w:eastAsiaTheme="minorEastAsia" w:hAnsi="Arial" w:cs="Arial"/>
                  <w:b/>
                  <w:sz w:val="18"/>
                  <w:szCs w:val="18"/>
                  <w:lang w:val="en-US"/>
                </w:rPr>
                <w:t>T1</w:t>
              </w:r>
            </w:ins>
          </w:p>
        </w:tc>
        <w:tc>
          <w:tcPr>
            <w:tcW w:w="1155" w:type="dxa"/>
            <w:tcBorders>
              <w:top w:val="single" w:sz="4" w:space="0" w:color="auto"/>
              <w:left w:val="single" w:sz="4" w:space="0" w:color="auto"/>
              <w:bottom w:val="single" w:sz="4" w:space="0" w:color="auto"/>
              <w:right w:val="single" w:sz="4" w:space="0" w:color="auto"/>
            </w:tcBorders>
            <w:vAlign w:val="center"/>
          </w:tcPr>
          <w:p w14:paraId="1F891E15" w14:textId="77777777" w:rsidR="007E2F91" w:rsidRPr="007E2F91" w:rsidRDefault="007E2F91" w:rsidP="005C075A">
            <w:pPr>
              <w:keepNext/>
              <w:keepLines/>
              <w:spacing w:after="0"/>
              <w:jc w:val="center"/>
              <w:rPr>
                <w:ins w:id="8566" w:author="Huawei" w:date="2021-01-11T15:48:00Z"/>
                <w:rFonts w:ascii="Arial" w:eastAsiaTheme="minorEastAsia" w:hAnsi="Arial" w:cs="Arial"/>
                <w:b/>
                <w:sz w:val="18"/>
                <w:szCs w:val="18"/>
                <w:lang w:val="en-US"/>
              </w:rPr>
            </w:pPr>
            <w:ins w:id="8567" w:author="Huawei" w:date="2021-01-11T15:48:00Z">
              <w:r w:rsidRPr="007E2F91">
                <w:rPr>
                  <w:rFonts w:ascii="Arial" w:eastAsiaTheme="minorEastAsia" w:hAnsi="Arial" w:cs="Arial"/>
                  <w:b/>
                  <w:sz w:val="18"/>
                  <w:szCs w:val="18"/>
                  <w:lang w:val="en-US"/>
                </w:rPr>
                <w:t>T2</w:t>
              </w:r>
            </w:ins>
          </w:p>
        </w:tc>
      </w:tr>
      <w:tr w:rsidR="007E2F91" w:rsidRPr="007E2F91" w14:paraId="4E97C967" w14:textId="77777777" w:rsidTr="006452E8">
        <w:trPr>
          <w:jc w:val="center"/>
          <w:ins w:id="856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tcPr>
          <w:p w14:paraId="29AC226C" w14:textId="77777777" w:rsidR="007E2F91" w:rsidRPr="007E2F91" w:rsidRDefault="007E2F91" w:rsidP="005C075A">
            <w:pPr>
              <w:keepNext/>
              <w:keepLines/>
              <w:spacing w:after="0"/>
              <w:rPr>
                <w:ins w:id="8569" w:author="Huawei" w:date="2021-01-11T15:48:00Z"/>
                <w:rFonts w:ascii="Arial" w:eastAsia="Calibri" w:hAnsi="Arial" w:cs="Arial"/>
                <w:sz w:val="18"/>
                <w:szCs w:val="18"/>
                <w:lang w:val="en-US"/>
              </w:rPr>
            </w:pPr>
            <w:ins w:id="8570" w:author="Huawei" w:date="2021-01-11T15:48:00Z">
              <w:r w:rsidRPr="007E2F91">
                <w:rPr>
                  <w:rFonts w:ascii="Arial" w:eastAsia="Calibri" w:hAnsi="Arial" w:cs="Arial"/>
                  <w:sz w:val="18"/>
                  <w:szCs w:val="18"/>
                  <w:lang w:val="en-US"/>
                </w:rPr>
                <w:t>NR RF Channel Number</w:t>
              </w:r>
            </w:ins>
          </w:p>
        </w:tc>
        <w:tc>
          <w:tcPr>
            <w:tcW w:w="1134" w:type="dxa"/>
            <w:tcBorders>
              <w:top w:val="single" w:sz="4" w:space="0" w:color="auto"/>
              <w:left w:val="single" w:sz="4" w:space="0" w:color="auto"/>
              <w:bottom w:val="single" w:sz="4" w:space="0" w:color="auto"/>
              <w:right w:val="single" w:sz="4" w:space="0" w:color="auto"/>
            </w:tcBorders>
            <w:vAlign w:val="center"/>
          </w:tcPr>
          <w:p w14:paraId="4BB153B6" w14:textId="77777777" w:rsidR="007E2F91" w:rsidRPr="007E2F91" w:rsidRDefault="007E2F91" w:rsidP="005C075A">
            <w:pPr>
              <w:spacing w:after="0"/>
              <w:rPr>
                <w:ins w:id="8571" w:author="Huawei" w:date="2021-01-11T15:48:00Z"/>
                <w:rFonts w:ascii="Arial" w:eastAsia="Calibri" w:hAnsi="Arial" w:cs="Arial"/>
                <w:sz w:val="18"/>
                <w:szCs w:val="18"/>
                <w:lang w:val="en-US"/>
              </w:rPr>
            </w:pP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6CE55C15" w14:textId="77777777" w:rsidR="007E2F91" w:rsidRPr="007E2F91" w:rsidRDefault="007E2F91" w:rsidP="005C075A">
            <w:pPr>
              <w:keepLines/>
              <w:spacing w:after="0"/>
              <w:jc w:val="center"/>
              <w:rPr>
                <w:ins w:id="8572" w:author="Huawei" w:date="2021-01-11T15:48:00Z"/>
                <w:rFonts w:ascii="Arial" w:eastAsiaTheme="minorEastAsia" w:hAnsi="Arial" w:cs="Arial"/>
                <w:sz w:val="18"/>
                <w:szCs w:val="18"/>
                <w:lang w:val="en-US"/>
              </w:rPr>
            </w:pPr>
            <w:ins w:id="8573" w:author="Huawei" w:date="2021-01-11T15:48:00Z">
              <w:r w:rsidRPr="007E2F91">
                <w:rPr>
                  <w:rFonts w:ascii="Arial" w:eastAsiaTheme="minorEastAsia" w:hAnsi="Arial" w:cs="Arial"/>
                  <w:sz w:val="18"/>
                  <w:szCs w:val="18"/>
                  <w:lang w:val="en-US"/>
                </w:rPr>
                <w:t>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360A9235" w14:textId="77777777" w:rsidR="007E2F91" w:rsidRPr="007E2F91" w:rsidRDefault="007E2F91" w:rsidP="005C075A">
            <w:pPr>
              <w:keepLines/>
              <w:spacing w:after="0"/>
              <w:jc w:val="center"/>
              <w:rPr>
                <w:ins w:id="8574" w:author="Huawei" w:date="2021-01-11T15:48:00Z"/>
                <w:rFonts w:ascii="Arial" w:eastAsiaTheme="minorEastAsia" w:hAnsi="Arial" w:cs="Arial"/>
                <w:sz w:val="18"/>
                <w:szCs w:val="18"/>
                <w:lang w:val="en-US"/>
              </w:rPr>
            </w:pPr>
            <w:ins w:id="8575" w:author="Huawei" w:date="2021-01-11T15:48:00Z">
              <w:r w:rsidRPr="007E2F91">
                <w:rPr>
                  <w:rFonts w:ascii="Arial" w:eastAsiaTheme="minorEastAsia" w:hAnsi="Arial" w:cs="Arial"/>
                  <w:sz w:val="18"/>
                  <w:szCs w:val="18"/>
                  <w:lang w:val="en-US"/>
                </w:rPr>
                <w:t>2</w:t>
              </w:r>
            </w:ins>
          </w:p>
        </w:tc>
      </w:tr>
      <w:tr w:rsidR="007E2F91" w:rsidRPr="007E2F91" w14:paraId="706916D1" w14:textId="77777777" w:rsidTr="006452E8">
        <w:trPr>
          <w:trHeight w:val="283"/>
          <w:jc w:val="center"/>
          <w:ins w:id="8576" w:author="Huawei" w:date="2021-01-11T15:48:00Z"/>
        </w:trPr>
        <w:tc>
          <w:tcPr>
            <w:tcW w:w="2065" w:type="dxa"/>
            <w:gridSpan w:val="2"/>
            <w:vMerge w:val="restart"/>
            <w:tcBorders>
              <w:left w:val="single" w:sz="4" w:space="0" w:color="auto"/>
              <w:right w:val="single" w:sz="4" w:space="0" w:color="auto"/>
            </w:tcBorders>
            <w:vAlign w:val="center"/>
          </w:tcPr>
          <w:p w14:paraId="30165F91" w14:textId="77777777" w:rsidR="007E2F91" w:rsidRPr="007E2F91" w:rsidRDefault="007E2F91" w:rsidP="005C075A">
            <w:pPr>
              <w:keepNext/>
              <w:keepLines/>
              <w:spacing w:after="0"/>
              <w:rPr>
                <w:ins w:id="8577" w:author="Huawei" w:date="2021-01-11T15:48:00Z"/>
                <w:rFonts w:ascii="Arial" w:eastAsiaTheme="minorEastAsia" w:hAnsi="Arial" w:cs="Arial"/>
                <w:sz w:val="18"/>
                <w:szCs w:val="18"/>
                <w:lang w:val="en-US"/>
              </w:rPr>
            </w:pPr>
            <w:ins w:id="8578" w:author="Huawei" w:date="2021-01-11T15:48:00Z">
              <w:r w:rsidRPr="007E2F91">
                <w:rPr>
                  <w:rFonts w:ascii="Arial" w:eastAsiaTheme="minorEastAsia" w:hAnsi="Arial" w:cs="Arial"/>
                  <w:sz w:val="18"/>
                  <w:szCs w:val="18"/>
                  <w:lang w:val="en-US"/>
                </w:rPr>
                <w:t>BWP BW</w:t>
              </w:r>
            </w:ins>
          </w:p>
        </w:tc>
        <w:tc>
          <w:tcPr>
            <w:tcW w:w="1740" w:type="dxa"/>
            <w:tcBorders>
              <w:left w:val="single" w:sz="4" w:space="0" w:color="auto"/>
              <w:bottom w:val="single" w:sz="4" w:space="0" w:color="auto"/>
              <w:right w:val="single" w:sz="4" w:space="0" w:color="auto"/>
            </w:tcBorders>
            <w:vAlign w:val="center"/>
          </w:tcPr>
          <w:p w14:paraId="655D0DC6" w14:textId="77777777" w:rsidR="007E2F91" w:rsidRPr="007E2F91" w:rsidRDefault="007E2F91" w:rsidP="005C075A">
            <w:pPr>
              <w:keepNext/>
              <w:keepLines/>
              <w:spacing w:after="0"/>
              <w:rPr>
                <w:ins w:id="8579" w:author="Huawei" w:date="2021-01-11T15:48:00Z"/>
                <w:rFonts w:ascii="Arial" w:eastAsiaTheme="minorEastAsia" w:hAnsi="Arial" w:cs="Arial"/>
                <w:sz w:val="18"/>
                <w:szCs w:val="18"/>
              </w:rPr>
            </w:pPr>
            <w:ins w:id="8580" w:author="Huawei" w:date="2021-01-11T15:48:00Z">
              <w:r w:rsidRPr="007E2F91">
                <w:rPr>
                  <w:rFonts w:ascii="Arial" w:eastAsiaTheme="minorEastAsia" w:hAnsi="Arial" w:cs="Arial"/>
                  <w:sz w:val="18"/>
                  <w:szCs w:val="18"/>
                </w:rPr>
                <w:t>Config 1</w:t>
              </w:r>
            </w:ins>
          </w:p>
        </w:tc>
        <w:tc>
          <w:tcPr>
            <w:tcW w:w="1134" w:type="dxa"/>
            <w:vMerge w:val="restart"/>
            <w:tcBorders>
              <w:left w:val="single" w:sz="4" w:space="0" w:color="auto"/>
              <w:right w:val="single" w:sz="4" w:space="0" w:color="auto"/>
            </w:tcBorders>
            <w:vAlign w:val="center"/>
          </w:tcPr>
          <w:p w14:paraId="3DE64570" w14:textId="77777777" w:rsidR="007E2F91" w:rsidRPr="007E2F91" w:rsidRDefault="007E2F91" w:rsidP="005C075A">
            <w:pPr>
              <w:keepNext/>
              <w:keepLines/>
              <w:spacing w:after="0"/>
              <w:jc w:val="center"/>
              <w:rPr>
                <w:ins w:id="8581" w:author="Huawei" w:date="2021-01-11T15:48:00Z"/>
                <w:rFonts w:ascii="Arial" w:eastAsiaTheme="minorEastAsia" w:hAnsi="Arial" w:cs="Arial"/>
                <w:sz w:val="18"/>
                <w:szCs w:val="18"/>
                <w:lang w:val="en-US"/>
              </w:rPr>
            </w:pPr>
            <w:ins w:id="8582" w:author="Huawei" w:date="2021-01-11T15:48:00Z">
              <w:r w:rsidRPr="007E2F91">
                <w:rPr>
                  <w:rFonts w:ascii="Arial" w:eastAsiaTheme="minorEastAsia" w:hAnsi="Arial" w:cs="Arial"/>
                  <w:sz w:val="18"/>
                  <w:szCs w:val="18"/>
                  <w:lang w:val="en-US"/>
                </w:rPr>
                <w:t>MHz</w:t>
              </w:r>
            </w:ins>
          </w:p>
        </w:tc>
        <w:tc>
          <w:tcPr>
            <w:tcW w:w="4655" w:type="dxa"/>
            <w:gridSpan w:val="7"/>
            <w:tcBorders>
              <w:left w:val="single" w:sz="4" w:space="0" w:color="auto"/>
              <w:bottom w:val="single" w:sz="4" w:space="0" w:color="auto"/>
              <w:right w:val="single" w:sz="4" w:space="0" w:color="auto"/>
            </w:tcBorders>
            <w:vAlign w:val="center"/>
          </w:tcPr>
          <w:p w14:paraId="4602B1BA" w14:textId="77777777" w:rsidR="007E2F91" w:rsidRPr="007E2F91" w:rsidRDefault="007E2F91" w:rsidP="005C075A">
            <w:pPr>
              <w:keepNext/>
              <w:keepLines/>
              <w:spacing w:after="0"/>
              <w:jc w:val="center"/>
              <w:rPr>
                <w:ins w:id="8583" w:author="Huawei" w:date="2021-01-11T15:48:00Z"/>
                <w:rFonts w:ascii="Arial" w:eastAsiaTheme="minorEastAsia" w:hAnsi="Arial" w:cs="Arial"/>
                <w:sz w:val="18"/>
                <w:szCs w:val="18"/>
              </w:rPr>
            </w:pPr>
            <w:ins w:id="8584" w:author="Huawei" w:date="2021-01-11T15:48:00Z">
              <w:r w:rsidRPr="007E2F91">
                <w:rPr>
                  <w:rFonts w:ascii="Arial" w:eastAsiaTheme="minorEastAsia" w:hAnsi="Arial" w:cs="Arial"/>
                  <w:sz w:val="18"/>
                  <w:szCs w:val="18"/>
                  <w:lang w:eastAsia="zh-CN"/>
                </w:rPr>
                <w:t>DLBWP.1.1</w:t>
              </w:r>
            </w:ins>
          </w:p>
        </w:tc>
      </w:tr>
      <w:tr w:rsidR="007E2F91" w:rsidRPr="007E2F91" w14:paraId="06718CEE" w14:textId="77777777" w:rsidTr="006452E8">
        <w:trPr>
          <w:trHeight w:val="283"/>
          <w:jc w:val="center"/>
          <w:ins w:id="8585" w:author="Huawei" w:date="2021-01-11T15:48:00Z"/>
        </w:trPr>
        <w:tc>
          <w:tcPr>
            <w:tcW w:w="2065" w:type="dxa"/>
            <w:gridSpan w:val="2"/>
            <w:vMerge/>
            <w:tcBorders>
              <w:left w:val="single" w:sz="4" w:space="0" w:color="auto"/>
              <w:right w:val="single" w:sz="4" w:space="0" w:color="auto"/>
            </w:tcBorders>
            <w:vAlign w:val="center"/>
          </w:tcPr>
          <w:p w14:paraId="0A9D3F7F" w14:textId="77777777" w:rsidR="007E2F91" w:rsidRPr="007E2F91" w:rsidRDefault="007E2F91" w:rsidP="005C075A">
            <w:pPr>
              <w:keepNext/>
              <w:keepLines/>
              <w:spacing w:after="0"/>
              <w:rPr>
                <w:ins w:id="8586" w:author="Huawei" w:date="2021-01-11T15:48:00Z"/>
                <w:rFonts w:ascii="Arial" w:eastAsiaTheme="minorEastAsia" w:hAnsi="Arial" w:cs="Arial"/>
                <w:sz w:val="18"/>
                <w:szCs w:val="18"/>
                <w:lang w:val="en-US"/>
              </w:rPr>
            </w:pPr>
          </w:p>
        </w:tc>
        <w:tc>
          <w:tcPr>
            <w:tcW w:w="1740" w:type="dxa"/>
            <w:tcBorders>
              <w:left w:val="single" w:sz="4" w:space="0" w:color="auto"/>
              <w:bottom w:val="single" w:sz="4" w:space="0" w:color="auto"/>
              <w:right w:val="single" w:sz="4" w:space="0" w:color="auto"/>
            </w:tcBorders>
            <w:vAlign w:val="center"/>
          </w:tcPr>
          <w:p w14:paraId="4D99B072" w14:textId="77777777" w:rsidR="007E2F91" w:rsidRPr="007E2F91" w:rsidRDefault="007E2F91" w:rsidP="005C075A">
            <w:pPr>
              <w:keepNext/>
              <w:keepLines/>
              <w:spacing w:after="0"/>
              <w:rPr>
                <w:ins w:id="8587" w:author="Huawei" w:date="2021-01-11T15:48:00Z"/>
                <w:rFonts w:ascii="Arial" w:eastAsiaTheme="minorEastAsia" w:hAnsi="Arial" w:cs="Arial"/>
                <w:sz w:val="18"/>
                <w:szCs w:val="18"/>
              </w:rPr>
            </w:pPr>
            <w:ins w:id="8588"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right w:val="single" w:sz="4" w:space="0" w:color="auto"/>
            </w:tcBorders>
            <w:vAlign w:val="center"/>
          </w:tcPr>
          <w:p w14:paraId="1C12DFEE" w14:textId="77777777" w:rsidR="007E2F91" w:rsidRPr="007E2F91" w:rsidRDefault="007E2F91" w:rsidP="005C075A">
            <w:pPr>
              <w:keepNext/>
              <w:keepLines/>
              <w:spacing w:after="0"/>
              <w:jc w:val="center"/>
              <w:rPr>
                <w:ins w:id="8589" w:author="Huawei" w:date="2021-01-11T15:48:00Z"/>
                <w:rFonts w:ascii="Arial" w:eastAsiaTheme="minorEastAsia" w:hAnsi="Arial" w:cs="Arial"/>
                <w:sz w:val="18"/>
                <w:szCs w:val="18"/>
                <w:lang w:val="en-US"/>
              </w:rPr>
            </w:pPr>
          </w:p>
        </w:tc>
        <w:tc>
          <w:tcPr>
            <w:tcW w:w="4655" w:type="dxa"/>
            <w:gridSpan w:val="7"/>
            <w:tcBorders>
              <w:left w:val="single" w:sz="4" w:space="0" w:color="auto"/>
              <w:bottom w:val="single" w:sz="4" w:space="0" w:color="auto"/>
              <w:right w:val="single" w:sz="4" w:space="0" w:color="auto"/>
            </w:tcBorders>
            <w:vAlign w:val="center"/>
          </w:tcPr>
          <w:p w14:paraId="1B257120" w14:textId="77777777" w:rsidR="007E2F91" w:rsidRPr="007E2F91" w:rsidRDefault="007E2F91" w:rsidP="005C075A">
            <w:pPr>
              <w:keepNext/>
              <w:keepLines/>
              <w:spacing w:after="0"/>
              <w:jc w:val="center"/>
              <w:rPr>
                <w:ins w:id="8590" w:author="Huawei" w:date="2021-01-11T15:48:00Z"/>
                <w:rFonts w:ascii="Arial" w:eastAsiaTheme="minorEastAsia" w:hAnsi="Arial" w:cs="Arial"/>
                <w:sz w:val="18"/>
                <w:szCs w:val="18"/>
              </w:rPr>
            </w:pPr>
            <w:ins w:id="8591" w:author="Huawei" w:date="2021-01-11T15:48:00Z">
              <w:r w:rsidRPr="007E2F91">
                <w:rPr>
                  <w:rFonts w:ascii="Arial" w:eastAsiaTheme="minorEastAsia" w:hAnsi="Arial" w:cs="Arial"/>
                  <w:sz w:val="18"/>
                  <w:szCs w:val="18"/>
                  <w:lang w:eastAsia="zh-CN"/>
                </w:rPr>
                <w:t>DLBWP.1.1</w:t>
              </w:r>
            </w:ins>
          </w:p>
        </w:tc>
      </w:tr>
      <w:tr w:rsidR="007E2F91" w:rsidRPr="007E2F91" w14:paraId="5B8F670F" w14:textId="77777777" w:rsidTr="006452E8">
        <w:trPr>
          <w:trHeight w:val="283"/>
          <w:jc w:val="center"/>
          <w:ins w:id="8592" w:author="Huawei" w:date="2021-01-11T15:48:00Z"/>
        </w:trPr>
        <w:tc>
          <w:tcPr>
            <w:tcW w:w="3805" w:type="dxa"/>
            <w:gridSpan w:val="3"/>
            <w:tcBorders>
              <w:left w:val="single" w:sz="4" w:space="0" w:color="auto"/>
              <w:bottom w:val="single" w:sz="4" w:space="0" w:color="auto"/>
              <w:right w:val="single" w:sz="4" w:space="0" w:color="auto"/>
            </w:tcBorders>
            <w:vAlign w:val="center"/>
          </w:tcPr>
          <w:p w14:paraId="4D3831B2" w14:textId="77777777" w:rsidR="007E2F91" w:rsidRPr="007E2F91" w:rsidRDefault="007E2F91" w:rsidP="005C075A">
            <w:pPr>
              <w:keepNext/>
              <w:keepLines/>
              <w:spacing w:after="0"/>
              <w:rPr>
                <w:ins w:id="8593" w:author="Huawei" w:date="2021-01-11T15:48:00Z"/>
                <w:rFonts w:ascii="Arial" w:eastAsiaTheme="minorEastAsia" w:hAnsi="Arial" w:cs="Arial"/>
                <w:sz w:val="18"/>
                <w:szCs w:val="18"/>
              </w:rPr>
            </w:pPr>
            <w:proofErr w:type="spellStart"/>
            <w:ins w:id="8594" w:author="Huawei" w:date="2021-01-11T15:48:00Z">
              <w:r w:rsidRPr="007E2F91">
                <w:rPr>
                  <w:rFonts w:ascii="Arial" w:eastAsiaTheme="minorEastAsia" w:hAnsi="Arial" w:cs="Arial"/>
                  <w:sz w:val="18"/>
                  <w:szCs w:val="18"/>
                  <w:lang w:val="en-US"/>
                </w:rPr>
                <w:t>DRx</w:t>
              </w:r>
              <w:proofErr w:type="spellEnd"/>
              <w:r w:rsidRPr="007E2F91">
                <w:rPr>
                  <w:rFonts w:ascii="Arial" w:eastAsiaTheme="minorEastAsia" w:hAnsi="Arial" w:cs="Arial"/>
                  <w:sz w:val="18"/>
                  <w:szCs w:val="18"/>
                  <w:lang w:val="en-US"/>
                </w:rPr>
                <w:t xml:space="preserve"> Cycle</w:t>
              </w:r>
            </w:ins>
          </w:p>
        </w:tc>
        <w:tc>
          <w:tcPr>
            <w:tcW w:w="1134" w:type="dxa"/>
            <w:tcBorders>
              <w:left w:val="single" w:sz="4" w:space="0" w:color="auto"/>
              <w:bottom w:val="single" w:sz="4" w:space="0" w:color="auto"/>
              <w:right w:val="single" w:sz="4" w:space="0" w:color="auto"/>
            </w:tcBorders>
            <w:vAlign w:val="center"/>
          </w:tcPr>
          <w:p w14:paraId="7FD74C15" w14:textId="77777777" w:rsidR="007E2F91" w:rsidRPr="007E2F91" w:rsidRDefault="007E2F91" w:rsidP="005C075A">
            <w:pPr>
              <w:keepNext/>
              <w:keepLines/>
              <w:spacing w:after="0"/>
              <w:jc w:val="center"/>
              <w:rPr>
                <w:ins w:id="8595" w:author="Huawei" w:date="2021-01-11T15:48:00Z"/>
                <w:rFonts w:ascii="Arial" w:eastAsiaTheme="minorEastAsia" w:hAnsi="Arial" w:cs="Arial"/>
                <w:sz w:val="18"/>
                <w:szCs w:val="18"/>
                <w:lang w:val="en-US"/>
              </w:rPr>
            </w:pPr>
            <w:proofErr w:type="spellStart"/>
            <w:ins w:id="8596" w:author="Huawei" w:date="2021-01-11T15:48:00Z">
              <w:r w:rsidRPr="007E2F91">
                <w:rPr>
                  <w:rFonts w:ascii="Arial" w:eastAsiaTheme="minorEastAsia" w:hAnsi="Arial" w:cs="Arial"/>
                  <w:sz w:val="18"/>
                  <w:szCs w:val="18"/>
                  <w:lang w:val="en-US"/>
                </w:rPr>
                <w:t>ms</w:t>
              </w:r>
              <w:proofErr w:type="spellEnd"/>
            </w:ins>
          </w:p>
        </w:tc>
        <w:tc>
          <w:tcPr>
            <w:tcW w:w="4655" w:type="dxa"/>
            <w:gridSpan w:val="7"/>
            <w:tcBorders>
              <w:left w:val="single" w:sz="4" w:space="0" w:color="auto"/>
              <w:bottom w:val="single" w:sz="4" w:space="0" w:color="auto"/>
              <w:right w:val="single" w:sz="4" w:space="0" w:color="auto"/>
            </w:tcBorders>
            <w:vAlign w:val="center"/>
          </w:tcPr>
          <w:p w14:paraId="018EBA58" w14:textId="77777777" w:rsidR="007E2F91" w:rsidRPr="007E2F91" w:rsidRDefault="007E2F91" w:rsidP="005C075A">
            <w:pPr>
              <w:keepNext/>
              <w:keepLines/>
              <w:spacing w:after="0"/>
              <w:jc w:val="center"/>
              <w:rPr>
                <w:ins w:id="8597" w:author="Huawei" w:date="2021-01-11T15:48:00Z"/>
                <w:rFonts w:ascii="Arial" w:hAnsi="Arial" w:cs="Arial"/>
                <w:sz w:val="18"/>
                <w:szCs w:val="18"/>
                <w:lang w:val="en-US"/>
              </w:rPr>
            </w:pPr>
            <w:ins w:id="8598" w:author="Huawei" w:date="2021-01-11T15:48:00Z">
              <w:r w:rsidRPr="007E2F91">
                <w:rPr>
                  <w:rFonts w:ascii="Arial" w:eastAsiaTheme="minorEastAsia" w:hAnsi="Arial" w:cs="Arial"/>
                  <w:sz w:val="18"/>
                  <w:szCs w:val="18"/>
                  <w:lang w:val="en-US"/>
                </w:rPr>
                <w:t>Not Applicable</w:t>
              </w:r>
            </w:ins>
          </w:p>
        </w:tc>
      </w:tr>
      <w:tr w:rsidR="007E2F91" w:rsidRPr="007E2F91" w14:paraId="6CD12887" w14:textId="77777777" w:rsidTr="006452E8">
        <w:trPr>
          <w:trHeight w:val="510"/>
          <w:jc w:val="center"/>
          <w:ins w:id="8599" w:author="Huawei" w:date="2021-01-11T15:48:00Z"/>
        </w:trPr>
        <w:tc>
          <w:tcPr>
            <w:tcW w:w="2065" w:type="dxa"/>
            <w:gridSpan w:val="2"/>
            <w:vMerge w:val="restart"/>
            <w:tcBorders>
              <w:left w:val="single" w:sz="4" w:space="0" w:color="auto"/>
              <w:right w:val="single" w:sz="4" w:space="0" w:color="auto"/>
            </w:tcBorders>
            <w:vAlign w:val="center"/>
          </w:tcPr>
          <w:p w14:paraId="277180EB" w14:textId="77777777" w:rsidR="007E2F91" w:rsidRPr="007E2F91" w:rsidRDefault="007E2F91" w:rsidP="005C075A">
            <w:pPr>
              <w:keepNext/>
              <w:keepLines/>
              <w:spacing w:after="0"/>
              <w:rPr>
                <w:ins w:id="8600" w:author="Huawei" w:date="2021-01-11T15:48:00Z"/>
                <w:rFonts w:ascii="Arial" w:eastAsiaTheme="minorEastAsia" w:hAnsi="Arial" w:cs="Arial"/>
                <w:sz w:val="18"/>
                <w:szCs w:val="18"/>
                <w:lang w:val="en-US"/>
              </w:rPr>
            </w:pPr>
            <w:ins w:id="8601" w:author="Huawei" w:date="2021-01-11T15:48:00Z">
              <w:r w:rsidRPr="007E2F91">
                <w:rPr>
                  <w:rFonts w:ascii="Arial" w:eastAsiaTheme="minorEastAsia" w:hAnsi="Arial" w:cs="Arial"/>
                  <w:sz w:val="18"/>
                  <w:szCs w:val="18"/>
                  <w:lang w:val="en-US"/>
                </w:rPr>
                <w:t>PDSCH Reference measurement channel</w:t>
              </w:r>
            </w:ins>
          </w:p>
        </w:tc>
        <w:tc>
          <w:tcPr>
            <w:tcW w:w="1740" w:type="dxa"/>
            <w:tcBorders>
              <w:left w:val="single" w:sz="4" w:space="0" w:color="auto"/>
              <w:right w:val="single" w:sz="4" w:space="0" w:color="auto"/>
            </w:tcBorders>
            <w:vAlign w:val="center"/>
          </w:tcPr>
          <w:p w14:paraId="486B8DD7" w14:textId="77777777" w:rsidR="007E2F91" w:rsidRPr="007E2F91" w:rsidRDefault="007E2F91" w:rsidP="005C075A">
            <w:pPr>
              <w:keepNext/>
              <w:keepLines/>
              <w:spacing w:after="0"/>
              <w:rPr>
                <w:ins w:id="8602" w:author="Huawei" w:date="2021-01-11T15:48:00Z"/>
                <w:rFonts w:ascii="Arial" w:eastAsiaTheme="minorEastAsia" w:hAnsi="Arial" w:cs="Arial"/>
                <w:sz w:val="18"/>
                <w:szCs w:val="18"/>
                <w:lang w:val="en-US"/>
              </w:rPr>
            </w:pPr>
            <w:ins w:id="8603" w:author="Huawei" w:date="2021-01-11T15:48:00Z">
              <w:r w:rsidRPr="007E2F91">
                <w:rPr>
                  <w:rFonts w:ascii="Arial" w:eastAsiaTheme="minorEastAsia" w:hAnsi="Arial" w:cs="Arial"/>
                  <w:sz w:val="18"/>
                  <w:szCs w:val="18"/>
                </w:rPr>
                <w:t>Config 1</w:t>
              </w:r>
            </w:ins>
          </w:p>
        </w:tc>
        <w:tc>
          <w:tcPr>
            <w:tcW w:w="1134" w:type="dxa"/>
            <w:vMerge w:val="restart"/>
            <w:tcBorders>
              <w:left w:val="single" w:sz="4" w:space="0" w:color="auto"/>
              <w:right w:val="single" w:sz="4" w:space="0" w:color="auto"/>
            </w:tcBorders>
            <w:vAlign w:val="center"/>
          </w:tcPr>
          <w:p w14:paraId="612D3C1B" w14:textId="77777777" w:rsidR="007E2F91" w:rsidRPr="007E2F91" w:rsidRDefault="007E2F91" w:rsidP="005C075A">
            <w:pPr>
              <w:keepNext/>
              <w:keepLines/>
              <w:spacing w:after="0"/>
              <w:jc w:val="center"/>
              <w:rPr>
                <w:ins w:id="8604" w:author="Huawei" w:date="2021-01-11T15:48:00Z"/>
                <w:rFonts w:ascii="Arial" w:eastAsiaTheme="minorEastAsia" w:hAnsi="Arial" w:cs="Arial"/>
                <w:sz w:val="18"/>
                <w:szCs w:val="18"/>
                <w:lang w:val="en-US"/>
              </w:rPr>
            </w:pPr>
          </w:p>
        </w:tc>
        <w:tc>
          <w:tcPr>
            <w:tcW w:w="4655" w:type="dxa"/>
            <w:gridSpan w:val="7"/>
            <w:tcBorders>
              <w:left w:val="single" w:sz="4" w:space="0" w:color="auto"/>
              <w:right w:val="single" w:sz="4" w:space="0" w:color="auto"/>
            </w:tcBorders>
            <w:vAlign w:val="center"/>
          </w:tcPr>
          <w:p w14:paraId="1F67D132" w14:textId="77777777" w:rsidR="007E2F91" w:rsidRPr="007E2F91" w:rsidRDefault="007E2F91" w:rsidP="005C075A">
            <w:pPr>
              <w:keepNext/>
              <w:keepLines/>
              <w:spacing w:after="0"/>
              <w:jc w:val="center"/>
              <w:rPr>
                <w:ins w:id="8605" w:author="Huawei" w:date="2021-01-11T15:48:00Z"/>
                <w:rFonts w:ascii="Arial" w:eastAsiaTheme="minorEastAsia" w:hAnsi="Arial" w:cs="Arial"/>
                <w:sz w:val="18"/>
                <w:szCs w:val="18"/>
                <w:lang w:val="en-US"/>
              </w:rPr>
            </w:pPr>
            <w:ins w:id="8606" w:author="Huawei" w:date="2021-01-11T15:48:00Z">
              <w:r w:rsidRPr="007E2F91">
                <w:rPr>
                  <w:rFonts w:ascii="Arial" w:eastAsiaTheme="minorEastAsia" w:hAnsi="Arial" w:cs="Arial"/>
                  <w:sz w:val="18"/>
                  <w:szCs w:val="18"/>
                </w:rPr>
                <w:t>SR.1.1 TDD</w:t>
              </w:r>
            </w:ins>
          </w:p>
        </w:tc>
      </w:tr>
      <w:tr w:rsidR="007E2F91" w:rsidRPr="007E2F91" w14:paraId="0040E2F8" w14:textId="77777777" w:rsidTr="006452E8">
        <w:trPr>
          <w:trHeight w:val="510"/>
          <w:jc w:val="center"/>
          <w:ins w:id="8607" w:author="Huawei" w:date="2021-01-11T15:48:00Z"/>
        </w:trPr>
        <w:tc>
          <w:tcPr>
            <w:tcW w:w="2065" w:type="dxa"/>
            <w:gridSpan w:val="2"/>
            <w:vMerge/>
            <w:tcBorders>
              <w:left w:val="single" w:sz="4" w:space="0" w:color="auto"/>
              <w:bottom w:val="single" w:sz="4" w:space="0" w:color="auto"/>
              <w:right w:val="single" w:sz="4" w:space="0" w:color="auto"/>
            </w:tcBorders>
            <w:vAlign w:val="center"/>
          </w:tcPr>
          <w:p w14:paraId="2F0CBA2E" w14:textId="77777777" w:rsidR="007E2F91" w:rsidRPr="007E2F91" w:rsidRDefault="007E2F91" w:rsidP="005C075A">
            <w:pPr>
              <w:keepNext/>
              <w:keepLines/>
              <w:spacing w:after="0"/>
              <w:rPr>
                <w:ins w:id="8608" w:author="Huawei" w:date="2021-01-11T15:48:00Z"/>
                <w:rFonts w:ascii="Arial" w:eastAsiaTheme="minorEastAsia" w:hAnsi="Arial" w:cs="Arial"/>
                <w:sz w:val="18"/>
                <w:szCs w:val="18"/>
                <w:lang w:val="en-US"/>
              </w:rPr>
            </w:pPr>
          </w:p>
        </w:tc>
        <w:tc>
          <w:tcPr>
            <w:tcW w:w="1740" w:type="dxa"/>
            <w:tcBorders>
              <w:left w:val="single" w:sz="4" w:space="0" w:color="auto"/>
              <w:bottom w:val="single" w:sz="4" w:space="0" w:color="auto"/>
              <w:right w:val="single" w:sz="4" w:space="0" w:color="auto"/>
            </w:tcBorders>
            <w:vAlign w:val="center"/>
          </w:tcPr>
          <w:p w14:paraId="164F495C" w14:textId="77777777" w:rsidR="007E2F91" w:rsidRPr="007E2F91" w:rsidRDefault="007E2F91" w:rsidP="005C075A">
            <w:pPr>
              <w:keepNext/>
              <w:keepLines/>
              <w:spacing w:after="0"/>
              <w:rPr>
                <w:ins w:id="8609" w:author="Huawei" w:date="2021-01-11T15:48:00Z"/>
                <w:rFonts w:ascii="Arial" w:eastAsiaTheme="minorEastAsia" w:hAnsi="Arial" w:cs="Arial"/>
                <w:sz w:val="18"/>
                <w:szCs w:val="18"/>
                <w:lang w:val="en-US"/>
              </w:rPr>
            </w:pPr>
            <w:ins w:id="8610"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bottom w:val="single" w:sz="4" w:space="0" w:color="auto"/>
              <w:right w:val="single" w:sz="4" w:space="0" w:color="auto"/>
            </w:tcBorders>
            <w:vAlign w:val="center"/>
          </w:tcPr>
          <w:p w14:paraId="7ABE0F4E" w14:textId="77777777" w:rsidR="007E2F91" w:rsidRPr="007E2F91" w:rsidRDefault="007E2F91" w:rsidP="005C075A">
            <w:pPr>
              <w:keepNext/>
              <w:keepLines/>
              <w:spacing w:after="0"/>
              <w:jc w:val="center"/>
              <w:rPr>
                <w:ins w:id="8611" w:author="Huawei" w:date="2021-01-11T15:48:00Z"/>
                <w:rFonts w:ascii="Arial" w:eastAsiaTheme="minorEastAsia" w:hAnsi="Arial" w:cs="Arial"/>
                <w:sz w:val="18"/>
                <w:szCs w:val="18"/>
                <w:lang w:val="en-US"/>
              </w:rPr>
            </w:pPr>
          </w:p>
        </w:tc>
        <w:tc>
          <w:tcPr>
            <w:tcW w:w="4655" w:type="dxa"/>
            <w:gridSpan w:val="7"/>
            <w:tcBorders>
              <w:left w:val="single" w:sz="4" w:space="0" w:color="auto"/>
              <w:bottom w:val="single" w:sz="4" w:space="0" w:color="auto"/>
              <w:right w:val="single" w:sz="4" w:space="0" w:color="auto"/>
            </w:tcBorders>
            <w:vAlign w:val="center"/>
          </w:tcPr>
          <w:p w14:paraId="685E2F13" w14:textId="77777777" w:rsidR="007E2F91" w:rsidRPr="007E2F91" w:rsidRDefault="007E2F91" w:rsidP="005C075A">
            <w:pPr>
              <w:keepNext/>
              <w:keepLines/>
              <w:spacing w:after="0"/>
              <w:jc w:val="center"/>
              <w:rPr>
                <w:ins w:id="8612" w:author="Huawei" w:date="2021-01-11T15:48:00Z"/>
                <w:rFonts w:ascii="Arial" w:eastAsiaTheme="minorEastAsia" w:hAnsi="Arial" w:cs="Arial"/>
                <w:sz w:val="18"/>
                <w:szCs w:val="18"/>
                <w:lang w:val="en-US"/>
              </w:rPr>
            </w:pPr>
            <w:ins w:id="8613" w:author="Huawei" w:date="2021-01-11T15:48:00Z">
              <w:r w:rsidRPr="007E2F91">
                <w:rPr>
                  <w:rFonts w:ascii="Arial" w:eastAsiaTheme="minorEastAsia" w:hAnsi="Arial" w:cs="Arial"/>
                  <w:sz w:val="18"/>
                  <w:szCs w:val="18"/>
                </w:rPr>
                <w:t>SR 2.1 TDD</w:t>
              </w:r>
            </w:ins>
          </w:p>
        </w:tc>
      </w:tr>
      <w:tr w:rsidR="007E2F91" w:rsidRPr="007E2F91" w14:paraId="5047E66C" w14:textId="77777777" w:rsidTr="006452E8">
        <w:trPr>
          <w:trHeight w:val="510"/>
          <w:jc w:val="center"/>
          <w:ins w:id="8614"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544FE942" w14:textId="77777777" w:rsidR="007E2F91" w:rsidRPr="007E2F91" w:rsidRDefault="007E2F91" w:rsidP="005C075A">
            <w:pPr>
              <w:keepNext/>
              <w:keepLines/>
              <w:spacing w:after="0"/>
              <w:rPr>
                <w:ins w:id="8615" w:author="Huawei" w:date="2021-01-11T15:48:00Z"/>
                <w:rFonts w:ascii="Arial" w:eastAsiaTheme="minorEastAsia" w:hAnsi="Arial" w:cs="Arial"/>
                <w:sz w:val="18"/>
                <w:szCs w:val="18"/>
                <w:lang w:val="en-US"/>
              </w:rPr>
            </w:pPr>
            <w:ins w:id="8616" w:author="Huawei" w:date="2021-01-11T15:48:00Z">
              <w:r w:rsidRPr="007E2F91">
                <w:rPr>
                  <w:rFonts w:ascii="Arial" w:eastAsiaTheme="minorEastAsia" w:hAnsi="Arial" w:cs="Arial"/>
                  <w:sz w:val="18"/>
                  <w:szCs w:val="18"/>
                </w:rPr>
                <w:t>CORESET Reference Channel</w:t>
              </w:r>
            </w:ins>
          </w:p>
        </w:tc>
        <w:tc>
          <w:tcPr>
            <w:tcW w:w="1740" w:type="dxa"/>
            <w:tcBorders>
              <w:top w:val="single" w:sz="4" w:space="0" w:color="auto"/>
              <w:left w:val="single" w:sz="4" w:space="0" w:color="auto"/>
              <w:right w:val="single" w:sz="4" w:space="0" w:color="auto"/>
            </w:tcBorders>
            <w:vAlign w:val="center"/>
          </w:tcPr>
          <w:p w14:paraId="18B4666B" w14:textId="77777777" w:rsidR="007E2F91" w:rsidRPr="007E2F91" w:rsidRDefault="007E2F91" w:rsidP="005C075A">
            <w:pPr>
              <w:keepNext/>
              <w:keepLines/>
              <w:spacing w:after="0"/>
              <w:rPr>
                <w:ins w:id="8617" w:author="Huawei" w:date="2021-01-11T15:48:00Z"/>
                <w:rFonts w:ascii="Arial" w:eastAsiaTheme="minorEastAsia" w:hAnsi="Arial" w:cs="Arial"/>
                <w:sz w:val="18"/>
                <w:szCs w:val="18"/>
                <w:lang w:val="en-US"/>
              </w:rPr>
            </w:pPr>
            <w:ins w:id="8618" w:author="Huawei" w:date="2021-01-11T15:48:00Z">
              <w:r w:rsidRPr="007E2F91">
                <w:rPr>
                  <w:rFonts w:ascii="Arial" w:eastAsiaTheme="minorEastAsia" w:hAnsi="Arial" w:cs="Arial"/>
                  <w:sz w:val="18"/>
                  <w:szCs w:val="18"/>
                </w:rPr>
                <w:t>Config 1</w:t>
              </w:r>
            </w:ins>
          </w:p>
        </w:tc>
        <w:tc>
          <w:tcPr>
            <w:tcW w:w="1134" w:type="dxa"/>
            <w:vMerge w:val="restart"/>
            <w:tcBorders>
              <w:top w:val="single" w:sz="4" w:space="0" w:color="auto"/>
              <w:left w:val="single" w:sz="4" w:space="0" w:color="auto"/>
              <w:right w:val="single" w:sz="4" w:space="0" w:color="auto"/>
            </w:tcBorders>
            <w:vAlign w:val="center"/>
          </w:tcPr>
          <w:p w14:paraId="5BC9C5C6" w14:textId="77777777" w:rsidR="007E2F91" w:rsidRPr="007E2F91" w:rsidRDefault="007E2F91" w:rsidP="005C075A">
            <w:pPr>
              <w:keepNext/>
              <w:keepLines/>
              <w:spacing w:after="0"/>
              <w:jc w:val="center"/>
              <w:rPr>
                <w:ins w:id="8619" w:author="Huawei" w:date="2021-01-11T15:48:00Z"/>
                <w:rFonts w:ascii="Arial" w:eastAsiaTheme="minorEastAsia" w:hAnsi="Arial" w:cs="Arial"/>
                <w:sz w:val="18"/>
                <w:szCs w:val="18"/>
                <w:lang w:val="en-US"/>
              </w:rPr>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66B531E4" w14:textId="77777777" w:rsidR="007E2F91" w:rsidRPr="007E2F91" w:rsidRDefault="007E2F91" w:rsidP="005C075A">
            <w:pPr>
              <w:keepNext/>
              <w:keepLines/>
              <w:spacing w:after="0"/>
              <w:jc w:val="center"/>
              <w:rPr>
                <w:ins w:id="8620" w:author="Huawei" w:date="2021-01-11T15:48:00Z"/>
                <w:rFonts w:ascii="Arial" w:eastAsiaTheme="minorEastAsia" w:hAnsi="Arial" w:cs="Arial"/>
                <w:sz w:val="18"/>
                <w:szCs w:val="18"/>
                <w:lang w:val="en-US"/>
              </w:rPr>
            </w:pPr>
            <w:ins w:id="8621" w:author="Huawei" w:date="2021-01-11T15:48:00Z">
              <w:r w:rsidRPr="007E2F91">
                <w:rPr>
                  <w:rFonts w:ascii="Arial" w:eastAsiaTheme="minorEastAsia" w:hAnsi="Arial" w:cs="Arial"/>
                  <w:sz w:val="18"/>
                  <w:szCs w:val="18"/>
                </w:rPr>
                <w:t>CR.1.1 TDD</w:t>
              </w:r>
              <w:r w:rsidRPr="007E2F91">
                <w:rPr>
                  <w:rFonts w:ascii="Arial" w:eastAsiaTheme="minorEastAsia" w:hAnsi="Arial" w:cs="Arial"/>
                  <w:sz w:val="18"/>
                  <w:szCs w:val="18"/>
                  <w:lang w:val="en-US"/>
                </w:rPr>
                <w:t xml:space="preserve">  </w:t>
              </w:r>
            </w:ins>
          </w:p>
        </w:tc>
      </w:tr>
      <w:tr w:rsidR="007E2F91" w:rsidRPr="007E2F91" w14:paraId="0E42BD0D" w14:textId="77777777" w:rsidTr="006452E8">
        <w:trPr>
          <w:trHeight w:val="510"/>
          <w:jc w:val="center"/>
          <w:ins w:id="8622" w:author="Huawei" w:date="2021-01-11T15:48:00Z"/>
        </w:trPr>
        <w:tc>
          <w:tcPr>
            <w:tcW w:w="2065" w:type="dxa"/>
            <w:gridSpan w:val="2"/>
            <w:vMerge/>
            <w:tcBorders>
              <w:left w:val="single" w:sz="4" w:space="0" w:color="auto"/>
              <w:right w:val="single" w:sz="4" w:space="0" w:color="auto"/>
            </w:tcBorders>
            <w:vAlign w:val="center"/>
          </w:tcPr>
          <w:p w14:paraId="715F9AF8" w14:textId="77777777" w:rsidR="007E2F91" w:rsidRPr="007E2F91" w:rsidRDefault="007E2F91" w:rsidP="005C075A">
            <w:pPr>
              <w:keepNext/>
              <w:keepLines/>
              <w:spacing w:after="0"/>
              <w:rPr>
                <w:ins w:id="8623" w:author="Huawei" w:date="2021-01-11T15:48:00Z"/>
                <w:rFonts w:ascii="Arial" w:eastAsiaTheme="minorEastAsia" w:hAnsi="Arial" w:cs="Arial"/>
                <w:sz w:val="18"/>
                <w:szCs w:val="18"/>
              </w:rPr>
            </w:pPr>
          </w:p>
        </w:tc>
        <w:tc>
          <w:tcPr>
            <w:tcW w:w="1740" w:type="dxa"/>
            <w:tcBorders>
              <w:left w:val="single" w:sz="4" w:space="0" w:color="auto"/>
              <w:right w:val="single" w:sz="4" w:space="0" w:color="auto"/>
            </w:tcBorders>
            <w:vAlign w:val="center"/>
          </w:tcPr>
          <w:p w14:paraId="7BC8FED9" w14:textId="77777777" w:rsidR="007E2F91" w:rsidRPr="007E2F91" w:rsidRDefault="007E2F91" w:rsidP="005C075A">
            <w:pPr>
              <w:keepNext/>
              <w:keepLines/>
              <w:spacing w:after="0"/>
              <w:rPr>
                <w:ins w:id="8624" w:author="Huawei" w:date="2021-01-11T15:48:00Z"/>
                <w:rFonts w:ascii="Arial" w:eastAsiaTheme="minorEastAsia" w:hAnsi="Arial" w:cs="Arial"/>
                <w:sz w:val="18"/>
                <w:szCs w:val="18"/>
              </w:rPr>
            </w:pPr>
            <w:ins w:id="8625"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right w:val="single" w:sz="4" w:space="0" w:color="auto"/>
            </w:tcBorders>
            <w:vAlign w:val="center"/>
          </w:tcPr>
          <w:p w14:paraId="68E5B441" w14:textId="77777777" w:rsidR="007E2F91" w:rsidRPr="007E2F91" w:rsidRDefault="007E2F91" w:rsidP="005C075A">
            <w:pPr>
              <w:keepNext/>
              <w:keepLines/>
              <w:spacing w:after="0"/>
              <w:jc w:val="center"/>
              <w:rPr>
                <w:ins w:id="8626" w:author="Huawei" w:date="2021-01-11T15:48:00Z"/>
                <w:rFonts w:ascii="Arial" w:eastAsiaTheme="minorEastAsia" w:hAnsi="Arial" w:cs="Arial"/>
                <w:sz w:val="18"/>
                <w:szCs w:val="18"/>
                <w:lang w:val="en-US"/>
              </w:rPr>
            </w:pPr>
          </w:p>
        </w:tc>
        <w:tc>
          <w:tcPr>
            <w:tcW w:w="4655" w:type="dxa"/>
            <w:gridSpan w:val="7"/>
            <w:tcBorders>
              <w:top w:val="single" w:sz="4" w:space="0" w:color="auto"/>
              <w:left w:val="single" w:sz="4" w:space="0" w:color="auto"/>
              <w:bottom w:val="single" w:sz="4" w:space="0" w:color="auto"/>
              <w:right w:val="single" w:sz="4" w:space="0" w:color="auto"/>
            </w:tcBorders>
            <w:vAlign w:val="center"/>
          </w:tcPr>
          <w:p w14:paraId="4F411155" w14:textId="77777777" w:rsidR="007E2F91" w:rsidRPr="007E2F91" w:rsidRDefault="007E2F91" w:rsidP="005C075A">
            <w:pPr>
              <w:keepNext/>
              <w:keepLines/>
              <w:spacing w:after="0"/>
              <w:jc w:val="center"/>
              <w:rPr>
                <w:ins w:id="8627" w:author="Huawei" w:date="2021-01-11T15:48:00Z"/>
                <w:rFonts w:ascii="Arial" w:eastAsiaTheme="minorEastAsia" w:hAnsi="Arial" w:cs="Arial"/>
                <w:sz w:val="18"/>
                <w:szCs w:val="18"/>
                <w:lang w:val="en-US"/>
              </w:rPr>
            </w:pPr>
            <w:ins w:id="8628" w:author="Huawei" w:date="2021-01-11T15:48:00Z">
              <w:r w:rsidRPr="007E2F91">
                <w:rPr>
                  <w:rFonts w:ascii="Arial" w:eastAsiaTheme="minorEastAsia" w:hAnsi="Arial" w:cs="Arial"/>
                  <w:sz w:val="18"/>
                  <w:szCs w:val="18"/>
                </w:rPr>
                <w:t>CR 2.1 TDD</w:t>
              </w:r>
            </w:ins>
          </w:p>
        </w:tc>
      </w:tr>
      <w:tr w:rsidR="007E2F91" w:rsidRPr="007E2F91" w14:paraId="66AA4013" w14:textId="77777777" w:rsidTr="006452E8">
        <w:trPr>
          <w:trHeight w:val="283"/>
          <w:jc w:val="center"/>
          <w:ins w:id="8629"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15B6707" w14:textId="77777777" w:rsidR="007E2F91" w:rsidRPr="007E2F91" w:rsidRDefault="007E2F91" w:rsidP="005C075A">
            <w:pPr>
              <w:keepNext/>
              <w:keepLines/>
              <w:spacing w:after="0"/>
              <w:rPr>
                <w:ins w:id="8630" w:author="Huawei" w:date="2021-01-11T15:48:00Z"/>
                <w:rFonts w:ascii="Arial" w:eastAsiaTheme="minorEastAsia" w:hAnsi="Arial" w:cs="Arial"/>
                <w:sz w:val="18"/>
                <w:szCs w:val="18"/>
                <w:lang w:val="da-DK"/>
              </w:rPr>
            </w:pPr>
            <w:ins w:id="8631" w:author="Huawei" w:date="2021-01-11T15:48:00Z">
              <w:r w:rsidRPr="007E2F91">
                <w:rPr>
                  <w:rFonts w:ascii="Arial" w:eastAsiaTheme="minorEastAsia" w:hAnsi="Arial" w:cs="Arial"/>
                  <w:sz w:val="18"/>
                  <w:szCs w:val="18"/>
                  <w:lang w:val="da-DK"/>
                </w:rPr>
                <w:t>OCNG Patterns</w:t>
              </w:r>
            </w:ins>
          </w:p>
        </w:tc>
        <w:tc>
          <w:tcPr>
            <w:tcW w:w="1134" w:type="dxa"/>
            <w:tcBorders>
              <w:top w:val="single" w:sz="4" w:space="0" w:color="auto"/>
              <w:left w:val="single" w:sz="4" w:space="0" w:color="auto"/>
              <w:bottom w:val="single" w:sz="4" w:space="0" w:color="auto"/>
              <w:right w:val="single" w:sz="4" w:space="0" w:color="auto"/>
            </w:tcBorders>
            <w:vAlign w:val="center"/>
          </w:tcPr>
          <w:p w14:paraId="1A8C4013" w14:textId="77777777" w:rsidR="007E2F91" w:rsidRPr="007E2F91" w:rsidRDefault="007E2F91" w:rsidP="005C075A">
            <w:pPr>
              <w:keepNext/>
              <w:keepLines/>
              <w:spacing w:after="0"/>
              <w:jc w:val="center"/>
              <w:rPr>
                <w:ins w:id="8632"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1182EC27" w14:textId="77777777" w:rsidR="007E2F91" w:rsidRPr="007E2F91" w:rsidRDefault="007E2F91" w:rsidP="005C075A">
            <w:pPr>
              <w:keepNext/>
              <w:keepLines/>
              <w:spacing w:after="0"/>
              <w:jc w:val="center"/>
              <w:rPr>
                <w:ins w:id="8633" w:author="Huawei" w:date="2021-01-11T15:48:00Z"/>
                <w:rFonts w:ascii="Arial" w:eastAsiaTheme="minorEastAsia" w:hAnsi="Arial" w:cs="Arial"/>
                <w:sz w:val="18"/>
                <w:szCs w:val="18"/>
                <w:lang w:val="en-US"/>
              </w:rPr>
            </w:pPr>
            <w:ins w:id="8634" w:author="Huawei" w:date="2021-01-11T15:48:00Z">
              <w:r w:rsidRPr="007E2F91">
                <w:rPr>
                  <w:rFonts w:ascii="Arial" w:eastAsiaTheme="minorEastAsia" w:hAnsi="Arial" w:cs="Arial"/>
                  <w:snapToGrid w:val="0"/>
                  <w:sz w:val="18"/>
                  <w:szCs w:val="18"/>
                </w:rPr>
                <w:t>OCNG pattern 1</w:t>
              </w:r>
            </w:ins>
          </w:p>
        </w:tc>
      </w:tr>
      <w:tr w:rsidR="007E2F91" w:rsidRPr="007E2F91" w14:paraId="7C6B0F34" w14:textId="77777777" w:rsidTr="006452E8">
        <w:trPr>
          <w:trHeight w:val="283"/>
          <w:jc w:val="center"/>
          <w:ins w:id="8635"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2C6903AD" w14:textId="77777777" w:rsidR="007E2F91" w:rsidRPr="007E2F91" w:rsidRDefault="007E2F91" w:rsidP="005C075A">
            <w:pPr>
              <w:keepNext/>
              <w:keepLines/>
              <w:spacing w:after="0"/>
              <w:rPr>
                <w:ins w:id="8636" w:author="Huawei" w:date="2021-01-11T15:48:00Z"/>
                <w:rFonts w:ascii="Arial" w:eastAsiaTheme="minorEastAsia" w:hAnsi="Arial" w:cs="Arial"/>
                <w:sz w:val="18"/>
                <w:szCs w:val="18"/>
                <w:lang w:val="da-DK"/>
              </w:rPr>
            </w:pPr>
            <w:ins w:id="8637" w:author="Huawei" w:date="2021-01-11T15:48:00Z">
              <w:r w:rsidRPr="007E2F91">
                <w:rPr>
                  <w:rFonts w:ascii="Arial" w:eastAsiaTheme="minorEastAsia" w:hAnsi="Arial" w:cs="Arial"/>
                  <w:sz w:val="18"/>
                  <w:szCs w:val="18"/>
                  <w:lang w:val="da-DK"/>
                </w:rPr>
                <w:t>SSB configration</w:t>
              </w:r>
            </w:ins>
          </w:p>
        </w:tc>
        <w:tc>
          <w:tcPr>
            <w:tcW w:w="1740" w:type="dxa"/>
            <w:tcBorders>
              <w:top w:val="single" w:sz="4" w:space="0" w:color="auto"/>
              <w:left w:val="single" w:sz="4" w:space="0" w:color="auto"/>
              <w:right w:val="single" w:sz="4" w:space="0" w:color="auto"/>
            </w:tcBorders>
            <w:vAlign w:val="center"/>
          </w:tcPr>
          <w:p w14:paraId="53BED777" w14:textId="77777777" w:rsidR="007E2F91" w:rsidRPr="007E2F91" w:rsidRDefault="007E2F91" w:rsidP="005C075A">
            <w:pPr>
              <w:keepNext/>
              <w:keepLines/>
              <w:spacing w:after="0"/>
              <w:rPr>
                <w:ins w:id="8638" w:author="Huawei" w:date="2021-01-11T15:48:00Z"/>
                <w:rFonts w:ascii="Arial" w:eastAsiaTheme="minorEastAsia" w:hAnsi="Arial" w:cs="Arial"/>
                <w:sz w:val="18"/>
                <w:szCs w:val="18"/>
              </w:rPr>
            </w:pPr>
            <w:ins w:id="8639" w:author="Huawei" w:date="2021-01-11T15:48:00Z">
              <w:r w:rsidRPr="007E2F91">
                <w:rPr>
                  <w:rFonts w:ascii="Arial" w:eastAsiaTheme="minorEastAsia" w:hAnsi="Arial" w:cs="Arial"/>
                  <w:sz w:val="18"/>
                  <w:szCs w:val="18"/>
                </w:rPr>
                <w:t>Config 1</w:t>
              </w:r>
            </w:ins>
          </w:p>
        </w:tc>
        <w:tc>
          <w:tcPr>
            <w:tcW w:w="1134" w:type="dxa"/>
            <w:vMerge w:val="restart"/>
            <w:tcBorders>
              <w:top w:val="single" w:sz="4" w:space="0" w:color="auto"/>
              <w:left w:val="single" w:sz="4" w:space="0" w:color="auto"/>
              <w:right w:val="single" w:sz="4" w:space="0" w:color="auto"/>
            </w:tcBorders>
            <w:vAlign w:val="center"/>
          </w:tcPr>
          <w:p w14:paraId="5B5CE558" w14:textId="77777777" w:rsidR="007E2F91" w:rsidRPr="007E2F91" w:rsidRDefault="007E2F91" w:rsidP="005C075A">
            <w:pPr>
              <w:keepNext/>
              <w:keepLines/>
              <w:spacing w:after="0"/>
              <w:jc w:val="center"/>
              <w:rPr>
                <w:ins w:id="8640"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vAlign w:val="center"/>
          </w:tcPr>
          <w:p w14:paraId="15D73724" w14:textId="77777777" w:rsidR="007E2F91" w:rsidRPr="007E2F91" w:rsidRDefault="007E2F91" w:rsidP="005C075A">
            <w:pPr>
              <w:keepNext/>
              <w:keepLines/>
              <w:spacing w:after="0"/>
              <w:jc w:val="center"/>
              <w:rPr>
                <w:ins w:id="8641" w:author="Huawei" w:date="2021-01-11T15:48:00Z"/>
                <w:rFonts w:ascii="Arial" w:eastAsiaTheme="minorEastAsia" w:hAnsi="Arial" w:cs="Arial"/>
                <w:sz w:val="18"/>
                <w:szCs w:val="18"/>
              </w:rPr>
            </w:pPr>
            <w:ins w:id="8642" w:author="Huawei" w:date="2021-01-11T15:48:00Z">
              <w:r w:rsidRPr="007E2F91">
                <w:rPr>
                  <w:rFonts w:ascii="Arial" w:eastAsiaTheme="minorEastAsia" w:hAnsi="Arial" w:cs="Arial"/>
                  <w:sz w:val="18"/>
                  <w:szCs w:val="18"/>
                </w:rPr>
                <w:t>SSB.1 FR1</w:t>
              </w:r>
            </w:ins>
          </w:p>
        </w:tc>
      </w:tr>
      <w:tr w:rsidR="007E2F91" w:rsidRPr="007E2F91" w14:paraId="2037EEB6" w14:textId="77777777" w:rsidTr="006452E8">
        <w:trPr>
          <w:trHeight w:val="283"/>
          <w:jc w:val="center"/>
          <w:ins w:id="8643" w:author="Huawei" w:date="2021-01-11T15:48:00Z"/>
        </w:trPr>
        <w:tc>
          <w:tcPr>
            <w:tcW w:w="2065" w:type="dxa"/>
            <w:gridSpan w:val="2"/>
            <w:vMerge/>
            <w:tcBorders>
              <w:left w:val="single" w:sz="4" w:space="0" w:color="auto"/>
              <w:right w:val="single" w:sz="4" w:space="0" w:color="auto"/>
            </w:tcBorders>
            <w:vAlign w:val="center"/>
          </w:tcPr>
          <w:p w14:paraId="323347C3" w14:textId="77777777" w:rsidR="007E2F91" w:rsidRPr="007E2F91" w:rsidRDefault="007E2F91" w:rsidP="005C075A">
            <w:pPr>
              <w:keepNext/>
              <w:keepLines/>
              <w:spacing w:after="0"/>
              <w:rPr>
                <w:ins w:id="8644" w:author="Huawei" w:date="2021-01-11T15:48:00Z"/>
                <w:rFonts w:ascii="Arial" w:eastAsiaTheme="minorEastAsia" w:hAnsi="Arial" w:cs="Arial"/>
                <w:sz w:val="18"/>
                <w:szCs w:val="18"/>
                <w:lang w:val="da-DK"/>
              </w:rPr>
            </w:pPr>
          </w:p>
        </w:tc>
        <w:tc>
          <w:tcPr>
            <w:tcW w:w="1740" w:type="dxa"/>
            <w:tcBorders>
              <w:top w:val="single" w:sz="4" w:space="0" w:color="auto"/>
              <w:left w:val="single" w:sz="4" w:space="0" w:color="auto"/>
              <w:right w:val="single" w:sz="4" w:space="0" w:color="auto"/>
            </w:tcBorders>
            <w:vAlign w:val="center"/>
          </w:tcPr>
          <w:p w14:paraId="7454BFB4" w14:textId="77777777" w:rsidR="007E2F91" w:rsidRPr="007E2F91" w:rsidRDefault="007E2F91" w:rsidP="005C075A">
            <w:pPr>
              <w:keepNext/>
              <w:keepLines/>
              <w:spacing w:after="0"/>
              <w:rPr>
                <w:ins w:id="8645" w:author="Huawei" w:date="2021-01-11T15:48:00Z"/>
                <w:rFonts w:ascii="Arial" w:eastAsiaTheme="minorEastAsia" w:hAnsi="Arial" w:cs="Arial"/>
                <w:sz w:val="18"/>
                <w:szCs w:val="18"/>
              </w:rPr>
            </w:pPr>
            <w:ins w:id="8646"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right w:val="single" w:sz="4" w:space="0" w:color="auto"/>
            </w:tcBorders>
            <w:vAlign w:val="center"/>
          </w:tcPr>
          <w:p w14:paraId="724B619C" w14:textId="77777777" w:rsidR="007E2F91" w:rsidRPr="007E2F91" w:rsidRDefault="007E2F91" w:rsidP="005C075A">
            <w:pPr>
              <w:keepNext/>
              <w:keepLines/>
              <w:spacing w:after="0"/>
              <w:jc w:val="center"/>
              <w:rPr>
                <w:ins w:id="8647"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vAlign w:val="center"/>
          </w:tcPr>
          <w:p w14:paraId="50EC9C60" w14:textId="77777777" w:rsidR="007E2F91" w:rsidRPr="007E2F91" w:rsidRDefault="007E2F91" w:rsidP="005C075A">
            <w:pPr>
              <w:keepNext/>
              <w:keepLines/>
              <w:spacing w:after="0"/>
              <w:jc w:val="center"/>
              <w:rPr>
                <w:ins w:id="8648" w:author="Huawei" w:date="2021-01-11T15:48:00Z"/>
                <w:rFonts w:ascii="Arial" w:eastAsiaTheme="minorEastAsia" w:hAnsi="Arial" w:cs="Arial"/>
                <w:sz w:val="18"/>
                <w:szCs w:val="18"/>
              </w:rPr>
            </w:pPr>
            <w:ins w:id="8649" w:author="Huawei" w:date="2021-01-11T15:48:00Z">
              <w:r w:rsidRPr="007E2F91">
                <w:rPr>
                  <w:rFonts w:ascii="Arial" w:eastAsiaTheme="minorEastAsia" w:hAnsi="Arial" w:cs="Arial"/>
                  <w:sz w:val="18"/>
                  <w:szCs w:val="18"/>
                </w:rPr>
                <w:t>SSB.2 FR1</w:t>
              </w:r>
            </w:ins>
          </w:p>
        </w:tc>
      </w:tr>
      <w:tr w:rsidR="007E2F91" w:rsidRPr="007E2F91" w14:paraId="035BB2F1" w14:textId="77777777" w:rsidTr="006452E8">
        <w:trPr>
          <w:trHeight w:val="283"/>
          <w:jc w:val="center"/>
          <w:ins w:id="8650"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1CCD7BCF" w14:textId="77777777" w:rsidR="007E2F91" w:rsidRPr="007E2F91" w:rsidRDefault="007E2F91" w:rsidP="005C075A">
            <w:pPr>
              <w:keepNext/>
              <w:keepLines/>
              <w:spacing w:after="0"/>
              <w:rPr>
                <w:ins w:id="8651" w:author="Huawei" w:date="2021-01-11T15:48:00Z"/>
                <w:rFonts w:ascii="Arial" w:eastAsiaTheme="minorEastAsia" w:hAnsi="Arial" w:cs="Arial"/>
                <w:sz w:val="18"/>
                <w:szCs w:val="18"/>
                <w:lang w:val="da-DK"/>
              </w:rPr>
            </w:pPr>
            <w:ins w:id="8652" w:author="Huawei" w:date="2021-01-11T15:48:00Z">
              <w:r w:rsidRPr="007E2F91">
                <w:rPr>
                  <w:rFonts w:ascii="Arial" w:eastAsiaTheme="minorEastAsia" w:hAnsi="Arial" w:cs="Arial"/>
                  <w:sz w:val="18"/>
                  <w:szCs w:val="18"/>
                  <w:lang w:val="da-DK"/>
                </w:rPr>
                <w:t>SMTC configuration</w:t>
              </w:r>
            </w:ins>
          </w:p>
        </w:tc>
        <w:tc>
          <w:tcPr>
            <w:tcW w:w="1740" w:type="dxa"/>
            <w:tcBorders>
              <w:top w:val="single" w:sz="4" w:space="0" w:color="auto"/>
              <w:left w:val="single" w:sz="4" w:space="0" w:color="auto"/>
              <w:right w:val="single" w:sz="4" w:space="0" w:color="auto"/>
            </w:tcBorders>
            <w:vAlign w:val="center"/>
          </w:tcPr>
          <w:p w14:paraId="121376D0" w14:textId="77777777" w:rsidR="007E2F91" w:rsidRPr="007E2F91" w:rsidRDefault="007E2F91" w:rsidP="005C075A">
            <w:pPr>
              <w:keepNext/>
              <w:keepLines/>
              <w:spacing w:after="0"/>
              <w:rPr>
                <w:ins w:id="8653" w:author="Huawei" w:date="2021-01-11T15:48:00Z"/>
                <w:rFonts w:ascii="Arial" w:eastAsiaTheme="minorEastAsia" w:hAnsi="Arial" w:cs="Arial"/>
                <w:sz w:val="18"/>
                <w:szCs w:val="18"/>
                <w:lang w:val="da-DK"/>
              </w:rPr>
            </w:pPr>
            <w:ins w:id="8654" w:author="Huawei" w:date="2021-01-11T15:48:00Z">
              <w:r w:rsidRPr="007E2F91">
                <w:rPr>
                  <w:rFonts w:ascii="Arial" w:eastAsiaTheme="minorEastAsia" w:hAnsi="Arial" w:cs="Arial"/>
                  <w:sz w:val="18"/>
                  <w:szCs w:val="18"/>
                </w:rPr>
                <w:t>Config 1</w:t>
              </w:r>
            </w:ins>
          </w:p>
        </w:tc>
        <w:tc>
          <w:tcPr>
            <w:tcW w:w="1134" w:type="dxa"/>
            <w:vMerge w:val="restart"/>
            <w:tcBorders>
              <w:top w:val="single" w:sz="4" w:space="0" w:color="auto"/>
              <w:left w:val="single" w:sz="4" w:space="0" w:color="auto"/>
              <w:right w:val="single" w:sz="4" w:space="0" w:color="auto"/>
            </w:tcBorders>
            <w:vAlign w:val="center"/>
          </w:tcPr>
          <w:p w14:paraId="0FC1CF66" w14:textId="77777777" w:rsidR="007E2F91" w:rsidRPr="007E2F91" w:rsidRDefault="007E2F91" w:rsidP="005C075A">
            <w:pPr>
              <w:keepNext/>
              <w:keepLines/>
              <w:spacing w:after="0"/>
              <w:jc w:val="center"/>
              <w:rPr>
                <w:ins w:id="8655"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vAlign w:val="center"/>
          </w:tcPr>
          <w:p w14:paraId="193E3A9F" w14:textId="77777777" w:rsidR="007E2F91" w:rsidRPr="007E2F91" w:rsidRDefault="007E2F91" w:rsidP="005C075A">
            <w:pPr>
              <w:keepNext/>
              <w:keepLines/>
              <w:spacing w:after="0"/>
              <w:jc w:val="center"/>
              <w:rPr>
                <w:ins w:id="8656" w:author="Huawei" w:date="2021-01-11T15:48:00Z"/>
                <w:rFonts w:ascii="Arial" w:eastAsiaTheme="minorEastAsia" w:hAnsi="Arial" w:cs="Arial"/>
                <w:sz w:val="18"/>
                <w:szCs w:val="18"/>
                <w:lang w:val="en-US"/>
              </w:rPr>
            </w:pPr>
            <w:ins w:id="8657" w:author="Huawei" w:date="2021-01-11T15:48:00Z">
              <w:r w:rsidRPr="007E2F91">
                <w:rPr>
                  <w:rFonts w:ascii="Arial" w:eastAsiaTheme="minorEastAsia" w:hAnsi="Arial" w:cs="Arial"/>
                  <w:sz w:val="18"/>
                  <w:szCs w:val="18"/>
                </w:rPr>
                <w:t>SMTC.1 FR1</w:t>
              </w:r>
            </w:ins>
          </w:p>
        </w:tc>
      </w:tr>
      <w:tr w:rsidR="007E2F91" w:rsidRPr="007E2F91" w14:paraId="632B4362" w14:textId="77777777" w:rsidTr="006452E8">
        <w:trPr>
          <w:trHeight w:val="283"/>
          <w:jc w:val="center"/>
          <w:ins w:id="8658" w:author="Huawei" w:date="2021-01-11T15:48:00Z"/>
        </w:trPr>
        <w:tc>
          <w:tcPr>
            <w:tcW w:w="2065" w:type="dxa"/>
            <w:gridSpan w:val="2"/>
            <w:vMerge/>
            <w:tcBorders>
              <w:left w:val="single" w:sz="4" w:space="0" w:color="auto"/>
              <w:right w:val="single" w:sz="4" w:space="0" w:color="auto"/>
            </w:tcBorders>
            <w:vAlign w:val="center"/>
          </w:tcPr>
          <w:p w14:paraId="6FEC7E78" w14:textId="77777777" w:rsidR="007E2F91" w:rsidRPr="007E2F91" w:rsidRDefault="007E2F91" w:rsidP="005C075A">
            <w:pPr>
              <w:keepNext/>
              <w:keepLines/>
              <w:spacing w:after="0"/>
              <w:rPr>
                <w:ins w:id="8659" w:author="Huawei" w:date="2021-01-11T15:48:00Z"/>
                <w:rFonts w:ascii="Arial" w:eastAsiaTheme="minorEastAsia" w:hAnsi="Arial" w:cs="Arial"/>
                <w:sz w:val="18"/>
                <w:szCs w:val="18"/>
                <w:lang w:val="da-DK"/>
              </w:rPr>
            </w:pPr>
          </w:p>
        </w:tc>
        <w:tc>
          <w:tcPr>
            <w:tcW w:w="1740" w:type="dxa"/>
            <w:tcBorders>
              <w:left w:val="single" w:sz="4" w:space="0" w:color="auto"/>
              <w:right w:val="single" w:sz="4" w:space="0" w:color="auto"/>
            </w:tcBorders>
            <w:vAlign w:val="center"/>
          </w:tcPr>
          <w:p w14:paraId="5EBCC744" w14:textId="77777777" w:rsidR="007E2F91" w:rsidRPr="007E2F91" w:rsidRDefault="007E2F91" w:rsidP="005C075A">
            <w:pPr>
              <w:keepNext/>
              <w:keepLines/>
              <w:spacing w:after="0"/>
              <w:rPr>
                <w:ins w:id="8660" w:author="Huawei" w:date="2021-01-11T15:48:00Z"/>
                <w:rFonts w:ascii="Arial" w:eastAsiaTheme="minorEastAsia" w:hAnsi="Arial" w:cs="Arial"/>
                <w:sz w:val="18"/>
                <w:szCs w:val="18"/>
                <w:lang w:val="da-DK"/>
              </w:rPr>
            </w:pPr>
            <w:ins w:id="8661"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right w:val="single" w:sz="4" w:space="0" w:color="auto"/>
            </w:tcBorders>
            <w:vAlign w:val="center"/>
          </w:tcPr>
          <w:p w14:paraId="0B355758" w14:textId="77777777" w:rsidR="007E2F91" w:rsidRPr="007E2F91" w:rsidRDefault="007E2F91" w:rsidP="005C075A">
            <w:pPr>
              <w:keepNext/>
              <w:keepLines/>
              <w:spacing w:after="0"/>
              <w:jc w:val="center"/>
              <w:rPr>
                <w:ins w:id="8662"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vAlign w:val="center"/>
          </w:tcPr>
          <w:p w14:paraId="18648411" w14:textId="77777777" w:rsidR="007E2F91" w:rsidRPr="007E2F91" w:rsidRDefault="007E2F91" w:rsidP="005C075A">
            <w:pPr>
              <w:keepNext/>
              <w:keepLines/>
              <w:spacing w:after="0"/>
              <w:jc w:val="center"/>
              <w:rPr>
                <w:ins w:id="8663" w:author="Huawei" w:date="2021-01-11T15:48:00Z"/>
                <w:rFonts w:ascii="Arial" w:eastAsiaTheme="minorEastAsia" w:hAnsi="Arial" w:cs="Arial"/>
                <w:sz w:val="18"/>
                <w:szCs w:val="18"/>
              </w:rPr>
            </w:pPr>
            <w:ins w:id="8664" w:author="Huawei" w:date="2021-01-11T15:48:00Z">
              <w:r w:rsidRPr="007E2F91">
                <w:rPr>
                  <w:rFonts w:ascii="Arial" w:eastAsiaTheme="minorEastAsia" w:hAnsi="Arial" w:cs="Arial"/>
                  <w:sz w:val="18"/>
                  <w:szCs w:val="18"/>
                </w:rPr>
                <w:t>SMTC.2 FR1</w:t>
              </w:r>
            </w:ins>
          </w:p>
        </w:tc>
      </w:tr>
      <w:tr w:rsidR="007E2F91" w:rsidRPr="007E2F91" w14:paraId="4CAE4CF6" w14:textId="77777777" w:rsidTr="006452E8">
        <w:trPr>
          <w:trHeight w:val="283"/>
          <w:jc w:val="center"/>
          <w:ins w:id="8665"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0DC5042F" w14:textId="77777777" w:rsidR="007E2F91" w:rsidRPr="007E2F91" w:rsidRDefault="007E2F91" w:rsidP="005C075A">
            <w:pPr>
              <w:keepNext/>
              <w:keepLines/>
              <w:spacing w:after="0"/>
              <w:rPr>
                <w:ins w:id="8666" w:author="Huawei" w:date="2021-01-11T15:48:00Z"/>
                <w:rFonts w:ascii="Arial" w:eastAsiaTheme="minorEastAsia" w:hAnsi="Arial" w:cs="Arial"/>
                <w:sz w:val="18"/>
                <w:szCs w:val="18"/>
                <w:lang w:val="da-DK"/>
              </w:rPr>
            </w:pPr>
            <w:ins w:id="8667" w:author="Huawei" w:date="2021-01-11T15:48:00Z">
              <w:r w:rsidRPr="007E2F91">
                <w:rPr>
                  <w:rFonts w:ascii="Arial" w:eastAsiaTheme="minorEastAsia" w:hAnsi="Arial" w:cs="Arial"/>
                  <w:sz w:val="18"/>
                  <w:szCs w:val="18"/>
                  <w:lang w:val="da-DK"/>
                </w:rPr>
                <w:t>PDSCH/PDCCH subcarrier spacing</w:t>
              </w:r>
            </w:ins>
          </w:p>
        </w:tc>
        <w:tc>
          <w:tcPr>
            <w:tcW w:w="1740" w:type="dxa"/>
            <w:tcBorders>
              <w:top w:val="single" w:sz="4" w:space="0" w:color="auto"/>
              <w:left w:val="single" w:sz="4" w:space="0" w:color="auto"/>
              <w:right w:val="single" w:sz="4" w:space="0" w:color="auto"/>
            </w:tcBorders>
          </w:tcPr>
          <w:p w14:paraId="5A3E4308" w14:textId="77777777" w:rsidR="007E2F91" w:rsidRPr="007E2F91" w:rsidRDefault="007E2F91" w:rsidP="005C075A">
            <w:pPr>
              <w:keepNext/>
              <w:keepLines/>
              <w:spacing w:after="0"/>
              <w:rPr>
                <w:ins w:id="8668" w:author="Huawei" w:date="2021-01-11T15:48:00Z"/>
                <w:rFonts w:ascii="Arial" w:eastAsiaTheme="minorEastAsia" w:hAnsi="Arial" w:cs="Arial"/>
                <w:sz w:val="18"/>
                <w:szCs w:val="18"/>
                <w:lang w:val="da-DK"/>
              </w:rPr>
            </w:pPr>
            <w:ins w:id="8669" w:author="Huawei" w:date="2021-01-11T15:48:00Z">
              <w:r w:rsidRPr="007E2F91">
                <w:rPr>
                  <w:rFonts w:ascii="Arial" w:eastAsiaTheme="minorEastAsia" w:hAnsi="Arial" w:cs="Arial"/>
                  <w:sz w:val="18"/>
                  <w:szCs w:val="18"/>
                </w:rPr>
                <w:t>Config 1</w:t>
              </w:r>
            </w:ins>
          </w:p>
        </w:tc>
        <w:tc>
          <w:tcPr>
            <w:tcW w:w="1134" w:type="dxa"/>
            <w:vMerge w:val="restart"/>
            <w:tcBorders>
              <w:top w:val="single" w:sz="4" w:space="0" w:color="auto"/>
              <w:left w:val="single" w:sz="4" w:space="0" w:color="auto"/>
              <w:right w:val="single" w:sz="4" w:space="0" w:color="auto"/>
            </w:tcBorders>
            <w:vAlign w:val="center"/>
          </w:tcPr>
          <w:p w14:paraId="219E8072" w14:textId="77777777" w:rsidR="007E2F91" w:rsidRPr="007E2F91" w:rsidRDefault="007E2F91" w:rsidP="005C075A">
            <w:pPr>
              <w:keepNext/>
              <w:keepLines/>
              <w:spacing w:after="0"/>
              <w:jc w:val="center"/>
              <w:rPr>
                <w:ins w:id="8670" w:author="Huawei" w:date="2021-01-11T15:48:00Z"/>
                <w:rFonts w:ascii="Arial" w:eastAsiaTheme="minorEastAsia" w:hAnsi="Arial" w:cs="Arial"/>
                <w:sz w:val="18"/>
                <w:szCs w:val="18"/>
                <w:lang w:val="da-DK"/>
              </w:rPr>
            </w:pPr>
            <w:ins w:id="8671" w:author="Huawei" w:date="2021-01-11T15:48:00Z">
              <w:r w:rsidRPr="007E2F91">
                <w:rPr>
                  <w:rFonts w:ascii="Arial" w:eastAsiaTheme="minorEastAsia" w:hAnsi="Arial" w:cs="Arial"/>
                  <w:sz w:val="18"/>
                  <w:szCs w:val="18"/>
                  <w:lang w:val="da-DK"/>
                </w:rPr>
                <w:t>kHz</w:t>
              </w:r>
            </w:ins>
          </w:p>
        </w:tc>
        <w:tc>
          <w:tcPr>
            <w:tcW w:w="4655" w:type="dxa"/>
            <w:gridSpan w:val="7"/>
            <w:tcBorders>
              <w:top w:val="single" w:sz="4" w:space="0" w:color="auto"/>
              <w:left w:val="single" w:sz="4" w:space="0" w:color="auto"/>
              <w:right w:val="single" w:sz="4" w:space="0" w:color="auto"/>
            </w:tcBorders>
            <w:vAlign w:val="center"/>
          </w:tcPr>
          <w:p w14:paraId="58B25687" w14:textId="77777777" w:rsidR="007E2F91" w:rsidRPr="007E2F91" w:rsidRDefault="007E2F91" w:rsidP="005C075A">
            <w:pPr>
              <w:keepNext/>
              <w:keepLines/>
              <w:spacing w:after="0"/>
              <w:jc w:val="center"/>
              <w:rPr>
                <w:ins w:id="8672" w:author="Huawei" w:date="2021-01-11T15:48:00Z"/>
                <w:rFonts w:ascii="Arial" w:eastAsiaTheme="minorEastAsia" w:hAnsi="Arial" w:cs="Arial"/>
                <w:sz w:val="18"/>
                <w:szCs w:val="18"/>
                <w:lang w:val="en-US"/>
              </w:rPr>
            </w:pPr>
            <w:ins w:id="8673" w:author="Huawei" w:date="2021-01-11T15:48:00Z">
              <w:r w:rsidRPr="007E2F91">
                <w:rPr>
                  <w:rFonts w:ascii="Arial" w:eastAsiaTheme="minorEastAsia" w:hAnsi="Arial" w:cs="Arial"/>
                  <w:sz w:val="18"/>
                  <w:szCs w:val="18"/>
                  <w:lang w:val="en-US"/>
                </w:rPr>
                <w:t>15 kHz</w:t>
              </w:r>
            </w:ins>
          </w:p>
        </w:tc>
      </w:tr>
      <w:tr w:rsidR="007E2F91" w:rsidRPr="007E2F91" w14:paraId="3FACE27E" w14:textId="77777777" w:rsidTr="006452E8">
        <w:trPr>
          <w:trHeight w:val="283"/>
          <w:jc w:val="center"/>
          <w:ins w:id="8674" w:author="Huawei" w:date="2021-01-11T15:48:00Z"/>
        </w:trPr>
        <w:tc>
          <w:tcPr>
            <w:tcW w:w="2065" w:type="dxa"/>
            <w:gridSpan w:val="2"/>
            <w:vMerge/>
            <w:tcBorders>
              <w:left w:val="single" w:sz="4" w:space="0" w:color="auto"/>
              <w:right w:val="single" w:sz="4" w:space="0" w:color="auto"/>
            </w:tcBorders>
            <w:vAlign w:val="center"/>
          </w:tcPr>
          <w:p w14:paraId="55CB63FD" w14:textId="77777777" w:rsidR="007E2F91" w:rsidRPr="007E2F91" w:rsidRDefault="007E2F91" w:rsidP="005C075A">
            <w:pPr>
              <w:keepNext/>
              <w:keepLines/>
              <w:spacing w:after="0"/>
              <w:rPr>
                <w:ins w:id="8675" w:author="Huawei" w:date="2021-01-11T15:48:00Z"/>
                <w:rFonts w:ascii="Arial" w:eastAsiaTheme="minorEastAsia" w:hAnsi="Arial" w:cs="Arial"/>
                <w:sz w:val="18"/>
                <w:szCs w:val="18"/>
                <w:lang w:val="da-DK"/>
              </w:rPr>
            </w:pPr>
          </w:p>
        </w:tc>
        <w:tc>
          <w:tcPr>
            <w:tcW w:w="1740" w:type="dxa"/>
            <w:tcBorders>
              <w:left w:val="single" w:sz="4" w:space="0" w:color="auto"/>
              <w:right w:val="single" w:sz="4" w:space="0" w:color="auto"/>
            </w:tcBorders>
          </w:tcPr>
          <w:p w14:paraId="76C7CCF4" w14:textId="77777777" w:rsidR="007E2F91" w:rsidRPr="007E2F91" w:rsidRDefault="007E2F91" w:rsidP="005C075A">
            <w:pPr>
              <w:keepNext/>
              <w:keepLines/>
              <w:spacing w:after="0"/>
              <w:rPr>
                <w:ins w:id="8676" w:author="Huawei" w:date="2021-01-11T15:48:00Z"/>
                <w:rFonts w:ascii="Arial" w:eastAsiaTheme="minorEastAsia" w:hAnsi="Arial" w:cs="Arial"/>
                <w:sz w:val="18"/>
                <w:szCs w:val="18"/>
                <w:lang w:val="da-DK"/>
              </w:rPr>
            </w:pPr>
            <w:ins w:id="8677"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right w:val="single" w:sz="4" w:space="0" w:color="auto"/>
            </w:tcBorders>
            <w:vAlign w:val="center"/>
          </w:tcPr>
          <w:p w14:paraId="6A0EA9FE" w14:textId="77777777" w:rsidR="007E2F91" w:rsidRPr="007E2F91" w:rsidRDefault="007E2F91" w:rsidP="005C075A">
            <w:pPr>
              <w:keepNext/>
              <w:keepLines/>
              <w:spacing w:after="0"/>
              <w:jc w:val="center"/>
              <w:rPr>
                <w:ins w:id="8678" w:author="Huawei" w:date="2021-01-11T15:48:00Z"/>
                <w:rFonts w:ascii="Arial" w:eastAsiaTheme="minorEastAsia" w:hAnsi="Arial" w:cs="Arial"/>
                <w:sz w:val="18"/>
                <w:szCs w:val="18"/>
                <w:lang w:val="da-DK"/>
              </w:rPr>
            </w:pPr>
          </w:p>
        </w:tc>
        <w:tc>
          <w:tcPr>
            <w:tcW w:w="4655" w:type="dxa"/>
            <w:gridSpan w:val="7"/>
            <w:tcBorders>
              <w:left w:val="single" w:sz="4" w:space="0" w:color="auto"/>
              <w:right w:val="single" w:sz="4" w:space="0" w:color="auto"/>
            </w:tcBorders>
            <w:vAlign w:val="center"/>
          </w:tcPr>
          <w:p w14:paraId="4F9C7121" w14:textId="77777777" w:rsidR="007E2F91" w:rsidRPr="007E2F91" w:rsidRDefault="007E2F91" w:rsidP="005C075A">
            <w:pPr>
              <w:keepNext/>
              <w:keepLines/>
              <w:spacing w:after="0"/>
              <w:jc w:val="center"/>
              <w:rPr>
                <w:ins w:id="8679" w:author="Huawei" w:date="2021-01-11T15:48:00Z"/>
                <w:rFonts w:ascii="Arial" w:eastAsiaTheme="minorEastAsia" w:hAnsi="Arial" w:cs="Arial"/>
                <w:sz w:val="18"/>
                <w:szCs w:val="18"/>
                <w:lang w:val="en-US"/>
              </w:rPr>
            </w:pPr>
            <w:ins w:id="8680" w:author="Huawei" w:date="2021-01-11T15:48:00Z">
              <w:r w:rsidRPr="007E2F91">
                <w:rPr>
                  <w:rFonts w:ascii="Arial" w:eastAsiaTheme="minorEastAsia" w:hAnsi="Arial" w:cs="Arial"/>
                  <w:sz w:val="18"/>
                  <w:szCs w:val="18"/>
                  <w:lang w:val="en-US"/>
                </w:rPr>
                <w:t>30 kHz</w:t>
              </w:r>
            </w:ins>
          </w:p>
        </w:tc>
      </w:tr>
      <w:tr w:rsidR="007E2F91" w:rsidRPr="007E2F91" w14:paraId="6F3EF825" w14:textId="77777777" w:rsidTr="006452E8">
        <w:trPr>
          <w:trHeight w:val="283"/>
          <w:jc w:val="center"/>
          <w:ins w:id="8681" w:author="Huawei" w:date="2021-01-11T15:48:00Z"/>
        </w:trPr>
        <w:tc>
          <w:tcPr>
            <w:tcW w:w="2065" w:type="dxa"/>
            <w:gridSpan w:val="2"/>
            <w:vMerge w:val="restart"/>
            <w:tcBorders>
              <w:top w:val="single" w:sz="4" w:space="0" w:color="auto"/>
              <w:left w:val="single" w:sz="4" w:space="0" w:color="auto"/>
              <w:right w:val="single" w:sz="4" w:space="0" w:color="auto"/>
            </w:tcBorders>
            <w:vAlign w:val="center"/>
          </w:tcPr>
          <w:p w14:paraId="6679DE01" w14:textId="77777777" w:rsidR="007E2F91" w:rsidRPr="007E2F91" w:rsidRDefault="007E2F91" w:rsidP="005C075A">
            <w:pPr>
              <w:keepNext/>
              <w:keepLines/>
              <w:spacing w:after="0"/>
              <w:rPr>
                <w:ins w:id="8682" w:author="Huawei" w:date="2021-01-11T15:48:00Z"/>
                <w:rFonts w:ascii="Arial" w:eastAsiaTheme="minorEastAsia" w:hAnsi="Arial" w:cs="Arial"/>
                <w:sz w:val="18"/>
                <w:szCs w:val="18"/>
                <w:lang w:val="da-DK"/>
              </w:rPr>
            </w:pPr>
            <w:ins w:id="8683" w:author="Huawei" w:date="2021-01-11T15:48:00Z">
              <w:r w:rsidRPr="007E2F91">
                <w:rPr>
                  <w:rFonts w:ascii="Arial" w:eastAsiaTheme="minorEastAsia" w:hAnsi="Arial" w:cs="Arial"/>
                  <w:sz w:val="18"/>
                  <w:szCs w:val="18"/>
                  <w:lang w:val="da-DK"/>
                </w:rPr>
                <w:t>PUCCH/PUSCH subcarrier spacing</w:t>
              </w:r>
            </w:ins>
          </w:p>
        </w:tc>
        <w:tc>
          <w:tcPr>
            <w:tcW w:w="1740" w:type="dxa"/>
            <w:tcBorders>
              <w:top w:val="single" w:sz="4" w:space="0" w:color="auto"/>
              <w:left w:val="single" w:sz="4" w:space="0" w:color="auto"/>
              <w:right w:val="single" w:sz="4" w:space="0" w:color="auto"/>
            </w:tcBorders>
          </w:tcPr>
          <w:p w14:paraId="6C46AB38" w14:textId="77777777" w:rsidR="007E2F91" w:rsidRPr="007E2F91" w:rsidRDefault="007E2F91" w:rsidP="005C075A">
            <w:pPr>
              <w:keepNext/>
              <w:keepLines/>
              <w:spacing w:after="0"/>
              <w:rPr>
                <w:ins w:id="8684" w:author="Huawei" w:date="2021-01-11T15:48:00Z"/>
                <w:rFonts w:ascii="Arial" w:eastAsiaTheme="minorEastAsia" w:hAnsi="Arial" w:cs="Arial"/>
                <w:sz w:val="18"/>
                <w:szCs w:val="18"/>
                <w:lang w:val="da-DK"/>
              </w:rPr>
            </w:pPr>
            <w:ins w:id="8685" w:author="Huawei" w:date="2021-01-11T15:48:00Z">
              <w:r w:rsidRPr="007E2F91">
                <w:rPr>
                  <w:rFonts w:ascii="Arial" w:eastAsiaTheme="minorEastAsia" w:hAnsi="Arial" w:cs="Arial"/>
                  <w:sz w:val="18"/>
                  <w:szCs w:val="18"/>
                </w:rPr>
                <w:t>Config 1</w:t>
              </w:r>
            </w:ins>
          </w:p>
        </w:tc>
        <w:tc>
          <w:tcPr>
            <w:tcW w:w="1134" w:type="dxa"/>
            <w:vMerge w:val="restart"/>
            <w:tcBorders>
              <w:top w:val="single" w:sz="4" w:space="0" w:color="auto"/>
              <w:left w:val="single" w:sz="4" w:space="0" w:color="auto"/>
              <w:right w:val="single" w:sz="4" w:space="0" w:color="auto"/>
            </w:tcBorders>
            <w:vAlign w:val="center"/>
          </w:tcPr>
          <w:p w14:paraId="6E2381E5" w14:textId="77777777" w:rsidR="007E2F91" w:rsidRPr="007E2F91" w:rsidRDefault="007E2F91" w:rsidP="005C075A">
            <w:pPr>
              <w:keepNext/>
              <w:keepLines/>
              <w:spacing w:after="0"/>
              <w:jc w:val="center"/>
              <w:rPr>
                <w:ins w:id="8686" w:author="Huawei" w:date="2021-01-11T15:48:00Z"/>
                <w:rFonts w:ascii="Arial" w:eastAsiaTheme="minorEastAsia" w:hAnsi="Arial" w:cs="Arial"/>
                <w:sz w:val="18"/>
                <w:szCs w:val="18"/>
                <w:lang w:val="da-DK"/>
              </w:rPr>
            </w:pPr>
            <w:ins w:id="8687" w:author="Huawei" w:date="2021-01-11T15:48:00Z">
              <w:r w:rsidRPr="007E2F91">
                <w:rPr>
                  <w:rFonts w:ascii="Arial" w:eastAsiaTheme="minorEastAsia" w:hAnsi="Arial" w:cs="Arial"/>
                  <w:sz w:val="18"/>
                  <w:szCs w:val="18"/>
                  <w:lang w:val="da-DK"/>
                </w:rPr>
                <w:t>kHz</w:t>
              </w:r>
            </w:ins>
          </w:p>
        </w:tc>
        <w:tc>
          <w:tcPr>
            <w:tcW w:w="4655" w:type="dxa"/>
            <w:gridSpan w:val="7"/>
            <w:tcBorders>
              <w:top w:val="single" w:sz="4" w:space="0" w:color="auto"/>
              <w:left w:val="single" w:sz="4" w:space="0" w:color="auto"/>
              <w:right w:val="single" w:sz="4" w:space="0" w:color="auto"/>
            </w:tcBorders>
            <w:vAlign w:val="center"/>
          </w:tcPr>
          <w:p w14:paraId="633B2673" w14:textId="77777777" w:rsidR="007E2F91" w:rsidRPr="007E2F91" w:rsidRDefault="007E2F91" w:rsidP="005C075A">
            <w:pPr>
              <w:keepNext/>
              <w:keepLines/>
              <w:spacing w:after="0"/>
              <w:jc w:val="center"/>
              <w:rPr>
                <w:ins w:id="8688" w:author="Huawei" w:date="2021-01-11T15:48:00Z"/>
                <w:rFonts w:ascii="Arial" w:eastAsiaTheme="minorEastAsia" w:hAnsi="Arial" w:cs="Arial"/>
                <w:sz w:val="18"/>
                <w:szCs w:val="18"/>
                <w:lang w:val="en-US"/>
              </w:rPr>
            </w:pPr>
            <w:ins w:id="8689" w:author="Huawei" w:date="2021-01-11T15:48:00Z">
              <w:r w:rsidRPr="007E2F91">
                <w:rPr>
                  <w:rFonts w:ascii="Arial" w:eastAsiaTheme="minorEastAsia" w:hAnsi="Arial" w:cs="Arial"/>
                  <w:sz w:val="18"/>
                  <w:szCs w:val="18"/>
                  <w:lang w:val="en-US"/>
                </w:rPr>
                <w:t>15 kHz</w:t>
              </w:r>
            </w:ins>
          </w:p>
        </w:tc>
      </w:tr>
      <w:tr w:rsidR="007E2F91" w:rsidRPr="007E2F91" w14:paraId="5A9452A4" w14:textId="77777777" w:rsidTr="006452E8">
        <w:trPr>
          <w:trHeight w:val="283"/>
          <w:jc w:val="center"/>
          <w:ins w:id="8690" w:author="Huawei" w:date="2021-01-11T15:48:00Z"/>
        </w:trPr>
        <w:tc>
          <w:tcPr>
            <w:tcW w:w="2065" w:type="dxa"/>
            <w:gridSpan w:val="2"/>
            <w:vMerge/>
            <w:tcBorders>
              <w:left w:val="single" w:sz="4" w:space="0" w:color="auto"/>
              <w:right w:val="single" w:sz="4" w:space="0" w:color="auto"/>
            </w:tcBorders>
            <w:vAlign w:val="center"/>
          </w:tcPr>
          <w:p w14:paraId="5DC292A2" w14:textId="77777777" w:rsidR="007E2F91" w:rsidRPr="007E2F91" w:rsidRDefault="007E2F91" w:rsidP="005C075A">
            <w:pPr>
              <w:keepNext/>
              <w:keepLines/>
              <w:spacing w:after="0"/>
              <w:rPr>
                <w:ins w:id="8691" w:author="Huawei" w:date="2021-01-11T15:48:00Z"/>
                <w:rFonts w:ascii="Arial" w:eastAsiaTheme="minorEastAsia" w:hAnsi="Arial" w:cs="Arial"/>
                <w:sz w:val="18"/>
                <w:szCs w:val="18"/>
                <w:lang w:val="da-DK"/>
              </w:rPr>
            </w:pPr>
          </w:p>
        </w:tc>
        <w:tc>
          <w:tcPr>
            <w:tcW w:w="1740" w:type="dxa"/>
            <w:tcBorders>
              <w:left w:val="single" w:sz="4" w:space="0" w:color="auto"/>
              <w:right w:val="single" w:sz="4" w:space="0" w:color="auto"/>
            </w:tcBorders>
          </w:tcPr>
          <w:p w14:paraId="0C803FF9" w14:textId="77777777" w:rsidR="007E2F91" w:rsidRPr="007E2F91" w:rsidRDefault="007E2F91" w:rsidP="005C075A">
            <w:pPr>
              <w:keepNext/>
              <w:keepLines/>
              <w:spacing w:after="0"/>
              <w:rPr>
                <w:ins w:id="8692" w:author="Huawei" w:date="2021-01-11T15:48:00Z"/>
                <w:rFonts w:ascii="Arial" w:eastAsiaTheme="minorEastAsia" w:hAnsi="Arial" w:cs="Arial"/>
                <w:sz w:val="18"/>
                <w:szCs w:val="18"/>
                <w:lang w:val="da-DK"/>
              </w:rPr>
            </w:pPr>
            <w:ins w:id="8693" w:author="Huawei" w:date="2021-01-11T15:48:00Z">
              <w:r w:rsidRPr="007E2F91">
                <w:rPr>
                  <w:rFonts w:ascii="Arial" w:eastAsiaTheme="minorEastAsia" w:hAnsi="Arial" w:cs="Arial"/>
                  <w:sz w:val="18"/>
                  <w:szCs w:val="18"/>
                </w:rPr>
                <w:t>Config 2</w:t>
              </w:r>
            </w:ins>
          </w:p>
        </w:tc>
        <w:tc>
          <w:tcPr>
            <w:tcW w:w="1134" w:type="dxa"/>
            <w:vMerge/>
            <w:tcBorders>
              <w:left w:val="single" w:sz="4" w:space="0" w:color="auto"/>
              <w:right w:val="single" w:sz="4" w:space="0" w:color="auto"/>
            </w:tcBorders>
            <w:vAlign w:val="center"/>
          </w:tcPr>
          <w:p w14:paraId="2F22F53F" w14:textId="77777777" w:rsidR="007E2F91" w:rsidRPr="007E2F91" w:rsidRDefault="007E2F91" w:rsidP="005C075A">
            <w:pPr>
              <w:keepNext/>
              <w:keepLines/>
              <w:spacing w:after="0"/>
              <w:jc w:val="center"/>
              <w:rPr>
                <w:ins w:id="8694" w:author="Huawei" w:date="2021-01-11T15:48:00Z"/>
                <w:rFonts w:ascii="Arial" w:eastAsiaTheme="minorEastAsia" w:hAnsi="Arial" w:cs="Arial"/>
                <w:sz w:val="18"/>
                <w:szCs w:val="18"/>
                <w:lang w:val="da-DK"/>
              </w:rPr>
            </w:pPr>
          </w:p>
        </w:tc>
        <w:tc>
          <w:tcPr>
            <w:tcW w:w="4655" w:type="dxa"/>
            <w:gridSpan w:val="7"/>
            <w:tcBorders>
              <w:left w:val="single" w:sz="4" w:space="0" w:color="auto"/>
              <w:right w:val="single" w:sz="4" w:space="0" w:color="auto"/>
            </w:tcBorders>
            <w:vAlign w:val="center"/>
          </w:tcPr>
          <w:p w14:paraId="6B2737CB" w14:textId="77777777" w:rsidR="007E2F91" w:rsidRPr="007E2F91" w:rsidRDefault="007E2F91" w:rsidP="005C075A">
            <w:pPr>
              <w:keepNext/>
              <w:keepLines/>
              <w:spacing w:after="0"/>
              <w:jc w:val="center"/>
              <w:rPr>
                <w:ins w:id="8695" w:author="Huawei" w:date="2021-01-11T15:48:00Z"/>
                <w:rFonts w:ascii="Arial" w:eastAsiaTheme="minorEastAsia" w:hAnsi="Arial" w:cs="Arial"/>
                <w:sz w:val="18"/>
                <w:szCs w:val="18"/>
                <w:lang w:val="en-US"/>
              </w:rPr>
            </w:pPr>
            <w:ins w:id="8696" w:author="Huawei" w:date="2021-01-11T15:48:00Z">
              <w:r w:rsidRPr="007E2F91">
                <w:rPr>
                  <w:rFonts w:ascii="Arial" w:eastAsiaTheme="minorEastAsia" w:hAnsi="Arial" w:cs="Arial"/>
                  <w:sz w:val="18"/>
                  <w:szCs w:val="18"/>
                  <w:lang w:val="en-US"/>
                </w:rPr>
                <w:t>30 kHz</w:t>
              </w:r>
            </w:ins>
          </w:p>
        </w:tc>
      </w:tr>
      <w:tr w:rsidR="007E2F91" w:rsidRPr="007E2F91" w14:paraId="3C42E453" w14:textId="77777777" w:rsidTr="006452E8">
        <w:trPr>
          <w:trHeight w:val="283"/>
          <w:jc w:val="center"/>
          <w:ins w:id="8697" w:author="Huawei" w:date="2021-01-11T15:48:00Z"/>
        </w:trPr>
        <w:tc>
          <w:tcPr>
            <w:tcW w:w="2065" w:type="dxa"/>
            <w:gridSpan w:val="2"/>
            <w:vMerge w:val="restart"/>
            <w:tcBorders>
              <w:left w:val="single" w:sz="4" w:space="0" w:color="auto"/>
              <w:right w:val="single" w:sz="4" w:space="0" w:color="auto"/>
            </w:tcBorders>
          </w:tcPr>
          <w:p w14:paraId="07334D00" w14:textId="77777777" w:rsidR="007E2F91" w:rsidRPr="007E2F91" w:rsidRDefault="007E2F91" w:rsidP="005C075A">
            <w:pPr>
              <w:keepNext/>
              <w:keepLines/>
              <w:spacing w:after="0"/>
              <w:rPr>
                <w:ins w:id="8698" w:author="Huawei" w:date="2021-01-11T15:48:00Z"/>
                <w:rFonts w:ascii="Arial" w:eastAsiaTheme="minorEastAsia" w:hAnsi="Arial" w:cs="Arial"/>
                <w:sz w:val="18"/>
                <w:szCs w:val="18"/>
              </w:rPr>
            </w:pPr>
            <w:ins w:id="8699" w:author="Huawei" w:date="2021-01-11T15:48:00Z">
              <w:r w:rsidRPr="007E2F91">
                <w:rPr>
                  <w:rFonts w:ascii="Arial" w:eastAsiaTheme="minorEastAsia" w:hAnsi="Arial" w:cs="Arial"/>
                  <w:sz w:val="18"/>
                  <w:szCs w:val="18"/>
                </w:rPr>
                <w:t xml:space="preserve">BWP </w:t>
              </w:r>
              <w:proofErr w:type="spellStart"/>
              <w:r w:rsidRPr="007E2F91">
                <w:rPr>
                  <w:rFonts w:ascii="Arial" w:eastAsiaTheme="minorEastAsia" w:hAnsi="Arial" w:cs="Arial"/>
                  <w:sz w:val="18"/>
                  <w:szCs w:val="18"/>
                </w:rPr>
                <w:t>configuraiton</w:t>
              </w:r>
              <w:proofErr w:type="spellEnd"/>
            </w:ins>
          </w:p>
        </w:tc>
        <w:tc>
          <w:tcPr>
            <w:tcW w:w="1740" w:type="dxa"/>
            <w:tcBorders>
              <w:left w:val="single" w:sz="4" w:space="0" w:color="auto"/>
              <w:right w:val="single" w:sz="4" w:space="0" w:color="auto"/>
            </w:tcBorders>
          </w:tcPr>
          <w:p w14:paraId="561DB04C" w14:textId="77777777" w:rsidR="007E2F91" w:rsidRPr="007E2F91" w:rsidRDefault="007E2F91" w:rsidP="005C075A">
            <w:pPr>
              <w:keepNext/>
              <w:keepLines/>
              <w:spacing w:after="0"/>
              <w:rPr>
                <w:ins w:id="8700" w:author="Huawei" w:date="2021-01-11T15:48:00Z"/>
                <w:rFonts w:ascii="Arial" w:eastAsiaTheme="minorEastAsia" w:hAnsi="Arial" w:cs="Arial"/>
                <w:sz w:val="18"/>
                <w:szCs w:val="18"/>
              </w:rPr>
            </w:pPr>
            <w:ins w:id="8701" w:author="Huawei" w:date="2021-01-11T15:48:00Z">
              <w:r w:rsidRPr="007E2F91">
                <w:rPr>
                  <w:rFonts w:ascii="Arial" w:eastAsiaTheme="minorEastAsia" w:hAnsi="Arial" w:cs="Arial"/>
                  <w:sz w:val="18"/>
                  <w:szCs w:val="18"/>
                </w:rPr>
                <w:t>Initial DL BWP</w:t>
              </w:r>
            </w:ins>
          </w:p>
        </w:tc>
        <w:tc>
          <w:tcPr>
            <w:tcW w:w="1134" w:type="dxa"/>
            <w:tcBorders>
              <w:left w:val="single" w:sz="4" w:space="0" w:color="auto"/>
              <w:right w:val="single" w:sz="4" w:space="0" w:color="auto"/>
            </w:tcBorders>
          </w:tcPr>
          <w:p w14:paraId="4C012F65" w14:textId="77777777" w:rsidR="007E2F91" w:rsidRPr="007E2F91" w:rsidRDefault="007E2F91" w:rsidP="005C075A">
            <w:pPr>
              <w:keepNext/>
              <w:keepLines/>
              <w:spacing w:after="0"/>
              <w:jc w:val="center"/>
              <w:rPr>
                <w:ins w:id="8702" w:author="Huawei" w:date="2021-01-11T15:48:00Z"/>
                <w:rFonts w:ascii="Arial" w:eastAsiaTheme="minorEastAsia" w:hAnsi="Arial" w:cs="Arial"/>
                <w:sz w:val="18"/>
                <w:szCs w:val="18"/>
                <w:lang w:eastAsia="zh-CN"/>
              </w:rPr>
            </w:pPr>
          </w:p>
        </w:tc>
        <w:tc>
          <w:tcPr>
            <w:tcW w:w="4655" w:type="dxa"/>
            <w:gridSpan w:val="7"/>
            <w:tcBorders>
              <w:left w:val="single" w:sz="4" w:space="0" w:color="auto"/>
              <w:right w:val="single" w:sz="4" w:space="0" w:color="auto"/>
            </w:tcBorders>
          </w:tcPr>
          <w:p w14:paraId="64842316" w14:textId="77777777" w:rsidR="007E2F91" w:rsidRPr="007E2F91" w:rsidRDefault="007E2F91" w:rsidP="005C075A">
            <w:pPr>
              <w:keepNext/>
              <w:keepLines/>
              <w:spacing w:after="0"/>
              <w:jc w:val="center"/>
              <w:rPr>
                <w:ins w:id="8703" w:author="Huawei" w:date="2021-01-11T15:48:00Z"/>
                <w:rFonts w:ascii="Arial" w:eastAsiaTheme="minorEastAsia" w:hAnsi="Arial" w:cs="Arial"/>
                <w:sz w:val="18"/>
                <w:szCs w:val="18"/>
              </w:rPr>
            </w:pPr>
            <w:ins w:id="8704" w:author="Huawei" w:date="2021-01-11T15:48:00Z">
              <w:r w:rsidRPr="007E2F91">
                <w:rPr>
                  <w:rFonts w:ascii="Arial" w:eastAsiaTheme="minorEastAsia" w:hAnsi="Arial" w:cs="Arial"/>
                  <w:sz w:val="18"/>
                  <w:szCs w:val="18"/>
                </w:rPr>
                <w:t>DLBWP.0.1</w:t>
              </w:r>
            </w:ins>
          </w:p>
        </w:tc>
      </w:tr>
      <w:tr w:rsidR="007E2F91" w:rsidRPr="007E2F91" w14:paraId="256D75BA" w14:textId="77777777" w:rsidTr="006452E8">
        <w:trPr>
          <w:trHeight w:val="283"/>
          <w:jc w:val="center"/>
          <w:ins w:id="8705" w:author="Huawei" w:date="2021-01-11T15:48:00Z"/>
        </w:trPr>
        <w:tc>
          <w:tcPr>
            <w:tcW w:w="2065" w:type="dxa"/>
            <w:gridSpan w:val="2"/>
            <w:vMerge/>
            <w:tcBorders>
              <w:left w:val="single" w:sz="4" w:space="0" w:color="auto"/>
              <w:right w:val="single" w:sz="4" w:space="0" w:color="auto"/>
            </w:tcBorders>
          </w:tcPr>
          <w:p w14:paraId="6D3E1C1E" w14:textId="77777777" w:rsidR="007E2F91" w:rsidRPr="007E2F91" w:rsidRDefault="007E2F91" w:rsidP="005C075A">
            <w:pPr>
              <w:keepNext/>
              <w:keepLines/>
              <w:spacing w:after="0"/>
              <w:rPr>
                <w:ins w:id="8706" w:author="Huawei" w:date="2021-01-11T15:48:00Z"/>
                <w:rFonts w:ascii="Arial" w:eastAsiaTheme="minorEastAsia" w:hAnsi="Arial" w:cs="Arial"/>
                <w:sz w:val="18"/>
                <w:szCs w:val="18"/>
              </w:rPr>
            </w:pPr>
          </w:p>
        </w:tc>
        <w:tc>
          <w:tcPr>
            <w:tcW w:w="1740" w:type="dxa"/>
            <w:tcBorders>
              <w:left w:val="single" w:sz="4" w:space="0" w:color="auto"/>
              <w:right w:val="single" w:sz="4" w:space="0" w:color="auto"/>
            </w:tcBorders>
          </w:tcPr>
          <w:p w14:paraId="02C98E2F" w14:textId="77777777" w:rsidR="007E2F91" w:rsidRPr="007E2F91" w:rsidRDefault="007E2F91" w:rsidP="005C075A">
            <w:pPr>
              <w:keepNext/>
              <w:keepLines/>
              <w:spacing w:after="0"/>
              <w:rPr>
                <w:ins w:id="8707" w:author="Huawei" w:date="2021-01-11T15:48:00Z"/>
                <w:rFonts w:ascii="Arial" w:eastAsiaTheme="minorEastAsia" w:hAnsi="Arial" w:cs="Arial"/>
                <w:sz w:val="18"/>
                <w:szCs w:val="18"/>
              </w:rPr>
            </w:pPr>
            <w:ins w:id="8708" w:author="Huawei" w:date="2021-01-11T15:48:00Z">
              <w:r w:rsidRPr="007E2F91">
                <w:rPr>
                  <w:rFonts w:ascii="Arial" w:eastAsiaTheme="minorEastAsia" w:hAnsi="Arial" w:cs="Arial"/>
                  <w:sz w:val="18"/>
                  <w:szCs w:val="18"/>
                </w:rPr>
                <w:t>Dedicated DL BWP</w:t>
              </w:r>
            </w:ins>
          </w:p>
        </w:tc>
        <w:tc>
          <w:tcPr>
            <w:tcW w:w="1134" w:type="dxa"/>
            <w:tcBorders>
              <w:left w:val="single" w:sz="4" w:space="0" w:color="auto"/>
              <w:right w:val="single" w:sz="4" w:space="0" w:color="auto"/>
            </w:tcBorders>
          </w:tcPr>
          <w:p w14:paraId="0960481E" w14:textId="77777777" w:rsidR="007E2F91" w:rsidRPr="007E2F91" w:rsidRDefault="007E2F91" w:rsidP="005C075A">
            <w:pPr>
              <w:keepNext/>
              <w:keepLines/>
              <w:spacing w:after="0"/>
              <w:jc w:val="center"/>
              <w:rPr>
                <w:ins w:id="8709" w:author="Huawei" w:date="2021-01-11T15:48:00Z"/>
                <w:rFonts w:ascii="Arial" w:eastAsiaTheme="minorEastAsia" w:hAnsi="Arial" w:cs="Arial"/>
                <w:sz w:val="18"/>
                <w:szCs w:val="18"/>
                <w:lang w:eastAsia="zh-CN"/>
              </w:rPr>
            </w:pPr>
          </w:p>
        </w:tc>
        <w:tc>
          <w:tcPr>
            <w:tcW w:w="4655" w:type="dxa"/>
            <w:gridSpan w:val="7"/>
            <w:tcBorders>
              <w:left w:val="single" w:sz="4" w:space="0" w:color="auto"/>
              <w:right w:val="single" w:sz="4" w:space="0" w:color="auto"/>
            </w:tcBorders>
          </w:tcPr>
          <w:p w14:paraId="4DBB4C5D" w14:textId="77777777" w:rsidR="007E2F91" w:rsidRPr="007E2F91" w:rsidRDefault="007E2F91" w:rsidP="005C075A">
            <w:pPr>
              <w:keepNext/>
              <w:keepLines/>
              <w:spacing w:after="0"/>
              <w:jc w:val="center"/>
              <w:rPr>
                <w:ins w:id="8710" w:author="Huawei" w:date="2021-01-11T15:48:00Z"/>
                <w:rFonts w:ascii="Arial" w:eastAsiaTheme="minorEastAsia" w:hAnsi="Arial" w:cs="Arial"/>
                <w:sz w:val="18"/>
                <w:szCs w:val="18"/>
              </w:rPr>
            </w:pPr>
            <w:ins w:id="8711" w:author="Huawei" w:date="2021-01-11T15:48:00Z">
              <w:r w:rsidRPr="007E2F91">
                <w:rPr>
                  <w:rFonts w:ascii="Arial" w:eastAsiaTheme="minorEastAsia" w:hAnsi="Arial" w:cs="Arial"/>
                  <w:sz w:val="18"/>
                  <w:szCs w:val="18"/>
                </w:rPr>
                <w:t>DLBWP.1.1</w:t>
              </w:r>
            </w:ins>
          </w:p>
        </w:tc>
      </w:tr>
      <w:tr w:rsidR="007E2F91" w:rsidRPr="007E2F91" w14:paraId="0F6081C3" w14:textId="77777777" w:rsidTr="006452E8">
        <w:trPr>
          <w:trHeight w:val="283"/>
          <w:jc w:val="center"/>
          <w:ins w:id="8712" w:author="Huawei" w:date="2021-01-11T15:48:00Z"/>
        </w:trPr>
        <w:tc>
          <w:tcPr>
            <w:tcW w:w="2065" w:type="dxa"/>
            <w:gridSpan w:val="2"/>
            <w:vMerge/>
            <w:tcBorders>
              <w:left w:val="single" w:sz="4" w:space="0" w:color="auto"/>
              <w:right w:val="single" w:sz="4" w:space="0" w:color="auto"/>
            </w:tcBorders>
          </w:tcPr>
          <w:p w14:paraId="734A24FA" w14:textId="77777777" w:rsidR="007E2F91" w:rsidRPr="007E2F91" w:rsidRDefault="007E2F91" w:rsidP="005C075A">
            <w:pPr>
              <w:keepNext/>
              <w:keepLines/>
              <w:spacing w:after="0"/>
              <w:rPr>
                <w:ins w:id="8713" w:author="Huawei" w:date="2021-01-11T15:48:00Z"/>
                <w:rFonts w:ascii="Arial" w:eastAsiaTheme="minorEastAsia" w:hAnsi="Arial" w:cs="Arial"/>
                <w:sz w:val="18"/>
                <w:szCs w:val="18"/>
              </w:rPr>
            </w:pPr>
          </w:p>
        </w:tc>
        <w:tc>
          <w:tcPr>
            <w:tcW w:w="1740" w:type="dxa"/>
            <w:tcBorders>
              <w:left w:val="single" w:sz="4" w:space="0" w:color="auto"/>
              <w:right w:val="single" w:sz="4" w:space="0" w:color="auto"/>
            </w:tcBorders>
          </w:tcPr>
          <w:p w14:paraId="7E7984CD" w14:textId="77777777" w:rsidR="007E2F91" w:rsidRPr="007E2F91" w:rsidRDefault="007E2F91" w:rsidP="005C075A">
            <w:pPr>
              <w:keepNext/>
              <w:keepLines/>
              <w:spacing w:after="0"/>
              <w:rPr>
                <w:ins w:id="8714" w:author="Huawei" w:date="2021-01-11T15:48:00Z"/>
                <w:rFonts w:ascii="Arial" w:eastAsiaTheme="minorEastAsia" w:hAnsi="Arial" w:cs="Arial"/>
                <w:sz w:val="18"/>
                <w:szCs w:val="18"/>
              </w:rPr>
            </w:pPr>
            <w:ins w:id="8715" w:author="Huawei" w:date="2021-01-11T15:48:00Z">
              <w:r w:rsidRPr="007E2F91">
                <w:rPr>
                  <w:rFonts w:ascii="Arial" w:eastAsiaTheme="minorEastAsia" w:hAnsi="Arial" w:cs="Arial"/>
                  <w:sz w:val="18"/>
                  <w:szCs w:val="18"/>
                </w:rPr>
                <w:t>Initial UL BWP</w:t>
              </w:r>
            </w:ins>
          </w:p>
        </w:tc>
        <w:tc>
          <w:tcPr>
            <w:tcW w:w="1134" w:type="dxa"/>
            <w:tcBorders>
              <w:left w:val="single" w:sz="4" w:space="0" w:color="auto"/>
              <w:right w:val="single" w:sz="4" w:space="0" w:color="auto"/>
            </w:tcBorders>
          </w:tcPr>
          <w:p w14:paraId="16E8A197" w14:textId="77777777" w:rsidR="007E2F91" w:rsidRPr="007E2F91" w:rsidRDefault="007E2F91" w:rsidP="005C075A">
            <w:pPr>
              <w:keepNext/>
              <w:keepLines/>
              <w:spacing w:after="0"/>
              <w:jc w:val="center"/>
              <w:rPr>
                <w:ins w:id="8716" w:author="Huawei" w:date="2021-01-11T15:48:00Z"/>
                <w:rFonts w:ascii="Arial" w:eastAsiaTheme="minorEastAsia" w:hAnsi="Arial" w:cs="Arial"/>
                <w:sz w:val="18"/>
                <w:szCs w:val="18"/>
                <w:lang w:eastAsia="zh-CN"/>
              </w:rPr>
            </w:pPr>
          </w:p>
        </w:tc>
        <w:tc>
          <w:tcPr>
            <w:tcW w:w="4655" w:type="dxa"/>
            <w:gridSpan w:val="7"/>
            <w:tcBorders>
              <w:left w:val="single" w:sz="4" w:space="0" w:color="auto"/>
              <w:right w:val="single" w:sz="4" w:space="0" w:color="auto"/>
            </w:tcBorders>
          </w:tcPr>
          <w:p w14:paraId="758BCDBB" w14:textId="77777777" w:rsidR="007E2F91" w:rsidRPr="007E2F91" w:rsidRDefault="007E2F91" w:rsidP="005C075A">
            <w:pPr>
              <w:keepNext/>
              <w:keepLines/>
              <w:spacing w:after="0"/>
              <w:jc w:val="center"/>
              <w:rPr>
                <w:ins w:id="8717" w:author="Huawei" w:date="2021-01-11T15:48:00Z"/>
                <w:rFonts w:ascii="Arial" w:eastAsiaTheme="minorEastAsia" w:hAnsi="Arial" w:cs="Arial"/>
                <w:sz w:val="18"/>
                <w:szCs w:val="18"/>
              </w:rPr>
            </w:pPr>
            <w:ins w:id="8718" w:author="Huawei" w:date="2021-01-11T15:48:00Z">
              <w:r w:rsidRPr="007E2F91">
                <w:rPr>
                  <w:rFonts w:ascii="Arial" w:eastAsiaTheme="minorEastAsia" w:hAnsi="Arial" w:cs="Arial"/>
                  <w:sz w:val="18"/>
                  <w:szCs w:val="18"/>
                </w:rPr>
                <w:t>ULBWP.0.1</w:t>
              </w:r>
            </w:ins>
          </w:p>
        </w:tc>
      </w:tr>
      <w:tr w:rsidR="007E2F91" w:rsidRPr="007E2F91" w14:paraId="371630DF" w14:textId="77777777" w:rsidTr="006452E8">
        <w:trPr>
          <w:trHeight w:val="283"/>
          <w:jc w:val="center"/>
          <w:ins w:id="8719" w:author="Huawei" w:date="2021-01-11T15:48:00Z"/>
        </w:trPr>
        <w:tc>
          <w:tcPr>
            <w:tcW w:w="2065" w:type="dxa"/>
            <w:gridSpan w:val="2"/>
            <w:vMerge/>
            <w:tcBorders>
              <w:left w:val="single" w:sz="4" w:space="0" w:color="auto"/>
              <w:right w:val="single" w:sz="4" w:space="0" w:color="auto"/>
            </w:tcBorders>
          </w:tcPr>
          <w:p w14:paraId="045ECF04" w14:textId="77777777" w:rsidR="007E2F91" w:rsidRPr="007E2F91" w:rsidRDefault="007E2F91" w:rsidP="005C075A">
            <w:pPr>
              <w:keepNext/>
              <w:keepLines/>
              <w:spacing w:after="0"/>
              <w:rPr>
                <w:ins w:id="8720" w:author="Huawei" w:date="2021-01-11T15:48:00Z"/>
                <w:rFonts w:ascii="Arial" w:eastAsiaTheme="minorEastAsia" w:hAnsi="Arial" w:cs="Arial"/>
                <w:sz w:val="18"/>
                <w:szCs w:val="18"/>
              </w:rPr>
            </w:pPr>
          </w:p>
        </w:tc>
        <w:tc>
          <w:tcPr>
            <w:tcW w:w="1740" w:type="dxa"/>
            <w:tcBorders>
              <w:left w:val="single" w:sz="4" w:space="0" w:color="auto"/>
              <w:right w:val="single" w:sz="4" w:space="0" w:color="auto"/>
            </w:tcBorders>
          </w:tcPr>
          <w:p w14:paraId="44387045" w14:textId="77777777" w:rsidR="007E2F91" w:rsidRPr="007E2F91" w:rsidRDefault="007E2F91" w:rsidP="005C075A">
            <w:pPr>
              <w:keepNext/>
              <w:keepLines/>
              <w:spacing w:after="0"/>
              <w:rPr>
                <w:ins w:id="8721" w:author="Huawei" w:date="2021-01-11T15:48:00Z"/>
                <w:rFonts w:ascii="Arial" w:eastAsiaTheme="minorEastAsia" w:hAnsi="Arial" w:cs="Arial"/>
                <w:sz w:val="18"/>
                <w:szCs w:val="18"/>
              </w:rPr>
            </w:pPr>
            <w:ins w:id="8722" w:author="Huawei" w:date="2021-01-11T15:48:00Z">
              <w:r w:rsidRPr="007E2F91">
                <w:rPr>
                  <w:rFonts w:ascii="Arial" w:eastAsiaTheme="minorEastAsia" w:hAnsi="Arial" w:cs="Arial"/>
                  <w:sz w:val="18"/>
                  <w:szCs w:val="18"/>
                </w:rPr>
                <w:t>Dedicated UL BWP</w:t>
              </w:r>
            </w:ins>
          </w:p>
        </w:tc>
        <w:tc>
          <w:tcPr>
            <w:tcW w:w="1134" w:type="dxa"/>
            <w:tcBorders>
              <w:left w:val="single" w:sz="4" w:space="0" w:color="auto"/>
              <w:right w:val="single" w:sz="4" w:space="0" w:color="auto"/>
            </w:tcBorders>
          </w:tcPr>
          <w:p w14:paraId="4437DA29" w14:textId="77777777" w:rsidR="007E2F91" w:rsidRPr="007E2F91" w:rsidRDefault="007E2F91" w:rsidP="005C075A">
            <w:pPr>
              <w:keepNext/>
              <w:keepLines/>
              <w:spacing w:after="0"/>
              <w:jc w:val="center"/>
              <w:rPr>
                <w:ins w:id="8723" w:author="Huawei" w:date="2021-01-11T15:48:00Z"/>
                <w:rFonts w:ascii="Arial" w:eastAsiaTheme="minorEastAsia" w:hAnsi="Arial" w:cs="Arial"/>
                <w:sz w:val="18"/>
                <w:szCs w:val="18"/>
                <w:lang w:eastAsia="zh-CN"/>
              </w:rPr>
            </w:pPr>
          </w:p>
        </w:tc>
        <w:tc>
          <w:tcPr>
            <w:tcW w:w="4655" w:type="dxa"/>
            <w:gridSpan w:val="7"/>
            <w:tcBorders>
              <w:left w:val="single" w:sz="4" w:space="0" w:color="auto"/>
              <w:right w:val="single" w:sz="4" w:space="0" w:color="auto"/>
            </w:tcBorders>
          </w:tcPr>
          <w:p w14:paraId="2DB94198" w14:textId="77777777" w:rsidR="007E2F91" w:rsidRPr="007E2F91" w:rsidRDefault="007E2F91" w:rsidP="005C075A">
            <w:pPr>
              <w:keepNext/>
              <w:keepLines/>
              <w:spacing w:after="0"/>
              <w:jc w:val="center"/>
              <w:rPr>
                <w:ins w:id="8724" w:author="Huawei" w:date="2021-01-11T15:48:00Z"/>
                <w:rFonts w:ascii="Arial" w:eastAsiaTheme="minorEastAsia" w:hAnsi="Arial" w:cs="Arial"/>
                <w:sz w:val="18"/>
                <w:szCs w:val="18"/>
              </w:rPr>
            </w:pPr>
            <w:ins w:id="8725" w:author="Huawei" w:date="2021-01-11T15:48:00Z">
              <w:r w:rsidRPr="007E2F91">
                <w:rPr>
                  <w:rFonts w:ascii="Arial" w:eastAsiaTheme="minorEastAsia" w:hAnsi="Arial" w:cs="Arial"/>
                  <w:sz w:val="18"/>
                  <w:szCs w:val="18"/>
                </w:rPr>
                <w:t>ULBWP.1.1</w:t>
              </w:r>
            </w:ins>
          </w:p>
        </w:tc>
      </w:tr>
      <w:tr w:rsidR="007E2F91" w:rsidRPr="007E2F91" w14:paraId="2F40F101" w14:textId="77777777" w:rsidTr="006452E8">
        <w:trPr>
          <w:jc w:val="center"/>
          <w:ins w:id="872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95DADE1" w14:textId="77777777" w:rsidR="007E2F91" w:rsidRPr="007E2F91" w:rsidRDefault="007E2F91" w:rsidP="005C075A">
            <w:pPr>
              <w:keepNext/>
              <w:keepLines/>
              <w:spacing w:after="0"/>
              <w:rPr>
                <w:ins w:id="8727" w:author="Huawei" w:date="2021-01-11T15:48:00Z"/>
                <w:rFonts w:ascii="Arial" w:eastAsiaTheme="minorEastAsia" w:hAnsi="Arial" w:cs="Arial"/>
                <w:sz w:val="18"/>
                <w:szCs w:val="18"/>
                <w:lang w:val="en-US"/>
              </w:rPr>
            </w:pPr>
            <w:ins w:id="8728" w:author="Huawei" w:date="2021-01-11T15:48:00Z">
              <w:r w:rsidRPr="007E2F91">
                <w:rPr>
                  <w:rFonts w:ascii="Arial" w:eastAsiaTheme="minorEastAsia" w:hAnsi="Arial" w:cs="Arial"/>
                  <w:sz w:val="18"/>
                  <w:szCs w:val="18"/>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49E48CE5" w14:textId="77777777" w:rsidR="007E2F91" w:rsidRPr="007E2F91" w:rsidRDefault="007E2F91" w:rsidP="005C075A">
            <w:pPr>
              <w:keepNext/>
              <w:keepLines/>
              <w:spacing w:after="0"/>
              <w:jc w:val="center"/>
              <w:rPr>
                <w:ins w:id="8729" w:author="Huawei" w:date="2021-01-11T15:48:00Z"/>
                <w:rFonts w:ascii="Arial" w:eastAsiaTheme="minorEastAsia" w:hAnsi="Arial" w:cs="Arial"/>
                <w:sz w:val="18"/>
                <w:szCs w:val="18"/>
                <w:lang w:val="en-US"/>
              </w:rPr>
            </w:pPr>
            <w:ins w:id="8730" w:author="Huawei" w:date="2021-01-11T15:48:00Z">
              <w:r w:rsidRPr="007E2F91">
                <w:rPr>
                  <w:rFonts w:ascii="Arial" w:eastAsiaTheme="minorEastAsia" w:hAnsi="Arial" w:cs="Arial"/>
                  <w:sz w:val="18"/>
                  <w:szCs w:val="18"/>
                  <w:lang w:eastAsia="ja-JP"/>
                </w:rPr>
                <w:t>dB</w:t>
              </w:r>
            </w:ins>
          </w:p>
        </w:tc>
        <w:tc>
          <w:tcPr>
            <w:tcW w:w="4655" w:type="dxa"/>
            <w:gridSpan w:val="7"/>
            <w:vMerge w:val="restart"/>
            <w:tcBorders>
              <w:top w:val="single" w:sz="4" w:space="0" w:color="auto"/>
              <w:left w:val="single" w:sz="4" w:space="0" w:color="auto"/>
              <w:right w:val="single" w:sz="4" w:space="0" w:color="auto"/>
            </w:tcBorders>
            <w:vAlign w:val="center"/>
          </w:tcPr>
          <w:p w14:paraId="5FFE0634" w14:textId="77777777" w:rsidR="007E2F91" w:rsidRPr="007E2F91" w:rsidRDefault="007E2F91" w:rsidP="005C075A">
            <w:pPr>
              <w:keepNext/>
              <w:keepLines/>
              <w:spacing w:after="0"/>
              <w:jc w:val="center"/>
              <w:rPr>
                <w:ins w:id="8731" w:author="Huawei" w:date="2021-01-11T15:48:00Z"/>
                <w:rFonts w:ascii="Arial" w:eastAsiaTheme="minorEastAsia" w:hAnsi="Arial" w:cs="Arial"/>
                <w:sz w:val="18"/>
                <w:szCs w:val="18"/>
                <w:lang w:val="en-US"/>
              </w:rPr>
            </w:pPr>
            <w:ins w:id="8732" w:author="Huawei" w:date="2021-01-11T15:48:00Z">
              <w:r w:rsidRPr="007E2F91">
                <w:rPr>
                  <w:rFonts w:ascii="Arial" w:eastAsiaTheme="minorEastAsia" w:hAnsi="Arial" w:cs="Arial"/>
                  <w:sz w:val="18"/>
                  <w:szCs w:val="18"/>
                  <w:lang w:eastAsia="ja-JP"/>
                </w:rPr>
                <w:t>0</w:t>
              </w:r>
            </w:ins>
          </w:p>
        </w:tc>
      </w:tr>
      <w:tr w:rsidR="007E2F91" w:rsidRPr="007E2F91" w14:paraId="7BBD7770" w14:textId="77777777" w:rsidTr="006452E8">
        <w:trPr>
          <w:jc w:val="center"/>
          <w:ins w:id="873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96A6D5B" w14:textId="77777777" w:rsidR="007E2F91" w:rsidRPr="007E2F91" w:rsidRDefault="007E2F91" w:rsidP="005C075A">
            <w:pPr>
              <w:keepNext/>
              <w:keepLines/>
              <w:spacing w:after="0"/>
              <w:rPr>
                <w:ins w:id="8734" w:author="Huawei" w:date="2021-01-11T15:48:00Z"/>
                <w:rFonts w:ascii="Arial" w:eastAsiaTheme="minorEastAsia" w:hAnsi="Arial" w:cs="Arial"/>
                <w:sz w:val="18"/>
                <w:szCs w:val="18"/>
                <w:lang w:val="en-US"/>
              </w:rPr>
            </w:pPr>
            <w:ins w:id="8735" w:author="Huawei" w:date="2021-01-11T15:48:00Z">
              <w:r w:rsidRPr="007E2F91">
                <w:rPr>
                  <w:rFonts w:ascii="Arial" w:eastAsiaTheme="minorEastAsia" w:hAnsi="Arial" w:cs="Arial"/>
                  <w:sz w:val="18"/>
                  <w:szCs w:val="18"/>
                  <w:lang w:eastAsia="ja-JP"/>
                </w:rPr>
                <w:t>EPRE ratio of PBCH DMRS to SSS</w:t>
              </w:r>
            </w:ins>
          </w:p>
        </w:tc>
        <w:tc>
          <w:tcPr>
            <w:tcW w:w="1134" w:type="dxa"/>
            <w:vMerge/>
            <w:tcBorders>
              <w:left w:val="single" w:sz="4" w:space="0" w:color="auto"/>
              <w:right w:val="single" w:sz="4" w:space="0" w:color="auto"/>
            </w:tcBorders>
          </w:tcPr>
          <w:p w14:paraId="32F22C87" w14:textId="77777777" w:rsidR="007E2F91" w:rsidRPr="007E2F91" w:rsidRDefault="007E2F91" w:rsidP="005C075A">
            <w:pPr>
              <w:keepNext/>
              <w:keepLines/>
              <w:spacing w:after="0"/>
              <w:jc w:val="center"/>
              <w:rPr>
                <w:ins w:id="8736"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0FA3032C" w14:textId="77777777" w:rsidR="007E2F91" w:rsidRPr="007E2F91" w:rsidRDefault="007E2F91" w:rsidP="005C075A">
            <w:pPr>
              <w:keepNext/>
              <w:keepLines/>
              <w:spacing w:after="0"/>
              <w:jc w:val="center"/>
              <w:rPr>
                <w:ins w:id="8737" w:author="Huawei" w:date="2021-01-11T15:48:00Z"/>
                <w:rFonts w:ascii="Arial" w:eastAsiaTheme="minorEastAsia" w:hAnsi="Arial" w:cs="Arial"/>
                <w:sz w:val="18"/>
                <w:szCs w:val="18"/>
                <w:lang w:val="en-US"/>
              </w:rPr>
            </w:pPr>
          </w:p>
        </w:tc>
      </w:tr>
      <w:tr w:rsidR="007E2F91" w:rsidRPr="007E2F91" w14:paraId="0EC78E23" w14:textId="77777777" w:rsidTr="006452E8">
        <w:trPr>
          <w:jc w:val="center"/>
          <w:ins w:id="873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E9BF654" w14:textId="77777777" w:rsidR="007E2F91" w:rsidRPr="007E2F91" w:rsidRDefault="007E2F91" w:rsidP="005C075A">
            <w:pPr>
              <w:keepNext/>
              <w:keepLines/>
              <w:spacing w:after="0"/>
              <w:rPr>
                <w:ins w:id="8739" w:author="Huawei" w:date="2021-01-11T15:48:00Z"/>
                <w:rFonts w:ascii="Arial" w:eastAsiaTheme="minorEastAsia" w:hAnsi="Arial" w:cs="Arial"/>
                <w:sz w:val="18"/>
                <w:szCs w:val="18"/>
                <w:lang w:val="en-US"/>
              </w:rPr>
            </w:pPr>
            <w:ins w:id="8740" w:author="Huawei" w:date="2021-01-11T15:48:00Z">
              <w:r w:rsidRPr="007E2F91">
                <w:rPr>
                  <w:rFonts w:ascii="Arial" w:eastAsiaTheme="minorEastAsia" w:hAnsi="Arial" w:cs="Arial"/>
                  <w:sz w:val="18"/>
                  <w:szCs w:val="18"/>
                  <w:lang w:eastAsia="ja-JP"/>
                </w:rPr>
                <w:t>EPRE ratio of PBCH to PBCH DMRS</w:t>
              </w:r>
            </w:ins>
          </w:p>
        </w:tc>
        <w:tc>
          <w:tcPr>
            <w:tcW w:w="1134" w:type="dxa"/>
            <w:vMerge/>
            <w:tcBorders>
              <w:left w:val="single" w:sz="4" w:space="0" w:color="auto"/>
              <w:right w:val="single" w:sz="4" w:space="0" w:color="auto"/>
            </w:tcBorders>
          </w:tcPr>
          <w:p w14:paraId="3045CB0F" w14:textId="77777777" w:rsidR="007E2F91" w:rsidRPr="007E2F91" w:rsidRDefault="007E2F91" w:rsidP="005C075A">
            <w:pPr>
              <w:keepNext/>
              <w:keepLines/>
              <w:spacing w:after="0"/>
              <w:jc w:val="center"/>
              <w:rPr>
                <w:ins w:id="8741"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008BD06D" w14:textId="77777777" w:rsidR="007E2F91" w:rsidRPr="007E2F91" w:rsidRDefault="007E2F91" w:rsidP="005C075A">
            <w:pPr>
              <w:keepNext/>
              <w:keepLines/>
              <w:spacing w:after="0"/>
              <w:jc w:val="center"/>
              <w:rPr>
                <w:ins w:id="8742" w:author="Huawei" w:date="2021-01-11T15:48:00Z"/>
                <w:rFonts w:ascii="Arial" w:eastAsiaTheme="minorEastAsia" w:hAnsi="Arial" w:cs="Arial"/>
                <w:sz w:val="18"/>
                <w:szCs w:val="18"/>
                <w:lang w:val="en-US"/>
              </w:rPr>
            </w:pPr>
          </w:p>
        </w:tc>
      </w:tr>
      <w:tr w:rsidR="007E2F91" w:rsidRPr="007E2F91" w14:paraId="4B3C9697" w14:textId="77777777" w:rsidTr="006452E8">
        <w:trPr>
          <w:jc w:val="center"/>
          <w:ins w:id="874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18A49276" w14:textId="77777777" w:rsidR="007E2F91" w:rsidRPr="007E2F91" w:rsidRDefault="007E2F91" w:rsidP="005C075A">
            <w:pPr>
              <w:keepNext/>
              <w:keepLines/>
              <w:spacing w:after="0"/>
              <w:rPr>
                <w:ins w:id="8744" w:author="Huawei" w:date="2021-01-11T15:48:00Z"/>
                <w:rFonts w:ascii="Arial" w:eastAsiaTheme="minorEastAsia" w:hAnsi="Arial" w:cs="Arial"/>
                <w:sz w:val="18"/>
                <w:szCs w:val="18"/>
                <w:lang w:val="en-US"/>
              </w:rPr>
            </w:pPr>
            <w:ins w:id="8745" w:author="Huawei" w:date="2021-01-11T15:48:00Z">
              <w:r w:rsidRPr="007E2F91">
                <w:rPr>
                  <w:rFonts w:ascii="Arial" w:eastAsiaTheme="minorEastAsia" w:hAnsi="Arial" w:cs="Arial"/>
                  <w:sz w:val="18"/>
                  <w:szCs w:val="18"/>
                  <w:lang w:eastAsia="ja-JP"/>
                </w:rPr>
                <w:t>EPRE ratio of PDCCH DMRS to SSS</w:t>
              </w:r>
            </w:ins>
          </w:p>
        </w:tc>
        <w:tc>
          <w:tcPr>
            <w:tcW w:w="1134" w:type="dxa"/>
            <w:vMerge/>
            <w:tcBorders>
              <w:left w:val="single" w:sz="4" w:space="0" w:color="auto"/>
              <w:right w:val="single" w:sz="4" w:space="0" w:color="auto"/>
            </w:tcBorders>
          </w:tcPr>
          <w:p w14:paraId="7C936B41" w14:textId="77777777" w:rsidR="007E2F91" w:rsidRPr="007E2F91" w:rsidRDefault="007E2F91" w:rsidP="005C075A">
            <w:pPr>
              <w:keepNext/>
              <w:keepLines/>
              <w:spacing w:after="0"/>
              <w:jc w:val="center"/>
              <w:rPr>
                <w:ins w:id="8746"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3E868F84" w14:textId="77777777" w:rsidR="007E2F91" w:rsidRPr="007E2F91" w:rsidRDefault="007E2F91" w:rsidP="005C075A">
            <w:pPr>
              <w:keepNext/>
              <w:keepLines/>
              <w:spacing w:after="0"/>
              <w:jc w:val="center"/>
              <w:rPr>
                <w:ins w:id="8747" w:author="Huawei" w:date="2021-01-11T15:48:00Z"/>
                <w:rFonts w:ascii="Arial" w:eastAsiaTheme="minorEastAsia" w:hAnsi="Arial" w:cs="Arial"/>
                <w:sz w:val="18"/>
                <w:szCs w:val="18"/>
                <w:lang w:val="en-US"/>
              </w:rPr>
            </w:pPr>
          </w:p>
        </w:tc>
      </w:tr>
      <w:tr w:rsidR="007E2F91" w:rsidRPr="007E2F91" w14:paraId="129E863C" w14:textId="77777777" w:rsidTr="006452E8">
        <w:trPr>
          <w:jc w:val="center"/>
          <w:ins w:id="874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E69FE50" w14:textId="77777777" w:rsidR="007E2F91" w:rsidRPr="007E2F91" w:rsidRDefault="007E2F91" w:rsidP="005C075A">
            <w:pPr>
              <w:keepNext/>
              <w:keepLines/>
              <w:spacing w:after="0"/>
              <w:rPr>
                <w:ins w:id="8749" w:author="Huawei" w:date="2021-01-11T15:48:00Z"/>
                <w:rFonts w:ascii="Arial" w:eastAsiaTheme="minorEastAsia" w:hAnsi="Arial" w:cs="Arial"/>
                <w:sz w:val="18"/>
                <w:szCs w:val="18"/>
                <w:lang w:val="en-US"/>
              </w:rPr>
            </w:pPr>
            <w:ins w:id="8750" w:author="Huawei" w:date="2021-01-11T15:48:00Z">
              <w:r w:rsidRPr="007E2F91">
                <w:rPr>
                  <w:rFonts w:ascii="Arial" w:eastAsiaTheme="minorEastAsia" w:hAnsi="Arial" w:cs="Arial"/>
                  <w:sz w:val="18"/>
                  <w:szCs w:val="18"/>
                  <w:lang w:eastAsia="ja-JP"/>
                </w:rPr>
                <w:t>EPRE ratio of PDCCH to PDCCH DMRS</w:t>
              </w:r>
            </w:ins>
          </w:p>
        </w:tc>
        <w:tc>
          <w:tcPr>
            <w:tcW w:w="1134" w:type="dxa"/>
            <w:vMerge/>
            <w:tcBorders>
              <w:left w:val="single" w:sz="4" w:space="0" w:color="auto"/>
              <w:right w:val="single" w:sz="4" w:space="0" w:color="auto"/>
            </w:tcBorders>
          </w:tcPr>
          <w:p w14:paraId="734E2CA2" w14:textId="77777777" w:rsidR="007E2F91" w:rsidRPr="007E2F91" w:rsidRDefault="007E2F91" w:rsidP="005C075A">
            <w:pPr>
              <w:keepNext/>
              <w:keepLines/>
              <w:spacing w:after="0"/>
              <w:jc w:val="center"/>
              <w:rPr>
                <w:ins w:id="8751"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19134082" w14:textId="77777777" w:rsidR="007E2F91" w:rsidRPr="007E2F91" w:rsidRDefault="007E2F91" w:rsidP="005C075A">
            <w:pPr>
              <w:keepNext/>
              <w:keepLines/>
              <w:spacing w:after="0"/>
              <w:jc w:val="center"/>
              <w:rPr>
                <w:ins w:id="8752" w:author="Huawei" w:date="2021-01-11T15:48:00Z"/>
                <w:rFonts w:ascii="Arial" w:eastAsiaTheme="minorEastAsia" w:hAnsi="Arial" w:cs="Arial"/>
                <w:sz w:val="18"/>
                <w:szCs w:val="18"/>
                <w:lang w:val="en-US"/>
              </w:rPr>
            </w:pPr>
          </w:p>
        </w:tc>
      </w:tr>
      <w:tr w:rsidR="007E2F91" w:rsidRPr="007E2F91" w14:paraId="43FF4584" w14:textId="77777777" w:rsidTr="006452E8">
        <w:trPr>
          <w:jc w:val="center"/>
          <w:ins w:id="875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6905874" w14:textId="77777777" w:rsidR="007E2F91" w:rsidRPr="007E2F91" w:rsidRDefault="007E2F91" w:rsidP="005C075A">
            <w:pPr>
              <w:keepNext/>
              <w:keepLines/>
              <w:spacing w:after="0"/>
              <w:rPr>
                <w:ins w:id="8754" w:author="Huawei" w:date="2021-01-11T15:48:00Z"/>
                <w:rFonts w:ascii="Arial" w:eastAsiaTheme="minorEastAsia" w:hAnsi="Arial" w:cs="Arial"/>
                <w:sz w:val="18"/>
                <w:szCs w:val="18"/>
                <w:lang w:val="en-US"/>
              </w:rPr>
            </w:pPr>
            <w:ins w:id="8755" w:author="Huawei" w:date="2021-01-11T15:48:00Z">
              <w:r w:rsidRPr="007E2F91">
                <w:rPr>
                  <w:rFonts w:ascii="Arial" w:eastAsiaTheme="minorEastAsia" w:hAnsi="Arial" w:cs="Arial"/>
                  <w:sz w:val="18"/>
                  <w:szCs w:val="18"/>
                  <w:lang w:eastAsia="ja-JP"/>
                </w:rPr>
                <w:t xml:space="preserve">EPRE ratio of PDSCH DMRS to SSS </w:t>
              </w:r>
            </w:ins>
          </w:p>
        </w:tc>
        <w:tc>
          <w:tcPr>
            <w:tcW w:w="1134" w:type="dxa"/>
            <w:vMerge/>
            <w:tcBorders>
              <w:left w:val="single" w:sz="4" w:space="0" w:color="auto"/>
              <w:right w:val="single" w:sz="4" w:space="0" w:color="auto"/>
            </w:tcBorders>
          </w:tcPr>
          <w:p w14:paraId="4A9E3DDF" w14:textId="77777777" w:rsidR="007E2F91" w:rsidRPr="007E2F91" w:rsidRDefault="007E2F91" w:rsidP="005C075A">
            <w:pPr>
              <w:keepNext/>
              <w:keepLines/>
              <w:spacing w:after="0"/>
              <w:jc w:val="center"/>
              <w:rPr>
                <w:ins w:id="8756"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33B864C9" w14:textId="77777777" w:rsidR="007E2F91" w:rsidRPr="007E2F91" w:rsidRDefault="007E2F91" w:rsidP="005C075A">
            <w:pPr>
              <w:keepNext/>
              <w:keepLines/>
              <w:spacing w:after="0"/>
              <w:jc w:val="center"/>
              <w:rPr>
                <w:ins w:id="8757" w:author="Huawei" w:date="2021-01-11T15:48:00Z"/>
                <w:rFonts w:ascii="Arial" w:eastAsiaTheme="minorEastAsia" w:hAnsi="Arial" w:cs="Arial"/>
                <w:sz w:val="18"/>
                <w:szCs w:val="18"/>
                <w:lang w:val="en-US"/>
              </w:rPr>
            </w:pPr>
          </w:p>
        </w:tc>
      </w:tr>
      <w:tr w:rsidR="007E2F91" w:rsidRPr="007E2F91" w14:paraId="7B9C2024" w14:textId="77777777" w:rsidTr="006452E8">
        <w:trPr>
          <w:jc w:val="center"/>
          <w:ins w:id="875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331AB245" w14:textId="77777777" w:rsidR="007E2F91" w:rsidRPr="007E2F91" w:rsidRDefault="007E2F91" w:rsidP="005C075A">
            <w:pPr>
              <w:keepNext/>
              <w:keepLines/>
              <w:spacing w:after="0"/>
              <w:rPr>
                <w:ins w:id="8759" w:author="Huawei" w:date="2021-01-11T15:48:00Z"/>
                <w:rFonts w:ascii="Arial" w:eastAsiaTheme="minorEastAsia" w:hAnsi="Arial" w:cs="Arial"/>
                <w:sz w:val="18"/>
                <w:szCs w:val="18"/>
                <w:lang w:val="en-US"/>
              </w:rPr>
            </w:pPr>
            <w:ins w:id="8760" w:author="Huawei" w:date="2021-01-11T15:48:00Z">
              <w:r w:rsidRPr="007E2F91">
                <w:rPr>
                  <w:rFonts w:ascii="Arial" w:eastAsiaTheme="minorEastAsia" w:hAnsi="Arial" w:cs="Arial"/>
                  <w:sz w:val="18"/>
                  <w:szCs w:val="18"/>
                  <w:lang w:eastAsia="ja-JP"/>
                </w:rPr>
                <w:t xml:space="preserve">EPRE ratio of PDSCH to PDSCH </w:t>
              </w:r>
            </w:ins>
          </w:p>
        </w:tc>
        <w:tc>
          <w:tcPr>
            <w:tcW w:w="1134" w:type="dxa"/>
            <w:vMerge/>
            <w:tcBorders>
              <w:left w:val="single" w:sz="4" w:space="0" w:color="auto"/>
              <w:right w:val="single" w:sz="4" w:space="0" w:color="auto"/>
            </w:tcBorders>
          </w:tcPr>
          <w:p w14:paraId="2235C853" w14:textId="77777777" w:rsidR="007E2F91" w:rsidRPr="007E2F91" w:rsidRDefault="007E2F91" w:rsidP="005C075A">
            <w:pPr>
              <w:keepNext/>
              <w:keepLines/>
              <w:spacing w:after="0"/>
              <w:jc w:val="center"/>
              <w:rPr>
                <w:ins w:id="8761"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0452E808" w14:textId="77777777" w:rsidR="007E2F91" w:rsidRPr="007E2F91" w:rsidRDefault="007E2F91" w:rsidP="005C075A">
            <w:pPr>
              <w:keepNext/>
              <w:keepLines/>
              <w:spacing w:after="0"/>
              <w:jc w:val="center"/>
              <w:rPr>
                <w:ins w:id="8762" w:author="Huawei" w:date="2021-01-11T15:48:00Z"/>
                <w:rFonts w:ascii="Arial" w:eastAsiaTheme="minorEastAsia" w:hAnsi="Arial" w:cs="Arial"/>
                <w:sz w:val="18"/>
                <w:szCs w:val="18"/>
                <w:lang w:val="en-US"/>
              </w:rPr>
            </w:pPr>
          </w:p>
        </w:tc>
      </w:tr>
      <w:tr w:rsidR="007E2F91" w:rsidRPr="007E2F91" w14:paraId="235FC299" w14:textId="77777777" w:rsidTr="006452E8">
        <w:trPr>
          <w:jc w:val="center"/>
          <w:ins w:id="876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F8A0FD9" w14:textId="77777777" w:rsidR="007E2F91" w:rsidRPr="007E2F91" w:rsidRDefault="007E2F91" w:rsidP="005C075A">
            <w:pPr>
              <w:keepNext/>
              <w:keepLines/>
              <w:spacing w:after="0"/>
              <w:rPr>
                <w:ins w:id="8764" w:author="Huawei" w:date="2021-01-11T15:48:00Z"/>
                <w:rFonts w:ascii="Arial" w:eastAsiaTheme="minorEastAsia" w:hAnsi="Arial" w:cs="Arial"/>
                <w:sz w:val="18"/>
                <w:szCs w:val="18"/>
                <w:lang w:val="en-US"/>
              </w:rPr>
            </w:pPr>
            <w:ins w:id="8765" w:author="Huawei" w:date="2021-01-11T15:48:00Z">
              <w:r w:rsidRPr="007E2F91">
                <w:rPr>
                  <w:rFonts w:ascii="Arial" w:eastAsiaTheme="minorEastAsia" w:hAnsi="Arial" w:cs="Arial"/>
                  <w:sz w:val="18"/>
                  <w:szCs w:val="18"/>
                  <w:lang w:eastAsia="ja-JP"/>
                </w:rPr>
                <w:t xml:space="preserve">EPRE ratio of OCNG DMRS to </w:t>
              </w:r>
              <w:proofErr w:type="gramStart"/>
              <w:r w:rsidRPr="007E2F91">
                <w:rPr>
                  <w:rFonts w:ascii="Arial" w:eastAsiaTheme="minorEastAsia" w:hAnsi="Arial" w:cs="Arial"/>
                  <w:sz w:val="18"/>
                  <w:szCs w:val="18"/>
                  <w:lang w:eastAsia="ja-JP"/>
                </w:rPr>
                <w:t>SSS(</w:t>
              </w:r>
              <w:proofErr w:type="gramEnd"/>
              <w:r w:rsidRPr="007E2F91">
                <w:rPr>
                  <w:rFonts w:ascii="Arial" w:eastAsiaTheme="minorEastAsia" w:hAnsi="Arial" w:cs="Arial"/>
                  <w:sz w:val="18"/>
                  <w:szCs w:val="18"/>
                  <w:lang w:eastAsia="ja-JP"/>
                </w:rPr>
                <w:t>Note 1)</w:t>
              </w:r>
            </w:ins>
          </w:p>
        </w:tc>
        <w:tc>
          <w:tcPr>
            <w:tcW w:w="1134" w:type="dxa"/>
            <w:vMerge/>
            <w:tcBorders>
              <w:left w:val="single" w:sz="4" w:space="0" w:color="auto"/>
              <w:right w:val="single" w:sz="4" w:space="0" w:color="auto"/>
            </w:tcBorders>
          </w:tcPr>
          <w:p w14:paraId="5E8EBA97" w14:textId="77777777" w:rsidR="007E2F91" w:rsidRPr="007E2F91" w:rsidRDefault="007E2F91" w:rsidP="005C075A">
            <w:pPr>
              <w:keepNext/>
              <w:keepLines/>
              <w:spacing w:after="0"/>
              <w:jc w:val="center"/>
              <w:rPr>
                <w:ins w:id="8766" w:author="Huawei" w:date="2021-01-11T15:48:00Z"/>
                <w:rFonts w:ascii="Arial" w:eastAsiaTheme="minorEastAsia" w:hAnsi="Arial" w:cs="Arial"/>
                <w:sz w:val="18"/>
                <w:szCs w:val="18"/>
                <w:lang w:val="en-US"/>
              </w:rPr>
            </w:pPr>
          </w:p>
        </w:tc>
        <w:tc>
          <w:tcPr>
            <w:tcW w:w="4655" w:type="dxa"/>
            <w:gridSpan w:val="7"/>
            <w:vMerge/>
            <w:tcBorders>
              <w:left w:val="single" w:sz="4" w:space="0" w:color="auto"/>
              <w:right w:val="single" w:sz="4" w:space="0" w:color="auto"/>
            </w:tcBorders>
          </w:tcPr>
          <w:p w14:paraId="24992CFE" w14:textId="77777777" w:rsidR="007E2F91" w:rsidRPr="007E2F91" w:rsidRDefault="007E2F91" w:rsidP="005C075A">
            <w:pPr>
              <w:keepNext/>
              <w:keepLines/>
              <w:spacing w:after="0"/>
              <w:jc w:val="center"/>
              <w:rPr>
                <w:ins w:id="8767" w:author="Huawei" w:date="2021-01-11T15:48:00Z"/>
                <w:rFonts w:ascii="Arial" w:eastAsiaTheme="minorEastAsia" w:hAnsi="Arial" w:cs="Arial"/>
                <w:sz w:val="18"/>
                <w:szCs w:val="18"/>
                <w:lang w:val="en-US"/>
              </w:rPr>
            </w:pPr>
          </w:p>
        </w:tc>
      </w:tr>
      <w:tr w:rsidR="007E2F91" w:rsidRPr="007E2F91" w14:paraId="5B86129E" w14:textId="77777777" w:rsidTr="006452E8">
        <w:trPr>
          <w:jc w:val="center"/>
          <w:ins w:id="876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BB93582" w14:textId="77777777" w:rsidR="007E2F91" w:rsidRPr="007E2F91" w:rsidRDefault="007E2F91" w:rsidP="005C075A">
            <w:pPr>
              <w:keepNext/>
              <w:keepLines/>
              <w:spacing w:after="0"/>
              <w:rPr>
                <w:ins w:id="8769" w:author="Huawei" w:date="2021-01-11T15:48:00Z"/>
                <w:rFonts w:ascii="Arial" w:eastAsiaTheme="minorEastAsia" w:hAnsi="Arial" w:cs="Arial"/>
                <w:sz w:val="18"/>
                <w:szCs w:val="18"/>
                <w:lang w:val="en-US"/>
              </w:rPr>
            </w:pPr>
            <w:ins w:id="8770" w:author="Huawei" w:date="2021-01-11T15:48:00Z">
              <w:r w:rsidRPr="007E2F91">
                <w:rPr>
                  <w:rFonts w:ascii="Arial" w:eastAsiaTheme="minorEastAsia" w:hAnsi="Arial" w:cs="Arial"/>
                  <w:sz w:val="18"/>
                  <w:szCs w:val="18"/>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7B469277" w14:textId="77777777" w:rsidR="007E2F91" w:rsidRPr="007E2F91" w:rsidRDefault="007E2F91" w:rsidP="005C075A">
            <w:pPr>
              <w:keepNext/>
              <w:keepLines/>
              <w:spacing w:after="0"/>
              <w:jc w:val="center"/>
              <w:rPr>
                <w:ins w:id="8771" w:author="Huawei" w:date="2021-01-11T15:48:00Z"/>
                <w:rFonts w:ascii="Arial" w:eastAsiaTheme="minorEastAsia" w:hAnsi="Arial" w:cs="Arial"/>
                <w:sz w:val="18"/>
                <w:szCs w:val="18"/>
                <w:lang w:val="en-US"/>
              </w:rPr>
            </w:pPr>
          </w:p>
        </w:tc>
        <w:tc>
          <w:tcPr>
            <w:tcW w:w="4655" w:type="dxa"/>
            <w:gridSpan w:val="7"/>
            <w:vMerge/>
            <w:tcBorders>
              <w:left w:val="single" w:sz="4" w:space="0" w:color="auto"/>
              <w:bottom w:val="single" w:sz="4" w:space="0" w:color="auto"/>
              <w:right w:val="single" w:sz="4" w:space="0" w:color="auto"/>
            </w:tcBorders>
          </w:tcPr>
          <w:p w14:paraId="5D6DE20E" w14:textId="77777777" w:rsidR="007E2F91" w:rsidRPr="007E2F91" w:rsidRDefault="007E2F91" w:rsidP="005C075A">
            <w:pPr>
              <w:keepNext/>
              <w:keepLines/>
              <w:spacing w:after="0"/>
              <w:jc w:val="center"/>
              <w:rPr>
                <w:ins w:id="8772" w:author="Huawei" w:date="2021-01-11T15:48:00Z"/>
                <w:rFonts w:ascii="Arial" w:eastAsiaTheme="minorEastAsia" w:hAnsi="Arial" w:cs="Arial"/>
                <w:sz w:val="18"/>
                <w:szCs w:val="18"/>
                <w:lang w:val="en-US"/>
              </w:rPr>
            </w:pPr>
          </w:p>
        </w:tc>
      </w:tr>
      <w:tr w:rsidR="007E2F91" w:rsidRPr="007E2F91" w14:paraId="0BD8273C" w14:textId="77777777" w:rsidTr="006452E8">
        <w:trPr>
          <w:trHeight w:val="359"/>
          <w:jc w:val="center"/>
          <w:ins w:id="8773" w:author="Huawei" w:date="2021-01-11T15:48:00Z"/>
        </w:trPr>
        <w:tc>
          <w:tcPr>
            <w:tcW w:w="3805" w:type="dxa"/>
            <w:gridSpan w:val="3"/>
            <w:tcBorders>
              <w:top w:val="single" w:sz="4" w:space="0" w:color="auto"/>
              <w:left w:val="single" w:sz="4" w:space="0" w:color="auto"/>
              <w:right w:val="single" w:sz="4" w:space="0" w:color="auto"/>
            </w:tcBorders>
            <w:vAlign w:val="center"/>
          </w:tcPr>
          <w:p w14:paraId="418527F1" w14:textId="77777777" w:rsidR="007E2F91" w:rsidRPr="007E2F91" w:rsidRDefault="007E2F91" w:rsidP="005C075A">
            <w:pPr>
              <w:keepNext/>
              <w:keepLines/>
              <w:spacing w:after="0"/>
              <w:rPr>
                <w:ins w:id="8774" w:author="Huawei" w:date="2021-01-11T15:48:00Z"/>
                <w:rFonts w:ascii="Arial" w:eastAsiaTheme="minorEastAsia" w:hAnsi="Arial" w:cs="Arial"/>
                <w:sz w:val="18"/>
                <w:szCs w:val="18"/>
                <w:lang w:val="en-US"/>
              </w:rPr>
            </w:pPr>
            <w:ins w:id="8775" w:author="Huawei" w:date="2021-01-11T15:48:00Z">
              <w:r w:rsidRPr="007E2F91">
                <w:rPr>
                  <w:rFonts w:ascii="Arial" w:eastAsia="Calibri" w:hAnsi="Arial" w:cs="Arial"/>
                  <w:position w:val="-12"/>
                  <w:sz w:val="18"/>
                  <w:szCs w:val="18"/>
                  <w:lang w:val="en-US"/>
                </w:rPr>
                <w:object w:dxaOrig="405" w:dyaOrig="345" w14:anchorId="105963F5">
                  <v:shape id="_x0000_i1045" type="#_x0000_t75" style="width:21.5pt;height:14.5pt" o:ole="" fillcolor="window">
                    <v:imagedata r:id="rId18" o:title=""/>
                  </v:shape>
                  <o:OLEObject Type="Embed" ProgID="Equation.3" ShapeID="_x0000_i1045" DrawAspect="Content" ObjectID="_1675501966" r:id="rId39"/>
                </w:object>
              </w:r>
            </w:ins>
            <w:ins w:id="8776" w:author="Huawei" w:date="2021-01-11T15:48:00Z">
              <w:r w:rsidRPr="007E2F91">
                <w:rPr>
                  <w:rFonts w:ascii="Arial" w:eastAsiaTheme="minorEastAsia" w:hAnsi="Arial" w:cs="Arial"/>
                  <w:sz w:val="18"/>
                  <w:szCs w:val="18"/>
                  <w:vertAlign w:val="superscript"/>
                  <w:lang w:val="en-US"/>
                </w:rPr>
                <w:t>Note2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C5A1BA6" w14:textId="77777777" w:rsidR="007E2F91" w:rsidRPr="007E2F91" w:rsidRDefault="007E2F91" w:rsidP="005C075A">
            <w:pPr>
              <w:keepNext/>
              <w:keepLines/>
              <w:spacing w:after="0"/>
              <w:jc w:val="center"/>
              <w:rPr>
                <w:ins w:id="8777" w:author="Huawei" w:date="2021-01-11T15:48:00Z"/>
                <w:rFonts w:ascii="Arial" w:eastAsiaTheme="minorEastAsia" w:hAnsi="Arial" w:cs="Arial"/>
                <w:sz w:val="18"/>
                <w:szCs w:val="18"/>
                <w:lang w:val="en-US"/>
              </w:rPr>
            </w:pPr>
            <w:ins w:id="8778" w:author="Huawei" w:date="2021-01-11T15:48:00Z">
              <w:r w:rsidRPr="007E2F91">
                <w:rPr>
                  <w:rFonts w:ascii="Arial" w:eastAsiaTheme="minorEastAsia" w:hAnsi="Arial" w:cs="Arial"/>
                  <w:sz w:val="18"/>
                  <w:szCs w:val="18"/>
                  <w:lang w:val="en-US"/>
                </w:rPr>
                <w:t>dBm/15kHz</w:t>
              </w:r>
            </w:ins>
          </w:p>
        </w:tc>
        <w:tc>
          <w:tcPr>
            <w:tcW w:w="4655" w:type="dxa"/>
            <w:gridSpan w:val="7"/>
            <w:tcBorders>
              <w:top w:val="single" w:sz="4" w:space="0" w:color="auto"/>
              <w:left w:val="single" w:sz="4" w:space="0" w:color="auto"/>
              <w:right w:val="single" w:sz="4" w:space="0" w:color="auto"/>
            </w:tcBorders>
            <w:vAlign w:val="center"/>
          </w:tcPr>
          <w:p w14:paraId="17E373A4" w14:textId="77777777" w:rsidR="007E2F91" w:rsidRPr="007E2F91" w:rsidRDefault="007E2F91" w:rsidP="005C075A">
            <w:pPr>
              <w:keepNext/>
              <w:keepLines/>
              <w:spacing w:after="0"/>
              <w:jc w:val="center"/>
              <w:rPr>
                <w:ins w:id="8779" w:author="Huawei" w:date="2021-01-11T15:48:00Z"/>
                <w:rFonts w:ascii="Arial" w:eastAsiaTheme="minorEastAsia" w:hAnsi="Arial" w:cs="Arial"/>
                <w:sz w:val="18"/>
                <w:szCs w:val="18"/>
                <w:lang w:val="en-US"/>
              </w:rPr>
            </w:pPr>
            <w:ins w:id="8780" w:author="Huawei" w:date="2021-01-11T15:48:00Z">
              <w:r w:rsidRPr="007E2F91">
                <w:rPr>
                  <w:rFonts w:ascii="Arial" w:eastAsiaTheme="minorEastAsia" w:hAnsi="Arial" w:cs="Arial"/>
                  <w:sz w:val="18"/>
                  <w:szCs w:val="18"/>
                  <w:lang w:val="en-US"/>
                </w:rPr>
                <w:t>-98</w:t>
              </w:r>
            </w:ins>
          </w:p>
        </w:tc>
      </w:tr>
      <w:tr w:rsidR="007E2F91" w:rsidRPr="007E2F91" w14:paraId="63264BB6" w14:textId="77777777" w:rsidTr="006452E8">
        <w:trPr>
          <w:trHeight w:val="116"/>
          <w:jc w:val="center"/>
          <w:ins w:id="8781" w:author="Huawei" w:date="2021-01-11T15:48:00Z"/>
        </w:trPr>
        <w:tc>
          <w:tcPr>
            <w:tcW w:w="970" w:type="dxa"/>
            <w:vMerge w:val="restart"/>
            <w:tcBorders>
              <w:top w:val="single" w:sz="4" w:space="0" w:color="auto"/>
              <w:left w:val="single" w:sz="4" w:space="0" w:color="auto"/>
              <w:right w:val="single" w:sz="4" w:space="0" w:color="auto"/>
            </w:tcBorders>
            <w:vAlign w:val="center"/>
          </w:tcPr>
          <w:p w14:paraId="7E65D54D" w14:textId="77777777" w:rsidR="007E2F91" w:rsidRPr="007E2F91" w:rsidRDefault="007E2F91" w:rsidP="005C075A">
            <w:pPr>
              <w:keepNext/>
              <w:keepLines/>
              <w:spacing w:after="0"/>
              <w:rPr>
                <w:ins w:id="8782" w:author="Huawei" w:date="2021-01-11T15:48:00Z"/>
                <w:rFonts w:ascii="Arial" w:eastAsiaTheme="minorEastAsia" w:hAnsi="Arial" w:cs="Arial"/>
                <w:sz w:val="18"/>
                <w:szCs w:val="18"/>
                <w:vertAlign w:val="superscript"/>
                <w:lang w:val="en-US"/>
              </w:rPr>
            </w:pPr>
            <w:ins w:id="8783" w:author="Huawei" w:date="2021-01-11T15:48:00Z">
              <w:r w:rsidRPr="007E2F91">
                <w:rPr>
                  <w:rFonts w:ascii="Arial" w:eastAsia="Calibri" w:hAnsi="Arial" w:cs="Arial"/>
                  <w:position w:val="-12"/>
                  <w:sz w:val="18"/>
                  <w:szCs w:val="18"/>
                  <w:lang w:val="en-US"/>
                </w:rPr>
                <w:object w:dxaOrig="405" w:dyaOrig="345" w14:anchorId="505C58CA">
                  <v:shape id="_x0000_i1046" type="#_x0000_t75" style="width:21.5pt;height:14.5pt" o:ole="" fillcolor="window">
                    <v:imagedata r:id="rId18" o:title=""/>
                  </v:shape>
                  <o:OLEObject Type="Embed" ProgID="Equation.3" ShapeID="_x0000_i1046" DrawAspect="Content" ObjectID="_1675501967" r:id="rId40"/>
                </w:object>
              </w:r>
            </w:ins>
            <w:ins w:id="8784" w:author="Huawei" w:date="2021-01-11T15:48:00Z">
              <w:r w:rsidRPr="007E2F91">
                <w:rPr>
                  <w:rFonts w:ascii="Arial" w:eastAsiaTheme="minorEastAsia" w:hAnsi="Arial" w:cs="Arial"/>
                  <w:sz w:val="18"/>
                  <w:szCs w:val="18"/>
                  <w:vertAlign w:val="superscript"/>
                  <w:lang w:val="en-US"/>
                </w:rPr>
                <w:t>Note2</w:t>
              </w:r>
            </w:ins>
          </w:p>
        </w:tc>
        <w:tc>
          <w:tcPr>
            <w:tcW w:w="2835" w:type="dxa"/>
            <w:gridSpan w:val="2"/>
            <w:tcBorders>
              <w:top w:val="single" w:sz="4" w:space="0" w:color="auto"/>
              <w:left w:val="single" w:sz="4" w:space="0" w:color="auto"/>
              <w:right w:val="single" w:sz="4" w:space="0" w:color="auto"/>
            </w:tcBorders>
            <w:vAlign w:val="center"/>
          </w:tcPr>
          <w:p w14:paraId="23B4E722" w14:textId="77777777" w:rsidR="007E2F91" w:rsidRPr="007E2F91" w:rsidRDefault="007E2F91" w:rsidP="005C075A">
            <w:pPr>
              <w:keepNext/>
              <w:keepLines/>
              <w:spacing w:after="0"/>
              <w:rPr>
                <w:ins w:id="8785" w:author="Huawei" w:date="2021-01-11T15:48:00Z"/>
                <w:rFonts w:ascii="Arial" w:eastAsia="Calibri" w:hAnsi="Arial" w:cs="Arial"/>
                <w:sz w:val="18"/>
                <w:szCs w:val="18"/>
                <w:lang w:val="en-US"/>
              </w:rPr>
            </w:pPr>
            <w:ins w:id="8786"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1</w:t>
              </w:r>
            </w:ins>
          </w:p>
        </w:tc>
        <w:tc>
          <w:tcPr>
            <w:tcW w:w="1134" w:type="dxa"/>
            <w:vMerge w:val="restart"/>
            <w:tcBorders>
              <w:top w:val="single" w:sz="4" w:space="0" w:color="auto"/>
              <w:left w:val="single" w:sz="4" w:space="0" w:color="auto"/>
              <w:right w:val="single" w:sz="4" w:space="0" w:color="auto"/>
            </w:tcBorders>
            <w:vAlign w:val="center"/>
          </w:tcPr>
          <w:p w14:paraId="6E13B613" w14:textId="77777777" w:rsidR="007E2F91" w:rsidRPr="007E2F91" w:rsidRDefault="007E2F91" w:rsidP="005C075A">
            <w:pPr>
              <w:keepNext/>
              <w:keepLines/>
              <w:spacing w:after="0"/>
              <w:jc w:val="center"/>
              <w:rPr>
                <w:ins w:id="8787" w:author="Huawei" w:date="2021-01-11T15:48:00Z"/>
                <w:rFonts w:ascii="Arial" w:eastAsiaTheme="minorEastAsia" w:hAnsi="Arial" w:cs="Arial"/>
                <w:sz w:val="18"/>
                <w:szCs w:val="18"/>
                <w:lang w:val="en-US"/>
              </w:rPr>
            </w:pPr>
          </w:p>
          <w:p w14:paraId="053CF5FC" w14:textId="77777777" w:rsidR="007E2F91" w:rsidRPr="007E2F91" w:rsidRDefault="007E2F91" w:rsidP="005C075A">
            <w:pPr>
              <w:keepNext/>
              <w:keepLines/>
              <w:spacing w:after="0"/>
              <w:jc w:val="center"/>
              <w:rPr>
                <w:ins w:id="8788" w:author="Huawei" w:date="2021-01-11T15:48:00Z"/>
                <w:rFonts w:ascii="Arial" w:eastAsiaTheme="minorEastAsia" w:hAnsi="Arial" w:cs="Arial"/>
                <w:sz w:val="18"/>
                <w:szCs w:val="18"/>
                <w:lang w:val="en-US"/>
              </w:rPr>
            </w:pPr>
            <w:ins w:id="8789" w:author="Huawei" w:date="2021-01-11T15:48:00Z">
              <w:r w:rsidRPr="007E2F91">
                <w:rPr>
                  <w:rFonts w:ascii="Arial" w:eastAsiaTheme="minorEastAsia" w:hAnsi="Arial" w:cs="Arial"/>
                  <w:sz w:val="18"/>
                  <w:szCs w:val="18"/>
                  <w:lang w:val="en-US"/>
                </w:rPr>
                <w:t>dBm/SCS</w:t>
              </w:r>
            </w:ins>
          </w:p>
        </w:tc>
        <w:tc>
          <w:tcPr>
            <w:tcW w:w="4655" w:type="dxa"/>
            <w:gridSpan w:val="7"/>
            <w:tcBorders>
              <w:top w:val="single" w:sz="4" w:space="0" w:color="auto"/>
              <w:left w:val="single" w:sz="4" w:space="0" w:color="auto"/>
              <w:right w:val="single" w:sz="4" w:space="0" w:color="auto"/>
            </w:tcBorders>
            <w:vAlign w:val="center"/>
          </w:tcPr>
          <w:p w14:paraId="0EB57A6C" w14:textId="77777777" w:rsidR="007E2F91" w:rsidRPr="007E2F91" w:rsidRDefault="007E2F91" w:rsidP="005C075A">
            <w:pPr>
              <w:keepNext/>
              <w:keepLines/>
              <w:spacing w:after="0"/>
              <w:jc w:val="center"/>
              <w:rPr>
                <w:ins w:id="8790" w:author="Huawei" w:date="2021-01-11T15:48:00Z"/>
                <w:rFonts w:ascii="Arial" w:eastAsiaTheme="minorEastAsia" w:hAnsi="Arial" w:cs="Arial"/>
                <w:sz w:val="18"/>
                <w:szCs w:val="18"/>
                <w:lang w:val="en-US"/>
              </w:rPr>
            </w:pPr>
            <w:ins w:id="8791" w:author="Huawei" w:date="2021-01-11T15:48:00Z">
              <w:r w:rsidRPr="007E2F91">
                <w:rPr>
                  <w:rFonts w:ascii="Arial" w:eastAsiaTheme="minorEastAsia" w:hAnsi="Arial" w:cs="Arial"/>
                  <w:sz w:val="18"/>
                  <w:szCs w:val="18"/>
                  <w:lang w:val="en-US"/>
                </w:rPr>
                <w:t>-98</w:t>
              </w:r>
            </w:ins>
          </w:p>
        </w:tc>
      </w:tr>
      <w:tr w:rsidR="007E2F91" w:rsidRPr="007E2F91" w14:paraId="12C6A5C7" w14:textId="77777777" w:rsidTr="006452E8">
        <w:trPr>
          <w:trHeight w:val="42"/>
          <w:jc w:val="center"/>
          <w:ins w:id="8792" w:author="Huawei" w:date="2021-01-11T15:48:00Z"/>
        </w:trPr>
        <w:tc>
          <w:tcPr>
            <w:tcW w:w="970" w:type="dxa"/>
            <w:vMerge/>
            <w:tcBorders>
              <w:left w:val="single" w:sz="4" w:space="0" w:color="auto"/>
              <w:right w:val="single" w:sz="4" w:space="0" w:color="auto"/>
            </w:tcBorders>
            <w:vAlign w:val="center"/>
          </w:tcPr>
          <w:p w14:paraId="4F337416" w14:textId="77777777" w:rsidR="007E2F91" w:rsidRPr="007E2F91" w:rsidRDefault="007E2F91" w:rsidP="005C075A">
            <w:pPr>
              <w:keepNext/>
              <w:keepLines/>
              <w:spacing w:after="0"/>
              <w:rPr>
                <w:ins w:id="8793" w:author="Huawei" w:date="2021-01-11T15:48:00Z"/>
                <w:rFonts w:ascii="Arial" w:eastAsia="Calibri" w:hAnsi="Arial" w:cs="Arial"/>
                <w:sz w:val="18"/>
                <w:szCs w:val="18"/>
                <w:lang w:val="en-US"/>
              </w:rPr>
            </w:pPr>
          </w:p>
        </w:tc>
        <w:tc>
          <w:tcPr>
            <w:tcW w:w="2835" w:type="dxa"/>
            <w:gridSpan w:val="2"/>
            <w:tcBorders>
              <w:left w:val="single" w:sz="4" w:space="0" w:color="auto"/>
              <w:right w:val="single" w:sz="4" w:space="0" w:color="auto"/>
            </w:tcBorders>
            <w:vAlign w:val="center"/>
          </w:tcPr>
          <w:p w14:paraId="03F94A36" w14:textId="77777777" w:rsidR="007E2F91" w:rsidRPr="007E2F91" w:rsidRDefault="007E2F91" w:rsidP="005C075A">
            <w:pPr>
              <w:keepNext/>
              <w:keepLines/>
              <w:spacing w:after="0"/>
              <w:rPr>
                <w:ins w:id="8794" w:author="Huawei" w:date="2021-01-11T15:48:00Z"/>
                <w:rFonts w:ascii="Arial" w:eastAsia="Calibri" w:hAnsi="Arial" w:cs="Arial"/>
                <w:sz w:val="18"/>
                <w:szCs w:val="18"/>
                <w:lang w:val="en-US"/>
              </w:rPr>
            </w:pPr>
            <w:ins w:id="8795"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2</w:t>
              </w:r>
            </w:ins>
          </w:p>
        </w:tc>
        <w:tc>
          <w:tcPr>
            <w:tcW w:w="1134" w:type="dxa"/>
            <w:vMerge/>
            <w:tcBorders>
              <w:left w:val="single" w:sz="4" w:space="0" w:color="auto"/>
              <w:right w:val="single" w:sz="4" w:space="0" w:color="auto"/>
            </w:tcBorders>
            <w:vAlign w:val="center"/>
          </w:tcPr>
          <w:p w14:paraId="0DA0A168" w14:textId="77777777" w:rsidR="007E2F91" w:rsidRPr="007E2F91" w:rsidRDefault="007E2F91" w:rsidP="005C075A">
            <w:pPr>
              <w:keepNext/>
              <w:keepLines/>
              <w:spacing w:after="0"/>
              <w:jc w:val="center"/>
              <w:rPr>
                <w:ins w:id="8796" w:author="Huawei" w:date="2021-01-11T15:48:00Z"/>
                <w:rFonts w:ascii="Arial" w:eastAsiaTheme="minorEastAsia" w:hAnsi="Arial" w:cs="Arial"/>
                <w:sz w:val="18"/>
                <w:szCs w:val="18"/>
                <w:lang w:val="en-US"/>
              </w:rPr>
            </w:pPr>
          </w:p>
        </w:tc>
        <w:tc>
          <w:tcPr>
            <w:tcW w:w="4655" w:type="dxa"/>
            <w:gridSpan w:val="7"/>
            <w:tcBorders>
              <w:left w:val="single" w:sz="4" w:space="0" w:color="auto"/>
              <w:right w:val="single" w:sz="4" w:space="0" w:color="auto"/>
            </w:tcBorders>
            <w:vAlign w:val="center"/>
          </w:tcPr>
          <w:p w14:paraId="665CD790" w14:textId="77777777" w:rsidR="007E2F91" w:rsidRPr="007E2F91" w:rsidRDefault="007E2F91" w:rsidP="005C075A">
            <w:pPr>
              <w:keepNext/>
              <w:keepLines/>
              <w:spacing w:after="0"/>
              <w:jc w:val="center"/>
              <w:rPr>
                <w:ins w:id="8797" w:author="Huawei" w:date="2021-01-11T15:48:00Z"/>
                <w:rFonts w:ascii="Arial" w:eastAsiaTheme="minorEastAsia" w:hAnsi="Arial" w:cs="Arial"/>
                <w:sz w:val="18"/>
                <w:szCs w:val="18"/>
                <w:lang w:val="en-US"/>
              </w:rPr>
            </w:pPr>
            <w:ins w:id="8798" w:author="Huawei" w:date="2021-01-11T15:48:00Z">
              <w:r w:rsidRPr="007E2F91">
                <w:rPr>
                  <w:rFonts w:ascii="Arial" w:eastAsiaTheme="minorEastAsia" w:hAnsi="Arial" w:cs="Arial"/>
                  <w:sz w:val="18"/>
                  <w:szCs w:val="18"/>
                  <w:lang w:val="en-US"/>
                </w:rPr>
                <w:t>-95</w:t>
              </w:r>
            </w:ins>
          </w:p>
        </w:tc>
      </w:tr>
      <w:tr w:rsidR="007E2F91" w:rsidRPr="007E2F91" w14:paraId="7C707F3A" w14:textId="77777777" w:rsidTr="006452E8">
        <w:trPr>
          <w:trHeight w:val="314"/>
          <w:jc w:val="center"/>
          <w:ins w:id="8799"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69D27D6F" w14:textId="77777777" w:rsidR="007E2F91" w:rsidRPr="007E2F91" w:rsidRDefault="007E2F91" w:rsidP="005C075A">
            <w:pPr>
              <w:keepNext/>
              <w:keepLines/>
              <w:spacing w:after="0"/>
              <w:rPr>
                <w:ins w:id="8800" w:author="Huawei" w:date="2021-01-11T15:48:00Z"/>
                <w:rFonts w:ascii="Arial" w:eastAsiaTheme="minorEastAsia" w:hAnsi="Arial" w:cs="Arial"/>
                <w:i/>
                <w:sz w:val="18"/>
                <w:szCs w:val="18"/>
                <w:lang w:val="en-US"/>
              </w:rPr>
            </w:pPr>
            <w:ins w:id="8801" w:author="Huawei" w:date="2021-01-11T15:48:00Z">
              <w:r w:rsidRPr="007E2F91">
                <w:rPr>
                  <w:rFonts w:ascii="Arial" w:eastAsia="Calibri" w:hAnsi="Arial" w:cs="Arial"/>
                  <w:i/>
                  <w:position w:val="-12"/>
                  <w:sz w:val="18"/>
                  <w:szCs w:val="18"/>
                  <w:lang w:val="en-US"/>
                </w:rPr>
                <w:object w:dxaOrig="615" w:dyaOrig="390" w14:anchorId="01C70C5D">
                  <v:shape id="_x0000_i1047" type="#_x0000_t75" style="width:29pt;height:21.5pt" o:ole="" fillcolor="window">
                    <v:imagedata r:id="rId16" o:title=""/>
                  </v:shape>
                  <o:OLEObject Type="Embed" ProgID="Equation.3" ShapeID="_x0000_i1047" DrawAspect="Content" ObjectID="_1675501968" r:id="rId41"/>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B2309BA" w14:textId="77777777" w:rsidR="007E2F91" w:rsidRPr="007E2F91" w:rsidRDefault="007E2F91" w:rsidP="005C075A">
            <w:pPr>
              <w:keepNext/>
              <w:keepLines/>
              <w:spacing w:after="0"/>
              <w:jc w:val="center"/>
              <w:rPr>
                <w:ins w:id="8802" w:author="Huawei" w:date="2021-01-11T15:48:00Z"/>
                <w:rFonts w:ascii="Arial" w:eastAsiaTheme="minorEastAsia" w:hAnsi="Arial" w:cs="Arial"/>
                <w:sz w:val="18"/>
                <w:szCs w:val="18"/>
                <w:lang w:val="en-US"/>
              </w:rPr>
            </w:pPr>
            <w:ins w:id="8803" w:author="Huawei" w:date="2021-01-11T15:48:00Z">
              <w:r w:rsidRPr="007E2F91">
                <w:rPr>
                  <w:rFonts w:ascii="Arial" w:eastAsiaTheme="minorEastAsia" w:hAnsi="Arial" w:cs="Arial"/>
                  <w:sz w:val="18"/>
                  <w:szCs w:val="18"/>
                  <w:lang w:val="en-US"/>
                </w:rPr>
                <w:t>dB</w:t>
              </w:r>
            </w:ins>
          </w:p>
        </w:tc>
        <w:tc>
          <w:tcPr>
            <w:tcW w:w="1163" w:type="dxa"/>
            <w:tcBorders>
              <w:top w:val="single" w:sz="4" w:space="0" w:color="auto"/>
              <w:left w:val="single" w:sz="4" w:space="0" w:color="auto"/>
              <w:right w:val="single" w:sz="4" w:space="0" w:color="auto"/>
            </w:tcBorders>
            <w:vAlign w:val="center"/>
          </w:tcPr>
          <w:p w14:paraId="1A390ED2" w14:textId="77777777" w:rsidR="007E2F91" w:rsidRPr="007E2F91" w:rsidRDefault="007E2F91" w:rsidP="005C075A">
            <w:pPr>
              <w:keepNext/>
              <w:keepLines/>
              <w:spacing w:after="0"/>
              <w:jc w:val="center"/>
              <w:rPr>
                <w:ins w:id="8804" w:author="Huawei" w:date="2021-01-11T15:48:00Z"/>
                <w:rFonts w:ascii="Arial" w:eastAsiaTheme="minorEastAsia" w:hAnsi="Arial" w:cs="Arial"/>
                <w:sz w:val="18"/>
                <w:szCs w:val="18"/>
                <w:lang w:val="en-US"/>
              </w:rPr>
            </w:pPr>
            <w:ins w:id="8805" w:author="Huawei" w:date="2021-01-11T15:48:00Z">
              <w:r w:rsidRPr="007E2F91">
                <w:rPr>
                  <w:rFonts w:ascii="Arial" w:eastAsiaTheme="minorEastAsia" w:hAnsi="Arial" w:cs="Arial"/>
                  <w:sz w:val="18"/>
                  <w:szCs w:val="18"/>
                  <w:lang w:val="en-US"/>
                </w:rPr>
                <w:t>4</w:t>
              </w:r>
            </w:ins>
          </w:p>
        </w:tc>
        <w:tc>
          <w:tcPr>
            <w:tcW w:w="1164" w:type="dxa"/>
            <w:gridSpan w:val="2"/>
            <w:tcBorders>
              <w:top w:val="single" w:sz="4" w:space="0" w:color="auto"/>
              <w:left w:val="single" w:sz="4" w:space="0" w:color="auto"/>
              <w:right w:val="single" w:sz="4" w:space="0" w:color="auto"/>
            </w:tcBorders>
            <w:vAlign w:val="center"/>
          </w:tcPr>
          <w:p w14:paraId="19FA577F" w14:textId="77777777" w:rsidR="007E2F91" w:rsidRPr="007E2F91" w:rsidRDefault="007E2F91" w:rsidP="005C075A">
            <w:pPr>
              <w:keepNext/>
              <w:keepLines/>
              <w:spacing w:after="0"/>
              <w:jc w:val="center"/>
              <w:rPr>
                <w:ins w:id="8806" w:author="Huawei" w:date="2021-01-11T15:48:00Z"/>
                <w:rFonts w:ascii="Arial" w:eastAsiaTheme="minorEastAsia" w:hAnsi="Arial" w:cs="Arial"/>
                <w:sz w:val="18"/>
                <w:szCs w:val="18"/>
                <w:lang w:val="en-US"/>
              </w:rPr>
            </w:pPr>
            <w:ins w:id="8807" w:author="Huawei" w:date="2021-01-11T15:48:00Z">
              <w:r w:rsidRPr="007E2F91">
                <w:rPr>
                  <w:rFonts w:ascii="Arial" w:eastAsiaTheme="minorEastAsia" w:hAnsi="Arial" w:cs="Arial"/>
                  <w:sz w:val="18"/>
                  <w:szCs w:val="18"/>
                  <w:lang w:val="en-US"/>
                </w:rPr>
                <w:t>4</w:t>
              </w:r>
            </w:ins>
          </w:p>
        </w:tc>
        <w:tc>
          <w:tcPr>
            <w:tcW w:w="1164" w:type="dxa"/>
            <w:gridSpan w:val="2"/>
            <w:tcBorders>
              <w:top w:val="single" w:sz="4" w:space="0" w:color="auto"/>
              <w:left w:val="single" w:sz="4" w:space="0" w:color="auto"/>
              <w:right w:val="single" w:sz="4" w:space="0" w:color="auto"/>
            </w:tcBorders>
            <w:vAlign w:val="center"/>
          </w:tcPr>
          <w:p w14:paraId="33FB685F" w14:textId="77777777" w:rsidR="007E2F91" w:rsidRPr="007E2F91" w:rsidRDefault="007E2F91" w:rsidP="005C075A">
            <w:pPr>
              <w:keepNext/>
              <w:keepLines/>
              <w:spacing w:after="0"/>
              <w:jc w:val="center"/>
              <w:rPr>
                <w:ins w:id="8808" w:author="Huawei" w:date="2021-01-11T15:48:00Z"/>
                <w:rFonts w:ascii="Arial" w:eastAsiaTheme="minorEastAsia" w:hAnsi="Arial" w:cs="Arial"/>
                <w:sz w:val="18"/>
                <w:szCs w:val="18"/>
                <w:lang w:val="en-US"/>
              </w:rPr>
            </w:pPr>
            <w:ins w:id="8809" w:author="Huawei" w:date="2021-01-11T15:48:00Z">
              <w:r w:rsidRPr="007E2F91">
                <w:rPr>
                  <w:rFonts w:ascii="Arial" w:eastAsiaTheme="minorEastAsia" w:hAnsi="Arial" w:cs="Arial"/>
                  <w:sz w:val="18"/>
                  <w:szCs w:val="18"/>
                  <w:lang w:val="en-US"/>
                </w:rPr>
                <w:t>-infinity</w:t>
              </w:r>
            </w:ins>
          </w:p>
        </w:tc>
        <w:tc>
          <w:tcPr>
            <w:tcW w:w="1164" w:type="dxa"/>
            <w:gridSpan w:val="2"/>
            <w:tcBorders>
              <w:top w:val="single" w:sz="4" w:space="0" w:color="auto"/>
              <w:left w:val="single" w:sz="4" w:space="0" w:color="auto"/>
              <w:right w:val="single" w:sz="4" w:space="0" w:color="auto"/>
            </w:tcBorders>
            <w:vAlign w:val="center"/>
          </w:tcPr>
          <w:p w14:paraId="4EDFD80E" w14:textId="77777777" w:rsidR="007E2F91" w:rsidRPr="007E2F91" w:rsidRDefault="007E2F91" w:rsidP="005C075A">
            <w:pPr>
              <w:keepNext/>
              <w:keepLines/>
              <w:spacing w:after="0"/>
              <w:jc w:val="center"/>
              <w:rPr>
                <w:ins w:id="8810" w:author="Huawei" w:date="2021-01-11T15:48:00Z"/>
                <w:rFonts w:ascii="Arial" w:eastAsiaTheme="minorEastAsia" w:hAnsi="Arial" w:cs="Arial"/>
                <w:sz w:val="18"/>
                <w:szCs w:val="18"/>
                <w:lang w:val="en-US"/>
              </w:rPr>
            </w:pPr>
            <w:ins w:id="8811" w:author="Huawei" w:date="2021-01-11T15:48:00Z">
              <w:r w:rsidRPr="007E2F91">
                <w:rPr>
                  <w:rFonts w:ascii="Arial" w:eastAsiaTheme="minorEastAsia" w:hAnsi="Arial" w:cs="Arial"/>
                  <w:sz w:val="18"/>
                  <w:szCs w:val="18"/>
                  <w:lang w:val="en-US"/>
                </w:rPr>
                <w:t>4</w:t>
              </w:r>
            </w:ins>
          </w:p>
        </w:tc>
      </w:tr>
      <w:tr w:rsidR="007E2F91" w:rsidRPr="007E2F91" w14:paraId="5E2D7508" w14:textId="77777777" w:rsidTr="006452E8">
        <w:trPr>
          <w:jc w:val="center"/>
          <w:ins w:id="8812"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02CDD4BA" w14:textId="77777777" w:rsidR="007E2F91" w:rsidRPr="007E2F91" w:rsidRDefault="007E2F91" w:rsidP="005C075A">
            <w:pPr>
              <w:keepNext/>
              <w:keepLines/>
              <w:spacing w:after="0"/>
              <w:rPr>
                <w:ins w:id="8813" w:author="Huawei" w:date="2021-01-11T15:48:00Z"/>
                <w:rFonts w:ascii="Arial" w:eastAsiaTheme="minorEastAsia" w:hAnsi="Arial" w:cs="Arial"/>
                <w:sz w:val="18"/>
                <w:szCs w:val="18"/>
                <w:lang w:val="en-US"/>
              </w:rPr>
            </w:pPr>
            <w:ins w:id="8814" w:author="Huawei" w:date="2021-01-11T15:48:00Z">
              <w:r w:rsidRPr="007E2F91">
                <w:rPr>
                  <w:rFonts w:ascii="Arial" w:eastAsia="Calibri" w:hAnsi="Arial" w:cs="Arial"/>
                  <w:position w:val="-12"/>
                  <w:sz w:val="18"/>
                  <w:szCs w:val="18"/>
                  <w:lang w:val="en-US"/>
                </w:rPr>
                <w:object w:dxaOrig="810" w:dyaOrig="390" w14:anchorId="4C31EA21">
                  <v:shape id="_x0000_i1048" type="#_x0000_t75" style="width:43pt;height:21.5pt" o:ole="" fillcolor="window">
                    <v:imagedata r:id="rId21" o:title=""/>
                  </v:shape>
                  <o:OLEObject Type="Embed" ProgID="Equation.3" ShapeID="_x0000_i1048" DrawAspect="Content" ObjectID="_1675501969" r:id="rId42"/>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D669267" w14:textId="77777777" w:rsidR="007E2F91" w:rsidRPr="007E2F91" w:rsidRDefault="007E2F91" w:rsidP="005C075A">
            <w:pPr>
              <w:keepNext/>
              <w:keepLines/>
              <w:spacing w:after="0"/>
              <w:jc w:val="center"/>
              <w:rPr>
                <w:ins w:id="8815" w:author="Huawei" w:date="2021-01-11T15:48:00Z"/>
                <w:rFonts w:ascii="Arial" w:eastAsiaTheme="minorEastAsia" w:hAnsi="Arial" w:cs="Arial"/>
                <w:sz w:val="18"/>
                <w:szCs w:val="18"/>
                <w:lang w:val="en-US"/>
              </w:rPr>
            </w:pPr>
            <w:ins w:id="8816" w:author="Huawei" w:date="2021-01-11T15:48:00Z">
              <w:r w:rsidRPr="007E2F91">
                <w:rPr>
                  <w:rFonts w:ascii="Arial" w:eastAsiaTheme="minorEastAsia" w:hAnsi="Arial" w:cs="Arial"/>
                  <w:sz w:val="18"/>
                  <w:szCs w:val="18"/>
                  <w:lang w:val="en-US"/>
                </w:rPr>
                <w:t>dB</w:t>
              </w:r>
            </w:ins>
          </w:p>
        </w:tc>
        <w:tc>
          <w:tcPr>
            <w:tcW w:w="1163" w:type="dxa"/>
            <w:tcBorders>
              <w:left w:val="single" w:sz="4" w:space="0" w:color="auto"/>
              <w:bottom w:val="single" w:sz="4" w:space="0" w:color="auto"/>
              <w:right w:val="single" w:sz="4" w:space="0" w:color="auto"/>
            </w:tcBorders>
            <w:vAlign w:val="center"/>
          </w:tcPr>
          <w:p w14:paraId="530B410D" w14:textId="77777777" w:rsidR="007E2F91" w:rsidRPr="007E2F91" w:rsidRDefault="007E2F91" w:rsidP="005C075A">
            <w:pPr>
              <w:keepNext/>
              <w:keepLines/>
              <w:spacing w:after="0"/>
              <w:jc w:val="center"/>
              <w:rPr>
                <w:ins w:id="8817" w:author="Huawei" w:date="2021-01-11T15:48:00Z"/>
                <w:rFonts w:ascii="Arial" w:eastAsiaTheme="minorEastAsia" w:hAnsi="Arial" w:cs="Arial"/>
                <w:sz w:val="18"/>
                <w:szCs w:val="18"/>
                <w:lang w:val="en-US"/>
              </w:rPr>
            </w:pPr>
            <w:ins w:id="8818" w:author="Huawei" w:date="2021-01-11T15:48:00Z">
              <w:r w:rsidRPr="007E2F91">
                <w:rPr>
                  <w:rFonts w:ascii="Arial" w:eastAsiaTheme="minorEastAsia" w:hAnsi="Arial" w:cs="Arial"/>
                  <w:sz w:val="18"/>
                  <w:szCs w:val="18"/>
                  <w:lang w:val="en-US"/>
                </w:rPr>
                <w:t>4</w:t>
              </w:r>
            </w:ins>
          </w:p>
        </w:tc>
        <w:tc>
          <w:tcPr>
            <w:tcW w:w="1164" w:type="dxa"/>
            <w:gridSpan w:val="2"/>
            <w:tcBorders>
              <w:left w:val="single" w:sz="4" w:space="0" w:color="auto"/>
              <w:bottom w:val="single" w:sz="4" w:space="0" w:color="auto"/>
              <w:right w:val="single" w:sz="4" w:space="0" w:color="auto"/>
            </w:tcBorders>
            <w:vAlign w:val="center"/>
          </w:tcPr>
          <w:p w14:paraId="71CB7313" w14:textId="77777777" w:rsidR="007E2F91" w:rsidRPr="007E2F91" w:rsidRDefault="007E2F91" w:rsidP="005C075A">
            <w:pPr>
              <w:keepNext/>
              <w:keepLines/>
              <w:spacing w:after="0"/>
              <w:jc w:val="center"/>
              <w:rPr>
                <w:ins w:id="8819" w:author="Huawei" w:date="2021-01-11T15:48:00Z"/>
                <w:rFonts w:ascii="Arial" w:eastAsiaTheme="minorEastAsia" w:hAnsi="Arial" w:cs="Arial"/>
                <w:sz w:val="18"/>
                <w:szCs w:val="18"/>
                <w:lang w:val="en-US"/>
              </w:rPr>
            </w:pPr>
            <w:ins w:id="8820" w:author="Huawei" w:date="2021-01-11T15:48:00Z">
              <w:r w:rsidRPr="007E2F91">
                <w:rPr>
                  <w:rFonts w:ascii="Arial" w:eastAsiaTheme="minorEastAsia" w:hAnsi="Arial" w:cs="Arial"/>
                  <w:sz w:val="18"/>
                  <w:szCs w:val="18"/>
                  <w:lang w:val="en-US"/>
                </w:rPr>
                <w:t>4</w:t>
              </w:r>
            </w:ins>
          </w:p>
        </w:tc>
        <w:tc>
          <w:tcPr>
            <w:tcW w:w="1164" w:type="dxa"/>
            <w:gridSpan w:val="2"/>
            <w:tcBorders>
              <w:left w:val="single" w:sz="4" w:space="0" w:color="auto"/>
              <w:bottom w:val="single" w:sz="4" w:space="0" w:color="auto"/>
              <w:right w:val="single" w:sz="4" w:space="0" w:color="auto"/>
            </w:tcBorders>
            <w:vAlign w:val="center"/>
          </w:tcPr>
          <w:p w14:paraId="250A9A90" w14:textId="77777777" w:rsidR="007E2F91" w:rsidRPr="007E2F91" w:rsidRDefault="007E2F91" w:rsidP="005C075A">
            <w:pPr>
              <w:keepNext/>
              <w:keepLines/>
              <w:spacing w:after="0"/>
              <w:jc w:val="center"/>
              <w:rPr>
                <w:ins w:id="8821" w:author="Huawei" w:date="2021-01-11T15:48:00Z"/>
                <w:rFonts w:ascii="Arial" w:eastAsiaTheme="minorEastAsia" w:hAnsi="Arial" w:cs="Arial"/>
                <w:sz w:val="18"/>
                <w:szCs w:val="18"/>
                <w:lang w:val="en-US"/>
              </w:rPr>
            </w:pPr>
            <w:ins w:id="8822" w:author="Huawei" w:date="2021-01-11T15:48:00Z">
              <w:r w:rsidRPr="007E2F91">
                <w:rPr>
                  <w:rFonts w:ascii="Arial" w:eastAsiaTheme="minorEastAsia" w:hAnsi="Arial" w:cs="Arial"/>
                  <w:sz w:val="18"/>
                  <w:szCs w:val="18"/>
                  <w:lang w:val="en-US"/>
                </w:rPr>
                <w:t>-infinity</w:t>
              </w:r>
            </w:ins>
          </w:p>
        </w:tc>
        <w:tc>
          <w:tcPr>
            <w:tcW w:w="1164" w:type="dxa"/>
            <w:gridSpan w:val="2"/>
            <w:tcBorders>
              <w:left w:val="single" w:sz="4" w:space="0" w:color="auto"/>
              <w:bottom w:val="single" w:sz="4" w:space="0" w:color="auto"/>
              <w:right w:val="single" w:sz="4" w:space="0" w:color="auto"/>
            </w:tcBorders>
            <w:vAlign w:val="center"/>
          </w:tcPr>
          <w:p w14:paraId="22D84721" w14:textId="77777777" w:rsidR="007E2F91" w:rsidRPr="007E2F91" w:rsidRDefault="007E2F91" w:rsidP="005C075A">
            <w:pPr>
              <w:keepNext/>
              <w:keepLines/>
              <w:spacing w:after="0"/>
              <w:jc w:val="center"/>
              <w:rPr>
                <w:ins w:id="8823" w:author="Huawei" w:date="2021-01-11T15:48:00Z"/>
                <w:rFonts w:ascii="Arial" w:eastAsiaTheme="minorEastAsia" w:hAnsi="Arial" w:cs="Arial"/>
                <w:sz w:val="18"/>
                <w:szCs w:val="18"/>
                <w:lang w:val="en-US"/>
              </w:rPr>
            </w:pPr>
            <w:ins w:id="8824" w:author="Huawei" w:date="2021-01-11T15:48:00Z">
              <w:r w:rsidRPr="007E2F91">
                <w:rPr>
                  <w:rFonts w:ascii="Arial" w:eastAsiaTheme="minorEastAsia" w:hAnsi="Arial" w:cs="Arial"/>
                  <w:sz w:val="18"/>
                  <w:szCs w:val="18"/>
                  <w:lang w:val="en-US"/>
                </w:rPr>
                <w:t>4</w:t>
              </w:r>
            </w:ins>
          </w:p>
        </w:tc>
      </w:tr>
      <w:tr w:rsidR="007E2F91" w:rsidRPr="007E2F91" w14:paraId="5DD19FC8" w14:textId="77777777" w:rsidTr="006452E8">
        <w:trPr>
          <w:trHeight w:val="210"/>
          <w:jc w:val="center"/>
          <w:ins w:id="8825" w:author="Huawei" w:date="2021-01-11T15:48:00Z"/>
        </w:trPr>
        <w:tc>
          <w:tcPr>
            <w:tcW w:w="970" w:type="dxa"/>
            <w:vMerge w:val="restart"/>
            <w:tcBorders>
              <w:top w:val="single" w:sz="4" w:space="0" w:color="auto"/>
              <w:left w:val="single" w:sz="4" w:space="0" w:color="auto"/>
              <w:right w:val="single" w:sz="4" w:space="0" w:color="auto"/>
            </w:tcBorders>
            <w:vAlign w:val="center"/>
            <w:hideMark/>
          </w:tcPr>
          <w:p w14:paraId="10EFAF04" w14:textId="77777777" w:rsidR="007E2F91" w:rsidRPr="007E2F91" w:rsidRDefault="007E2F91" w:rsidP="005C075A">
            <w:pPr>
              <w:keepNext/>
              <w:keepLines/>
              <w:spacing w:after="0"/>
              <w:rPr>
                <w:ins w:id="8826" w:author="Huawei" w:date="2021-01-11T15:48:00Z"/>
                <w:rFonts w:ascii="Arial" w:eastAsiaTheme="minorEastAsia" w:hAnsi="Arial" w:cs="Arial"/>
                <w:sz w:val="18"/>
                <w:szCs w:val="18"/>
                <w:lang w:val="en-US"/>
              </w:rPr>
            </w:pPr>
            <w:ins w:id="8827" w:author="Huawei" w:date="2021-01-11T15:48:00Z">
              <w:r w:rsidRPr="007E2F91">
                <w:rPr>
                  <w:rFonts w:ascii="Arial" w:eastAsiaTheme="minorEastAsia" w:hAnsi="Arial" w:cs="Arial"/>
                  <w:sz w:val="18"/>
                  <w:szCs w:val="18"/>
                  <w:lang w:val="en-US"/>
                </w:rPr>
                <w:t>Io</w:t>
              </w:r>
              <w:r w:rsidRPr="007E2F91">
                <w:rPr>
                  <w:rFonts w:ascii="Arial" w:eastAsiaTheme="minorEastAsia" w:hAnsi="Arial" w:cs="Arial"/>
                  <w:sz w:val="18"/>
                  <w:szCs w:val="18"/>
                  <w:vertAlign w:val="superscript"/>
                  <w:lang w:val="en-US"/>
                </w:rPr>
                <w:t>Note3</w:t>
              </w:r>
            </w:ins>
          </w:p>
        </w:tc>
        <w:tc>
          <w:tcPr>
            <w:tcW w:w="2835" w:type="dxa"/>
            <w:gridSpan w:val="2"/>
            <w:tcBorders>
              <w:top w:val="single" w:sz="4" w:space="0" w:color="auto"/>
              <w:left w:val="single" w:sz="4" w:space="0" w:color="auto"/>
              <w:right w:val="single" w:sz="4" w:space="0" w:color="auto"/>
            </w:tcBorders>
            <w:vAlign w:val="center"/>
          </w:tcPr>
          <w:p w14:paraId="5619F0A3" w14:textId="77777777" w:rsidR="007E2F91" w:rsidRPr="007E2F91" w:rsidRDefault="007E2F91" w:rsidP="005C075A">
            <w:pPr>
              <w:keepNext/>
              <w:keepLines/>
              <w:spacing w:after="0"/>
              <w:rPr>
                <w:ins w:id="8828" w:author="Huawei" w:date="2021-01-11T15:48:00Z"/>
                <w:rFonts w:ascii="Arial" w:eastAsiaTheme="minorEastAsia" w:hAnsi="Arial" w:cs="Arial"/>
                <w:sz w:val="18"/>
                <w:szCs w:val="18"/>
                <w:lang w:val="en-US"/>
              </w:rPr>
            </w:pPr>
            <w:ins w:id="8829"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1</w:t>
              </w:r>
            </w:ins>
          </w:p>
        </w:tc>
        <w:tc>
          <w:tcPr>
            <w:tcW w:w="1134" w:type="dxa"/>
            <w:tcBorders>
              <w:top w:val="single" w:sz="4" w:space="0" w:color="auto"/>
              <w:left w:val="single" w:sz="4" w:space="0" w:color="auto"/>
              <w:right w:val="single" w:sz="4" w:space="0" w:color="auto"/>
            </w:tcBorders>
            <w:vAlign w:val="center"/>
            <w:hideMark/>
          </w:tcPr>
          <w:p w14:paraId="3C31824B" w14:textId="77777777" w:rsidR="007E2F91" w:rsidRPr="007E2F91" w:rsidRDefault="007E2F91" w:rsidP="005C075A">
            <w:pPr>
              <w:keepNext/>
              <w:keepLines/>
              <w:spacing w:after="0"/>
              <w:jc w:val="center"/>
              <w:rPr>
                <w:ins w:id="8830" w:author="Huawei" w:date="2021-01-11T15:48:00Z"/>
                <w:rFonts w:ascii="Arial" w:eastAsiaTheme="minorEastAsia" w:hAnsi="Arial" w:cs="Arial"/>
                <w:sz w:val="18"/>
                <w:szCs w:val="18"/>
                <w:lang w:val="en-US"/>
              </w:rPr>
            </w:pPr>
            <w:ins w:id="8831" w:author="Huawei" w:date="2021-01-11T15:48:00Z">
              <w:r w:rsidRPr="007E2F91">
                <w:rPr>
                  <w:rFonts w:ascii="Arial" w:eastAsiaTheme="minorEastAsia" w:hAnsi="Arial" w:cs="Arial"/>
                  <w:sz w:val="18"/>
                  <w:szCs w:val="18"/>
                  <w:lang w:val="en-US"/>
                </w:rPr>
                <w:t>dBm/</w:t>
              </w:r>
            </w:ins>
          </w:p>
          <w:p w14:paraId="5260525C" w14:textId="77777777" w:rsidR="007E2F91" w:rsidRPr="007E2F91" w:rsidRDefault="007E2F91" w:rsidP="005C075A">
            <w:pPr>
              <w:keepNext/>
              <w:keepLines/>
              <w:spacing w:after="0"/>
              <w:jc w:val="center"/>
              <w:rPr>
                <w:ins w:id="8832" w:author="Huawei" w:date="2021-01-11T15:48:00Z"/>
                <w:rFonts w:ascii="Arial" w:eastAsiaTheme="minorEastAsia" w:hAnsi="Arial" w:cs="Arial"/>
                <w:sz w:val="18"/>
                <w:szCs w:val="18"/>
                <w:lang w:val="en-US"/>
              </w:rPr>
            </w:pPr>
            <w:ins w:id="8833" w:author="Huawei" w:date="2021-01-11T15:48:00Z">
              <w:r w:rsidRPr="007E2F91">
                <w:rPr>
                  <w:rFonts w:ascii="Arial" w:eastAsiaTheme="minorEastAsia" w:hAnsi="Arial" w:cs="Arial"/>
                  <w:sz w:val="18"/>
                  <w:szCs w:val="18"/>
                  <w:lang w:val="en-US"/>
                </w:rPr>
                <w:t>BW</w:t>
              </w:r>
            </w:ins>
          </w:p>
        </w:tc>
        <w:tc>
          <w:tcPr>
            <w:tcW w:w="1163" w:type="dxa"/>
            <w:tcBorders>
              <w:top w:val="single" w:sz="4" w:space="0" w:color="auto"/>
              <w:left w:val="single" w:sz="4" w:space="0" w:color="auto"/>
              <w:right w:val="single" w:sz="4" w:space="0" w:color="auto"/>
            </w:tcBorders>
          </w:tcPr>
          <w:p w14:paraId="54446877" w14:textId="77777777" w:rsidR="007E2F91" w:rsidRPr="007E2F91" w:rsidRDefault="007E2F91" w:rsidP="005C075A">
            <w:pPr>
              <w:keepNext/>
              <w:keepLines/>
              <w:spacing w:after="0"/>
              <w:jc w:val="center"/>
              <w:rPr>
                <w:ins w:id="8834" w:author="Huawei" w:date="2021-01-11T15:48:00Z"/>
                <w:rFonts w:ascii="Arial" w:eastAsiaTheme="minorEastAsia" w:hAnsi="Arial" w:cs="Arial"/>
                <w:sz w:val="18"/>
                <w:szCs w:val="18"/>
                <w:lang w:val="en-US"/>
              </w:rPr>
            </w:pPr>
            <w:ins w:id="8835" w:author="Huawei" w:date="2021-01-11T15:48:00Z">
              <w:r w:rsidRPr="007E2F91">
                <w:rPr>
                  <w:rFonts w:ascii="Arial" w:eastAsiaTheme="minorEastAsia" w:hAnsi="Arial" w:cs="Arial"/>
                  <w:sz w:val="18"/>
                  <w:szCs w:val="18"/>
                  <w:lang w:val="en-US"/>
                </w:rPr>
                <w:t>Note3</w:t>
              </w:r>
            </w:ins>
          </w:p>
        </w:tc>
        <w:tc>
          <w:tcPr>
            <w:tcW w:w="1164" w:type="dxa"/>
            <w:gridSpan w:val="2"/>
            <w:tcBorders>
              <w:top w:val="single" w:sz="4" w:space="0" w:color="auto"/>
              <w:left w:val="single" w:sz="4" w:space="0" w:color="auto"/>
              <w:right w:val="single" w:sz="4" w:space="0" w:color="auto"/>
            </w:tcBorders>
          </w:tcPr>
          <w:p w14:paraId="5F687D49" w14:textId="77777777" w:rsidR="007E2F91" w:rsidRPr="007E2F91" w:rsidRDefault="007E2F91" w:rsidP="005C075A">
            <w:pPr>
              <w:keepNext/>
              <w:keepLines/>
              <w:spacing w:after="0"/>
              <w:jc w:val="center"/>
              <w:rPr>
                <w:ins w:id="8836" w:author="Huawei" w:date="2021-01-11T15:48:00Z"/>
                <w:rFonts w:ascii="Arial" w:eastAsiaTheme="minorEastAsia" w:hAnsi="Arial" w:cs="Arial"/>
                <w:sz w:val="18"/>
                <w:szCs w:val="18"/>
                <w:lang w:val="en-US"/>
              </w:rPr>
            </w:pPr>
            <w:ins w:id="8837" w:author="Huawei" w:date="2021-01-11T15:48:00Z">
              <w:r w:rsidRPr="007E2F91">
                <w:rPr>
                  <w:rFonts w:ascii="Arial" w:eastAsiaTheme="minorEastAsia" w:hAnsi="Arial" w:cs="Arial"/>
                  <w:sz w:val="18"/>
                  <w:szCs w:val="18"/>
                  <w:lang w:val="en-US"/>
                </w:rPr>
                <w:t>Note3</w:t>
              </w:r>
            </w:ins>
          </w:p>
        </w:tc>
        <w:tc>
          <w:tcPr>
            <w:tcW w:w="1164" w:type="dxa"/>
            <w:gridSpan w:val="2"/>
            <w:tcBorders>
              <w:top w:val="single" w:sz="4" w:space="0" w:color="auto"/>
              <w:left w:val="single" w:sz="4" w:space="0" w:color="auto"/>
              <w:right w:val="single" w:sz="4" w:space="0" w:color="auto"/>
            </w:tcBorders>
          </w:tcPr>
          <w:p w14:paraId="469B547A" w14:textId="77777777" w:rsidR="007E2F91" w:rsidRPr="007E2F91" w:rsidRDefault="007E2F91" w:rsidP="005C075A">
            <w:pPr>
              <w:keepNext/>
              <w:keepLines/>
              <w:spacing w:after="0"/>
              <w:jc w:val="center"/>
              <w:rPr>
                <w:ins w:id="8838" w:author="Huawei" w:date="2021-01-11T15:48:00Z"/>
                <w:rFonts w:ascii="Arial" w:eastAsiaTheme="minorEastAsia" w:hAnsi="Arial" w:cs="Arial"/>
                <w:sz w:val="18"/>
                <w:szCs w:val="18"/>
                <w:lang w:val="en-US"/>
              </w:rPr>
            </w:pPr>
            <w:ins w:id="8839" w:author="Huawei" w:date="2021-01-11T15:48:00Z">
              <w:r w:rsidRPr="007E2F91">
                <w:rPr>
                  <w:rFonts w:ascii="Arial" w:eastAsiaTheme="minorEastAsia" w:hAnsi="Arial" w:cs="Arial"/>
                  <w:sz w:val="18"/>
                  <w:szCs w:val="18"/>
                  <w:lang w:val="en-US"/>
                </w:rPr>
                <w:t>Note3</w:t>
              </w:r>
            </w:ins>
          </w:p>
        </w:tc>
        <w:tc>
          <w:tcPr>
            <w:tcW w:w="1164" w:type="dxa"/>
            <w:gridSpan w:val="2"/>
            <w:tcBorders>
              <w:top w:val="single" w:sz="4" w:space="0" w:color="auto"/>
              <w:left w:val="single" w:sz="4" w:space="0" w:color="auto"/>
              <w:right w:val="single" w:sz="4" w:space="0" w:color="auto"/>
            </w:tcBorders>
          </w:tcPr>
          <w:p w14:paraId="5004A8EE" w14:textId="77777777" w:rsidR="007E2F91" w:rsidRPr="007E2F91" w:rsidRDefault="007E2F91" w:rsidP="005C075A">
            <w:pPr>
              <w:keepNext/>
              <w:keepLines/>
              <w:spacing w:after="0"/>
              <w:jc w:val="center"/>
              <w:rPr>
                <w:ins w:id="8840" w:author="Huawei" w:date="2021-01-11T15:48:00Z"/>
                <w:rFonts w:ascii="Arial" w:eastAsiaTheme="minorEastAsia" w:hAnsi="Arial" w:cs="Arial"/>
                <w:sz w:val="18"/>
                <w:szCs w:val="18"/>
                <w:lang w:val="en-US"/>
              </w:rPr>
            </w:pPr>
            <w:ins w:id="8841" w:author="Huawei" w:date="2021-01-11T15:48:00Z">
              <w:r w:rsidRPr="007E2F91">
                <w:rPr>
                  <w:rFonts w:ascii="Arial" w:eastAsiaTheme="minorEastAsia" w:hAnsi="Arial" w:cs="Arial"/>
                  <w:sz w:val="18"/>
                  <w:szCs w:val="18"/>
                  <w:lang w:val="en-US"/>
                </w:rPr>
                <w:t>Note3</w:t>
              </w:r>
            </w:ins>
          </w:p>
        </w:tc>
      </w:tr>
      <w:tr w:rsidR="007E2F91" w:rsidRPr="007E2F91" w14:paraId="40A91140" w14:textId="77777777" w:rsidTr="006452E8">
        <w:trPr>
          <w:trHeight w:val="42"/>
          <w:jc w:val="center"/>
          <w:ins w:id="8842" w:author="Huawei" w:date="2021-01-11T15:48:00Z"/>
        </w:trPr>
        <w:tc>
          <w:tcPr>
            <w:tcW w:w="970" w:type="dxa"/>
            <w:vMerge/>
            <w:tcBorders>
              <w:left w:val="single" w:sz="4" w:space="0" w:color="auto"/>
              <w:right w:val="single" w:sz="4" w:space="0" w:color="auto"/>
            </w:tcBorders>
            <w:vAlign w:val="center"/>
            <w:hideMark/>
          </w:tcPr>
          <w:p w14:paraId="4DEB9605" w14:textId="77777777" w:rsidR="007E2F91" w:rsidRPr="007E2F91" w:rsidRDefault="007E2F91" w:rsidP="005C075A">
            <w:pPr>
              <w:keepNext/>
              <w:keepLines/>
              <w:spacing w:after="0"/>
              <w:rPr>
                <w:ins w:id="8843" w:author="Huawei" w:date="2021-01-11T15:48:00Z"/>
                <w:rFonts w:ascii="Arial" w:eastAsiaTheme="minorEastAsia" w:hAnsi="Arial" w:cs="Arial"/>
                <w:sz w:val="18"/>
                <w:szCs w:val="18"/>
                <w:lang w:val="en-US"/>
              </w:rPr>
            </w:pPr>
          </w:p>
        </w:tc>
        <w:tc>
          <w:tcPr>
            <w:tcW w:w="2835" w:type="dxa"/>
            <w:gridSpan w:val="2"/>
            <w:tcBorders>
              <w:left w:val="single" w:sz="4" w:space="0" w:color="auto"/>
              <w:right w:val="single" w:sz="4" w:space="0" w:color="auto"/>
            </w:tcBorders>
            <w:vAlign w:val="center"/>
          </w:tcPr>
          <w:p w14:paraId="61E719E7" w14:textId="77777777" w:rsidR="007E2F91" w:rsidRPr="007E2F91" w:rsidRDefault="007E2F91" w:rsidP="005C075A">
            <w:pPr>
              <w:keepNext/>
              <w:keepLines/>
              <w:spacing w:after="0"/>
              <w:rPr>
                <w:ins w:id="8844" w:author="Huawei" w:date="2021-01-11T15:48:00Z"/>
                <w:rFonts w:ascii="Arial" w:eastAsiaTheme="minorEastAsia" w:hAnsi="Arial" w:cs="Arial"/>
                <w:sz w:val="18"/>
                <w:szCs w:val="18"/>
                <w:lang w:val="en-US"/>
              </w:rPr>
            </w:pPr>
            <w:ins w:id="8845" w:author="Huawei" w:date="2021-01-11T15:48:00Z">
              <w:r w:rsidRPr="007E2F91">
                <w:rPr>
                  <w:rFonts w:ascii="Arial" w:eastAsiaTheme="minorEastAsia" w:hAnsi="Arial" w:cs="Arial"/>
                  <w:sz w:val="18"/>
                  <w:szCs w:val="18"/>
                </w:rPr>
                <w:t xml:space="preserve">Config </w:t>
              </w:r>
              <w:r w:rsidRPr="007E2F91">
                <w:rPr>
                  <w:rFonts w:ascii="Arial" w:eastAsia="Calibri" w:hAnsi="Arial" w:cs="Arial"/>
                  <w:sz w:val="18"/>
                  <w:szCs w:val="18"/>
                  <w:lang w:val="en-US"/>
                </w:rPr>
                <w:t>2</w:t>
              </w:r>
            </w:ins>
          </w:p>
        </w:tc>
        <w:tc>
          <w:tcPr>
            <w:tcW w:w="1134" w:type="dxa"/>
            <w:tcBorders>
              <w:left w:val="single" w:sz="4" w:space="0" w:color="auto"/>
              <w:right w:val="single" w:sz="4" w:space="0" w:color="auto"/>
            </w:tcBorders>
            <w:vAlign w:val="center"/>
            <w:hideMark/>
          </w:tcPr>
          <w:p w14:paraId="79D995D2" w14:textId="77777777" w:rsidR="007E2F91" w:rsidRPr="007E2F91" w:rsidRDefault="007E2F91" w:rsidP="005C075A">
            <w:pPr>
              <w:keepNext/>
              <w:keepLines/>
              <w:spacing w:after="0"/>
              <w:jc w:val="center"/>
              <w:rPr>
                <w:ins w:id="8846" w:author="Huawei" w:date="2021-01-11T15:48:00Z"/>
                <w:rFonts w:ascii="Arial" w:eastAsiaTheme="minorEastAsia" w:hAnsi="Arial" w:cs="Arial"/>
                <w:sz w:val="18"/>
                <w:szCs w:val="18"/>
                <w:lang w:val="en-US"/>
              </w:rPr>
            </w:pPr>
            <w:ins w:id="8847" w:author="Huawei" w:date="2021-01-11T15:48:00Z">
              <w:r w:rsidRPr="007E2F91">
                <w:rPr>
                  <w:rFonts w:ascii="Arial" w:eastAsiaTheme="minorEastAsia" w:hAnsi="Arial" w:cs="Arial"/>
                  <w:sz w:val="18"/>
                  <w:szCs w:val="18"/>
                  <w:lang w:val="en-US"/>
                </w:rPr>
                <w:t>dBm/</w:t>
              </w:r>
            </w:ins>
          </w:p>
          <w:p w14:paraId="2B559080" w14:textId="77777777" w:rsidR="007E2F91" w:rsidRPr="007E2F91" w:rsidRDefault="007E2F91" w:rsidP="005C075A">
            <w:pPr>
              <w:keepNext/>
              <w:keepLines/>
              <w:spacing w:after="0"/>
              <w:jc w:val="center"/>
              <w:rPr>
                <w:ins w:id="8848" w:author="Huawei" w:date="2021-01-11T15:48:00Z"/>
                <w:rFonts w:ascii="Arial" w:hAnsi="Arial" w:cs="Arial"/>
                <w:sz w:val="18"/>
                <w:szCs w:val="18"/>
                <w:lang w:val="en-US"/>
              </w:rPr>
            </w:pPr>
            <w:ins w:id="8849" w:author="Huawei" w:date="2021-01-11T15:48:00Z">
              <w:r w:rsidRPr="007E2F91">
                <w:rPr>
                  <w:rFonts w:ascii="Arial" w:eastAsiaTheme="minorEastAsia" w:hAnsi="Arial" w:cs="Arial"/>
                  <w:sz w:val="18"/>
                  <w:szCs w:val="18"/>
                  <w:lang w:val="en-US"/>
                </w:rPr>
                <w:t>BW</w:t>
              </w:r>
            </w:ins>
          </w:p>
        </w:tc>
        <w:tc>
          <w:tcPr>
            <w:tcW w:w="1163" w:type="dxa"/>
            <w:tcBorders>
              <w:left w:val="single" w:sz="4" w:space="0" w:color="auto"/>
              <w:right w:val="single" w:sz="4" w:space="0" w:color="auto"/>
            </w:tcBorders>
          </w:tcPr>
          <w:p w14:paraId="0C95580B" w14:textId="77777777" w:rsidR="007E2F91" w:rsidRPr="007E2F91" w:rsidRDefault="007E2F91" w:rsidP="005C075A">
            <w:pPr>
              <w:keepNext/>
              <w:keepLines/>
              <w:spacing w:after="0"/>
              <w:jc w:val="center"/>
              <w:rPr>
                <w:ins w:id="8850" w:author="Huawei" w:date="2021-01-11T15:48:00Z"/>
                <w:rFonts w:ascii="Arial" w:eastAsiaTheme="minorEastAsia" w:hAnsi="Arial" w:cs="Arial"/>
                <w:sz w:val="18"/>
                <w:szCs w:val="18"/>
                <w:lang w:val="en-US"/>
              </w:rPr>
            </w:pPr>
            <w:ins w:id="8851" w:author="Huawei" w:date="2021-01-11T15:48:00Z">
              <w:r w:rsidRPr="007E2F91">
                <w:rPr>
                  <w:rFonts w:ascii="Arial" w:eastAsiaTheme="minorEastAsia" w:hAnsi="Arial" w:cs="Arial"/>
                  <w:sz w:val="18"/>
                  <w:szCs w:val="18"/>
                  <w:lang w:val="en-US"/>
                </w:rPr>
                <w:t>Note3</w:t>
              </w:r>
            </w:ins>
          </w:p>
        </w:tc>
        <w:tc>
          <w:tcPr>
            <w:tcW w:w="1164" w:type="dxa"/>
            <w:gridSpan w:val="2"/>
            <w:tcBorders>
              <w:left w:val="single" w:sz="4" w:space="0" w:color="auto"/>
              <w:right w:val="single" w:sz="4" w:space="0" w:color="auto"/>
            </w:tcBorders>
          </w:tcPr>
          <w:p w14:paraId="585F53CB" w14:textId="77777777" w:rsidR="007E2F91" w:rsidRPr="007E2F91" w:rsidRDefault="007E2F91" w:rsidP="005C075A">
            <w:pPr>
              <w:keepNext/>
              <w:keepLines/>
              <w:spacing w:after="0"/>
              <w:jc w:val="center"/>
              <w:rPr>
                <w:ins w:id="8852" w:author="Huawei" w:date="2021-01-11T15:48:00Z"/>
                <w:rFonts w:ascii="Arial" w:eastAsiaTheme="minorEastAsia" w:hAnsi="Arial" w:cs="Arial"/>
                <w:sz w:val="18"/>
                <w:szCs w:val="18"/>
                <w:lang w:val="en-US"/>
              </w:rPr>
            </w:pPr>
            <w:ins w:id="8853" w:author="Huawei" w:date="2021-01-11T15:48:00Z">
              <w:r w:rsidRPr="007E2F91">
                <w:rPr>
                  <w:rFonts w:ascii="Arial" w:eastAsiaTheme="minorEastAsia" w:hAnsi="Arial" w:cs="Arial"/>
                  <w:sz w:val="18"/>
                  <w:szCs w:val="18"/>
                  <w:lang w:val="en-US"/>
                </w:rPr>
                <w:t>Note3</w:t>
              </w:r>
            </w:ins>
          </w:p>
        </w:tc>
        <w:tc>
          <w:tcPr>
            <w:tcW w:w="1164" w:type="dxa"/>
            <w:gridSpan w:val="2"/>
            <w:tcBorders>
              <w:left w:val="single" w:sz="4" w:space="0" w:color="auto"/>
              <w:right w:val="single" w:sz="4" w:space="0" w:color="auto"/>
            </w:tcBorders>
          </w:tcPr>
          <w:p w14:paraId="5C1E7C9E" w14:textId="77777777" w:rsidR="007E2F91" w:rsidRPr="007E2F91" w:rsidRDefault="007E2F91" w:rsidP="005C075A">
            <w:pPr>
              <w:keepNext/>
              <w:keepLines/>
              <w:spacing w:after="0"/>
              <w:jc w:val="center"/>
              <w:rPr>
                <w:ins w:id="8854" w:author="Huawei" w:date="2021-01-11T15:48:00Z"/>
                <w:rFonts w:ascii="Arial" w:eastAsiaTheme="minorEastAsia" w:hAnsi="Arial" w:cs="Arial"/>
                <w:sz w:val="18"/>
                <w:szCs w:val="18"/>
                <w:lang w:val="en-US"/>
              </w:rPr>
            </w:pPr>
            <w:ins w:id="8855" w:author="Huawei" w:date="2021-01-11T15:48:00Z">
              <w:r w:rsidRPr="007E2F91">
                <w:rPr>
                  <w:rFonts w:ascii="Arial" w:eastAsiaTheme="minorEastAsia" w:hAnsi="Arial" w:cs="Arial"/>
                  <w:sz w:val="18"/>
                  <w:szCs w:val="18"/>
                  <w:lang w:val="en-US"/>
                </w:rPr>
                <w:t>Note3</w:t>
              </w:r>
            </w:ins>
          </w:p>
        </w:tc>
        <w:tc>
          <w:tcPr>
            <w:tcW w:w="1164" w:type="dxa"/>
            <w:gridSpan w:val="2"/>
            <w:tcBorders>
              <w:left w:val="single" w:sz="4" w:space="0" w:color="auto"/>
              <w:right w:val="single" w:sz="4" w:space="0" w:color="auto"/>
            </w:tcBorders>
          </w:tcPr>
          <w:p w14:paraId="189FAC7E" w14:textId="77777777" w:rsidR="007E2F91" w:rsidRPr="007E2F91" w:rsidRDefault="007E2F91" w:rsidP="005C075A">
            <w:pPr>
              <w:keepNext/>
              <w:keepLines/>
              <w:spacing w:after="0"/>
              <w:jc w:val="center"/>
              <w:rPr>
                <w:ins w:id="8856" w:author="Huawei" w:date="2021-01-11T15:48:00Z"/>
                <w:rFonts w:ascii="Arial" w:eastAsiaTheme="minorEastAsia" w:hAnsi="Arial" w:cs="Arial"/>
                <w:sz w:val="18"/>
                <w:szCs w:val="18"/>
                <w:lang w:val="en-US"/>
              </w:rPr>
            </w:pPr>
            <w:ins w:id="8857" w:author="Huawei" w:date="2021-01-11T15:48:00Z">
              <w:r w:rsidRPr="007E2F91">
                <w:rPr>
                  <w:rFonts w:ascii="Arial" w:eastAsiaTheme="minorEastAsia" w:hAnsi="Arial" w:cs="Arial"/>
                  <w:sz w:val="18"/>
                  <w:szCs w:val="18"/>
                  <w:lang w:val="en-US"/>
                </w:rPr>
                <w:t>Note3</w:t>
              </w:r>
            </w:ins>
          </w:p>
        </w:tc>
      </w:tr>
      <w:tr w:rsidR="007E2F91" w:rsidRPr="007E2F91" w14:paraId="384C23F3" w14:textId="77777777" w:rsidTr="006452E8">
        <w:trPr>
          <w:trHeight w:val="42"/>
          <w:jc w:val="center"/>
          <w:ins w:id="8858"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310795EC" w14:textId="77777777" w:rsidR="007E2F91" w:rsidRPr="007E2F91" w:rsidRDefault="007E2F91" w:rsidP="005C075A">
            <w:pPr>
              <w:keepNext/>
              <w:keepLines/>
              <w:spacing w:after="0"/>
              <w:rPr>
                <w:ins w:id="8859" w:author="Huawei" w:date="2021-01-11T15:48:00Z"/>
                <w:rFonts w:ascii="Arial" w:eastAsiaTheme="minorEastAsia" w:hAnsi="Arial" w:cs="Arial"/>
                <w:sz w:val="18"/>
                <w:szCs w:val="18"/>
                <w:lang w:val="en-US"/>
              </w:rPr>
            </w:pPr>
            <w:ins w:id="8860" w:author="Huawei" w:date="2021-01-11T15:48:00Z">
              <w:r w:rsidRPr="007E2F91">
                <w:rPr>
                  <w:rFonts w:ascii="Arial" w:eastAsiaTheme="minorEastAsia" w:hAnsi="Arial" w:cs="Arial"/>
                  <w:sz w:val="18"/>
                  <w:szCs w:val="18"/>
                  <w:lang w:val="en-US"/>
                </w:rPr>
                <w:t>Propagation condition</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0B0F5821" w14:textId="77777777" w:rsidR="007E2F91" w:rsidRPr="007E2F91" w:rsidRDefault="007E2F91" w:rsidP="005C075A">
            <w:pPr>
              <w:keepNext/>
              <w:keepLines/>
              <w:spacing w:after="0"/>
              <w:jc w:val="center"/>
              <w:rPr>
                <w:ins w:id="8861" w:author="Huawei" w:date="2021-01-11T15:48:00Z"/>
                <w:rFonts w:ascii="Arial" w:eastAsiaTheme="minorEastAsia" w:hAnsi="Arial" w:cs="Arial"/>
                <w:sz w:val="18"/>
                <w:szCs w:val="18"/>
                <w:lang w:val="en-US"/>
              </w:rPr>
            </w:pPr>
            <w:ins w:id="8862" w:author="Huawei" w:date="2021-01-11T15:48:00Z">
              <w:r w:rsidRPr="007E2F91">
                <w:rPr>
                  <w:rFonts w:ascii="Arial" w:eastAsiaTheme="minorEastAsia" w:hAnsi="Arial" w:cs="Arial"/>
                  <w:sz w:val="18"/>
                  <w:szCs w:val="18"/>
                  <w:lang w:val="en-US"/>
                </w:rPr>
                <w:t>-</w:t>
              </w:r>
            </w:ins>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66B491D9" w14:textId="77777777" w:rsidR="007E2F91" w:rsidRPr="007E2F91" w:rsidRDefault="007E2F91" w:rsidP="005C075A">
            <w:pPr>
              <w:keepNext/>
              <w:keepLines/>
              <w:spacing w:after="0"/>
              <w:jc w:val="center"/>
              <w:rPr>
                <w:ins w:id="8863" w:author="Huawei" w:date="2021-01-11T15:48:00Z"/>
                <w:rFonts w:ascii="Arial" w:eastAsiaTheme="minorEastAsia" w:hAnsi="Arial" w:cs="Arial"/>
                <w:sz w:val="18"/>
                <w:szCs w:val="18"/>
                <w:lang w:val="en-US"/>
              </w:rPr>
            </w:pPr>
            <w:ins w:id="8864" w:author="Huawei" w:date="2021-01-11T15:48:00Z">
              <w:r w:rsidRPr="007E2F91">
                <w:rPr>
                  <w:rFonts w:ascii="Arial" w:eastAsiaTheme="minorEastAsia" w:hAnsi="Arial" w:cs="Arial"/>
                  <w:sz w:val="18"/>
                  <w:szCs w:val="18"/>
                  <w:lang w:val="en-US"/>
                </w:rPr>
                <w:t>AWGN</w:t>
              </w:r>
            </w:ins>
          </w:p>
        </w:tc>
      </w:tr>
      <w:tr w:rsidR="007E2F91" w:rsidRPr="007E2F91" w14:paraId="10A9C0EE" w14:textId="77777777" w:rsidTr="006452E8">
        <w:trPr>
          <w:jc w:val="center"/>
          <w:ins w:id="8865" w:author="Huawei" w:date="2021-01-11T15:48:00Z"/>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5C0BED41" w14:textId="77777777" w:rsidR="007E2F91" w:rsidRPr="007E2F91" w:rsidRDefault="007E2F91" w:rsidP="005C075A">
            <w:pPr>
              <w:keepNext/>
              <w:keepLines/>
              <w:spacing w:after="0"/>
              <w:ind w:left="851" w:hanging="851"/>
              <w:rPr>
                <w:ins w:id="8866" w:author="Huawei" w:date="2021-01-11T15:48:00Z"/>
                <w:rFonts w:ascii="Arial" w:eastAsiaTheme="minorEastAsia" w:hAnsi="Arial" w:cs="Arial"/>
                <w:sz w:val="18"/>
                <w:szCs w:val="18"/>
                <w:lang w:val="en-US"/>
              </w:rPr>
            </w:pPr>
            <w:ins w:id="8867" w:author="Huawei" w:date="2021-01-11T15:48:00Z">
              <w:r w:rsidRPr="007E2F91">
                <w:rPr>
                  <w:rFonts w:ascii="Arial" w:eastAsiaTheme="minorEastAsia" w:hAnsi="Arial" w:cs="Arial"/>
                  <w:sz w:val="18"/>
                  <w:szCs w:val="18"/>
                  <w:lang w:val="en-US"/>
                </w:rPr>
                <w:lastRenderedPageBreak/>
                <w:t>Note 1:</w:t>
              </w:r>
              <w:r w:rsidRPr="007E2F91">
                <w:rPr>
                  <w:rFonts w:ascii="Arial" w:eastAsiaTheme="minorEastAsia" w:hAnsi="Arial" w:cs="Arial"/>
                  <w:sz w:val="18"/>
                  <w:szCs w:val="18"/>
                  <w:lang w:val="en-US"/>
                </w:rPr>
                <w:tab/>
                <w:t xml:space="preserve">OCNG shall be used such that both cells are fully </w:t>
              </w:r>
              <w:proofErr w:type="gramStart"/>
              <w:r w:rsidRPr="007E2F91">
                <w:rPr>
                  <w:rFonts w:ascii="Arial" w:eastAsiaTheme="minorEastAsia" w:hAnsi="Arial" w:cs="Arial"/>
                  <w:sz w:val="18"/>
                  <w:szCs w:val="18"/>
                  <w:lang w:val="en-US"/>
                </w:rPr>
                <w:t>allocated</w:t>
              </w:r>
              <w:proofErr w:type="gramEnd"/>
              <w:r w:rsidRPr="007E2F91">
                <w:rPr>
                  <w:rFonts w:ascii="Arial" w:eastAsiaTheme="minorEastAsia" w:hAnsi="Arial" w:cs="Arial"/>
                  <w:sz w:val="18"/>
                  <w:szCs w:val="18"/>
                  <w:lang w:val="en-US"/>
                </w:rPr>
                <w:t xml:space="preserve"> and a constant total transmitted power spectral density is achieved for all OFDM symbols.</w:t>
              </w:r>
            </w:ins>
          </w:p>
          <w:p w14:paraId="5099B77F" w14:textId="77777777" w:rsidR="007E2F91" w:rsidRPr="007E2F91" w:rsidRDefault="007E2F91" w:rsidP="005C075A">
            <w:pPr>
              <w:keepNext/>
              <w:keepLines/>
              <w:spacing w:after="0"/>
              <w:ind w:left="851" w:hanging="851"/>
              <w:rPr>
                <w:ins w:id="8868" w:author="Huawei" w:date="2021-01-11T15:48:00Z"/>
                <w:rFonts w:ascii="Arial" w:eastAsiaTheme="minorEastAsia" w:hAnsi="Arial" w:cs="Arial"/>
                <w:sz w:val="18"/>
                <w:szCs w:val="18"/>
                <w:lang w:val="en-US"/>
              </w:rPr>
            </w:pPr>
            <w:ins w:id="8869" w:author="Huawei" w:date="2021-01-11T15:48:00Z">
              <w:r w:rsidRPr="007E2F91">
                <w:rPr>
                  <w:rFonts w:ascii="Arial" w:eastAsiaTheme="minorEastAsia" w:hAnsi="Arial" w:cs="Arial"/>
                  <w:sz w:val="18"/>
                  <w:szCs w:val="18"/>
                  <w:lang w:val="en-US"/>
                </w:rPr>
                <w:t>Note 2:</w:t>
              </w:r>
              <w:r w:rsidRPr="007E2F91">
                <w:rPr>
                  <w:rFonts w:ascii="Arial" w:eastAsiaTheme="minorEastAsia" w:hAnsi="Arial" w:cs="Arial"/>
                  <w:sz w:val="18"/>
                  <w:szCs w:val="18"/>
                  <w:lang w:val="en-US"/>
                </w:rPr>
                <w:tab/>
                <w:t xml:space="preserve">Interference from other cells and noise sources not specified in the test is assumed to be constant over subcarriers and time and shall be modelled as AWGN of appropriate power for </w:t>
              </w:r>
            </w:ins>
            <w:ins w:id="8870" w:author="Huawei" w:date="2021-01-11T15:48:00Z">
              <w:r w:rsidRPr="007E2F91">
                <w:rPr>
                  <w:rFonts w:ascii="Arial" w:eastAsia="Calibri" w:hAnsi="Arial" w:cs="Arial"/>
                  <w:position w:val="-12"/>
                  <w:sz w:val="18"/>
                  <w:szCs w:val="18"/>
                  <w:lang w:val="en-US"/>
                </w:rPr>
                <w:object w:dxaOrig="405" w:dyaOrig="345" w14:anchorId="31EFE37C">
                  <v:shape id="_x0000_i1049" type="#_x0000_t75" style="width:21.5pt;height:14.5pt" o:ole="" fillcolor="window">
                    <v:imagedata r:id="rId18" o:title=""/>
                  </v:shape>
                  <o:OLEObject Type="Embed" ProgID="Equation.3" ShapeID="_x0000_i1049" DrawAspect="Content" ObjectID="_1675501970" r:id="rId43"/>
                </w:object>
              </w:r>
            </w:ins>
            <w:ins w:id="8871" w:author="Huawei" w:date="2021-01-11T15:48:00Z">
              <w:r w:rsidRPr="007E2F91">
                <w:rPr>
                  <w:rFonts w:ascii="Arial" w:eastAsiaTheme="minorEastAsia" w:hAnsi="Arial" w:cs="Arial"/>
                  <w:sz w:val="18"/>
                  <w:szCs w:val="18"/>
                  <w:lang w:val="en-US"/>
                </w:rPr>
                <w:t xml:space="preserve"> to be fulfilled.</w:t>
              </w:r>
            </w:ins>
          </w:p>
          <w:p w14:paraId="342157A8" w14:textId="77777777" w:rsidR="007E2F91" w:rsidRPr="007E2F91" w:rsidRDefault="007E2F91" w:rsidP="005C075A">
            <w:pPr>
              <w:keepNext/>
              <w:keepLines/>
              <w:spacing w:after="0"/>
              <w:ind w:left="851" w:hanging="851"/>
              <w:rPr>
                <w:ins w:id="8872" w:author="Huawei" w:date="2021-01-14T09:37:00Z"/>
                <w:rFonts w:ascii="Arial" w:eastAsiaTheme="minorEastAsia" w:hAnsi="Arial" w:cs="Arial"/>
                <w:sz w:val="18"/>
                <w:szCs w:val="18"/>
                <w:lang w:val="en-US"/>
              </w:rPr>
            </w:pPr>
            <w:ins w:id="8873" w:author="Huawei" w:date="2021-01-11T15:48:00Z">
              <w:r w:rsidRPr="007E2F91">
                <w:rPr>
                  <w:rFonts w:ascii="Arial" w:eastAsiaTheme="minorEastAsia" w:hAnsi="Arial" w:cs="Arial"/>
                  <w:sz w:val="18"/>
                  <w:szCs w:val="18"/>
                  <w:lang w:val="en-US"/>
                </w:rPr>
                <w:t>Note 3:</w:t>
              </w:r>
              <w:r w:rsidRPr="007E2F91">
                <w:rPr>
                  <w:rFonts w:ascii="Arial" w:eastAsiaTheme="minorEastAsia" w:hAnsi="Arial" w:cs="Arial"/>
                  <w:sz w:val="18"/>
                  <w:szCs w:val="18"/>
                  <w:lang w:val="en-US"/>
                </w:rPr>
                <w:tab/>
                <w:t>Io levels have been derived from other parameters for information purposes. They are not settable parameters themselves.</w:t>
              </w:r>
            </w:ins>
          </w:p>
          <w:p w14:paraId="7E2C9DAC" w14:textId="77777777" w:rsidR="007E2F91" w:rsidRPr="007E2F91" w:rsidRDefault="007E2F91" w:rsidP="005C075A">
            <w:pPr>
              <w:keepNext/>
              <w:keepLines/>
              <w:spacing w:after="0"/>
              <w:ind w:left="851" w:hanging="851"/>
              <w:rPr>
                <w:ins w:id="8874" w:author="Huawei" w:date="2021-01-11T15:48:00Z"/>
                <w:rFonts w:ascii="Arial" w:eastAsiaTheme="minorEastAsia" w:hAnsi="Arial" w:cs="Arial"/>
                <w:sz w:val="18"/>
                <w:szCs w:val="18"/>
                <w:lang w:val="en-US"/>
              </w:rPr>
            </w:pPr>
            <w:ins w:id="8875" w:author="Huawei" w:date="2021-01-14T09:37:00Z">
              <w:r w:rsidRPr="007E2F91">
                <w:rPr>
                  <w:rFonts w:ascii="Arial" w:eastAsiaTheme="minorEastAsia" w:hAnsi="Arial" w:cs="Arial"/>
                  <w:sz w:val="18"/>
                  <w:szCs w:val="18"/>
                  <w:lang w:val="en-US"/>
                </w:rPr>
                <w:t xml:space="preserve">Note 4:     </w:t>
              </w:r>
            </w:ins>
            <w:ins w:id="8876" w:author="Huawei" w:date="2021-01-14T09:45:00Z">
              <w:r w:rsidRPr="007E2F91">
                <w:rPr>
                  <w:rFonts w:ascii="Arial" w:eastAsiaTheme="minorEastAsia" w:hAnsi="Arial" w:cs="Arial"/>
                  <w:sz w:val="18"/>
                  <w:szCs w:val="18"/>
                  <w:lang w:val="en-US"/>
                </w:rPr>
                <w:t xml:space="preserve">The configuration is used as the reference to derive the test requirements. </w:t>
              </w:r>
            </w:ins>
            <w:ins w:id="8877" w:author="Huawei" w:date="2021-01-14T09:42:00Z">
              <w:r w:rsidRPr="007E2F91">
                <w:rPr>
                  <w:rFonts w:ascii="Arial" w:eastAsiaTheme="minorEastAsia" w:hAnsi="Arial" w:cs="Arial"/>
                  <w:sz w:val="18"/>
                  <w:szCs w:val="18"/>
                  <w:lang w:val="en-US"/>
                </w:rPr>
                <w:t>The configuration could be left for implem</w:t>
              </w:r>
            </w:ins>
            <w:ins w:id="8878" w:author="Huawei" w:date="2021-01-14T09:43:00Z">
              <w:r w:rsidRPr="007E2F91">
                <w:rPr>
                  <w:rFonts w:ascii="Arial" w:eastAsiaTheme="minorEastAsia" w:hAnsi="Arial" w:cs="Arial"/>
                  <w:sz w:val="18"/>
                  <w:szCs w:val="18"/>
                  <w:lang w:val="en-US"/>
                </w:rPr>
                <w:t>entations</w:t>
              </w:r>
            </w:ins>
            <w:ins w:id="8879" w:author="Huawei" w:date="2021-01-14T09:45:00Z">
              <w:r w:rsidRPr="007E2F91">
                <w:rPr>
                  <w:rFonts w:ascii="Arial" w:eastAsiaTheme="minorEastAsia" w:hAnsi="Arial" w:cs="Arial"/>
                  <w:sz w:val="18"/>
                  <w:szCs w:val="18"/>
                  <w:lang w:val="en-US"/>
                </w:rPr>
                <w:t xml:space="preserve"> a</w:t>
              </w:r>
            </w:ins>
            <w:ins w:id="8880" w:author="Huawei" w:date="2021-01-14T09:46:00Z">
              <w:r w:rsidRPr="007E2F91">
                <w:rPr>
                  <w:rFonts w:ascii="Arial" w:eastAsiaTheme="minorEastAsia" w:hAnsi="Arial" w:cs="Arial"/>
                  <w:sz w:val="18"/>
                  <w:szCs w:val="18"/>
                  <w:lang w:val="en-US"/>
                </w:rPr>
                <w:t>nd declarations</w:t>
              </w:r>
            </w:ins>
            <w:ins w:id="8881" w:author="Huawei" w:date="2021-01-14T09:44:00Z">
              <w:r w:rsidRPr="007E2F91">
                <w:rPr>
                  <w:rFonts w:ascii="Arial" w:eastAsiaTheme="minorEastAsia" w:hAnsi="Arial" w:cs="Arial"/>
                  <w:sz w:val="18"/>
                  <w:szCs w:val="18"/>
                  <w:lang w:val="en-US"/>
                </w:rPr>
                <w:t>.</w:t>
              </w:r>
            </w:ins>
          </w:p>
        </w:tc>
      </w:tr>
    </w:tbl>
    <w:p w14:paraId="5B5B1E3C" w14:textId="77777777" w:rsidR="007E2F91" w:rsidRPr="007E2F91" w:rsidRDefault="007E2F91" w:rsidP="007E2F91">
      <w:pPr>
        <w:rPr>
          <w:ins w:id="8882" w:author="Huawei" w:date="2021-01-11T15:48:00Z"/>
          <w:rFonts w:eastAsiaTheme="minorEastAsia"/>
        </w:rPr>
      </w:pPr>
    </w:p>
    <w:p w14:paraId="51A3D157" w14:textId="0692F285" w:rsidR="007E2F91" w:rsidRPr="007E2F91" w:rsidRDefault="007E2F91" w:rsidP="007E2F91">
      <w:pPr>
        <w:keepNext/>
        <w:keepLines/>
        <w:spacing w:before="120"/>
        <w:ind w:left="1985" w:hanging="1985"/>
        <w:rPr>
          <w:ins w:id="8883" w:author="Huawei" w:date="2021-01-11T15:48:00Z"/>
          <w:rFonts w:ascii="Arial" w:eastAsiaTheme="minorEastAsia" w:hAnsi="Arial"/>
          <w:snapToGrid w:val="0"/>
        </w:rPr>
      </w:pPr>
      <w:ins w:id="8884" w:author="Huawei" w:date="2021-01-14T09:24:00Z">
        <w:r w:rsidRPr="007E2F91">
          <w:rPr>
            <w:rFonts w:ascii="Arial" w:eastAsiaTheme="minorEastAsia" w:hAnsi="Arial"/>
            <w:snapToGrid w:val="0"/>
          </w:rPr>
          <w:t>G.</w:t>
        </w:r>
      </w:ins>
      <w:ins w:id="8885" w:author="Huawei" w:date="2021-01-11T15:48:00Z">
        <w:r w:rsidRPr="007E2F91">
          <w:rPr>
            <w:rFonts w:ascii="Arial" w:eastAsiaTheme="minorEastAsia" w:hAnsi="Arial"/>
            <w:snapToGrid w:val="0"/>
          </w:rPr>
          <w:t>2.1.1.</w:t>
        </w:r>
      </w:ins>
      <w:ins w:id="8886" w:author="MK" w:date="2021-02-17T15:30:00Z">
        <w:r w:rsidR="00912359">
          <w:rPr>
            <w:rFonts w:ascii="Arial" w:eastAsiaTheme="minorEastAsia" w:hAnsi="Arial"/>
            <w:snapToGrid w:val="0"/>
          </w:rPr>
          <w:t>2</w:t>
        </w:r>
      </w:ins>
      <w:ins w:id="8887" w:author="Huawei" w:date="2021-01-11T15:48:00Z">
        <w:del w:id="8888" w:author="MK" w:date="2021-02-17T15:30:00Z">
          <w:r w:rsidRPr="007E2F91" w:rsidDel="00912359">
            <w:rPr>
              <w:rFonts w:ascii="Arial" w:eastAsiaTheme="minorEastAsia" w:hAnsi="Arial"/>
              <w:snapToGrid w:val="0"/>
            </w:rPr>
            <w:delText>3</w:delText>
          </w:r>
        </w:del>
        <w:r w:rsidRPr="007E2F91">
          <w:rPr>
            <w:rFonts w:ascii="Arial" w:eastAsiaTheme="minorEastAsia" w:hAnsi="Arial"/>
            <w:snapToGrid w:val="0"/>
          </w:rPr>
          <w:t>.1.3</w:t>
        </w:r>
        <w:r w:rsidRPr="007E2F91">
          <w:rPr>
            <w:rFonts w:ascii="Arial" w:eastAsiaTheme="minorEastAsia" w:hAnsi="Arial"/>
            <w:snapToGrid w:val="0"/>
          </w:rPr>
          <w:tab/>
          <w:t>Test Requirements</w:t>
        </w:r>
      </w:ins>
    </w:p>
    <w:p w14:paraId="14A2E5E0" w14:textId="77777777" w:rsidR="007E2F91" w:rsidRPr="007E2F91" w:rsidRDefault="007E2F91" w:rsidP="007E2F91">
      <w:pPr>
        <w:spacing w:before="120" w:after="0"/>
        <w:rPr>
          <w:ins w:id="8889" w:author="Huawei" w:date="2021-01-11T15:48:00Z"/>
          <w:rFonts w:eastAsia="MS Mincho" w:cs="v4.2.0"/>
        </w:rPr>
      </w:pPr>
      <w:ins w:id="8890" w:author="Huawei" w:date="2021-01-11T15:48:00Z">
        <w:r w:rsidRPr="007E2F91">
          <w:rPr>
            <w:rFonts w:eastAsia="MS Mincho" w:cs="v4.2.0"/>
          </w:rPr>
          <w:t xml:space="preserve">The IAB-MT shall start to transmit the PRACH to Cell 2 less than 7480 </w:t>
        </w:r>
        <w:proofErr w:type="spellStart"/>
        <w:r w:rsidRPr="007E2F91">
          <w:rPr>
            <w:rFonts w:eastAsia="MS Mincho" w:cs="v4.2.0"/>
          </w:rPr>
          <w:t>ms</w:t>
        </w:r>
        <w:proofErr w:type="spellEnd"/>
        <w:r w:rsidRPr="007E2F91">
          <w:rPr>
            <w:rFonts w:eastAsia="MS Mincho" w:cs="v4.2.0"/>
          </w:rPr>
          <w:t xml:space="preserve"> from the beginning of </w:t>
        </w:r>
        <w:proofErr w:type="gramStart"/>
        <w:r w:rsidRPr="007E2F91">
          <w:rPr>
            <w:rFonts w:eastAsia="MS Mincho" w:cs="v4.2.0"/>
          </w:rPr>
          <w:t>time period</w:t>
        </w:r>
        <w:proofErr w:type="gramEnd"/>
        <w:r w:rsidRPr="007E2F91">
          <w:rPr>
            <w:rFonts w:eastAsia="MS Mincho" w:cs="v4.2.0"/>
          </w:rPr>
          <w:t xml:space="preserve"> T2.</w:t>
        </w:r>
      </w:ins>
    </w:p>
    <w:p w14:paraId="48599219" w14:textId="77777777" w:rsidR="007E2F91" w:rsidRPr="007E2F91" w:rsidRDefault="007E2F91" w:rsidP="007E2F91">
      <w:pPr>
        <w:rPr>
          <w:ins w:id="8891" w:author="Huawei" w:date="2021-01-11T15:48:00Z"/>
          <w:rFonts w:eastAsiaTheme="minorEastAsia" w:cs="v4.2.0"/>
        </w:rPr>
      </w:pPr>
      <w:ins w:id="8892" w:author="Huawei" w:date="2021-01-11T15:48:00Z">
        <w:r w:rsidRPr="007E2F91">
          <w:rPr>
            <w:rFonts w:eastAsiaTheme="minorEastAsia" w:cs="v4.2.0"/>
          </w:rPr>
          <w:t>The rate of correct RRC connection release redirection to NR observed during repeated tests shall be at least 90%.</w:t>
        </w:r>
      </w:ins>
    </w:p>
    <w:p w14:paraId="2F46AD1D" w14:textId="77777777" w:rsidR="007E2F91" w:rsidRPr="007E2F91" w:rsidRDefault="007E2F91" w:rsidP="007E2F91">
      <w:pPr>
        <w:keepLines/>
        <w:ind w:left="1135" w:hanging="851"/>
        <w:rPr>
          <w:ins w:id="8893" w:author="Huawei" w:date="2021-01-11T15:48:00Z"/>
          <w:rFonts w:eastAsiaTheme="minorEastAsia"/>
        </w:rPr>
      </w:pPr>
      <w:ins w:id="8894" w:author="Huawei" w:date="2021-01-11T15:48:00Z">
        <w:r w:rsidRPr="007E2F91">
          <w:rPr>
            <w:rFonts w:eastAsiaTheme="minorEastAsia"/>
          </w:rPr>
          <w:t>NOTE:</w:t>
        </w:r>
        <w:r w:rsidRPr="007E2F91">
          <w:rPr>
            <w:rFonts w:eastAsiaTheme="minorEastAsia"/>
          </w:rPr>
          <w:tab/>
          <w:t>The redirection delay can be expressed as:</w:t>
        </w:r>
      </w:ins>
    </w:p>
    <w:p w14:paraId="456BF7D1" w14:textId="77777777" w:rsidR="007E2F91" w:rsidRPr="007E2F91" w:rsidRDefault="007E2F91" w:rsidP="007E2F91">
      <w:pPr>
        <w:keepLines/>
        <w:tabs>
          <w:tab w:val="center" w:pos="4536"/>
          <w:tab w:val="right" w:pos="9072"/>
        </w:tabs>
        <w:rPr>
          <w:ins w:id="8895" w:author="Huawei" w:date="2021-01-11T15:48:00Z"/>
          <w:rFonts w:eastAsiaTheme="minorEastAsia" w:cs="v4.2.0"/>
          <w:noProof/>
        </w:rPr>
      </w:pPr>
      <w:ins w:id="8896" w:author="Huawei" w:date="2021-01-11T15:48:00Z">
        <w:r w:rsidRPr="007E2F91">
          <w:rPr>
            <w:rFonts w:eastAsiaTheme="minorEastAsia"/>
            <w:noProof/>
          </w:rPr>
          <w:tab/>
          <w:t>T</w:t>
        </w:r>
        <w:r w:rsidRPr="007E2F91">
          <w:rPr>
            <w:rFonts w:eastAsiaTheme="minorEastAsia"/>
            <w:noProof/>
            <w:vertAlign w:val="subscript"/>
          </w:rPr>
          <w:t>connection_release_redirect_NR</w:t>
        </w:r>
        <w:r w:rsidRPr="007E2F91">
          <w:rPr>
            <w:rFonts w:eastAsiaTheme="minorEastAsia"/>
            <w:noProof/>
          </w:rPr>
          <w:t xml:space="preserve"> = T</w:t>
        </w:r>
        <w:r w:rsidRPr="007E2F91">
          <w:rPr>
            <w:rFonts w:eastAsiaTheme="minorEastAsia"/>
            <w:noProof/>
            <w:vertAlign w:val="subscript"/>
          </w:rPr>
          <w:t xml:space="preserve">RRC_procedure_delay </w:t>
        </w:r>
        <w:r w:rsidRPr="007E2F91">
          <w:rPr>
            <w:rFonts w:eastAsiaTheme="minorEastAsia"/>
            <w:noProof/>
          </w:rPr>
          <w:t xml:space="preserve">+ </w:t>
        </w:r>
        <w:r w:rsidRPr="007E2F91">
          <w:rPr>
            <w:rFonts w:eastAsiaTheme="minorEastAsia" w:cs="v4.2.0"/>
            <w:noProof/>
          </w:rPr>
          <w:t>T</w:t>
        </w:r>
        <w:r w:rsidRPr="007E2F91">
          <w:rPr>
            <w:rFonts w:eastAsiaTheme="minorEastAsia" w:cs="v4.2.0"/>
            <w:noProof/>
            <w:vertAlign w:val="subscript"/>
          </w:rPr>
          <w:t xml:space="preserve">identify-NR </w:t>
        </w:r>
        <w:r w:rsidRPr="007E2F91">
          <w:rPr>
            <w:rFonts w:eastAsiaTheme="minorEastAsia" w:cs="v4.2.0"/>
            <w:noProof/>
          </w:rPr>
          <w:t>+ T</w:t>
        </w:r>
        <w:r w:rsidRPr="007E2F91">
          <w:rPr>
            <w:rFonts w:eastAsiaTheme="minorEastAsia" w:cs="v4.2.0"/>
            <w:noProof/>
            <w:vertAlign w:val="subscript"/>
          </w:rPr>
          <w:t xml:space="preserve">SI-NR </w:t>
        </w:r>
        <w:r w:rsidRPr="007E2F91">
          <w:rPr>
            <w:rFonts w:eastAsiaTheme="minorEastAsia" w:cs="v4.2.0"/>
            <w:noProof/>
          </w:rPr>
          <w:t>+ T</w:t>
        </w:r>
        <w:r w:rsidRPr="007E2F91">
          <w:rPr>
            <w:rFonts w:eastAsiaTheme="minorEastAsia" w:cs="v4.2.0"/>
            <w:noProof/>
            <w:vertAlign w:val="subscript"/>
          </w:rPr>
          <w:t>RACH</w:t>
        </w:r>
        <w:r w:rsidRPr="007E2F91">
          <w:rPr>
            <w:rFonts w:eastAsiaTheme="minorEastAsia" w:cs="v4.2.0"/>
            <w:noProof/>
          </w:rPr>
          <w:t>,</w:t>
        </w:r>
      </w:ins>
    </w:p>
    <w:p w14:paraId="5A0EF54D" w14:textId="77777777" w:rsidR="007E2F91" w:rsidRPr="007E2F91" w:rsidRDefault="007E2F91" w:rsidP="007E2F91">
      <w:pPr>
        <w:ind w:left="568" w:hanging="284"/>
        <w:rPr>
          <w:ins w:id="8897" w:author="Huawei" w:date="2021-01-11T15:48:00Z"/>
          <w:rFonts w:eastAsiaTheme="minorEastAsia"/>
        </w:rPr>
      </w:pPr>
      <w:ins w:id="8898" w:author="Huawei" w:date="2021-01-11T15:48:00Z">
        <w:r w:rsidRPr="007E2F91">
          <w:rPr>
            <w:rFonts w:eastAsiaTheme="minorEastAsia"/>
          </w:rPr>
          <w:t>where:</w:t>
        </w:r>
      </w:ins>
    </w:p>
    <w:p w14:paraId="0AE565CA" w14:textId="77777777" w:rsidR="007E2F91" w:rsidRPr="007E2F91" w:rsidRDefault="007E2F91" w:rsidP="007E2F91">
      <w:pPr>
        <w:ind w:left="568" w:hanging="284"/>
        <w:rPr>
          <w:ins w:id="8899" w:author="Huawei" w:date="2021-01-11T15:48:00Z"/>
          <w:rFonts w:eastAsiaTheme="minorEastAsia"/>
        </w:rPr>
      </w:pPr>
      <w:ins w:id="8900" w:author="Huawei" w:date="2021-01-11T15:48:00Z">
        <w:r w:rsidRPr="007E2F91">
          <w:rPr>
            <w:rFonts w:eastAsiaTheme="minorEastAsia"/>
          </w:rPr>
          <w:tab/>
        </w:r>
        <w:proofErr w:type="spellStart"/>
        <w:r w:rsidRPr="007E2F91">
          <w:rPr>
            <w:rFonts w:eastAsiaTheme="minorEastAsia"/>
          </w:rPr>
          <w:t>T</w:t>
        </w:r>
        <w:r w:rsidRPr="007E2F91">
          <w:rPr>
            <w:rFonts w:eastAsiaTheme="minorEastAsia"/>
            <w:vertAlign w:val="subscript"/>
          </w:rPr>
          <w:t>RRC_procedure_delay</w:t>
        </w:r>
        <w:proofErr w:type="spellEnd"/>
        <w:r w:rsidRPr="007E2F91">
          <w:rPr>
            <w:rFonts w:eastAsiaTheme="minorEastAsia"/>
            <w:vertAlign w:val="subscript"/>
          </w:rPr>
          <w:t xml:space="preserve"> </w:t>
        </w:r>
        <w:r w:rsidRPr="007E2F91">
          <w:rPr>
            <w:rFonts w:eastAsiaTheme="minorEastAsia"/>
          </w:rPr>
          <w:t xml:space="preserve">= 110 </w:t>
        </w:r>
        <w:proofErr w:type="spellStart"/>
        <w:r w:rsidRPr="007E2F91">
          <w:rPr>
            <w:rFonts w:eastAsiaTheme="minorEastAsia"/>
          </w:rPr>
          <w:t>ms</w:t>
        </w:r>
        <w:proofErr w:type="spellEnd"/>
        <w:r w:rsidRPr="007E2F91">
          <w:rPr>
            <w:rFonts w:eastAsiaTheme="minorEastAsia"/>
          </w:rPr>
          <w:t xml:space="preserve"> in the test.</w:t>
        </w:r>
      </w:ins>
    </w:p>
    <w:p w14:paraId="1D7EAF8E" w14:textId="77777777" w:rsidR="007E2F91" w:rsidRPr="007E2F91" w:rsidRDefault="007E2F91" w:rsidP="007E2F91">
      <w:pPr>
        <w:ind w:left="568" w:hanging="284"/>
        <w:rPr>
          <w:ins w:id="8901" w:author="Huawei" w:date="2021-01-11T15:48:00Z"/>
          <w:rFonts w:eastAsiaTheme="minorEastAsia"/>
        </w:rPr>
      </w:pPr>
      <w:ins w:id="8902" w:author="Huawei" w:date="2021-01-11T15:48:00Z">
        <w:r w:rsidRPr="007E2F91">
          <w:rPr>
            <w:rFonts w:eastAsiaTheme="minorEastAsia"/>
          </w:rPr>
          <w:tab/>
        </w:r>
        <w:proofErr w:type="spellStart"/>
        <w:r w:rsidRPr="007E2F91">
          <w:rPr>
            <w:rFonts w:eastAsiaTheme="minorEastAsia"/>
          </w:rPr>
          <w:t>T</w:t>
        </w:r>
        <w:r w:rsidRPr="007E2F91">
          <w:rPr>
            <w:rFonts w:eastAsiaTheme="minorEastAsia"/>
            <w:vertAlign w:val="subscript"/>
          </w:rPr>
          <w:t>identify</w:t>
        </w:r>
        <w:proofErr w:type="spellEnd"/>
        <w:r w:rsidRPr="007E2F91">
          <w:rPr>
            <w:rFonts w:eastAsiaTheme="minorEastAsia"/>
            <w:vertAlign w:val="subscript"/>
          </w:rPr>
          <w:t>-NR</w:t>
        </w:r>
        <w:r w:rsidRPr="007E2F91">
          <w:rPr>
            <w:rFonts w:eastAsiaTheme="minorEastAsia"/>
          </w:rPr>
          <w:t xml:space="preserve"> = 5440 </w:t>
        </w:r>
        <w:proofErr w:type="spellStart"/>
        <w:r w:rsidRPr="007E2F91">
          <w:rPr>
            <w:rFonts w:eastAsiaTheme="minorEastAsia"/>
          </w:rPr>
          <w:t>ms</w:t>
        </w:r>
        <w:proofErr w:type="spellEnd"/>
        <w:r w:rsidRPr="007E2F91" w:rsidDel="00543ADA">
          <w:rPr>
            <w:rFonts w:eastAsiaTheme="minorEastAsia"/>
            <w:bCs/>
          </w:rPr>
          <w:t xml:space="preserve"> </w:t>
        </w:r>
        <w:r w:rsidRPr="007E2F91">
          <w:rPr>
            <w:rFonts w:eastAsiaTheme="minorEastAsia"/>
          </w:rPr>
          <w:t>in the test.</w:t>
        </w:r>
      </w:ins>
    </w:p>
    <w:p w14:paraId="2021A4C4" w14:textId="77777777" w:rsidR="007E2F91" w:rsidRPr="007E2F91" w:rsidRDefault="007E2F91" w:rsidP="007E2F91">
      <w:pPr>
        <w:ind w:left="568" w:hanging="284"/>
        <w:rPr>
          <w:ins w:id="8903" w:author="Huawei" w:date="2021-01-11T15:48:00Z"/>
          <w:rFonts w:eastAsiaTheme="minorEastAsia"/>
        </w:rPr>
      </w:pPr>
      <w:ins w:id="8904" w:author="Huawei" w:date="2021-01-11T15:48:00Z">
        <w:r w:rsidRPr="007E2F91">
          <w:rPr>
            <w:rFonts w:eastAsiaTheme="minorEastAsia"/>
          </w:rPr>
          <w:tab/>
          <w:t>T</w:t>
        </w:r>
        <w:r w:rsidRPr="007E2F91">
          <w:rPr>
            <w:rFonts w:eastAsiaTheme="minorEastAsia"/>
            <w:vertAlign w:val="subscript"/>
          </w:rPr>
          <w:t>SI-NR</w:t>
        </w:r>
        <w:r w:rsidRPr="007E2F91">
          <w:rPr>
            <w:rFonts w:eastAsiaTheme="minorEastAsia"/>
          </w:rPr>
          <w:t xml:space="preserve"> = 1280 </w:t>
        </w:r>
        <w:proofErr w:type="spellStart"/>
        <w:r w:rsidRPr="007E2F91">
          <w:rPr>
            <w:rFonts w:eastAsiaTheme="minorEastAsia"/>
          </w:rPr>
          <w:t>ms</w:t>
        </w:r>
        <w:proofErr w:type="spellEnd"/>
        <w:r w:rsidRPr="007E2F91">
          <w:rPr>
            <w:rFonts w:eastAsiaTheme="minorEastAsia" w:hint="eastAsia"/>
            <w:lang w:eastAsia="zh-CN"/>
          </w:rPr>
          <w:t xml:space="preserve">, </w:t>
        </w:r>
        <w:r w:rsidRPr="007E2F91">
          <w:rPr>
            <w:rFonts w:eastAsiaTheme="minorEastAsia"/>
          </w:rPr>
          <w:t>it is the time required for receiving all the relevant system information.</w:t>
        </w:r>
      </w:ins>
    </w:p>
    <w:p w14:paraId="45BAC64C" w14:textId="77777777" w:rsidR="007E2F91" w:rsidRPr="007E2F91" w:rsidRDefault="007E2F91" w:rsidP="007E2F91">
      <w:pPr>
        <w:ind w:left="568" w:hanging="284"/>
        <w:rPr>
          <w:ins w:id="8905" w:author="Huawei" w:date="2021-01-11T15:48:00Z"/>
          <w:rFonts w:eastAsiaTheme="minorEastAsia"/>
        </w:rPr>
      </w:pPr>
      <w:ins w:id="8906" w:author="Huawei" w:date="2021-01-11T15:48:00Z">
        <w:r w:rsidRPr="007E2F91">
          <w:rPr>
            <w:rFonts w:eastAsiaTheme="minorEastAsia"/>
          </w:rPr>
          <w:tab/>
          <w:t>T</w:t>
        </w:r>
        <w:r w:rsidRPr="007E2F91">
          <w:rPr>
            <w:rFonts w:eastAsiaTheme="minorEastAsia"/>
            <w:vertAlign w:val="subscript"/>
          </w:rPr>
          <w:t>RACH</w:t>
        </w:r>
        <w:r w:rsidRPr="007E2F91">
          <w:rPr>
            <w:rFonts w:eastAsiaTheme="minorEastAsia"/>
          </w:rPr>
          <w:t xml:space="preserve"> = 650 </w:t>
        </w:r>
        <w:proofErr w:type="spellStart"/>
        <w:r w:rsidRPr="007E2F91">
          <w:rPr>
            <w:rFonts w:eastAsiaTheme="minorEastAsia"/>
          </w:rPr>
          <w:t>ms</w:t>
        </w:r>
        <w:proofErr w:type="spellEnd"/>
        <w:r w:rsidRPr="007E2F91">
          <w:rPr>
            <w:rFonts w:eastAsiaTheme="minorEastAsia"/>
          </w:rPr>
          <w:t xml:space="preserve"> in the test.</w:t>
        </w:r>
      </w:ins>
    </w:p>
    <w:p w14:paraId="29563C4F" w14:textId="77777777" w:rsidR="007E2F91" w:rsidRPr="007E2F91" w:rsidRDefault="007E2F91" w:rsidP="007E2F91">
      <w:pPr>
        <w:ind w:left="568" w:hanging="284"/>
        <w:rPr>
          <w:ins w:id="8907" w:author="Huawei" w:date="2021-01-11T15:48:00Z"/>
          <w:rFonts w:eastAsiaTheme="minorEastAsia"/>
        </w:rPr>
      </w:pPr>
      <w:ins w:id="8908" w:author="Huawei" w:date="2021-01-11T15:48:00Z">
        <w:r w:rsidRPr="007E2F91">
          <w:rPr>
            <w:rFonts w:eastAsiaTheme="minorEastAsia"/>
          </w:rPr>
          <w:t xml:space="preserve">This gives a total of 7480 </w:t>
        </w:r>
        <w:proofErr w:type="spellStart"/>
        <w:r w:rsidRPr="007E2F91">
          <w:rPr>
            <w:rFonts w:eastAsiaTheme="minorEastAsia"/>
          </w:rPr>
          <w:t>ms</w:t>
        </w:r>
        <w:proofErr w:type="spellEnd"/>
        <w:r w:rsidRPr="007E2F91">
          <w:rPr>
            <w:rFonts w:eastAsiaTheme="minorEastAsia"/>
          </w:rPr>
          <w:t xml:space="preserve">. </w:t>
        </w:r>
      </w:ins>
    </w:p>
    <w:p w14:paraId="6C546F59" w14:textId="77777777" w:rsidR="007E2F91" w:rsidRPr="007E2F91" w:rsidRDefault="007E2F91" w:rsidP="007E2F91">
      <w:pPr>
        <w:ind w:left="568" w:hanging="284"/>
        <w:rPr>
          <w:ins w:id="8909" w:author="Huawei" w:date="2021-01-11T15:48:00Z"/>
          <w:rFonts w:eastAsiaTheme="minorEastAsia"/>
        </w:rPr>
      </w:pPr>
      <w:ins w:id="8910" w:author="Huawei" w:date="2021-01-14T09:46:00Z">
        <w:r w:rsidRPr="007E2F91">
          <w:rPr>
            <w:rFonts w:eastAsiaTheme="minorEastAsia"/>
          </w:rPr>
          <w:t xml:space="preserve">Notes: </w:t>
        </w:r>
      </w:ins>
      <w:ins w:id="8911" w:author="Huawei" w:date="2021-01-14T09:47:00Z">
        <w:r w:rsidRPr="007E2F91">
          <w:rPr>
            <w:rFonts w:eastAsiaTheme="minorEastAsia"/>
          </w:rPr>
          <w:t xml:space="preserve">The delay requirements in the test requirements are derived based on the reference configurations in </w:t>
        </w:r>
      </w:ins>
      <w:ins w:id="8912" w:author="Huawei" w:date="2021-01-14T09:48:00Z">
        <w:r w:rsidRPr="007E2F91">
          <w:rPr>
            <w:rFonts w:eastAsiaTheme="minorEastAsia"/>
          </w:rPr>
          <w:t xml:space="preserve">Table </w:t>
        </w:r>
        <w:r w:rsidRPr="007E2F91">
          <w:rPr>
            <w:rFonts w:eastAsiaTheme="minorEastAsia"/>
            <w:snapToGrid w:val="0"/>
          </w:rPr>
          <w:t>G.2.1.1.3.1.2</w:t>
        </w:r>
        <w:r w:rsidRPr="007E2F91">
          <w:rPr>
            <w:rFonts w:eastAsiaTheme="minorEastAsia"/>
          </w:rPr>
          <w:t xml:space="preserve">-1 to Table </w:t>
        </w:r>
        <w:r w:rsidRPr="007E2F91">
          <w:rPr>
            <w:rFonts w:eastAsiaTheme="minorEastAsia"/>
            <w:snapToGrid w:val="0"/>
          </w:rPr>
          <w:t>G.2.1.1.3.1.2</w:t>
        </w:r>
        <w:r w:rsidRPr="007E2F91">
          <w:rPr>
            <w:rFonts w:eastAsiaTheme="minorEastAsia"/>
          </w:rPr>
          <w:t xml:space="preserve">-3.  For </w:t>
        </w:r>
      </w:ins>
      <w:ins w:id="8913" w:author="Huawei" w:date="2021-01-14T09:49:00Z">
        <w:r w:rsidRPr="007E2F91">
          <w:rPr>
            <w:rFonts w:eastAsiaTheme="minorEastAsia"/>
          </w:rPr>
          <w:t xml:space="preserve">different configuration used (i.e. TDD UL-DL pattern and related configurations), the delay requirements could be derived accordingly based on </w:t>
        </w:r>
      </w:ins>
      <w:ins w:id="8914" w:author="Huawei" w:date="2021-01-14T09:50:00Z">
        <w:r w:rsidRPr="007E2F91">
          <w:rPr>
            <w:rFonts w:eastAsiaTheme="minorEastAsia"/>
          </w:rPr>
          <w:t>the requirements in clause 12.1.1.3.</w:t>
        </w:r>
      </w:ins>
    </w:p>
    <w:p w14:paraId="7E40A290" w14:textId="4E6E9AA1" w:rsidR="007E2F91" w:rsidRPr="007E2F91" w:rsidRDefault="007E2F91" w:rsidP="007E2F91">
      <w:pPr>
        <w:keepNext/>
        <w:keepLines/>
        <w:spacing w:before="120"/>
        <w:ind w:left="1701" w:hanging="1701"/>
        <w:outlineLvl w:val="4"/>
        <w:rPr>
          <w:ins w:id="8915" w:author="Huawei" w:date="2021-01-11T15:48:00Z"/>
          <w:rFonts w:ascii="Arial" w:eastAsiaTheme="minorEastAsia" w:hAnsi="Arial"/>
          <w:sz w:val="22"/>
        </w:rPr>
      </w:pPr>
      <w:ins w:id="8916" w:author="Huawei" w:date="2021-01-14T09:24:00Z">
        <w:r w:rsidRPr="007E2F91">
          <w:rPr>
            <w:rFonts w:ascii="Arial" w:eastAsiaTheme="minorEastAsia" w:hAnsi="Arial"/>
            <w:sz w:val="22"/>
          </w:rPr>
          <w:t>G.</w:t>
        </w:r>
      </w:ins>
      <w:ins w:id="8917" w:author="Huawei" w:date="2021-01-11T15:48:00Z">
        <w:r w:rsidRPr="007E2F91">
          <w:rPr>
            <w:rFonts w:ascii="Arial" w:eastAsiaTheme="minorEastAsia" w:hAnsi="Arial"/>
            <w:sz w:val="22"/>
          </w:rPr>
          <w:t>2.1.1.</w:t>
        </w:r>
      </w:ins>
      <w:ins w:id="8918" w:author="MK" w:date="2021-02-17T15:30:00Z">
        <w:r w:rsidR="00912359">
          <w:rPr>
            <w:rFonts w:ascii="Arial" w:eastAsiaTheme="minorEastAsia" w:hAnsi="Arial"/>
            <w:sz w:val="22"/>
          </w:rPr>
          <w:t>2</w:t>
        </w:r>
      </w:ins>
      <w:ins w:id="8919" w:author="Huawei" w:date="2021-01-11T15:48:00Z">
        <w:del w:id="8920" w:author="MK" w:date="2021-02-17T15:30:00Z">
          <w:r w:rsidRPr="007E2F91" w:rsidDel="00912359">
            <w:rPr>
              <w:rFonts w:ascii="Arial" w:eastAsiaTheme="minorEastAsia" w:hAnsi="Arial"/>
              <w:sz w:val="22"/>
            </w:rPr>
            <w:delText>3</w:delText>
          </w:r>
        </w:del>
        <w:r w:rsidRPr="007E2F91">
          <w:rPr>
            <w:rFonts w:ascii="Arial" w:eastAsiaTheme="minorEastAsia" w:hAnsi="Arial"/>
            <w:sz w:val="22"/>
          </w:rPr>
          <w:t>.2</w:t>
        </w:r>
        <w:r w:rsidRPr="007E2F91">
          <w:rPr>
            <w:rFonts w:ascii="Arial" w:eastAsiaTheme="minorEastAsia" w:hAnsi="Arial"/>
            <w:sz w:val="22"/>
          </w:rPr>
          <w:tab/>
          <w:t>Redirection from NR in FR2 to NR in FR2</w:t>
        </w:r>
      </w:ins>
    </w:p>
    <w:p w14:paraId="10A96A9F" w14:textId="042EE2D1" w:rsidR="007E2F91" w:rsidRPr="007E2F91" w:rsidRDefault="007E2F91" w:rsidP="007E2F91">
      <w:pPr>
        <w:keepNext/>
        <w:keepLines/>
        <w:spacing w:before="120"/>
        <w:ind w:left="1985" w:hanging="1985"/>
        <w:rPr>
          <w:ins w:id="8921" w:author="Huawei" w:date="2021-01-11T15:48:00Z"/>
          <w:rFonts w:ascii="Arial" w:eastAsiaTheme="minorEastAsia" w:hAnsi="Arial"/>
          <w:snapToGrid w:val="0"/>
        </w:rPr>
      </w:pPr>
      <w:ins w:id="8922" w:author="Huawei" w:date="2021-01-14T09:24:00Z">
        <w:r w:rsidRPr="007E2F91">
          <w:rPr>
            <w:rFonts w:ascii="Arial" w:eastAsiaTheme="minorEastAsia" w:hAnsi="Arial"/>
            <w:snapToGrid w:val="0"/>
          </w:rPr>
          <w:t>G.</w:t>
        </w:r>
      </w:ins>
      <w:ins w:id="8923" w:author="Huawei" w:date="2021-01-11T15:48:00Z">
        <w:r w:rsidRPr="007E2F91">
          <w:rPr>
            <w:rFonts w:ascii="Arial" w:eastAsiaTheme="minorEastAsia" w:hAnsi="Arial"/>
            <w:snapToGrid w:val="0"/>
          </w:rPr>
          <w:t>2.1.1.</w:t>
        </w:r>
      </w:ins>
      <w:ins w:id="8924" w:author="MK" w:date="2021-02-17T15:30:00Z">
        <w:r w:rsidR="00912359">
          <w:rPr>
            <w:rFonts w:ascii="Arial" w:eastAsiaTheme="minorEastAsia" w:hAnsi="Arial"/>
            <w:snapToGrid w:val="0"/>
          </w:rPr>
          <w:t>2</w:t>
        </w:r>
      </w:ins>
      <w:ins w:id="8925" w:author="Huawei" w:date="2021-01-11T15:48:00Z">
        <w:del w:id="8926" w:author="MK" w:date="2021-02-17T15:30:00Z">
          <w:r w:rsidRPr="007E2F91" w:rsidDel="00912359">
            <w:rPr>
              <w:rFonts w:ascii="Arial" w:eastAsiaTheme="minorEastAsia" w:hAnsi="Arial"/>
              <w:snapToGrid w:val="0"/>
            </w:rPr>
            <w:delText>3</w:delText>
          </w:r>
        </w:del>
        <w:r w:rsidRPr="007E2F91">
          <w:rPr>
            <w:rFonts w:ascii="Arial" w:eastAsiaTheme="minorEastAsia" w:hAnsi="Arial"/>
            <w:snapToGrid w:val="0"/>
          </w:rPr>
          <w:t>.2.1</w:t>
        </w:r>
        <w:r w:rsidRPr="007E2F91">
          <w:rPr>
            <w:rFonts w:ascii="Arial" w:eastAsiaTheme="minorEastAsia" w:hAnsi="Arial"/>
            <w:snapToGrid w:val="0"/>
          </w:rPr>
          <w:tab/>
          <w:t>Test Purpose and Environment</w:t>
        </w:r>
      </w:ins>
    </w:p>
    <w:p w14:paraId="4E6C166D" w14:textId="77777777" w:rsidR="007E2F91" w:rsidRPr="007E2F91" w:rsidRDefault="007E2F91" w:rsidP="007E2F91">
      <w:pPr>
        <w:rPr>
          <w:ins w:id="8927" w:author="Huawei" w:date="2021-01-11T15:48:00Z"/>
          <w:rFonts w:eastAsiaTheme="minorEastAsia" w:cs="v4.2.0"/>
        </w:rPr>
      </w:pPr>
      <w:ins w:id="8928" w:author="Huawei" w:date="2021-01-11T15:48:00Z">
        <w:r w:rsidRPr="007E2F91">
          <w:rPr>
            <w:rFonts w:eastAsiaTheme="minorEastAsia" w:cs="v4.2.0"/>
          </w:rPr>
          <w:t>This test is to verify RRC connection release with redirection from NR to NR requirements specified in clause 12.1.1.3.</w:t>
        </w:r>
      </w:ins>
    </w:p>
    <w:p w14:paraId="23A52413" w14:textId="15C0149D" w:rsidR="007E2F91" w:rsidRPr="007E2F91" w:rsidRDefault="007E2F91" w:rsidP="007E2F91">
      <w:pPr>
        <w:keepNext/>
        <w:keepLines/>
        <w:spacing w:before="120"/>
        <w:ind w:left="1985" w:hanging="1985"/>
        <w:rPr>
          <w:ins w:id="8929" w:author="Huawei" w:date="2021-01-11T15:48:00Z"/>
          <w:rFonts w:ascii="Arial" w:eastAsiaTheme="minorEastAsia" w:hAnsi="Arial"/>
          <w:snapToGrid w:val="0"/>
        </w:rPr>
      </w:pPr>
      <w:ins w:id="8930" w:author="Huawei" w:date="2021-01-14T09:24:00Z">
        <w:r w:rsidRPr="007E2F91">
          <w:rPr>
            <w:rFonts w:ascii="Arial" w:eastAsiaTheme="minorEastAsia" w:hAnsi="Arial"/>
            <w:snapToGrid w:val="0"/>
          </w:rPr>
          <w:t>G.</w:t>
        </w:r>
      </w:ins>
      <w:ins w:id="8931" w:author="Huawei" w:date="2021-01-11T15:48:00Z">
        <w:r w:rsidRPr="007E2F91">
          <w:rPr>
            <w:rFonts w:ascii="Arial" w:eastAsiaTheme="minorEastAsia" w:hAnsi="Arial"/>
            <w:snapToGrid w:val="0"/>
          </w:rPr>
          <w:t>2.1.1.</w:t>
        </w:r>
      </w:ins>
      <w:ins w:id="8932" w:author="MK" w:date="2021-02-17T15:30:00Z">
        <w:r w:rsidR="00912359">
          <w:rPr>
            <w:rFonts w:ascii="Arial" w:eastAsiaTheme="minorEastAsia" w:hAnsi="Arial"/>
            <w:snapToGrid w:val="0"/>
          </w:rPr>
          <w:t>2</w:t>
        </w:r>
      </w:ins>
      <w:ins w:id="8933" w:author="Huawei" w:date="2021-01-11T15:48:00Z">
        <w:del w:id="8934" w:author="MK" w:date="2021-02-17T15:30:00Z">
          <w:r w:rsidRPr="007E2F91" w:rsidDel="00912359">
            <w:rPr>
              <w:rFonts w:ascii="Arial" w:eastAsiaTheme="minorEastAsia" w:hAnsi="Arial"/>
              <w:snapToGrid w:val="0"/>
            </w:rPr>
            <w:delText>3</w:delText>
          </w:r>
        </w:del>
        <w:r w:rsidRPr="007E2F91">
          <w:rPr>
            <w:rFonts w:ascii="Arial" w:eastAsiaTheme="minorEastAsia" w:hAnsi="Arial"/>
            <w:snapToGrid w:val="0"/>
          </w:rPr>
          <w:t>.2.2</w:t>
        </w:r>
        <w:r w:rsidRPr="007E2F91">
          <w:rPr>
            <w:rFonts w:ascii="Arial" w:eastAsiaTheme="minorEastAsia" w:hAnsi="Arial"/>
            <w:snapToGrid w:val="0"/>
          </w:rPr>
          <w:tab/>
          <w:t>Test Parameters</w:t>
        </w:r>
      </w:ins>
    </w:p>
    <w:p w14:paraId="1165A387" w14:textId="661244ED" w:rsidR="007E2F91" w:rsidRPr="007E2F91" w:rsidRDefault="007E2F91" w:rsidP="007E2F91">
      <w:pPr>
        <w:rPr>
          <w:ins w:id="8935" w:author="Huawei" w:date="2021-01-11T15:48:00Z"/>
          <w:rFonts w:eastAsiaTheme="minorEastAsia"/>
        </w:rPr>
      </w:pPr>
      <w:ins w:id="8936" w:author="Huawei" w:date="2021-01-11T15:48:00Z">
        <w:r w:rsidRPr="007E2F91">
          <w:rPr>
            <w:rFonts w:eastAsiaTheme="minorEastAsia"/>
          </w:rPr>
          <w:t xml:space="preserve">Supported test configurations are shown in table </w:t>
        </w:r>
      </w:ins>
      <w:ins w:id="8937" w:author="Huawei" w:date="2021-01-14T09:24:00Z">
        <w:r w:rsidRPr="007E2F91">
          <w:rPr>
            <w:rFonts w:eastAsiaTheme="minorEastAsia"/>
            <w:snapToGrid w:val="0"/>
          </w:rPr>
          <w:t>G.</w:t>
        </w:r>
      </w:ins>
      <w:ins w:id="8938" w:author="Huawei" w:date="2021-01-11T15:48:00Z">
        <w:r w:rsidRPr="007E2F91">
          <w:rPr>
            <w:rFonts w:eastAsiaTheme="minorEastAsia"/>
            <w:snapToGrid w:val="0"/>
          </w:rPr>
          <w:t>2.1.1.</w:t>
        </w:r>
      </w:ins>
      <w:ins w:id="8939" w:author="MK" w:date="2021-02-17T15:31:00Z">
        <w:r w:rsidR="00912359">
          <w:rPr>
            <w:rFonts w:eastAsiaTheme="minorEastAsia"/>
            <w:snapToGrid w:val="0"/>
          </w:rPr>
          <w:t>2</w:t>
        </w:r>
      </w:ins>
      <w:ins w:id="8940" w:author="Huawei" w:date="2021-01-11T15:48:00Z">
        <w:del w:id="8941" w:author="MK" w:date="2021-02-17T15:31:00Z">
          <w:r w:rsidRPr="007E2F91" w:rsidDel="00912359">
            <w:rPr>
              <w:rFonts w:eastAsiaTheme="minorEastAsia"/>
              <w:snapToGrid w:val="0"/>
            </w:rPr>
            <w:delText>3</w:delText>
          </w:r>
        </w:del>
        <w:r w:rsidRPr="007E2F91">
          <w:rPr>
            <w:rFonts w:eastAsiaTheme="minorEastAsia"/>
            <w:snapToGrid w:val="0"/>
          </w:rPr>
          <w:t>.2.2</w:t>
        </w:r>
        <w:r w:rsidRPr="007E2F91">
          <w:rPr>
            <w:rFonts w:eastAsiaTheme="minorEastAsia"/>
          </w:rPr>
          <w:t xml:space="preserve">-1. The time delay is tested by using the parameters in table </w:t>
        </w:r>
      </w:ins>
      <w:ins w:id="8942" w:author="Huawei" w:date="2021-01-14T09:24:00Z">
        <w:r w:rsidRPr="007E2F91">
          <w:rPr>
            <w:rFonts w:eastAsiaTheme="minorEastAsia"/>
            <w:snapToGrid w:val="0"/>
          </w:rPr>
          <w:t>G.</w:t>
        </w:r>
      </w:ins>
      <w:ins w:id="8943" w:author="Huawei" w:date="2021-01-11T15:48:00Z">
        <w:r w:rsidRPr="007E2F91">
          <w:rPr>
            <w:rFonts w:eastAsiaTheme="minorEastAsia"/>
            <w:snapToGrid w:val="0"/>
          </w:rPr>
          <w:t>2.1.1.</w:t>
        </w:r>
      </w:ins>
      <w:ins w:id="8944" w:author="MK" w:date="2021-02-17T15:31:00Z">
        <w:r w:rsidR="00912359">
          <w:rPr>
            <w:rFonts w:eastAsiaTheme="minorEastAsia"/>
            <w:snapToGrid w:val="0"/>
          </w:rPr>
          <w:t>2</w:t>
        </w:r>
      </w:ins>
      <w:ins w:id="8945" w:author="Huawei" w:date="2021-01-11T15:48:00Z">
        <w:del w:id="8946" w:author="MK" w:date="2021-02-17T15:31:00Z">
          <w:r w:rsidRPr="007E2F91" w:rsidDel="00912359">
            <w:rPr>
              <w:rFonts w:eastAsiaTheme="minorEastAsia"/>
              <w:snapToGrid w:val="0"/>
            </w:rPr>
            <w:delText>3</w:delText>
          </w:r>
        </w:del>
        <w:r w:rsidRPr="007E2F91">
          <w:rPr>
            <w:rFonts w:eastAsiaTheme="minorEastAsia"/>
            <w:snapToGrid w:val="0"/>
          </w:rPr>
          <w:t>.2.2</w:t>
        </w:r>
        <w:r w:rsidRPr="007E2F91">
          <w:rPr>
            <w:rFonts w:eastAsiaTheme="minorEastAsia"/>
          </w:rPr>
          <w:t xml:space="preserve">-2, and </w:t>
        </w:r>
      </w:ins>
      <w:ins w:id="8947" w:author="Huawei" w:date="2021-01-14T09:24:00Z">
        <w:r w:rsidRPr="007E2F91">
          <w:rPr>
            <w:rFonts w:eastAsiaTheme="minorEastAsia"/>
            <w:snapToGrid w:val="0"/>
          </w:rPr>
          <w:t>G.</w:t>
        </w:r>
      </w:ins>
      <w:ins w:id="8948" w:author="Huawei" w:date="2021-01-11T15:48:00Z">
        <w:r w:rsidRPr="007E2F91">
          <w:rPr>
            <w:rFonts w:eastAsiaTheme="minorEastAsia"/>
            <w:snapToGrid w:val="0"/>
          </w:rPr>
          <w:t>2.1.1.</w:t>
        </w:r>
      </w:ins>
      <w:ins w:id="8949" w:author="MK" w:date="2021-02-17T15:31:00Z">
        <w:r w:rsidR="00912359">
          <w:rPr>
            <w:rFonts w:eastAsiaTheme="minorEastAsia"/>
            <w:snapToGrid w:val="0"/>
          </w:rPr>
          <w:t>2</w:t>
        </w:r>
      </w:ins>
      <w:ins w:id="8950" w:author="Huawei" w:date="2021-01-11T15:48:00Z">
        <w:del w:id="8951" w:author="MK" w:date="2021-02-17T15:31:00Z">
          <w:r w:rsidRPr="007E2F91" w:rsidDel="00912359">
            <w:rPr>
              <w:rFonts w:eastAsiaTheme="minorEastAsia"/>
              <w:snapToGrid w:val="0"/>
            </w:rPr>
            <w:delText>3</w:delText>
          </w:r>
        </w:del>
        <w:r w:rsidRPr="007E2F91">
          <w:rPr>
            <w:rFonts w:eastAsiaTheme="minorEastAsia"/>
            <w:snapToGrid w:val="0"/>
          </w:rPr>
          <w:t>.2.2</w:t>
        </w:r>
        <w:r w:rsidRPr="007E2F91">
          <w:rPr>
            <w:rFonts w:eastAsiaTheme="minorEastAsia"/>
          </w:rPr>
          <w:t xml:space="preserve">-3. </w:t>
        </w:r>
      </w:ins>
    </w:p>
    <w:p w14:paraId="033F357C" w14:textId="77777777" w:rsidR="007E2F91" w:rsidRPr="007E2F91" w:rsidRDefault="007E2F91" w:rsidP="007E2F91">
      <w:pPr>
        <w:rPr>
          <w:ins w:id="8952" w:author="Huawei" w:date="2021-01-11T15:48:00Z"/>
          <w:rFonts w:eastAsiaTheme="minorEastAsia"/>
        </w:rPr>
      </w:pPr>
      <w:ins w:id="8953" w:author="Huawei" w:date="2021-01-11T15:48:00Z">
        <w:r w:rsidRPr="007E2F91">
          <w:rPr>
            <w:rFonts w:eastAsiaTheme="minorEastAsia"/>
          </w:rPr>
          <w:t xml:space="preserve">The test consists of two successive time periods, with time duration of T1, and T2 respectively. The </w:t>
        </w:r>
        <w:proofErr w:type="spellStart"/>
        <w:r w:rsidRPr="007E2F91">
          <w:rPr>
            <w:rFonts w:eastAsiaTheme="minorEastAsia" w:hint="eastAsia"/>
            <w:i/>
            <w:lang w:eastAsia="zh-CN"/>
          </w:rPr>
          <w:t>RRCRelease</w:t>
        </w:r>
        <w:proofErr w:type="spellEnd"/>
        <w:r w:rsidRPr="007E2F91">
          <w:rPr>
            <w:rFonts w:eastAsiaTheme="minorEastAsia"/>
          </w:rPr>
          <w:t xml:space="preserve"> message shall be sent to the IAB-MT during period T1 and the start of T2 is the instant when the last TTI containing the RRC message is sent to the UE. Prior to time duration T2, the IAB-MT shall not have any timing information of Cell 2. Cell 2 is powered up at the beginning of the T2.</w:t>
        </w:r>
      </w:ins>
    </w:p>
    <w:p w14:paraId="2AF37572" w14:textId="65EB2950" w:rsidR="007E2F91" w:rsidRPr="007E2F91" w:rsidRDefault="007E2F91" w:rsidP="007E2F91">
      <w:pPr>
        <w:keepNext/>
        <w:keepLines/>
        <w:spacing w:before="60"/>
        <w:jc w:val="center"/>
        <w:rPr>
          <w:ins w:id="8954" w:author="Huawei" w:date="2021-01-11T15:48:00Z"/>
          <w:rFonts w:ascii="Arial" w:eastAsiaTheme="minorEastAsia" w:hAnsi="Arial"/>
          <w:b/>
        </w:rPr>
      </w:pPr>
      <w:ins w:id="8955" w:author="Huawei" w:date="2021-01-11T15:48:00Z">
        <w:r w:rsidRPr="007E2F91">
          <w:rPr>
            <w:rFonts w:ascii="Arial" w:eastAsiaTheme="minorEastAsia" w:hAnsi="Arial"/>
            <w:b/>
          </w:rPr>
          <w:t xml:space="preserve">Table </w:t>
        </w:r>
      </w:ins>
      <w:ins w:id="8956" w:author="Huawei" w:date="2021-01-14T09:24:00Z">
        <w:r w:rsidRPr="007E2F91">
          <w:rPr>
            <w:rFonts w:ascii="Arial" w:eastAsiaTheme="minorEastAsia" w:hAnsi="Arial"/>
            <w:b/>
            <w:snapToGrid w:val="0"/>
          </w:rPr>
          <w:t>G.</w:t>
        </w:r>
      </w:ins>
      <w:ins w:id="8957" w:author="Huawei" w:date="2021-01-11T15:48:00Z">
        <w:r w:rsidRPr="007E2F91">
          <w:rPr>
            <w:rFonts w:ascii="Arial" w:eastAsiaTheme="minorEastAsia" w:hAnsi="Arial"/>
            <w:b/>
            <w:snapToGrid w:val="0"/>
          </w:rPr>
          <w:t>2.1.1.</w:t>
        </w:r>
      </w:ins>
      <w:ins w:id="8958" w:author="MK" w:date="2021-02-17T15:31:00Z">
        <w:r w:rsidR="00912359">
          <w:rPr>
            <w:rFonts w:ascii="Arial" w:eastAsiaTheme="minorEastAsia" w:hAnsi="Arial"/>
            <w:b/>
            <w:snapToGrid w:val="0"/>
          </w:rPr>
          <w:t>2</w:t>
        </w:r>
      </w:ins>
      <w:ins w:id="8959" w:author="Huawei" w:date="2021-01-11T15:48:00Z">
        <w:del w:id="8960" w:author="MK" w:date="2021-02-17T15:31:00Z">
          <w:r w:rsidRPr="007E2F91" w:rsidDel="00912359">
            <w:rPr>
              <w:rFonts w:ascii="Arial" w:eastAsiaTheme="minorEastAsia" w:hAnsi="Arial"/>
              <w:b/>
              <w:snapToGrid w:val="0"/>
            </w:rPr>
            <w:delText>3</w:delText>
          </w:r>
        </w:del>
        <w:r w:rsidRPr="007E2F91">
          <w:rPr>
            <w:rFonts w:ascii="Arial" w:eastAsiaTheme="minorEastAsia" w:hAnsi="Arial"/>
            <w:b/>
            <w:snapToGrid w:val="0"/>
          </w:rPr>
          <w:t>.2.2</w:t>
        </w:r>
        <w:r w:rsidRPr="007E2F91">
          <w:rPr>
            <w:rFonts w:ascii="Arial" w:eastAsiaTheme="minorEastAsia" w:hAnsi="Arial"/>
            <w:b/>
          </w:rPr>
          <w:t xml:space="preserve">-1: </w:t>
        </w:r>
        <w:r w:rsidRPr="007E2F91">
          <w:rPr>
            <w:rFonts w:ascii="Arial" w:eastAsiaTheme="minorEastAsia" w:hAnsi="Arial"/>
            <w:b/>
            <w:snapToGrid w:val="0"/>
          </w:rPr>
          <w:t>Redirection</w:t>
        </w:r>
        <w:r w:rsidRPr="007E2F91">
          <w:rPr>
            <w:rFonts w:ascii="Arial" w:eastAsiaTheme="minorEastAsia" w:hAnsi="Arial"/>
            <w:b/>
          </w:rPr>
          <w:t xml:space="preserve"> from NR to NR</w:t>
        </w:r>
        <w:r w:rsidRPr="007E2F91">
          <w:rPr>
            <w:rFonts w:ascii="Arial" w:eastAsiaTheme="minorEastAsia" w:hAnsi="Arial"/>
            <w:b/>
            <w:snapToGrid w:val="0"/>
          </w:rPr>
          <w:t xml:space="preserve"> </w:t>
        </w:r>
        <w:r w:rsidRPr="007E2F91">
          <w:rPr>
            <w:rFonts w:ascii="Arial" w:eastAsiaTheme="minorEastAsia" w:hAnsi="Arial"/>
            <w:b/>
          </w:rPr>
          <w:t xml:space="preserve">test configurations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7E2F91" w:rsidRPr="007E2F91" w14:paraId="21601D2D" w14:textId="77777777" w:rsidTr="006452E8">
        <w:trPr>
          <w:ins w:id="8961" w:author="Huawei" w:date="2021-01-11T15:48:00Z"/>
        </w:trPr>
        <w:tc>
          <w:tcPr>
            <w:tcW w:w="2330" w:type="dxa"/>
            <w:shd w:val="clear" w:color="auto" w:fill="auto"/>
          </w:tcPr>
          <w:p w14:paraId="58ED4E03" w14:textId="77777777" w:rsidR="007E2F91" w:rsidRPr="007E2F91" w:rsidRDefault="007E2F91" w:rsidP="007E2F91">
            <w:pPr>
              <w:keepNext/>
              <w:keepLines/>
              <w:spacing w:after="0"/>
              <w:jc w:val="center"/>
              <w:rPr>
                <w:ins w:id="8962" w:author="Huawei" w:date="2021-01-11T15:48:00Z"/>
                <w:rFonts w:ascii="Arial" w:eastAsiaTheme="minorEastAsia" w:hAnsi="Arial"/>
                <w:b/>
                <w:sz w:val="18"/>
              </w:rPr>
            </w:pPr>
            <w:ins w:id="8963" w:author="Huawei" w:date="2021-01-11T15:48:00Z">
              <w:r w:rsidRPr="007E2F91">
                <w:rPr>
                  <w:rFonts w:ascii="Arial" w:eastAsiaTheme="minorEastAsia" w:hAnsi="Arial"/>
                  <w:b/>
                  <w:sz w:val="18"/>
                </w:rPr>
                <w:t>Config</w:t>
              </w:r>
            </w:ins>
          </w:p>
        </w:tc>
        <w:tc>
          <w:tcPr>
            <w:tcW w:w="7299" w:type="dxa"/>
            <w:shd w:val="clear" w:color="auto" w:fill="auto"/>
          </w:tcPr>
          <w:p w14:paraId="22D6B164" w14:textId="77777777" w:rsidR="007E2F91" w:rsidRPr="007E2F91" w:rsidRDefault="007E2F91" w:rsidP="007E2F91">
            <w:pPr>
              <w:keepNext/>
              <w:keepLines/>
              <w:spacing w:after="0"/>
              <w:jc w:val="center"/>
              <w:rPr>
                <w:ins w:id="8964" w:author="Huawei" w:date="2021-01-11T15:48:00Z"/>
                <w:rFonts w:ascii="Arial" w:eastAsiaTheme="minorEastAsia" w:hAnsi="Arial"/>
                <w:b/>
                <w:sz w:val="18"/>
              </w:rPr>
            </w:pPr>
            <w:ins w:id="8965" w:author="Huawei" w:date="2021-01-11T15:48:00Z">
              <w:r w:rsidRPr="007E2F91">
                <w:rPr>
                  <w:rFonts w:ascii="Arial" w:eastAsiaTheme="minorEastAsia" w:hAnsi="Arial"/>
                  <w:b/>
                  <w:sz w:val="18"/>
                </w:rPr>
                <w:t>Description</w:t>
              </w:r>
            </w:ins>
          </w:p>
        </w:tc>
      </w:tr>
      <w:tr w:rsidR="007E2F91" w:rsidRPr="007E2F91" w14:paraId="7E96E427" w14:textId="77777777" w:rsidTr="006452E8">
        <w:trPr>
          <w:ins w:id="8966" w:author="Huawei" w:date="2021-01-11T15:48:00Z"/>
        </w:trPr>
        <w:tc>
          <w:tcPr>
            <w:tcW w:w="2330" w:type="dxa"/>
            <w:shd w:val="clear" w:color="auto" w:fill="auto"/>
          </w:tcPr>
          <w:p w14:paraId="7F4C04A3" w14:textId="77777777" w:rsidR="007E2F91" w:rsidRPr="007E2F91" w:rsidRDefault="007E2F91" w:rsidP="007E2F91">
            <w:pPr>
              <w:keepNext/>
              <w:keepLines/>
              <w:spacing w:after="0"/>
              <w:rPr>
                <w:ins w:id="8967" w:author="Huawei" w:date="2021-01-11T15:48:00Z"/>
                <w:rFonts w:ascii="Arial" w:eastAsiaTheme="minorEastAsia" w:hAnsi="Arial"/>
                <w:sz w:val="18"/>
              </w:rPr>
            </w:pPr>
            <w:ins w:id="8968" w:author="Huawei" w:date="2021-01-11T15:48:00Z">
              <w:r w:rsidRPr="007E2F91">
                <w:rPr>
                  <w:rFonts w:ascii="Arial" w:eastAsiaTheme="minorEastAsia" w:hAnsi="Arial"/>
                  <w:sz w:val="18"/>
                </w:rPr>
                <w:t>1</w:t>
              </w:r>
            </w:ins>
          </w:p>
        </w:tc>
        <w:tc>
          <w:tcPr>
            <w:tcW w:w="7299" w:type="dxa"/>
            <w:shd w:val="clear" w:color="auto" w:fill="auto"/>
          </w:tcPr>
          <w:p w14:paraId="225AD162" w14:textId="77777777" w:rsidR="007E2F91" w:rsidRPr="007E2F91" w:rsidRDefault="007E2F91" w:rsidP="007E2F91">
            <w:pPr>
              <w:keepNext/>
              <w:keepLines/>
              <w:spacing w:after="0"/>
              <w:rPr>
                <w:ins w:id="8969" w:author="Huawei" w:date="2021-01-11T15:48:00Z"/>
                <w:rFonts w:ascii="Arial" w:eastAsiaTheme="minorEastAsia" w:hAnsi="Arial"/>
                <w:sz w:val="18"/>
              </w:rPr>
            </w:pPr>
            <w:ins w:id="8970" w:author="Huawei" w:date="2021-01-11T15:48:00Z">
              <w:r w:rsidRPr="007E2F91">
                <w:rPr>
                  <w:rFonts w:ascii="Arial" w:eastAsiaTheme="minorEastAsia" w:hAnsi="Arial"/>
                  <w:sz w:val="18"/>
                </w:rPr>
                <w:t>Source cell: NR 120 kHz SSB SCS, TDD duplex mode</w:t>
              </w:r>
            </w:ins>
          </w:p>
          <w:p w14:paraId="111F734C" w14:textId="77777777" w:rsidR="007E2F91" w:rsidRPr="007E2F91" w:rsidRDefault="007E2F91" w:rsidP="007E2F91">
            <w:pPr>
              <w:keepNext/>
              <w:keepLines/>
              <w:spacing w:after="0"/>
              <w:rPr>
                <w:ins w:id="8971" w:author="Huawei" w:date="2021-01-11T15:48:00Z"/>
                <w:rFonts w:ascii="Arial" w:eastAsiaTheme="minorEastAsia" w:hAnsi="Arial"/>
                <w:sz w:val="18"/>
              </w:rPr>
            </w:pPr>
            <w:ins w:id="8972" w:author="Huawei" w:date="2021-01-11T15:48:00Z">
              <w:r w:rsidRPr="007E2F91">
                <w:rPr>
                  <w:rFonts w:ascii="Arial" w:eastAsiaTheme="minorEastAsia" w:hAnsi="Arial"/>
                  <w:sz w:val="18"/>
                </w:rPr>
                <w:t>Target cell: NR 120 kHz SSB SCS, TDD duplex mode</w:t>
              </w:r>
            </w:ins>
          </w:p>
        </w:tc>
      </w:tr>
    </w:tbl>
    <w:p w14:paraId="7DBB992F" w14:textId="77777777" w:rsidR="007E2F91" w:rsidRPr="007E2F91" w:rsidRDefault="007E2F91" w:rsidP="007E2F91">
      <w:pPr>
        <w:rPr>
          <w:ins w:id="8973" w:author="Huawei" w:date="2021-01-11T15:48:00Z"/>
          <w:rFonts w:eastAsiaTheme="minorEastAsia"/>
          <w:lang w:eastAsia="zh-CN"/>
        </w:rPr>
      </w:pPr>
    </w:p>
    <w:p w14:paraId="20F0AB5E" w14:textId="099CCD83" w:rsidR="007E2F91" w:rsidRPr="007E2F91" w:rsidRDefault="007E2F91" w:rsidP="007E2F91">
      <w:pPr>
        <w:keepNext/>
        <w:keepLines/>
        <w:spacing w:before="60"/>
        <w:jc w:val="center"/>
        <w:rPr>
          <w:ins w:id="8974" w:author="Huawei" w:date="2021-01-11T15:48:00Z"/>
          <w:rFonts w:ascii="Arial" w:eastAsiaTheme="minorEastAsia" w:hAnsi="Arial"/>
          <w:b/>
        </w:rPr>
      </w:pPr>
      <w:ins w:id="8975" w:author="Huawei" w:date="2021-01-11T15:48:00Z">
        <w:r w:rsidRPr="007E2F91">
          <w:rPr>
            <w:rFonts w:ascii="Arial" w:eastAsiaTheme="minorEastAsia" w:hAnsi="Arial"/>
            <w:b/>
          </w:rPr>
          <w:lastRenderedPageBreak/>
          <w:t xml:space="preserve">Table </w:t>
        </w:r>
      </w:ins>
      <w:ins w:id="8976" w:author="Huawei" w:date="2021-01-14T09:24:00Z">
        <w:r w:rsidRPr="007E2F91">
          <w:rPr>
            <w:rFonts w:ascii="Arial" w:eastAsiaTheme="minorEastAsia" w:hAnsi="Arial"/>
            <w:b/>
            <w:snapToGrid w:val="0"/>
          </w:rPr>
          <w:t>G.</w:t>
        </w:r>
      </w:ins>
      <w:ins w:id="8977" w:author="Huawei" w:date="2021-01-11T15:48:00Z">
        <w:r w:rsidRPr="007E2F91">
          <w:rPr>
            <w:rFonts w:ascii="Arial" w:eastAsiaTheme="minorEastAsia" w:hAnsi="Arial"/>
            <w:b/>
            <w:snapToGrid w:val="0"/>
          </w:rPr>
          <w:t>2.1.1.</w:t>
        </w:r>
      </w:ins>
      <w:ins w:id="8978" w:author="MK" w:date="2021-02-17T15:31:00Z">
        <w:r w:rsidR="00912359">
          <w:rPr>
            <w:rFonts w:ascii="Arial" w:eastAsiaTheme="minorEastAsia" w:hAnsi="Arial"/>
            <w:b/>
            <w:snapToGrid w:val="0"/>
          </w:rPr>
          <w:t>2</w:t>
        </w:r>
      </w:ins>
      <w:ins w:id="8979" w:author="Huawei" w:date="2021-01-11T15:48:00Z">
        <w:del w:id="8980" w:author="MK" w:date="2021-02-17T15:31:00Z">
          <w:r w:rsidRPr="007E2F91" w:rsidDel="00912359">
            <w:rPr>
              <w:rFonts w:ascii="Arial" w:eastAsiaTheme="minorEastAsia" w:hAnsi="Arial"/>
              <w:b/>
              <w:snapToGrid w:val="0"/>
            </w:rPr>
            <w:delText>3</w:delText>
          </w:r>
        </w:del>
        <w:r w:rsidRPr="007E2F91">
          <w:rPr>
            <w:rFonts w:ascii="Arial" w:eastAsiaTheme="minorEastAsia" w:hAnsi="Arial"/>
            <w:b/>
            <w:snapToGrid w:val="0"/>
          </w:rPr>
          <w:t>.2.2</w:t>
        </w:r>
        <w:r w:rsidRPr="007E2F91">
          <w:rPr>
            <w:rFonts w:ascii="Arial" w:eastAsiaTheme="minorEastAsia" w:hAnsi="Arial"/>
            <w:b/>
          </w:rPr>
          <w:t>-2</w:t>
        </w:r>
        <w:r w:rsidRPr="007E2F91">
          <w:rPr>
            <w:rFonts w:ascii="Arial" w:eastAsiaTheme="minorEastAsia" w:hAnsi="Arial" w:cs="v4.2.0"/>
            <w:b/>
          </w:rPr>
          <w:t xml:space="preserve">: General test parameters for </w:t>
        </w:r>
        <w:r w:rsidRPr="007E2F91">
          <w:rPr>
            <w:rFonts w:ascii="Arial" w:eastAsiaTheme="minorEastAsia" w:hAnsi="Arial"/>
            <w:b/>
            <w:snapToGrid w:val="0"/>
          </w:rPr>
          <w:t>Redirection</w:t>
        </w:r>
        <w:r w:rsidRPr="007E2F91">
          <w:rPr>
            <w:rFonts w:ascii="Arial" w:eastAsiaTheme="minorEastAsia" w:hAnsi="Arial"/>
            <w:b/>
          </w:rPr>
          <w:t xml:space="preserve"> from NR to NR test case</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88"/>
        <w:gridCol w:w="1701"/>
        <w:gridCol w:w="708"/>
        <w:gridCol w:w="2410"/>
        <w:gridCol w:w="2835"/>
      </w:tblGrid>
      <w:tr w:rsidR="007E2F91" w:rsidRPr="007E2F91" w14:paraId="6AD60041" w14:textId="77777777" w:rsidTr="006452E8">
        <w:trPr>
          <w:cantSplit/>
          <w:trHeight w:val="113"/>
          <w:jc w:val="center"/>
          <w:ins w:id="8981" w:author="Huawei" w:date="2021-01-11T15:48:00Z"/>
        </w:trPr>
        <w:tc>
          <w:tcPr>
            <w:tcW w:w="3289" w:type="dxa"/>
            <w:gridSpan w:val="2"/>
            <w:shd w:val="clear" w:color="auto" w:fill="auto"/>
          </w:tcPr>
          <w:p w14:paraId="4BEB0266" w14:textId="77777777" w:rsidR="007E2F91" w:rsidRPr="007E2F91" w:rsidRDefault="007E2F91" w:rsidP="007E2F91">
            <w:pPr>
              <w:keepNext/>
              <w:keepLines/>
              <w:spacing w:after="0"/>
              <w:jc w:val="center"/>
              <w:rPr>
                <w:ins w:id="8982" w:author="Huawei" w:date="2021-01-11T15:48:00Z"/>
                <w:rFonts w:ascii="Arial" w:eastAsiaTheme="minorEastAsia" w:hAnsi="Arial" w:cs="Arial"/>
                <w:b/>
                <w:sz w:val="18"/>
              </w:rPr>
            </w:pPr>
            <w:ins w:id="8983" w:author="Huawei" w:date="2021-01-11T15:48:00Z">
              <w:r w:rsidRPr="007E2F91">
                <w:rPr>
                  <w:rFonts w:ascii="Arial" w:eastAsiaTheme="minorEastAsia" w:hAnsi="Arial" w:cs="Arial"/>
                  <w:b/>
                  <w:sz w:val="18"/>
                </w:rPr>
                <w:t>Parameter</w:t>
              </w:r>
            </w:ins>
          </w:p>
        </w:tc>
        <w:tc>
          <w:tcPr>
            <w:tcW w:w="708" w:type="dxa"/>
            <w:shd w:val="clear" w:color="auto" w:fill="auto"/>
          </w:tcPr>
          <w:p w14:paraId="11C7E750" w14:textId="77777777" w:rsidR="007E2F91" w:rsidRPr="007E2F91" w:rsidRDefault="007E2F91" w:rsidP="007E2F91">
            <w:pPr>
              <w:keepNext/>
              <w:keepLines/>
              <w:spacing w:after="0"/>
              <w:jc w:val="center"/>
              <w:rPr>
                <w:ins w:id="8984" w:author="Huawei" w:date="2021-01-11T15:48:00Z"/>
                <w:rFonts w:ascii="Arial" w:eastAsiaTheme="minorEastAsia" w:hAnsi="Arial" w:cs="Arial"/>
                <w:b/>
                <w:sz w:val="18"/>
              </w:rPr>
            </w:pPr>
            <w:ins w:id="8985" w:author="Huawei" w:date="2021-01-11T15:48:00Z">
              <w:r w:rsidRPr="007E2F91">
                <w:rPr>
                  <w:rFonts w:ascii="Arial" w:eastAsiaTheme="minorEastAsia" w:hAnsi="Arial" w:cs="Arial"/>
                  <w:b/>
                  <w:sz w:val="18"/>
                </w:rPr>
                <w:t>Unit</w:t>
              </w:r>
            </w:ins>
          </w:p>
        </w:tc>
        <w:tc>
          <w:tcPr>
            <w:tcW w:w="2410" w:type="dxa"/>
            <w:shd w:val="clear" w:color="auto" w:fill="auto"/>
          </w:tcPr>
          <w:p w14:paraId="3D019CE3" w14:textId="77777777" w:rsidR="007E2F91" w:rsidRPr="007E2F91" w:rsidRDefault="007E2F91" w:rsidP="007E2F91">
            <w:pPr>
              <w:keepNext/>
              <w:keepLines/>
              <w:spacing w:after="0"/>
              <w:jc w:val="center"/>
              <w:rPr>
                <w:ins w:id="8986" w:author="Huawei" w:date="2021-01-11T15:48:00Z"/>
                <w:rFonts w:ascii="Arial" w:eastAsiaTheme="minorEastAsia" w:hAnsi="Arial" w:cs="Arial"/>
                <w:b/>
                <w:sz w:val="18"/>
              </w:rPr>
            </w:pPr>
            <w:ins w:id="8987" w:author="Huawei" w:date="2021-01-11T15:48:00Z">
              <w:r w:rsidRPr="007E2F91">
                <w:rPr>
                  <w:rFonts w:ascii="Arial" w:eastAsiaTheme="minorEastAsia" w:hAnsi="Arial" w:cs="Arial"/>
                  <w:b/>
                  <w:sz w:val="18"/>
                </w:rPr>
                <w:t>Value</w:t>
              </w:r>
            </w:ins>
          </w:p>
        </w:tc>
        <w:tc>
          <w:tcPr>
            <w:tcW w:w="2835" w:type="dxa"/>
            <w:shd w:val="clear" w:color="auto" w:fill="auto"/>
          </w:tcPr>
          <w:p w14:paraId="01EC8C7B" w14:textId="77777777" w:rsidR="007E2F91" w:rsidRPr="007E2F91" w:rsidRDefault="007E2F91" w:rsidP="007E2F91">
            <w:pPr>
              <w:keepNext/>
              <w:keepLines/>
              <w:spacing w:after="0"/>
              <w:jc w:val="center"/>
              <w:rPr>
                <w:ins w:id="8988" w:author="Huawei" w:date="2021-01-11T15:48:00Z"/>
                <w:rFonts w:ascii="Arial" w:eastAsiaTheme="minorEastAsia" w:hAnsi="Arial" w:cs="Arial"/>
                <w:b/>
                <w:sz w:val="18"/>
              </w:rPr>
            </w:pPr>
            <w:ins w:id="8989" w:author="Huawei" w:date="2021-01-11T15:48:00Z">
              <w:r w:rsidRPr="007E2F91">
                <w:rPr>
                  <w:rFonts w:ascii="Arial" w:eastAsiaTheme="minorEastAsia" w:hAnsi="Arial" w:cs="Arial"/>
                  <w:b/>
                  <w:sz w:val="18"/>
                </w:rPr>
                <w:t>Comment</w:t>
              </w:r>
            </w:ins>
          </w:p>
        </w:tc>
      </w:tr>
      <w:tr w:rsidR="007E2F91" w:rsidRPr="007E2F91" w14:paraId="204F4C3A" w14:textId="77777777" w:rsidTr="006452E8">
        <w:trPr>
          <w:cantSplit/>
          <w:trHeight w:val="113"/>
          <w:jc w:val="center"/>
          <w:ins w:id="8990" w:author="Huawei" w:date="2021-01-11T15:48:00Z"/>
        </w:trPr>
        <w:tc>
          <w:tcPr>
            <w:tcW w:w="1588" w:type="dxa"/>
            <w:vMerge w:val="restart"/>
            <w:shd w:val="clear" w:color="auto" w:fill="auto"/>
          </w:tcPr>
          <w:p w14:paraId="2ED4B8F3" w14:textId="77777777" w:rsidR="007E2F91" w:rsidRPr="007E2F91" w:rsidRDefault="007E2F91" w:rsidP="007E2F91">
            <w:pPr>
              <w:keepNext/>
              <w:keepLines/>
              <w:spacing w:after="0"/>
              <w:rPr>
                <w:ins w:id="8991" w:author="Huawei" w:date="2021-01-11T15:48:00Z"/>
                <w:rFonts w:ascii="Arial" w:eastAsiaTheme="minorEastAsia" w:hAnsi="Arial" w:cs="Arial"/>
                <w:sz w:val="18"/>
              </w:rPr>
            </w:pPr>
            <w:ins w:id="8992" w:author="Huawei" w:date="2021-01-11T15:48:00Z">
              <w:r w:rsidRPr="007E2F91">
                <w:rPr>
                  <w:rFonts w:ascii="Arial" w:eastAsiaTheme="minorEastAsia" w:hAnsi="Arial" w:cs="Arial"/>
                  <w:sz w:val="18"/>
                </w:rPr>
                <w:t>Initial conditions</w:t>
              </w:r>
            </w:ins>
          </w:p>
        </w:tc>
        <w:tc>
          <w:tcPr>
            <w:tcW w:w="1701" w:type="dxa"/>
            <w:shd w:val="clear" w:color="auto" w:fill="auto"/>
          </w:tcPr>
          <w:p w14:paraId="31C80C15" w14:textId="77777777" w:rsidR="007E2F91" w:rsidRPr="007E2F91" w:rsidRDefault="007E2F91" w:rsidP="007E2F91">
            <w:pPr>
              <w:keepNext/>
              <w:keepLines/>
              <w:spacing w:after="0"/>
              <w:rPr>
                <w:ins w:id="8993" w:author="Huawei" w:date="2021-01-11T15:48:00Z"/>
                <w:rFonts w:ascii="Arial" w:eastAsiaTheme="minorEastAsia" w:hAnsi="Arial" w:cs="Arial"/>
                <w:sz w:val="18"/>
              </w:rPr>
            </w:pPr>
            <w:ins w:id="8994" w:author="Huawei" w:date="2021-01-11T15:48:00Z">
              <w:r w:rsidRPr="007E2F91">
                <w:rPr>
                  <w:rFonts w:ascii="Arial" w:eastAsiaTheme="minorEastAsia" w:hAnsi="Arial" w:cs="Arial"/>
                  <w:sz w:val="18"/>
                </w:rPr>
                <w:t>Active cell</w:t>
              </w:r>
            </w:ins>
          </w:p>
        </w:tc>
        <w:tc>
          <w:tcPr>
            <w:tcW w:w="708" w:type="dxa"/>
            <w:shd w:val="clear" w:color="auto" w:fill="auto"/>
          </w:tcPr>
          <w:p w14:paraId="6284583F" w14:textId="77777777" w:rsidR="007E2F91" w:rsidRPr="007E2F91" w:rsidRDefault="007E2F91" w:rsidP="007E2F91">
            <w:pPr>
              <w:keepNext/>
              <w:keepLines/>
              <w:spacing w:after="0"/>
              <w:jc w:val="center"/>
              <w:rPr>
                <w:ins w:id="8995" w:author="Huawei" w:date="2021-01-11T15:48:00Z"/>
                <w:rFonts w:ascii="Arial" w:eastAsiaTheme="minorEastAsia" w:hAnsi="Arial" w:cs="Arial"/>
                <w:sz w:val="18"/>
              </w:rPr>
            </w:pPr>
          </w:p>
        </w:tc>
        <w:tc>
          <w:tcPr>
            <w:tcW w:w="2410" w:type="dxa"/>
            <w:shd w:val="clear" w:color="auto" w:fill="auto"/>
          </w:tcPr>
          <w:p w14:paraId="0A3A41D5" w14:textId="77777777" w:rsidR="007E2F91" w:rsidRPr="007E2F91" w:rsidRDefault="007E2F91" w:rsidP="007E2F91">
            <w:pPr>
              <w:keepNext/>
              <w:keepLines/>
              <w:spacing w:after="0"/>
              <w:jc w:val="center"/>
              <w:rPr>
                <w:ins w:id="8996" w:author="Huawei" w:date="2021-01-11T15:48:00Z"/>
                <w:rFonts w:ascii="Arial" w:eastAsiaTheme="minorEastAsia" w:hAnsi="Arial" w:cs="Arial"/>
                <w:sz w:val="18"/>
              </w:rPr>
            </w:pPr>
            <w:ins w:id="8997" w:author="Huawei" w:date="2021-01-11T15:48:00Z">
              <w:r w:rsidRPr="007E2F91">
                <w:rPr>
                  <w:rFonts w:ascii="Arial" w:eastAsiaTheme="minorEastAsia" w:hAnsi="Arial" w:cs="Arial"/>
                  <w:sz w:val="18"/>
                </w:rPr>
                <w:t>Cell 1</w:t>
              </w:r>
            </w:ins>
          </w:p>
        </w:tc>
        <w:tc>
          <w:tcPr>
            <w:tcW w:w="2835" w:type="dxa"/>
            <w:shd w:val="clear" w:color="auto" w:fill="auto"/>
          </w:tcPr>
          <w:p w14:paraId="77FC2CCA" w14:textId="77777777" w:rsidR="007E2F91" w:rsidRPr="007E2F91" w:rsidRDefault="007E2F91" w:rsidP="007E2F91">
            <w:pPr>
              <w:keepNext/>
              <w:keepLines/>
              <w:spacing w:after="0"/>
              <w:rPr>
                <w:ins w:id="8998" w:author="Huawei" w:date="2021-01-11T15:48:00Z"/>
                <w:rFonts w:ascii="Arial" w:eastAsiaTheme="minorEastAsia" w:hAnsi="Arial" w:cs="Arial"/>
                <w:sz w:val="18"/>
              </w:rPr>
            </w:pPr>
          </w:p>
        </w:tc>
      </w:tr>
      <w:tr w:rsidR="007E2F91" w:rsidRPr="007E2F91" w14:paraId="61B128BB" w14:textId="77777777" w:rsidTr="006452E8">
        <w:trPr>
          <w:cantSplit/>
          <w:trHeight w:val="113"/>
          <w:jc w:val="center"/>
          <w:ins w:id="8999" w:author="Huawei" w:date="2021-01-11T15:48:00Z"/>
        </w:trPr>
        <w:tc>
          <w:tcPr>
            <w:tcW w:w="1588" w:type="dxa"/>
            <w:vMerge/>
            <w:shd w:val="clear" w:color="auto" w:fill="auto"/>
          </w:tcPr>
          <w:p w14:paraId="1D2C16E1" w14:textId="77777777" w:rsidR="007E2F91" w:rsidRPr="007E2F91" w:rsidRDefault="007E2F91" w:rsidP="007E2F91">
            <w:pPr>
              <w:keepNext/>
              <w:keepLines/>
              <w:spacing w:after="0"/>
              <w:rPr>
                <w:ins w:id="9000" w:author="Huawei" w:date="2021-01-11T15:48:00Z"/>
                <w:rFonts w:ascii="Arial" w:eastAsiaTheme="minorEastAsia" w:hAnsi="Arial" w:cs="Arial"/>
                <w:sz w:val="18"/>
              </w:rPr>
            </w:pPr>
          </w:p>
        </w:tc>
        <w:tc>
          <w:tcPr>
            <w:tcW w:w="1701" w:type="dxa"/>
            <w:shd w:val="clear" w:color="auto" w:fill="auto"/>
          </w:tcPr>
          <w:p w14:paraId="3F7665FE" w14:textId="77777777" w:rsidR="007E2F91" w:rsidRPr="007E2F91" w:rsidRDefault="007E2F91" w:rsidP="007E2F91">
            <w:pPr>
              <w:keepNext/>
              <w:keepLines/>
              <w:spacing w:after="0"/>
              <w:rPr>
                <w:ins w:id="9001" w:author="Huawei" w:date="2021-01-11T15:48:00Z"/>
                <w:rFonts w:ascii="Arial" w:eastAsiaTheme="minorEastAsia" w:hAnsi="Arial" w:cs="Arial"/>
                <w:sz w:val="18"/>
              </w:rPr>
            </w:pPr>
            <w:ins w:id="9002" w:author="Huawei" w:date="2021-01-11T15:48:00Z">
              <w:r w:rsidRPr="007E2F91">
                <w:rPr>
                  <w:rFonts w:ascii="Arial" w:eastAsiaTheme="minorEastAsia" w:hAnsi="Arial" w:cs="Arial"/>
                  <w:sz w:val="18"/>
                </w:rPr>
                <w:t>Neighbouring cell</w:t>
              </w:r>
            </w:ins>
          </w:p>
        </w:tc>
        <w:tc>
          <w:tcPr>
            <w:tcW w:w="708" w:type="dxa"/>
            <w:shd w:val="clear" w:color="auto" w:fill="auto"/>
          </w:tcPr>
          <w:p w14:paraId="3C339A37" w14:textId="77777777" w:rsidR="007E2F91" w:rsidRPr="007E2F91" w:rsidRDefault="007E2F91" w:rsidP="007E2F91">
            <w:pPr>
              <w:keepNext/>
              <w:keepLines/>
              <w:spacing w:after="0"/>
              <w:jc w:val="center"/>
              <w:rPr>
                <w:ins w:id="9003" w:author="Huawei" w:date="2021-01-11T15:48:00Z"/>
                <w:rFonts w:ascii="Arial" w:eastAsiaTheme="minorEastAsia" w:hAnsi="Arial" w:cs="Arial"/>
                <w:sz w:val="18"/>
              </w:rPr>
            </w:pPr>
          </w:p>
        </w:tc>
        <w:tc>
          <w:tcPr>
            <w:tcW w:w="2410" w:type="dxa"/>
            <w:shd w:val="clear" w:color="auto" w:fill="auto"/>
          </w:tcPr>
          <w:p w14:paraId="22AFFAC3" w14:textId="77777777" w:rsidR="007E2F91" w:rsidRPr="007E2F91" w:rsidRDefault="007E2F91" w:rsidP="007E2F91">
            <w:pPr>
              <w:keepNext/>
              <w:keepLines/>
              <w:spacing w:after="0"/>
              <w:jc w:val="center"/>
              <w:rPr>
                <w:ins w:id="9004" w:author="Huawei" w:date="2021-01-11T15:48:00Z"/>
                <w:rFonts w:ascii="Arial" w:eastAsiaTheme="minorEastAsia" w:hAnsi="Arial" w:cs="Arial"/>
                <w:sz w:val="18"/>
              </w:rPr>
            </w:pPr>
            <w:ins w:id="9005" w:author="Huawei" w:date="2021-01-11T15:48:00Z">
              <w:r w:rsidRPr="007E2F91">
                <w:rPr>
                  <w:rFonts w:ascii="Arial" w:eastAsiaTheme="minorEastAsia" w:hAnsi="Arial" w:cs="Arial"/>
                  <w:sz w:val="18"/>
                </w:rPr>
                <w:t>Cell 2</w:t>
              </w:r>
            </w:ins>
          </w:p>
        </w:tc>
        <w:tc>
          <w:tcPr>
            <w:tcW w:w="2835" w:type="dxa"/>
            <w:shd w:val="clear" w:color="auto" w:fill="auto"/>
          </w:tcPr>
          <w:p w14:paraId="5433C8F4" w14:textId="77777777" w:rsidR="007E2F91" w:rsidRPr="007E2F91" w:rsidRDefault="007E2F91" w:rsidP="007E2F91">
            <w:pPr>
              <w:keepNext/>
              <w:keepLines/>
              <w:spacing w:after="0"/>
              <w:rPr>
                <w:ins w:id="9006" w:author="Huawei" w:date="2021-01-11T15:48:00Z"/>
                <w:rFonts w:ascii="Arial" w:eastAsiaTheme="minorEastAsia" w:hAnsi="Arial" w:cs="Arial"/>
                <w:sz w:val="18"/>
              </w:rPr>
            </w:pPr>
          </w:p>
        </w:tc>
      </w:tr>
      <w:tr w:rsidR="007E2F91" w:rsidRPr="007E2F91" w14:paraId="7E1BB421" w14:textId="77777777" w:rsidTr="006452E8">
        <w:trPr>
          <w:cantSplit/>
          <w:trHeight w:val="113"/>
          <w:jc w:val="center"/>
          <w:ins w:id="9007" w:author="Huawei" w:date="2021-01-11T15:48:00Z"/>
        </w:trPr>
        <w:tc>
          <w:tcPr>
            <w:tcW w:w="1588" w:type="dxa"/>
            <w:shd w:val="clear" w:color="auto" w:fill="auto"/>
          </w:tcPr>
          <w:p w14:paraId="647483F2" w14:textId="77777777" w:rsidR="007E2F91" w:rsidRPr="007E2F91" w:rsidRDefault="007E2F91" w:rsidP="007E2F91">
            <w:pPr>
              <w:keepNext/>
              <w:keepLines/>
              <w:spacing w:after="0"/>
              <w:rPr>
                <w:ins w:id="9008" w:author="Huawei" w:date="2021-01-11T15:48:00Z"/>
                <w:rFonts w:ascii="Arial" w:eastAsiaTheme="minorEastAsia" w:hAnsi="Arial" w:cs="Arial"/>
                <w:sz w:val="18"/>
              </w:rPr>
            </w:pPr>
            <w:ins w:id="9009" w:author="Huawei" w:date="2021-01-11T15:48:00Z">
              <w:r w:rsidRPr="007E2F91">
                <w:rPr>
                  <w:rFonts w:ascii="Arial" w:eastAsiaTheme="minorEastAsia" w:hAnsi="Arial" w:cs="Arial"/>
                  <w:sz w:val="18"/>
                </w:rPr>
                <w:t>Final condition</w:t>
              </w:r>
            </w:ins>
          </w:p>
        </w:tc>
        <w:tc>
          <w:tcPr>
            <w:tcW w:w="1701" w:type="dxa"/>
            <w:shd w:val="clear" w:color="auto" w:fill="auto"/>
          </w:tcPr>
          <w:p w14:paraId="64F6B7F9" w14:textId="77777777" w:rsidR="007E2F91" w:rsidRPr="007E2F91" w:rsidRDefault="007E2F91" w:rsidP="007E2F91">
            <w:pPr>
              <w:keepNext/>
              <w:keepLines/>
              <w:spacing w:after="0"/>
              <w:rPr>
                <w:ins w:id="9010" w:author="Huawei" w:date="2021-01-11T15:48:00Z"/>
                <w:rFonts w:ascii="Arial" w:eastAsiaTheme="minorEastAsia" w:hAnsi="Arial" w:cs="Arial"/>
                <w:sz w:val="18"/>
              </w:rPr>
            </w:pPr>
            <w:ins w:id="9011" w:author="Huawei" w:date="2021-01-11T15:48:00Z">
              <w:r w:rsidRPr="007E2F91">
                <w:rPr>
                  <w:rFonts w:ascii="Arial" w:eastAsiaTheme="minorEastAsia" w:hAnsi="Arial" w:cs="Arial"/>
                  <w:sz w:val="18"/>
                </w:rPr>
                <w:t>Active cell</w:t>
              </w:r>
            </w:ins>
          </w:p>
        </w:tc>
        <w:tc>
          <w:tcPr>
            <w:tcW w:w="708" w:type="dxa"/>
            <w:shd w:val="clear" w:color="auto" w:fill="auto"/>
          </w:tcPr>
          <w:p w14:paraId="67FCBC39" w14:textId="77777777" w:rsidR="007E2F91" w:rsidRPr="007E2F91" w:rsidRDefault="007E2F91" w:rsidP="007E2F91">
            <w:pPr>
              <w:keepNext/>
              <w:keepLines/>
              <w:spacing w:after="0"/>
              <w:jc w:val="center"/>
              <w:rPr>
                <w:ins w:id="9012" w:author="Huawei" w:date="2021-01-11T15:48:00Z"/>
                <w:rFonts w:ascii="Arial" w:eastAsiaTheme="minorEastAsia" w:hAnsi="Arial" w:cs="Arial"/>
                <w:sz w:val="18"/>
              </w:rPr>
            </w:pPr>
          </w:p>
        </w:tc>
        <w:tc>
          <w:tcPr>
            <w:tcW w:w="2410" w:type="dxa"/>
            <w:shd w:val="clear" w:color="auto" w:fill="auto"/>
          </w:tcPr>
          <w:p w14:paraId="65CDBEB5" w14:textId="77777777" w:rsidR="007E2F91" w:rsidRPr="007E2F91" w:rsidRDefault="007E2F91" w:rsidP="007E2F91">
            <w:pPr>
              <w:keepNext/>
              <w:keepLines/>
              <w:spacing w:after="0"/>
              <w:jc w:val="center"/>
              <w:rPr>
                <w:ins w:id="9013" w:author="Huawei" w:date="2021-01-11T15:48:00Z"/>
                <w:rFonts w:ascii="Arial" w:eastAsiaTheme="minorEastAsia" w:hAnsi="Arial" w:cs="Arial"/>
                <w:sz w:val="18"/>
              </w:rPr>
            </w:pPr>
            <w:ins w:id="9014" w:author="Huawei" w:date="2021-01-11T15:48:00Z">
              <w:r w:rsidRPr="007E2F91">
                <w:rPr>
                  <w:rFonts w:ascii="Arial" w:eastAsiaTheme="minorEastAsia" w:hAnsi="Arial" w:cs="Arial"/>
                  <w:sz w:val="18"/>
                </w:rPr>
                <w:t>Cell 2</w:t>
              </w:r>
            </w:ins>
          </w:p>
        </w:tc>
        <w:tc>
          <w:tcPr>
            <w:tcW w:w="2835" w:type="dxa"/>
            <w:shd w:val="clear" w:color="auto" w:fill="auto"/>
          </w:tcPr>
          <w:p w14:paraId="211A0417" w14:textId="77777777" w:rsidR="007E2F91" w:rsidRPr="007E2F91" w:rsidRDefault="007E2F91" w:rsidP="007E2F91">
            <w:pPr>
              <w:keepNext/>
              <w:keepLines/>
              <w:spacing w:after="0"/>
              <w:rPr>
                <w:ins w:id="9015" w:author="Huawei" w:date="2021-01-11T15:48:00Z"/>
                <w:rFonts w:ascii="Arial" w:eastAsiaTheme="minorEastAsia" w:hAnsi="Arial" w:cs="Arial"/>
                <w:sz w:val="18"/>
              </w:rPr>
            </w:pPr>
          </w:p>
        </w:tc>
      </w:tr>
      <w:tr w:rsidR="007E2F91" w:rsidRPr="007E2F91" w14:paraId="4D29D78F" w14:textId="77777777" w:rsidTr="006452E8">
        <w:trPr>
          <w:cantSplit/>
          <w:trHeight w:val="113"/>
          <w:jc w:val="center"/>
          <w:ins w:id="9016" w:author="Huawei" w:date="2021-01-11T15:48:00Z"/>
        </w:trPr>
        <w:tc>
          <w:tcPr>
            <w:tcW w:w="3289" w:type="dxa"/>
            <w:gridSpan w:val="2"/>
            <w:shd w:val="clear" w:color="auto" w:fill="auto"/>
          </w:tcPr>
          <w:p w14:paraId="07DA44A9" w14:textId="77777777" w:rsidR="007E2F91" w:rsidRPr="007E2F91" w:rsidRDefault="007E2F91" w:rsidP="007E2F91">
            <w:pPr>
              <w:keepNext/>
              <w:keepLines/>
              <w:spacing w:after="0"/>
              <w:rPr>
                <w:ins w:id="9017" w:author="Huawei" w:date="2021-01-11T15:48:00Z"/>
                <w:rFonts w:ascii="Arial" w:eastAsiaTheme="minorEastAsia" w:hAnsi="Arial" w:cs="Arial"/>
                <w:sz w:val="18"/>
              </w:rPr>
            </w:pPr>
            <w:ins w:id="9018" w:author="Huawei" w:date="2021-01-11T15:48:00Z">
              <w:r w:rsidRPr="007E2F91">
                <w:rPr>
                  <w:rFonts w:ascii="Arial" w:eastAsiaTheme="minorEastAsia" w:hAnsi="Arial" w:cs="Arial"/>
                  <w:sz w:val="18"/>
                </w:rPr>
                <w:t>Filter coefficient</w:t>
              </w:r>
            </w:ins>
          </w:p>
        </w:tc>
        <w:tc>
          <w:tcPr>
            <w:tcW w:w="708" w:type="dxa"/>
            <w:shd w:val="clear" w:color="auto" w:fill="auto"/>
          </w:tcPr>
          <w:p w14:paraId="5B88C5CF" w14:textId="77777777" w:rsidR="007E2F91" w:rsidRPr="007E2F91" w:rsidRDefault="007E2F91" w:rsidP="007E2F91">
            <w:pPr>
              <w:keepNext/>
              <w:keepLines/>
              <w:spacing w:after="0"/>
              <w:jc w:val="center"/>
              <w:rPr>
                <w:ins w:id="9019" w:author="Huawei" w:date="2021-01-11T15:48:00Z"/>
                <w:rFonts w:ascii="Arial" w:eastAsiaTheme="minorEastAsia" w:hAnsi="Arial" w:cs="Arial"/>
                <w:sz w:val="18"/>
              </w:rPr>
            </w:pPr>
          </w:p>
        </w:tc>
        <w:tc>
          <w:tcPr>
            <w:tcW w:w="2410" w:type="dxa"/>
            <w:shd w:val="clear" w:color="auto" w:fill="auto"/>
          </w:tcPr>
          <w:p w14:paraId="29197BCE" w14:textId="77777777" w:rsidR="007E2F91" w:rsidRPr="007E2F91" w:rsidRDefault="007E2F91" w:rsidP="007E2F91">
            <w:pPr>
              <w:keepNext/>
              <w:keepLines/>
              <w:spacing w:after="0"/>
              <w:jc w:val="center"/>
              <w:rPr>
                <w:ins w:id="9020" w:author="Huawei" w:date="2021-01-11T15:48:00Z"/>
                <w:rFonts w:ascii="Arial" w:eastAsiaTheme="minorEastAsia" w:hAnsi="Arial" w:cs="Arial"/>
                <w:sz w:val="18"/>
              </w:rPr>
            </w:pPr>
            <w:ins w:id="9021" w:author="Huawei" w:date="2021-01-11T15:48:00Z">
              <w:r w:rsidRPr="007E2F91">
                <w:rPr>
                  <w:rFonts w:ascii="Arial" w:eastAsiaTheme="minorEastAsia" w:hAnsi="Arial" w:cs="Arial"/>
                  <w:sz w:val="18"/>
                </w:rPr>
                <w:t>0</w:t>
              </w:r>
            </w:ins>
          </w:p>
        </w:tc>
        <w:tc>
          <w:tcPr>
            <w:tcW w:w="2835" w:type="dxa"/>
            <w:shd w:val="clear" w:color="auto" w:fill="auto"/>
          </w:tcPr>
          <w:p w14:paraId="51AF4D00" w14:textId="77777777" w:rsidR="007E2F91" w:rsidRPr="007E2F91" w:rsidRDefault="007E2F91" w:rsidP="007E2F91">
            <w:pPr>
              <w:keepNext/>
              <w:keepLines/>
              <w:spacing w:after="0"/>
              <w:rPr>
                <w:ins w:id="9022" w:author="Huawei" w:date="2021-01-11T15:48:00Z"/>
                <w:rFonts w:ascii="Arial" w:eastAsiaTheme="minorEastAsia" w:hAnsi="Arial" w:cs="Arial"/>
                <w:sz w:val="18"/>
              </w:rPr>
            </w:pPr>
            <w:ins w:id="9023" w:author="Huawei" w:date="2021-01-11T15:48:00Z">
              <w:r w:rsidRPr="007E2F91">
                <w:rPr>
                  <w:rFonts w:ascii="Arial" w:eastAsiaTheme="minorEastAsia" w:hAnsi="Arial" w:cs="Arial"/>
                  <w:sz w:val="18"/>
                </w:rPr>
                <w:t>L3 filtering is not used</w:t>
              </w:r>
            </w:ins>
          </w:p>
        </w:tc>
      </w:tr>
      <w:tr w:rsidR="007E2F91" w:rsidRPr="007E2F91" w14:paraId="3A396106" w14:textId="77777777" w:rsidTr="006452E8">
        <w:trPr>
          <w:cantSplit/>
          <w:trHeight w:val="113"/>
          <w:jc w:val="center"/>
          <w:ins w:id="9024" w:author="Huawei" w:date="2021-01-11T15:48:00Z"/>
        </w:trPr>
        <w:tc>
          <w:tcPr>
            <w:tcW w:w="3289" w:type="dxa"/>
            <w:gridSpan w:val="2"/>
            <w:shd w:val="clear" w:color="auto" w:fill="auto"/>
          </w:tcPr>
          <w:p w14:paraId="593F6BA1" w14:textId="77777777" w:rsidR="007E2F91" w:rsidRPr="007E2F91" w:rsidRDefault="007E2F91" w:rsidP="007E2F91">
            <w:pPr>
              <w:keepNext/>
              <w:keepLines/>
              <w:spacing w:after="0"/>
              <w:rPr>
                <w:ins w:id="9025" w:author="Huawei" w:date="2021-01-11T15:48:00Z"/>
                <w:rFonts w:ascii="Arial" w:eastAsiaTheme="minorEastAsia" w:hAnsi="Arial" w:cs="Arial"/>
                <w:sz w:val="18"/>
              </w:rPr>
            </w:pPr>
            <w:ins w:id="9026" w:author="Huawei" w:date="2021-01-11T15:48:00Z">
              <w:r w:rsidRPr="007E2F91">
                <w:rPr>
                  <w:rFonts w:ascii="Arial" w:eastAsiaTheme="minorEastAsia" w:hAnsi="Arial" w:cs="Arial"/>
                  <w:sz w:val="18"/>
                </w:rPr>
                <w:t>Access Barring Information</w:t>
              </w:r>
            </w:ins>
          </w:p>
        </w:tc>
        <w:tc>
          <w:tcPr>
            <w:tcW w:w="708" w:type="dxa"/>
            <w:shd w:val="clear" w:color="auto" w:fill="auto"/>
          </w:tcPr>
          <w:p w14:paraId="7110E1CB" w14:textId="77777777" w:rsidR="007E2F91" w:rsidRPr="007E2F91" w:rsidRDefault="007E2F91" w:rsidP="007E2F91">
            <w:pPr>
              <w:keepNext/>
              <w:keepLines/>
              <w:spacing w:after="0"/>
              <w:jc w:val="center"/>
              <w:rPr>
                <w:ins w:id="9027" w:author="Huawei" w:date="2021-01-11T15:48:00Z"/>
                <w:rFonts w:ascii="Arial" w:eastAsiaTheme="minorEastAsia" w:hAnsi="Arial" w:cs="Arial"/>
                <w:sz w:val="18"/>
              </w:rPr>
            </w:pPr>
            <w:ins w:id="9028" w:author="Huawei" w:date="2021-01-11T15:48:00Z">
              <w:r w:rsidRPr="007E2F91">
                <w:rPr>
                  <w:rFonts w:ascii="Arial" w:eastAsiaTheme="minorEastAsia" w:hAnsi="Arial" w:cs="Arial"/>
                  <w:sz w:val="18"/>
                </w:rPr>
                <w:t>-</w:t>
              </w:r>
            </w:ins>
          </w:p>
        </w:tc>
        <w:tc>
          <w:tcPr>
            <w:tcW w:w="2410" w:type="dxa"/>
            <w:shd w:val="clear" w:color="auto" w:fill="auto"/>
          </w:tcPr>
          <w:p w14:paraId="2FB30E93" w14:textId="77777777" w:rsidR="007E2F91" w:rsidRPr="007E2F91" w:rsidRDefault="007E2F91" w:rsidP="007E2F91">
            <w:pPr>
              <w:keepNext/>
              <w:keepLines/>
              <w:spacing w:after="0"/>
              <w:jc w:val="center"/>
              <w:rPr>
                <w:ins w:id="9029" w:author="Huawei" w:date="2021-01-11T15:48:00Z"/>
                <w:rFonts w:ascii="Arial" w:eastAsiaTheme="minorEastAsia" w:hAnsi="Arial" w:cs="Arial"/>
                <w:sz w:val="18"/>
              </w:rPr>
            </w:pPr>
            <w:ins w:id="9030" w:author="Huawei" w:date="2021-01-11T15:48:00Z">
              <w:r w:rsidRPr="007E2F91">
                <w:rPr>
                  <w:rFonts w:ascii="Arial" w:eastAsiaTheme="minorEastAsia" w:hAnsi="Arial" w:cs="Arial"/>
                  <w:sz w:val="18"/>
                </w:rPr>
                <w:t>Not Sent</w:t>
              </w:r>
            </w:ins>
          </w:p>
        </w:tc>
        <w:tc>
          <w:tcPr>
            <w:tcW w:w="2835" w:type="dxa"/>
            <w:shd w:val="clear" w:color="auto" w:fill="auto"/>
          </w:tcPr>
          <w:p w14:paraId="0342F18D" w14:textId="77777777" w:rsidR="007E2F91" w:rsidRPr="007E2F91" w:rsidRDefault="007E2F91" w:rsidP="007E2F91">
            <w:pPr>
              <w:keepNext/>
              <w:keepLines/>
              <w:spacing w:after="0"/>
              <w:rPr>
                <w:ins w:id="9031" w:author="Huawei" w:date="2021-01-11T15:48:00Z"/>
                <w:rFonts w:ascii="Arial" w:eastAsiaTheme="minorEastAsia" w:hAnsi="Arial" w:cs="Arial"/>
                <w:sz w:val="18"/>
              </w:rPr>
            </w:pPr>
            <w:ins w:id="9032" w:author="Huawei" w:date="2021-01-11T15:48:00Z">
              <w:r w:rsidRPr="007E2F91">
                <w:rPr>
                  <w:rFonts w:ascii="Arial" w:eastAsiaTheme="minorEastAsia" w:hAnsi="Arial" w:cs="Arial"/>
                  <w:sz w:val="18"/>
                </w:rPr>
                <w:t>No additional delays in random access procedure.</w:t>
              </w:r>
            </w:ins>
          </w:p>
        </w:tc>
      </w:tr>
      <w:tr w:rsidR="007E2F91" w:rsidRPr="007E2F91" w14:paraId="2BD66F8E" w14:textId="77777777" w:rsidTr="006452E8">
        <w:trPr>
          <w:cantSplit/>
          <w:trHeight w:val="113"/>
          <w:jc w:val="center"/>
          <w:ins w:id="9033" w:author="Huawei" w:date="2021-01-11T15:48:00Z"/>
        </w:trPr>
        <w:tc>
          <w:tcPr>
            <w:tcW w:w="3289" w:type="dxa"/>
            <w:gridSpan w:val="2"/>
            <w:shd w:val="clear" w:color="auto" w:fill="auto"/>
          </w:tcPr>
          <w:p w14:paraId="464C02DE" w14:textId="77777777" w:rsidR="007E2F91" w:rsidRPr="007E2F91" w:rsidRDefault="007E2F91" w:rsidP="007E2F91">
            <w:pPr>
              <w:keepNext/>
              <w:keepLines/>
              <w:spacing w:after="0"/>
              <w:rPr>
                <w:ins w:id="9034" w:author="Huawei" w:date="2021-01-11T15:48:00Z"/>
                <w:rFonts w:ascii="Arial" w:eastAsiaTheme="minorEastAsia" w:hAnsi="Arial" w:cs="Arial"/>
                <w:sz w:val="18"/>
              </w:rPr>
            </w:pPr>
            <w:ins w:id="9035" w:author="Huawei" w:date="2021-01-11T15:48:00Z">
              <w:r w:rsidRPr="007E2F91">
                <w:rPr>
                  <w:rFonts w:ascii="Arial" w:eastAsiaTheme="minorEastAsia" w:hAnsi="Arial" w:cs="Arial"/>
                  <w:sz w:val="18"/>
                </w:rPr>
                <w:t>Time offset between cells</w:t>
              </w:r>
            </w:ins>
          </w:p>
        </w:tc>
        <w:tc>
          <w:tcPr>
            <w:tcW w:w="708" w:type="dxa"/>
            <w:shd w:val="clear" w:color="auto" w:fill="auto"/>
          </w:tcPr>
          <w:p w14:paraId="6D16C767" w14:textId="77777777" w:rsidR="007E2F91" w:rsidRPr="007E2F91" w:rsidRDefault="007E2F91" w:rsidP="007E2F91">
            <w:pPr>
              <w:keepNext/>
              <w:keepLines/>
              <w:spacing w:after="0"/>
              <w:jc w:val="center"/>
              <w:rPr>
                <w:ins w:id="9036" w:author="Huawei" w:date="2021-01-11T15:48:00Z"/>
                <w:rFonts w:ascii="Arial" w:eastAsiaTheme="minorEastAsia" w:hAnsi="Arial" w:cs="Arial"/>
                <w:sz w:val="18"/>
              </w:rPr>
            </w:pPr>
          </w:p>
        </w:tc>
        <w:tc>
          <w:tcPr>
            <w:tcW w:w="2410" w:type="dxa"/>
            <w:shd w:val="clear" w:color="auto" w:fill="auto"/>
          </w:tcPr>
          <w:p w14:paraId="1DECA292" w14:textId="77777777" w:rsidR="007E2F91" w:rsidRPr="007E2F91" w:rsidRDefault="007E2F91" w:rsidP="007E2F91">
            <w:pPr>
              <w:keepNext/>
              <w:keepLines/>
              <w:spacing w:after="0"/>
              <w:jc w:val="center"/>
              <w:rPr>
                <w:ins w:id="9037" w:author="Huawei" w:date="2021-01-11T15:48:00Z"/>
                <w:rFonts w:ascii="Arial" w:eastAsiaTheme="minorEastAsia" w:hAnsi="Arial" w:cs="Arial"/>
                <w:sz w:val="18"/>
              </w:rPr>
            </w:pPr>
            <w:ins w:id="9038" w:author="Huawei" w:date="2021-01-11T15:48:00Z">
              <w:r w:rsidRPr="007E2F91">
                <w:rPr>
                  <w:rFonts w:ascii="Arial" w:eastAsiaTheme="minorEastAsia" w:hAnsi="Arial" w:cs="Arial"/>
                  <w:sz w:val="18"/>
                </w:rPr>
                <w:t xml:space="preserve">3 </w:t>
              </w:r>
              <w:r w:rsidRPr="007E2F91">
                <w:rPr>
                  <w:rFonts w:ascii="Arial" w:eastAsiaTheme="minorEastAsia" w:hAnsi="Arial" w:cs="Arial"/>
                  <w:sz w:val="18"/>
                </w:rPr>
                <w:sym w:font="Symbol" w:char="F06D"/>
              </w:r>
              <w:r w:rsidRPr="007E2F91">
                <w:rPr>
                  <w:rFonts w:ascii="Arial" w:eastAsiaTheme="minorEastAsia" w:hAnsi="Arial" w:cs="Arial"/>
                  <w:sz w:val="18"/>
                </w:rPr>
                <w:t>s</w:t>
              </w:r>
            </w:ins>
          </w:p>
        </w:tc>
        <w:tc>
          <w:tcPr>
            <w:tcW w:w="2835" w:type="dxa"/>
            <w:shd w:val="clear" w:color="auto" w:fill="auto"/>
          </w:tcPr>
          <w:p w14:paraId="1A25811A" w14:textId="77777777" w:rsidR="007E2F91" w:rsidRPr="007E2F91" w:rsidRDefault="007E2F91" w:rsidP="007E2F91">
            <w:pPr>
              <w:keepNext/>
              <w:keepLines/>
              <w:spacing w:after="0"/>
              <w:rPr>
                <w:ins w:id="9039" w:author="Huawei" w:date="2021-01-11T15:48:00Z"/>
                <w:rFonts w:ascii="Arial" w:eastAsiaTheme="minorEastAsia" w:hAnsi="Arial" w:cs="Arial"/>
                <w:sz w:val="18"/>
              </w:rPr>
            </w:pPr>
            <w:ins w:id="9040" w:author="Huawei" w:date="2021-01-11T15:48:00Z">
              <w:r w:rsidRPr="007E2F91">
                <w:rPr>
                  <w:rFonts w:ascii="Arial" w:eastAsiaTheme="minorEastAsia" w:hAnsi="Arial" w:cs="Arial"/>
                  <w:sz w:val="18"/>
                </w:rPr>
                <w:t>Synchronous cells</w:t>
              </w:r>
            </w:ins>
          </w:p>
        </w:tc>
      </w:tr>
      <w:tr w:rsidR="007E2F91" w:rsidRPr="007E2F91" w14:paraId="79F43970" w14:textId="77777777" w:rsidTr="006452E8">
        <w:trPr>
          <w:cantSplit/>
          <w:trHeight w:val="113"/>
          <w:jc w:val="center"/>
          <w:ins w:id="9041" w:author="Huawei" w:date="2021-01-11T15:48:00Z"/>
        </w:trPr>
        <w:tc>
          <w:tcPr>
            <w:tcW w:w="3289" w:type="dxa"/>
            <w:gridSpan w:val="2"/>
            <w:shd w:val="clear" w:color="auto" w:fill="auto"/>
          </w:tcPr>
          <w:p w14:paraId="5C825B66" w14:textId="77777777" w:rsidR="007E2F91" w:rsidRPr="007E2F91" w:rsidRDefault="007E2F91" w:rsidP="007E2F91">
            <w:pPr>
              <w:keepNext/>
              <w:keepLines/>
              <w:spacing w:after="0"/>
              <w:rPr>
                <w:ins w:id="9042" w:author="Huawei" w:date="2021-01-11T15:48:00Z"/>
                <w:rFonts w:ascii="Arial" w:eastAsiaTheme="minorEastAsia" w:hAnsi="Arial" w:cs="Arial"/>
                <w:sz w:val="18"/>
              </w:rPr>
            </w:pPr>
            <w:ins w:id="9043" w:author="Huawei" w:date="2021-01-11T15:48:00Z">
              <w:r w:rsidRPr="007E2F91">
                <w:rPr>
                  <w:rFonts w:ascii="Arial" w:eastAsiaTheme="minorEastAsia" w:hAnsi="Arial" w:cs="Arial"/>
                  <w:sz w:val="18"/>
                </w:rPr>
                <w:t>T1</w:t>
              </w:r>
            </w:ins>
          </w:p>
        </w:tc>
        <w:tc>
          <w:tcPr>
            <w:tcW w:w="708" w:type="dxa"/>
            <w:shd w:val="clear" w:color="auto" w:fill="auto"/>
          </w:tcPr>
          <w:p w14:paraId="0FF93678" w14:textId="77777777" w:rsidR="007E2F91" w:rsidRPr="007E2F91" w:rsidRDefault="007E2F91" w:rsidP="007E2F91">
            <w:pPr>
              <w:keepNext/>
              <w:keepLines/>
              <w:spacing w:after="0"/>
              <w:jc w:val="center"/>
              <w:rPr>
                <w:ins w:id="9044" w:author="Huawei" w:date="2021-01-11T15:48:00Z"/>
                <w:rFonts w:ascii="Arial" w:eastAsiaTheme="minorEastAsia" w:hAnsi="Arial" w:cs="Arial"/>
                <w:sz w:val="18"/>
              </w:rPr>
            </w:pPr>
            <w:ins w:id="9045" w:author="Huawei" w:date="2021-01-11T15:48:00Z">
              <w:r w:rsidRPr="007E2F91">
                <w:rPr>
                  <w:rFonts w:ascii="Arial" w:eastAsiaTheme="minorEastAsia" w:hAnsi="Arial" w:cs="Arial"/>
                  <w:sz w:val="18"/>
                </w:rPr>
                <w:t>s</w:t>
              </w:r>
            </w:ins>
          </w:p>
        </w:tc>
        <w:tc>
          <w:tcPr>
            <w:tcW w:w="2410" w:type="dxa"/>
            <w:shd w:val="clear" w:color="auto" w:fill="auto"/>
          </w:tcPr>
          <w:p w14:paraId="66AB47F9" w14:textId="77777777" w:rsidR="007E2F91" w:rsidRPr="007E2F91" w:rsidRDefault="007E2F91" w:rsidP="007E2F91">
            <w:pPr>
              <w:keepNext/>
              <w:keepLines/>
              <w:spacing w:after="0"/>
              <w:jc w:val="center"/>
              <w:rPr>
                <w:ins w:id="9046" w:author="Huawei" w:date="2021-01-11T15:48:00Z"/>
                <w:rFonts w:ascii="Arial" w:eastAsiaTheme="minorEastAsia" w:hAnsi="Arial" w:cs="Arial"/>
                <w:sz w:val="18"/>
              </w:rPr>
            </w:pPr>
            <w:ins w:id="9047" w:author="Huawei" w:date="2021-01-11T15:48:00Z">
              <w:r w:rsidRPr="007E2F91">
                <w:rPr>
                  <w:rFonts w:ascii="Arial" w:eastAsiaTheme="minorEastAsia" w:hAnsi="Arial" w:cs="Arial"/>
                  <w:sz w:val="18"/>
                </w:rPr>
                <w:t>5</w:t>
              </w:r>
            </w:ins>
          </w:p>
        </w:tc>
        <w:tc>
          <w:tcPr>
            <w:tcW w:w="2835" w:type="dxa"/>
            <w:shd w:val="clear" w:color="auto" w:fill="auto"/>
          </w:tcPr>
          <w:p w14:paraId="53F50601" w14:textId="77777777" w:rsidR="007E2F91" w:rsidRPr="007E2F91" w:rsidRDefault="007E2F91" w:rsidP="007E2F91">
            <w:pPr>
              <w:keepNext/>
              <w:keepLines/>
              <w:spacing w:after="0"/>
              <w:rPr>
                <w:ins w:id="9048" w:author="Huawei" w:date="2021-01-11T15:48:00Z"/>
                <w:rFonts w:ascii="Arial" w:eastAsiaTheme="minorEastAsia" w:hAnsi="Arial" w:cs="Arial"/>
                <w:sz w:val="18"/>
              </w:rPr>
            </w:pPr>
          </w:p>
        </w:tc>
      </w:tr>
      <w:tr w:rsidR="007E2F91" w:rsidRPr="007E2F91" w14:paraId="1DA1DEEE" w14:textId="77777777" w:rsidTr="006452E8">
        <w:trPr>
          <w:cantSplit/>
          <w:trHeight w:val="113"/>
          <w:jc w:val="center"/>
          <w:ins w:id="9049" w:author="Huawei" w:date="2021-01-11T15:48:00Z"/>
        </w:trPr>
        <w:tc>
          <w:tcPr>
            <w:tcW w:w="3289" w:type="dxa"/>
            <w:gridSpan w:val="2"/>
            <w:shd w:val="clear" w:color="auto" w:fill="auto"/>
          </w:tcPr>
          <w:p w14:paraId="294C7F2A" w14:textId="77777777" w:rsidR="007E2F91" w:rsidRPr="007E2F91" w:rsidRDefault="007E2F91" w:rsidP="007E2F91">
            <w:pPr>
              <w:keepNext/>
              <w:keepLines/>
              <w:spacing w:after="0"/>
              <w:rPr>
                <w:ins w:id="9050" w:author="Huawei" w:date="2021-01-11T15:48:00Z"/>
                <w:rFonts w:ascii="Arial" w:eastAsiaTheme="minorEastAsia" w:hAnsi="Arial" w:cs="Arial"/>
                <w:sz w:val="18"/>
              </w:rPr>
            </w:pPr>
            <w:ins w:id="9051" w:author="Huawei" w:date="2021-01-11T15:48:00Z">
              <w:r w:rsidRPr="007E2F91">
                <w:rPr>
                  <w:rFonts w:ascii="Arial" w:eastAsiaTheme="minorEastAsia" w:hAnsi="Arial" w:cs="Arial"/>
                  <w:sz w:val="18"/>
                </w:rPr>
                <w:t>T2</w:t>
              </w:r>
            </w:ins>
          </w:p>
        </w:tc>
        <w:tc>
          <w:tcPr>
            <w:tcW w:w="708" w:type="dxa"/>
            <w:shd w:val="clear" w:color="auto" w:fill="auto"/>
          </w:tcPr>
          <w:p w14:paraId="76B7434C" w14:textId="77777777" w:rsidR="007E2F91" w:rsidRPr="007E2F91" w:rsidRDefault="007E2F91" w:rsidP="007E2F91">
            <w:pPr>
              <w:keepNext/>
              <w:keepLines/>
              <w:spacing w:after="0"/>
              <w:jc w:val="center"/>
              <w:rPr>
                <w:ins w:id="9052" w:author="Huawei" w:date="2021-01-11T15:48:00Z"/>
                <w:rFonts w:ascii="Arial" w:eastAsiaTheme="minorEastAsia" w:hAnsi="Arial" w:cs="Arial"/>
                <w:sz w:val="18"/>
              </w:rPr>
            </w:pPr>
            <w:ins w:id="9053" w:author="Huawei" w:date="2021-01-11T15:48:00Z">
              <w:r w:rsidRPr="007E2F91">
                <w:rPr>
                  <w:rFonts w:ascii="Arial" w:eastAsiaTheme="minorEastAsia" w:hAnsi="Arial" w:cs="Arial"/>
                  <w:sz w:val="18"/>
                </w:rPr>
                <w:t>s</w:t>
              </w:r>
            </w:ins>
          </w:p>
        </w:tc>
        <w:tc>
          <w:tcPr>
            <w:tcW w:w="2410" w:type="dxa"/>
            <w:shd w:val="clear" w:color="auto" w:fill="auto"/>
          </w:tcPr>
          <w:p w14:paraId="6F9DC107" w14:textId="77777777" w:rsidR="007E2F91" w:rsidRPr="007E2F91" w:rsidRDefault="007E2F91" w:rsidP="007E2F91">
            <w:pPr>
              <w:keepNext/>
              <w:keepLines/>
              <w:spacing w:after="0"/>
              <w:jc w:val="center"/>
              <w:rPr>
                <w:ins w:id="9054" w:author="Huawei" w:date="2021-01-11T15:48:00Z"/>
                <w:rFonts w:ascii="Arial" w:eastAsiaTheme="minorEastAsia" w:hAnsi="Arial" w:cs="Arial"/>
                <w:sz w:val="18"/>
              </w:rPr>
            </w:pPr>
            <w:ins w:id="9055" w:author="Huawei" w:date="2021-01-11T15:48:00Z">
              <w:r w:rsidRPr="007E2F91">
                <w:rPr>
                  <w:rFonts w:ascii="Arial" w:eastAsiaTheme="minorEastAsia" w:hAnsi="Arial" w:cs="Arial"/>
                  <w:sz w:val="18"/>
                </w:rPr>
                <w:t>10</w:t>
              </w:r>
            </w:ins>
          </w:p>
        </w:tc>
        <w:tc>
          <w:tcPr>
            <w:tcW w:w="2835" w:type="dxa"/>
            <w:shd w:val="clear" w:color="auto" w:fill="auto"/>
          </w:tcPr>
          <w:p w14:paraId="120324A7" w14:textId="77777777" w:rsidR="007E2F91" w:rsidRPr="007E2F91" w:rsidRDefault="007E2F91" w:rsidP="007E2F91">
            <w:pPr>
              <w:keepNext/>
              <w:keepLines/>
              <w:spacing w:after="0"/>
              <w:rPr>
                <w:ins w:id="9056" w:author="Huawei" w:date="2021-01-11T15:48:00Z"/>
                <w:rFonts w:ascii="Arial" w:eastAsiaTheme="minorEastAsia" w:hAnsi="Arial" w:cs="Arial"/>
                <w:sz w:val="18"/>
              </w:rPr>
            </w:pPr>
          </w:p>
        </w:tc>
      </w:tr>
    </w:tbl>
    <w:p w14:paraId="65F21624" w14:textId="77777777" w:rsidR="007E2F91" w:rsidRPr="007E2F91" w:rsidRDefault="007E2F91" w:rsidP="007E2F91">
      <w:pPr>
        <w:rPr>
          <w:ins w:id="9057" w:author="Huawei" w:date="2021-01-11T15:48:00Z"/>
          <w:rFonts w:eastAsiaTheme="minorEastAsia" w:cs="v4.2.0"/>
        </w:rPr>
      </w:pPr>
    </w:p>
    <w:p w14:paraId="13486070" w14:textId="5F84E032" w:rsidR="007E2F91" w:rsidRPr="007E2F91" w:rsidRDefault="007E2F91" w:rsidP="007E2F91">
      <w:pPr>
        <w:keepNext/>
        <w:keepLines/>
        <w:spacing w:before="60"/>
        <w:jc w:val="center"/>
        <w:rPr>
          <w:ins w:id="9058" w:author="Huawei" w:date="2021-01-11T15:48:00Z"/>
          <w:rFonts w:ascii="Arial" w:eastAsiaTheme="minorEastAsia" w:hAnsi="Arial"/>
          <w:b/>
        </w:rPr>
      </w:pPr>
      <w:ins w:id="9059" w:author="Huawei" w:date="2021-01-11T15:48:00Z">
        <w:r w:rsidRPr="007E2F91">
          <w:rPr>
            <w:rFonts w:ascii="Arial" w:eastAsiaTheme="minorEastAsia" w:hAnsi="Arial"/>
            <w:b/>
          </w:rPr>
          <w:lastRenderedPageBreak/>
          <w:t xml:space="preserve">Table </w:t>
        </w:r>
      </w:ins>
      <w:ins w:id="9060" w:author="Huawei" w:date="2021-01-14T09:24:00Z">
        <w:r w:rsidRPr="007E2F91">
          <w:rPr>
            <w:rFonts w:ascii="Arial" w:eastAsiaTheme="minorEastAsia" w:hAnsi="Arial"/>
            <w:b/>
            <w:snapToGrid w:val="0"/>
          </w:rPr>
          <w:t>G.</w:t>
        </w:r>
      </w:ins>
      <w:ins w:id="9061" w:author="Huawei" w:date="2021-01-11T15:48:00Z">
        <w:r w:rsidRPr="007E2F91">
          <w:rPr>
            <w:rFonts w:ascii="Arial" w:eastAsiaTheme="minorEastAsia" w:hAnsi="Arial"/>
            <w:b/>
            <w:snapToGrid w:val="0"/>
          </w:rPr>
          <w:t>2.1.1.</w:t>
        </w:r>
      </w:ins>
      <w:ins w:id="9062" w:author="MK" w:date="2021-02-17T15:31:00Z">
        <w:r w:rsidR="00912359">
          <w:rPr>
            <w:rFonts w:ascii="Arial" w:eastAsiaTheme="minorEastAsia" w:hAnsi="Arial"/>
            <w:b/>
            <w:snapToGrid w:val="0"/>
          </w:rPr>
          <w:t>2</w:t>
        </w:r>
      </w:ins>
      <w:ins w:id="9063" w:author="Huawei" w:date="2021-01-11T15:48:00Z">
        <w:del w:id="9064" w:author="MK" w:date="2021-02-17T15:31:00Z">
          <w:r w:rsidRPr="007E2F91" w:rsidDel="00912359">
            <w:rPr>
              <w:rFonts w:ascii="Arial" w:eastAsiaTheme="minorEastAsia" w:hAnsi="Arial"/>
              <w:b/>
              <w:snapToGrid w:val="0"/>
            </w:rPr>
            <w:delText>3</w:delText>
          </w:r>
        </w:del>
        <w:r w:rsidRPr="007E2F91">
          <w:rPr>
            <w:rFonts w:ascii="Arial" w:eastAsiaTheme="minorEastAsia" w:hAnsi="Arial"/>
            <w:b/>
            <w:snapToGrid w:val="0"/>
          </w:rPr>
          <w:t>.2.2</w:t>
        </w:r>
        <w:r w:rsidRPr="007E2F91">
          <w:rPr>
            <w:rFonts w:ascii="Arial" w:eastAsiaTheme="minorEastAsia" w:hAnsi="Arial"/>
            <w:b/>
          </w:rPr>
          <w:t>-3</w:t>
        </w:r>
        <w:r w:rsidRPr="007E2F91">
          <w:rPr>
            <w:rFonts w:ascii="Arial" w:eastAsiaTheme="minorEastAsia" w:hAnsi="Arial" w:cs="v4.2.0"/>
            <w:b/>
          </w:rPr>
          <w:t xml:space="preserve">: Cell specific test parameters for </w:t>
        </w:r>
        <w:r w:rsidRPr="007E2F91">
          <w:rPr>
            <w:rFonts w:ascii="Arial" w:eastAsiaTheme="minorEastAsia" w:hAnsi="Arial"/>
            <w:b/>
            <w:snapToGrid w:val="0"/>
          </w:rPr>
          <w:t>Redirection</w:t>
        </w:r>
        <w:r w:rsidRPr="007E2F91">
          <w:rPr>
            <w:rFonts w:ascii="Arial" w:eastAsiaTheme="minorEastAsia" w:hAnsi="Arial"/>
            <w:b/>
          </w:rPr>
          <w:t xml:space="preserve"> from NR to NR</w:t>
        </w:r>
        <w:r w:rsidRPr="007E2F91">
          <w:rPr>
            <w:rFonts w:ascii="Arial" w:eastAsiaTheme="minorEastAsia" w:hAnsi="Arial" w:cs="v4.2.0"/>
            <w:b/>
          </w:rPr>
          <w:t xml:space="preserve"> test case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932"/>
        <w:gridCol w:w="1903"/>
        <w:gridCol w:w="1134"/>
        <w:gridCol w:w="1163"/>
        <w:gridCol w:w="10"/>
        <w:gridCol w:w="1154"/>
        <w:gridCol w:w="19"/>
        <w:gridCol w:w="1145"/>
        <w:gridCol w:w="9"/>
        <w:gridCol w:w="1155"/>
      </w:tblGrid>
      <w:tr w:rsidR="007E2F91" w:rsidRPr="007E2F91" w14:paraId="640AD04A" w14:textId="77777777" w:rsidTr="006452E8">
        <w:trPr>
          <w:jc w:val="center"/>
          <w:ins w:id="9065" w:author="Huawei" w:date="2021-01-11T15:48:00Z"/>
        </w:trPr>
        <w:tc>
          <w:tcPr>
            <w:tcW w:w="380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AA857BE" w14:textId="77777777" w:rsidR="007E2F91" w:rsidRPr="007E2F91" w:rsidRDefault="007E2F91" w:rsidP="005C075A">
            <w:pPr>
              <w:keepNext/>
              <w:keepLines/>
              <w:spacing w:after="0"/>
              <w:jc w:val="center"/>
              <w:rPr>
                <w:ins w:id="9066" w:author="Huawei" w:date="2021-01-11T15:48:00Z"/>
                <w:rFonts w:ascii="Arial" w:eastAsiaTheme="minorEastAsia" w:hAnsi="Arial" w:cs="Arial"/>
                <w:b/>
                <w:sz w:val="18"/>
                <w:szCs w:val="18"/>
                <w:lang w:val="en-US"/>
              </w:rPr>
            </w:pPr>
            <w:ins w:id="9067" w:author="Huawei" w:date="2021-01-11T15:48:00Z">
              <w:r w:rsidRPr="007E2F91">
                <w:rPr>
                  <w:rFonts w:ascii="Arial" w:eastAsiaTheme="minorEastAsia" w:hAnsi="Arial" w:cs="Arial"/>
                  <w:b/>
                  <w:sz w:val="18"/>
                  <w:szCs w:val="18"/>
                  <w:lang w:val="en-US"/>
                </w:rPr>
                <w:t>Parameter</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73AF090" w14:textId="77777777" w:rsidR="007E2F91" w:rsidRPr="007E2F91" w:rsidRDefault="007E2F91" w:rsidP="005C075A">
            <w:pPr>
              <w:keepNext/>
              <w:keepLines/>
              <w:spacing w:after="0"/>
              <w:jc w:val="center"/>
              <w:rPr>
                <w:ins w:id="9068" w:author="Huawei" w:date="2021-01-11T15:48:00Z"/>
                <w:rFonts w:ascii="Arial" w:eastAsiaTheme="minorEastAsia" w:hAnsi="Arial" w:cs="Arial"/>
                <w:b/>
                <w:sz w:val="18"/>
                <w:szCs w:val="18"/>
                <w:lang w:val="en-US"/>
              </w:rPr>
            </w:pPr>
            <w:ins w:id="9069" w:author="Huawei" w:date="2021-01-11T15:48:00Z">
              <w:r w:rsidRPr="007E2F91">
                <w:rPr>
                  <w:rFonts w:ascii="Arial" w:eastAsiaTheme="minorEastAsia" w:hAnsi="Arial" w:cs="Arial"/>
                  <w:b/>
                  <w:sz w:val="18"/>
                  <w:szCs w:val="18"/>
                  <w:lang w:val="en-US"/>
                </w:rPr>
                <w:t>Unit</w:t>
              </w:r>
            </w:ins>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7B2B844C" w14:textId="77777777" w:rsidR="007E2F91" w:rsidRPr="007E2F91" w:rsidRDefault="007E2F91" w:rsidP="005C075A">
            <w:pPr>
              <w:keepNext/>
              <w:keepLines/>
              <w:spacing w:after="0"/>
              <w:jc w:val="center"/>
              <w:rPr>
                <w:ins w:id="9070" w:author="Huawei" w:date="2021-01-11T15:48:00Z"/>
                <w:rFonts w:ascii="Arial" w:eastAsiaTheme="minorEastAsia" w:hAnsi="Arial" w:cs="Arial"/>
                <w:b/>
                <w:sz w:val="18"/>
                <w:szCs w:val="18"/>
                <w:lang w:val="en-US"/>
              </w:rPr>
            </w:pPr>
            <w:ins w:id="9071" w:author="Huawei" w:date="2021-01-11T15:48:00Z">
              <w:r w:rsidRPr="007E2F91">
                <w:rPr>
                  <w:rFonts w:ascii="Arial" w:eastAsiaTheme="minorEastAsia" w:hAnsi="Arial" w:cs="Arial"/>
                  <w:b/>
                  <w:sz w:val="18"/>
                  <w:szCs w:val="18"/>
                  <w:lang w:val="en-US"/>
                </w:rPr>
                <w:t>Cell 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4F7F5C75" w14:textId="77777777" w:rsidR="007E2F91" w:rsidRPr="007E2F91" w:rsidRDefault="007E2F91" w:rsidP="005C075A">
            <w:pPr>
              <w:keepNext/>
              <w:keepLines/>
              <w:spacing w:after="0"/>
              <w:jc w:val="center"/>
              <w:rPr>
                <w:ins w:id="9072" w:author="Huawei" w:date="2021-01-11T15:48:00Z"/>
                <w:rFonts w:ascii="Arial" w:eastAsiaTheme="minorEastAsia" w:hAnsi="Arial" w:cs="Arial"/>
                <w:b/>
                <w:sz w:val="18"/>
                <w:szCs w:val="18"/>
                <w:lang w:val="en-US"/>
              </w:rPr>
            </w:pPr>
            <w:ins w:id="9073" w:author="Huawei" w:date="2021-01-11T15:48:00Z">
              <w:r w:rsidRPr="007E2F91">
                <w:rPr>
                  <w:rFonts w:ascii="Arial" w:eastAsiaTheme="minorEastAsia" w:hAnsi="Arial" w:cs="Arial"/>
                  <w:b/>
                  <w:sz w:val="18"/>
                  <w:szCs w:val="18"/>
                  <w:lang w:val="en-US"/>
                </w:rPr>
                <w:t>Cell 2</w:t>
              </w:r>
            </w:ins>
          </w:p>
        </w:tc>
      </w:tr>
      <w:tr w:rsidR="007E2F91" w:rsidRPr="007E2F91" w14:paraId="4817D2A0" w14:textId="77777777" w:rsidTr="006452E8">
        <w:trPr>
          <w:jc w:val="center"/>
          <w:ins w:id="9074" w:author="Huawei" w:date="2021-01-11T15:48:00Z"/>
        </w:trPr>
        <w:tc>
          <w:tcPr>
            <w:tcW w:w="3805" w:type="dxa"/>
            <w:gridSpan w:val="3"/>
            <w:vMerge/>
            <w:tcBorders>
              <w:top w:val="single" w:sz="4" w:space="0" w:color="auto"/>
              <w:left w:val="single" w:sz="4" w:space="0" w:color="auto"/>
              <w:bottom w:val="single" w:sz="4" w:space="0" w:color="auto"/>
              <w:right w:val="single" w:sz="4" w:space="0" w:color="auto"/>
            </w:tcBorders>
            <w:vAlign w:val="center"/>
            <w:hideMark/>
          </w:tcPr>
          <w:p w14:paraId="0DE59448" w14:textId="77777777" w:rsidR="007E2F91" w:rsidRPr="007E2F91" w:rsidRDefault="007E2F91" w:rsidP="005C075A">
            <w:pPr>
              <w:keepNext/>
              <w:keepLines/>
              <w:spacing w:after="0"/>
              <w:jc w:val="center"/>
              <w:rPr>
                <w:ins w:id="9075" w:author="Huawei" w:date="2021-01-11T15:48:00Z"/>
                <w:rFonts w:ascii="Arial" w:eastAsia="Calibri" w:hAnsi="Arial" w:cs="Arial"/>
                <w:b/>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764920" w14:textId="77777777" w:rsidR="007E2F91" w:rsidRPr="007E2F91" w:rsidRDefault="007E2F91" w:rsidP="005C075A">
            <w:pPr>
              <w:keepNext/>
              <w:keepLines/>
              <w:spacing w:after="0"/>
              <w:jc w:val="center"/>
              <w:rPr>
                <w:ins w:id="9076" w:author="Huawei" w:date="2021-01-11T15:48:00Z"/>
                <w:rFonts w:ascii="Arial" w:eastAsia="Calibri" w:hAnsi="Arial" w:cs="Arial"/>
                <w:b/>
                <w:sz w:val="18"/>
                <w:szCs w:val="18"/>
                <w:lang w:val="en-US"/>
              </w:rPr>
            </w:pP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43E02897" w14:textId="77777777" w:rsidR="007E2F91" w:rsidRPr="007E2F91" w:rsidRDefault="007E2F91" w:rsidP="005C075A">
            <w:pPr>
              <w:keepNext/>
              <w:keepLines/>
              <w:spacing w:after="0"/>
              <w:jc w:val="center"/>
              <w:rPr>
                <w:ins w:id="9077" w:author="Huawei" w:date="2021-01-11T15:48:00Z"/>
                <w:rFonts w:ascii="Arial" w:eastAsiaTheme="minorEastAsia" w:hAnsi="Arial" w:cs="Arial"/>
                <w:b/>
                <w:sz w:val="18"/>
                <w:szCs w:val="18"/>
                <w:lang w:val="en-US"/>
              </w:rPr>
            </w:pPr>
            <w:ins w:id="9078" w:author="Huawei" w:date="2021-01-11T15:48:00Z">
              <w:r w:rsidRPr="007E2F91">
                <w:rPr>
                  <w:rFonts w:ascii="Arial" w:eastAsiaTheme="minorEastAsia" w:hAnsi="Arial" w:cs="Arial"/>
                  <w:b/>
                  <w:sz w:val="18"/>
                  <w:szCs w:val="18"/>
                  <w:lang w:val="en-US"/>
                </w:rPr>
                <w:t>T1</w:t>
              </w:r>
            </w:ins>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09820C24" w14:textId="77777777" w:rsidR="007E2F91" w:rsidRPr="007E2F91" w:rsidRDefault="007E2F91" w:rsidP="005C075A">
            <w:pPr>
              <w:keepNext/>
              <w:keepLines/>
              <w:spacing w:after="0"/>
              <w:jc w:val="center"/>
              <w:rPr>
                <w:ins w:id="9079" w:author="Huawei" w:date="2021-01-11T15:48:00Z"/>
                <w:rFonts w:ascii="Arial" w:eastAsiaTheme="minorEastAsia" w:hAnsi="Arial" w:cs="Arial"/>
                <w:b/>
                <w:sz w:val="18"/>
                <w:szCs w:val="18"/>
                <w:lang w:val="en-US"/>
              </w:rPr>
            </w:pPr>
            <w:ins w:id="9080" w:author="Huawei" w:date="2021-01-11T15:48:00Z">
              <w:r w:rsidRPr="007E2F91">
                <w:rPr>
                  <w:rFonts w:ascii="Arial" w:eastAsiaTheme="minorEastAsia" w:hAnsi="Arial" w:cs="Arial"/>
                  <w:b/>
                  <w:sz w:val="18"/>
                  <w:szCs w:val="18"/>
                  <w:lang w:val="en-US"/>
                </w:rPr>
                <w:t>T2</w:t>
              </w:r>
            </w:ins>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5D18680A" w14:textId="77777777" w:rsidR="007E2F91" w:rsidRPr="007E2F91" w:rsidRDefault="007E2F91" w:rsidP="005C075A">
            <w:pPr>
              <w:keepNext/>
              <w:keepLines/>
              <w:spacing w:after="0"/>
              <w:jc w:val="center"/>
              <w:rPr>
                <w:ins w:id="9081" w:author="Huawei" w:date="2021-01-11T15:48:00Z"/>
                <w:rFonts w:ascii="Arial" w:eastAsiaTheme="minorEastAsia" w:hAnsi="Arial" w:cs="Arial"/>
                <w:b/>
                <w:sz w:val="18"/>
                <w:szCs w:val="18"/>
                <w:lang w:val="en-US"/>
              </w:rPr>
            </w:pPr>
            <w:ins w:id="9082" w:author="Huawei" w:date="2021-01-11T15:48:00Z">
              <w:r w:rsidRPr="007E2F91">
                <w:rPr>
                  <w:rFonts w:ascii="Arial" w:eastAsiaTheme="minorEastAsia" w:hAnsi="Arial" w:cs="Arial"/>
                  <w:b/>
                  <w:sz w:val="18"/>
                  <w:szCs w:val="18"/>
                  <w:lang w:val="en-US"/>
                </w:rPr>
                <w:t>T1</w:t>
              </w:r>
            </w:ins>
          </w:p>
        </w:tc>
        <w:tc>
          <w:tcPr>
            <w:tcW w:w="1155" w:type="dxa"/>
            <w:tcBorders>
              <w:top w:val="single" w:sz="4" w:space="0" w:color="auto"/>
              <w:left w:val="single" w:sz="4" w:space="0" w:color="auto"/>
              <w:bottom w:val="single" w:sz="4" w:space="0" w:color="auto"/>
              <w:right w:val="single" w:sz="4" w:space="0" w:color="auto"/>
            </w:tcBorders>
            <w:vAlign w:val="center"/>
          </w:tcPr>
          <w:p w14:paraId="0C5C32DC" w14:textId="77777777" w:rsidR="007E2F91" w:rsidRPr="007E2F91" w:rsidRDefault="007E2F91" w:rsidP="005C075A">
            <w:pPr>
              <w:keepNext/>
              <w:keepLines/>
              <w:spacing w:after="0"/>
              <w:jc w:val="center"/>
              <w:rPr>
                <w:ins w:id="9083" w:author="Huawei" w:date="2021-01-11T15:48:00Z"/>
                <w:rFonts w:ascii="Arial" w:eastAsiaTheme="minorEastAsia" w:hAnsi="Arial" w:cs="Arial"/>
                <w:b/>
                <w:sz w:val="18"/>
                <w:szCs w:val="18"/>
                <w:lang w:val="en-US"/>
              </w:rPr>
            </w:pPr>
            <w:ins w:id="9084" w:author="Huawei" w:date="2021-01-11T15:48:00Z">
              <w:r w:rsidRPr="007E2F91">
                <w:rPr>
                  <w:rFonts w:ascii="Arial" w:eastAsiaTheme="minorEastAsia" w:hAnsi="Arial" w:cs="Arial"/>
                  <w:b/>
                  <w:sz w:val="18"/>
                  <w:szCs w:val="18"/>
                  <w:lang w:val="en-US"/>
                </w:rPr>
                <w:t>T2</w:t>
              </w:r>
            </w:ins>
          </w:p>
        </w:tc>
      </w:tr>
      <w:tr w:rsidR="007E2F91" w:rsidRPr="007E2F91" w14:paraId="0D267052" w14:textId="77777777" w:rsidTr="006452E8">
        <w:trPr>
          <w:jc w:val="center"/>
          <w:ins w:id="9085"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tcPr>
          <w:p w14:paraId="54F82083" w14:textId="77777777" w:rsidR="007E2F91" w:rsidRPr="007E2F91" w:rsidRDefault="007E2F91" w:rsidP="005C075A">
            <w:pPr>
              <w:keepNext/>
              <w:keepLines/>
              <w:spacing w:after="0"/>
              <w:rPr>
                <w:ins w:id="9086" w:author="Huawei" w:date="2021-01-11T15:48:00Z"/>
                <w:rFonts w:ascii="Arial" w:eastAsiaTheme="minorEastAsia" w:hAnsi="Arial" w:cs="Arial"/>
                <w:sz w:val="18"/>
                <w:szCs w:val="18"/>
                <w:lang w:val="en-US"/>
              </w:rPr>
            </w:pPr>
            <w:proofErr w:type="spellStart"/>
            <w:ins w:id="9087" w:author="Huawei" w:date="2021-01-11T15:48:00Z">
              <w:r w:rsidRPr="007E2F91">
                <w:rPr>
                  <w:rFonts w:ascii="Arial" w:eastAsiaTheme="minorEastAsia" w:hAnsi="Arial" w:cs="Arial"/>
                  <w:sz w:val="18"/>
                  <w:szCs w:val="18"/>
                  <w:lang w:val="en-US"/>
                </w:rPr>
                <w:t>AoA</w:t>
              </w:r>
              <w:proofErr w:type="spellEnd"/>
              <w:r w:rsidRPr="007E2F91">
                <w:rPr>
                  <w:rFonts w:ascii="Arial" w:eastAsiaTheme="minorEastAsia" w:hAnsi="Arial" w:cs="Arial"/>
                  <w:sz w:val="18"/>
                  <w:szCs w:val="18"/>
                  <w:lang w:val="en-US"/>
                </w:rPr>
                <w:t xml:space="preserve"> setup</w:t>
              </w:r>
            </w:ins>
          </w:p>
        </w:tc>
        <w:tc>
          <w:tcPr>
            <w:tcW w:w="1134" w:type="dxa"/>
            <w:tcBorders>
              <w:top w:val="single" w:sz="4" w:space="0" w:color="auto"/>
              <w:left w:val="single" w:sz="4" w:space="0" w:color="auto"/>
              <w:bottom w:val="single" w:sz="4" w:space="0" w:color="auto"/>
              <w:right w:val="single" w:sz="4" w:space="0" w:color="auto"/>
            </w:tcBorders>
            <w:vAlign w:val="center"/>
          </w:tcPr>
          <w:p w14:paraId="4E041A01" w14:textId="77777777" w:rsidR="007E2F91" w:rsidRPr="007E2F91" w:rsidRDefault="007E2F91" w:rsidP="005C075A">
            <w:pPr>
              <w:keepNext/>
              <w:keepLines/>
              <w:spacing w:after="0"/>
              <w:jc w:val="center"/>
              <w:rPr>
                <w:ins w:id="9088" w:author="Huawei" w:date="2021-01-11T15:48:00Z"/>
                <w:rFonts w:ascii="Arial" w:eastAsiaTheme="minorEastAsia" w:hAnsi="Arial" w:cs="Arial"/>
                <w:sz w:val="18"/>
                <w:szCs w:val="18"/>
                <w:lang w:val="en-US"/>
              </w:rPr>
            </w:pPr>
          </w:p>
        </w:tc>
        <w:tc>
          <w:tcPr>
            <w:tcW w:w="4655" w:type="dxa"/>
            <w:gridSpan w:val="7"/>
            <w:tcBorders>
              <w:top w:val="single" w:sz="4" w:space="0" w:color="auto"/>
              <w:left w:val="single" w:sz="4" w:space="0" w:color="auto"/>
              <w:bottom w:val="single" w:sz="4" w:space="0" w:color="auto"/>
              <w:right w:val="single" w:sz="4" w:space="0" w:color="auto"/>
            </w:tcBorders>
          </w:tcPr>
          <w:p w14:paraId="0E667F18" w14:textId="77777777" w:rsidR="007E2F91" w:rsidRPr="007E2F91" w:rsidRDefault="007E2F91" w:rsidP="005C075A">
            <w:pPr>
              <w:keepNext/>
              <w:keepLines/>
              <w:spacing w:after="0"/>
              <w:jc w:val="center"/>
              <w:rPr>
                <w:ins w:id="9089" w:author="Huawei" w:date="2021-01-11T15:48:00Z"/>
                <w:rFonts w:ascii="Arial" w:eastAsiaTheme="minorEastAsia" w:hAnsi="Arial" w:cs="Arial"/>
                <w:sz w:val="18"/>
                <w:szCs w:val="18"/>
                <w:lang w:val="en-US" w:eastAsia="ja-JP"/>
              </w:rPr>
            </w:pPr>
            <w:ins w:id="9090" w:author="Huawei" w:date="2021-01-11T15:48:00Z">
              <w:r w:rsidRPr="007E2F91">
                <w:rPr>
                  <w:rFonts w:ascii="Arial" w:eastAsiaTheme="minorEastAsia" w:hAnsi="Arial" w:cs="Arial"/>
                  <w:sz w:val="18"/>
                  <w:szCs w:val="18"/>
                  <w:lang w:val="en-US"/>
                </w:rPr>
                <w:t xml:space="preserve">1 </w:t>
              </w:r>
              <w:proofErr w:type="spellStart"/>
              <w:r w:rsidRPr="007E2F91">
                <w:rPr>
                  <w:rFonts w:ascii="Arial" w:eastAsiaTheme="minorEastAsia" w:hAnsi="Arial" w:cs="Arial"/>
                  <w:sz w:val="18"/>
                  <w:szCs w:val="18"/>
                  <w:lang w:val="en-US"/>
                </w:rPr>
                <w:t>AoA</w:t>
              </w:r>
              <w:proofErr w:type="spellEnd"/>
              <w:r w:rsidRPr="007E2F91">
                <w:rPr>
                  <w:rFonts w:ascii="Arial" w:eastAsiaTheme="minorEastAsia" w:hAnsi="Arial" w:cs="Arial"/>
                  <w:sz w:val="18"/>
                  <w:szCs w:val="18"/>
                  <w:lang w:val="en-US"/>
                </w:rPr>
                <w:t xml:space="preserve"> as defined in </w:t>
              </w:r>
            </w:ins>
            <w:ins w:id="9091" w:author="Huawei" w:date="2021-01-14T09:24:00Z">
              <w:r w:rsidRPr="007E2F91">
                <w:rPr>
                  <w:rFonts w:ascii="Arial" w:eastAsiaTheme="minorEastAsia" w:hAnsi="Arial" w:cs="Arial"/>
                  <w:sz w:val="18"/>
                  <w:szCs w:val="18"/>
                  <w:lang w:val="en-US"/>
                </w:rPr>
                <w:t>G.</w:t>
              </w:r>
            </w:ins>
            <w:ins w:id="9092" w:author="Huawei" w:date="2021-01-11T15:48:00Z">
              <w:r w:rsidRPr="007E2F91">
                <w:rPr>
                  <w:rFonts w:ascii="Arial" w:eastAsiaTheme="minorEastAsia" w:hAnsi="Arial" w:cs="Arial"/>
                  <w:sz w:val="18"/>
                  <w:szCs w:val="18"/>
                  <w:lang w:val="en-US"/>
                </w:rPr>
                <w:t>1.8</w:t>
              </w:r>
            </w:ins>
          </w:p>
        </w:tc>
      </w:tr>
      <w:tr w:rsidR="007E2F91" w:rsidRPr="007E2F91" w14:paraId="479669C3" w14:textId="77777777" w:rsidTr="006452E8">
        <w:trPr>
          <w:jc w:val="center"/>
          <w:ins w:id="909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tcPr>
          <w:p w14:paraId="16AFC0E6" w14:textId="77777777" w:rsidR="007E2F91" w:rsidRPr="007E2F91" w:rsidRDefault="007E2F91" w:rsidP="005C075A">
            <w:pPr>
              <w:keepNext/>
              <w:keepLines/>
              <w:spacing w:after="0"/>
              <w:rPr>
                <w:ins w:id="9094" w:author="Huawei" w:date="2021-01-11T15:48:00Z"/>
                <w:rFonts w:ascii="Arial" w:eastAsiaTheme="minorEastAsia" w:hAnsi="Arial" w:cs="Arial"/>
                <w:sz w:val="18"/>
                <w:szCs w:val="18"/>
                <w:lang w:val="en-US"/>
              </w:rPr>
            </w:pPr>
            <w:ins w:id="9095" w:author="Huawei" w:date="2021-01-11T15:48:00Z">
              <w:r w:rsidRPr="007E2F91">
                <w:rPr>
                  <w:rFonts w:ascii="Arial" w:eastAsiaTheme="minorEastAsia" w:hAnsi="Arial" w:cs="Arial"/>
                  <w:sz w:val="18"/>
                  <w:szCs w:val="18"/>
                  <w:lang w:val="en-US"/>
                </w:rPr>
                <w:t>NR RF Channel Number</w:t>
              </w:r>
            </w:ins>
          </w:p>
        </w:tc>
        <w:tc>
          <w:tcPr>
            <w:tcW w:w="1134" w:type="dxa"/>
            <w:tcBorders>
              <w:top w:val="single" w:sz="4" w:space="0" w:color="auto"/>
              <w:left w:val="single" w:sz="4" w:space="0" w:color="auto"/>
              <w:bottom w:val="single" w:sz="4" w:space="0" w:color="auto"/>
              <w:right w:val="single" w:sz="4" w:space="0" w:color="auto"/>
            </w:tcBorders>
            <w:vAlign w:val="center"/>
          </w:tcPr>
          <w:p w14:paraId="6F87F97D" w14:textId="77777777" w:rsidR="007E2F91" w:rsidRPr="007E2F91" w:rsidRDefault="007E2F91" w:rsidP="005C075A">
            <w:pPr>
              <w:keepNext/>
              <w:keepLines/>
              <w:spacing w:after="0"/>
              <w:jc w:val="center"/>
              <w:rPr>
                <w:ins w:id="9096" w:author="Huawei" w:date="2021-01-11T15:48:00Z"/>
                <w:rFonts w:ascii="Arial" w:eastAsiaTheme="minorEastAsia" w:hAnsi="Arial" w:cs="Arial"/>
                <w:sz w:val="18"/>
                <w:szCs w:val="18"/>
                <w:lang w:val="en-US"/>
              </w:rPr>
            </w:pPr>
          </w:p>
        </w:tc>
        <w:tc>
          <w:tcPr>
            <w:tcW w:w="2346" w:type="dxa"/>
            <w:gridSpan w:val="4"/>
            <w:tcBorders>
              <w:top w:val="single" w:sz="4" w:space="0" w:color="auto"/>
              <w:left w:val="single" w:sz="4" w:space="0" w:color="auto"/>
              <w:bottom w:val="single" w:sz="4" w:space="0" w:color="auto"/>
              <w:right w:val="single" w:sz="4" w:space="0" w:color="auto"/>
            </w:tcBorders>
            <w:vAlign w:val="center"/>
          </w:tcPr>
          <w:p w14:paraId="4E7B2A9E" w14:textId="77777777" w:rsidR="007E2F91" w:rsidRPr="007E2F91" w:rsidRDefault="007E2F91" w:rsidP="005C075A">
            <w:pPr>
              <w:keepNext/>
              <w:keepLines/>
              <w:spacing w:after="0"/>
              <w:jc w:val="center"/>
              <w:rPr>
                <w:ins w:id="9097" w:author="Huawei" w:date="2021-01-11T15:48:00Z"/>
                <w:rFonts w:ascii="Arial" w:eastAsiaTheme="minorEastAsia" w:hAnsi="Arial" w:cs="Arial"/>
                <w:sz w:val="18"/>
                <w:szCs w:val="18"/>
                <w:lang w:val="en-US"/>
              </w:rPr>
            </w:pPr>
            <w:ins w:id="9098" w:author="Huawei" w:date="2021-01-11T15:48:00Z">
              <w:r w:rsidRPr="007E2F91">
                <w:rPr>
                  <w:rFonts w:ascii="Arial" w:eastAsiaTheme="minorEastAsia" w:hAnsi="Arial" w:cs="Arial"/>
                  <w:sz w:val="18"/>
                  <w:szCs w:val="18"/>
                  <w:lang w:val="en-US"/>
                </w:rPr>
                <w:t>1</w:t>
              </w:r>
            </w:ins>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661ED320" w14:textId="77777777" w:rsidR="007E2F91" w:rsidRPr="007E2F91" w:rsidRDefault="007E2F91" w:rsidP="005C075A">
            <w:pPr>
              <w:keepLines/>
              <w:spacing w:after="0"/>
              <w:jc w:val="center"/>
              <w:rPr>
                <w:ins w:id="9099" w:author="Huawei" w:date="2021-01-11T15:48:00Z"/>
                <w:rFonts w:ascii="Arial" w:eastAsiaTheme="minorEastAsia" w:hAnsi="Arial" w:cs="Arial"/>
                <w:sz w:val="18"/>
                <w:szCs w:val="18"/>
                <w:lang w:val="en-US"/>
              </w:rPr>
            </w:pPr>
            <w:ins w:id="9100" w:author="Huawei" w:date="2021-01-11T15:48:00Z">
              <w:r w:rsidRPr="007E2F91">
                <w:rPr>
                  <w:rFonts w:ascii="Arial" w:eastAsiaTheme="minorEastAsia" w:hAnsi="Arial" w:cs="Arial"/>
                  <w:sz w:val="18"/>
                  <w:szCs w:val="18"/>
                  <w:lang w:val="en-US"/>
                </w:rPr>
                <w:t>2</w:t>
              </w:r>
            </w:ins>
          </w:p>
        </w:tc>
      </w:tr>
      <w:tr w:rsidR="007E2F91" w:rsidRPr="007E2F91" w14:paraId="1CD58E21" w14:textId="77777777" w:rsidTr="006452E8">
        <w:trPr>
          <w:trHeight w:val="43"/>
          <w:jc w:val="center"/>
          <w:ins w:id="9101" w:author="Huawei" w:date="2021-01-11T15:48:00Z"/>
        </w:trPr>
        <w:tc>
          <w:tcPr>
            <w:tcW w:w="3805" w:type="dxa"/>
            <w:gridSpan w:val="3"/>
            <w:tcBorders>
              <w:top w:val="single" w:sz="4" w:space="0" w:color="auto"/>
              <w:left w:val="single" w:sz="4" w:space="0" w:color="auto"/>
              <w:right w:val="single" w:sz="4" w:space="0" w:color="auto"/>
            </w:tcBorders>
            <w:vAlign w:val="center"/>
          </w:tcPr>
          <w:p w14:paraId="70643055" w14:textId="77777777" w:rsidR="007E2F91" w:rsidRPr="007E2F91" w:rsidRDefault="007E2F91" w:rsidP="005C075A">
            <w:pPr>
              <w:keepNext/>
              <w:keepLines/>
              <w:spacing w:after="0"/>
              <w:rPr>
                <w:ins w:id="9102" w:author="Huawei" w:date="2021-01-11T15:48:00Z"/>
                <w:rFonts w:ascii="Arial" w:eastAsiaTheme="minorEastAsia" w:hAnsi="Arial" w:cs="Arial"/>
                <w:sz w:val="18"/>
                <w:szCs w:val="18"/>
                <w:lang w:val="en-US"/>
              </w:rPr>
            </w:pPr>
            <w:ins w:id="9103" w:author="Huawei" w:date="2021-01-11T15:48:00Z">
              <w:r w:rsidRPr="007E2F91">
                <w:rPr>
                  <w:rFonts w:ascii="Arial" w:eastAsiaTheme="minorEastAsia" w:hAnsi="Arial" w:cs="Arial"/>
                  <w:sz w:val="18"/>
                  <w:szCs w:val="18"/>
                  <w:lang w:val="en-US"/>
                </w:rPr>
                <w:t>Duplex mode</w:t>
              </w:r>
            </w:ins>
          </w:p>
        </w:tc>
        <w:tc>
          <w:tcPr>
            <w:tcW w:w="1134" w:type="dxa"/>
            <w:tcBorders>
              <w:top w:val="single" w:sz="4" w:space="0" w:color="auto"/>
              <w:left w:val="single" w:sz="4" w:space="0" w:color="auto"/>
              <w:right w:val="single" w:sz="4" w:space="0" w:color="auto"/>
            </w:tcBorders>
            <w:vAlign w:val="center"/>
          </w:tcPr>
          <w:p w14:paraId="4E9F2C8E" w14:textId="77777777" w:rsidR="007E2F91" w:rsidRPr="007E2F91" w:rsidRDefault="007E2F91" w:rsidP="005C075A">
            <w:pPr>
              <w:keepNext/>
              <w:keepLines/>
              <w:spacing w:after="0"/>
              <w:jc w:val="center"/>
              <w:rPr>
                <w:ins w:id="9104" w:author="Huawei" w:date="2021-01-11T15:48:00Z"/>
                <w:rFonts w:ascii="Arial" w:eastAsiaTheme="minorEastAsia" w:hAnsi="Arial" w:cs="Arial"/>
                <w:sz w:val="18"/>
                <w:szCs w:val="18"/>
                <w:lang w:val="en-US"/>
              </w:rPr>
            </w:pPr>
          </w:p>
        </w:tc>
        <w:tc>
          <w:tcPr>
            <w:tcW w:w="4655" w:type="dxa"/>
            <w:gridSpan w:val="7"/>
            <w:tcBorders>
              <w:top w:val="single" w:sz="4" w:space="0" w:color="auto"/>
              <w:left w:val="single" w:sz="4" w:space="0" w:color="auto"/>
              <w:right w:val="single" w:sz="4" w:space="0" w:color="auto"/>
            </w:tcBorders>
          </w:tcPr>
          <w:p w14:paraId="4B7D3135" w14:textId="77777777" w:rsidR="007E2F91" w:rsidRPr="007E2F91" w:rsidRDefault="007E2F91" w:rsidP="005C075A">
            <w:pPr>
              <w:keepNext/>
              <w:keepLines/>
              <w:spacing w:after="0"/>
              <w:jc w:val="center"/>
              <w:rPr>
                <w:ins w:id="9105" w:author="Huawei" w:date="2021-01-11T15:48:00Z"/>
                <w:rFonts w:ascii="Arial" w:eastAsiaTheme="minorEastAsia" w:hAnsi="Arial" w:cs="Arial"/>
                <w:sz w:val="18"/>
                <w:szCs w:val="18"/>
                <w:lang w:val="en-US"/>
              </w:rPr>
            </w:pPr>
            <w:ins w:id="9106" w:author="Huawei" w:date="2021-01-11T15:48:00Z">
              <w:r w:rsidRPr="007E2F91">
                <w:rPr>
                  <w:rFonts w:ascii="Arial" w:eastAsiaTheme="minorEastAsia" w:hAnsi="Arial" w:cs="Arial"/>
                  <w:sz w:val="18"/>
                  <w:szCs w:val="18"/>
                  <w:lang w:val="en-US"/>
                </w:rPr>
                <w:t>TDD</w:t>
              </w:r>
            </w:ins>
          </w:p>
        </w:tc>
      </w:tr>
      <w:tr w:rsidR="007E2F91" w:rsidRPr="007E2F91" w14:paraId="78573E36" w14:textId="77777777" w:rsidTr="006452E8">
        <w:trPr>
          <w:trHeight w:val="43"/>
          <w:jc w:val="center"/>
          <w:ins w:id="9107" w:author="Huawei" w:date="2021-01-11T15:48:00Z"/>
        </w:trPr>
        <w:tc>
          <w:tcPr>
            <w:tcW w:w="3805" w:type="dxa"/>
            <w:gridSpan w:val="3"/>
            <w:tcBorders>
              <w:left w:val="single" w:sz="4" w:space="0" w:color="auto"/>
              <w:right w:val="single" w:sz="4" w:space="0" w:color="auto"/>
            </w:tcBorders>
            <w:vAlign w:val="center"/>
          </w:tcPr>
          <w:p w14:paraId="47BA5397" w14:textId="77777777" w:rsidR="007E2F91" w:rsidRPr="007E2F91" w:rsidRDefault="007E2F91" w:rsidP="005C075A">
            <w:pPr>
              <w:keepNext/>
              <w:keepLines/>
              <w:spacing w:after="0"/>
              <w:rPr>
                <w:ins w:id="9108" w:author="Huawei" w:date="2021-01-11T15:48:00Z"/>
                <w:rFonts w:ascii="Arial" w:eastAsiaTheme="minorEastAsia" w:hAnsi="Arial" w:cs="Arial"/>
                <w:sz w:val="18"/>
                <w:szCs w:val="18"/>
              </w:rPr>
            </w:pPr>
            <w:ins w:id="9109" w:author="Huawei" w:date="2021-01-11T15:48:00Z">
              <w:r w:rsidRPr="007E2F91">
                <w:rPr>
                  <w:rFonts w:ascii="Arial" w:eastAsiaTheme="minorEastAsia" w:hAnsi="Arial" w:cs="Arial"/>
                  <w:sz w:val="18"/>
                  <w:szCs w:val="18"/>
                  <w:lang w:val="en-US"/>
                </w:rPr>
                <w:t>BWP BW</w:t>
              </w:r>
            </w:ins>
          </w:p>
        </w:tc>
        <w:tc>
          <w:tcPr>
            <w:tcW w:w="1134" w:type="dxa"/>
            <w:tcBorders>
              <w:left w:val="single" w:sz="4" w:space="0" w:color="auto"/>
              <w:right w:val="single" w:sz="4" w:space="0" w:color="auto"/>
            </w:tcBorders>
            <w:vAlign w:val="center"/>
          </w:tcPr>
          <w:p w14:paraId="5225AC42" w14:textId="77777777" w:rsidR="007E2F91" w:rsidRPr="007E2F91" w:rsidRDefault="007E2F91" w:rsidP="005C075A">
            <w:pPr>
              <w:keepNext/>
              <w:keepLines/>
              <w:spacing w:after="0"/>
              <w:jc w:val="center"/>
              <w:rPr>
                <w:ins w:id="9110" w:author="Huawei" w:date="2021-01-11T15:48:00Z"/>
                <w:rFonts w:ascii="Arial" w:eastAsiaTheme="minorEastAsia" w:hAnsi="Arial" w:cs="Arial"/>
                <w:sz w:val="18"/>
                <w:szCs w:val="18"/>
                <w:lang w:val="en-US"/>
              </w:rPr>
            </w:pPr>
            <w:ins w:id="9111" w:author="Huawei" w:date="2021-01-11T15:48:00Z">
              <w:r w:rsidRPr="007E2F91">
                <w:rPr>
                  <w:rFonts w:ascii="Arial" w:eastAsiaTheme="minorEastAsia" w:hAnsi="Arial" w:cs="Arial"/>
                  <w:sz w:val="18"/>
                  <w:szCs w:val="18"/>
                  <w:lang w:val="en-US"/>
                </w:rPr>
                <w:t>MHz</w:t>
              </w:r>
            </w:ins>
          </w:p>
        </w:tc>
        <w:tc>
          <w:tcPr>
            <w:tcW w:w="4655" w:type="dxa"/>
            <w:gridSpan w:val="7"/>
            <w:tcBorders>
              <w:left w:val="single" w:sz="4" w:space="0" w:color="auto"/>
              <w:right w:val="single" w:sz="4" w:space="0" w:color="auto"/>
            </w:tcBorders>
            <w:vAlign w:val="center"/>
          </w:tcPr>
          <w:p w14:paraId="0A4E491B" w14:textId="77777777" w:rsidR="007E2F91" w:rsidRPr="007E2F91" w:rsidRDefault="007E2F91" w:rsidP="005C075A">
            <w:pPr>
              <w:keepNext/>
              <w:keepLines/>
              <w:spacing w:after="0"/>
              <w:jc w:val="center"/>
              <w:rPr>
                <w:ins w:id="9112" w:author="Huawei" w:date="2021-01-11T15:48:00Z"/>
                <w:rFonts w:ascii="Arial" w:eastAsiaTheme="minorEastAsia" w:hAnsi="Arial" w:cs="Arial"/>
                <w:sz w:val="18"/>
                <w:szCs w:val="18"/>
              </w:rPr>
            </w:pPr>
            <w:ins w:id="9113" w:author="Huawei" w:date="2021-01-11T15:48:00Z">
              <w:r w:rsidRPr="007E2F91">
                <w:rPr>
                  <w:rFonts w:ascii="Arial" w:eastAsiaTheme="minorEastAsia" w:hAnsi="Arial" w:cs="Arial"/>
                  <w:sz w:val="18"/>
                  <w:szCs w:val="18"/>
                  <w:lang w:eastAsia="zh-CN"/>
                </w:rPr>
                <w:t>DLBWP.1.1</w:t>
              </w:r>
            </w:ins>
          </w:p>
        </w:tc>
      </w:tr>
      <w:tr w:rsidR="007E2F91" w:rsidRPr="007E2F91" w14:paraId="570EB24C" w14:textId="77777777" w:rsidTr="006452E8">
        <w:trPr>
          <w:trHeight w:val="283"/>
          <w:jc w:val="center"/>
          <w:ins w:id="9114" w:author="Huawei" w:date="2021-01-11T15:48:00Z"/>
        </w:trPr>
        <w:tc>
          <w:tcPr>
            <w:tcW w:w="3805" w:type="dxa"/>
            <w:gridSpan w:val="3"/>
            <w:tcBorders>
              <w:left w:val="single" w:sz="4" w:space="0" w:color="auto"/>
              <w:bottom w:val="single" w:sz="4" w:space="0" w:color="auto"/>
              <w:right w:val="single" w:sz="4" w:space="0" w:color="auto"/>
            </w:tcBorders>
            <w:vAlign w:val="center"/>
          </w:tcPr>
          <w:p w14:paraId="45FAA0AB" w14:textId="77777777" w:rsidR="007E2F91" w:rsidRPr="007E2F91" w:rsidRDefault="007E2F91" w:rsidP="005C075A">
            <w:pPr>
              <w:keepNext/>
              <w:keepLines/>
              <w:spacing w:after="0"/>
              <w:rPr>
                <w:ins w:id="9115" w:author="Huawei" w:date="2021-01-11T15:48:00Z"/>
                <w:rFonts w:ascii="Arial" w:eastAsiaTheme="minorEastAsia" w:hAnsi="Arial" w:cs="Arial"/>
                <w:sz w:val="18"/>
                <w:szCs w:val="18"/>
              </w:rPr>
            </w:pPr>
            <w:proofErr w:type="spellStart"/>
            <w:ins w:id="9116" w:author="Huawei" w:date="2021-01-11T15:48:00Z">
              <w:r w:rsidRPr="007E2F91">
                <w:rPr>
                  <w:rFonts w:ascii="Arial" w:eastAsiaTheme="minorEastAsia" w:hAnsi="Arial" w:cs="Arial"/>
                  <w:sz w:val="18"/>
                  <w:szCs w:val="18"/>
                  <w:lang w:val="en-US"/>
                </w:rPr>
                <w:t>DRx</w:t>
              </w:r>
              <w:proofErr w:type="spellEnd"/>
              <w:r w:rsidRPr="007E2F91">
                <w:rPr>
                  <w:rFonts w:ascii="Arial" w:eastAsiaTheme="minorEastAsia" w:hAnsi="Arial" w:cs="Arial"/>
                  <w:sz w:val="18"/>
                  <w:szCs w:val="18"/>
                  <w:lang w:val="en-US"/>
                </w:rPr>
                <w:t xml:space="preserve"> Cycle</w:t>
              </w:r>
            </w:ins>
          </w:p>
        </w:tc>
        <w:tc>
          <w:tcPr>
            <w:tcW w:w="1134" w:type="dxa"/>
            <w:tcBorders>
              <w:left w:val="single" w:sz="4" w:space="0" w:color="auto"/>
              <w:bottom w:val="single" w:sz="4" w:space="0" w:color="auto"/>
              <w:right w:val="single" w:sz="4" w:space="0" w:color="auto"/>
            </w:tcBorders>
            <w:vAlign w:val="center"/>
          </w:tcPr>
          <w:p w14:paraId="3AF28E1F" w14:textId="77777777" w:rsidR="007E2F91" w:rsidRPr="007E2F91" w:rsidRDefault="007E2F91" w:rsidP="005C075A">
            <w:pPr>
              <w:keepNext/>
              <w:keepLines/>
              <w:spacing w:after="0"/>
              <w:jc w:val="center"/>
              <w:rPr>
                <w:ins w:id="9117" w:author="Huawei" w:date="2021-01-11T15:48:00Z"/>
                <w:rFonts w:ascii="Arial" w:eastAsiaTheme="minorEastAsia" w:hAnsi="Arial" w:cs="Arial"/>
                <w:sz w:val="18"/>
                <w:szCs w:val="18"/>
                <w:lang w:val="en-US"/>
              </w:rPr>
            </w:pPr>
            <w:proofErr w:type="spellStart"/>
            <w:ins w:id="9118" w:author="Huawei" w:date="2021-01-11T15:48:00Z">
              <w:r w:rsidRPr="007E2F91">
                <w:rPr>
                  <w:rFonts w:ascii="Arial" w:eastAsiaTheme="minorEastAsia" w:hAnsi="Arial" w:cs="Arial"/>
                  <w:sz w:val="18"/>
                  <w:szCs w:val="18"/>
                  <w:lang w:val="en-US"/>
                </w:rPr>
                <w:t>ms</w:t>
              </w:r>
              <w:proofErr w:type="spellEnd"/>
            </w:ins>
          </w:p>
        </w:tc>
        <w:tc>
          <w:tcPr>
            <w:tcW w:w="4655" w:type="dxa"/>
            <w:gridSpan w:val="7"/>
            <w:tcBorders>
              <w:left w:val="single" w:sz="4" w:space="0" w:color="auto"/>
              <w:bottom w:val="single" w:sz="4" w:space="0" w:color="auto"/>
              <w:right w:val="single" w:sz="4" w:space="0" w:color="auto"/>
            </w:tcBorders>
            <w:vAlign w:val="center"/>
          </w:tcPr>
          <w:p w14:paraId="0643187A" w14:textId="77777777" w:rsidR="007E2F91" w:rsidRPr="007E2F91" w:rsidRDefault="007E2F91" w:rsidP="005C075A">
            <w:pPr>
              <w:keepNext/>
              <w:keepLines/>
              <w:spacing w:after="0"/>
              <w:jc w:val="center"/>
              <w:rPr>
                <w:ins w:id="9119" w:author="Huawei" w:date="2021-01-11T15:48:00Z"/>
                <w:rFonts w:ascii="Arial" w:hAnsi="Arial" w:cs="Arial"/>
                <w:sz w:val="18"/>
                <w:szCs w:val="18"/>
                <w:lang w:val="en-US"/>
              </w:rPr>
            </w:pPr>
            <w:ins w:id="9120" w:author="Huawei" w:date="2021-01-11T15:48:00Z">
              <w:r w:rsidRPr="007E2F91">
                <w:rPr>
                  <w:rFonts w:ascii="Arial" w:eastAsiaTheme="minorEastAsia" w:hAnsi="Arial" w:cs="Arial"/>
                  <w:sz w:val="18"/>
                  <w:szCs w:val="18"/>
                  <w:lang w:val="en-US"/>
                </w:rPr>
                <w:t>Not Applicable</w:t>
              </w:r>
            </w:ins>
          </w:p>
        </w:tc>
      </w:tr>
      <w:tr w:rsidR="007E2F91" w:rsidRPr="007E2F91" w14:paraId="189B58DE" w14:textId="77777777" w:rsidTr="006452E8">
        <w:trPr>
          <w:trHeight w:val="43"/>
          <w:jc w:val="center"/>
          <w:ins w:id="9121" w:author="Huawei" w:date="2021-01-11T15:48:00Z"/>
        </w:trPr>
        <w:tc>
          <w:tcPr>
            <w:tcW w:w="3805" w:type="dxa"/>
            <w:gridSpan w:val="3"/>
            <w:tcBorders>
              <w:top w:val="single" w:sz="4" w:space="0" w:color="auto"/>
              <w:left w:val="single" w:sz="4" w:space="0" w:color="auto"/>
              <w:right w:val="single" w:sz="4" w:space="0" w:color="auto"/>
            </w:tcBorders>
            <w:vAlign w:val="center"/>
            <w:hideMark/>
          </w:tcPr>
          <w:p w14:paraId="69DAED5E" w14:textId="77777777" w:rsidR="007E2F91" w:rsidRPr="007E2F91" w:rsidRDefault="007E2F91" w:rsidP="005C075A">
            <w:pPr>
              <w:keepNext/>
              <w:keepLines/>
              <w:spacing w:after="0"/>
              <w:rPr>
                <w:ins w:id="9122" w:author="Huawei" w:date="2021-01-11T15:48:00Z"/>
                <w:rFonts w:ascii="Arial" w:eastAsiaTheme="minorEastAsia" w:hAnsi="Arial" w:cs="Arial"/>
                <w:sz w:val="18"/>
                <w:szCs w:val="18"/>
                <w:lang w:val="en-US"/>
              </w:rPr>
            </w:pPr>
            <w:ins w:id="9123" w:author="Huawei" w:date="2021-01-11T15:48:00Z">
              <w:r w:rsidRPr="007E2F91">
                <w:rPr>
                  <w:rFonts w:ascii="Arial" w:eastAsiaTheme="minorEastAsia" w:hAnsi="Arial" w:cs="Arial"/>
                  <w:sz w:val="18"/>
                  <w:szCs w:val="18"/>
                  <w:lang w:val="en-US"/>
                </w:rPr>
                <w:t xml:space="preserve">PDSCH Reference measurement channel </w:t>
              </w:r>
            </w:ins>
          </w:p>
        </w:tc>
        <w:tc>
          <w:tcPr>
            <w:tcW w:w="1134" w:type="dxa"/>
            <w:tcBorders>
              <w:top w:val="single" w:sz="4" w:space="0" w:color="auto"/>
              <w:left w:val="single" w:sz="4" w:space="0" w:color="auto"/>
              <w:right w:val="single" w:sz="4" w:space="0" w:color="auto"/>
            </w:tcBorders>
            <w:vAlign w:val="center"/>
          </w:tcPr>
          <w:p w14:paraId="0ED10E3C" w14:textId="77777777" w:rsidR="007E2F91" w:rsidRPr="007E2F91" w:rsidRDefault="007E2F91" w:rsidP="005C075A">
            <w:pPr>
              <w:keepNext/>
              <w:keepLines/>
              <w:spacing w:after="0"/>
              <w:jc w:val="center"/>
              <w:rPr>
                <w:ins w:id="9124" w:author="Huawei" w:date="2021-01-11T15:48:00Z"/>
                <w:rFonts w:ascii="Arial" w:eastAsiaTheme="minorEastAsia" w:hAnsi="Arial" w:cs="Arial"/>
                <w:sz w:val="18"/>
                <w:szCs w:val="18"/>
                <w:lang w:val="en-US"/>
              </w:rPr>
            </w:pPr>
          </w:p>
        </w:tc>
        <w:tc>
          <w:tcPr>
            <w:tcW w:w="4655" w:type="dxa"/>
            <w:gridSpan w:val="7"/>
            <w:tcBorders>
              <w:top w:val="single" w:sz="4" w:space="0" w:color="auto"/>
              <w:left w:val="single" w:sz="4" w:space="0" w:color="auto"/>
              <w:right w:val="single" w:sz="4" w:space="0" w:color="auto"/>
            </w:tcBorders>
            <w:vAlign w:val="center"/>
          </w:tcPr>
          <w:p w14:paraId="051BDA88" w14:textId="77777777" w:rsidR="007E2F91" w:rsidRPr="007E2F91" w:rsidRDefault="007E2F91" w:rsidP="005C075A">
            <w:pPr>
              <w:keepNext/>
              <w:keepLines/>
              <w:spacing w:after="0"/>
              <w:jc w:val="center"/>
              <w:rPr>
                <w:ins w:id="9125" w:author="Huawei" w:date="2021-01-11T15:48:00Z"/>
                <w:rFonts w:ascii="Arial" w:eastAsiaTheme="minorEastAsia" w:hAnsi="Arial" w:cs="Arial"/>
                <w:sz w:val="18"/>
                <w:szCs w:val="18"/>
                <w:lang w:val="en-US"/>
              </w:rPr>
            </w:pPr>
            <w:ins w:id="9126" w:author="Huawei" w:date="2021-01-11T15:48:00Z">
              <w:r w:rsidRPr="007E2F91">
                <w:rPr>
                  <w:rFonts w:ascii="Arial" w:eastAsiaTheme="minorEastAsia" w:hAnsi="Arial" w:cs="Arial"/>
                  <w:sz w:val="18"/>
                  <w:szCs w:val="18"/>
                </w:rPr>
                <w:t>SR3.1 TDD</w:t>
              </w:r>
            </w:ins>
          </w:p>
        </w:tc>
      </w:tr>
      <w:tr w:rsidR="007E2F91" w:rsidRPr="007E2F91" w14:paraId="64A803C3" w14:textId="77777777" w:rsidTr="006452E8">
        <w:trPr>
          <w:trHeight w:val="43"/>
          <w:jc w:val="center"/>
          <w:ins w:id="9127" w:author="Huawei" w:date="2021-01-11T15:48:00Z"/>
        </w:trPr>
        <w:tc>
          <w:tcPr>
            <w:tcW w:w="3805" w:type="dxa"/>
            <w:gridSpan w:val="3"/>
            <w:tcBorders>
              <w:top w:val="single" w:sz="4" w:space="0" w:color="auto"/>
              <w:left w:val="single" w:sz="4" w:space="0" w:color="auto"/>
              <w:right w:val="single" w:sz="4" w:space="0" w:color="auto"/>
            </w:tcBorders>
            <w:vAlign w:val="center"/>
          </w:tcPr>
          <w:p w14:paraId="1AACFEBD" w14:textId="77777777" w:rsidR="007E2F91" w:rsidRPr="007E2F91" w:rsidRDefault="007E2F91" w:rsidP="005C075A">
            <w:pPr>
              <w:keepNext/>
              <w:keepLines/>
              <w:spacing w:after="0"/>
              <w:rPr>
                <w:ins w:id="9128" w:author="Huawei" w:date="2021-01-11T15:48:00Z"/>
                <w:rFonts w:ascii="Arial" w:eastAsiaTheme="minorEastAsia" w:hAnsi="Arial" w:cs="Arial"/>
                <w:sz w:val="18"/>
                <w:szCs w:val="18"/>
                <w:lang w:val="en-US"/>
              </w:rPr>
            </w:pPr>
            <w:ins w:id="9129" w:author="Huawei" w:date="2021-01-11T15:48:00Z">
              <w:r w:rsidRPr="007E2F91">
                <w:rPr>
                  <w:rFonts w:ascii="Arial" w:eastAsiaTheme="minorEastAsia" w:hAnsi="Arial" w:cs="Arial"/>
                  <w:sz w:val="18"/>
                  <w:szCs w:val="18"/>
                </w:rPr>
                <w:t>CORESET Reference Channel</w:t>
              </w:r>
            </w:ins>
          </w:p>
        </w:tc>
        <w:tc>
          <w:tcPr>
            <w:tcW w:w="1134" w:type="dxa"/>
            <w:tcBorders>
              <w:top w:val="single" w:sz="4" w:space="0" w:color="auto"/>
              <w:left w:val="single" w:sz="4" w:space="0" w:color="auto"/>
              <w:right w:val="single" w:sz="4" w:space="0" w:color="auto"/>
            </w:tcBorders>
            <w:vAlign w:val="center"/>
          </w:tcPr>
          <w:p w14:paraId="79B55413" w14:textId="77777777" w:rsidR="007E2F91" w:rsidRPr="007E2F91" w:rsidRDefault="007E2F91" w:rsidP="005C075A">
            <w:pPr>
              <w:keepNext/>
              <w:keepLines/>
              <w:spacing w:after="0"/>
              <w:jc w:val="center"/>
              <w:rPr>
                <w:ins w:id="9130" w:author="Huawei" w:date="2021-01-11T15:48:00Z"/>
                <w:rFonts w:ascii="Arial" w:eastAsiaTheme="minorEastAsia" w:hAnsi="Arial" w:cs="Arial"/>
                <w:sz w:val="18"/>
                <w:szCs w:val="18"/>
                <w:lang w:val="en-US"/>
              </w:rPr>
            </w:pPr>
          </w:p>
        </w:tc>
        <w:tc>
          <w:tcPr>
            <w:tcW w:w="4655" w:type="dxa"/>
            <w:gridSpan w:val="7"/>
            <w:tcBorders>
              <w:top w:val="single" w:sz="4" w:space="0" w:color="auto"/>
              <w:left w:val="single" w:sz="4" w:space="0" w:color="auto"/>
              <w:right w:val="single" w:sz="4" w:space="0" w:color="auto"/>
            </w:tcBorders>
            <w:vAlign w:val="center"/>
          </w:tcPr>
          <w:p w14:paraId="3C675EAE" w14:textId="77777777" w:rsidR="007E2F91" w:rsidRPr="007E2F91" w:rsidRDefault="007E2F91" w:rsidP="005C075A">
            <w:pPr>
              <w:keepNext/>
              <w:keepLines/>
              <w:spacing w:after="0"/>
              <w:jc w:val="center"/>
              <w:rPr>
                <w:ins w:id="9131" w:author="Huawei" w:date="2021-01-11T15:48:00Z"/>
                <w:rFonts w:ascii="Arial" w:eastAsiaTheme="minorEastAsia" w:hAnsi="Arial" w:cs="Arial"/>
                <w:sz w:val="18"/>
                <w:szCs w:val="18"/>
                <w:lang w:val="en-US"/>
              </w:rPr>
            </w:pPr>
            <w:ins w:id="9132" w:author="Huawei" w:date="2021-01-11T15:48:00Z">
              <w:r w:rsidRPr="007E2F91">
                <w:rPr>
                  <w:rFonts w:ascii="Arial" w:eastAsiaTheme="minorEastAsia" w:hAnsi="Arial" w:cs="Arial"/>
                  <w:sz w:val="18"/>
                  <w:szCs w:val="18"/>
                </w:rPr>
                <w:t>CR3.1 TDD</w:t>
              </w:r>
            </w:ins>
          </w:p>
        </w:tc>
      </w:tr>
      <w:tr w:rsidR="007E2F91" w:rsidRPr="007E2F91" w14:paraId="452A7809" w14:textId="77777777" w:rsidTr="006452E8">
        <w:trPr>
          <w:trHeight w:val="283"/>
          <w:jc w:val="center"/>
          <w:ins w:id="913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CA545C8" w14:textId="77777777" w:rsidR="007E2F91" w:rsidRPr="007E2F91" w:rsidRDefault="007E2F91" w:rsidP="005C075A">
            <w:pPr>
              <w:keepNext/>
              <w:keepLines/>
              <w:spacing w:after="0"/>
              <w:rPr>
                <w:ins w:id="9134" w:author="Huawei" w:date="2021-01-11T15:48:00Z"/>
                <w:rFonts w:ascii="Arial" w:eastAsiaTheme="minorEastAsia" w:hAnsi="Arial" w:cs="Arial"/>
                <w:sz w:val="18"/>
                <w:szCs w:val="18"/>
                <w:lang w:val="da-DK"/>
              </w:rPr>
            </w:pPr>
            <w:ins w:id="9135" w:author="Huawei" w:date="2021-01-11T15:48:00Z">
              <w:r w:rsidRPr="007E2F91">
                <w:rPr>
                  <w:rFonts w:ascii="Arial" w:eastAsiaTheme="minorEastAsia" w:hAnsi="Arial" w:cs="Arial"/>
                  <w:sz w:val="18"/>
                  <w:szCs w:val="18"/>
                  <w:lang w:val="da-DK"/>
                </w:rPr>
                <w:t>OCNG Patterns</w:t>
              </w:r>
            </w:ins>
          </w:p>
        </w:tc>
        <w:tc>
          <w:tcPr>
            <w:tcW w:w="1134" w:type="dxa"/>
            <w:tcBorders>
              <w:top w:val="single" w:sz="4" w:space="0" w:color="auto"/>
              <w:left w:val="single" w:sz="4" w:space="0" w:color="auto"/>
              <w:bottom w:val="single" w:sz="4" w:space="0" w:color="auto"/>
              <w:right w:val="single" w:sz="4" w:space="0" w:color="auto"/>
            </w:tcBorders>
            <w:vAlign w:val="center"/>
          </w:tcPr>
          <w:p w14:paraId="0B72B964" w14:textId="77777777" w:rsidR="007E2F91" w:rsidRPr="007E2F91" w:rsidRDefault="007E2F91" w:rsidP="005C075A">
            <w:pPr>
              <w:keepNext/>
              <w:keepLines/>
              <w:spacing w:after="0"/>
              <w:jc w:val="center"/>
              <w:rPr>
                <w:ins w:id="9136"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4B3ED97D" w14:textId="77777777" w:rsidR="007E2F91" w:rsidRPr="007E2F91" w:rsidRDefault="007E2F91" w:rsidP="005C075A">
            <w:pPr>
              <w:keepNext/>
              <w:keepLines/>
              <w:spacing w:after="0"/>
              <w:jc w:val="center"/>
              <w:rPr>
                <w:ins w:id="9137" w:author="Huawei" w:date="2021-01-11T15:48:00Z"/>
                <w:rFonts w:ascii="Arial" w:eastAsiaTheme="minorEastAsia" w:hAnsi="Arial" w:cs="Arial"/>
                <w:sz w:val="18"/>
                <w:szCs w:val="18"/>
                <w:lang w:val="en-US"/>
              </w:rPr>
            </w:pPr>
            <w:ins w:id="9138" w:author="Huawei" w:date="2021-01-11T15:48:00Z">
              <w:r w:rsidRPr="007E2F91">
                <w:rPr>
                  <w:rFonts w:ascii="Arial" w:eastAsiaTheme="minorEastAsia" w:hAnsi="Arial" w:cs="Arial"/>
                  <w:snapToGrid w:val="0"/>
                  <w:sz w:val="18"/>
                  <w:szCs w:val="18"/>
                </w:rPr>
                <w:t>OCNG pattern 1</w:t>
              </w:r>
            </w:ins>
          </w:p>
        </w:tc>
      </w:tr>
      <w:tr w:rsidR="007E2F91" w:rsidRPr="007E2F91" w14:paraId="544F98D8" w14:textId="77777777" w:rsidTr="006452E8">
        <w:trPr>
          <w:trHeight w:val="43"/>
          <w:jc w:val="center"/>
          <w:ins w:id="9139" w:author="Huawei" w:date="2021-01-11T15:48:00Z"/>
        </w:trPr>
        <w:tc>
          <w:tcPr>
            <w:tcW w:w="3805" w:type="dxa"/>
            <w:gridSpan w:val="3"/>
            <w:tcBorders>
              <w:top w:val="single" w:sz="4" w:space="0" w:color="auto"/>
              <w:left w:val="single" w:sz="4" w:space="0" w:color="auto"/>
              <w:right w:val="single" w:sz="4" w:space="0" w:color="auto"/>
            </w:tcBorders>
            <w:vAlign w:val="center"/>
          </w:tcPr>
          <w:p w14:paraId="094BD321" w14:textId="77777777" w:rsidR="007E2F91" w:rsidRPr="007E2F91" w:rsidRDefault="007E2F91" w:rsidP="005C075A">
            <w:pPr>
              <w:keepNext/>
              <w:keepLines/>
              <w:spacing w:after="0"/>
              <w:rPr>
                <w:ins w:id="9140" w:author="Huawei" w:date="2021-01-11T15:48:00Z"/>
                <w:rFonts w:ascii="Arial" w:eastAsiaTheme="minorEastAsia" w:hAnsi="Arial" w:cs="Arial"/>
                <w:sz w:val="18"/>
                <w:szCs w:val="18"/>
                <w:lang w:val="da-DK"/>
              </w:rPr>
            </w:pPr>
            <w:ins w:id="9141" w:author="Huawei" w:date="2021-01-11T15:48:00Z">
              <w:r w:rsidRPr="007E2F91">
                <w:rPr>
                  <w:rFonts w:ascii="Arial" w:eastAsiaTheme="minorEastAsia" w:hAnsi="Arial" w:cs="Arial"/>
                  <w:sz w:val="18"/>
                  <w:szCs w:val="18"/>
                  <w:lang w:val="da-DK"/>
                </w:rPr>
                <w:t>SMTC configuration</w:t>
              </w:r>
            </w:ins>
            <w:ins w:id="9142" w:author="Huawei" w:date="2021-01-14T09:52:00Z">
              <w:r w:rsidRPr="007E2F91">
                <w:rPr>
                  <w:rFonts w:ascii="Arial" w:eastAsiaTheme="minorEastAsia" w:hAnsi="Arial" w:cs="Arial"/>
                  <w:sz w:val="18"/>
                  <w:szCs w:val="18"/>
                  <w:vertAlign w:val="superscript"/>
                </w:rPr>
                <w:t xml:space="preserve"> Note 6</w:t>
              </w:r>
            </w:ins>
          </w:p>
        </w:tc>
        <w:tc>
          <w:tcPr>
            <w:tcW w:w="1134" w:type="dxa"/>
            <w:tcBorders>
              <w:top w:val="single" w:sz="4" w:space="0" w:color="auto"/>
              <w:left w:val="single" w:sz="4" w:space="0" w:color="auto"/>
              <w:right w:val="single" w:sz="4" w:space="0" w:color="auto"/>
            </w:tcBorders>
            <w:vAlign w:val="center"/>
          </w:tcPr>
          <w:p w14:paraId="3CEF5502" w14:textId="77777777" w:rsidR="007E2F91" w:rsidRPr="007E2F91" w:rsidRDefault="007E2F91" w:rsidP="005C075A">
            <w:pPr>
              <w:keepNext/>
              <w:keepLines/>
              <w:spacing w:after="0"/>
              <w:jc w:val="center"/>
              <w:rPr>
                <w:ins w:id="9143"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vAlign w:val="center"/>
          </w:tcPr>
          <w:p w14:paraId="449CF429" w14:textId="77777777" w:rsidR="007E2F91" w:rsidRPr="007E2F91" w:rsidRDefault="007E2F91" w:rsidP="005C075A">
            <w:pPr>
              <w:keepNext/>
              <w:keepLines/>
              <w:spacing w:after="0"/>
              <w:jc w:val="center"/>
              <w:rPr>
                <w:ins w:id="9144" w:author="Huawei" w:date="2021-01-11T15:48:00Z"/>
                <w:rFonts w:ascii="Arial" w:eastAsiaTheme="minorEastAsia" w:hAnsi="Arial" w:cs="Arial"/>
                <w:sz w:val="18"/>
                <w:szCs w:val="18"/>
                <w:lang w:val="en-US"/>
              </w:rPr>
            </w:pPr>
            <w:ins w:id="9145" w:author="Huawei" w:date="2021-01-11T15:48:00Z">
              <w:r w:rsidRPr="007E2F91">
                <w:rPr>
                  <w:rFonts w:ascii="Arial" w:eastAsiaTheme="minorEastAsia" w:hAnsi="Arial" w:cs="Arial"/>
                  <w:sz w:val="18"/>
                  <w:szCs w:val="18"/>
                </w:rPr>
                <w:t>SMTC.1 FR2</w:t>
              </w:r>
            </w:ins>
          </w:p>
        </w:tc>
      </w:tr>
      <w:tr w:rsidR="007E2F91" w:rsidRPr="007E2F91" w14:paraId="6A62C179" w14:textId="77777777" w:rsidTr="006452E8">
        <w:trPr>
          <w:trHeight w:val="71"/>
          <w:jc w:val="center"/>
          <w:ins w:id="9146" w:author="Huawei" w:date="2021-01-11T15:48:00Z"/>
        </w:trPr>
        <w:tc>
          <w:tcPr>
            <w:tcW w:w="3805" w:type="dxa"/>
            <w:gridSpan w:val="3"/>
            <w:tcBorders>
              <w:top w:val="single" w:sz="4" w:space="0" w:color="auto"/>
              <w:left w:val="single" w:sz="4" w:space="0" w:color="auto"/>
              <w:right w:val="single" w:sz="4" w:space="0" w:color="auto"/>
            </w:tcBorders>
            <w:vAlign w:val="center"/>
          </w:tcPr>
          <w:p w14:paraId="0CA7690B" w14:textId="77777777" w:rsidR="007E2F91" w:rsidRPr="007E2F91" w:rsidRDefault="007E2F91" w:rsidP="005C075A">
            <w:pPr>
              <w:keepNext/>
              <w:keepLines/>
              <w:spacing w:after="0"/>
              <w:rPr>
                <w:ins w:id="9147" w:author="Huawei" w:date="2021-01-11T15:48:00Z"/>
                <w:rFonts w:ascii="Arial" w:eastAsiaTheme="minorEastAsia" w:hAnsi="Arial" w:cs="Arial"/>
                <w:sz w:val="18"/>
                <w:szCs w:val="18"/>
                <w:lang w:val="da-DK"/>
              </w:rPr>
            </w:pPr>
            <w:ins w:id="9148" w:author="Huawei" w:date="2021-01-11T15:48:00Z">
              <w:r w:rsidRPr="007E2F91">
                <w:rPr>
                  <w:rFonts w:ascii="Arial" w:eastAsiaTheme="minorEastAsia" w:hAnsi="Arial" w:cs="Arial"/>
                  <w:sz w:val="18"/>
                  <w:szCs w:val="18"/>
                  <w:lang w:val="da-DK"/>
                </w:rPr>
                <w:t>PDSCH/PDCCH subcarrier spacing</w:t>
              </w:r>
            </w:ins>
          </w:p>
        </w:tc>
        <w:tc>
          <w:tcPr>
            <w:tcW w:w="1134" w:type="dxa"/>
            <w:tcBorders>
              <w:top w:val="single" w:sz="4" w:space="0" w:color="auto"/>
              <w:left w:val="single" w:sz="4" w:space="0" w:color="auto"/>
              <w:right w:val="single" w:sz="4" w:space="0" w:color="auto"/>
            </w:tcBorders>
            <w:vAlign w:val="center"/>
          </w:tcPr>
          <w:p w14:paraId="0D7584EB" w14:textId="77777777" w:rsidR="007E2F91" w:rsidRPr="007E2F91" w:rsidRDefault="007E2F91" w:rsidP="005C075A">
            <w:pPr>
              <w:keepNext/>
              <w:keepLines/>
              <w:spacing w:after="0"/>
              <w:jc w:val="center"/>
              <w:rPr>
                <w:ins w:id="9149" w:author="Huawei" w:date="2021-01-11T15:48:00Z"/>
                <w:rFonts w:ascii="Arial" w:eastAsiaTheme="minorEastAsia" w:hAnsi="Arial" w:cs="Arial"/>
                <w:sz w:val="18"/>
                <w:szCs w:val="18"/>
                <w:lang w:val="da-DK"/>
              </w:rPr>
            </w:pPr>
            <w:ins w:id="9150" w:author="Huawei" w:date="2021-01-11T15:48:00Z">
              <w:r w:rsidRPr="007E2F91">
                <w:rPr>
                  <w:rFonts w:ascii="Arial" w:eastAsiaTheme="minorEastAsia" w:hAnsi="Arial" w:cs="Arial"/>
                  <w:sz w:val="18"/>
                  <w:szCs w:val="18"/>
                  <w:lang w:val="da-DK"/>
                </w:rPr>
                <w:t>kHz</w:t>
              </w:r>
            </w:ins>
          </w:p>
        </w:tc>
        <w:tc>
          <w:tcPr>
            <w:tcW w:w="4655" w:type="dxa"/>
            <w:gridSpan w:val="7"/>
            <w:tcBorders>
              <w:top w:val="single" w:sz="4" w:space="0" w:color="auto"/>
              <w:left w:val="single" w:sz="4" w:space="0" w:color="auto"/>
              <w:right w:val="single" w:sz="4" w:space="0" w:color="auto"/>
            </w:tcBorders>
            <w:vAlign w:val="center"/>
          </w:tcPr>
          <w:p w14:paraId="7078EE81" w14:textId="77777777" w:rsidR="007E2F91" w:rsidRPr="007E2F91" w:rsidRDefault="007E2F91" w:rsidP="005C075A">
            <w:pPr>
              <w:keepNext/>
              <w:keepLines/>
              <w:spacing w:after="0"/>
              <w:jc w:val="center"/>
              <w:rPr>
                <w:ins w:id="9151" w:author="Huawei" w:date="2021-01-11T15:48:00Z"/>
                <w:rFonts w:ascii="Arial" w:eastAsiaTheme="minorEastAsia" w:hAnsi="Arial" w:cs="Arial"/>
                <w:sz w:val="18"/>
                <w:szCs w:val="18"/>
                <w:lang w:val="en-US"/>
              </w:rPr>
            </w:pPr>
            <w:ins w:id="9152" w:author="Huawei" w:date="2021-01-11T15:48:00Z">
              <w:r w:rsidRPr="007E2F91">
                <w:rPr>
                  <w:rFonts w:ascii="Arial" w:eastAsiaTheme="minorEastAsia" w:hAnsi="Arial" w:cs="Arial"/>
                  <w:sz w:val="18"/>
                  <w:szCs w:val="18"/>
                  <w:lang w:val="en-US"/>
                </w:rPr>
                <w:t>120 kHz</w:t>
              </w:r>
            </w:ins>
          </w:p>
        </w:tc>
      </w:tr>
      <w:tr w:rsidR="007E2F91" w:rsidRPr="007E2F91" w14:paraId="70308F8C" w14:textId="77777777" w:rsidTr="006452E8">
        <w:trPr>
          <w:trHeight w:val="43"/>
          <w:jc w:val="center"/>
          <w:ins w:id="9153" w:author="Huawei" w:date="2021-01-11T15:48:00Z"/>
        </w:trPr>
        <w:tc>
          <w:tcPr>
            <w:tcW w:w="3805" w:type="dxa"/>
            <w:gridSpan w:val="3"/>
            <w:tcBorders>
              <w:top w:val="single" w:sz="4" w:space="0" w:color="auto"/>
              <w:left w:val="single" w:sz="4" w:space="0" w:color="auto"/>
              <w:right w:val="single" w:sz="4" w:space="0" w:color="auto"/>
            </w:tcBorders>
            <w:vAlign w:val="center"/>
          </w:tcPr>
          <w:p w14:paraId="69A52D79" w14:textId="77777777" w:rsidR="007E2F91" w:rsidRPr="007E2F91" w:rsidRDefault="007E2F91" w:rsidP="005C075A">
            <w:pPr>
              <w:keepNext/>
              <w:keepLines/>
              <w:spacing w:after="0"/>
              <w:rPr>
                <w:ins w:id="9154" w:author="Huawei" w:date="2021-01-11T15:48:00Z"/>
                <w:rFonts w:ascii="Arial" w:eastAsiaTheme="minorEastAsia" w:hAnsi="Arial" w:cs="Arial"/>
                <w:sz w:val="18"/>
                <w:szCs w:val="18"/>
                <w:lang w:val="da-DK"/>
              </w:rPr>
            </w:pPr>
            <w:ins w:id="9155" w:author="Huawei" w:date="2021-01-11T15:48:00Z">
              <w:r w:rsidRPr="007E2F91">
                <w:rPr>
                  <w:rFonts w:ascii="Arial" w:eastAsiaTheme="minorEastAsia" w:hAnsi="Arial" w:cs="Arial"/>
                  <w:sz w:val="18"/>
                  <w:szCs w:val="18"/>
                  <w:lang w:val="da-DK"/>
                </w:rPr>
                <w:t>PUCCH/PUSCH subcarrier spacing</w:t>
              </w:r>
            </w:ins>
          </w:p>
        </w:tc>
        <w:tc>
          <w:tcPr>
            <w:tcW w:w="1134" w:type="dxa"/>
            <w:tcBorders>
              <w:top w:val="single" w:sz="4" w:space="0" w:color="auto"/>
              <w:left w:val="single" w:sz="4" w:space="0" w:color="auto"/>
              <w:right w:val="single" w:sz="4" w:space="0" w:color="auto"/>
            </w:tcBorders>
            <w:vAlign w:val="center"/>
          </w:tcPr>
          <w:p w14:paraId="00CE7817" w14:textId="77777777" w:rsidR="007E2F91" w:rsidRPr="007E2F91" w:rsidRDefault="007E2F91" w:rsidP="005C075A">
            <w:pPr>
              <w:keepNext/>
              <w:keepLines/>
              <w:spacing w:after="0"/>
              <w:jc w:val="center"/>
              <w:rPr>
                <w:ins w:id="9156" w:author="Huawei" w:date="2021-01-11T15:48:00Z"/>
                <w:rFonts w:ascii="Arial" w:eastAsiaTheme="minorEastAsia" w:hAnsi="Arial" w:cs="Arial"/>
                <w:sz w:val="18"/>
                <w:szCs w:val="18"/>
                <w:lang w:val="da-DK"/>
              </w:rPr>
            </w:pPr>
            <w:ins w:id="9157" w:author="Huawei" w:date="2021-01-11T15:48:00Z">
              <w:r w:rsidRPr="007E2F91">
                <w:rPr>
                  <w:rFonts w:ascii="Arial" w:eastAsiaTheme="minorEastAsia" w:hAnsi="Arial" w:cs="Arial"/>
                  <w:sz w:val="18"/>
                  <w:szCs w:val="18"/>
                  <w:lang w:val="da-DK"/>
                </w:rPr>
                <w:t>kHz</w:t>
              </w:r>
            </w:ins>
          </w:p>
        </w:tc>
        <w:tc>
          <w:tcPr>
            <w:tcW w:w="4655" w:type="dxa"/>
            <w:gridSpan w:val="7"/>
            <w:tcBorders>
              <w:top w:val="single" w:sz="4" w:space="0" w:color="auto"/>
              <w:left w:val="single" w:sz="4" w:space="0" w:color="auto"/>
              <w:right w:val="single" w:sz="4" w:space="0" w:color="auto"/>
            </w:tcBorders>
            <w:vAlign w:val="center"/>
          </w:tcPr>
          <w:p w14:paraId="0BE1CADF" w14:textId="77777777" w:rsidR="007E2F91" w:rsidRPr="007E2F91" w:rsidRDefault="007E2F91" w:rsidP="005C075A">
            <w:pPr>
              <w:keepNext/>
              <w:keepLines/>
              <w:spacing w:after="0"/>
              <w:jc w:val="center"/>
              <w:rPr>
                <w:ins w:id="9158" w:author="Huawei" w:date="2021-01-11T15:48:00Z"/>
                <w:rFonts w:ascii="Arial" w:eastAsiaTheme="minorEastAsia" w:hAnsi="Arial" w:cs="Arial"/>
                <w:sz w:val="18"/>
                <w:szCs w:val="18"/>
                <w:lang w:val="en-US"/>
              </w:rPr>
            </w:pPr>
            <w:ins w:id="9159" w:author="Huawei" w:date="2021-01-11T15:48:00Z">
              <w:r w:rsidRPr="007E2F91">
                <w:rPr>
                  <w:rFonts w:ascii="Arial" w:eastAsiaTheme="minorEastAsia" w:hAnsi="Arial" w:cs="Arial"/>
                  <w:sz w:val="18"/>
                  <w:szCs w:val="18"/>
                  <w:lang w:val="en-US"/>
                </w:rPr>
                <w:t>120 kHz</w:t>
              </w:r>
            </w:ins>
          </w:p>
        </w:tc>
      </w:tr>
      <w:tr w:rsidR="007E2F91" w:rsidRPr="007E2F91" w14:paraId="55B44EE0" w14:textId="77777777" w:rsidTr="006452E8">
        <w:trPr>
          <w:trHeight w:val="43"/>
          <w:jc w:val="center"/>
          <w:ins w:id="9160" w:author="Huawei" w:date="2021-01-11T15:48:00Z"/>
        </w:trPr>
        <w:tc>
          <w:tcPr>
            <w:tcW w:w="3805" w:type="dxa"/>
            <w:gridSpan w:val="3"/>
            <w:tcBorders>
              <w:top w:val="single" w:sz="4" w:space="0" w:color="auto"/>
              <w:left w:val="single" w:sz="4" w:space="0" w:color="auto"/>
              <w:right w:val="single" w:sz="4" w:space="0" w:color="auto"/>
            </w:tcBorders>
          </w:tcPr>
          <w:p w14:paraId="11FFDE98" w14:textId="77777777" w:rsidR="007E2F91" w:rsidRPr="007E2F91" w:rsidRDefault="007E2F91" w:rsidP="005C075A">
            <w:pPr>
              <w:keepNext/>
              <w:keepLines/>
              <w:spacing w:after="0"/>
              <w:rPr>
                <w:ins w:id="9161" w:author="Huawei" w:date="2021-01-11T15:48:00Z"/>
                <w:rFonts w:ascii="Arial" w:eastAsiaTheme="minorEastAsia" w:hAnsi="Arial" w:cs="Arial"/>
                <w:sz w:val="18"/>
                <w:szCs w:val="18"/>
                <w:lang w:val="da-DK"/>
              </w:rPr>
            </w:pPr>
            <w:ins w:id="9162" w:author="Huawei" w:date="2021-01-11T15:48:00Z">
              <w:r w:rsidRPr="007E2F91">
                <w:rPr>
                  <w:rFonts w:ascii="Arial" w:eastAsiaTheme="minorEastAsia" w:hAnsi="Arial" w:cs="Arial"/>
                  <w:sz w:val="18"/>
                  <w:szCs w:val="18"/>
                </w:rPr>
                <w:t>TRS configuration</w:t>
              </w:r>
            </w:ins>
          </w:p>
        </w:tc>
        <w:tc>
          <w:tcPr>
            <w:tcW w:w="1134" w:type="dxa"/>
            <w:tcBorders>
              <w:top w:val="single" w:sz="4" w:space="0" w:color="auto"/>
              <w:left w:val="single" w:sz="4" w:space="0" w:color="auto"/>
              <w:right w:val="single" w:sz="4" w:space="0" w:color="auto"/>
            </w:tcBorders>
          </w:tcPr>
          <w:p w14:paraId="200B184E" w14:textId="77777777" w:rsidR="007E2F91" w:rsidRPr="007E2F91" w:rsidRDefault="007E2F91" w:rsidP="005C075A">
            <w:pPr>
              <w:keepNext/>
              <w:keepLines/>
              <w:spacing w:after="0"/>
              <w:jc w:val="center"/>
              <w:rPr>
                <w:ins w:id="9163"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tcPr>
          <w:p w14:paraId="64B02CD2" w14:textId="77777777" w:rsidR="007E2F91" w:rsidRPr="007E2F91" w:rsidRDefault="007E2F91" w:rsidP="005C075A">
            <w:pPr>
              <w:keepNext/>
              <w:keepLines/>
              <w:spacing w:after="0"/>
              <w:jc w:val="center"/>
              <w:rPr>
                <w:ins w:id="9164" w:author="Huawei" w:date="2021-01-11T15:48:00Z"/>
                <w:rFonts w:ascii="Arial" w:eastAsiaTheme="minorEastAsia" w:hAnsi="Arial" w:cs="Arial"/>
                <w:sz w:val="18"/>
                <w:szCs w:val="18"/>
                <w:lang w:val="en-US"/>
              </w:rPr>
            </w:pPr>
            <w:ins w:id="9165" w:author="Huawei" w:date="2021-01-11T15:48:00Z">
              <w:r w:rsidRPr="007E2F91">
                <w:rPr>
                  <w:rFonts w:ascii="Arial" w:eastAsiaTheme="minorEastAsia" w:hAnsi="Arial" w:cs="Arial"/>
                  <w:sz w:val="18"/>
                  <w:szCs w:val="18"/>
                </w:rPr>
                <w:t>TRS.2.1 TDD</w:t>
              </w:r>
            </w:ins>
          </w:p>
        </w:tc>
      </w:tr>
      <w:tr w:rsidR="007E2F91" w:rsidRPr="007E2F91" w14:paraId="52DFD3DE" w14:textId="77777777" w:rsidTr="006452E8">
        <w:trPr>
          <w:trHeight w:val="43"/>
          <w:jc w:val="center"/>
          <w:ins w:id="9166" w:author="Huawei" w:date="2021-01-11T15:48:00Z"/>
        </w:trPr>
        <w:tc>
          <w:tcPr>
            <w:tcW w:w="3805" w:type="dxa"/>
            <w:gridSpan w:val="3"/>
            <w:tcBorders>
              <w:top w:val="single" w:sz="4" w:space="0" w:color="auto"/>
              <w:left w:val="single" w:sz="4" w:space="0" w:color="auto"/>
              <w:right w:val="single" w:sz="4" w:space="0" w:color="auto"/>
            </w:tcBorders>
            <w:vAlign w:val="center"/>
          </w:tcPr>
          <w:p w14:paraId="0142D85F" w14:textId="77777777" w:rsidR="007E2F91" w:rsidRPr="007E2F91" w:rsidRDefault="007E2F91" w:rsidP="005C075A">
            <w:pPr>
              <w:keepNext/>
              <w:keepLines/>
              <w:spacing w:after="0"/>
              <w:rPr>
                <w:ins w:id="9167" w:author="Huawei" w:date="2021-01-11T15:48:00Z"/>
                <w:rFonts w:ascii="Arial" w:eastAsiaTheme="minorEastAsia" w:hAnsi="Arial" w:cs="Arial"/>
                <w:sz w:val="18"/>
                <w:szCs w:val="18"/>
                <w:lang w:val="da-DK"/>
              </w:rPr>
            </w:pPr>
            <w:ins w:id="9168" w:author="Huawei" w:date="2021-01-11T15:48:00Z">
              <w:r w:rsidRPr="007E2F91">
                <w:rPr>
                  <w:rFonts w:ascii="Arial" w:eastAsiaTheme="minorEastAsia" w:hAnsi="Arial" w:cs="Arial"/>
                  <w:sz w:val="18"/>
                  <w:szCs w:val="18"/>
                  <w:lang w:val="da-DK"/>
                </w:rPr>
                <w:t>TCI configuration</w:t>
              </w:r>
            </w:ins>
            <w:ins w:id="9169" w:author="Huawei" w:date="2021-01-14T09:52:00Z">
              <w:r w:rsidRPr="007E2F91">
                <w:rPr>
                  <w:rFonts w:ascii="Arial" w:eastAsiaTheme="minorEastAsia" w:hAnsi="Arial" w:cs="Arial"/>
                  <w:sz w:val="18"/>
                  <w:szCs w:val="18"/>
                  <w:vertAlign w:val="superscript"/>
                </w:rPr>
                <w:t xml:space="preserve"> Note 6</w:t>
              </w:r>
            </w:ins>
          </w:p>
        </w:tc>
        <w:tc>
          <w:tcPr>
            <w:tcW w:w="1134" w:type="dxa"/>
            <w:tcBorders>
              <w:top w:val="single" w:sz="4" w:space="0" w:color="auto"/>
              <w:left w:val="single" w:sz="4" w:space="0" w:color="auto"/>
              <w:right w:val="single" w:sz="4" w:space="0" w:color="auto"/>
            </w:tcBorders>
            <w:vAlign w:val="center"/>
          </w:tcPr>
          <w:p w14:paraId="7C7364B0" w14:textId="77777777" w:rsidR="007E2F91" w:rsidRPr="007E2F91" w:rsidRDefault="007E2F91" w:rsidP="005C075A">
            <w:pPr>
              <w:keepNext/>
              <w:keepLines/>
              <w:spacing w:after="0"/>
              <w:jc w:val="center"/>
              <w:rPr>
                <w:ins w:id="9170"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vAlign w:val="center"/>
          </w:tcPr>
          <w:p w14:paraId="71EAAC45" w14:textId="77777777" w:rsidR="007E2F91" w:rsidRPr="007E2F91" w:rsidRDefault="007E2F91" w:rsidP="005C075A">
            <w:pPr>
              <w:keepNext/>
              <w:keepLines/>
              <w:spacing w:after="0"/>
              <w:jc w:val="center"/>
              <w:rPr>
                <w:ins w:id="9171" w:author="Huawei" w:date="2021-01-11T15:48:00Z"/>
                <w:rFonts w:ascii="Arial" w:eastAsiaTheme="minorEastAsia" w:hAnsi="Arial" w:cs="Arial"/>
                <w:sz w:val="18"/>
                <w:szCs w:val="18"/>
                <w:lang w:val="en-US"/>
              </w:rPr>
            </w:pPr>
            <w:ins w:id="9172" w:author="Huawei" w:date="2021-01-11T15:48:00Z">
              <w:r w:rsidRPr="007E2F91">
                <w:rPr>
                  <w:rFonts w:ascii="Arial" w:eastAsiaTheme="minorEastAsia" w:hAnsi="Arial" w:cs="Arial"/>
                  <w:sz w:val="18"/>
                  <w:szCs w:val="18"/>
                  <w:lang w:val="en-US"/>
                </w:rPr>
                <w:t>CSI-RS.Config.0</w:t>
              </w:r>
            </w:ins>
          </w:p>
        </w:tc>
      </w:tr>
      <w:tr w:rsidR="007E2F91" w:rsidRPr="007E2F91" w14:paraId="39FEFA49" w14:textId="77777777" w:rsidTr="006452E8">
        <w:trPr>
          <w:trHeight w:val="43"/>
          <w:jc w:val="center"/>
          <w:ins w:id="9173" w:author="Huawei" w:date="2021-01-11T15:48:00Z"/>
        </w:trPr>
        <w:tc>
          <w:tcPr>
            <w:tcW w:w="1902" w:type="dxa"/>
            <w:gridSpan w:val="2"/>
            <w:vMerge w:val="restart"/>
            <w:tcBorders>
              <w:top w:val="single" w:sz="4" w:space="0" w:color="auto"/>
              <w:left w:val="single" w:sz="4" w:space="0" w:color="auto"/>
              <w:right w:val="single" w:sz="4" w:space="0" w:color="auto"/>
            </w:tcBorders>
          </w:tcPr>
          <w:p w14:paraId="6FCFCEC7" w14:textId="77777777" w:rsidR="007E2F91" w:rsidRPr="007E2F91" w:rsidRDefault="007E2F91" w:rsidP="005C075A">
            <w:pPr>
              <w:keepNext/>
              <w:keepLines/>
              <w:spacing w:after="0"/>
              <w:rPr>
                <w:ins w:id="9174" w:author="Huawei" w:date="2021-01-11T15:48:00Z"/>
                <w:rFonts w:ascii="Arial" w:eastAsiaTheme="minorEastAsia" w:hAnsi="Arial" w:cs="Arial"/>
                <w:sz w:val="18"/>
                <w:szCs w:val="18"/>
                <w:lang w:val="da-DK"/>
              </w:rPr>
            </w:pPr>
            <w:ins w:id="9175" w:author="Huawei" w:date="2021-01-11T15:48:00Z">
              <w:r w:rsidRPr="007E2F91">
                <w:rPr>
                  <w:rFonts w:ascii="Arial" w:eastAsiaTheme="minorEastAsia" w:hAnsi="Arial" w:cs="Arial"/>
                  <w:sz w:val="18"/>
                  <w:szCs w:val="18"/>
                </w:rPr>
                <w:t xml:space="preserve">BWP </w:t>
              </w:r>
              <w:proofErr w:type="spellStart"/>
              <w:r w:rsidRPr="007E2F91">
                <w:rPr>
                  <w:rFonts w:ascii="Arial" w:eastAsiaTheme="minorEastAsia" w:hAnsi="Arial" w:cs="Arial"/>
                  <w:sz w:val="18"/>
                  <w:szCs w:val="18"/>
                </w:rPr>
                <w:t>configuraiton</w:t>
              </w:r>
              <w:proofErr w:type="spellEnd"/>
            </w:ins>
          </w:p>
        </w:tc>
        <w:tc>
          <w:tcPr>
            <w:tcW w:w="1903" w:type="dxa"/>
            <w:tcBorders>
              <w:top w:val="single" w:sz="4" w:space="0" w:color="auto"/>
              <w:left w:val="single" w:sz="4" w:space="0" w:color="auto"/>
              <w:right w:val="single" w:sz="4" w:space="0" w:color="auto"/>
            </w:tcBorders>
          </w:tcPr>
          <w:p w14:paraId="123C8E0C" w14:textId="77777777" w:rsidR="007E2F91" w:rsidRPr="007E2F91" w:rsidRDefault="007E2F91" w:rsidP="005C075A">
            <w:pPr>
              <w:keepNext/>
              <w:keepLines/>
              <w:spacing w:after="0"/>
              <w:rPr>
                <w:ins w:id="9176" w:author="Huawei" w:date="2021-01-11T15:48:00Z"/>
                <w:rFonts w:ascii="Arial" w:eastAsiaTheme="minorEastAsia" w:hAnsi="Arial" w:cs="Arial"/>
                <w:sz w:val="18"/>
                <w:szCs w:val="18"/>
                <w:lang w:val="da-DK"/>
              </w:rPr>
            </w:pPr>
            <w:ins w:id="9177" w:author="Huawei" w:date="2021-01-11T15:48:00Z">
              <w:r w:rsidRPr="007E2F91">
                <w:rPr>
                  <w:rFonts w:ascii="Arial" w:eastAsiaTheme="minorEastAsia" w:hAnsi="Arial" w:cs="Arial"/>
                  <w:sz w:val="18"/>
                  <w:szCs w:val="18"/>
                </w:rPr>
                <w:t>Initial DL BWP</w:t>
              </w:r>
            </w:ins>
          </w:p>
        </w:tc>
        <w:tc>
          <w:tcPr>
            <w:tcW w:w="1134" w:type="dxa"/>
            <w:tcBorders>
              <w:top w:val="single" w:sz="4" w:space="0" w:color="auto"/>
              <w:left w:val="single" w:sz="4" w:space="0" w:color="auto"/>
              <w:right w:val="single" w:sz="4" w:space="0" w:color="auto"/>
            </w:tcBorders>
          </w:tcPr>
          <w:p w14:paraId="38222F9C" w14:textId="77777777" w:rsidR="007E2F91" w:rsidRPr="007E2F91" w:rsidRDefault="007E2F91" w:rsidP="005C075A">
            <w:pPr>
              <w:keepNext/>
              <w:keepLines/>
              <w:spacing w:after="0"/>
              <w:jc w:val="center"/>
              <w:rPr>
                <w:ins w:id="9178"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tcPr>
          <w:p w14:paraId="128957EE" w14:textId="77777777" w:rsidR="007E2F91" w:rsidRPr="007E2F91" w:rsidRDefault="007E2F91" w:rsidP="005C075A">
            <w:pPr>
              <w:keepNext/>
              <w:keepLines/>
              <w:spacing w:after="0"/>
              <w:jc w:val="center"/>
              <w:rPr>
                <w:ins w:id="9179" w:author="Huawei" w:date="2021-01-11T15:48:00Z"/>
                <w:rFonts w:ascii="Arial" w:eastAsiaTheme="minorEastAsia" w:hAnsi="Arial" w:cs="Arial"/>
                <w:sz w:val="18"/>
                <w:szCs w:val="18"/>
                <w:lang w:val="en-US"/>
              </w:rPr>
            </w:pPr>
            <w:ins w:id="9180" w:author="Huawei" w:date="2021-01-11T15:48:00Z">
              <w:r w:rsidRPr="007E2F91">
                <w:rPr>
                  <w:rFonts w:ascii="Arial" w:eastAsiaTheme="minorEastAsia" w:hAnsi="Arial" w:cs="Arial"/>
                  <w:sz w:val="18"/>
                  <w:szCs w:val="18"/>
                </w:rPr>
                <w:t>DLBWP.0.1</w:t>
              </w:r>
            </w:ins>
          </w:p>
        </w:tc>
      </w:tr>
      <w:tr w:rsidR="007E2F91" w:rsidRPr="007E2F91" w14:paraId="07895F83" w14:textId="77777777" w:rsidTr="006452E8">
        <w:trPr>
          <w:trHeight w:val="43"/>
          <w:jc w:val="center"/>
          <w:ins w:id="9181" w:author="Huawei" w:date="2021-01-11T15:48:00Z"/>
        </w:trPr>
        <w:tc>
          <w:tcPr>
            <w:tcW w:w="1902" w:type="dxa"/>
            <w:gridSpan w:val="2"/>
            <w:vMerge/>
            <w:tcBorders>
              <w:left w:val="single" w:sz="4" w:space="0" w:color="auto"/>
              <w:right w:val="single" w:sz="4" w:space="0" w:color="auto"/>
            </w:tcBorders>
          </w:tcPr>
          <w:p w14:paraId="05D49E89" w14:textId="77777777" w:rsidR="007E2F91" w:rsidRPr="007E2F91" w:rsidRDefault="007E2F91" w:rsidP="005C075A">
            <w:pPr>
              <w:keepNext/>
              <w:keepLines/>
              <w:spacing w:after="0"/>
              <w:rPr>
                <w:ins w:id="9182" w:author="Huawei" w:date="2021-01-11T15:48:00Z"/>
                <w:rFonts w:ascii="Arial" w:eastAsiaTheme="minorEastAsia" w:hAnsi="Arial" w:cs="Arial"/>
                <w:sz w:val="18"/>
                <w:szCs w:val="18"/>
                <w:lang w:val="da-DK"/>
              </w:rPr>
            </w:pPr>
          </w:p>
        </w:tc>
        <w:tc>
          <w:tcPr>
            <w:tcW w:w="1903" w:type="dxa"/>
            <w:tcBorders>
              <w:top w:val="single" w:sz="4" w:space="0" w:color="auto"/>
              <w:left w:val="single" w:sz="4" w:space="0" w:color="auto"/>
              <w:right w:val="single" w:sz="4" w:space="0" w:color="auto"/>
            </w:tcBorders>
          </w:tcPr>
          <w:p w14:paraId="48D2A358" w14:textId="77777777" w:rsidR="007E2F91" w:rsidRPr="007E2F91" w:rsidRDefault="007E2F91" w:rsidP="005C075A">
            <w:pPr>
              <w:keepNext/>
              <w:keepLines/>
              <w:spacing w:after="0"/>
              <w:rPr>
                <w:ins w:id="9183" w:author="Huawei" w:date="2021-01-11T15:48:00Z"/>
                <w:rFonts w:ascii="Arial" w:eastAsiaTheme="minorEastAsia" w:hAnsi="Arial" w:cs="Arial"/>
                <w:sz w:val="18"/>
                <w:szCs w:val="18"/>
                <w:lang w:val="da-DK"/>
              </w:rPr>
            </w:pPr>
            <w:ins w:id="9184" w:author="Huawei" w:date="2021-01-11T15:48:00Z">
              <w:r w:rsidRPr="007E2F91">
                <w:rPr>
                  <w:rFonts w:ascii="Arial" w:eastAsiaTheme="minorEastAsia" w:hAnsi="Arial" w:cs="Arial"/>
                  <w:sz w:val="18"/>
                  <w:szCs w:val="18"/>
                </w:rPr>
                <w:t>Dedicated DL BWP</w:t>
              </w:r>
            </w:ins>
          </w:p>
        </w:tc>
        <w:tc>
          <w:tcPr>
            <w:tcW w:w="1134" w:type="dxa"/>
            <w:tcBorders>
              <w:top w:val="single" w:sz="4" w:space="0" w:color="auto"/>
              <w:left w:val="single" w:sz="4" w:space="0" w:color="auto"/>
              <w:right w:val="single" w:sz="4" w:space="0" w:color="auto"/>
            </w:tcBorders>
          </w:tcPr>
          <w:p w14:paraId="53D13BF0" w14:textId="77777777" w:rsidR="007E2F91" w:rsidRPr="007E2F91" w:rsidRDefault="007E2F91" w:rsidP="005C075A">
            <w:pPr>
              <w:keepNext/>
              <w:keepLines/>
              <w:spacing w:after="0"/>
              <w:jc w:val="center"/>
              <w:rPr>
                <w:ins w:id="9185"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tcPr>
          <w:p w14:paraId="1CF53F48" w14:textId="77777777" w:rsidR="007E2F91" w:rsidRPr="007E2F91" w:rsidRDefault="007E2F91" w:rsidP="005C075A">
            <w:pPr>
              <w:keepNext/>
              <w:keepLines/>
              <w:spacing w:after="0"/>
              <w:jc w:val="center"/>
              <w:rPr>
                <w:ins w:id="9186" w:author="Huawei" w:date="2021-01-11T15:48:00Z"/>
                <w:rFonts w:ascii="Arial" w:eastAsiaTheme="minorEastAsia" w:hAnsi="Arial" w:cs="Arial"/>
                <w:sz w:val="18"/>
                <w:szCs w:val="18"/>
                <w:lang w:val="en-US"/>
              </w:rPr>
            </w:pPr>
            <w:ins w:id="9187" w:author="Huawei" w:date="2021-01-11T15:48:00Z">
              <w:r w:rsidRPr="007E2F91">
                <w:rPr>
                  <w:rFonts w:ascii="Arial" w:eastAsiaTheme="minorEastAsia" w:hAnsi="Arial" w:cs="Arial"/>
                  <w:sz w:val="18"/>
                  <w:szCs w:val="18"/>
                </w:rPr>
                <w:t>DLBWP.1.1</w:t>
              </w:r>
            </w:ins>
          </w:p>
        </w:tc>
      </w:tr>
      <w:tr w:rsidR="007E2F91" w:rsidRPr="007E2F91" w14:paraId="4CA25741" w14:textId="77777777" w:rsidTr="006452E8">
        <w:trPr>
          <w:trHeight w:val="43"/>
          <w:jc w:val="center"/>
          <w:ins w:id="9188" w:author="Huawei" w:date="2021-01-11T15:48:00Z"/>
        </w:trPr>
        <w:tc>
          <w:tcPr>
            <w:tcW w:w="1902" w:type="dxa"/>
            <w:gridSpan w:val="2"/>
            <w:vMerge/>
            <w:tcBorders>
              <w:left w:val="single" w:sz="4" w:space="0" w:color="auto"/>
              <w:right w:val="single" w:sz="4" w:space="0" w:color="auto"/>
            </w:tcBorders>
          </w:tcPr>
          <w:p w14:paraId="3C21DA77" w14:textId="77777777" w:rsidR="007E2F91" w:rsidRPr="007E2F91" w:rsidRDefault="007E2F91" w:rsidP="005C075A">
            <w:pPr>
              <w:keepNext/>
              <w:keepLines/>
              <w:spacing w:after="0"/>
              <w:rPr>
                <w:ins w:id="9189" w:author="Huawei" w:date="2021-01-11T15:48:00Z"/>
                <w:rFonts w:ascii="Arial" w:eastAsiaTheme="minorEastAsia" w:hAnsi="Arial" w:cs="Arial"/>
                <w:sz w:val="18"/>
                <w:szCs w:val="18"/>
                <w:lang w:val="da-DK"/>
              </w:rPr>
            </w:pPr>
          </w:p>
        </w:tc>
        <w:tc>
          <w:tcPr>
            <w:tcW w:w="1903" w:type="dxa"/>
            <w:tcBorders>
              <w:top w:val="single" w:sz="4" w:space="0" w:color="auto"/>
              <w:left w:val="single" w:sz="4" w:space="0" w:color="auto"/>
              <w:right w:val="single" w:sz="4" w:space="0" w:color="auto"/>
            </w:tcBorders>
          </w:tcPr>
          <w:p w14:paraId="79C6D1B5" w14:textId="77777777" w:rsidR="007E2F91" w:rsidRPr="007E2F91" w:rsidRDefault="007E2F91" w:rsidP="005C075A">
            <w:pPr>
              <w:keepNext/>
              <w:keepLines/>
              <w:spacing w:after="0"/>
              <w:rPr>
                <w:ins w:id="9190" w:author="Huawei" w:date="2021-01-11T15:48:00Z"/>
                <w:rFonts w:ascii="Arial" w:eastAsiaTheme="minorEastAsia" w:hAnsi="Arial" w:cs="Arial"/>
                <w:sz w:val="18"/>
                <w:szCs w:val="18"/>
                <w:lang w:val="da-DK"/>
              </w:rPr>
            </w:pPr>
            <w:ins w:id="9191" w:author="Huawei" w:date="2021-01-11T15:48:00Z">
              <w:r w:rsidRPr="007E2F91">
                <w:rPr>
                  <w:rFonts w:ascii="Arial" w:eastAsiaTheme="minorEastAsia" w:hAnsi="Arial" w:cs="Arial"/>
                  <w:sz w:val="18"/>
                  <w:szCs w:val="18"/>
                </w:rPr>
                <w:t>Initial UL BWP</w:t>
              </w:r>
            </w:ins>
          </w:p>
        </w:tc>
        <w:tc>
          <w:tcPr>
            <w:tcW w:w="1134" w:type="dxa"/>
            <w:tcBorders>
              <w:top w:val="single" w:sz="4" w:space="0" w:color="auto"/>
              <w:left w:val="single" w:sz="4" w:space="0" w:color="auto"/>
              <w:right w:val="single" w:sz="4" w:space="0" w:color="auto"/>
            </w:tcBorders>
          </w:tcPr>
          <w:p w14:paraId="5B67FBB9" w14:textId="77777777" w:rsidR="007E2F91" w:rsidRPr="007E2F91" w:rsidRDefault="007E2F91" w:rsidP="005C075A">
            <w:pPr>
              <w:keepNext/>
              <w:keepLines/>
              <w:spacing w:after="0"/>
              <w:jc w:val="center"/>
              <w:rPr>
                <w:ins w:id="9192"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tcPr>
          <w:p w14:paraId="3F30C27F" w14:textId="77777777" w:rsidR="007E2F91" w:rsidRPr="007E2F91" w:rsidRDefault="007E2F91" w:rsidP="005C075A">
            <w:pPr>
              <w:keepNext/>
              <w:keepLines/>
              <w:spacing w:after="0"/>
              <w:jc w:val="center"/>
              <w:rPr>
                <w:ins w:id="9193" w:author="Huawei" w:date="2021-01-11T15:48:00Z"/>
                <w:rFonts w:ascii="Arial" w:eastAsiaTheme="minorEastAsia" w:hAnsi="Arial" w:cs="Arial"/>
                <w:sz w:val="18"/>
                <w:szCs w:val="18"/>
                <w:lang w:val="en-US"/>
              </w:rPr>
            </w:pPr>
            <w:ins w:id="9194" w:author="Huawei" w:date="2021-01-11T15:48:00Z">
              <w:r w:rsidRPr="007E2F91">
                <w:rPr>
                  <w:rFonts w:ascii="Arial" w:eastAsiaTheme="minorEastAsia" w:hAnsi="Arial" w:cs="Arial"/>
                  <w:sz w:val="18"/>
                  <w:szCs w:val="18"/>
                </w:rPr>
                <w:t>ULBWP.0.1</w:t>
              </w:r>
            </w:ins>
          </w:p>
        </w:tc>
      </w:tr>
      <w:tr w:rsidR="007E2F91" w:rsidRPr="007E2F91" w14:paraId="37F83C58" w14:textId="77777777" w:rsidTr="006452E8">
        <w:trPr>
          <w:trHeight w:val="43"/>
          <w:jc w:val="center"/>
          <w:ins w:id="9195" w:author="Huawei" w:date="2021-01-11T15:48:00Z"/>
        </w:trPr>
        <w:tc>
          <w:tcPr>
            <w:tcW w:w="1902" w:type="dxa"/>
            <w:gridSpan w:val="2"/>
            <w:vMerge/>
            <w:tcBorders>
              <w:left w:val="single" w:sz="4" w:space="0" w:color="auto"/>
              <w:right w:val="single" w:sz="4" w:space="0" w:color="auto"/>
            </w:tcBorders>
          </w:tcPr>
          <w:p w14:paraId="0AFA3FA5" w14:textId="77777777" w:rsidR="007E2F91" w:rsidRPr="007E2F91" w:rsidRDefault="007E2F91" w:rsidP="005C075A">
            <w:pPr>
              <w:keepNext/>
              <w:keepLines/>
              <w:spacing w:after="0"/>
              <w:rPr>
                <w:ins w:id="9196" w:author="Huawei" w:date="2021-01-11T15:48:00Z"/>
                <w:rFonts w:ascii="Arial" w:eastAsiaTheme="minorEastAsia" w:hAnsi="Arial" w:cs="Arial"/>
                <w:sz w:val="18"/>
                <w:szCs w:val="18"/>
                <w:lang w:val="da-DK"/>
              </w:rPr>
            </w:pPr>
          </w:p>
        </w:tc>
        <w:tc>
          <w:tcPr>
            <w:tcW w:w="1903" w:type="dxa"/>
            <w:tcBorders>
              <w:top w:val="single" w:sz="4" w:space="0" w:color="auto"/>
              <w:left w:val="single" w:sz="4" w:space="0" w:color="auto"/>
              <w:right w:val="single" w:sz="4" w:space="0" w:color="auto"/>
            </w:tcBorders>
          </w:tcPr>
          <w:p w14:paraId="3D68470D" w14:textId="77777777" w:rsidR="007E2F91" w:rsidRPr="007E2F91" w:rsidRDefault="007E2F91" w:rsidP="005C075A">
            <w:pPr>
              <w:keepNext/>
              <w:keepLines/>
              <w:spacing w:after="0"/>
              <w:rPr>
                <w:ins w:id="9197" w:author="Huawei" w:date="2021-01-11T15:48:00Z"/>
                <w:rFonts w:ascii="Arial" w:eastAsiaTheme="minorEastAsia" w:hAnsi="Arial" w:cs="Arial"/>
                <w:sz w:val="18"/>
                <w:szCs w:val="18"/>
                <w:lang w:val="da-DK"/>
              </w:rPr>
            </w:pPr>
            <w:ins w:id="9198" w:author="Huawei" w:date="2021-01-11T15:48:00Z">
              <w:r w:rsidRPr="007E2F91">
                <w:rPr>
                  <w:rFonts w:ascii="Arial" w:eastAsiaTheme="minorEastAsia" w:hAnsi="Arial" w:cs="Arial"/>
                  <w:sz w:val="18"/>
                  <w:szCs w:val="18"/>
                </w:rPr>
                <w:t>Dedicated UL BWP</w:t>
              </w:r>
            </w:ins>
          </w:p>
        </w:tc>
        <w:tc>
          <w:tcPr>
            <w:tcW w:w="1134" w:type="dxa"/>
            <w:tcBorders>
              <w:top w:val="single" w:sz="4" w:space="0" w:color="auto"/>
              <w:left w:val="single" w:sz="4" w:space="0" w:color="auto"/>
              <w:right w:val="single" w:sz="4" w:space="0" w:color="auto"/>
            </w:tcBorders>
          </w:tcPr>
          <w:p w14:paraId="647A9AB5" w14:textId="77777777" w:rsidR="007E2F91" w:rsidRPr="007E2F91" w:rsidRDefault="007E2F91" w:rsidP="005C075A">
            <w:pPr>
              <w:keepNext/>
              <w:keepLines/>
              <w:spacing w:after="0"/>
              <w:jc w:val="center"/>
              <w:rPr>
                <w:ins w:id="9199" w:author="Huawei" w:date="2021-01-11T15:48:00Z"/>
                <w:rFonts w:ascii="Arial" w:eastAsiaTheme="minorEastAsia" w:hAnsi="Arial" w:cs="Arial"/>
                <w:sz w:val="18"/>
                <w:szCs w:val="18"/>
                <w:lang w:val="da-DK"/>
              </w:rPr>
            </w:pPr>
          </w:p>
        </w:tc>
        <w:tc>
          <w:tcPr>
            <w:tcW w:w="4655" w:type="dxa"/>
            <w:gridSpan w:val="7"/>
            <w:tcBorders>
              <w:top w:val="single" w:sz="4" w:space="0" w:color="auto"/>
              <w:left w:val="single" w:sz="4" w:space="0" w:color="auto"/>
              <w:right w:val="single" w:sz="4" w:space="0" w:color="auto"/>
            </w:tcBorders>
          </w:tcPr>
          <w:p w14:paraId="4E8DFB8D" w14:textId="77777777" w:rsidR="007E2F91" w:rsidRPr="007E2F91" w:rsidRDefault="007E2F91" w:rsidP="005C075A">
            <w:pPr>
              <w:keepNext/>
              <w:keepLines/>
              <w:spacing w:after="0"/>
              <w:jc w:val="center"/>
              <w:rPr>
                <w:ins w:id="9200" w:author="Huawei" w:date="2021-01-11T15:48:00Z"/>
                <w:rFonts w:ascii="Arial" w:eastAsiaTheme="minorEastAsia" w:hAnsi="Arial" w:cs="Arial"/>
                <w:sz w:val="18"/>
                <w:szCs w:val="18"/>
                <w:lang w:val="en-US"/>
              </w:rPr>
            </w:pPr>
            <w:ins w:id="9201" w:author="Huawei" w:date="2021-01-11T15:48:00Z">
              <w:r w:rsidRPr="007E2F91">
                <w:rPr>
                  <w:rFonts w:ascii="Arial" w:eastAsiaTheme="minorEastAsia" w:hAnsi="Arial" w:cs="Arial"/>
                  <w:sz w:val="18"/>
                  <w:szCs w:val="18"/>
                </w:rPr>
                <w:t>ULBWP.1.1</w:t>
              </w:r>
            </w:ins>
          </w:p>
        </w:tc>
      </w:tr>
      <w:tr w:rsidR="007E2F91" w:rsidRPr="007E2F91" w14:paraId="15566AFE" w14:textId="77777777" w:rsidTr="006452E8">
        <w:trPr>
          <w:jc w:val="center"/>
          <w:ins w:id="9202"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492FD9EE" w14:textId="77777777" w:rsidR="007E2F91" w:rsidRPr="007E2F91" w:rsidRDefault="007E2F91" w:rsidP="005C075A">
            <w:pPr>
              <w:keepNext/>
              <w:keepLines/>
              <w:spacing w:after="0"/>
              <w:rPr>
                <w:ins w:id="9203" w:author="Huawei" w:date="2021-01-11T15:48:00Z"/>
                <w:rFonts w:ascii="Arial" w:eastAsiaTheme="minorEastAsia" w:hAnsi="Arial" w:cs="Arial"/>
                <w:sz w:val="18"/>
                <w:szCs w:val="18"/>
                <w:lang w:val="en-US"/>
              </w:rPr>
            </w:pPr>
            <w:ins w:id="9204" w:author="Huawei" w:date="2021-01-11T15:48:00Z">
              <w:r w:rsidRPr="007E2F91">
                <w:rPr>
                  <w:rFonts w:ascii="Arial" w:eastAsiaTheme="minorEastAsia" w:hAnsi="Arial" w:cs="Arial"/>
                  <w:sz w:val="18"/>
                  <w:szCs w:val="18"/>
                  <w:lang w:eastAsia="ja-JP"/>
                </w:rPr>
                <w:t>EPRE ratio of PSS to SSS</w:t>
              </w:r>
            </w:ins>
          </w:p>
        </w:tc>
        <w:tc>
          <w:tcPr>
            <w:tcW w:w="1134" w:type="dxa"/>
            <w:vMerge w:val="restart"/>
            <w:tcBorders>
              <w:top w:val="single" w:sz="4" w:space="0" w:color="auto"/>
              <w:left w:val="single" w:sz="4" w:space="0" w:color="auto"/>
              <w:right w:val="single" w:sz="4" w:space="0" w:color="auto"/>
            </w:tcBorders>
            <w:vAlign w:val="center"/>
          </w:tcPr>
          <w:p w14:paraId="4BC850C2" w14:textId="77777777" w:rsidR="007E2F91" w:rsidRPr="007E2F91" w:rsidRDefault="007E2F91" w:rsidP="005C075A">
            <w:pPr>
              <w:keepNext/>
              <w:keepLines/>
              <w:spacing w:after="0"/>
              <w:jc w:val="center"/>
              <w:rPr>
                <w:ins w:id="9205" w:author="Huawei" w:date="2021-01-11T15:48:00Z"/>
                <w:rFonts w:ascii="Arial" w:eastAsiaTheme="minorEastAsia" w:hAnsi="Arial" w:cs="Arial"/>
                <w:sz w:val="18"/>
                <w:szCs w:val="18"/>
                <w:lang w:val="en-US"/>
              </w:rPr>
            </w:pPr>
            <w:ins w:id="9206" w:author="Huawei" w:date="2021-01-11T15:48:00Z">
              <w:r w:rsidRPr="007E2F91">
                <w:rPr>
                  <w:rFonts w:ascii="Arial" w:eastAsiaTheme="minorEastAsia" w:hAnsi="Arial" w:cs="Arial"/>
                  <w:sz w:val="18"/>
                  <w:szCs w:val="18"/>
                  <w:lang w:eastAsia="ja-JP"/>
                </w:rPr>
                <w:t>dB</w:t>
              </w:r>
            </w:ins>
          </w:p>
        </w:tc>
        <w:tc>
          <w:tcPr>
            <w:tcW w:w="2327" w:type="dxa"/>
            <w:gridSpan w:val="3"/>
            <w:vMerge w:val="restart"/>
            <w:tcBorders>
              <w:top w:val="single" w:sz="4" w:space="0" w:color="auto"/>
              <w:left w:val="single" w:sz="4" w:space="0" w:color="auto"/>
              <w:right w:val="single" w:sz="4" w:space="0" w:color="auto"/>
            </w:tcBorders>
            <w:vAlign w:val="center"/>
          </w:tcPr>
          <w:p w14:paraId="5ECEFF63" w14:textId="77777777" w:rsidR="007E2F91" w:rsidRPr="007E2F91" w:rsidRDefault="007E2F91" w:rsidP="005C075A">
            <w:pPr>
              <w:keepNext/>
              <w:keepLines/>
              <w:spacing w:after="0"/>
              <w:jc w:val="center"/>
              <w:rPr>
                <w:ins w:id="9207" w:author="Huawei" w:date="2021-01-11T15:48:00Z"/>
                <w:rFonts w:ascii="Arial" w:eastAsiaTheme="minorEastAsia" w:hAnsi="Arial" w:cs="Arial"/>
                <w:sz w:val="18"/>
                <w:szCs w:val="18"/>
                <w:lang w:val="en-US"/>
              </w:rPr>
            </w:pPr>
            <w:ins w:id="9208" w:author="Huawei" w:date="2021-01-11T15:48:00Z">
              <w:r w:rsidRPr="007E2F91">
                <w:rPr>
                  <w:rFonts w:ascii="Arial" w:eastAsiaTheme="minorEastAsia" w:hAnsi="Arial" w:cs="Arial"/>
                  <w:sz w:val="18"/>
                  <w:szCs w:val="18"/>
                  <w:lang w:eastAsia="ja-JP"/>
                </w:rPr>
                <w:t>0</w:t>
              </w:r>
            </w:ins>
          </w:p>
        </w:tc>
        <w:tc>
          <w:tcPr>
            <w:tcW w:w="2328" w:type="dxa"/>
            <w:gridSpan w:val="4"/>
            <w:vMerge w:val="restart"/>
            <w:tcBorders>
              <w:top w:val="single" w:sz="4" w:space="0" w:color="auto"/>
              <w:left w:val="single" w:sz="4" w:space="0" w:color="auto"/>
              <w:right w:val="single" w:sz="4" w:space="0" w:color="auto"/>
            </w:tcBorders>
            <w:vAlign w:val="center"/>
          </w:tcPr>
          <w:p w14:paraId="46285BCC" w14:textId="77777777" w:rsidR="007E2F91" w:rsidRPr="007E2F91" w:rsidRDefault="007E2F91" w:rsidP="005C075A">
            <w:pPr>
              <w:keepNext/>
              <w:keepLines/>
              <w:spacing w:after="0"/>
              <w:jc w:val="center"/>
              <w:rPr>
                <w:ins w:id="9209" w:author="Huawei" w:date="2021-01-11T15:48:00Z"/>
                <w:rFonts w:ascii="Arial" w:eastAsiaTheme="minorEastAsia" w:hAnsi="Arial" w:cs="Arial"/>
                <w:sz w:val="18"/>
                <w:szCs w:val="18"/>
                <w:lang w:val="en-US"/>
              </w:rPr>
            </w:pPr>
            <w:ins w:id="9210" w:author="Huawei" w:date="2021-01-11T15:48:00Z">
              <w:r w:rsidRPr="007E2F91">
                <w:rPr>
                  <w:rFonts w:ascii="Arial" w:eastAsiaTheme="minorEastAsia" w:hAnsi="Arial" w:cs="Arial"/>
                  <w:sz w:val="18"/>
                  <w:szCs w:val="18"/>
                  <w:lang w:val="en-US"/>
                </w:rPr>
                <w:t>0</w:t>
              </w:r>
            </w:ins>
          </w:p>
        </w:tc>
      </w:tr>
      <w:tr w:rsidR="007E2F91" w:rsidRPr="007E2F91" w14:paraId="27CA90E6" w14:textId="77777777" w:rsidTr="006452E8">
        <w:trPr>
          <w:jc w:val="center"/>
          <w:ins w:id="921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F53497F" w14:textId="77777777" w:rsidR="007E2F91" w:rsidRPr="007E2F91" w:rsidRDefault="007E2F91" w:rsidP="005C075A">
            <w:pPr>
              <w:keepNext/>
              <w:keepLines/>
              <w:spacing w:after="0"/>
              <w:rPr>
                <w:ins w:id="9212" w:author="Huawei" w:date="2021-01-11T15:48:00Z"/>
                <w:rFonts w:ascii="Arial" w:eastAsiaTheme="minorEastAsia" w:hAnsi="Arial" w:cs="Arial"/>
                <w:sz w:val="18"/>
                <w:szCs w:val="18"/>
                <w:lang w:val="en-US"/>
              </w:rPr>
            </w:pPr>
            <w:ins w:id="9213" w:author="Huawei" w:date="2021-01-11T15:48:00Z">
              <w:r w:rsidRPr="007E2F91">
                <w:rPr>
                  <w:rFonts w:ascii="Arial" w:eastAsiaTheme="minorEastAsia" w:hAnsi="Arial" w:cs="Arial"/>
                  <w:sz w:val="18"/>
                  <w:szCs w:val="18"/>
                  <w:lang w:eastAsia="ja-JP"/>
                </w:rPr>
                <w:t>EPRE ratio of PBCH DMRS to SSS</w:t>
              </w:r>
            </w:ins>
          </w:p>
        </w:tc>
        <w:tc>
          <w:tcPr>
            <w:tcW w:w="1134" w:type="dxa"/>
            <w:vMerge/>
            <w:tcBorders>
              <w:left w:val="single" w:sz="4" w:space="0" w:color="auto"/>
              <w:right w:val="single" w:sz="4" w:space="0" w:color="auto"/>
            </w:tcBorders>
          </w:tcPr>
          <w:p w14:paraId="293761F5" w14:textId="77777777" w:rsidR="007E2F91" w:rsidRPr="007E2F91" w:rsidRDefault="007E2F91" w:rsidP="005C075A">
            <w:pPr>
              <w:keepNext/>
              <w:keepLines/>
              <w:spacing w:after="0"/>
              <w:jc w:val="center"/>
              <w:rPr>
                <w:ins w:id="9214"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4CB5BF28" w14:textId="77777777" w:rsidR="007E2F91" w:rsidRPr="007E2F91" w:rsidRDefault="007E2F91" w:rsidP="005C075A">
            <w:pPr>
              <w:keepNext/>
              <w:keepLines/>
              <w:spacing w:after="0"/>
              <w:jc w:val="center"/>
              <w:rPr>
                <w:ins w:id="9215"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7373427C" w14:textId="77777777" w:rsidR="007E2F91" w:rsidRPr="007E2F91" w:rsidRDefault="007E2F91" w:rsidP="005C075A">
            <w:pPr>
              <w:keepNext/>
              <w:keepLines/>
              <w:spacing w:after="0"/>
              <w:jc w:val="center"/>
              <w:rPr>
                <w:ins w:id="9216" w:author="Huawei" w:date="2021-01-11T15:48:00Z"/>
                <w:rFonts w:ascii="Arial" w:eastAsiaTheme="minorEastAsia" w:hAnsi="Arial" w:cs="Arial"/>
                <w:sz w:val="18"/>
                <w:szCs w:val="18"/>
                <w:lang w:val="en-US"/>
              </w:rPr>
            </w:pPr>
          </w:p>
        </w:tc>
      </w:tr>
      <w:tr w:rsidR="007E2F91" w:rsidRPr="007E2F91" w14:paraId="52002A91" w14:textId="77777777" w:rsidTr="006452E8">
        <w:trPr>
          <w:jc w:val="center"/>
          <w:ins w:id="9217"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21259927" w14:textId="77777777" w:rsidR="007E2F91" w:rsidRPr="007E2F91" w:rsidRDefault="007E2F91" w:rsidP="005C075A">
            <w:pPr>
              <w:keepNext/>
              <w:keepLines/>
              <w:spacing w:after="0"/>
              <w:rPr>
                <w:ins w:id="9218" w:author="Huawei" w:date="2021-01-11T15:48:00Z"/>
                <w:rFonts w:ascii="Arial" w:eastAsiaTheme="minorEastAsia" w:hAnsi="Arial" w:cs="Arial"/>
                <w:sz w:val="18"/>
                <w:szCs w:val="18"/>
                <w:lang w:val="en-US"/>
              </w:rPr>
            </w:pPr>
            <w:ins w:id="9219" w:author="Huawei" w:date="2021-01-11T15:48:00Z">
              <w:r w:rsidRPr="007E2F91">
                <w:rPr>
                  <w:rFonts w:ascii="Arial" w:eastAsiaTheme="minorEastAsia" w:hAnsi="Arial" w:cs="Arial"/>
                  <w:sz w:val="18"/>
                  <w:szCs w:val="18"/>
                  <w:lang w:eastAsia="ja-JP"/>
                </w:rPr>
                <w:t>EPRE ratio of PBCH to PBCH DMRS</w:t>
              </w:r>
            </w:ins>
          </w:p>
        </w:tc>
        <w:tc>
          <w:tcPr>
            <w:tcW w:w="1134" w:type="dxa"/>
            <w:vMerge/>
            <w:tcBorders>
              <w:left w:val="single" w:sz="4" w:space="0" w:color="auto"/>
              <w:right w:val="single" w:sz="4" w:space="0" w:color="auto"/>
            </w:tcBorders>
          </w:tcPr>
          <w:p w14:paraId="3A713F97" w14:textId="77777777" w:rsidR="007E2F91" w:rsidRPr="007E2F91" w:rsidRDefault="007E2F91" w:rsidP="005C075A">
            <w:pPr>
              <w:keepNext/>
              <w:keepLines/>
              <w:spacing w:after="0"/>
              <w:jc w:val="center"/>
              <w:rPr>
                <w:ins w:id="9220"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25A15634" w14:textId="77777777" w:rsidR="007E2F91" w:rsidRPr="007E2F91" w:rsidRDefault="007E2F91" w:rsidP="005C075A">
            <w:pPr>
              <w:keepNext/>
              <w:keepLines/>
              <w:spacing w:after="0"/>
              <w:jc w:val="center"/>
              <w:rPr>
                <w:ins w:id="9221"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3974D445" w14:textId="77777777" w:rsidR="007E2F91" w:rsidRPr="007E2F91" w:rsidRDefault="007E2F91" w:rsidP="005C075A">
            <w:pPr>
              <w:keepNext/>
              <w:keepLines/>
              <w:spacing w:after="0"/>
              <w:jc w:val="center"/>
              <w:rPr>
                <w:ins w:id="9222" w:author="Huawei" w:date="2021-01-11T15:48:00Z"/>
                <w:rFonts w:ascii="Arial" w:eastAsiaTheme="minorEastAsia" w:hAnsi="Arial" w:cs="Arial"/>
                <w:sz w:val="18"/>
                <w:szCs w:val="18"/>
                <w:lang w:val="en-US"/>
              </w:rPr>
            </w:pPr>
          </w:p>
        </w:tc>
      </w:tr>
      <w:tr w:rsidR="007E2F91" w:rsidRPr="007E2F91" w14:paraId="33408876" w14:textId="77777777" w:rsidTr="006452E8">
        <w:trPr>
          <w:jc w:val="center"/>
          <w:ins w:id="922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B6DCBCC" w14:textId="77777777" w:rsidR="007E2F91" w:rsidRPr="007E2F91" w:rsidRDefault="007E2F91" w:rsidP="005C075A">
            <w:pPr>
              <w:keepNext/>
              <w:keepLines/>
              <w:spacing w:after="0"/>
              <w:rPr>
                <w:ins w:id="9224" w:author="Huawei" w:date="2021-01-11T15:48:00Z"/>
                <w:rFonts w:ascii="Arial" w:eastAsiaTheme="minorEastAsia" w:hAnsi="Arial" w:cs="Arial"/>
                <w:sz w:val="18"/>
                <w:szCs w:val="18"/>
                <w:lang w:val="en-US"/>
              </w:rPr>
            </w:pPr>
            <w:ins w:id="9225" w:author="Huawei" w:date="2021-01-11T15:48:00Z">
              <w:r w:rsidRPr="007E2F91">
                <w:rPr>
                  <w:rFonts w:ascii="Arial" w:eastAsiaTheme="minorEastAsia" w:hAnsi="Arial" w:cs="Arial"/>
                  <w:sz w:val="18"/>
                  <w:szCs w:val="18"/>
                  <w:lang w:eastAsia="ja-JP"/>
                </w:rPr>
                <w:t>EPRE ratio of PDCCH DMRS to SSS</w:t>
              </w:r>
            </w:ins>
          </w:p>
        </w:tc>
        <w:tc>
          <w:tcPr>
            <w:tcW w:w="1134" w:type="dxa"/>
            <w:vMerge/>
            <w:tcBorders>
              <w:left w:val="single" w:sz="4" w:space="0" w:color="auto"/>
              <w:right w:val="single" w:sz="4" w:space="0" w:color="auto"/>
            </w:tcBorders>
          </w:tcPr>
          <w:p w14:paraId="6E304A1E" w14:textId="77777777" w:rsidR="007E2F91" w:rsidRPr="007E2F91" w:rsidRDefault="007E2F91" w:rsidP="005C075A">
            <w:pPr>
              <w:keepNext/>
              <w:keepLines/>
              <w:spacing w:after="0"/>
              <w:jc w:val="center"/>
              <w:rPr>
                <w:ins w:id="9226"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4D984839" w14:textId="77777777" w:rsidR="007E2F91" w:rsidRPr="007E2F91" w:rsidRDefault="007E2F91" w:rsidP="005C075A">
            <w:pPr>
              <w:keepNext/>
              <w:keepLines/>
              <w:spacing w:after="0"/>
              <w:jc w:val="center"/>
              <w:rPr>
                <w:ins w:id="9227"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66179F20" w14:textId="77777777" w:rsidR="007E2F91" w:rsidRPr="007E2F91" w:rsidRDefault="007E2F91" w:rsidP="005C075A">
            <w:pPr>
              <w:keepNext/>
              <w:keepLines/>
              <w:spacing w:after="0"/>
              <w:jc w:val="center"/>
              <w:rPr>
                <w:ins w:id="9228" w:author="Huawei" w:date="2021-01-11T15:48:00Z"/>
                <w:rFonts w:ascii="Arial" w:eastAsiaTheme="minorEastAsia" w:hAnsi="Arial" w:cs="Arial"/>
                <w:sz w:val="18"/>
                <w:szCs w:val="18"/>
                <w:lang w:val="en-US"/>
              </w:rPr>
            </w:pPr>
          </w:p>
        </w:tc>
      </w:tr>
      <w:tr w:rsidR="007E2F91" w:rsidRPr="007E2F91" w14:paraId="1727A83A" w14:textId="77777777" w:rsidTr="006452E8">
        <w:trPr>
          <w:jc w:val="center"/>
          <w:ins w:id="9229"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4DBFD7AE" w14:textId="77777777" w:rsidR="007E2F91" w:rsidRPr="007E2F91" w:rsidRDefault="007E2F91" w:rsidP="005C075A">
            <w:pPr>
              <w:keepNext/>
              <w:keepLines/>
              <w:spacing w:after="0"/>
              <w:rPr>
                <w:ins w:id="9230" w:author="Huawei" w:date="2021-01-11T15:48:00Z"/>
                <w:rFonts w:ascii="Arial" w:eastAsiaTheme="minorEastAsia" w:hAnsi="Arial" w:cs="Arial"/>
                <w:sz w:val="18"/>
                <w:szCs w:val="18"/>
                <w:lang w:val="en-US"/>
              </w:rPr>
            </w:pPr>
            <w:ins w:id="9231" w:author="Huawei" w:date="2021-01-11T15:48:00Z">
              <w:r w:rsidRPr="007E2F91">
                <w:rPr>
                  <w:rFonts w:ascii="Arial" w:eastAsiaTheme="minorEastAsia" w:hAnsi="Arial" w:cs="Arial"/>
                  <w:sz w:val="18"/>
                  <w:szCs w:val="18"/>
                  <w:lang w:eastAsia="ja-JP"/>
                </w:rPr>
                <w:t>EPRE ratio of PDCCH to PDCCH DMRS</w:t>
              </w:r>
            </w:ins>
          </w:p>
        </w:tc>
        <w:tc>
          <w:tcPr>
            <w:tcW w:w="1134" w:type="dxa"/>
            <w:vMerge/>
            <w:tcBorders>
              <w:left w:val="single" w:sz="4" w:space="0" w:color="auto"/>
              <w:right w:val="single" w:sz="4" w:space="0" w:color="auto"/>
            </w:tcBorders>
          </w:tcPr>
          <w:p w14:paraId="53C20C9F" w14:textId="77777777" w:rsidR="007E2F91" w:rsidRPr="007E2F91" w:rsidRDefault="007E2F91" w:rsidP="005C075A">
            <w:pPr>
              <w:keepNext/>
              <w:keepLines/>
              <w:spacing w:after="0"/>
              <w:jc w:val="center"/>
              <w:rPr>
                <w:ins w:id="9232"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566B0481" w14:textId="77777777" w:rsidR="007E2F91" w:rsidRPr="007E2F91" w:rsidRDefault="007E2F91" w:rsidP="005C075A">
            <w:pPr>
              <w:keepNext/>
              <w:keepLines/>
              <w:spacing w:after="0"/>
              <w:jc w:val="center"/>
              <w:rPr>
                <w:ins w:id="9233"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6298B369" w14:textId="77777777" w:rsidR="007E2F91" w:rsidRPr="007E2F91" w:rsidRDefault="007E2F91" w:rsidP="005C075A">
            <w:pPr>
              <w:keepNext/>
              <w:keepLines/>
              <w:spacing w:after="0"/>
              <w:jc w:val="center"/>
              <w:rPr>
                <w:ins w:id="9234" w:author="Huawei" w:date="2021-01-11T15:48:00Z"/>
                <w:rFonts w:ascii="Arial" w:eastAsiaTheme="minorEastAsia" w:hAnsi="Arial" w:cs="Arial"/>
                <w:sz w:val="18"/>
                <w:szCs w:val="18"/>
                <w:lang w:val="en-US"/>
              </w:rPr>
            </w:pPr>
          </w:p>
        </w:tc>
      </w:tr>
      <w:tr w:rsidR="007E2F91" w:rsidRPr="007E2F91" w14:paraId="7F8A4E01" w14:textId="77777777" w:rsidTr="006452E8">
        <w:trPr>
          <w:jc w:val="center"/>
          <w:ins w:id="9235"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76D6DD1" w14:textId="77777777" w:rsidR="007E2F91" w:rsidRPr="007E2F91" w:rsidRDefault="007E2F91" w:rsidP="005C075A">
            <w:pPr>
              <w:keepNext/>
              <w:keepLines/>
              <w:spacing w:after="0"/>
              <w:rPr>
                <w:ins w:id="9236" w:author="Huawei" w:date="2021-01-11T15:48:00Z"/>
                <w:rFonts w:ascii="Arial" w:eastAsiaTheme="minorEastAsia" w:hAnsi="Arial" w:cs="Arial"/>
                <w:sz w:val="18"/>
                <w:szCs w:val="18"/>
                <w:lang w:val="en-US"/>
              </w:rPr>
            </w:pPr>
            <w:ins w:id="9237" w:author="Huawei" w:date="2021-01-11T15:48:00Z">
              <w:r w:rsidRPr="007E2F91">
                <w:rPr>
                  <w:rFonts w:ascii="Arial" w:eastAsiaTheme="minorEastAsia" w:hAnsi="Arial" w:cs="Arial"/>
                  <w:sz w:val="18"/>
                  <w:szCs w:val="18"/>
                  <w:lang w:eastAsia="ja-JP"/>
                </w:rPr>
                <w:t xml:space="preserve">EPRE ratio of PDSCH DMRS to SSS </w:t>
              </w:r>
            </w:ins>
          </w:p>
        </w:tc>
        <w:tc>
          <w:tcPr>
            <w:tcW w:w="1134" w:type="dxa"/>
            <w:vMerge/>
            <w:tcBorders>
              <w:left w:val="single" w:sz="4" w:space="0" w:color="auto"/>
              <w:right w:val="single" w:sz="4" w:space="0" w:color="auto"/>
            </w:tcBorders>
          </w:tcPr>
          <w:p w14:paraId="6C1AE655" w14:textId="77777777" w:rsidR="007E2F91" w:rsidRPr="007E2F91" w:rsidRDefault="007E2F91" w:rsidP="005C075A">
            <w:pPr>
              <w:keepNext/>
              <w:keepLines/>
              <w:spacing w:after="0"/>
              <w:jc w:val="center"/>
              <w:rPr>
                <w:ins w:id="9238"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5F032AEF" w14:textId="77777777" w:rsidR="007E2F91" w:rsidRPr="007E2F91" w:rsidRDefault="007E2F91" w:rsidP="005C075A">
            <w:pPr>
              <w:keepNext/>
              <w:keepLines/>
              <w:spacing w:after="0"/>
              <w:jc w:val="center"/>
              <w:rPr>
                <w:ins w:id="9239"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17930DEF" w14:textId="77777777" w:rsidR="007E2F91" w:rsidRPr="007E2F91" w:rsidRDefault="007E2F91" w:rsidP="005C075A">
            <w:pPr>
              <w:keepNext/>
              <w:keepLines/>
              <w:spacing w:after="0"/>
              <w:jc w:val="center"/>
              <w:rPr>
                <w:ins w:id="9240" w:author="Huawei" w:date="2021-01-11T15:48:00Z"/>
                <w:rFonts w:ascii="Arial" w:eastAsiaTheme="minorEastAsia" w:hAnsi="Arial" w:cs="Arial"/>
                <w:sz w:val="18"/>
                <w:szCs w:val="18"/>
                <w:lang w:val="en-US"/>
              </w:rPr>
            </w:pPr>
          </w:p>
        </w:tc>
      </w:tr>
      <w:tr w:rsidR="007E2F91" w:rsidRPr="007E2F91" w14:paraId="2F584385" w14:textId="77777777" w:rsidTr="006452E8">
        <w:trPr>
          <w:jc w:val="center"/>
          <w:ins w:id="9241"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77DF87CD" w14:textId="77777777" w:rsidR="007E2F91" w:rsidRPr="007E2F91" w:rsidRDefault="007E2F91" w:rsidP="005C075A">
            <w:pPr>
              <w:keepNext/>
              <w:keepLines/>
              <w:spacing w:after="0"/>
              <w:rPr>
                <w:ins w:id="9242" w:author="Huawei" w:date="2021-01-11T15:48:00Z"/>
                <w:rFonts w:ascii="Arial" w:eastAsiaTheme="minorEastAsia" w:hAnsi="Arial" w:cs="Arial"/>
                <w:sz w:val="18"/>
                <w:szCs w:val="18"/>
                <w:lang w:val="en-US"/>
              </w:rPr>
            </w:pPr>
            <w:ins w:id="9243" w:author="Huawei" w:date="2021-01-11T15:48:00Z">
              <w:r w:rsidRPr="007E2F91">
                <w:rPr>
                  <w:rFonts w:ascii="Arial" w:eastAsiaTheme="minorEastAsia" w:hAnsi="Arial" w:cs="Arial"/>
                  <w:sz w:val="18"/>
                  <w:szCs w:val="18"/>
                  <w:lang w:eastAsia="ja-JP"/>
                </w:rPr>
                <w:t xml:space="preserve">EPRE ratio of PDSCH to PDSCH </w:t>
              </w:r>
            </w:ins>
          </w:p>
        </w:tc>
        <w:tc>
          <w:tcPr>
            <w:tcW w:w="1134" w:type="dxa"/>
            <w:vMerge/>
            <w:tcBorders>
              <w:left w:val="single" w:sz="4" w:space="0" w:color="auto"/>
              <w:right w:val="single" w:sz="4" w:space="0" w:color="auto"/>
            </w:tcBorders>
          </w:tcPr>
          <w:p w14:paraId="5569C506" w14:textId="77777777" w:rsidR="007E2F91" w:rsidRPr="007E2F91" w:rsidRDefault="007E2F91" w:rsidP="005C075A">
            <w:pPr>
              <w:keepNext/>
              <w:keepLines/>
              <w:spacing w:after="0"/>
              <w:jc w:val="center"/>
              <w:rPr>
                <w:ins w:id="9244"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55B85344" w14:textId="77777777" w:rsidR="007E2F91" w:rsidRPr="007E2F91" w:rsidRDefault="007E2F91" w:rsidP="005C075A">
            <w:pPr>
              <w:keepNext/>
              <w:keepLines/>
              <w:spacing w:after="0"/>
              <w:jc w:val="center"/>
              <w:rPr>
                <w:ins w:id="9245"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1B5F3A9C" w14:textId="77777777" w:rsidR="007E2F91" w:rsidRPr="007E2F91" w:rsidRDefault="007E2F91" w:rsidP="005C075A">
            <w:pPr>
              <w:keepNext/>
              <w:keepLines/>
              <w:spacing w:after="0"/>
              <w:jc w:val="center"/>
              <w:rPr>
                <w:ins w:id="9246" w:author="Huawei" w:date="2021-01-11T15:48:00Z"/>
                <w:rFonts w:ascii="Arial" w:eastAsiaTheme="minorEastAsia" w:hAnsi="Arial" w:cs="Arial"/>
                <w:sz w:val="18"/>
                <w:szCs w:val="18"/>
                <w:lang w:val="en-US"/>
              </w:rPr>
            </w:pPr>
          </w:p>
        </w:tc>
      </w:tr>
      <w:tr w:rsidR="007E2F91" w:rsidRPr="007E2F91" w14:paraId="5E65A182" w14:textId="77777777" w:rsidTr="006452E8">
        <w:trPr>
          <w:jc w:val="center"/>
          <w:ins w:id="9247"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68231EC7" w14:textId="77777777" w:rsidR="007E2F91" w:rsidRPr="007E2F91" w:rsidRDefault="007E2F91" w:rsidP="005C075A">
            <w:pPr>
              <w:keepNext/>
              <w:keepLines/>
              <w:spacing w:after="0"/>
              <w:rPr>
                <w:ins w:id="9248" w:author="Huawei" w:date="2021-01-11T15:48:00Z"/>
                <w:rFonts w:ascii="Arial" w:eastAsiaTheme="minorEastAsia" w:hAnsi="Arial" w:cs="Arial"/>
                <w:sz w:val="18"/>
                <w:szCs w:val="18"/>
                <w:lang w:val="en-US"/>
              </w:rPr>
            </w:pPr>
            <w:ins w:id="9249" w:author="Huawei" w:date="2021-01-11T15:48:00Z">
              <w:r w:rsidRPr="007E2F91">
                <w:rPr>
                  <w:rFonts w:ascii="Arial" w:eastAsiaTheme="minorEastAsia" w:hAnsi="Arial" w:cs="Arial"/>
                  <w:sz w:val="18"/>
                  <w:szCs w:val="18"/>
                  <w:lang w:eastAsia="ja-JP"/>
                </w:rPr>
                <w:t xml:space="preserve">EPRE ratio of OCNG DMRS to </w:t>
              </w:r>
              <w:proofErr w:type="gramStart"/>
              <w:r w:rsidRPr="007E2F91">
                <w:rPr>
                  <w:rFonts w:ascii="Arial" w:eastAsiaTheme="minorEastAsia" w:hAnsi="Arial" w:cs="Arial"/>
                  <w:sz w:val="18"/>
                  <w:szCs w:val="18"/>
                  <w:lang w:eastAsia="ja-JP"/>
                </w:rPr>
                <w:t>SSS(</w:t>
              </w:r>
              <w:proofErr w:type="gramEnd"/>
              <w:r w:rsidRPr="007E2F91">
                <w:rPr>
                  <w:rFonts w:ascii="Arial" w:eastAsiaTheme="minorEastAsia" w:hAnsi="Arial" w:cs="Arial"/>
                  <w:sz w:val="18"/>
                  <w:szCs w:val="18"/>
                  <w:lang w:eastAsia="ja-JP"/>
                </w:rPr>
                <w:t>Note 1)</w:t>
              </w:r>
            </w:ins>
          </w:p>
        </w:tc>
        <w:tc>
          <w:tcPr>
            <w:tcW w:w="1134" w:type="dxa"/>
            <w:vMerge/>
            <w:tcBorders>
              <w:left w:val="single" w:sz="4" w:space="0" w:color="auto"/>
              <w:right w:val="single" w:sz="4" w:space="0" w:color="auto"/>
            </w:tcBorders>
          </w:tcPr>
          <w:p w14:paraId="2660B3DA" w14:textId="77777777" w:rsidR="007E2F91" w:rsidRPr="007E2F91" w:rsidRDefault="007E2F91" w:rsidP="005C075A">
            <w:pPr>
              <w:keepNext/>
              <w:keepLines/>
              <w:spacing w:after="0"/>
              <w:jc w:val="center"/>
              <w:rPr>
                <w:ins w:id="9250" w:author="Huawei" w:date="2021-01-11T15:48:00Z"/>
                <w:rFonts w:ascii="Arial" w:eastAsiaTheme="minorEastAsia" w:hAnsi="Arial" w:cs="Arial"/>
                <w:sz w:val="18"/>
                <w:szCs w:val="18"/>
                <w:lang w:val="en-US"/>
              </w:rPr>
            </w:pPr>
          </w:p>
        </w:tc>
        <w:tc>
          <w:tcPr>
            <w:tcW w:w="2327" w:type="dxa"/>
            <w:gridSpan w:val="3"/>
            <w:vMerge/>
            <w:tcBorders>
              <w:left w:val="single" w:sz="4" w:space="0" w:color="auto"/>
              <w:right w:val="single" w:sz="4" w:space="0" w:color="auto"/>
            </w:tcBorders>
          </w:tcPr>
          <w:p w14:paraId="66E079D3" w14:textId="77777777" w:rsidR="007E2F91" w:rsidRPr="007E2F91" w:rsidRDefault="007E2F91" w:rsidP="005C075A">
            <w:pPr>
              <w:keepNext/>
              <w:keepLines/>
              <w:spacing w:after="0"/>
              <w:jc w:val="center"/>
              <w:rPr>
                <w:ins w:id="9251" w:author="Huawei" w:date="2021-01-11T15:48:00Z"/>
                <w:rFonts w:ascii="Arial" w:eastAsiaTheme="minorEastAsia" w:hAnsi="Arial" w:cs="Arial"/>
                <w:sz w:val="18"/>
                <w:szCs w:val="18"/>
                <w:lang w:val="en-US"/>
              </w:rPr>
            </w:pPr>
          </w:p>
        </w:tc>
        <w:tc>
          <w:tcPr>
            <w:tcW w:w="2328" w:type="dxa"/>
            <w:gridSpan w:val="4"/>
            <w:vMerge/>
            <w:tcBorders>
              <w:left w:val="single" w:sz="4" w:space="0" w:color="auto"/>
              <w:right w:val="single" w:sz="4" w:space="0" w:color="auto"/>
            </w:tcBorders>
          </w:tcPr>
          <w:p w14:paraId="4CAE865E" w14:textId="77777777" w:rsidR="007E2F91" w:rsidRPr="007E2F91" w:rsidRDefault="007E2F91" w:rsidP="005C075A">
            <w:pPr>
              <w:keepNext/>
              <w:keepLines/>
              <w:spacing w:after="0"/>
              <w:jc w:val="center"/>
              <w:rPr>
                <w:ins w:id="9252" w:author="Huawei" w:date="2021-01-11T15:48:00Z"/>
                <w:rFonts w:ascii="Arial" w:eastAsiaTheme="minorEastAsia" w:hAnsi="Arial" w:cs="Arial"/>
                <w:sz w:val="18"/>
                <w:szCs w:val="18"/>
                <w:lang w:val="en-US"/>
              </w:rPr>
            </w:pPr>
          </w:p>
        </w:tc>
      </w:tr>
      <w:tr w:rsidR="007E2F91" w:rsidRPr="007E2F91" w14:paraId="4B314CD4" w14:textId="77777777" w:rsidTr="006452E8">
        <w:trPr>
          <w:jc w:val="center"/>
          <w:ins w:id="9253" w:author="Huawei" w:date="2021-01-11T15:48:00Z"/>
        </w:trPr>
        <w:tc>
          <w:tcPr>
            <w:tcW w:w="3805" w:type="dxa"/>
            <w:gridSpan w:val="3"/>
            <w:tcBorders>
              <w:top w:val="single" w:sz="4" w:space="0" w:color="auto"/>
              <w:left w:val="single" w:sz="4" w:space="0" w:color="auto"/>
              <w:bottom w:val="single" w:sz="4" w:space="0" w:color="auto"/>
              <w:right w:val="single" w:sz="4" w:space="0" w:color="auto"/>
            </w:tcBorders>
          </w:tcPr>
          <w:p w14:paraId="7BF1DE80" w14:textId="77777777" w:rsidR="007E2F91" w:rsidRPr="007E2F91" w:rsidRDefault="007E2F91" w:rsidP="005C075A">
            <w:pPr>
              <w:keepNext/>
              <w:keepLines/>
              <w:spacing w:after="0"/>
              <w:rPr>
                <w:ins w:id="9254" w:author="Huawei" w:date="2021-01-11T15:48:00Z"/>
                <w:rFonts w:ascii="Arial" w:eastAsiaTheme="minorEastAsia" w:hAnsi="Arial" w:cs="Arial"/>
                <w:sz w:val="18"/>
                <w:szCs w:val="18"/>
                <w:lang w:val="en-US"/>
              </w:rPr>
            </w:pPr>
            <w:ins w:id="9255" w:author="Huawei" w:date="2021-01-11T15:48:00Z">
              <w:r w:rsidRPr="007E2F91">
                <w:rPr>
                  <w:rFonts w:ascii="Arial" w:eastAsiaTheme="minorEastAsia" w:hAnsi="Arial" w:cs="Arial"/>
                  <w:sz w:val="18"/>
                  <w:szCs w:val="18"/>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08F1D262" w14:textId="77777777" w:rsidR="007E2F91" w:rsidRPr="007E2F91" w:rsidRDefault="007E2F91" w:rsidP="005C075A">
            <w:pPr>
              <w:keepNext/>
              <w:keepLines/>
              <w:spacing w:after="0"/>
              <w:jc w:val="center"/>
              <w:rPr>
                <w:ins w:id="9256" w:author="Huawei" w:date="2021-01-11T15:48:00Z"/>
                <w:rFonts w:ascii="Arial" w:eastAsiaTheme="minorEastAsia" w:hAnsi="Arial" w:cs="Arial"/>
                <w:sz w:val="18"/>
                <w:szCs w:val="18"/>
                <w:lang w:val="en-US"/>
              </w:rPr>
            </w:pPr>
          </w:p>
        </w:tc>
        <w:tc>
          <w:tcPr>
            <w:tcW w:w="2327" w:type="dxa"/>
            <w:gridSpan w:val="3"/>
            <w:vMerge/>
            <w:tcBorders>
              <w:left w:val="single" w:sz="4" w:space="0" w:color="auto"/>
              <w:bottom w:val="single" w:sz="4" w:space="0" w:color="auto"/>
              <w:right w:val="single" w:sz="4" w:space="0" w:color="auto"/>
            </w:tcBorders>
          </w:tcPr>
          <w:p w14:paraId="4020B312" w14:textId="77777777" w:rsidR="007E2F91" w:rsidRPr="007E2F91" w:rsidRDefault="007E2F91" w:rsidP="005C075A">
            <w:pPr>
              <w:keepNext/>
              <w:keepLines/>
              <w:spacing w:after="0"/>
              <w:jc w:val="center"/>
              <w:rPr>
                <w:ins w:id="9257" w:author="Huawei" w:date="2021-01-11T15:48:00Z"/>
                <w:rFonts w:ascii="Arial" w:eastAsiaTheme="minorEastAsia" w:hAnsi="Arial" w:cs="Arial"/>
                <w:sz w:val="18"/>
                <w:szCs w:val="18"/>
                <w:lang w:val="en-US"/>
              </w:rPr>
            </w:pPr>
          </w:p>
        </w:tc>
        <w:tc>
          <w:tcPr>
            <w:tcW w:w="2328" w:type="dxa"/>
            <w:gridSpan w:val="4"/>
            <w:vMerge/>
            <w:tcBorders>
              <w:left w:val="single" w:sz="4" w:space="0" w:color="auto"/>
              <w:bottom w:val="single" w:sz="4" w:space="0" w:color="auto"/>
              <w:right w:val="single" w:sz="4" w:space="0" w:color="auto"/>
            </w:tcBorders>
          </w:tcPr>
          <w:p w14:paraId="41829F97" w14:textId="77777777" w:rsidR="007E2F91" w:rsidRPr="007E2F91" w:rsidRDefault="007E2F91" w:rsidP="005C075A">
            <w:pPr>
              <w:keepNext/>
              <w:keepLines/>
              <w:spacing w:after="0"/>
              <w:jc w:val="center"/>
              <w:rPr>
                <w:ins w:id="9258" w:author="Huawei" w:date="2021-01-11T15:48:00Z"/>
                <w:rFonts w:ascii="Arial" w:eastAsiaTheme="minorEastAsia" w:hAnsi="Arial" w:cs="Arial"/>
                <w:sz w:val="18"/>
                <w:szCs w:val="18"/>
                <w:lang w:val="en-US"/>
              </w:rPr>
            </w:pPr>
          </w:p>
        </w:tc>
      </w:tr>
      <w:tr w:rsidR="007E2F91" w:rsidRPr="007E2F91" w14:paraId="4C629D79" w14:textId="77777777" w:rsidTr="006452E8">
        <w:trPr>
          <w:trHeight w:val="359"/>
          <w:jc w:val="center"/>
          <w:ins w:id="9259" w:author="Huawei" w:date="2021-01-11T15:48:00Z"/>
        </w:trPr>
        <w:tc>
          <w:tcPr>
            <w:tcW w:w="3805" w:type="dxa"/>
            <w:gridSpan w:val="3"/>
            <w:tcBorders>
              <w:top w:val="single" w:sz="4" w:space="0" w:color="auto"/>
              <w:left w:val="single" w:sz="4" w:space="0" w:color="auto"/>
              <w:right w:val="single" w:sz="4" w:space="0" w:color="auto"/>
            </w:tcBorders>
            <w:vAlign w:val="center"/>
          </w:tcPr>
          <w:p w14:paraId="3D5D4D36" w14:textId="77777777" w:rsidR="007E2F91" w:rsidRPr="007E2F91" w:rsidRDefault="007E2F91" w:rsidP="005C075A">
            <w:pPr>
              <w:keepNext/>
              <w:keepLines/>
              <w:spacing w:after="0"/>
              <w:rPr>
                <w:ins w:id="9260" w:author="Huawei" w:date="2021-01-11T15:48:00Z"/>
                <w:rFonts w:ascii="Arial" w:eastAsiaTheme="minorEastAsia" w:hAnsi="Arial" w:cs="Arial"/>
                <w:sz w:val="18"/>
                <w:szCs w:val="18"/>
                <w:lang w:val="en-US"/>
              </w:rPr>
            </w:pPr>
            <w:ins w:id="9261" w:author="Huawei" w:date="2021-01-11T15:48:00Z">
              <w:r w:rsidRPr="007E2F91">
                <w:rPr>
                  <w:rFonts w:ascii="Arial" w:eastAsiaTheme="minorEastAsia" w:hAnsi="Arial" w:cs="Arial"/>
                  <w:position w:val="-12"/>
                  <w:sz w:val="18"/>
                  <w:szCs w:val="18"/>
                  <w:lang w:val="en-US"/>
                </w:rPr>
                <w:object w:dxaOrig="405" w:dyaOrig="345" w14:anchorId="5AF6E150">
                  <v:shape id="_x0000_i1050" type="#_x0000_t75" style="width:21.5pt;height:21.5pt" o:ole="" fillcolor="window">
                    <v:imagedata r:id="rId18" o:title=""/>
                  </v:shape>
                  <o:OLEObject Type="Embed" ProgID="Equation.3" ShapeID="_x0000_i1050" DrawAspect="Content" ObjectID="_1675501971" r:id="rId44"/>
                </w:object>
              </w:r>
            </w:ins>
            <w:ins w:id="9262" w:author="Huawei" w:date="2021-01-11T15:48:00Z">
              <w:r w:rsidRPr="007E2F91">
                <w:rPr>
                  <w:rFonts w:ascii="Arial" w:eastAsiaTheme="minorEastAsia" w:hAnsi="Arial" w:cs="Arial"/>
                  <w:sz w:val="18"/>
                  <w:szCs w:val="18"/>
                  <w:vertAlign w:val="superscript"/>
                  <w:lang w:val="en-US"/>
                </w:rPr>
                <w:t>Note2</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F67F58C" w14:textId="77777777" w:rsidR="007E2F91" w:rsidRPr="007E2F91" w:rsidRDefault="007E2F91" w:rsidP="005C075A">
            <w:pPr>
              <w:keepNext/>
              <w:keepLines/>
              <w:spacing w:after="0"/>
              <w:jc w:val="center"/>
              <w:rPr>
                <w:ins w:id="9263" w:author="Huawei" w:date="2021-01-11T15:48:00Z"/>
                <w:rFonts w:ascii="Arial" w:eastAsiaTheme="minorEastAsia" w:hAnsi="Arial" w:cs="Arial"/>
                <w:sz w:val="18"/>
                <w:szCs w:val="18"/>
                <w:lang w:val="en-US"/>
              </w:rPr>
            </w:pPr>
            <w:ins w:id="9264" w:author="Huawei" w:date="2021-01-11T15:48:00Z">
              <w:r w:rsidRPr="007E2F91">
                <w:rPr>
                  <w:rFonts w:ascii="Arial" w:eastAsiaTheme="minorEastAsia" w:hAnsi="Arial" w:cs="Arial"/>
                  <w:sz w:val="18"/>
                  <w:szCs w:val="18"/>
                  <w:lang w:val="en-US"/>
                </w:rPr>
                <w:t>dBm/15kHz</w:t>
              </w:r>
            </w:ins>
          </w:p>
        </w:tc>
        <w:tc>
          <w:tcPr>
            <w:tcW w:w="2327" w:type="dxa"/>
            <w:gridSpan w:val="3"/>
            <w:tcBorders>
              <w:top w:val="single" w:sz="4" w:space="0" w:color="auto"/>
              <w:left w:val="single" w:sz="4" w:space="0" w:color="auto"/>
              <w:right w:val="single" w:sz="4" w:space="0" w:color="auto"/>
            </w:tcBorders>
            <w:vAlign w:val="center"/>
          </w:tcPr>
          <w:p w14:paraId="1243C90A" w14:textId="77777777" w:rsidR="007E2F91" w:rsidRPr="007E2F91" w:rsidRDefault="007E2F91" w:rsidP="005C075A">
            <w:pPr>
              <w:keepNext/>
              <w:keepLines/>
              <w:spacing w:after="0"/>
              <w:jc w:val="center"/>
              <w:rPr>
                <w:ins w:id="9265" w:author="Huawei" w:date="2021-01-11T15:48:00Z"/>
                <w:rFonts w:ascii="Arial" w:eastAsiaTheme="minorEastAsia" w:hAnsi="Arial" w:cs="Arial"/>
                <w:sz w:val="18"/>
                <w:szCs w:val="18"/>
                <w:lang w:val="en-US" w:eastAsia="zh-CN"/>
              </w:rPr>
            </w:pPr>
            <w:ins w:id="9266" w:author="Huawei" w:date="2021-01-11T15:48:00Z">
              <w:r w:rsidRPr="007E2F91">
                <w:rPr>
                  <w:rFonts w:ascii="Arial" w:eastAsiaTheme="minorEastAsia" w:hAnsi="Arial" w:cs="Arial"/>
                  <w:sz w:val="18"/>
                  <w:szCs w:val="18"/>
                </w:rPr>
                <w:t>-104.7</w:t>
              </w:r>
            </w:ins>
          </w:p>
          <w:p w14:paraId="4D843B8E" w14:textId="77777777" w:rsidR="007E2F91" w:rsidRPr="007E2F91" w:rsidRDefault="007E2F91" w:rsidP="005C075A">
            <w:pPr>
              <w:keepNext/>
              <w:keepLines/>
              <w:spacing w:after="0"/>
              <w:jc w:val="center"/>
              <w:rPr>
                <w:ins w:id="9267" w:author="Huawei" w:date="2021-01-11T15:48:00Z"/>
                <w:rFonts w:ascii="Arial" w:eastAsiaTheme="minorEastAsia" w:hAnsi="Arial" w:cs="Arial"/>
                <w:sz w:val="18"/>
                <w:szCs w:val="18"/>
                <w:lang w:val="en-US"/>
              </w:rPr>
            </w:pPr>
          </w:p>
        </w:tc>
        <w:tc>
          <w:tcPr>
            <w:tcW w:w="2328" w:type="dxa"/>
            <w:gridSpan w:val="4"/>
            <w:tcBorders>
              <w:top w:val="single" w:sz="4" w:space="0" w:color="auto"/>
              <w:left w:val="single" w:sz="4" w:space="0" w:color="auto"/>
              <w:right w:val="single" w:sz="4" w:space="0" w:color="auto"/>
            </w:tcBorders>
            <w:vAlign w:val="center"/>
          </w:tcPr>
          <w:p w14:paraId="64ED95E5" w14:textId="77777777" w:rsidR="007E2F91" w:rsidRPr="007E2F91" w:rsidRDefault="007E2F91" w:rsidP="005C075A">
            <w:pPr>
              <w:keepNext/>
              <w:keepLines/>
              <w:spacing w:after="0"/>
              <w:jc w:val="center"/>
              <w:rPr>
                <w:ins w:id="9268" w:author="Huawei" w:date="2021-01-11T15:48:00Z"/>
                <w:rFonts w:ascii="Arial" w:eastAsiaTheme="minorEastAsia" w:hAnsi="Arial" w:cs="Arial"/>
                <w:sz w:val="18"/>
                <w:szCs w:val="18"/>
                <w:lang w:val="en-US" w:eastAsia="zh-CN"/>
              </w:rPr>
            </w:pPr>
            <w:ins w:id="9269" w:author="Huawei" w:date="2021-01-11T15:48:00Z">
              <w:r w:rsidRPr="007E2F91">
                <w:rPr>
                  <w:rFonts w:ascii="Arial" w:eastAsiaTheme="minorEastAsia" w:hAnsi="Arial" w:cs="Arial"/>
                  <w:sz w:val="18"/>
                  <w:szCs w:val="18"/>
                </w:rPr>
                <w:t>-104.7</w:t>
              </w:r>
            </w:ins>
          </w:p>
          <w:p w14:paraId="099C4DD5" w14:textId="77777777" w:rsidR="007E2F91" w:rsidRPr="007E2F91" w:rsidRDefault="007E2F91" w:rsidP="005C075A">
            <w:pPr>
              <w:keepNext/>
              <w:keepLines/>
              <w:spacing w:after="0"/>
              <w:jc w:val="center"/>
              <w:rPr>
                <w:ins w:id="9270" w:author="Huawei" w:date="2021-01-11T15:48:00Z"/>
                <w:rFonts w:ascii="Arial" w:eastAsiaTheme="minorEastAsia" w:hAnsi="Arial" w:cs="Arial"/>
                <w:sz w:val="18"/>
                <w:szCs w:val="18"/>
                <w:lang w:val="en-US"/>
              </w:rPr>
            </w:pPr>
          </w:p>
        </w:tc>
      </w:tr>
      <w:tr w:rsidR="007E2F91" w:rsidRPr="007E2F91" w14:paraId="7BE0AD2B" w14:textId="77777777" w:rsidTr="006452E8">
        <w:trPr>
          <w:trHeight w:val="116"/>
          <w:jc w:val="center"/>
          <w:ins w:id="9271" w:author="Huawei" w:date="2021-01-11T15:48:00Z"/>
        </w:trPr>
        <w:tc>
          <w:tcPr>
            <w:tcW w:w="970" w:type="dxa"/>
            <w:vMerge w:val="restart"/>
            <w:tcBorders>
              <w:top w:val="single" w:sz="4" w:space="0" w:color="auto"/>
              <w:left w:val="single" w:sz="4" w:space="0" w:color="auto"/>
              <w:right w:val="single" w:sz="4" w:space="0" w:color="auto"/>
            </w:tcBorders>
            <w:vAlign w:val="center"/>
          </w:tcPr>
          <w:p w14:paraId="7E401487" w14:textId="77777777" w:rsidR="007E2F91" w:rsidRPr="007E2F91" w:rsidRDefault="007E2F91" w:rsidP="005C075A">
            <w:pPr>
              <w:keepNext/>
              <w:keepLines/>
              <w:spacing w:after="0"/>
              <w:rPr>
                <w:ins w:id="9272" w:author="Huawei" w:date="2021-01-11T15:48:00Z"/>
                <w:rFonts w:ascii="Arial" w:eastAsiaTheme="minorEastAsia" w:hAnsi="Arial" w:cs="Arial"/>
                <w:sz w:val="18"/>
                <w:szCs w:val="18"/>
                <w:vertAlign w:val="superscript"/>
                <w:lang w:val="en-US"/>
              </w:rPr>
            </w:pPr>
            <w:ins w:id="9273" w:author="Huawei" w:date="2021-01-11T15:48:00Z">
              <w:r w:rsidRPr="007E2F91">
                <w:rPr>
                  <w:rFonts w:ascii="Arial" w:eastAsiaTheme="minorEastAsia" w:hAnsi="Arial" w:cs="Arial"/>
                  <w:position w:val="-12"/>
                  <w:sz w:val="18"/>
                  <w:szCs w:val="18"/>
                  <w:lang w:val="en-US"/>
                </w:rPr>
                <w:object w:dxaOrig="405" w:dyaOrig="345" w14:anchorId="4C2EAF06">
                  <v:shape id="_x0000_i1051" type="#_x0000_t75" style="width:21.5pt;height:21.5pt" o:ole="" fillcolor="window">
                    <v:imagedata r:id="rId18" o:title=""/>
                  </v:shape>
                  <o:OLEObject Type="Embed" ProgID="Equation.3" ShapeID="_x0000_i1051" DrawAspect="Content" ObjectID="_1675501972" r:id="rId45"/>
                </w:object>
              </w:r>
            </w:ins>
            <w:ins w:id="9274" w:author="Huawei" w:date="2021-01-11T15:48:00Z">
              <w:r w:rsidRPr="007E2F91">
                <w:rPr>
                  <w:rFonts w:ascii="Arial" w:eastAsiaTheme="minorEastAsia" w:hAnsi="Arial" w:cs="Arial"/>
                  <w:sz w:val="18"/>
                  <w:szCs w:val="18"/>
                  <w:vertAlign w:val="superscript"/>
                  <w:lang w:val="en-US"/>
                </w:rPr>
                <w:t>Note2</w:t>
              </w:r>
            </w:ins>
          </w:p>
        </w:tc>
        <w:tc>
          <w:tcPr>
            <w:tcW w:w="2835" w:type="dxa"/>
            <w:gridSpan w:val="2"/>
            <w:tcBorders>
              <w:top w:val="single" w:sz="4" w:space="0" w:color="auto"/>
              <w:left w:val="single" w:sz="4" w:space="0" w:color="auto"/>
              <w:right w:val="single" w:sz="4" w:space="0" w:color="auto"/>
            </w:tcBorders>
            <w:vAlign w:val="center"/>
          </w:tcPr>
          <w:p w14:paraId="7B607C9F" w14:textId="77777777" w:rsidR="007E2F91" w:rsidRPr="007E2F91" w:rsidRDefault="007E2F91" w:rsidP="005C075A">
            <w:pPr>
              <w:keepNext/>
              <w:keepLines/>
              <w:spacing w:after="0"/>
              <w:rPr>
                <w:ins w:id="9275" w:author="Huawei" w:date="2021-01-11T15:48:00Z"/>
                <w:rFonts w:ascii="Arial" w:eastAsiaTheme="minorEastAsia" w:hAnsi="Arial" w:cs="Arial"/>
                <w:sz w:val="18"/>
                <w:szCs w:val="18"/>
                <w:lang w:val="en-US"/>
              </w:rPr>
            </w:pPr>
            <w:ins w:id="9276"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1</w:t>
              </w:r>
            </w:ins>
          </w:p>
        </w:tc>
        <w:tc>
          <w:tcPr>
            <w:tcW w:w="1134" w:type="dxa"/>
            <w:vMerge w:val="restart"/>
            <w:tcBorders>
              <w:top w:val="single" w:sz="4" w:space="0" w:color="auto"/>
              <w:left w:val="single" w:sz="4" w:space="0" w:color="auto"/>
              <w:right w:val="single" w:sz="4" w:space="0" w:color="auto"/>
            </w:tcBorders>
            <w:vAlign w:val="center"/>
          </w:tcPr>
          <w:p w14:paraId="3F99CA16" w14:textId="77777777" w:rsidR="007E2F91" w:rsidRPr="007E2F91" w:rsidRDefault="007E2F91" w:rsidP="005C075A">
            <w:pPr>
              <w:keepNext/>
              <w:keepLines/>
              <w:spacing w:after="0"/>
              <w:jc w:val="center"/>
              <w:rPr>
                <w:ins w:id="9277" w:author="Huawei" w:date="2021-01-11T15:48:00Z"/>
                <w:rFonts w:ascii="Arial" w:eastAsiaTheme="minorEastAsia" w:hAnsi="Arial" w:cs="Arial"/>
                <w:sz w:val="18"/>
                <w:szCs w:val="18"/>
                <w:lang w:val="en-US"/>
              </w:rPr>
            </w:pPr>
          </w:p>
          <w:p w14:paraId="09EA7E3E" w14:textId="77777777" w:rsidR="007E2F91" w:rsidRPr="007E2F91" w:rsidRDefault="007E2F91" w:rsidP="005C075A">
            <w:pPr>
              <w:keepNext/>
              <w:keepLines/>
              <w:spacing w:after="0"/>
              <w:jc w:val="center"/>
              <w:rPr>
                <w:ins w:id="9278" w:author="Huawei" w:date="2021-01-11T15:48:00Z"/>
                <w:rFonts w:ascii="Arial" w:eastAsiaTheme="minorEastAsia" w:hAnsi="Arial" w:cs="Arial"/>
                <w:sz w:val="18"/>
                <w:szCs w:val="18"/>
                <w:lang w:val="en-US"/>
              </w:rPr>
            </w:pPr>
            <w:ins w:id="9279" w:author="Huawei" w:date="2021-01-11T15:48:00Z">
              <w:r w:rsidRPr="007E2F91">
                <w:rPr>
                  <w:rFonts w:ascii="Arial" w:eastAsiaTheme="minorEastAsia" w:hAnsi="Arial" w:cs="Arial"/>
                  <w:sz w:val="18"/>
                  <w:szCs w:val="18"/>
                  <w:lang w:val="en-US"/>
                </w:rPr>
                <w:t>dBm/SCS</w:t>
              </w:r>
            </w:ins>
          </w:p>
        </w:tc>
        <w:tc>
          <w:tcPr>
            <w:tcW w:w="2327" w:type="dxa"/>
            <w:gridSpan w:val="3"/>
            <w:tcBorders>
              <w:top w:val="single" w:sz="4" w:space="0" w:color="auto"/>
              <w:left w:val="single" w:sz="4" w:space="0" w:color="auto"/>
              <w:right w:val="single" w:sz="4" w:space="0" w:color="auto"/>
            </w:tcBorders>
            <w:vAlign w:val="center"/>
          </w:tcPr>
          <w:p w14:paraId="03F9D89C" w14:textId="77777777" w:rsidR="007E2F91" w:rsidRPr="007E2F91" w:rsidRDefault="007E2F91" w:rsidP="005C075A">
            <w:pPr>
              <w:keepNext/>
              <w:keepLines/>
              <w:spacing w:after="0"/>
              <w:jc w:val="center"/>
              <w:rPr>
                <w:ins w:id="9280" w:author="Huawei" w:date="2021-01-11T15:48:00Z"/>
                <w:rFonts w:ascii="Arial" w:eastAsiaTheme="minorEastAsia" w:hAnsi="Arial" w:cs="Arial"/>
                <w:sz w:val="18"/>
                <w:szCs w:val="18"/>
                <w:lang w:val="en-US" w:eastAsia="zh-CN"/>
              </w:rPr>
            </w:pPr>
            <w:ins w:id="9281" w:author="Huawei" w:date="2021-01-11T15:48:00Z">
              <w:r w:rsidRPr="007E2F91">
                <w:rPr>
                  <w:rFonts w:ascii="Arial" w:eastAsiaTheme="minorEastAsia" w:hAnsi="Arial" w:cs="Arial"/>
                  <w:sz w:val="18"/>
                  <w:szCs w:val="18"/>
                </w:rPr>
                <w:t>-95.7</w:t>
              </w:r>
            </w:ins>
          </w:p>
          <w:p w14:paraId="22F7821C" w14:textId="77777777" w:rsidR="007E2F91" w:rsidRPr="007E2F91" w:rsidRDefault="007E2F91" w:rsidP="005C075A">
            <w:pPr>
              <w:keepNext/>
              <w:keepLines/>
              <w:spacing w:after="0"/>
              <w:jc w:val="center"/>
              <w:rPr>
                <w:ins w:id="9282" w:author="Huawei" w:date="2021-01-11T15:48:00Z"/>
                <w:rFonts w:ascii="Arial" w:eastAsiaTheme="minorEastAsia" w:hAnsi="Arial" w:cs="Arial"/>
                <w:sz w:val="18"/>
                <w:szCs w:val="18"/>
                <w:lang w:val="en-US"/>
              </w:rPr>
            </w:pPr>
          </w:p>
        </w:tc>
        <w:tc>
          <w:tcPr>
            <w:tcW w:w="2328" w:type="dxa"/>
            <w:gridSpan w:val="4"/>
            <w:tcBorders>
              <w:top w:val="single" w:sz="4" w:space="0" w:color="auto"/>
              <w:left w:val="single" w:sz="4" w:space="0" w:color="auto"/>
              <w:right w:val="single" w:sz="4" w:space="0" w:color="auto"/>
            </w:tcBorders>
            <w:vAlign w:val="center"/>
          </w:tcPr>
          <w:p w14:paraId="0C4730CF" w14:textId="77777777" w:rsidR="007E2F91" w:rsidRPr="007E2F91" w:rsidRDefault="007E2F91" w:rsidP="005C075A">
            <w:pPr>
              <w:keepNext/>
              <w:keepLines/>
              <w:spacing w:after="0"/>
              <w:jc w:val="center"/>
              <w:rPr>
                <w:ins w:id="9283" w:author="Huawei" w:date="2021-01-11T15:48:00Z"/>
                <w:rFonts w:ascii="Arial" w:eastAsiaTheme="minorEastAsia" w:hAnsi="Arial" w:cs="Arial"/>
                <w:sz w:val="18"/>
                <w:szCs w:val="18"/>
                <w:lang w:val="en-US" w:eastAsia="zh-CN"/>
              </w:rPr>
            </w:pPr>
            <w:ins w:id="9284" w:author="Huawei" w:date="2021-01-11T15:48:00Z">
              <w:r w:rsidRPr="007E2F91">
                <w:rPr>
                  <w:rFonts w:ascii="Arial" w:eastAsiaTheme="minorEastAsia" w:hAnsi="Arial" w:cs="Arial"/>
                  <w:sz w:val="18"/>
                  <w:szCs w:val="18"/>
                </w:rPr>
                <w:t>-95.7</w:t>
              </w:r>
            </w:ins>
          </w:p>
          <w:p w14:paraId="2228375D" w14:textId="77777777" w:rsidR="007E2F91" w:rsidRPr="007E2F91" w:rsidRDefault="007E2F91" w:rsidP="005C075A">
            <w:pPr>
              <w:keepNext/>
              <w:keepLines/>
              <w:spacing w:after="0"/>
              <w:jc w:val="center"/>
              <w:rPr>
                <w:ins w:id="9285" w:author="Huawei" w:date="2021-01-11T15:48:00Z"/>
                <w:rFonts w:ascii="Arial" w:eastAsiaTheme="minorEastAsia" w:hAnsi="Arial" w:cs="Arial"/>
                <w:sz w:val="18"/>
                <w:szCs w:val="18"/>
                <w:lang w:val="en-US"/>
              </w:rPr>
            </w:pPr>
          </w:p>
        </w:tc>
      </w:tr>
      <w:tr w:rsidR="007E2F91" w:rsidRPr="007E2F91" w14:paraId="31D37964" w14:textId="77777777" w:rsidTr="006452E8">
        <w:trPr>
          <w:trHeight w:val="42"/>
          <w:jc w:val="center"/>
          <w:ins w:id="9286" w:author="Huawei" w:date="2021-01-11T15:48:00Z"/>
        </w:trPr>
        <w:tc>
          <w:tcPr>
            <w:tcW w:w="970" w:type="dxa"/>
            <w:vMerge/>
            <w:tcBorders>
              <w:left w:val="single" w:sz="4" w:space="0" w:color="auto"/>
              <w:right w:val="single" w:sz="4" w:space="0" w:color="auto"/>
            </w:tcBorders>
            <w:vAlign w:val="center"/>
          </w:tcPr>
          <w:p w14:paraId="75604846" w14:textId="77777777" w:rsidR="007E2F91" w:rsidRPr="007E2F91" w:rsidRDefault="007E2F91" w:rsidP="005C075A">
            <w:pPr>
              <w:keepNext/>
              <w:keepLines/>
              <w:spacing w:after="0"/>
              <w:rPr>
                <w:ins w:id="9287" w:author="Huawei" w:date="2021-01-11T15:48:00Z"/>
                <w:rFonts w:ascii="Arial" w:eastAsiaTheme="minorEastAsia" w:hAnsi="Arial" w:cs="Arial"/>
                <w:sz w:val="18"/>
                <w:szCs w:val="18"/>
                <w:lang w:val="en-US"/>
              </w:rPr>
            </w:pPr>
          </w:p>
        </w:tc>
        <w:tc>
          <w:tcPr>
            <w:tcW w:w="2835" w:type="dxa"/>
            <w:gridSpan w:val="2"/>
            <w:tcBorders>
              <w:left w:val="single" w:sz="4" w:space="0" w:color="auto"/>
              <w:right w:val="single" w:sz="4" w:space="0" w:color="auto"/>
            </w:tcBorders>
            <w:vAlign w:val="center"/>
          </w:tcPr>
          <w:p w14:paraId="09C196CD" w14:textId="77777777" w:rsidR="007E2F91" w:rsidRPr="007E2F91" w:rsidRDefault="007E2F91" w:rsidP="005C075A">
            <w:pPr>
              <w:keepNext/>
              <w:keepLines/>
              <w:spacing w:after="0"/>
              <w:rPr>
                <w:ins w:id="9288" w:author="Huawei" w:date="2021-01-11T15:48:00Z"/>
                <w:rFonts w:ascii="Arial" w:eastAsiaTheme="minorEastAsia" w:hAnsi="Arial" w:cs="Arial"/>
                <w:sz w:val="18"/>
                <w:szCs w:val="18"/>
                <w:lang w:val="en-US"/>
              </w:rPr>
            </w:pPr>
            <w:ins w:id="9289"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2</w:t>
              </w:r>
            </w:ins>
          </w:p>
        </w:tc>
        <w:tc>
          <w:tcPr>
            <w:tcW w:w="1134" w:type="dxa"/>
            <w:vMerge/>
            <w:tcBorders>
              <w:left w:val="single" w:sz="4" w:space="0" w:color="auto"/>
              <w:right w:val="single" w:sz="4" w:space="0" w:color="auto"/>
            </w:tcBorders>
            <w:vAlign w:val="center"/>
          </w:tcPr>
          <w:p w14:paraId="62C2E334" w14:textId="77777777" w:rsidR="007E2F91" w:rsidRPr="007E2F91" w:rsidRDefault="007E2F91" w:rsidP="005C075A">
            <w:pPr>
              <w:keepNext/>
              <w:keepLines/>
              <w:spacing w:after="0"/>
              <w:jc w:val="center"/>
              <w:rPr>
                <w:ins w:id="9290" w:author="Huawei" w:date="2021-01-11T15:48:00Z"/>
                <w:rFonts w:ascii="Arial" w:eastAsiaTheme="minorEastAsia" w:hAnsi="Arial" w:cs="Arial"/>
                <w:sz w:val="18"/>
                <w:szCs w:val="18"/>
                <w:lang w:val="en-US"/>
              </w:rPr>
            </w:pPr>
          </w:p>
        </w:tc>
        <w:tc>
          <w:tcPr>
            <w:tcW w:w="2327" w:type="dxa"/>
            <w:gridSpan w:val="3"/>
            <w:tcBorders>
              <w:left w:val="single" w:sz="4" w:space="0" w:color="auto"/>
              <w:right w:val="single" w:sz="4" w:space="0" w:color="auto"/>
            </w:tcBorders>
            <w:vAlign w:val="center"/>
          </w:tcPr>
          <w:p w14:paraId="69932C96" w14:textId="77777777" w:rsidR="007E2F91" w:rsidRPr="007E2F91" w:rsidRDefault="007E2F91" w:rsidP="005C075A">
            <w:pPr>
              <w:keepNext/>
              <w:keepLines/>
              <w:spacing w:after="0"/>
              <w:jc w:val="center"/>
              <w:rPr>
                <w:ins w:id="9291" w:author="Huawei" w:date="2021-01-11T15:48:00Z"/>
                <w:rFonts w:ascii="Arial" w:eastAsiaTheme="minorEastAsia" w:hAnsi="Arial" w:cs="Arial"/>
                <w:sz w:val="18"/>
                <w:szCs w:val="18"/>
                <w:lang w:val="en-US" w:eastAsia="zh-CN"/>
              </w:rPr>
            </w:pPr>
            <w:ins w:id="9292" w:author="Huawei" w:date="2021-01-11T15:48:00Z">
              <w:r w:rsidRPr="007E2F91">
                <w:rPr>
                  <w:rFonts w:ascii="Arial" w:eastAsiaTheme="minorEastAsia" w:hAnsi="Arial" w:cs="Arial"/>
                  <w:sz w:val="18"/>
                  <w:szCs w:val="18"/>
                </w:rPr>
                <w:t>-95.7</w:t>
              </w:r>
            </w:ins>
          </w:p>
          <w:p w14:paraId="4E226982" w14:textId="77777777" w:rsidR="007E2F91" w:rsidRPr="007E2F91" w:rsidRDefault="007E2F91" w:rsidP="005C075A">
            <w:pPr>
              <w:keepNext/>
              <w:keepLines/>
              <w:spacing w:after="0"/>
              <w:jc w:val="center"/>
              <w:rPr>
                <w:ins w:id="9293" w:author="Huawei" w:date="2021-01-11T15:48:00Z"/>
                <w:rFonts w:ascii="Arial" w:eastAsiaTheme="minorEastAsia" w:hAnsi="Arial" w:cs="Arial"/>
                <w:sz w:val="18"/>
                <w:szCs w:val="18"/>
                <w:lang w:val="en-US"/>
              </w:rPr>
            </w:pPr>
          </w:p>
        </w:tc>
        <w:tc>
          <w:tcPr>
            <w:tcW w:w="2328" w:type="dxa"/>
            <w:gridSpan w:val="4"/>
            <w:tcBorders>
              <w:left w:val="single" w:sz="4" w:space="0" w:color="auto"/>
              <w:right w:val="single" w:sz="4" w:space="0" w:color="auto"/>
            </w:tcBorders>
            <w:vAlign w:val="center"/>
          </w:tcPr>
          <w:p w14:paraId="1936731A" w14:textId="77777777" w:rsidR="007E2F91" w:rsidRPr="007E2F91" w:rsidRDefault="007E2F91" w:rsidP="005C075A">
            <w:pPr>
              <w:keepNext/>
              <w:keepLines/>
              <w:spacing w:after="0"/>
              <w:jc w:val="center"/>
              <w:rPr>
                <w:ins w:id="9294" w:author="Huawei" w:date="2021-01-11T15:48:00Z"/>
                <w:rFonts w:ascii="Arial" w:eastAsiaTheme="minorEastAsia" w:hAnsi="Arial" w:cs="Arial"/>
                <w:sz w:val="18"/>
                <w:szCs w:val="18"/>
                <w:lang w:val="en-US" w:eastAsia="zh-CN"/>
              </w:rPr>
            </w:pPr>
            <w:ins w:id="9295" w:author="Huawei" w:date="2021-01-11T15:48:00Z">
              <w:r w:rsidRPr="007E2F91">
                <w:rPr>
                  <w:rFonts w:ascii="Arial" w:eastAsiaTheme="minorEastAsia" w:hAnsi="Arial" w:cs="Arial"/>
                  <w:sz w:val="18"/>
                  <w:szCs w:val="18"/>
                </w:rPr>
                <w:t>-95.7</w:t>
              </w:r>
            </w:ins>
          </w:p>
          <w:p w14:paraId="58EA5BE0" w14:textId="77777777" w:rsidR="007E2F91" w:rsidRPr="007E2F91" w:rsidRDefault="007E2F91" w:rsidP="005C075A">
            <w:pPr>
              <w:keepNext/>
              <w:keepLines/>
              <w:spacing w:after="0"/>
              <w:jc w:val="center"/>
              <w:rPr>
                <w:ins w:id="9296" w:author="Huawei" w:date="2021-01-11T15:48:00Z"/>
                <w:rFonts w:ascii="Arial" w:eastAsiaTheme="minorEastAsia" w:hAnsi="Arial" w:cs="Arial"/>
                <w:sz w:val="18"/>
                <w:szCs w:val="18"/>
                <w:lang w:val="en-US"/>
              </w:rPr>
            </w:pPr>
          </w:p>
        </w:tc>
      </w:tr>
      <w:tr w:rsidR="007E2F91" w:rsidRPr="007E2F91" w14:paraId="63D3BEC3" w14:textId="77777777" w:rsidTr="006452E8">
        <w:trPr>
          <w:trHeight w:val="314"/>
          <w:jc w:val="center"/>
          <w:ins w:id="9297"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18E4C314" w14:textId="77777777" w:rsidR="007E2F91" w:rsidRPr="007E2F91" w:rsidRDefault="007E2F91" w:rsidP="005C075A">
            <w:pPr>
              <w:keepNext/>
              <w:keepLines/>
              <w:spacing w:after="0"/>
              <w:rPr>
                <w:ins w:id="9298" w:author="Huawei" w:date="2021-01-11T15:48:00Z"/>
                <w:rFonts w:ascii="Arial" w:eastAsiaTheme="minorEastAsia" w:hAnsi="Arial" w:cs="Arial"/>
                <w:i/>
                <w:sz w:val="18"/>
                <w:szCs w:val="18"/>
                <w:lang w:val="en-US"/>
              </w:rPr>
            </w:pPr>
            <w:ins w:id="9299" w:author="Huawei" w:date="2021-01-11T15:48:00Z">
              <w:r w:rsidRPr="007E2F91">
                <w:rPr>
                  <w:rFonts w:ascii="Arial" w:eastAsiaTheme="minorEastAsia" w:hAnsi="Arial" w:cs="Arial"/>
                  <w:i/>
                  <w:position w:val="-12"/>
                  <w:sz w:val="18"/>
                  <w:szCs w:val="18"/>
                  <w:lang w:val="en-US"/>
                </w:rPr>
                <w:object w:dxaOrig="615" w:dyaOrig="390" w14:anchorId="35FD67C6">
                  <v:shape id="_x0000_i1052" type="#_x0000_t75" style="width:29pt;height:21.5pt" o:ole="" fillcolor="window">
                    <v:imagedata r:id="rId16" o:title=""/>
                  </v:shape>
                  <o:OLEObject Type="Embed" ProgID="Equation.3" ShapeID="_x0000_i1052" DrawAspect="Content" ObjectID="_1675501973" r:id="rId46"/>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1B1C9043" w14:textId="77777777" w:rsidR="007E2F91" w:rsidRPr="007E2F91" w:rsidRDefault="007E2F91" w:rsidP="005C075A">
            <w:pPr>
              <w:keepNext/>
              <w:keepLines/>
              <w:spacing w:after="0"/>
              <w:jc w:val="center"/>
              <w:rPr>
                <w:ins w:id="9300" w:author="Huawei" w:date="2021-01-11T15:48:00Z"/>
                <w:rFonts w:ascii="Arial" w:eastAsiaTheme="minorEastAsia" w:hAnsi="Arial" w:cs="Arial"/>
                <w:sz w:val="18"/>
                <w:szCs w:val="18"/>
                <w:lang w:val="en-US"/>
              </w:rPr>
            </w:pPr>
            <w:ins w:id="9301" w:author="Huawei" w:date="2021-01-11T15:48:00Z">
              <w:r w:rsidRPr="007E2F91">
                <w:rPr>
                  <w:rFonts w:ascii="Arial" w:eastAsiaTheme="minorEastAsia" w:hAnsi="Arial" w:cs="Arial"/>
                  <w:sz w:val="18"/>
                  <w:szCs w:val="18"/>
                  <w:lang w:val="en-US"/>
                </w:rPr>
                <w:t>dB</w:t>
              </w:r>
            </w:ins>
          </w:p>
        </w:tc>
        <w:tc>
          <w:tcPr>
            <w:tcW w:w="1163" w:type="dxa"/>
            <w:tcBorders>
              <w:top w:val="single" w:sz="4" w:space="0" w:color="auto"/>
              <w:left w:val="single" w:sz="4" w:space="0" w:color="auto"/>
              <w:right w:val="single" w:sz="4" w:space="0" w:color="auto"/>
            </w:tcBorders>
            <w:vAlign w:val="center"/>
          </w:tcPr>
          <w:p w14:paraId="31D72472" w14:textId="77777777" w:rsidR="007E2F91" w:rsidRPr="007E2F91" w:rsidRDefault="007E2F91" w:rsidP="005C075A">
            <w:pPr>
              <w:keepNext/>
              <w:keepLines/>
              <w:spacing w:after="0"/>
              <w:jc w:val="center"/>
              <w:rPr>
                <w:ins w:id="9302" w:author="Huawei" w:date="2021-01-11T15:48:00Z"/>
                <w:rFonts w:ascii="Arial" w:eastAsiaTheme="minorEastAsia" w:hAnsi="Arial" w:cs="Arial"/>
                <w:sz w:val="18"/>
                <w:szCs w:val="18"/>
                <w:lang w:val="en-US"/>
              </w:rPr>
            </w:pPr>
            <w:ins w:id="9303" w:author="Huawei" w:date="2021-01-11T15:48:00Z">
              <w:r w:rsidRPr="007E2F91">
                <w:rPr>
                  <w:rFonts w:ascii="Arial" w:eastAsiaTheme="minorEastAsia" w:hAnsi="Arial" w:cs="Arial"/>
                  <w:sz w:val="18"/>
                  <w:szCs w:val="18"/>
                  <w:lang w:val="en-US" w:eastAsia="zh-CN"/>
                </w:rPr>
                <w:t>5</w:t>
              </w:r>
            </w:ins>
          </w:p>
        </w:tc>
        <w:tc>
          <w:tcPr>
            <w:tcW w:w="1164" w:type="dxa"/>
            <w:gridSpan w:val="2"/>
            <w:tcBorders>
              <w:top w:val="single" w:sz="4" w:space="0" w:color="auto"/>
              <w:left w:val="single" w:sz="4" w:space="0" w:color="auto"/>
              <w:right w:val="single" w:sz="4" w:space="0" w:color="auto"/>
            </w:tcBorders>
            <w:vAlign w:val="center"/>
          </w:tcPr>
          <w:p w14:paraId="259DF58B" w14:textId="77777777" w:rsidR="007E2F91" w:rsidRPr="007E2F91" w:rsidRDefault="007E2F91" w:rsidP="005C075A">
            <w:pPr>
              <w:keepNext/>
              <w:keepLines/>
              <w:spacing w:after="0"/>
              <w:jc w:val="center"/>
              <w:rPr>
                <w:ins w:id="9304" w:author="Huawei" w:date="2021-01-11T15:48:00Z"/>
                <w:rFonts w:ascii="Arial" w:eastAsiaTheme="minorEastAsia" w:hAnsi="Arial" w:cs="Arial"/>
                <w:sz w:val="18"/>
                <w:szCs w:val="18"/>
                <w:lang w:val="en-US"/>
              </w:rPr>
            </w:pPr>
            <w:ins w:id="9305" w:author="Huawei" w:date="2021-01-11T15:48:00Z">
              <w:r w:rsidRPr="007E2F91">
                <w:rPr>
                  <w:rFonts w:ascii="Arial" w:eastAsiaTheme="minorEastAsia" w:hAnsi="Arial" w:cs="Arial"/>
                  <w:sz w:val="18"/>
                  <w:szCs w:val="18"/>
                  <w:lang w:val="en-US" w:eastAsia="zh-CN"/>
                </w:rPr>
                <w:t>5</w:t>
              </w:r>
            </w:ins>
          </w:p>
        </w:tc>
        <w:tc>
          <w:tcPr>
            <w:tcW w:w="1164" w:type="dxa"/>
            <w:gridSpan w:val="2"/>
            <w:tcBorders>
              <w:top w:val="single" w:sz="4" w:space="0" w:color="auto"/>
              <w:left w:val="single" w:sz="4" w:space="0" w:color="auto"/>
              <w:right w:val="single" w:sz="4" w:space="0" w:color="auto"/>
            </w:tcBorders>
            <w:vAlign w:val="center"/>
          </w:tcPr>
          <w:p w14:paraId="37E19DF4" w14:textId="77777777" w:rsidR="007E2F91" w:rsidRPr="007E2F91" w:rsidRDefault="007E2F91" w:rsidP="005C075A">
            <w:pPr>
              <w:keepNext/>
              <w:keepLines/>
              <w:spacing w:after="0"/>
              <w:jc w:val="center"/>
              <w:rPr>
                <w:ins w:id="9306" w:author="Huawei" w:date="2021-01-11T15:48:00Z"/>
                <w:rFonts w:ascii="Arial" w:eastAsiaTheme="minorEastAsia" w:hAnsi="Arial" w:cs="Arial"/>
                <w:sz w:val="18"/>
                <w:szCs w:val="18"/>
                <w:lang w:val="en-US"/>
              </w:rPr>
            </w:pPr>
            <w:ins w:id="9307" w:author="Huawei" w:date="2021-01-11T15:48:00Z">
              <w:r w:rsidRPr="007E2F91">
                <w:rPr>
                  <w:rFonts w:ascii="Arial" w:eastAsiaTheme="minorEastAsia" w:hAnsi="Arial" w:cs="Arial"/>
                  <w:sz w:val="18"/>
                  <w:szCs w:val="18"/>
                  <w:lang w:val="en-US" w:eastAsia="zh-CN"/>
                </w:rPr>
                <w:t>-Infinity</w:t>
              </w:r>
            </w:ins>
          </w:p>
        </w:tc>
        <w:tc>
          <w:tcPr>
            <w:tcW w:w="1164" w:type="dxa"/>
            <w:gridSpan w:val="2"/>
            <w:tcBorders>
              <w:top w:val="single" w:sz="4" w:space="0" w:color="auto"/>
              <w:left w:val="single" w:sz="4" w:space="0" w:color="auto"/>
              <w:right w:val="single" w:sz="4" w:space="0" w:color="auto"/>
            </w:tcBorders>
            <w:vAlign w:val="center"/>
          </w:tcPr>
          <w:p w14:paraId="657565EA" w14:textId="77777777" w:rsidR="007E2F91" w:rsidRPr="007E2F91" w:rsidRDefault="007E2F91" w:rsidP="005C075A">
            <w:pPr>
              <w:keepNext/>
              <w:keepLines/>
              <w:spacing w:after="0"/>
              <w:jc w:val="center"/>
              <w:rPr>
                <w:ins w:id="9308" w:author="Huawei" w:date="2021-01-11T15:48:00Z"/>
                <w:rFonts w:ascii="Arial" w:eastAsiaTheme="minorEastAsia" w:hAnsi="Arial" w:cs="Arial"/>
                <w:sz w:val="18"/>
                <w:szCs w:val="18"/>
                <w:lang w:val="en-US"/>
              </w:rPr>
            </w:pPr>
            <w:ins w:id="9309" w:author="Huawei" w:date="2021-01-11T15:48:00Z">
              <w:r w:rsidRPr="007E2F91">
                <w:rPr>
                  <w:rFonts w:ascii="Arial" w:eastAsiaTheme="minorEastAsia" w:hAnsi="Arial" w:cs="Arial"/>
                  <w:sz w:val="18"/>
                  <w:szCs w:val="18"/>
                  <w:lang w:val="en-US" w:eastAsia="zh-CN"/>
                </w:rPr>
                <w:t>5</w:t>
              </w:r>
            </w:ins>
          </w:p>
        </w:tc>
      </w:tr>
      <w:tr w:rsidR="007E2F91" w:rsidRPr="007E2F91" w14:paraId="276CB373" w14:textId="77777777" w:rsidTr="006452E8">
        <w:trPr>
          <w:jc w:val="center"/>
          <w:ins w:id="9310"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4D4A293D" w14:textId="77777777" w:rsidR="007E2F91" w:rsidRPr="007E2F91" w:rsidRDefault="007E2F91" w:rsidP="005C075A">
            <w:pPr>
              <w:keepNext/>
              <w:keepLines/>
              <w:spacing w:after="0"/>
              <w:rPr>
                <w:ins w:id="9311" w:author="Huawei" w:date="2021-01-11T15:48:00Z"/>
                <w:rFonts w:ascii="Arial" w:eastAsiaTheme="minorEastAsia" w:hAnsi="Arial" w:cs="Arial"/>
                <w:sz w:val="18"/>
                <w:szCs w:val="18"/>
                <w:lang w:val="en-US"/>
              </w:rPr>
            </w:pPr>
            <w:ins w:id="9312" w:author="Huawei" w:date="2021-01-11T15:48:00Z">
              <w:r w:rsidRPr="007E2F91">
                <w:rPr>
                  <w:rFonts w:ascii="Arial" w:eastAsiaTheme="minorEastAsia" w:hAnsi="Arial" w:cs="Arial"/>
                  <w:position w:val="-12"/>
                  <w:sz w:val="18"/>
                  <w:szCs w:val="18"/>
                  <w:lang w:val="en-US"/>
                </w:rPr>
                <w:object w:dxaOrig="810" w:dyaOrig="390" w14:anchorId="5582F4AA">
                  <v:shape id="_x0000_i1053" type="#_x0000_t75" style="width:43pt;height:21.5pt" o:ole="" fillcolor="window">
                    <v:imagedata r:id="rId21" o:title=""/>
                  </v:shape>
                  <o:OLEObject Type="Embed" ProgID="Equation.3" ShapeID="_x0000_i1053" DrawAspect="Content" ObjectID="_1675501974" r:id="rId47"/>
                </w:objec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311CE04E" w14:textId="77777777" w:rsidR="007E2F91" w:rsidRPr="007E2F91" w:rsidRDefault="007E2F91" w:rsidP="005C075A">
            <w:pPr>
              <w:keepNext/>
              <w:keepLines/>
              <w:spacing w:after="0"/>
              <w:jc w:val="center"/>
              <w:rPr>
                <w:ins w:id="9313" w:author="Huawei" w:date="2021-01-11T15:48:00Z"/>
                <w:rFonts w:ascii="Arial" w:eastAsiaTheme="minorEastAsia" w:hAnsi="Arial" w:cs="Arial"/>
                <w:sz w:val="18"/>
                <w:szCs w:val="18"/>
                <w:lang w:val="en-US"/>
              </w:rPr>
            </w:pPr>
            <w:ins w:id="9314" w:author="Huawei" w:date="2021-01-11T15:48:00Z">
              <w:r w:rsidRPr="007E2F91">
                <w:rPr>
                  <w:rFonts w:ascii="Arial" w:eastAsiaTheme="minorEastAsia" w:hAnsi="Arial" w:cs="Arial"/>
                  <w:sz w:val="18"/>
                  <w:szCs w:val="18"/>
                  <w:lang w:val="en-US"/>
                </w:rPr>
                <w:t>dB</w:t>
              </w:r>
            </w:ins>
          </w:p>
        </w:tc>
        <w:tc>
          <w:tcPr>
            <w:tcW w:w="1163" w:type="dxa"/>
            <w:tcBorders>
              <w:left w:val="single" w:sz="4" w:space="0" w:color="auto"/>
              <w:bottom w:val="single" w:sz="4" w:space="0" w:color="auto"/>
              <w:right w:val="single" w:sz="4" w:space="0" w:color="auto"/>
            </w:tcBorders>
            <w:vAlign w:val="center"/>
          </w:tcPr>
          <w:p w14:paraId="3BD5CD54" w14:textId="77777777" w:rsidR="007E2F91" w:rsidRPr="007E2F91" w:rsidRDefault="007E2F91" w:rsidP="005C075A">
            <w:pPr>
              <w:keepNext/>
              <w:keepLines/>
              <w:spacing w:after="0"/>
              <w:jc w:val="center"/>
              <w:rPr>
                <w:ins w:id="9315" w:author="Huawei" w:date="2021-01-11T15:48:00Z"/>
                <w:rFonts w:ascii="Arial" w:eastAsiaTheme="minorEastAsia" w:hAnsi="Arial" w:cs="Arial"/>
                <w:sz w:val="18"/>
                <w:szCs w:val="18"/>
                <w:lang w:val="en-US"/>
              </w:rPr>
            </w:pPr>
            <w:ins w:id="9316" w:author="Huawei" w:date="2021-01-11T15:48:00Z">
              <w:r w:rsidRPr="007E2F91">
                <w:rPr>
                  <w:rFonts w:ascii="Arial" w:eastAsiaTheme="minorEastAsia" w:hAnsi="Arial" w:cs="Arial"/>
                  <w:sz w:val="18"/>
                  <w:szCs w:val="18"/>
                  <w:lang w:val="en-US" w:eastAsia="zh-CN"/>
                </w:rPr>
                <w:t>5</w:t>
              </w:r>
            </w:ins>
          </w:p>
        </w:tc>
        <w:tc>
          <w:tcPr>
            <w:tcW w:w="1164" w:type="dxa"/>
            <w:gridSpan w:val="2"/>
            <w:tcBorders>
              <w:left w:val="single" w:sz="4" w:space="0" w:color="auto"/>
              <w:bottom w:val="single" w:sz="4" w:space="0" w:color="auto"/>
              <w:right w:val="single" w:sz="4" w:space="0" w:color="auto"/>
            </w:tcBorders>
            <w:vAlign w:val="center"/>
          </w:tcPr>
          <w:p w14:paraId="1432E3D0" w14:textId="77777777" w:rsidR="007E2F91" w:rsidRPr="007E2F91" w:rsidRDefault="007E2F91" w:rsidP="005C075A">
            <w:pPr>
              <w:keepNext/>
              <w:keepLines/>
              <w:spacing w:after="0"/>
              <w:jc w:val="center"/>
              <w:rPr>
                <w:ins w:id="9317" w:author="Huawei" w:date="2021-01-11T15:48:00Z"/>
                <w:rFonts w:ascii="Arial" w:eastAsiaTheme="minorEastAsia" w:hAnsi="Arial" w:cs="Arial"/>
                <w:sz w:val="18"/>
                <w:szCs w:val="18"/>
                <w:lang w:val="en-US"/>
              </w:rPr>
            </w:pPr>
            <w:ins w:id="9318" w:author="Huawei" w:date="2021-01-11T15:48:00Z">
              <w:r w:rsidRPr="007E2F91">
                <w:rPr>
                  <w:rFonts w:ascii="Arial" w:eastAsiaTheme="minorEastAsia" w:hAnsi="Arial" w:cs="Arial"/>
                  <w:sz w:val="18"/>
                  <w:szCs w:val="18"/>
                  <w:lang w:val="en-US" w:eastAsia="zh-CN"/>
                </w:rPr>
                <w:t>5</w:t>
              </w:r>
            </w:ins>
          </w:p>
        </w:tc>
        <w:tc>
          <w:tcPr>
            <w:tcW w:w="1164" w:type="dxa"/>
            <w:gridSpan w:val="2"/>
            <w:tcBorders>
              <w:left w:val="single" w:sz="4" w:space="0" w:color="auto"/>
              <w:bottom w:val="single" w:sz="4" w:space="0" w:color="auto"/>
              <w:right w:val="single" w:sz="4" w:space="0" w:color="auto"/>
            </w:tcBorders>
            <w:vAlign w:val="center"/>
          </w:tcPr>
          <w:p w14:paraId="7F5A634C" w14:textId="77777777" w:rsidR="007E2F91" w:rsidRPr="007E2F91" w:rsidRDefault="007E2F91" w:rsidP="005C075A">
            <w:pPr>
              <w:keepNext/>
              <w:keepLines/>
              <w:spacing w:after="0"/>
              <w:jc w:val="center"/>
              <w:rPr>
                <w:ins w:id="9319" w:author="Huawei" w:date="2021-01-11T15:48:00Z"/>
                <w:rFonts w:ascii="Arial" w:eastAsiaTheme="minorEastAsia" w:hAnsi="Arial" w:cs="Arial"/>
                <w:sz w:val="18"/>
                <w:szCs w:val="18"/>
                <w:lang w:val="en-US"/>
              </w:rPr>
            </w:pPr>
            <w:ins w:id="9320" w:author="Huawei" w:date="2021-01-11T15:48:00Z">
              <w:r w:rsidRPr="007E2F91">
                <w:rPr>
                  <w:rFonts w:ascii="Arial" w:eastAsiaTheme="minorEastAsia" w:hAnsi="Arial" w:cs="Arial"/>
                  <w:sz w:val="18"/>
                  <w:szCs w:val="18"/>
                  <w:lang w:val="en-US"/>
                </w:rPr>
                <w:t>-Infinity</w:t>
              </w:r>
            </w:ins>
          </w:p>
        </w:tc>
        <w:tc>
          <w:tcPr>
            <w:tcW w:w="1164" w:type="dxa"/>
            <w:gridSpan w:val="2"/>
            <w:tcBorders>
              <w:left w:val="single" w:sz="4" w:space="0" w:color="auto"/>
              <w:bottom w:val="single" w:sz="4" w:space="0" w:color="auto"/>
              <w:right w:val="single" w:sz="4" w:space="0" w:color="auto"/>
            </w:tcBorders>
            <w:vAlign w:val="center"/>
          </w:tcPr>
          <w:p w14:paraId="49A0586A" w14:textId="77777777" w:rsidR="007E2F91" w:rsidRPr="007E2F91" w:rsidRDefault="007E2F91" w:rsidP="005C075A">
            <w:pPr>
              <w:keepNext/>
              <w:keepLines/>
              <w:spacing w:after="0"/>
              <w:jc w:val="center"/>
              <w:rPr>
                <w:ins w:id="9321" w:author="Huawei" w:date="2021-01-11T15:48:00Z"/>
                <w:rFonts w:ascii="Arial" w:eastAsiaTheme="minorEastAsia" w:hAnsi="Arial" w:cs="Arial"/>
                <w:sz w:val="18"/>
                <w:szCs w:val="18"/>
                <w:lang w:val="en-US"/>
              </w:rPr>
            </w:pPr>
            <w:ins w:id="9322" w:author="Huawei" w:date="2021-01-11T15:48:00Z">
              <w:r w:rsidRPr="007E2F91">
                <w:rPr>
                  <w:rFonts w:ascii="Arial" w:eastAsiaTheme="minorEastAsia" w:hAnsi="Arial" w:cs="Arial"/>
                  <w:sz w:val="18"/>
                  <w:szCs w:val="18"/>
                  <w:lang w:val="en-US" w:eastAsia="zh-CN"/>
                </w:rPr>
                <w:t>5</w:t>
              </w:r>
            </w:ins>
          </w:p>
        </w:tc>
      </w:tr>
      <w:tr w:rsidR="007E2F91" w:rsidRPr="007E2F91" w14:paraId="0CD31052" w14:textId="77777777" w:rsidTr="006452E8">
        <w:trPr>
          <w:trHeight w:val="210"/>
          <w:jc w:val="center"/>
          <w:ins w:id="9323" w:author="Huawei" w:date="2021-01-11T15:48:00Z"/>
        </w:trPr>
        <w:tc>
          <w:tcPr>
            <w:tcW w:w="970" w:type="dxa"/>
            <w:vMerge w:val="restart"/>
            <w:tcBorders>
              <w:top w:val="single" w:sz="4" w:space="0" w:color="auto"/>
              <w:left w:val="single" w:sz="4" w:space="0" w:color="auto"/>
              <w:right w:val="single" w:sz="4" w:space="0" w:color="auto"/>
            </w:tcBorders>
            <w:vAlign w:val="center"/>
            <w:hideMark/>
          </w:tcPr>
          <w:p w14:paraId="102D0D8F" w14:textId="77777777" w:rsidR="007E2F91" w:rsidRPr="007E2F91" w:rsidRDefault="007E2F91" w:rsidP="005C075A">
            <w:pPr>
              <w:keepNext/>
              <w:keepLines/>
              <w:spacing w:after="0"/>
              <w:rPr>
                <w:ins w:id="9324" w:author="Huawei" w:date="2021-01-11T15:48:00Z"/>
                <w:rFonts w:ascii="Arial" w:eastAsiaTheme="minorEastAsia" w:hAnsi="Arial" w:cs="Arial"/>
                <w:sz w:val="18"/>
                <w:szCs w:val="18"/>
                <w:lang w:val="en-US"/>
              </w:rPr>
            </w:pPr>
            <w:ins w:id="9325" w:author="Huawei" w:date="2021-01-11T15:48:00Z">
              <w:r w:rsidRPr="007E2F91">
                <w:rPr>
                  <w:rFonts w:ascii="Arial" w:eastAsiaTheme="minorEastAsia" w:hAnsi="Arial" w:cs="Arial"/>
                  <w:sz w:val="18"/>
                  <w:szCs w:val="18"/>
                  <w:lang w:val="en-US"/>
                </w:rPr>
                <w:t>Io</w:t>
              </w:r>
              <w:r w:rsidRPr="007E2F91">
                <w:rPr>
                  <w:rFonts w:ascii="Arial" w:eastAsiaTheme="minorEastAsia" w:hAnsi="Arial" w:cs="Arial"/>
                  <w:sz w:val="18"/>
                  <w:szCs w:val="18"/>
                  <w:vertAlign w:val="superscript"/>
                  <w:lang w:val="en-US"/>
                </w:rPr>
                <w:t>Note3</w:t>
              </w:r>
            </w:ins>
          </w:p>
        </w:tc>
        <w:tc>
          <w:tcPr>
            <w:tcW w:w="2835" w:type="dxa"/>
            <w:gridSpan w:val="2"/>
            <w:tcBorders>
              <w:top w:val="single" w:sz="4" w:space="0" w:color="auto"/>
              <w:left w:val="single" w:sz="4" w:space="0" w:color="auto"/>
              <w:right w:val="single" w:sz="4" w:space="0" w:color="auto"/>
            </w:tcBorders>
            <w:vAlign w:val="center"/>
          </w:tcPr>
          <w:p w14:paraId="2B6DE511" w14:textId="77777777" w:rsidR="007E2F91" w:rsidRPr="007E2F91" w:rsidRDefault="007E2F91" w:rsidP="005C075A">
            <w:pPr>
              <w:keepNext/>
              <w:keepLines/>
              <w:spacing w:after="0"/>
              <w:rPr>
                <w:ins w:id="9326" w:author="Huawei" w:date="2021-01-11T15:48:00Z"/>
                <w:rFonts w:ascii="Arial" w:eastAsiaTheme="minorEastAsia" w:hAnsi="Arial" w:cs="Arial"/>
                <w:sz w:val="18"/>
                <w:szCs w:val="18"/>
                <w:lang w:val="en-US"/>
              </w:rPr>
            </w:pPr>
            <w:ins w:id="9327"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1</w:t>
              </w:r>
            </w:ins>
          </w:p>
        </w:tc>
        <w:tc>
          <w:tcPr>
            <w:tcW w:w="1134" w:type="dxa"/>
            <w:tcBorders>
              <w:top w:val="single" w:sz="4" w:space="0" w:color="auto"/>
              <w:left w:val="single" w:sz="4" w:space="0" w:color="auto"/>
              <w:right w:val="single" w:sz="4" w:space="0" w:color="auto"/>
            </w:tcBorders>
            <w:vAlign w:val="center"/>
            <w:hideMark/>
          </w:tcPr>
          <w:p w14:paraId="31F986E8" w14:textId="77777777" w:rsidR="007E2F91" w:rsidRPr="007E2F91" w:rsidRDefault="007E2F91" w:rsidP="005C075A">
            <w:pPr>
              <w:keepNext/>
              <w:keepLines/>
              <w:spacing w:after="0"/>
              <w:jc w:val="center"/>
              <w:rPr>
                <w:ins w:id="9328" w:author="Huawei" w:date="2021-01-11T15:48:00Z"/>
                <w:rFonts w:ascii="Arial" w:eastAsiaTheme="minorEastAsia" w:hAnsi="Arial" w:cs="Arial"/>
                <w:sz w:val="18"/>
                <w:szCs w:val="18"/>
                <w:lang w:val="en-US"/>
              </w:rPr>
            </w:pPr>
            <w:ins w:id="9329" w:author="Huawei" w:date="2021-01-11T15:48:00Z">
              <w:r w:rsidRPr="007E2F91">
                <w:rPr>
                  <w:rFonts w:ascii="Arial" w:eastAsiaTheme="minorEastAsia" w:hAnsi="Arial" w:cs="Arial"/>
                  <w:sz w:val="18"/>
                  <w:szCs w:val="18"/>
                  <w:lang w:val="en-US"/>
                </w:rPr>
                <w:t>dBm/</w:t>
              </w:r>
            </w:ins>
          </w:p>
          <w:p w14:paraId="4CB941EE" w14:textId="77777777" w:rsidR="007E2F91" w:rsidRPr="007E2F91" w:rsidRDefault="007E2F91" w:rsidP="005C075A">
            <w:pPr>
              <w:keepNext/>
              <w:keepLines/>
              <w:spacing w:after="0"/>
              <w:jc w:val="center"/>
              <w:rPr>
                <w:ins w:id="9330" w:author="Huawei" w:date="2021-01-11T15:48:00Z"/>
                <w:rFonts w:ascii="Arial" w:eastAsiaTheme="minorEastAsia" w:hAnsi="Arial" w:cs="Arial"/>
                <w:sz w:val="18"/>
                <w:szCs w:val="18"/>
                <w:lang w:val="en-US"/>
              </w:rPr>
            </w:pPr>
            <w:ins w:id="9331" w:author="Huawei" w:date="2021-01-11T15:48:00Z">
              <w:r w:rsidRPr="007E2F91">
                <w:rPr>
                  <w:rFonts w:ascii="Arial" w:eastAsiaTheme="minorEastAsia" w:hAnsi="Arial" w:cs="Arial"/>
                  <w:sz w:val="18"/>
                  <w:szCs w:val="18"/>
                  <w:lang w:val="en-US"/>
                </w:rPr>
                <w:t>BW</w:t>
              </w:r>
            </w:ins>
          </w:p>
        </w:tc>
        <w:tc>
          <w:tcPr>
            <w:tcW w:w="1163" w:type="dxa"/>
            <w:tcBorders>
              <w:top w:val="single" w:sz="4" w:space="0" w:color="auto"/>
              <w:left w:val="single" w:sz="4" w:space="0" w:color="auto"/>
              <w:right w:val="single" w:sz="4" w:space="0" w:color="auto"/>
            </w:tcBorders>
          </w:tcPr>
          <w:p w14:paraId="7A232485" w14:textId="77777777" w:rsidR="007E2F91" w:rsidRPr="007E2F91" w:rsidRDefault="007E2F91" w:rsidP="005C075A">
            <w:pPr>
              <w:keepNext/>
              <w:keepLines/>
              <w:spacing w:after="0"/>
              <w:jc w:val="center"/>
              <w:rPr>
                <w:ins w:id="9332" w:author="Huawei" w:date="2021-01-11T15:48:00Z"/>
                <w:rFonts w:ascii="Arial" w:eastAsiaTheme="minorEastAsia" w:hAnsi="Arial" w:cs="Arial"/>
                <w:sz w:val="18"/>
                <w:szCs w:val="18"/>
                <w:lang w:val="en-US"/>
              </w:rPr>
            </w:pPr>
            <w:ins w:id="9333" w:author="Huawei" w:date="2021-01-11T15:48:00Z">
              <w:r w:rsidRPr="007E2F91">
                <w:rPr>
                  <w:rFonts w:ascii="Arial" w:eastAsiaTheme="minorEastAsia" w:hAnsi="Arial" w:cs="Arial"/>
                  <w:sz w:val="18"/>
                  <w:szCs w:val="18"/>
                  <w:lang w:val="en-US"/>
                </w:rPr>
                <w:t>Note3</w:t>
              </w:r>
            </w:ins>
          </w:p>
        </w:tc>
        <w:tc>
          <w:tcPr>
            <w:tcW w:w="1164" w:type="dxa"/>
            <w:gridSpan w:val="2"/>
            <w:tcBorders>
              <w:top w:val="single" w:sz="4" w:space="0" w:color="auto"/>
              <w:left w:val="single" w:sz="4" w:space="0" w:color="auto"/>
              <w:right w:val="single" w:sz="4" w:space="0" w:color="auto"/>
            </w:tcBorders>
          </w:tcPr>
          <w:p w14:paraId="313CF316" w14:textId="77777777" w:rsidR="007E2F91" w:rsidRPr="007E2F91" w:rsidRDefault="007E2F91" w:rsidP="005C075A">
            <w:pPr>
              <w:keepNext/>
              <w:keepLines/>
              <w:spacing w:after="0"/>
              <w:jc w:val="center"/>
              <w:rPr>
                <w:ins w:id="9334" w:author="Huawei" w:date="2021-01-11T15:48:00Z"/>
                <w:rFonts w:ascii="Arial" w:eastAsiaTheme="minorEastAsia" w:hAnsi="Arial" w:cs="Arial"/>
                <w:sz w:val="18"/>
                <w:szCs w:val="18"/>
                <w:lang w:val="en-US"/>
              </w:rPr>
            </w:pPr>
            <w:ins w:id="9335" w:author="Huawei" w:date="2021-01-11T15:48:00Z">
              <w:r w:rsidRPr="007E2F91">
                <w:rPr>
                  <w:rFonts w:ascii="Arial" w:eastAsiaTheme="minorEastAsia" w:hAnsi="Arial" w:cs="Arial"/>
                  <w:sz w:val="18"/>
                  <w:szCs w:val="18"/>
                  <w:lang w:val="en-US"/>
                </w:rPr>
                <w:t>Note3</w:t>
              </w:r>
            </w:ins>
          </w:p>
        </w:tc>
        <w:tc>
          <w:tcPr>
            <w:tcW w:w="1164" w:type="dxa"/>
            <w:gridSpan w:val="2"/>
            <w:tcBorders>
              <w:top w:val="single" w:sz="4" w:space="0" w:color="auto"/>
              <w:left w:val="single" w:sz="4" w:space="0" w:color="auto"/>
              <w:right w:val="single" w:sz="4" w:space="0" w:color="auto"/>
            </w:tcBorders>
          </w:tcPr>
          <w:p w14:paraId="0A4654B5" w14:textId="77777777" w:rsidR="007E2F91" w:rsidRPr="007E2F91" w:rsidRDefault="007E2F91" w:rsidP="005C075A">
            <w:pPr>
              <w:keepNext/>
              <w:keepLines/>
              <w:spacing w:after="0"/>
              <w:jc w:val="center"/>
              <w:rPr>
                <w:ins w:id="9336" w:author="Huawei" w:date="2021-01-11T15:48:00Z"/>
                <w:rFonts w:ascii="Arial" w:eastAsiaTheme="minorEastAsia" w:hAnsi="Arial" w:cs="Arial"/>
                <w:sz w:val="18"/>
                <w:szCs w:val="18"/>
                <w:lang w:val="en-US"/>
              </w:rPr>
            </w:pPr>
            <w:ins w:id="9337" w:author="Huawei" w:date="2021-01-11T15:48:00Z">
              <w:r w:rsidRPr="007E2F91">
                <w:rPr>
                  <w:rFonts w:ascii="Arial" w:eastAsiaTheme="minorEastAsia" w:hAnsi="Arial" w:cs="Arial"/>
                  <w:sz w:val="18"/>
                  <w:szCs w:val="18"/>
                  <w:lang w:val="en-US"/>
                </w:rPr>
                <w:t>Note3</w:t>
              </w:r>
            </w:ins>
          </w:p>
        </w:tc>
        <w:tc>
          <w:tcPr>
            <w:tcW w:w="1164" w:type="dxa"/>
            <w:gridSpan w:val="2"/>
            <w:tcBorders>
              <w:top w:val="single" w:sz="4" w:space="0" w:color="auto"/>
              <w:left w:val="single" w:sz="4" w:space="0" w:color="auto"/>
              <w:right w:val="single" w:sz="4" w:space="0" w:color="auto"/>
            </w:tcBorders>
          </w:tcPr>
          <w:p w14:paraId="472C62B2" w14:textId="77777777" w:rsidR="007E2F91" w:rsidRPr="007E2F91" w:rsidRDefault="007E2F91" w:rsidP="005C075A">
            <w:pPr>
              <w:keepNext/>
              <w:keepLines/>
              <w:spacing w:after="0"/>
              <w:jc w:val="center"/>
              <w:rPr>
                <w:ins w:id="9338" w:author="Huawei" w:date="2021-01-11T15:48:00Z"/>
                <w:rFonts w:ascii="Arial" w:eastAsiaTheme="minorEastAsia" w:hAnsi="Arial" w:cs="Arial"/>
                <w:sz w:val="18"/>
                <w:szCs w:val="18"/>
                <w:lang w:val="en-US"/>
              </w:rPr>
            </w:pPr>
            <w:ins w:id="9339" w:author="Huawei" w:date="2021-01-11T15:48:00Z">
              <w:r w:rsidRPr="007E2F91">
                <w:rPr>
                  <w:rFonts w:ascii="Arial" w:eastAsiaTheme="minorEastAsia" w:hAnsi="Arial" w:cs="Arial"/>
                  <w:sz w:val="18"/>
                  <w:szCs w:val="18"/>
                  <w:lang w:val="en-US"/>
                </w:rPr>
                <w:t>Note3</w:t>
              </w:r>
            </w:ins>
          </w:p>
        </w:tc>
      </w:tr>
      <w:tr w:rsidR="007E2F91" w:rsidRPr="007E2F91" w14:paraId="42234004" w14:textId="77777777" w:rsidTr="006452E8">
        <w:trPr>
          <w:trHeight w:val="42"/>
          <w:jc w:val="center"/>
          <w:ins w:id="9340" w:author="Huawei" w:date="2021-01-11T15:48:00Z"/>
        </w:trPr>
        <w:tc>
          <w:tcPr>
            <w:tcW w:w="970" w:type="dxa"/>
            <w:vMerge/>
            <w:tcBorders>
              <w:left w:val="single" w:sz="4" w:space="0" w:color="auto"/>
              <w:right w:val="single" w:sz="4" w:space="0" w:color="auto"/>
            </w:tcBorders>
            <w:vAlign w:val="center"/>
            <w:hideMark/>
          </w:tcPr>
          <w:p w14:paraId="1825E279" w14:textId="77777777" w:rsidR="007E2F91" w:rsidRPr="007E2F91" w:rsidRDefault="007E2F91" w:rsidP="005C075A">
            <w:pPr>
              <w:keepNext/>
              <w:keepLines/>
              <w:spacing w:after="0"/>
              <w:rPr>
                <w:ins w:id="9341" w:author="Huawei" w:date="2021-01-11T15:48:00Z"/>
                <w:rFonts w:ascii="Arial" w:eastAsiaTheme="minorEastAsia" w:hAnsi="Arial" w:cs="Arial"/>
                <w:sz w:val="18"/>
                <w:szCs w:val="18"/>
                <w:lang w:val="en-US"/>
              </w:rPr>
            </w:pPr>
          </w:p>
        </w:tc>
        <w:tc>
          <w:tcPr>
            <w:tcW w:w="2835" w:type="dxa"/>
            <w:gridSpan w:val="2"/>
            <w:tcBorders>
              <w:left w:val="single" w:sz="4" w:space="0" w:color="auto"/>
              <w:right w:val="single" w:sz="4" w:space="0" w:color="auto"/>
            </w:tcBorders>
            <w:vAlign w:val="center"/>
          </w:tcPr>
          <w:p w14:paraId="006DF6C8" w14:textId="77777777" w:rsidR="007E2F91" w:rsidRPr="007E2F91" w:rsidRDefault="007E2F91" w:rsidP="005C075A">
            <w:pPr>
              <w:keepNext/>
              <w:keepLines/>
              <w:spacing w:after="0"/>
              <w:rPr>
                <w:ins w:id="9342" w:author="Huawei" w:date="2021-01-11T15:48:00Z"/>
                <w:rFonts w:ascii="Arial" w:eastAsiaTheme="minorEastAsia" w:hAnsi="Arial" w:cs="Arial"/>
                <w:sz w:val="18"/>
                <w:szCs w:val="18"/>
                <w:lang w:val="en-US"/>
              </w:rPr>
            </w:pPr>
            <w:ins w:id="9343" w:author="Huawei" w:date="2021-01-11T15:48:00Z">
              <w:r w:rsidRPr="007E2F91">
                <w:rPr>
                  <w:rFonts w:ascii="Arial" w:eastAsiaTheme="minorEastAsia" w:hAnsi="Arial" w:cs="Arial"/>
                  <w:sz w:val="18"/>
                  <w:szCs w:val="18"/>
                </w:rPr>
                <w:t xml:space="preserve">Config </w:t>
              </w:r>
              <w:r w:rsidRPr="007E2F91">
                <w:rPr>
                  <w:rFonts w:ascii="Arial" w:eastAsiaTheme="minorEastAsia" w:hAnsi="Arial" w:cs="Arial"/>
                  <w:sz w:val="18"/>
                  <w:szCs w:val="18"/>
                  <w:lang w:val="en-US"/>
                </w:rPr>
                <w:t>2</w:t>
              </w:r>
            </w:ins>
          </w:p>
        </w:tc>
        <w:tc>
          <w:tcPr>
            <w:tcW w:w="1134" w:type="dxa"/>
            <w:tcBorders>
              <w:left w:val="single" w:sz="4" w:space="0" w:color="auto"/>
              <w:right w:val="single" w:sz="4" w:space="0" w:color="auto"/>
            </w:tcBorders>
            <w:vAlign w:val="center"/>
            <w:hideMark/>
          </w:tcPr>
          <w:p w14:paraId="15A0FA53" w14:textId="77777777" w:rsidR="007E2F91" w:rsidRPr="007E2F91" w:rsidRDefault="007E2F91" w:rsidP="005C075A">
            <w:pPr>
              <w:keepNext/>
              <w:keepLines/>
              <w:spacing w:after="0"/>
              <w:jc w:val="center"/>
              <w:rPr>
                <w:ins w:id="9344" w:author="Huawei" w:date="2021-01-11T15:48:00Z"/>
                <w:rFonts w:ascii="Arial" w:eastAsiaTheme="minorEastAsia" w:hAnsi="Arial" w:cs="Arial"/>
                <w:sz w:val="18"/>
                <w:szCs w:val="18"/>
                <w:lang w:val="en-US"/>
              </w:rPr>
            </w:pPr>
            <w:ins w:id="9345" w:author="Huawei" w:date="2021-01-11T15:48:00Z">
              <w:r w:rsidRPr="007E2F91">
                <w:rPr>
                  <w:rFonts w:ascii="Arial" w:eastAsiaTheme="minorEastAsia" w:hAnsi="Arial" w:cs="Arial"/>
                  <w:sz w:val="18"/>
                  <w:szCs w:val="18"/>
                  <w:lang w:val="en-US"/>
                </w:rPr>
                <w:t>dBm/</w:t>
              </w:r>
            </w:ins>
          </w:p>
          <w:p w14:paraId="5BB00750" w14:textId="77777777" w:rsidR="007E2F91" w:rsidRPr="007E2F91" w:rsidRDefault="007E2F91" w:rsidP="005C075A">
            <w:pPr>
              <w:keepNext/>
              <w:keepLines/>
              <w:spacing w:after="0"/>
              <w:jc w:val="center"/>
              <w:rPr>
                <w:ins w:id="9346" w:author="Huawei" w:date="2021-01-11T15:48:00Z"/>
                <w:rFonts w:ascii="Arial" w:hAnsi="Arial" w:cs="Arial"/>
                <w:sz w:val="18"/>
                <w:szCs w:val="18"/>
                <w:lang w:val="en-US"/>
              </w:rPr>
            </w:pPr>
            <w:ins w:id="9347" w:author="Huawei" w:date="2021-01-11T15:48:00Z">
              <w:r w:rsidRPr="007E2F91">
                <w:rPr>
                  <w:rFonts w:ascii="Arial" w:eastAsiaTheme="minorEastAsia" w:hAnsi="Arial" w:cs="Arial"/>
                  <w:sz w:val="18"/>
                  <w:szCs w:val="18"/>
                  <w:lang w:val="en-US"/>
                </w:rPr>
                <w:t>BW</w:t>
              </w:r>
            </w:ins>
          </w:p>
        </w:tc>
        <w:tc>
          <w:tcPr>
            <w:tcW w:w="1163" w:type="dxa"/>
            <w:tcBorders>
              <w:left w:val="single" w:sz="4" w:space="0" w:color="auto"/>
              <w:right w:val="single" w:sz="4" w:space="0" w:color="auto"/>
            </w:tcBorders>
          </w:tcPr>
          <w:p w14:paraId="0B156025" w14:textId="77777777" w:rsidR="007E2F91" w:rsidRPr="007E2F91" w:rsidRDefault="007E2F91" w:rsidP="005C075A">
            <w:pPr>
              <w:keepNext/>
              <w:keepLines/>
              <w:spacing w:after="0"/>
              <w:jc w:val="center"/>
              <w:rPr>
                <w:ins w:id="9348" w:author="Huawei" w:date="2021-01-11T15:48:00Z"/>
                <w:rFonts w:ascii="Arial" w:eastAsiaTheme="minorEastAsia" w:hAnsi="Arial" w:cs="Arial"/>
                <w:sz w:val="18"/>
                <w:szCs w:val="18"/>
                <w:lang w:val="en-US"/>
              </w:rPr>
            </w:pPr>
            <w:ins w:id="9349" w:author="Huawei" w:date="2021-01-11T15:48:00Z">
              <w:r w:rsidRPr="007E2F91">
                <w:rPr>
                  <w:rFonts w:ascii="Arial" w:eastAsiaTheme="minorEastAsia" w:hAnsi="Arial" w:cs="Arial"/>
                  <w:sz w:val="18"/>
                  <w:szCs w:val="18"/>
                  <w:lang w:val="en-US"/>
                </w:rPr>
                <w:t>Note3</w:t>
              </w:r>
            </w:ins>
          </w:p>
        </w:tc>
        <w:tc>
          <w:tcPr>
            <w:tcW w:w="1164" w:type="dxa"/>
            <w:gridSpan w:val="2"/>
            <w:tcBorders>
              <w:left w:val="single" w:sz="4" w:space="0" w:color="auto"/>
              <w:right w:val="single" w:sz="4" w:space="0" w:color="auto"/>
            </w:tcBorders>
          </w:tcPr>
          <w:p w14:paraId="4E161F97" w14:textId="77777777" w:rsidR="007E2F91" w:rsidRPr="007E2F91" w:rsidRDefault="007E2F91" w:rsidP="005C075A">
            <w:pPr>
              <w:keepNext/>
              <w:keepLines/>
              <w:spacing w:after="0"/>
              <w:jc w:val="center"/>
              <w:rPr>
                <w:ins w:id="9350" w:author="Huawei" w:date="2021-01-11T15:48:00Z"/>
                <w:rFonts w:ascii="Arial" w:eastAsiaTheme="minorEastAsia" w:hAnsi="Arial" w:cs="Arial"/>
                <w:sz w:val="18"/>
                <w:szCs w:val="18"/>
                <w:lang w:val="en-US"/>
              </w:rPr>
            </w:pPr>
            <w:ins w:id="9351" w:author="Huawei" w:date="2021-01-11T15:48:00Z">
              <w:r w:rsidRPr="007E2F91">
                <w:rPr>
                  <w:rFonts w:ascii="Arial" w:eastAsiaTheme="minorEastAsia" w:hAnsi="Arial" w:cs="Arial"/>
                  <w:sz w:val="18"/>
                  <w:szCs w:val="18"/>
                  <w:lang w:val="en-US"/>
                </w:rPr>
                <w:t>Note3</w:t>
              </w:r>
            </w:ins>
          </w:p>
        </w:tc>
        <w:tc>
          <w:tcPr>
            <w:tcW w:w="1164" w:type="dxa"/>
            <w:gridSpan w:val="2"/>
            <w:tcBorders>
              <w:left w:val="single" w:sz="4" w:space="0" w:color="auto"/>
              <w:right w:val="single" w:sz="4" w:space="0" w:color="auto"/>
            </w:tcBorders>
          </w:tcPr>
          <w:p w14:paraId="41C6CDE1" w14:textId="77777777" w:rsidR="007E2F91" w:rsidRPr="007E2F91" w:rsidRDefault="007E2F91" w:rsidP="005C075A">
            <w:pPr>
              <w:keepNext/>
              <w:keepLines/>
              <w:spacing w:after="0"/>
              <w:jc w:val="center"/>
              <w:rPr>
                <w:ins w:id="9352" w:author="Huawei" w:date="2021-01-11T15:48:00Z"/>
                <w:rFonts w:ascii="Arial" w:eastAsiaTheme="minorEastAsia" w:hAnsi="Arial" w:cs="Arial"/>
                <w:sz w:val="18"/>
                <w:szCs w:val="18"/>
                <w:lang w:val="en-US"/>
              </w:rPr>
            </w:pPr>
            <w:ins w:id="9353" w:author="Huawei" w:date="2021-01-11T15:48:00Z">
              <w:r w:rsidRPr="007E2F91">
                <w:rPr>
                  <w:rFonts w:ascii="Arial" w:eastAsiaTheme="minorEastAsia" w:hAnsi="Arial" w:cs="Arial"/>
                  <w:sz w:val="18"/>
                  <w:szCs w:val="18"/>
                  <w:lang w:val="en-US"/>
                </w:rPr>
                <w:t>Note3</w:t>
              </w:r>
            </w:ins>
          </w:p>
        </w:tc>
        <w:tc>
          <w:tcPr>
            <w:tcW w:w="1164" w:type="dxa"/>
            <w:gridSpan w:val="2"/>
            <w:tcBorders>
              <w:left w:val="single" w:sz="4" w:space="0" w:color="auto"/>
              <w:right w:val="single" w:sz="4" w:space="0" w:color="auto"/>
            </w:tcBorders>
          </w:tcPr>
          <w:p w14:paraId="02D50B68" w14:textId="77777777" w:rsidR="007E2F91" w:rsidRPr="007E2F91" w:rsidRDefault="007E2F91" w:rsidP="005C075A">
            <w:pPr>
              <w:keepNext/>
              <w:keepLines/>
              <w:spacing w:after="0"/>
              <w:jc w:val="center"/>
              <w:rPr>
                <w:ins w:id="9354" w:author="Huawei" w:date="2021-01-11T15:48:00Z"/>
                <w:rFonts w:ascii="Arial" w:eastAsiaTheme="minorEastAsia" w:hAnsi="Arial" w:cs="Arial"/>
                <w:sz w:val="18"/>
                <w:szCs w:val="18"/>
                <w:lang w:val="en-US"/>
              </w:rPr>
            </w:pPr>
            <w:ins w:id="9355" w:author="Huawei" w:date="2021-01-11T15:48:00Z">
              <w:r w:rsidRPr="007E2F91">
                <w:rPr>
                  <w:rFonts w:ascii="Arial" w:eastAsiaTheme="minorEastAsia" w:hAnsi="Arial" w:cs="Arial"/>
                  <w:sz w:val="18"/>
                  <w:szCs w:val="18"/>
                  <w:lang w:val="en-US"/>
                </w:rPr>
                <w:t>Note3</w:t>
              </w:r>
            </w:ins>
          </w:p>
        </w:tc>
      </w:tr>
      <w:tr w:rsidR="007E2F91" w:rsidRPr="007E2F91" w14:paraId="0FC94C6E" w14:textId="77777777" w:rsidTr="006452E8">
        <w:trPr>
          <w:trHeight w:val="42"/>
          <w:jc w:val="center"/>
          <w:ins w:id="9356" w:author="Huawei" w:date="2021-01-11T15:48:00Z"/>
        </w:trPr>
        <w:tc>
          <w:tcPr>
            <w:tcW w:w="3805" w:type="dxa"/>
            <w:gridSpan w:val="3"/>
            <w:tcBorders>
              <w:top w:val="single" w:sz="4" w:space="0" w:color="auto"/>
              <w:left w:val="single" w:sz="4" w:space="0" w:color="auto"/>
              <w:bottom w:val="single" w:sz="4" w:space="0" w:color="auto"/>
              <w:right w:val="single" w:sz="4" w:space="0" w:color="auto"/>
            </w:tcBorders>
            <w:vAlign w:val="center"/>
            <w:hideMark/>
          </w:tcPr>
          <w:p w14:paraId="5D5BABE0" w14:textId="77777777" w:rsidR="007E2F91" w:rsidRPr="007E2F91" w:rsidRDefault="007E2F91" w:rsidP="005C075A">
            <w:pPr>
              <w:keepNext/>
              <w:keepLines/>
              <w:spacing w:after="0"/>
              <w:rPr>
                <w:ins w:id="9357" w:author="Huawei" w:date="2021-01-11T15:48:00Z"/>
                <w:rFonts w:ascii="Arial" w:eastAsiaTheme="minorEastAsia" w:hAnsi="Arial" w:cs="Arial"/>
                <w:sz w:val="18"/>
                <w:szCs w:val="18"/>
                <w:lang w:val="en-US"/>
              </w:rPr>
            </w:pPr>
            <w:ins w:id="9358" w:author="Huawei" w:date="2021-01-11T15:48:00Z">
              <w:r w:rsidRPr="007E2F91">
                <w:rPr>
                  <w:rFonts w:ascii="Arial" w:eastAsiaTheme="minorEastAsia" w:hAnsi="Arial" w:cs="Arial"/>
                  <w:sz w:val="18"/>
                  <w:szCs w:val="18"/>
                  <w:lang w:val="en-US"/>
                </w:rPr>
                <w:t>Propagation condition</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0DD99BA" w14:textId="77777777" w:rsidR="007E2F91" w:rsidRPr="007E2F91" w:rsidRDefault="007E2F91" w:rsidP="005C075A">
            <w:pPr>
              <w:keepNext/>
              <w:keepLines/>
              <w:spacing w:after="0"/>
              <w:jc w:val="center"/>
              <w:rPr>
                <w:ins w:id="9359" w:author="Huawei" w:date="2021-01-11T15:48:00Z"/>
                <w:rFonts w:ascii="Arial" w:eastAsiaTheme="minorEastAsia" w:hAnsi="Arial" w:cs="Arial"/>
                <w:sz w:val="18"/>
                <w:szCs w:val="18"/>
                <w:lang w:val="en-US"/>
              </w:rPr>
            </w:pPr>
            <w:ins w:id="9360" w:author="Huawei" w:date="2021-01-11T15:48:00Z">
              <w:r w:rsidRPr="007E2F91">
                <w:rPr>
                  <w:rFonts w:ascii="Arial" w:eastAsiaTheme="minorEastAsia" w:hAnsi="Arial" w:cs="Arial"/>
                  <w:sz w:val="18"/>
                  <w:szCs w:val="18"/>
                  <w:lang w:val="en-US"/>
                </w:rPr>
                <w:t>-</w:t>
              </w:r>
            </w:ins>
          </w:p>
        </w:tc>
        <w:tc>
          <w:tcPr>
            <w:tcW w:w="4655" w:type="dxa"/>
            <w:gridSpan w:val="7"/>
            <w:tcBorders>
              <w:top w:val="single" w:sz="4" w:space="0" w:color="auto"/>
              <w:left w:val="single" w:sz="4" w:space="0" w:color="auto"/>
              <w:bottom w:val="single" w:sz="4" w:space="0" w:color="auto"/>
              <w:right w:val="single" w:sz="4" w:space="0" w:color="auto"/>
            </w:tcBorders>
            <w:vAlign w:val="center"/>
            <w:hideMark/>
          </w:tcPr>
          <w:p w14:paraId="705F36E1" w14:textId="77777777" w:rsidR="007E2F91" w:rsidRPr="007E2F91" w:rsidRDefault="007E2F91" w:rsidP="005C075A">
            <w:pPr>
              <w:keepNext/>
              <w:keepLines/>
              <w:spacing w:after="0"/>
              <w:jc w:val="center"/>
              <w:rPr>
                <w:ins w:id="9361" w:author="Huawei" w:date="2021-01-11T15:48:00Z"/>
                <w:rFonts w:ascii="Arial" w:eastAsiaTheme="minorEastAsia" w:hAnsi="Arial" w:cs="Arial"/>
                <w:sz w:val="18"/>
                <w:szCs w:val="18"/>
                <w:lang w:val="en-US"/>
              </w:rPr>
            </w:pPr>
            <w:ins w:id="9362" w:author="Huawei" w:date="2021-01-11T15:48:00Z">
              <w:r w:rsidRPr="007E2F91">
                <w:rPr>
                  <w:rFonts w:ascii="Arial" w:eastAsiaTheme="minorEastAsia" w:hAnsi="Arial" w:cs="Arial"/>
                  <w:sz w:val="18"/>
                  <w:szCs w:val="18"/>
                  <w:lang w:val="en-US"/>
                </w:rPr>
                <w:t>AWGN</w:t>
              </w:r>
            </w:ins>
          </w:p>
        </w:tc>
      </w:tr>
      <w:tr w:rsidR="007E2F91" w:rsidRPr="007E2F91" w14:paraId="0D458A0A" w14:textId="77777777" w:rsidTr="006452E8">
        <w:trPr>
          <w:jc w:val="center"/>
          <w:ins w:id="9363" w:author="Huawei" w:date="2021-01-11T15:48:00Z"/>
        </w:trPr>
        <w:tc>
          <w:tcPr>
            <w:tcW w:w="9594" w:type="dxa"/>
            <w:gridSpan w:val="11"/>
            <w:tcBorders>
              <w:top w:val="single" w:sz="4" w:space="0" w:color="auto"/>
              <w:left w:val="single" w:sz="4" w:space="0" w:color="auto"/>
              <w:bottom w:val="single" w:sz="4" w:space="0" w:color="auto"/>
              <w:right w:val="single" w:sz="4" w:space="0" w:color="auto"/>
            </w:tcBorders>
            <w:vAlign w:val="center"/>
          </w:tcPr>
          <w:p w14:paraId="3885C0A6" w14:textId="77777777" w:rsidR="007E2F91" w:rsidRPr="007E2F91" w:rsidRDefault="007E2F91" w:rsidP="005C075A">
            <w:pPr>
              <w:keepNext/>
              <w:keepLines/>
              <w:spacing w:after="0"/>
              <w:ind w:left="851" w:hanging="851"/>
              <w:rPr>
                <w:ins w:id="9364" w:author="Huawei" w:date="2021-01-11T15:48:00Z"/>
                <w:rFonts w:ascii="Arial" w:eastAsiaTheme="minorEastAsia" w:hAnsi="Arial" w:cs="Arial"/>
                <w:sz w:val="18"/>
                <w:szCs w:val="18"/>
                <w:lang w:val="en-US"/>
              </w:rPr>
            </w:pPr>
            <w:ins w:id="9365" w:author="Huawei" w:date="2021-01-11T15:48:00Z">
              <w:r w:rsidRPr="007E2F91">
                <w:rPr>
                  <w:rFonts w:ascii="Arial" w:eastAsiaTheme="minorEastAsia" w:hAnsi="Arial" w:cs="Arial"/>
                  <w:sz w:val="18"/>
                  <w:szCs w:val="18"/>
                  <w:lang w:val="en-US"/>
                </w:rPr>
                <w:t>Note 1:</w:t>
              </w:r>
              <w:r w:rsidRPr="007E2F91">
                <w:rPr>
                  <w:rFonts w:ascii="Arial" w:eastAsiaTheme="minorEastAsia" w:hAnsi="Arial" w:cs="Arial"/>
                  <w:sz w:val="18"/>
                  <w:szCs w:val="18"/>
                  <w:lang w:val="en-US"/>
                </w:rPr>
                <w:tab/>
                <w:t xml:space="preserve">OCNG shall be used such that both cells are fully </w:t>
              </w:r>
              <w:proofErr w:type="gramStart"/>
              <w:r w:rsidRPr="007E2F91">
                <w:rPr>
                  <w:rFonts w:ascii="Arial" w:eastAsiaTheme="minorEastAsia" w:hAnsi="Arial" w:cs="Arial"/>
                  <w:sz w:val="18"/>
                  <w:szCs w:val="18"/>
                  <w:lang w:val="en-US"/>
                </w:rPr>
                <w:t>allocated</w:t>
              </w:r>
              <w:proofErr w:type="gramEnd"/>
              <w:r w:rsidRPr="007E2F91">
                <w:rPr>
                  <w:rFonts w:ascii="Arial" w:eastAsiaTheme="minorEastAsia" w:hAnsi="Arial" w:cs="Arial"/>
                  <w:sz w:val="18"/>
                  <w:szCs w:val="18"/>
                  <w:lang w:val="en-US"/>
                </w:rPr>
                <w:t xml:space="preserve"> and a constant total transmitted power spectral density is achieved for all OFDM symbols.</w:t>
              </w:r>
            </w:ins>
          </w:p>
          <w:p w14:paraId="7E3C6BFB" w14:textId="77777777" w:rsidR="007E2F91" w:rsidRPr="007E2F91" w:rsidRDefault="007E2F91" w:rsidP="005C075A">
            <w:pPr>
              <w:keepNext/>
              <w:keepLines/>
              <w:spacing w:after="0"/>
              <w:ind w:left="851" w:hanging="851"/>
              <w:rPr>
                <w:ins w:id="9366" w:author="Huawei" w:date="2021-01-11T15:48:00Z"/>
                <w:rFonts w:ascii="Arial" w:eastAsiaTheme="minorEastAsia" w:hAnsi="Arial" w:cs="Arial"/>
                <w:sz w:val="18"/>
                <w:szCs w:val="18"/>
                <w:lang w:val="en-US"/>
              </w:rPr>
            </w:pPr>
            <w:ins w:id="9367" w:author="Huawei" w:date="2021-01-11T15:48:00Z">
              <w:r w:rsidRPr="007E2F91">
                <w:rPr>
                  <w:rFonts w:ascii="Arial" w:eastAsiaTheme="minorEastAsia" w:hAnsi="Arial" w:cs="Arial"/>
                  <w:sz w:val="18"/>
                  <w:szCs w:val="18"/>
                  <w:lang w:val="en-US"/>
                </w:rPr>
                <w:t>Note 2:</w:t>
              </w:r>
              <w:r w:rsidRPr="007E2F91">
                <w:rPr>
                  <w:rFonts w:ascii="Arial" w:eastAsiaTheme="minorEastAsia" w:hAnsi="Arial" w:cs="Arial"/>
                  <w:sz w:val="18"/>
                  <w:szCs w:val="18"/>
                  <w:lang w:val="en-US"/>
                </w:rPr>
                <w:tab/>
                <w:t xml:space="preserve">Interference from other cells and noise sources not specified in the test is assumed to be constant over subcarriers and time and shall be modelled as AWGN of appropriate power for </w:t>
              </w:r>
            </w:ins>
            <w:ins w:id="9368" w:author="Huawei" w:date="2021-01-11T15:48:00Z">
              <w:r w:rsidRPr="007E2F91">
                <w:rPr>
                  <w:rFonts w:ascii="Arial" w:eastAsia="Calibri" w:hAnsi="Arial" w:cs="Arial"/>
                  <w:position w:val="-12"/>
                  <w:sz w:val="18"/>
                  <w:szCs w:val="18"/>
                  <w:lang w:val="en-US"/>
                </w:rPr>
                <w:object w:dxaOrig="405" w:dyaOrig="345" w14:anchorId="1BF10084">
                  <v:shape id="_x0000_i1054" type="#_x0000_t75" style="width:21.5pt;height:21.5pt" o:ole="" fillcolor="window">
                    <v:imagedata r:id="rId18" o:title=""/>
                  </v:shape>
                  <o:OLEObject Type="Embed" ProgID="Equation.3" ShapeID="_x0000_i1054" DrawAspect="Content" ObjectID="_1675501975" r:id="rId48"/>
                </w:object>
              </w:r>
            </w:ins>
            <w:ins w:id="9369" w:author="Huawei" w:date="2021-01-11T15:48:00Z">
              <w:r w:rsidRPr="007E2F91">
                <w:rPr>
                  <w:rFonts w:ascii="Arial" w:eastAsiaTheme="minorEastAsia" w:hAnsi="Arial" w:cs="Arial"/>
                  <w:sz w:val="18"/>
                  <w:szCs w:val="18"/>
                  <w:lang w:val="en-US"/>
                </w:rPr>
                <w:t xml:space="preserve"> to be fulfilled.</w:t>
              </w:r>
            </w:ins>
          </w:p>
          <w:p w14:paraId="6F07678E" w14:textId="77777777" w:rsidR="007E2F91" w:rsidRPr="007E2F91" w:rsidRDefault="007E2F91" w:rsidP="005C075A">
            <w:pPr>
              <w:keepNext/>
              <w:keepLines/>
              <w:spacing w:after="0"/>
              <w:ind w:left="851" w:hanging="851"/>
              <w:rPr>
                <w:ins w:id="9370" w:author="Huawei" w:date="2021-01-11T15:48:00Z"/>
                <w:rFonts w:ascii="Arial" w:eastAsiaTheme="minorEastAsia" w:hAnsi="Arial" w:cs="Arial"/>
                <w:sz w:val="18"/>
                <w:szCs w:val="18"/>
                <w:lang w:val="en-US"/>
              </w:rPr>
            </w:pPr>
            <w:ins w:id="9371" w:author="Huawei" w:date="2021-01-11T15:48:00Z">
              <w:r w:rsidRPr="007E2F91">
                <w:rPr>
                  <w:rFonts w:ascii="Arial" w:eastAsiaTheme="minorEastAsia" w:hAnsi="Arial" w:cs="Arial"/>
                  <w:sz w:val="18"/>
                  <w:szCs w:val="18"/>
                  <w:lang w:val="en-US"/>
                </w:rPr>
                <w:t>Note 3:</w:t>
              </w:r>
              <w:r w:rsidRPr="007E2F91">
                <w:rPr>
                  <w:rFonts w:ascii="Arial" w:eastAsiaTheme="minorEastAsia" w:hAnsi="Arial" w:cs="Arial"/>
                  <w:sz w:val="18"/>
                  <w:szCs w:val="18"/>
                  <w:lang w:val="en-US"/>
                </w:rPr>
                <w:tab/>
                <w:t>Io levels have been derived from other parameters for information purposes. They are not settable parameters themselves.</w:t>
              </w:r>
            </w:ins>
          </w:p>
          <w:p w14:paraId="0A1C97AB" w14:textId="77777777" w:rsidR="007E2F91" w:rsidRPr="007E2F91" w:rsidRDefault="007E2F91" w:rsidP="005C075A">
            <w:pPr>
              <w:keepNext/>
              <w:keepLines/>
              <w:spacing w:after="0"/>
              <w:ind w:left="851" w:hanging="851"/>
              <w:rPr>
                <w:ins w:id="9372" w:author="Huawei" w:date="2021-01-11T15:48:00Z"/>
                <w:rFonts w:ascii="Arial" w:eastAsiaTheme="minorEastAsia" w:hAnsi="Arial" w:cs="Arial"/>
                <w:sz w:val="18"/>
                <w:szCs w:val="18"/>
                <w:lang w:val="en-US"/>
              </w:rPr>
            </w:pPr>
            <w:ins w:id="9373" w:author="Huawei" w:date="2021-01-11T15:48:00Z">
              <w:r w:rsidRPr="007E2F91">
                <w:rPr>
                  <w:rFonts w:ascii="Arial" w:eastAsiaTheme="minorEastAsia" w:hAnsi="Arial" w:cs="Arial"/>
                  <w:sz w:val="18"/>
                  <w:szCs w:val="18"/>
                  <w:lang w:val="en-US"/>
                </w:rPr>
                <w:t>Note 4:</w:t>
              </w:r>
              <w:r w:rsidRPr="007E2F91">
                <w:rPr>
                  <w:rFonts w:ascii="Arial" w:eastAsiaTheme="minorEastAsia" w:hAnsi="Arial" w:cs="Arial"/>
                  <w:sz w:val="18"/>
                  <w:szCs w:val="18"/>
                  <w:lang w:val="en-US"/>
                </w:rPr>
                <w:tab/>
                <w:t xml:space="preserve">Equivalent power received by an antenna with 0 </w:t>
              </w:r>
              <w:proofErr w:type="spellStart"/>
              <w:r w:rsidRPr="007E2F91">
                <w:rPr>
                  <w:rFonts w:ascii="Arial" w:eastAsiaTheme="minorEastAsia" w:hAnsi="Arial" w:cs="Arial"/>
                  <w:sz w:val="18"/>
                  <w:szCs w:val="18"/>
                  <w:lang w:val="en-US"/>
                </w:rPr>
                <w:t>dBi</w:t>
              </w:r>
              <w:proofErr w:type="spellEnd"/>
              <w:r w:rsidRPr="007E2F91">
                <w:rPr>
                  <w:rFonts w:ascii="Arial" w:eastAsiaTheme="minorEastAsia" w:hAnsi="Arial" w:cs="Arial"/>
                  <w:sz w:val="18"/>
                  <w:szCs w:val="18"/>
                  <w:lang w:val="en-US"/>
                </w:rPr>
                <w:t xml:space="preserve"> gain at the </w:t>
              </w:r>
              <w:proofErr w:type="spellStart"/>
              <w:r w:rsidRPr="007E2F91">
                <w:rPr>
                  <w:rFonts w:ascii="Arial" w:eastAsiaTheme="minorEastAsia" w:hAnsi="Arial" w:cs="Arial"/>
                  <w:sz w:val="18"/>
                  <w:szCs w:val="18"/>
                  <w:lang w:val="en-US"/>
                </w:rPr>
                <w:t>centre</w:t>
              </w:r>
              <w:proofErr w:type="spellEnd"/>
              <w:r w:rsidRPr="007E2F91">
                <w:rPr>
                  <w:rFonts w:ascii="Arial" w:eastAsiaTheme="minorEastAsia" w:hAnsi="Arial" w:cs="Arial"/>
                  <w:sz w:val="18"/>
                  <w:szCs w:val="18"/>
                  <w:lang w:val="en-US"/>
                </w:rPr>
                <w:t xml:space="preserve"> of the quiet zone</w:t>
              </w:r>
            </w:ins>
          </w:p>
          <w:p w14:paraId="05F32FF3" w14:textId="77777777" w:rsidR="007E2F91" w:rsidRPr="007E2F91" w:rsidRDefault="007E2F91" w:rsidP="005C075A">
            <w:pPr>
              <w:keepNext/>
              <w:keepLines/>
              <w:spacing w:after="0"/>
              <w:ind w:left="851" w:hanging="851"/>
              <w:rPr>
                <w:ins w:id="9374" w:author="Huawei" w:date="2021-01-11T15:48:00Z"/>
                <w:rFonts w:ascii="Arial" w:eastAsiaTheme="minorEastAsia" w:hAnsi="Arial" w:cs="Arial"/>
                <w:sz w:val="18"/>
                <w:szCs w:val="18"/>
                <w:lang w:val="en-US"/>
              </w:rPr>
            </w:pPr>
            <w:ins w:id="9375" w:author="Huawei" w:date="2021-01-11T15:48:00Z">
              <w:r w:rsidRPr="007E2F91">
                <w:rPr>
                  <w:rFonts w:ascii="Arial" w:eastAsiaTheme="minorEastAsia" w:hAnsi="Arial" w:cs="Arial"/>
                  <w:sz w:val="18"/>
                  <w:szCs w:val="18"/>
                  <w:lang w:val="en-US"/>
                </w:rPr>
                <w:t>Note 5:</w:t>
              </w:r>
              <w:r w:rsidRPr="007E2F91">
                <w:rPr>
                  <w:rFonts w:ascii="Arial" w:eastAsiaTheme="minorEastAsia" w:hAnsi="Arial" w:cs="Arial"/>
                  <w:sz w:val="18"/>
                  <w:szCs w:val="18"/>
                  <w:lang w:val="en-US"/>
                </w:rPr>
                <w:tab/>
                <w:t xml:space="preserve">As observed with 0 </w:t>
              </w:r>
              <w:proofErr w:type="spellStart"/>
              <w:r w:rsidRPr="007E2F91">
                <w:rPr>
                  <w:rFonts w:ascii="Arial" w:eastAsiaTheme="minorEastAsia" w:hAnsi="Arial" w:cs="Arial"/>
                  <w:sz w:val="18"/>
                  <w:szCs w:val="18"/>
                  <w:lang w:val="en-US"/>
                </w:rPr>
                <w:t>dBi</w:t>
              </w:r>
              <w:proofErr w:type="spellEnd"/>
              <w:r w:rsidRPr="007E2F91">
                <w:rPr>
                  <w:rFonts w:ascii="Arial" w:eastAsiaTheme="minorEastAsia" w:hAnsi="Arial" w:cs="Arial"/>
                  <w:sz w:val="18"/>
                  <w:szCs w:val="18"/>
                  <w:lang w:val="en-US"/>
                </w:rPr>
                <w:t xml:space="preserve"> gain antenna at the </w:t>
              </w:r>
              <w:proofErr w:type="spellStart"/>
              <w:r w:rsidRPr="007E2F91">
                <w:rPr>
                  <w:rFonts w:ascii="Arial" w:eastAsiaTheme="minorEastAsia" w:hAnsi="Arial" w:cs="Arial"/>
                  <w:sz w:val="18"/>
                  <w:szCs w:val="18"/>
                  <w:lang w:val="en-US"/>
                </w:rPr>
                <w:t>centre</w:t>
              </w:r>
              <w:proofErr w:type="spellEnd"/>
              <w:r w:rsidRPr="007E2F91">
                <w:rPr>
                  <w:rFonts w:ascii="Arial" w:eastAsiaTheme="minorEastAsia" w:hAnsi="Arial" w:cs="Arial"/>
                  <w:sz w:val="18"/>
                  <w:szCs w:val="18"/>
                  <w:lang w:val="en-US"/>
                </w:rPr>
                <w:t xml:space="preserve"> of the quiet zone</w:t>
              </w:r>
            </w:ins>
          </w:p>
          <w:p w14:paraId="5D8332ED" w14:textId="77777777" w:rsidR="007E2F91" w:rsidRPr="007E2F91" w:rsidRDefault="007E2F91" w:rsidP="005C075A">
            <w:pPr>
              <w:keepNext/>
              <w:keepLines/>
              <w:spacing w:after="0"/>
              <w:rPr>
                <w:ins w:id="9376" w:author="Huawei" w:date="2021-01-11T15:48:00Z"/>
                <w:rFonts w:ascii="Arial" w:eastAsiaTheme="minorEastAsia" w:hAnsi="Arial" w:cs="Arial"/>
                <w:sz w:val="18"/>
                <w:szCs w:val="18"/>
                <w:lang w:val="en-US"/>
              </w:rPr>
            </w:pPr>
            <w:ins w:id="9377" w:author="Huawei" w:date="2021-01-14T09:51:00Z">
              <w:r w:rsidRPr="007E2F91">
                <w:rPr>
                  <w:rFonts w:ascii="Arial" w:eastAsiaTheme="minorEastAsia" w:hAnsi="Arial" w:cs="Arial"/>
                  <w:sz w:val="18"/>
                  <w:szCs w:val="18"/>
                  <w:lang w:val="en-US"/>
                </w:rPr>
                <w:t>Note 6:     The configuration is used as the reference to derive the test requirements. The configuration could be left for implementations and declarations</w:t>
              </w:r>
            </w:ins>
            <w:ins w:id="9378" w:author="Huawei" w:date="2021-02-02T17:54:00Z">
              <w:r w:rsidRPr="007E2F91">
                <w:rPr>
                  <w:rFonts w:ascii="Arial" w:eastAsiaTheme="minorEastAsia" w:hAnsi="Arial" w:cs="Arial"/>
                  <w:sz w:val="18"/>
                  <w:szCs w:val="18"/>
                  <w:lang w:val="en-US"/>
                </w:rPr>
                <w:t>.</w:t>
              </w:r>
            </w:ins>
          </w:p>
        </w:tc>
      </w:tr>
    </w:tbl>
    <w:p w14:paraId="3FCD503D" w14:textId="77777777" w:rsidR="007E2F91" w:rsidRPr="007E2F91" w:rsidRDefault="007E2F91" w:rsidP="007E2F91">
      <w:pPr>
        <w:rPr>
          <w:ins w:id="9379" w:author="Huawei" w:date="2021-01-11T15:48:00Z"/>
          <w:rFonts w:eastAsiaTheme="minorEastAsia"/>
        </w:rPr>
      </w:pPr>
    </w:p>
    <w:p w14:paraId="428C0D40" w14:textId="0799D48E" w:rsidR="007E2F91" w:rsidRPr="007E2F91" w:rsidRDefault="007E2F91" w:rsidP="007E2F91">
      <w:pPr>
        <w:keepNext/>
        <w:keepLines/>
        <w:spacing w:before="120"/>
        <w:ind w:left="1985" w:hanging="1985"/>
        <w:rPr>
          <w:ins w:id="9380" w:author="Huawei" w:date="2021-01-11T15:48:00Z"/>
          <w:rFonts w:ascii="Arial" w:eastAsiaTheme="minorEastAsia" w:hAnsi="Arial"/>
          <w:snapToGrid w:val="0"/>
        </w:rPr>
      </w:pPr>
      <w:ins w:id="9381" w:author="Huawei" w:date="2021-01-14T09:24:00Z">
        <w:r w:rsidRPr="007E2F91">
          <w:rPr>
            <w:rFonts w:ascii="Arial" w:eastAsiaTheme="minorEastAsia" w:hAnsi="Arial"/>
            <w:snapToGrid w:val="0"/>
          </w:rPr>
          <w:t>G.</w:t>
        </w:r>
      </w:ins>
      <w:ins w:id="9382" w:author="Huawei" w:date="2021-01-11T15:48:00Z">
        <w:r w:rsidRPr="007E2F91">
          <w:rPr>
            <w:rFonts w:ascii="Arial" w:eastAsiaTheme="minorEastAsia" w:hAnsi="Arial"/>
            <w:snapToGrid w:val="0"/>
          </w:rPr>
          <w:t>2.1.1.</w:t>
        </w:r>
      </w:ins>
      <w:ins w:id="9383" w:author="MK" w:date="2021-02-17T15:31:00Z">
        <w:r w:rsidR="00912359">
          <w:rPr>
            <w:rFonts w:ascii="Arial" w:eastAsiaTheme="minorEastAsia" w:hAnsi="Arial"/>
            <w:snapToGrid w:val="0"/>
          </w:rPr>
          <w:t>2</w:t>
        </w:r>
      </w:ins>
      <w:ins w:id="9384" w:author="Huawei" w:date="2021-01-11T15:48:00Z">
        <w:del w:id="9385" w:author="MK" w:date="2021-02-17T15:31:00Z">
          <w:r w:rsidRPr="007E2F91" w:rsidDel="00912359">
            <w:rPr>
              <w:rFonts w:ascii="Arial" w:eastAsiaTheme="minorEastAsia" w:hAnsi="Arial"/>
              <w:snapToGrid w:val="0"/>
            </w:rPr>
            <w:delText>3</w:delText>
          </w:r>
        </w:del>
        <w:r w:rsidRPr="007E2F91">
          <w:rPr>
            <w:rFonts w:ascii="Arial" w:eastAsiaTheme="minorEastAsia" w:hAnsi="Arial"/>
            <w:snapToGrid w:val="0"/>
          </w:rPr>
          <w:t>.2.3</w:t>
        </w:r>
        <w:r w:rsidRPr="007E2F91">
          <w:rPr>
            <w:rFonts w:ascii="Arial" w:eastAsiaTheme="minorEastAsia" w:hAnsi="Arial"/>
            <w:snapToGrid w:val="0"/>
          </w:rPr>
          <w:tab/>
          <w:t>Test Requirements</w:t>
        </w:r>
      </w:ins>
    </w:p>
    <w:p w14:paraId="11E528F8" w14:textId="77777777" w:rsidR="007E2F91" w:rsidRPr="007E2F91" w:rsidRDefault="007E2F91" w:rsidP="007E2F91">
      <w:pPr>
        <w:rPr>
          <w:ins w:id="9386" w:author="Huawei" w:date="2021-01-11T15:48:00Z"/>
          <w:rFonts w:eastAsiaTheme="minorEastAsia" w:cs="v4.2.0"/>
        </w:rPr>
      </w:pPr>
      <w:ins w:id="9387" w:author="Huawei" w:date="2021-01-11T15:48:00Z">
        <w:r w:rsidRPr="007E2F91">
          <w:rPr>
            <w:rFonts w:eastAsiaTheme="minorEastAsia" w:cs="v4.2.0"/>
          </w:rPr>
          <w:t xml:space="preserve">The IAB-MT shall start to transmit the PRACH to Cell 2 less than 9080 </w:t>
        </w:r>
        <w:proofErr w:type="spellStart"/>
        <w:r w:rsidRPr="007E2F91">
          <w:rPr>
            <w:rFonts w:eastAsiaTheme="minorEastAsia" w:cs="v4.2.0"/>
          </w:rPr>
          <w:t>ms</w:t>
        </w:r>
        <w:proofErr w:type="spellEnd"/>
        <w:r w:rsidRPr="007E2F91">
          <w:rPr>
            <w:rFonts w:eastAsiaTheme="minorEastAsia" w:cs="v4.2.0"/>
          </w:rPr>
          <w:t xml:space="preserve"> from the beginning of </w:t>
        </w:r>
        <w:proofErr w:type="gramStart"/>
        <w:r w:rsidRPr="007E2F91">
          <w:rPr>
            <w:rFonts w:eastAsiaTheme="minorEastAsia" w:cs="v4.2.0"/>
          </w:rPr>
          <w:t>time period</w:t>
        </w:r>
        <w:proofErr w:type="gramEnd"/>
        <w:r w:rsidRPr="007E2F91">
          <w:rPr>
            <w:rFonts w:eastAsiaTheme="minorEastAsia" w:cs="v4.2.0"/>
          </w:rPr>
          <w:t xml:space="preserve"> T2.</w:t>
        </w:r>
      </w:ins>
    </w:p>
    <w:p w14:paraId="1F6167F8" w14:textId="77777777" w:rsidR="007E2F91" w:rsidRPr="007E2F91" w:rsidRDefault="007E2F91" w:rsidP="007E2F91">
      <w:pPr>
        <w:rPr>
          <w:ins w:id="9388" w:author="Huawei" w:date="2021-01-11T15:48:00Z"/>
          <w:rFonts w:eastAsiaTheme="minorEastAsia" w:cs="v4.2.0"/>
        </w:rPr>
      </w:pPr>
      <w:ins w:id="9389" w:author="Huawei" w:date="2021-01-11T15:48:00Z">
        <w:r w:rsidRPr="007E2F91">
          <w:rPr>
            <w:rFonts w:eastAsiaTheme="minorEastAsia" w:cs="v4.2.0"/>
          </w:rPr>
          <w:t>The rate of correct RRC connection release redirection to NR observed during repeated tests shall be at least 90%.</w:t>
        </w:r>
      </w:ins>
    </w:p>
    <w:p w14:paraId="76DE5F92" w14:textId="77777777" w:rsidR="007E2F91" w:rsidRPr="007E2F91" w:rsidRDefault="007E2F91" w:rsidP="007E2F91">
      <w:pPr>
        <w:keepLines/>
        <w:ind w:left="1135" w:hanging="851"/>
        <w:rPr>
          <w:ins w:id="9390" w:author="Huawei" w:date="2021-01-11T15:48:00Z"/>
          <w:rFonts w:eastAsiaTheme="minorEastAsia"/>
        </w:rPr>
      </w:pPr>
      <w:ins w:id="9391" w:author="Huawei" w:date="2021-01-11T15:48:00Z">
        <w:r w:rsidRPr="007E2F91">
          <w:rPr>
            <w:rFonts w:eastAsiaTheme="minorEastAsia"/>
          </w:rPr>
          <w:lastRenderedPageBreak/>
          <w:t>NOTE:</w:t>
        </w:r>
        <w:r w:rsidRPr="007E2F91">
          <w:rPr>
            <w:rFonts w:eastAsiaTheme="minorEastAsia"/>
          </w:rPr>
          <w:tab/>
          <w:t>The redirection delay can be expressed as:</w:t>
        </w:r>
      </w:ins>
    </w:p>
    <w:p w14:paraId="4C055302" w14:textId="77777777" w:rsidR="007E2F91" w:rsidRPr="007E2F91" w:rsidRDefault="007E2F91" w:rsidP="007E2F91">
      <w:pPr>
        <w:keepLines/>
        <w:tabs>
          <w:tab w:val="center" w:pos="4536"/>
          <w:tab w:val="right" w:pos="9072"/>
        </w:tabs>
        <w:rPr>
          <w:ins w:id="9392" w:author="Huawei" w:date="2021-01-11T15:48:00Z"/>
          <w:rFonts w:eastAsiaTheme="minorEastAsia" w:cs="v4.2.0"/>
          <w:noProof/>
        </w:rPr>
      </w:pPr>
      <w:ins w:id="9393" w:author="Huawei" w:date="2021-01-11T15:48:00Z">
        <w:r w:rsidRPr="007E2F91">
          <w:rPr>
            <w:rFonts w:eastAsiaTheme="minorEastAsia"/>
            <w:noProof/>
          </w:rPr>
          <w:tab/>
          <w:t>T</w:t>
        </w:r>
        <w:r w:rsidRPr="007E2F91">
          <w:rPr>
            <w:rFonts w:eastAsiaTheme="minorEastAsia"/>
            <w:noProof/>
            <w:vertAlign w:val="subscript"/>
          </w:rPr>
          <w:t>connection_release_redirect_NR</w:t>
        </w:r>
        <w:r w:rsidRPr="007E2F91">
          <w:rPr>
            <w:rFonts w:eastAsiaTheme="minorEastAsia"/>
            <w:noProof/>
          </w:rPr>
          <w:t xml:space="preserve"> = T</w:t>
        </w:r>
        <w:r w:rsidRPr="007E2F91">
          <w:rPr>
            <w:rFonts w:eastAsiaTheme="minorEastAsia"/>
            <w:noProof/>
            <w:vertAlign w:val="subscript"/>
          </w:rPr>
          <w:t xml:space="preserve">RRC_procedure_delay </w:t>
        </w:r>
        <w:r w:rsidRPr="007E2F91">
          <w:rPr>
            <w:rFonts w:eastAsiaTheme="minorEastAsia"/>
            <w:noProof/>
          </w:rPr>
          <w:t xml:space="preserve">+ </w:t>
        </w:r>
        <w:r w:rsidRPr="007E2F91">
          <w:rPr>
            <w:rFonts w:eastAsiaTheme="minorEastAsia" w:cs="v4.2.0"/>
            <w:noProof/>
          </w:rPr>
          <w:t>T</w:t>
        </w:r>
        <w:r w:rsidRPr="007E2F91">
          <w:rPr>
            <w:rFonts w:eastAsiaTheme="minorEastAsia" w:cs="v4.2.0"/>
            <w:noProof/>
            <w:vertAlign w:val="subscript"/>
          </w:rPr>
          <w:t xml:space="preserve">identify-NR </w:t>
        </w:r>
        <w:r w:rsidRPr="007E2F91">
          <w:rPr>
            <w:rFonts w:eastAsiaTheme="minorEastAsia" w:cs="v4.2.0"/>
            <w:noProof/>
          </w:rPr>
          <w:t>+ T</w:t>
        </w:r>
        <w:r w:rsidRPr="007E2F91">
          <w:rPr>
            <w:rFonts w:eastAsiaTheme="minorEastAsia" w:cs="v4.2.0"/>
            <w:noProof/>
            <w:vertAlign w:val="subscript"/>
          </w:rPr>
          <w:t xml:space="preserve">SI-NR </w:t>
        </w:r>
        <w:r w:rsidRPr="007E2F91">
          <w:rPr>
            <w:rFonts w:eastAsiaTheme="minorEastAsia" w:cs="v4.2.0"/>
            <w:noProof/>
          </w:rPr>
          <w:t>+ T</w:t>
        </w:r>
        <w:r w:rsidRPr="007E2F91">
          <w:rPr>
            <w:rFonts w:eastAsiaTheme="minorEastAsia" w:cs="v4.2.0"/>
            <w:noProof/>
            <w:vertAlign w:val="subscript"/>
          </w:rPr>
          <w:t>RACH</w:t>
        </w:r>
        <w:r w:rsidRPr="007E2F91">
          <w:rPr>
            <w:rFonts w:eastAsiaTheme="minorEastAsia" w:cs="v4.2.0"/>
            <w:noProof/>
          </w:rPr>
          <w:t>,</w:t>
        </w:r>
      </w:ins>
    </w:p>
    <w:p w14:paraId="034E4E05" w14:textId="77777777" w:rsidR="007E2F91" w:rsidRPr="007E2F91" w:rsidRDefault="007E2F91" w:rsidP="007E2F91">
      <w:pPr>
        <w:ind w:left="568" w:hanging="284"/>
        <w:rPr>
          <w:ins w:id="9394" w:author="Huawei" w:date="2021-01-11T15:48:00Z"/>
          <w:rFonts w:eastAsiaTheme="minorEastAsia"/>
        </w:rPr>
      </w:pPr>
      <w:ins w:id="9395" w:author="Huawei" w:date="2021-01-11T15:48:00Z">
        <w:r w:rsidRPr="007E2F91">
          <w:rPr>
            <w:rFonts w:eastAsiaTheme="minorEastAsia"/>
          </w:rPr>
          <w:t>where:</w:t>
        </w:r>
      </w:ins>
    </w:p>
    <w:p w14:paraId="6E13C492" w14:textId="77777777" w:rsidR="007E2F91" w:rsidRPr="007E2F91" w:rsidRDefault="007E2F91" w:rsidP="007E2F91">
      <w:pPr>
        <w:ind w:left="568" w:hanging="284"/>
        <w:rPr>
          <w:ins w:id="9396" w:author="Huawei" w:date="2021-01-11T15:48:00Z"/>
          <w:rFonts w:eastAsiaTheme="minorEastAsia"/>
        </w:rPr>
      </w:pPr>
      <w:ins w:id="9397" w:author="Huawei" w:date="2021-01-11T15:48:00Z">
        <w:r w:rsidRPr="007E2F91">
          <w:rPr>
            <w:rFonts w:eastAsiaTheme="minorEastAsia"/>
          </w:rPr>
          <w:tab/>
        </w:r>
        <w:proofErr w:type="spellStart"/>
        <w:r w:rsidRPr="007E2F91">
          <w:rPr>
            <w:rFonts w:eastAsiaTheme="minorEastAsia"/>
          </w:rPr>
          <w:t>T</w:t>
        </w:r>
        <w:r w:rsidRPr="007E2F91">
          <w:rPr>
            <w:rFonts w:eastAsiaTheme="minorEastAsia"/>
            <w:vertAlign w:val="subscript"/>
          </w:rPr>
          <w:t>RRC_procedure_delay</w:t>
        </w:r>
        <w:proofErr w:type="spellEnd"/>
        <w:r w:rsidRPr="007E2F91">
          <w:rPr>
            <w:rFonts w:eastAsiaTheme="minorEastAsia"/>
            <w:vertAlign w:val="subscript"/>
          </w:rPr>
          <w:t xml:space="preserve"> </w:t>
        </w:r>
        <w:r w:rsidRPr="007E2F91">
          <w:rPr>
            <w:rFonts w:eastAsiaTheme="minorEastAsia"/>
          </w:rPr>
          <w:t xml:space="preserve">= 110 </w:t>
        </w:r>
        <w:proofErr w:type="spellStart"/>
        <w:r w:rsidRPr="007E2F91">
          <w:rPr>
            <w:rFonts w:eastAsiaTheme="minorEastAsia"/>
          </w:rPr>
          <w:t>ms</w:t>
        </w:r>
        <w:proofErr w:type="spellEnd"/>
        <w:r w:rsidRPr="007E2F91">
          <w:rPr>
            <w:rFonts w:eastAsiaTheme="minorEastAsia"/>
          </w:rPr>
          <w:t xml:space="preserve"> </w:t>
        </w:r>
        <w:r w:rsidRPr="007E2F91">
          <w:rPr>
            <w:rFonts w:eastAsiaTheme="minorEastAsia" w:cs="v4.2.0"/>
            <w:bCs/>
          </w:rPr>
          <w:t>in the test</w:t>
        </w:r>
        <w:r w:rsidRPr="007E2F91">
          <w:rPr>
            <w:rFonts w:eastAsiaTheme="minorEastAsia"/>
          </w:rPr>
          <w:t>.</w:t>
        </w:r>
      </w:ins>
    </w:p>
    <w:p w14:paraId="0768FC12" w14:textId="77777777" w:rsidR="007E2F91" w:rsidRPr="007E2F91" w:rsidRDefault="007E2F91" w:rsidP="007E2F91">
      <w:pPr>
        <w:ind w:left="568" w:hanging="284"/>
        <w:rPr>
          <w:ins w:id="9398" w:author="Huawei" w:date="2021-01-11T15:48:00Z"/>
          <w:rFonts w:eastAsiaTheme="minorEastAsia"/>
        </w:rPr>
      </w:pPr>
      <w:ins w:id="9399" w:author="Huawei" w:date="2021-01-11T15:48:00Z">
        <w:r w:rsidRPr="007E2F91">
          <w:rPr>
            <w:rFonts w:eastAsiaTheme="minorEastAsia"/>
          </w:rPr>
          <w:tab/>
        </w:r>
        <w:proofErr w:type="spellStart"/>
        <w:r w:rsidRPr="007E2F91">
          <w:rPr>
            <w:rFonts w:eastAsiaTheme="minorEastAsia"/>
          </w:rPr>
          <w:t>T</w:t>
        </w:r>
        <w:r w:rsidRPr="007E2F91">
          <w:rPr>
            <w:rFonts w:eastAsiaTheme="minorEastAsia"/>
            <w:vertAlign w:val="subscript"/>
          </w:rPr>
          <w:t>identify</w:t>
        </w:r>
        <w:proofErr w:type="spellEnd"/>
        <w:r w:rsidRPr="007E2F91">
          <w:rPr>
            <w:rFonts w:eastAsiaTheme="minorEastAsia"/>
            <w:vertAlign w:val="subscript"/>
          </w:rPr>
          <w:t>-NR</w:t>
        </w:r>
        <w:r w:rsidRPr="007E2F91">
          <w:rPr>
            <w:rFonts w:eastAsiaTheme="minorEastAsia"/>
          </w:rPr>
          <w:t xml:space="preserve"> = 7040 </w:t>
        </w:r>
        <w:proofErr w:type="spellStart"/>
        <w:r w:rsidRPr="007E2F91">
          <w:rPr>
            <w:rFonts w:eastAsiaTheme="minorEastAsia"/>
          </w:rPr>
          <w:t>ms</w:t>
        </w:r>
        <w:proofErr w:type="spellEnd"/>
        <w:r w:rsidRPr="007E2F91" w:rsidDel="00543ADA">
          <w:rPr>
            <w:rFonts w:eastAsiaTheme="minorEastAsia"/>
          </w:rPr>
          <w:t xml:space="preserve"> </w:t>
        </w:r>
        <w:r w:rsidRPr="007E2F91">
          <w:rPr>
            <w:rFonts w:eastAsiaTheme="minorEastAsia"/>
          </w:rPr>
          <w:t>in the test.</w:t>
        </w:r>
      </w:ins>
    </w:p>
    <w:p w14:paraId="619AFFA6" w14:textId="77777777" w:rsidR="007E2F91" w:rsidRPr="007E2F91" w:rsidRDefault="007E2F91" w:rsidP="007E2F91">
      <w:pPr>
        <w:ind w:left="568" w:hanging="284"/>
        <w:rPr>
          <w:ins w:id="9400" w:author="Huawei" w:date="2021-01-11T15:48:00Z"/>
          <w:rFonts w:eastAsiaTheme="minorEastAsia"/>
        </w:rPr>
      </w:pPr>
      <w:ins w:id="9401" w:author="Huawei" w:date="2021-01-11T15:48:00Z">
        <w:r w:rsidRPr="007E2F91">
          <w:rPr>
            <w:rFonts w:eastAsiaTheme="minorEastAsia"/>
          </w:rPr>
          <w:tab/>
          <w:t>T</w:t>
        </w:r>
        <w:r w:rsidRPr="007E2F91">
          <w:rPr>
            <w:rFonts w:eastAsiaTheme="minorEastAsia"/>
            <w:vertAlign w:val="subscript"/>
          </w:rPr>
          <w:t>SI-NR</w:t>
        </w:r>
        <w:r w:rsidRPr="007E2F91">
          <w:rPr>
            <w:rFonts w:eastAsiaTheme="minorEastAsia"/>
          </w:rPr>
          <w:t xml:space="preserve"> = 1280 </w:t>
        </w:r>
        <w:proofErr w:type="spellStart"/>
        <w:r w:rsidRPr="007E2F91">
          <w:rPr>
            <w:rFonts w:eastAsiaTheme="minorEastAsia"/>
          </w:rPr>
          <w:t>ms</w:t>
        </w:r>
        <w:proofErr w:type="spellEnd"/>
        <w:r w:rsidRPr="007E2F91">
          <w:rPr>
            <w:rFonts w:eastAsiaTheme="minorEastAsia"/>
          </w:rPr>
          <w:t>, it is the time required for receiving all the relevant system information.</w:t>
        </w:r>
      </w:ins>
    </w:p>
    <w:p w14:paraId="124E7D97" w14:textId="77777777" w:rsidR="007E2F91" w:rsidRPr="007E2F91" w:rsidRDefault="007E2F91" w:rsidP="007E2F91">
      <w:pPr>
        <w:ind w:left="568" w:hanging="284"/>
        <w:rPr>
          <w:ins w:id="9402" w:author="Huawei" w:date="2021-01-11T15:48:00Z"/>
          <w:rFonts w:eastAsiaTheme="minorEastAsia"/>
        </w:rPr>
      </w:pPr>
      <w:ins w:id="9403" w:author="Huawei" w:date="2021-01-11T15:48:00Z">
        <w:r w:rsidRPr="007E2F91">
          <w:rPr>
            <w:rFonts w:eastAsiaTheme="minorEastAsia"/>
          </w:rPr>
          <w:tab/>
          <w:t>T</w:t>
        </w:r>
        <w:r w:rsidRPr="007E2F91">
          <w:rPr>
            <w:rFonts w:eastAsiaTheme="minorEastAsia"/>
            <w:vertAlign w:val="subscript"/>
          </w:rPr>
          <w:t>RACH</w:t>
        </w:r>
        <w:r w:rsidRPr="007E2F91">
          <w:rPr>
            <w:rFonts w:eastAsiaTheme="minorEastAsia"/>
          </w:rPr>
          <w:t xml:space="preserve"> = 650 </w:t>
        </w:r>
        <w:proofErr w:type="spellStart"/>
        <w:r w:rsidRPr="007E2F91">
          <w:rPr>
            <w:rFonts w:eastAsiaTheme="minorEastAsia"/>
          </w:rPr>
          <w:t>ms</w:t>
        </w:r>
        <w:proofErr w:type="spellEnd"/>
        <w:r w:rsidRPr="007E2F91">
          <w:rPr>
            <w:rFonts w:eastAsiaTheme="minorEastAsia"/>
          </w:rPr>
          <w:t xml:space="preserve"> in the test.</w:t>
        </w:r>
      </w:ins>
    </w:p>
    <w:p w14:paraId="6834CE1D" w14:textId="77777777" w:rsidR="007E2F91" w:rsidRPr="007E2F91" w:rsidRDefault="007E2F91" w:rsidP="007E2F91">
      <w:pPr>
        <w:rPr>
          <w:ins w:id="9404" w:author="Huawei" w:date="2021-01-11T15:48:00Z"/>
          <w:rFonts w:eastAsiaTheme="minorEastAsia"/>
          <w:noProof/>
        </w:rPr>
      </w:pPr>
      <w:ins w:id="9405" w:author="Huawei" w:date="2021-01-11T15:48:00Z">
        <w:r w:rsidRPr="007E2F91">
          <w:rPr>
            <w:rFonts w:eastAsiaTheme="minorEastAsia"/>
          </w:rPr>
          <w:t xml:space="preserve">This gives a total of 9080 </w:t>
        </w:r>
        <w:proofErr w:type="spellStart"/>
        <w:r w:rsidRPr="007E2F91">
          <w:rPr>
            <w:rFonts w:eastAsiaTheme="minorEastAsia"/>
          </w:rPr>
          <w:t>ms</w:t>
        </w:r>
        <w:proofErr w:type="spellEnd"/>
        <w:r w:rsidRPr="007E2F91">
          <w:rPr>
            <w:rFonts w:eastAsiaTheme="minorEastAsia"/>
          </w:rPr>
          <w:t>.</w:t>
        </w:r>
      </w:ins>
    </w:p>
    <w:p w14:paraId="2E410D89" w14:textId="36E95B01" w:rsidR="007E2F91" w:rsidRPr="007E2F91" w:rsidRDefault="007E2F91" w:rsidP="007E2F91">
      <w:pPr>
        <w:rPr>
          <w:ins w:id="9406" w:author="MK" w:date="2020-10-19T16:27:00Z"/>
        </w:rPr>
      </w:pPr>
      <w:ins w:id="9407" w:author="Huawei" w:date="2021-01-14T09:52:00Z">
        <w:r w:rsidRPr="007E2F91">
          <w:rPr>
            <w:rFonts w:eastAsiaTheme="minorEastAsia"/>
          </w:rPr>
          <w:t xml:space="preserve">Notes: The delay requirements in the test requirements are derived based on the reference configurations in Table </w:t>
        </w:r>
        <w:r w:rsidRPr="007E2F91">
          <w:rPr>
            <w:rFonts w:eastAsiaTheme="minorEastAsia"/>
            <w:snapToGrid w:val="0"/>
          </w:rPr>
          <w:t>G.2.1.1.</w:t>
        </w:r>
      </w:ins>
      <w:ins w:id="9408" w:author="MK" w:date="2021-02-17T15:31:00Z">
        <w:r w:rsidR="00912359">
          <w:rPr>
            <w:rFonts w:eastAsiaTheme="minorEastAsia"/>
            <w:snapToGrid w:val="0"/>
          </w:rPr>
          <w:t>2</w:t>
        </w:r>
      </w:ins>
      <w:ins w:id="9409" w:author="Huawei" w:date="2021-01-14T09:52:00Z">
        <w:del w:id="9410" w:author="MK" w:date="2021-02-17T15:31:00Z">
          <w:r w:rsidRPr="007E2F91" w:rsidDel="00912359">
            <w:rPr>
              <w:rFonts w:eastAsiaTheme="minorEastAsia"/>
              <w:snapToGrid w:val="0"/>
            </w:rPr>
            <w:delText>3</w:delText>
          </w:r>
        </w:del>
        <w:r w:rsidRPr="007E2F91">
          <w:rPr>
            <w:rFonts w:eastAsiaTheme="minorEastAsia"/>
            <w:snapToGrid w:val="0"/>
          </w:rPr>
          <w:t>.2.2</w:t>
        </w:r>
        <w:r w:rsidRPr="007E2F91">
          <w:rPr>
            <w:rFonts w:eastAsiaTheme="minorEastAsia"/>
          </w:rPr>
          <w:t xml:space="preserve">-1 to Table </w:t>
        </w:r>
        <w:r w:rsidRPr="007E2F91">
          <w:rPr>
            <w:rFonts w:eastAsiaTheme="minorEastAsia"/>
            <w:snapToGrid w:val="0"/>
          </w:rPr>
          <w:t>G.2.1.1.</w:t>
        </w:r>
      </w:ins>
      <w:ins w:id="9411" w:author="MK" w:date="2021-02-17T15:31:00Z">
        <w:r w:rsidR="00912359">
          <w:rPr>
            <w:rFonts w:eastAsiaTheme="minorEastAsia"/>
            <w:snapToGrid w:val="0"/>
          </w:rPr>
          <w:t>2</w:t>
        </w:r>
      </w:ins>
      <w:ins w:id="9412" w:author="Huawei" w:date="2021-01-14T09:52:00Z">
        <w:del w:id="9413" w:author="MK" w:date="2021-02-17T15:31:00Z">
          <w:r w:rsidRPr="007E2F91" w:rsidDel="00912359">
            <w:rPr>
              <w:rFonts w:eastAsiaTheme="minorEastAsia"/>
              <w:snapToGrid w:val="0"/>
            </w:rPr>
            <w:delText>3</w:delText>
          </w:r>
        </w:del>
        <w:r w:rsidRPr="007E2F91">
          <w:rPr>
            <w:rFonts w:eastAsiaTheme="minorEastAsia"/>
            <w:snapToGrid w:val="0"/>
          </w:rPr>
          <w:t>.</w:t>
        </w:r>
      </w:ins>
      <w:ins w:id="9414" w:author="Huawei" w:date="2021-01-14T09:53:00Z">
        <w:r w:rsidRPr="007E2F91">
          <w:rPr>
            <w:rFonts w:eastAsiaTheme="minorEastAsia"/>
            <w:snapToGrid w:val="0"/>
          </w:rPr>
          <w:t>2</w:t>
        </w:r>
      </w:ins>
      <w:ins w:id="9415" w:author="Huawei" w:date="2021-01-14T09:52:00Z">
        <w:r w:rsidRPr="007E2F91">
          <w:rPr>
            <w:rFonts w:eastAsiaTheme="minorEastAsia"/>
            <w:snapToGrid w:val="0"/>
          </w:rPr>
          <w:t>.2</w:t>
        </w:r>
        <w:r w:rsidRPr="007E2F91">
          <w:rPr>
            <w:rFonts w:eastAsiaTheme="minorEastAsia"/>
          </w:rPr>
          <w:t>-3.  For different configuration used (i.e. TDD UL-DL pattern and related configurations), the delay requirements could be derived accordingly based on the requirements in clause 12.1.1.3.</w:t>
        </w:r>
      </w:ins>
    </w:p>
    <w:p w14:paraId="1E92B575" w14:textId="535979CC" w:rsidR="001B56C5" w:rsidRDefault="00F00981" w:rsidP="001B56C5">
      <w:pPr>
        <w:pStyle w:val="Heading2"/>
        <w:rPr>
          <w:ins w:id="9416" w:author="MK" w:date="2020-10-19T16:27:00Z"/>
        </w:rPr>
      </w:pPr>
      <w:ins w:id="9417" w:author="MK" w:date="2021-01-13T12:19:00Z">
        <w:r>
          <w:t>G</w:t>
        </w:r>
      </w:ins>
      <w:ins w:id="9418" w:author="MK" w:date="2020-10-19T16:27:00Z">
        <w:r w:rsidR="001B56C5" w:rsidRPr="004E396D">
          <w:t>.</w:t>
        </w:r>
        <w:r w:rsidR="001B56C5">
          <w:t>2</w:t>
        </w:r>
        <w:r w:rsidR="001B56C5" w:rsidRPr="004E396D">
          <w:t>.</w:t>
        </w:r>
        <w:r w:rsidR="001B56C5">
          <w:t>2</w:t>
        </w:r>
        <w:r w:rsidR="001B56C5" w:rsidRPr="004E396D">
          <w:tab/>
        </w:r>
        <w:r w:rsidR="001B56C5">
          <w:t>Timing</w:t>
        </w:r>
      </w:ins>
    </w:p>
    <w:p w14:paraId="7D480BBD" w14:textId="2B768F64" w:rsidR="001B56C5" w:rsidRDefault="00F00981" w:rsidP="001B56C5">
      <w:pPr>
        <w:pStyle w:val="Heading3"/>
      </w:pPr>
      <w:ins w:id="9419" w:author="MK" w:date="2021-01-13T12:19:00Z">
        <w:r>
          <w:t>G</w:t>
        </w:r>
      </w:ins>
      <w:ins w:id="9420" w:author="MK" w:date="2020-10-19T16:27:00Z">
        <w:r w:rsidR="001B56C5" w:rsidRPr="004E396D">
          <w:t>.</w:t>
        </w:r>
        <w:r w:rsidR="001B56C5">
          <w:t>2</w:t>
        </w:r>
        <w:r w:rsidR="001B56C5" w:rsidRPr="004E396D">
          <w:t>.</w:t>
        </w:r>
        <w:r w:rsidR="001B56C5">
          <w:t>2</w:t>
        </w:r>
        <w:r w:rsidR="001B56C5" w:rsidRPr="004E396D">
          <w:t>.</w:t>
        </w:r>
        <w:r w:rsidR="001B56C5">
          <w:t>1</w:t>
        </w:r>
        <w:r w:rsidR="001B56C5" w:rsidRPr="004E396D">
          <w:tab/>
        </w:r>
      </w:ins>
      <w:ins w:id="9421" w:author="MK" w:date="2021-02-01T16:47:00Z">
        <w:r w:rsidR="00F33A38">
          <w:t>T</w:t>
        </w:r>
      </w:ins>
      <w:ins w:id="9422" w:author="MK" w:date="2020-10-19T16:27:00Z">
        <w:r w:rsidR="001B56C5" w:rsidRPr="005B4790">
          <w:t>ransmit timing</w:t>
        </w:r>
      </w:ins>
    </w:p>
    <w:p w14:paraId="078B4D4E" w14:textId="77777777" w:rsidR="007654EC" w:rsidRPr="007654EC" w:rsidRDefault="007654EC" w:rsidP="007654EC">
      <w:pPr>
        <w:keepNext/>
        <w:keepLines/>
        <w:spacing w:before="120" w:line="259" w:lineRule="auto"/>
        <w:ind w:left="1418" w:hanging="1418"/>
        <w:outlineLvl w:val="3"/>
        <w:rPr>
          <w:ins w:id="9423" w:author="Ricky (ZTE)" w:date="2020-10-21T10:47:00Z"/>
          <w:rFonts w:ascii="Arial" w:hAnsi="Arial"/>
          <w:sz w:val="24"/>
        </w:rPr>
      </w:pPr>
      <w:ins w:id="9424" w:author="Ricky (ZTE)" w:date="2021-02-02T11:04:00Z">
        <w:r w:rsidRPr="007654EC">
          <w:rPr>
            <w:rFonts w:ascii="Arial" w:eastAsia="SimSun" w:hAnsi="Arial" w:hint="eastAsia"/>
            <w:sz w:val="24"/>
            <w:lang w:eastAsia="zh-CN"/>
          </w:rPr>
          <w:t>G.2.2</w:t>
        </w:r>
      </w:ins>
      <w:ins w:id="9425" w:author="Ricky (ZTE)" w:date="2020-10-21T10:47:00Z">
        <w:r w:rsidRPr="007654EC">
          <w:rPr>
            <w:rFonts w:ascii="Arial" w:hAnsi="Arial"/>
            <w:sz w:val="24"/>
          </w:rPr>
          <w:t>.1.1</w:t>
        </w:r>
        <w:r w:rsidRPr="007654EC">
          <w:rPr>
            <w:rFonts w:ascii="Arial" w:hAnsi="Arial"/>
            <w:sz w:val="24"/>
          </w:rPr>
          <w:tab/>
          <w:t xml:space="preserve">NR </w:t>
        </w:r>
      </w:ins>
      <w:ins w:id="9426" w:author="Ricky (ZTE)" w:date="2020-10-21T10:50:00Z">
        <w:r w:rsidRPr="007654EC">
          <w:rPr>
            <w:rFonts w:ascii="Arial" w:eastAsia="SimSun" w:hAnsi="Arial" w:hint="eastAsia"/>
            <w:sz w:val="24"/>
            <w:lang w:eastAsia="zh-CN"/>
          </w:rPr>
          <w:t>IAB-MT</w:t>
        </w:r>
      </w:ins>
      <w:ins w:id="9427" w:author="Ricky (ZTE)" w:date="2020-10-21T10:47:00Z">
        <w:r w:rsidRPr="007654EC">
          <w:rPr>
            <w:rFonts w:ascii="Arial" w:hAnsi="Arial"/>
            <w:sz w:val="24"/>
          </w:rPr>
          <w:t xml:space="preserve"> Transmit Timing Test for FR1</w:t>
        </w:r>
      </w:ins>
    </w:p>
    <w:p w14:paraId="06214B48" w14:textId="77777777" w:rsidR="007654EC" w:rsidRPr="007654EC" w:rsidRDefault="007654EC" w:rsidP="007654EC">
      <w:pPr>
        <w:keepNext/>
        <w:keepLines/>
        <w:spacing w:before="120" w:line="259" w:lineRule="auto"/>
        <w:ind w:left="1701" w:hanging="1701"/>
        <w:outlineLvl w:val="4"/>
        <w:rPr>
          <w:ins w:id="9428" w:author="Ricky (ZTE)" w:date="2020-10-21T10:47:00Z"/>
          <w:rFonts w:ascii="Arial" w:hAnsi="Arial"/>
          <w:sz w:val="22"/>
        </w:rPr>
      </w:pPr>
      <w:bookmarkStart w:id="9429" w:name="_Toc535476517"/>
      <w:ins w:id="9430" w:author="Ricky (ZTE)" w:date="2021-02-02T11:04:00Z">
        <w:r w:rsidRPr="007654EC">
          <w:rPr>
            <w:rFonts w:ascii="Arial" w:eastAsia="SimSun" w:hAnsi="Arial" w:hint="eastAsia"/>
            <w:sz w:val="22"/>
            <w:lang w:eastAsia="zh-CN"/>
          </w:rPr>
          <w:t>G.2.2</w:t>
        </w:r>
      </w:ins>
      <w:ins w:id="9431" w:author="Ricky (ZTE)" w:date="2020-10-21T10:47:00Z">
        <w:r w:rsidRPr="007654EC">
          <w:rPr>
            <w:rFonts w:ascii="Arial" w:hAnsi="Arial"/>
            <w:sz w:val="22"/>
          </w:rPr>
          <w:t>.1.1.1</w:t>
        </w:r>
        <w:r w:rsidRPr="007654EC">
          <w:rPr>
            <w:rFonts w:ascii="Arial" w:hAnsi="Arial"/>
            <w:sz w:val="22"/>
          </w:rPr>
          <w:tab/>
          <w:t>Test Purpose and environment</w:t>
        </w:r>
        <w:bookmarkEnd w:id="9429"/>
      </w:ins>
    </w:p>
    <w:p w14:paraId="4651C77F" w14:textId="77777777" w:rsidR="007654EC" w:rsidRPr="007654EC" w:rsidRDefault="007654EC" w:rsidP="007654EC">
      <w:pPr>
        <w:spacing w:line="259" w:lineRule="auto"/>
        <w:rPr>
          <w:ins w:id="9432" w:author="Ricky (ZTE)" w:date="2020-10-21T10:47:00Z"/>
          <w:rFonts w:eastAsia="SimSun"/>
          <w:lang w:val="en-US" w:eastAsia="zh-CN"/>
        </w:rPr>
      </w:pPr>
      <w:ins w:id="9433" w:author="Ricky (ZTE)" w:date="2020-10-21T10:47:00Z">
        <w:r w:rsidRPr="007654EC">
          <w:t xml:space="preserve">The purpose of this test is to verify that the </w:t>
        </w:r>
      </w:ins>
      <w:ins w:id="9434" w:author="Ricky (ZTE)" w:date="2020-10-21T10:50:00Z">
        <w:r w:rsidRPr="007654EC">
          <w:rPr>
            <w:rFonts w:eastAsia="SimSun" w:hint="eastAsia"/>
            <w:lang w:eastAsia="zh-CN"/>
          </w:rPr>
          <w:t>IAB-MT</w:t>
        </w:r>
      </w:ins>
      <w:ins w:id="9435" w:author="Ricky (ZTE)" w:date="2020-10-21T10:47:00Z">
        <w:r w:rsidRPr="007654EC">
          <w:t xml:space="preserve"> can follow frame timing change of the connected </w:t>
        </w:r>
        <w:proofErr w:type="spellStart"/>
        <w:r w:rsidRPr="007654EC">
          <w:t>gNodeb</w:t>
        </w:r>
        <w:proofErr w:type="spellEnd"/>
        <w:r w:rsidRPr="007654EC">
          <w:t xml:space="preserve"> and that the </w:t>
        </w:r>
      </w:ins>
      <w:ins w:id="9436" w:author="Ricky (ZTE)" w:date="2020-10-21T10:50:00Z">
        <w:r w:rsidRPr="007654EC">
          <w:rPr>
            <w:rFonts w:eastAsia="SimSun" w:hint="eastAsia"/>
            <w:lang w:eastAsia="zh-CN"/>
          </w:rPr>
          <w:t>IAB-MT</w:t>
        </w:r>
      </w:ins>
      <w:ins w:id="9437" w:author="Ricky (ZTE)" w:date="2020-10-21T10:47:00Z">
        <w:r w:rsidRPr="007654EC">
          <w:t xml:space="preserve"> initial transmit timing accuracy, maximum amount of timing change in one adjustment, minimum and maximum adjustment rate are within the specified limits. This test will verify the requirements in clause </w:t>
        </w:r>
      </w:ins>
      <w:ins w:id="9438" w:author="Ricky (ZTE)" w:date="2020-10-21T11:27:00Z">
        <w:r w:rsidRPr="007654EC">
          <w:rPr>
            <w:rFonts w:eastAsia="SimSun" w:hint="eastAsia"/>
            <w:lang w:val="en-US" w:eastAsia="zh-CN"/>
          </w:rPr>
          <w:t>12.2</w:t>
        </w:r>
      </w:ins>
      <w:ins w:id="9439" w:author="Ricky (ZTE)" w:date="2020-10-21T10:47:00Z">
        <w:r w:rsidRPr="007654EC">
          <w:t>.1.2.</w:t>
        </w:r>
      </w:ins>
      <w:ins w:id="9440" w:author="Ricky (ZTE)" w:date="2021-02-02T11:05:00Z">
        <w:r w:rsidRPr="007654EC">
          <w:rPr>
            <w:rFonts w:eastAsia="SimSun" w:hint="eastAsia"/>
            <w:lang w:val="en-US" w:eastAsia="zh-CN"/>
          </w:rPr>
          <w:t xml:space="preserve"> Local area IAB-MT type 1-H shall be tested with this test.</w:t>
        </w:r>
      </w:ins>
    </w:p>
    <w:p w14:paraId="4A5F31C5" w14:textId="77777777" w:rsidR="007654EC" w:rsidRPr="007654EC" w:rsidRDefault="007654EC" w:rsidP="007654EC">
      <w:pPr>
        <w:spacing w:line="259" w:lineRule="auto"/>
        <w:rPr>
          <w:ins w:id="9441" w:author="Ricky (ZTE)" w:date="2020-10-21T10:47:00Z"/>
          <w:rFonts w:eastAsia="SimSun"/>
          <w:lang w:val="en-US" w:eastAsia="zh-CN"/>
        </w:rPr>
      </w:pPr>
      <w:ins w:id="9442" w:author="Ricky (ZTE)" w:date="2020-10-21T10:47:00Z">
        <w:r w:rsidRPr="007654EC">
          <w:t xml:space="preserve">Supported test configurations are shown in Table </w:t>
        </w:r>
      </w:ins>
      <w:ins w:id="9443" w:author="Ricky (ZTE)" w:date="2021-02-02T11:04:00Z">
        <w:r w:rsidRPr="007654EC">
          <w:rPr>
            <w:rFonts w:eastAsia="SimSun" w:hint="eastAsia"/>
            <w:lang w:eastAsia="zh-CN"/>
          </w:rPr>
          <w:t>G.2.2</w:t>
        </w:r>
      </w:ins>
      <w:ins w:id="9444" w:author="Ricky (ZTE)" w:date="2020-10-21T11:28:00Z">
        <w:r w:rsidRPr="007654EC">
          <w:t>.1.1.1-1</w:t>
        </w:r>
      </w:ins>
      <w:ins w:id="9445" w:author="Ricky (ZTE)" w:date="2020-10-21T11:27:00Z">
        <w:r w:rsidRPr="007654EC">
          <w:rPr>
            <w:rFonts w:eastAsia="SimSun" w:hint="eastAsia"/>
            <w:lang w:val="en-US" w:eastAsia="zh-CN"/>
          </w:rPr>
          <w:t>.</w:t>
        </w:r>
      </w:ins>
    </w:p>
    <w:p w14:paraId="41053C37" w14:textId="77777777" w:rsidR="007654EC" w:rsidRPr="007654EC" w:rsidRDefault="007654EC" w:rsidP="007654EC">
      <w:pPr>
        <w:keepNext/>
        <w:keepLines/>
        <w:spacing w:before="60" w:line="259" w:lineRule="auto"/>
        <w:jc w:val="center"/>
        <w:rPr>
          <w:ins w:id="9446" w:author="Ricky (ZTE)" w:date="2020-10-21T10:47:00Z"/>
          <w:rFonts w:ascii="Arial" w:hAnsi="Arial"/>
          <w:b/>
        </w:rPr>
      </w:pPr>
      <w:ins w:id="9447" w:author="Ricky (ZTE)" w:date="2020-10-21T10:47:00Z">
        <w:r w:rsidRPr="007654EC">
          <w:rPr>
            <w:rFonts w:ascii="Arial" w:hAnsi="Arial"/>
            <w:b/>
          </w:rPr>
          <w:t xml:space="preserve">Table </w:t>
        </w:r>
      </w:ins>
      <w:ins w:id="9448" w:author="Ricky (ZTE)" w:date="2021-02-02T11:04:00Z">
        <w:r w:rsidRPr="007654EC">
          <w:rPr>
            <w:rFonts w:ascii="Arial" w:eastAsia="SimSun" w:hAnsi="Arial" w:hint="eastAsia"/>
            <w:b/>
            <w:lang w:eastAsia="zh-CN"/>
          </w:rPr>
          <w:t>G.2.2</w:t>
        </w:r>
      </w:ins>
      <w:ins w:id="9449" w:author="Ricky (ZTE)" w:date="2020-10-21T10:47:00Z">
        <w:r w:rsidRPr="007654EC">
          <w:rPr>
            <w:rFonts w:ascii="Arial" w:hAnsi="Arial"/>
            <w:b/>
          </w:rPr>
          <w:t xml:space="preserve">.1.1.1-1: Supported test configurations for FR1 </w:t>
        </w:r>
        <w:proofErr w:type="spellStart"/>
        <w:r w:rsidRPr="007654EC">
          <w:rPr>
            <w:rFonts w:ascii="Arial"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654EC" w:rsidRPr="007654EC" w14:paraId="5796746A" w14:textId="77777777" w:rsidTr="006452E8">
        <w:trPr>
          <w:trHeight w:val="274"/>
          <w:jc w:val="center"/>
          <w:ins w:id="9450" w:author="Ricky (ZTE)" w:date="2020-10-21T10:47:00Z"/>
        </w:trPr>
        <w:tc>
          <w:tcPr>
            <w:tcW w:w="1631" w:type="dxa"/>
            <w:tcBorders>
              <w:top w:val="single" w:sz="4" w:space="0" w:color="auto"/>
              <w:left w:val="single" w:sz="4" w:space="0" w:color="auto"/>
              <w:bottom w:val="single" w:sz="4" w:space="0" w:color="auto"/>
              <w:right w:val="single" w:sz="4" w:space="0" w:color="auto"/>
            </w:tcBorders>
          </w:tcPr>
          <w:p w14:paraId="00E3E82B" w14:textId="77777777" w:rsidR="007654EC" w:rsidRPr="007654EC" w:rsidRDefault="007654EC" w:rsidP="007654EC">
            <w:pPr>
              <w:keepNext/>
              <w:keepLines/>
              <w:spacing w:after="0" w:line="259" w:lineRule="auto"/>
              <w:jc w:val="center"/>
              <w:rPr>
                <w:ins w:id="9451" w:author="Ricky (ZTE)" w:date="2020-10-21T10:47:00Z"/>
                <w:rFonts w:ascii="Arial" w:hAnsi="Arial"/>
                <w:b/>
                <w:sz w:val="18"/>
              </w:rPr>
            </w:pPr>
            <w:ins w:id="9452" w:author="Ricky (ZTE)" w:date="2020-10-21T10:47:00Z">
              <w:r w:rsidRPr="007654EC">
                <w:rPr>
                  <w:rFonts w:ascii="Arial" w:hAnsi="Arial"/>
                  <w:b/>
                  <w:sz w:val="18"/>
                </w:rPr>
                <w:t>Configuration</w:t>
              </w:r>
            </w:ins>
          </w:p>
        </w:tc>
        <w:tc>
          <w:tcPr>
            <w:tcW w:w="4970" w:type="dxa"/>
            <w:tcBorders>
              <w:top w:val="single" w:sz="4" w:space="0" w:color="auto"/>
              <w:left w:val="single" w:sz="4" w:space="0" w:color="auto"/>
              <w:bottom w:val="single" w:sz="4" w:space="0" w:color="auto"/>
              <w:right w:val="single" w:sz="4" w:space="0" w:color="auto"/>
            </w:tcBorders>
          </w:tcPr>
          <w:p w14:paraId="424E7976" w14:textId="77777777" w:rsidR="007654EC" w:rsidRPr="007654EC" w:rsidRDefault="007654EC" w:rsidP="007654EC">
            <w:pPr>
              <w:keepNext/>
              <w:keepLines/>
              <w:spacing w:after="0" w:line="259" w:lineRule="auto"/>
              <w:jc w:val="center"/>
              <w:rPr>
                <w:ins w:id="9453" w:author="Ricky (ZTE)" w:date="2020-10-21T10:47:00Z"/>
                <w:rFonts w:ascii="Arial" w:hAnsi="Arial"/>
                <w:b/>
                <w:sz w:val="18"/>
              </w:rPr>
            </w:pPr>
            <w:ins w:id="9454" w:author="Ricky (ZTE)" w:date="2020-10-21T10:47:00Z">
              <w:r w:rsidRPr="007654EC">
                <w:rPr>
                  <w:rFonts w:ascii="Arial" w:hAnsi="Arial"/>
                  <w:b/>
                  <w:sz w:val="18"/>
                </w:rPr>
                <w:t>Description</w:t>
              </w:r>
            </w:ins>
          </w:p>
        </w:tc>
      </w:tr>
      <w:tr w:rsidR="007654EC" w:rsidRPr="007654EC" w14:paraId="05A08845" w14:textId="77777777" w:rsidTr="006452E8">
        <w:trPr>
          <w:trHeight w:val="274"/>
          <w:jc w:val="center"/>
          <w:ins w:id="9455" w:author="Ricky (ZTE)" w:date="2020-10-21T10:47:00Z"/>
        </w:trPr>
        <w:tc>
          <w:tcPr>
            <w:tcW w:w="1631" w:type="dxa"/>
            <w:tcBorders>
              <w:top w:val="single" w:sz="4" w:space="0" w:color="auto"/>
              <w:left w:val="single" w:sz="4" w:space="0" w:color="auto"/>
              <w:bottom w:val="single" w:sz="4" w:space="0" w:color="auto"/>
              <w:right w:val="single" w:sz="4" w:space="0" w:color="auto"/>
            </w:tcBorders>
          </w:tcPr>
          <w:p w14:paraId="41FCF5ED" w14:textId="77777777" w:rsidR="007654EC" w:rsidRPr="007654EC" w:rsidRDefault="007654EC" w:rsidP="007654EC">
            <w:pPr>
              <w:keepNext/>
              <w:keepLines/>
              <w:spacing w:after="0" w:line="259" w:lineRule="auto"/>
              <w:jc w:val="center"/>
              <w:rPr>
                <w:ins w:id="9456" w:author="Ricky (ZTE)" w:date="2020-10-21T10:47:00Z"/>
                <w:rFonts w:ascii="Arial" w:eastAsia="SimSun" w:hAnsi="Arial"/>
                <w:sz w:val="18"/>
                <w:lang w:val="en-US" w:eastAsia="zh-CN"/>
              </w:rPr>
            </w:pPr>
            <w:ins w:id="9457" w:author="Ricky (ZTE)" w:date="2020-10-21T11:29:00Z">
              <w:r w:rsidRPr="007654EC">
                <w:rPr>
                  <w:rFonts w:ascii="Arial" w:eastAsia="SimSun" w:hAnsi="Arial" w:hint="eastAsia"/>
                  <w:sz w:val="18"/>
                  <w:lang w:val="en-US" w:eastAsia="zh-CN"/>
                </w:rPr>
                <w:t>1</w:t>
              </w:r>
            </w:ins>
          </w:p>
        </w:tc>
        <w:tc>
          <w:tcPr>
            <w:tcW w:w="4970" w:type="dxa"/>
            <w:tcBorders>
              <w:top w:val="single" w:sz="4" w:space="0" w:color="auto"/>
              <w:left w:val="single" w:sz="4" w:space="0" w:color="auto"/>
              <w:bottom w:val="single" w:sz="4" w:space="0" w:color="auto"/>
              <w:right w:val="single" w:sz="4" w:space="0" w:color="auto"/>
            </w:tcBorders>
          </w:tcPr>
          <w:p w14:paraId="207362C3" w14:textId="77777777" w:rsidR="007654EC" w:rsidRPr="007654EC" w:rsidRDefault="007654EC" w:rsidP="007654EC">
            <w:pPr>
              <w:keepNext/>
              <w:keepLines/>
              <w:spacing w:after="0" w:line="259" w:lineRule="auto"/>
              <w:jc w:val="center"/>
              <w:rPr>
                <w:ins w:id="9458" w:author="Ricky (ZTE)" w:date="2020-10-21T10:47:00Z"/>
                <w:rFonts w:ascii="Arial" w:hAnsi="Arial"/>
                <w:sz w:val="18"/>
              </w:rPr>
            </w:pPr>
            <w:ins w:id="9459" w:author="Ricky (ZTE)" w:date="2020-10-21T10:47:00Z">
              <w:r w:rsidRPr="007654EC">
                <w:rPr>
                  <w:rFonts w:ascii="Arial" w:hAnsi="Arial"/>
                  <w:sz w:val="18"/>
                </w:rPr>
                <w:t>NR TDD, SSB SCS 15 kHz, data SCS 15 kHz, BW 10 MHz</w:t>
              </w:r>
            </w:ins>
          </w:p>
        </w:tc>
      </w:tr>
      <w:tr w:rsidR="007654EC" w:rsidRPr="007654EC" w14:paraId="31C24888" w14:textId="77777777" w:rsidTr="006452E8">
        <w:trPr>
          <w:trHeight w:val="274"/>
          <w:jc w:val="center"/>
          <w:ins w:id="9460" w:author="Ricky (ZTE)" w:date="2020-10-21T10:47:00Z"/>
        </w:trPr>
        <w:tc>
          <w:tcPr>
            <w:tcW w:w="1631" w:type="dxa"/>
            <w:tcBorders>
              <w:top w:val="single" w:sz="4" w:space="0" w:color="auto"/>
              <w:left w:val="single" w:sz="4" w:space="0" w:color="auto"/>
              <w:bottom w:val="single" w:sz="4" w:space="0" w:color="auto"/>
              <w:right w:val="single" w:sz="4" w:space="0" w:color="auto"/>
            </w:tcBorders>
          </w:tcPr>
          <w:p w14:paraId="7A985FBB" w14:textId="77777777" w:rsidR="007654EC" w:rsidRPr="007654EC" w:rsidRDefault="007654EC" w:rsidP="007654EC">
            <w:pPr>
              <w:keepNext/>
              <w:keepLines/>
              <w:spacing w:after="0" w:line="259" w:lineRule="auto"/>
              <w:jc w:val="center"/>
              <w:rPr>
                <w:ins w:id="9461" w:author="Ricky (ZTE)" w:date="2020-10-21T10:47:00Z"/>
                <w:rFonts w:ascii="Arial" w:eastAsia="SimSun" w:hAnsi="Arial"/>
                <w:sz w:val="18"/>
                <w:lang w:val="en-US" w:eastAsia="zh-CN"/>
              </w:rPr>
            </w:pPr>
            <w:ins w:id="9462" w:author="Ricky (ZTE)" w:date="2020-10-21T11:29:00Z">
              <w:r w:rsidRPr="007654EC">
                <w:rPr>
                  <w:rFonts w:ascii="Arial" w:eastAsia="SimSun" w:hAnsi="Arial" w:hint="eastAsia"/>
                  <w:sz w:val="18"/>
                  <w:lang w:val="en-US" w:eastAsia="zh-CN"/>
                </w:rPr>
                <w:t>2</w:t>
              </w:r>
            </w:ins>
          </w:p>
        </w:tc>
        <w:tc>
          <w:tcPr>
            <w:tcW w:w="4970" w:type="dxa"/>
            <w:tcBorders>
              <w:top w:val="single" w:sz="4" w:space="0" w:color="auto"/>
              <w:left w:val="single" w:sz="4" w:space="0" w:color="auto"/>
              <w:bottom w:val="single" w:sz="4" w:space="0" w:color="auto"/>
              <w:right w:val="single" w:sz="4" w:space="0" w:color="auto"/>
            </w:tcBorders>
          </w:tcPr>
          <w:p w14:paraId="429D90A1" w14:textId="77777777" w:rsidR="007654EC" w:rsidRPr="007654EC" w:rsidRDefault="007654EC" w:rsidP="007654EC">
            <w:pPr>
              <w:keepNext/>
              <w:keepLines/>
              <w:spacing w:after="0" w:line="259" w:lineRule="auto"/>
              <w:jc w:val="center"/>
              <w:rPr>
                <w:ins w:id="9463" w:author="Ricky (ZTE)" w:date="2020-10-21T10:47:00Z"/>
                <w:rFonts w:ascii="Arial" w:hAnsi="Arial"/>
                <w:sz w:val="18"/>
              </w:rPr>
            </w:pPr>
            <w:ins w:id="9464" w:author="Ricky (ZTE)" w:date="2020-10-21T10:47:00Z">
              <w:r w:rsidRPr="007654EC">
                <w:rPr>
                  <w:rFonts w:ascii="Arial" w:hAnsi="Arial"/>
                  <w:sz w:val="18"/>
                </w:rPr>
                <w:t>NR TDD, SSB SCS 30 kHz, data SCS 30 kHz, BW 40 MHz</w:t>
              </w:r>
            </w:ins>
          </w:p>
        </w:tc>
      </w:tr>
      <w:tr w:rsidR="007654EC" w:rsidRPr="007654EC" w14:paraId="1A52FF74" w14:textId="77777777" w:rsidTr="006452E8">
        <w:trPr>
          <w:trHeight w:val="274"/>
          <w:jc w:val="center"/>
          <w:ins w:id="9465" w:author="Ricky (ZTE)" w:date="2020-10-21T10:47:00Z"/>
        </w:trPr>
        <w:tc>
          <w:tcPr>
            <w:tcW w:w="6601" w:type="dxa"/>
            <w:gridSpan w:val="2"/>
            <w:tcBorders>
              <w:top w:val="single" w:sz="4" w:space="0" w:color="auto"/>
              <w:left w:val="single" w:sz="4" w:space="0" w:color="auto"/>
              <w:bottom w:val="single" w:sz="4" w:space="0" w:color="auto"/>
              <w:right w:val="single" w:sz="4" w:space="0" w:color="auto"/>
            </w:tcBorders>
          </w:tcPr>
          <w:p w14:paraId="05654D4C" w14:textId="77777777" w:rsidR="007654EC" w:rsidRPr="007654EC" w:rsidRDefault="007654EC" w:rsidP="007654EC">
            <w:pPr>
              <w:keepNext/>
              <w:keepLines/>
              <w:spacing w:after="0" w:line="259" w:lineRule="auto"/>
              <w:ind w:left="851" w:hanging="851"/>
              <w:rPr>
                <w:ins w:id="9466" w:author="Ricky (ZTE)" w:date="2020-10-21T10:47:00Z"/>
                <w:rFonts w:ascii="Arial" w:hAnsi="Arial"/>
                <w:sz w:val="18"/>
              </w:rPr>
            </w:pPr>
            <w:ins w:id="9467" w:author="Ricky (ZTE)" w:date="2020-10-21T10:47:00Z">
              <w:r w:rsidRPr="007654EC">
                <w:rPr>
                  <w:rFonts w:ascii="Arial" w:hAnsi="Arial"/>
                  <w:sz w:val="18"/>
                </w:rPr>
                <w:t>Note:</w:t>
              </w:r>
              <w:r w:rsidRPr="007654EC">
                <w:rPr>
                  <w:rFonts w:ascii="Arial" w:hAnsi="Arial"/>
                  <w:sz w:val="18"/>
                </w:rPr>
                <w:tab/>
                <w:t xml:space="preserve">The </w:t>
              </w:r>
            </w:ins>
            <w:ins w:id="9468" w:author="Ricky (ZTE)" w:date="2020-10-21T10:50:00Z">
              <w:r w:rsidRPr="007654EC">
                <w:rPr>
                  <w:rFonts w:ascii="Arial" w:eastAsia="SimSun" w:hAnsi="Arial" w:hint="eastAsia"/>
                  <w:sz w:val="18"/>
                  <w:lang w:eastAsia="zh-CN"/>
                </w:rPr>
                <w:t>IAB-MT</w:t>
              </w:r>
            </w:ins>
            <w:ins w:id="9469" w:author="Ricky (ZTE)" w:date="2020-10-21T10:47:00Z">
              <w:r w:rsidRPr="007654EC">
                <w:rPr>
                  <w:rFonts w:ascii="Arial" w:hAnsi="Arial"/>
                  <w:sz w:val="18"/>
                </w:rPr>
                <w:t xml:space="preserve"> is only required to be tested in one of the supported test configurations </w:t>
              </w:r>
            </w:ins>
          </w:p>
        </w:tc>
      </w:tr>
    </w:tbl>
    <w:p w14:paraId="7D1ECA5F" w14:textId="77777777" w:rsidR="007654EC" w:rsidRPr="007654EC" w:rsidRDefault="007654EC" w:rsidP="007654EC">
      <w:pPr>
        <w:spacing w:line="259" w:lineRule="auto"/>
        <w:rPr>
          <w:ins w:id="9470" w:author="Ricky (ZTE)" w:date="2020-10-21T10:47:00Z"/>
        </w:rPr>
      </w:pPr>
    </w:p>
    <w:p w14:paraId="2146986C" w14:textId="77777777" w:rsidR="007654EC" w:rsidRPr="007654EC" w:rsidRDefault="007654EC" w:rsidP="007654EC">
      <w:pPr>
        <w:spacing w:line="259" w:lineRule="auto"/>
        <w:rPr>
          <w:ins w:id="9471" w:author="Ricky (ZTE)" w:date="2020-10-21T10:47:00Z"/>
        </w:rPr>
      </w:pPr>
      <w:ins w:id="9472" w:author="Ricky (ZTE)" w:date="2020-10-21T10:47:00Z">
        <w:r w:rsidRPr="007654EC">
          <w:t>For this test a single NR cell</w:t>
        </w:r>
      </w:ins>
      <w:ins w:id="9473" w:author="Ricky (ZTE)" w:date="2020-10-21T11:36:00Z">
        <w:r w:rsidRPr="007654EC">
          <w:rPr>
            <w:rFonts w:eastAsia="SimSun" w:hint="eastAsia"/>
            <w:lang w:val="en-US" w:eastAsia="zh-CN"/>
          </w:rPr>
          <w:t xml:space="preserve"> (Cell 1)</w:t>
        </w:r>
      </w:ins>
      <w:ins w:id="9474" w:author="Ricky (ZTE)" w:date="2020-10-21T10:47:00Z">
        <w:r w:rsidRPr="007654EC">
          <w:t xml:space="preserve"> is used. Table </w:t>
        </w:r>
      </w:ins>
      <w:ins w:id="9475" w:author="Ricky (ZTE)" w:date="2021-02-02T11:04:00Z">
        <w:r w:rsidRPr="007654EC">
          <w:rPr>
            <w:rFonts w:eastAsia="SimSun" w:hint="eastAsia"/>
            <w:lang w:eastAsia="zh-CN"/>
          </w:rPr>
          <w:t>G.2.2</w:t>
        </w:r>
      </w:ins>
      <w:ins w:id="9476" w:author="Ricky (ZTE)" w:date="2020-10-21T10:47:00Z">
        <w:r w:rsidRPr="007654EC">
          <w:t xml:space="preserve">.1.1.1-2 defines the parameters to be configured and strength of the transmitted signals. The transmit timing is verified by the </w:t>
        </w:r>
      </w:ins>
      <w:ins w:id="9477" w:author="Ricky (ZTE)" w:date="2020-10-21T10:50:00Z">
        <w:r w:rsidRPr="007654EC">
          <w:rPr>
            <w:rFonts w:eastAsia="SimSun" w:hint="eastAsia"/>
            <w:lang w:eastAsia="zh-CN"/>
          </w:rPr>
          <w:t>IAB-MT</w:t>
        </w:r>
      </w:ins>
      <w:ins w:id="9478" w:author="Ricky (ZTE)" w:date="2020-10-21T10:47:00Z">
        <w:r w:rsidRPr="007654EC">
          <w:t xml:space="preserve"> transmitting SRS using the configuration defined in Table </w:t>
        </w:r>
      </w:ins>
      <w:ins w:id="9479" w:author="Ricky (ZTE)" w:date="2021-02-02T11:04:00Z">
        <w:r w:rsidRPr="007654EC">
          <w:rPr>
            <w:rFonts w:eastAsia="SimSun" w:hint="eastAsia"/>
            <w:lang w:eastAsia="zh-CN"/>
          </w:rPr>
          <w:t>G.2.2</w:t>
        </w:r>
      </w:ins>
      <w:ins w:id="9480" w:author="Ricky (ZTE)" w:date="2020-10-21T10:47:00Z">
        <w:r w:rsidRPr="007654EC">
          <w:t>.1.1.1-3.</w:t>
        </w:r>
      </w:ins>
    </w:p>
    <w:p w14:paraId="2C522F18" w14:textId="77777777" w:rsidR="007654EC" w:rsidRPr="007654EC" w:rsidRDefault="007654EC" w:rsidP="007654EC">
      <w:pPr>
        <w:keepNext/>
        <w:keepLines/>
        <w:spacing w:before="60" w:line="259" w:lineRule="auto"/>
        <w:jc w:val="center"/>
        <w:rPr>
          <w:ins w:id="9481" w:author="Ricky (ZTE)" w:date="2020-10-21T10:47:00Z"/>
          <w:rFonts w:ascii="Arial" w:hAnsi="Arial"/>
          <w:b/>
        </w:rPr>
      </w:pPr>
      <w:ins w:id="9482" w:author="Ricky (ZTE)" w:date="2020-10-21T10:47:00Z">
        <w:r w:rsidRPr="007654EC">
          <w:rPr>
            <w:rFonts w:ascii="Arial" w:hAnsi="Arial"/>
            <w:b/>
          </w:rPr>
          <w:t xml:space="preserve">Table </w:t>
        </w:r>
      </w:ins>
      <w:ins w:id="9483" w:author="Ricky (ZTE)" w:date="2021-02-02T11:04:00Z">
        <w:r w:rsidRPr="007654EC">
          <w:rPr>
            <w:rFonts w:ascii="Arial" w:eastAsia="SimSun" w:hAnsi="Arial" w:hint="eastAsia"/>
            <w:b/>
            <w:lang w:eastAsia="zh-CN"/>
          </w:rPr>
          <w:t>G.2.2</w:t>
        </w:r>
      </w:ins>
      <w:ins w:id="9484" w:author="Ricky (ZTE)" w:date="2020-10-21T10:47:00Z">
        <w:r w:rsidRPr="007654EC">
          <w:rPr>
            <w:rFonts w:ascii="Arial" w:hAnsi="Arial"/>
            <w:b/>
          </w:rPr>
          <w:t>.1.1.1-2: Cell Specific Test Parameters for UL Transmit Timing test</w:t>
        </w:r>
      </w:ins>
    </w:p>
    <w:tbl>
      <w:tblPr>
        <w:tblStyle w:val="TableGrid15"/>
        <w:tblW w:w="0" w:type="auto"/>
        <w:jc w:val="center"/>
        <w:tblLook w:val="04A0" w:firstRow="1" w:lastRow="0" w:firstColumn="1" w:lastColumn="0" w:noHBand="0" w:noVBand="1"/>
        <w:tblPrChange w:id="9485" w:author="Ricky (ZTE)" w:date="2020-10-21T11:45:00Z">
          <w:tblPr>
            <w:tblStyle w:val="TableGrid15"/>
            <w:tblW w:w="0" w:type="auto"/>
            <w:jc w:val="center"/>
            <w:tblLook w:val="04A0" w:firstRow="1" w:lastRow="0" w:firstColumn="1" w:lastColumn="0" w:noHBand="0" w:noVBand="1"/>
          </w:tblPr>
        </w:tblPrChange>
      </w:tblPr>
      <w:tblGrid>
        <w:gridCol w:w="2263"/>
        <w:gridCol w:w="1387"/>
        <w:gridCol w:w="1434"/>
        <w:gridCol w:w="2307"/>
        <w:tblGridChange w:id="9486">
          <w:tblGrid>
            <w:gridCol w:w="2263"/>
            <w:gridCol w:w="1387"/>
            <w:gridCol w:w="1434"/>
            <w:gridCol w:w="1434"/>
            <w:gridCol w:w="1418"/>
          </w:tblGrid>
        </w:tblGridChange>
      </w:tblGrid>
      <w:tr w:rsidR="007654EC" w:rsidRPr="007654EC" w14:paraId="7B576E0C" w14:textId="77777777" w:rsidTr="006452E8">
        <w:trPr>
          <w:jc w:val="center"/>
          <w:ins w:id="9487" w:author="Ricky (ZTE)" w:date="2020-10-21T10:47:00Z"/>
          <w:trPrChange w:id="9488" w:author="Ricky (ZTE)" w:date="2020-10-21T11:45:00Z">
            <w:trPr>
              <w:gridAfter w:val="0"/>
              <w:wAfter w:w="1418" w:type="dxa"/>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9489"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67E5669C" w14:textId="77777777" w:rsidR="007654EC" w:rsidRPr="007654EC" w:rsidRDefault="007654EC" w:rsidP="007654EC">
            <w:pPr>
              <w:keepNext/>
              <w:keepLines/>
              <w:spacing w:after="0"/>
              <w:jc w:val="center"/>
              <w:rPr>
                <w:ins w:id="9490" w:author="Ricky (ZTE)" w:date="2020-10-21T10:47:00Z"/>
                <w:rFonts w:ascii="Arial" w:hAnsi="Arial"/>
                <w:b/>
                <w:sz w:val="18"/>
              </w:rPr>
            </w:pPr>
            <w:ins w:id="9491" w:author="Ricky (ZTE)" w:date="2020-10-21T10:47:00Z">
              <w:r w:rsidRPr="007654EC">
                <w:rPr>
                  <w:rFonts w:ascii="Arial" w:hAnsi="Arial"/>
                  <w:b/>
                  <w:sz w:val="18"/>
                </w:rPr>
                <w:t>Parameter</w:t>
              </w:r>
            </w:ins>
          </w:p>
        </w:tc>
        <w:tc>
          <w:tcPr>
            <w:tcW w:w="1387" w:type="dxa"/>
            <w:tcBorders>
              <w:top w:val="single" w:sz="4" w:space="0" w:color="auto"/>
              <w:left w:val="single" w:sz="4" w:space="0" w:color="auto"/>
              <w:bottom w:val="single" w:sz="4" w:space="0" w:color="auto"/>
              <w:right w:val="single" w:sz="4" w:space="0" w:color="auto"/>
            </w:tcBorders>
            <w:vAlign w:val="center"/>
            <w:tcPrChange w:id="9492"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669E6608" w14:textId="77777777" w:rsidR="007654EC" w:rsidRPr="007654EC" w:rsidRDefault="007654EC" w:rsidP="007654EC">
            <w:pPr>
              <w:keepNext/>
              <w:keepLines/>
              <w:spacing w:after="0"/>
              <w:jc w:val="center"/>
              <w:rPr>
                <w:ins w:id="9493" w:author="Ricky (ZTE)" w:date="2020-10-21T10:47:00Z"/>
                <w:rFonts w:ascii="Arial" w:hAnsi="Arial"/>
                <w:b/>
                <w:sz w:val="18"/>
              </w:rPr>
            </w:pPr>
            <w:ins w:id="9494" w:author="Ricky (ZTE)" w:date="2020-10-21T10:47:00Z">
              <w:r w:rsidRPr="007654EC">
                <w:rPr>
                  <w:rFonts w:ascii="Arial" w:hAnsi="Arial"/>
                  <w:b/>
                  <w:sz w:val="18"/>
                </w:rPr>
                <w:t>Unit</w:t>
              </w:r>
            </w:ins>
          </w:p>
        </w:tc>
        <w:tc>
          <w:tcPr>
            <w:tcW w:w="1434" w:type="dxa"/>
            <w:tcBorders>
              <w:top w:val="single" w:sz="4" w:space="0" w:color="auto"/>
              <w:left w:val="single" w:sz="4" w:space="0" w:color="auto"/>
              <w:bottom w:val="single" w:sz="4" w:space="0" w:color="auto"/>
              <w:right w:val="single" w:sz="4" w:space="0" w:color="auto"/>
            </w:tcBorders>
            <w:vAlign w:val="center"/>
            <w:tcPrChange w:id="9495"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5BD284E" w14:textId="77777777" w:rsidR="007654EC" w:rsidRPr="007654EC" w:rsidRDefault="007654EC" w:rsidP="007654EC">
            <w:pPr>
              <w:keepNext/>
              <w:keepLines/>
              <w:spacing w:after="0"/>
              <w:jc w:val="center"/>
              <w:rPr>
                <w:ins w:id="9496" w:author="Ricky (ZTE)" w:date="2020-10-21T10:47:00Z"/>
                <w:rFonts w:ascii="Arial" w:hAnsi="Arial"/>
                <w:b/>
                <w:sz w:val="18"/>
              </w:rPr>
            </w:pPr>
            <w:ins w:id="9497" w:author="Ricky (ZTE)" w:date="2020-10-21T10:47:00Z">
              <w:r w:rsidRPr="007654EC">
                <w:rPr>
                  <w:rFonts w:ascii="Arial" w:hAnsi="Arial"/>
                  <w:b/>
                  <w:sz w:val="18"/>
                </w:rPr>
                <w:t>Config</w:t>
              </w:r>
            </w:ins>
          </w:p>
        </w:tc>
        <w:tc>
          <w:tcPr>
            <w:tcW w:w="2307" w:type="dxa"/>
            <w:tcBorders>
              <w:top w:val="single" w:sz="4" w:space="0" w:color="auto"/>
              <w:left w:val="single" w:sz="4" w:space="0" w:color="auto"/>
              <w:bottom w:val="single" w:sz="4" w:space="0" w:color="auto"/>
              <w:right w:val="single" w:sz="4" w:space="0" w:color="auto"/>
            </w:tcBorders>
            <w:vAlign w:val="center"/>
            <w:tcPrChange w:id="9498"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4C02BA7" w14:textId="77777777" w:rsidR="007654EC" w:rsidRPr="007654EC" w:rsidRDefault="007654EC" w:rsidP="007654EC">
            <w:pPr>
              <w:keepNext/>
              <w:keepLines/>
              <w:spacing w:after="0"/>
              <w:jc w:val="center"/>
              <w:rPr>
                <w:ins w:id="9499" w:author="Ricky (ZTE)" w:date="2020-10-21T10:47:00Z"/>
                <w:rFonts w:ascii="Arial" w:hAnsi="Arial"/>
                <w:b/>
                <w:sz w:val="18"/>
              </w:rPr>
            </w:pPr>
            <w:ins w:id="9500" w:author="Ricky (ZTE)" w:date="2020-10-21T10:47:00Z">
              <w:r w:rsidRPr="007654EC">
                <w:rPr>
                  <w:rFonts w:ascii="Arial" w:hAnsi="Arial"/>
                  <w:b/>
                  <w:sz w:val="18"/>
                </w:rPr>
                <w:t>Test1</w:t>
              </w:r>
            </w:ins>
          </w:p>
        </w:tc>
      </w:tr>
      <w:tr w:rsidR="007654EC" w:rsidRPr="007654EC" w14:paraId="1995E35C" w14:textId="77777777" w:rsidTr="006452E8">
        <w:trPr>
          <w:jc w:val="center"/>
          <w:ins w:id="9501" w:author="Ricky (ZTE)" w:date="2020-10-21T10:47:00Z"/>
          <w:trPrChange w:id="9502" w:author="Ricky (ZTE)" w:date="2020-10-21T11:45:00Z">
            <w:trPr>
              <w:gridAfter w:val="0"/>
              <w:wAfter w:w="1418" w:type="dxa"/>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9503"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6425AE08" w14:textId="77777777" w:rsidR="007654EC" w:rsidRPr="007654EC" w:rsidRDefault="007654EC" w:rsidP="007654EC">
            <w:pPr>
              <w:keepLines/>
              <w:spacing w:after="0"/>
              <w:rPr>
                <w:ins w:id="9504" w:author="Ricky (ZTE)" w:date="2020-10-21T10:47:00Z"/>
                <w:rFonts w:ascii="Arial" w:hAnsi="Arial"/>
                <w:sz w:val="18"/>
              </w:rPr>
            </w:pPr>
            <w:ins w:id="9505" w:author="Ricky (ZTE)" w:date="2020-10-21T10:47:00Z">
              <w:r w:rsidRPr="007654EC">
                <w:rPr>
                  <w:rFonts w:ascii="Arial" w:hAnsi="Arial"/>
                  <w:sz w:val="18"/>
                </w:rPr>
                <w:t>SSB ARFCN</w:t>
              </w:r>
            </w:ins>
          </w:p>
        </w:tc>
        <w:tc>
          <w:tcPr>
            <w:tcW w:w="1387" w:type="dxa"/>
            <w:tcBorders>
              <w:top w:val="single" w:sz="4" w:space="0" w:color="auto"/>
              <w:left w:val="single" w:sz="4" w:space="0" w:color="auto"/>
              <w:bottom w:val="single" w:sz="4" w:space="0" w:color="auto"/>
              <w:right w:val="single" w:sz="4" w:space="0" w:color="auto"/>
            </w:tcBorders>
            <w:vAlign w:val="center"/>
            <w:tcPrChange w:id="9506"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492437F" w14:textId="77777777" w:rsidR="007654EC" w:rsidRPr="007654EC" w:rsidRDefault="007654EC" w:rsidP="007654EC">
            <w:pPr>
              <w:keepNext/>
              <w:keepLines/>
              <w:spacing w:after="0"/>
              <w:jc w:val="center"/>
              <w:rPr>
                <w:ins w:id="9507"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508"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A3429C4" w14:textId="77777777" w:rsidR="007654EC" w:rsidRPr="007654EC" w:rsidRDefault="007654EC" w:rsidP="007654EC">
            <w:pPr>
              <w:keepNext/>
              <w:keepLines/>
              <w:spacing w:after="0"/>
              <w:jc w:val="center"/>
              <w:rPr>
                <w:ins w:id="9509" w:author="Ricky (ZTE)" w:date="2020-10-21T10:47:00Z"/>
                <w:rFonts w:ascii="Arial" w:hAnsi="Arial"/>
                <w:sz w:val="18"/>
              </w:rPr>
            </w:pPr>
            <w:ins w:id="9510"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51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E331ABF" w14:textId="77777777" w:rsidR="007654EC" w:rsidRPr="007654EC" w:rsidRDefault="007654EC" w:rsidP="007654EC">
            <w:pPr>
              <w:keepNext/>
              <w:keepLines/>
              <w:spacing w:after="0"/>
              <w:jc w:val="center"/>
              <w:rPr>
                <w:ins w:id="9512" w:author="Ricky (ZTE)" w:date="2020-10-21T10:47:00Z"/>
                <w:rFonts w:ascii="Arial" w:hAnsi="Arial"/>
                <w:sz w:val="18"/>
              </w:rPr>
            </w:pPr>
            <w:ins w:id="9513" w:author="Ricky (ZTE)" w:date="2020-10-21T10:47:00Z">
              <w:r w:rsidRPr="007654EC">
                <w:rPr>
                  <w:rFonts w:ascii="Arial" w:hAnsi="Arial"/>
                  <w:sz w:val="18"/>
                </w:rPr>
                <w:t>1</w:t>
              </w:r>
            </w:ins>
          </w:p>
        </w:tc>
      </w:tr>
      <w:tr w:rsidR="007654EC" w:rsidRPr="007654EC" w14:paraId="0F5FF788" w14:textId="77777777" w:rsidTr="006452E8">
        <w:trPr>
          <w:trHeight w:val="238"/>
          <w:jc w:val="center"/>
          <w:ins w:id="9514" w:author="Ricky (ZTE)" w:date="2020-10-21T10:47:00Z"/>
          <w:trPrChange w:id="9515" w:author="Ricky (ZTE)" w:date="2020-10-21T11:45:00Z">
            <w:trPr>
              <w:trHeight w:val="576"/>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9516"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26400F53" w14:textId="77777777" w:rsidR="007654EC" w:rsidRPr="007654EC" w:rsidRDefault="007654EC" w:rsidP="007654EC">
            <w:pPr>
              <w:keepNext/>
              <w:keepLines/>
              <w:spacing w:after="0"/>
              <w:rPr>
                <w:ins w:id="9517" w:author="Ricky (ZTE)" w:date="2020-10-21T10:47:00Z"/>
                <w:rFonts w:ascii="Arial" w:hAnsi="Arial"/>
                <w:sz w:val="18"/>
              </w:rPr>
            </w:pPr>
            <w:ins w:id="9518" w:author="Ricky (ZTE)" w:date="2020-10-21T10:47:00Z">
              <w:r w:rsidRPr="007654EC">
                <w:rPr>
                  <w:rFonts w:ascii="Arial" w:hAnsi="Arial"/>
                  <w:sz w:val="18"/>
                </w:rPr>
                <w:lastRenderedPageBreak/>
                <w:t>TDD configuration</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519"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0298A0E6" w14:textId="77777777" w:rsidR="007654EC" w:rsidRPr="007654EC" w:rsidRDefault="007654EC" w:rsidP="007654EC">
            <w:pPr>
              <w:keepNext/>
              <w:keepLines/>
              <w:spacing w:after="0"/>
              <w:jc w:val="center"/>
              <w:rPr>
                <w:ins w:id="9520" w:author="Ricky (ZTE)" w:date="2020-10-21T10:47:00Z"/>
                <w:rFonts w:ascii="Arial" w:hAnsi="Arial"/>
                <w:sz w:val="18"/>
              </w:rPr>
            </w:pPr>
          </w:p>
        </w:tc>
        <w:tc>
          <w:tcPr>
            <w:tcW w:w="1434" w:type="dxa"/>
            <w:tcBorders>
              <w:top w:val="single" w:sz="4" w:space="0" w:color="auto"/>
              <w:left w:val="single" w:sz="4" w:space="0" w:color="auto"/>
              <w:right w:val="single" w:sz="4" w:space="0" w:color="auto"/>
            </w:tcBorders>
            <w:vAlign w:val="center"/>
            <w:tcPrChange w:id="9521" w:author="Ricky (ZTE)" w:date="2020-10-21T11:45:00Z">
              <w:tcPr>
                <w:tcW w:w="1434" w:type="dxa"/>
                <w:tcBorders>
                  <w:top w:val="single" w:sz="4" w:space="0" w:color="auto"/>
                  <w:left w:val="single" w:sz="4" w:space="0" w:color="auto"/>
                  <w:right w:val="single" w:sz="4" w:space="0" w:color="auto"/>
                </w:tcBorders>
                <w:vAlign w:val="center"/>
              </w:tcPr>
            </w:tcPrChange>
          </w:tcPr>
          <w:p w14:paraId="34613E72" w14:textId="77777777" w:rsidR="007654EC" w:rsidRPr="007654EC" w:rsidRDefault="007654EC" w:rsidP="007654EC">
            <w:pPr>
              <w:keepNext/>
              <w:keepLines/>
              <w:spacing w:after="0"/>
              <w:jc w:val="center"/>
              <w:rPr>
                <w:ins w:id="9522" w:author="Ricky (ZTE)" w:date="2020-10-21T10:47:00Z"/>
                <w:rFonts w:ascii="Arial" w:hAnsi="Arial"/>
                <w:sz w:val="18"/>
              </w:rPr>
            </w:pPr>
            <w:ins w:id="9523" w:author="Ricky (ZTE)" w:date="2020-10-21T10:47:00Z">
              <w:r w:rsidRPr="007654EC">
                <w:rPr>
                  <w:rFonts w:ascii="Arial" w:hAnsi="Arial"/>
                  <w:sz w:val="18"/>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952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1A5594F" w14:textId="77777777" w:rsidR="007654EC" w:rsidRPr="007654EC" w:rsidRDefault="007654EC" w:rsidP="007654EC">
            <w:pPr>
              <w:keepNext/>
              <w:keepLines/>
              <w:spacing w:after="0"/>
              <w:jc w:val="center"/>
              <w:rPr>
                <w:ins w:id="9525" w:author="Ricky (ZTE)" w:date="2020-10-21T10:47:00Z"/>
                <w:rFonts w:ascii="Arial" w:hAnsi="Arial"/>
                <w:sz w:val="18"/>
              </w:rPr>
            </w:pPr>
            <w:ins w:id="9526" w:author="Ricky (ZTE)" w:date="2020-10-21T10:47:00Z">
              <w:r w:rsidRPr="007654EC">
                <w:rPr>
                  <w:rFonts w:ascii="Arial" w:hAnsi="Arial"/>
                  <w:sz w:val="18"/>
                </w:rPr>
                <w:t>TDDConf.1.1</w:t>
              </w:r>
            </w:ins>
          </w:p>
        </w:tc>
      </w:tr>
      <w:tr w:rsidR="007654EC" w:rsidRPr="007654EC" w14:paraId="64F8620A" w14:textId="77777777" w:rsidTr="006452E8">
        <w:trPr>
          <w:trHeight w:val="240"/>
          <w:jc w:val="center"/>
          <w:ins w:id="9527" w:author="Ricky (ZTE)" w:date="2020-10-21T10:47:00Z"/>
          <w:trPrChange w:id="9528"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52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FA7C8FC" w14:textId="77777777" w:rsidR="007654EC" w:rsidRPr="007654EC" w:rsidRDefault="007654EC" w:rsidP="007654EC">
            <w:pPr>
              <w:keepNext/>
              <w:keepLines/>
              <w:spacing w:after="0"/>
              <w:rPr>
                <w:ins w:id="9530"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53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2D66EAD" w14:textId="77777777" w:rsidR="007654EC" w:rsidRPr="007654EC" w:rsidRDefault="007654EC" w:rsidP="007654EC">
            <w:pPr>
              <w:keepNext/>
              <w:keepLines/>
              <w:spacing w:after="0"/>
              <w:jc w:val="center"/>
              <w:rPr>
                <w:ins w:id="9532"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533"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7609187" w14:textId="77777777" w:rsidR="007654EC" w:rsidRPr="007654EC" w:rsidRDefault="007654EC" w:rsidP="007654EC">
            <w:pPr>
              <w:keepNext/>
              <w:keepLines/>
              <w:spacing w:after="0"/>
              <w:jc w:val="center"/>
              <w:rPr>
                <w:ins w:id="9534" w:author="Ricky (ZTE)" w:date="2020-10-21T10:47:00Z"/>
                <w:rFonts w:ascii="Arial" w:hAnsi="Arial"/>
                <w:sz w:val="18"/>
                <w:lang w:val="en-US" w:eastAsia="zh-CN"/>
              </w:rPr>
            </w:pPr>
            <w:ins w:id="9535" w:author="Ricky (ZTE)" w:date="2020-10-21T11:31:00Z">
              <w:r w:rsidRPr="007654EC">
                <w:rPr>
                  <w:rFonts w:ascii="Arial" w:hAnsi="Arial" w:hint="eastAsia"/>
                  <w:sz w:val="18"/>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9536"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EBBC819" w14:textId="77777777" w:rsidR="007654EC" w:rsidRPr="007654EC" w:rsidRDefault="007654EC" w:rsidP="007654EC">
            <w:pPr>
              <w:keepNext/>
              <w:keepLines/>
              <w:spacing w:after="0"/>
              <w:jc w:val="center"/>
              <w:rPr>
                <w:ins w:id="9537" w:author="Ricky (ZTE)" w:date="2020-10-21T10:47:00Z"/>
                <w:rFonts w:ascii="Arial" w:hAnsi="Arial"/>
                <w:sz w:val="18"/>
              </w:rPr>
            </w:pPr>
            <w:ins w:id="9538" w:author="Ricky (ZTE)" w:date="2020-10-21T10:47:00Z">
              <w:r w:rsidRPr="007654EC">
                <w:rPr>
                  <w:rFonts w:ascii="Arial" w:hAnsi="Arial"/>
                  <w:sz w:val="18"/>
                </w:rPr>
                <w:t>TDDConf.1.2</w:t>
              </w:r>
            </w:ins>
          </w:p>
        </w:tc>
      </w:tr>
      <w:tr w:rsidR="007654EC" w:rsidRPr="007654EC" w14:paraId="33D4E423" w14:textId="77777777" w:rsidTr="006452E8">
        <w:trPr>
          <w:trHeight w:val="240"/>
          <w:jc w:val="center"/>
          <w:ins w:id="9539" w:author="Ricky (ZTE)" w:date="2020-10-21T10:47:00Z"/>
          <w:trPrChange w:id="9540" w:author="Ricky (ZTE)" w:date="2020-10-21T11:45:00Z">
            <w:trPr>
              <w:trHeight w:val="24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9541"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27D5F63F" w14:textId="77777777" w:rsidR="007654EC" w:rsidRPr="007654EC" w:rsidRDefault="007654EC" w:rsidP="007654EC">
            <w:pPr>
              <w:keepNext/>
              <w:keepLines/>
              <w:spacing w:after="0"/>
              <w:rPr>
                <w:ins w:id="9542" w:author="Ricky (ZTE)" w:date="2020-10-21T10:47:00Z"/>
                <w:rFonts w:ascii="Arial" w:hAnsi="Arial"/>
                <w:sz w:val="18"/>
              </w:rPr>
            </w:pPr>
            <w:proofErr w:type="spellStart"/>
            <w:ins w:id="9543" w:author="Ricky (ZTE)" w:date="2020-10-21T10:47:00Z">
              <w:r w:rsidRPr="007654EC">
                <w:rPr>
                  <w:rFonts w:ascii="Arial" w:hAnsi="Arial"/>
                  <w:sz w:val="18"/>
                </w:rPr>
                <w:t>BW</w:t>
              </w:r>
              <w:r w:rsidRPr="007654EC">
                <w:rPr>
                  <w:rFonts w:ascii="Arial" w:hAnsi="Arial"/>
                  <w:sz w:val="18"/>
                  <w:vertAlign w:val="subscript"/>
                </w:rPr>
                <w:t>channel</w:t>
              </w:r>
              <w:proofErr w:type="spellEnd"/>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544"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565495D8" w14:textId="77777777" w:rsidR="007654EC" w:rsidRPr="007654EC" w:rsidRDefault="007654EC" w:rsidP="007654EC">
            <w:pPr>
              <w:keepNext/>
              <w:keepLines/>
              <w:spacing w:after="0"/>
              <w:jc w:val="center"/>
              <w:rPr>
                <w:ins w:id="9545" w:author="Ricky (ZTE)" w:date="2020-10-21T10:47:00Z"/>
                <w:rFonts w:ascii="Arial" w:hAnsi="Arial"/>
                <w:sz w:val="18"/>
              </w:rPr>
            </w:pPr>
            <w:ins w:id="9546" w:author="Ricky (ZTE)" w:date="2020-10-21T10:47:00Z">
              <w:r w:rsidRPr="007654EC">
                <w:rPr>
                  <w:rFonts w:ascii="Arial" w:hAnsi="Arial"/>
                  <w:sz w:val="18"/>
                </w:rPr>
                <w:t>MHz</w:t>
              </w:r>
            </w:ins>
          </w:p>
        </w:tc>
        <w:tc>
          <w:tcPr>
            <w:tcW w:w="1434" w:type="dxa"/>
            <w:tcBorders>
              <w:top w:val="single" w:sz="4" w:space="0" w:color="auto"/>
              <w:left w:val="single" w:sz="4" w:space="0" w:color="auto"/>
              <w:bottom w:val="single" w:sz="4" w:space="0" w:color="auto"/>
              <w:right w:val="single" w:sz="4" w:space="0" w:color="auto"/>
            </w:tcBorders>
            <w:vAlign w:val="center"/>
            <w:tcPrChange w:id="9547"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60559D6" w14:textId="77777777" w:rsidR="007654EC" w:rsidRPr="007654EC" w:rsidRDefault="007654EC" w:rsidP="007654EC">
            <w:pPr>
              <w:keepNext/>
              <w:keepLines/>
              <w:spacing w:after="0"/>
              <w:jc w:val="center"/>
              <w:rPr>
                <w:ins w:id="9548" w:author="Ricky (ZTE)" w:date="2020-10-21T10:47:00Z"/>
                <w:rFonts w:ascii="Arial" w:hAnsi="Arial"/>
                <w:sz w:val="18"/>
              </w:rPr>
            </w:pPr>
            <w:ins w:id="9549" w:author="Ricky (ZTE)" w:date="2020-10-21T10:47:00Z">
              <w:r w:rsidRPr="007654EC">
                <w:rPr>
                  <w:rFonts w:ascii="Arial" w:hAnsi="Arial"/>
                  <w:sz w:val="18"/>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9550"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6541C78" w14:textId="77777777" w:rsidR="007654EC" w:rsidRPr="007654EC" w:rsidRDefault="007654EC" w:rsidP="007654EC">
            <w:pPr>
              <w:keepNext/>
              <w:keepLines/>
              <w:spacing w:after="0"/>
              <w:jc w:val="center"/>
              <w:rPr>
                <w:ins w:id="9551" w:author="Ricky (ZTE)" w:date="2020-10-21T10:47:00Z"/>
                <w:rFonts w:ascii="Arial" w:hAnsi="Arial"/>
                <w:sz w:val="18"/>
              </w:rPr>
            </w:pPr>
            <w:ins w:id="9552" w:author="Ricky (ZTE)" w:date="2020-10-21T10:47:00Z">
              <w:r w:rsidRPr="007654EC">
                <w:rPr>
                  <w:rFonts w:ascii="Arial" w:hAnsi="Arial"/>
                  <w:sz w:val="18"/>
                </w:rPr>
                <w:t xml:space="preserve">10: </w:t>
              </w:r>
              <w:proofErr w:type="spellStart"/>
              <w:proofErr w:type="gramStart"/>
              <w:r w:rsidRPr="007654EC">
                <w:rPr>
                  <w:rFonts w:ascii="Arial" w:hAnsi="Arial"/>
                  <w:sz w:val="18"/>
                </w:rPr>
                <w:t>N</w:t>
              </w:r>
              <w:r w:rsidRPr="007654EC">
                <w:rPr>
                  <w:rFonts w:ascii="Arial" w:hAnsi="Arial"/>
                  <w:sz w:val="18"/>
                  <w:vertAlign w:val="subscript"/>
                </w:rPr>
                <w:t>RB,c</w:t>
              </w:r>
              <w:proofErr w:type="spellEnd"/>
              <w:proofErr w:type="gramEnd"/>
              <w:r w:rsidRPr="007654EC">
                <w:rPr>
                  <w:rFonts w:ascii="Arial" w:hAnsi="Arial"/>
                  <w:sz w:val="18"/>
                </w:rPr>
                <w:t xml:space="preserve"> = 52</w:t>
              </w:r>
            </w:ins>
          </w:p>
        </w:tc>
      </w:tr>
      <w:tr w:rsidR="007654EC" w:rsidRPr="007654EC" w14:paraId="5ADD9C59" w14:textId="77777777" w:rsidTr="006452E8">
        <w:trPr>
          <w:trHeight w:val="240"/>
          <w:jc w:val="center"/>
          <w:ins w:id="9553" w:author="Ricky (ZTE)" w:date="2020-10-21T10:47:00Z"/>
          <w:trPrChange w:id="9554"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555"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940E391" w14:textId="77777777" w:rsidR="007654EC" w:rsidRPr="007654EC" w:rsidRDefault="007654EC" w:rsidP="007654EC">
            <w:pPr>
              <w:keepNext/>
              <w:keepLines/>
              <w:spacing w:after="0"/>
              <w:rPr>
                <w:ins w:id="9556"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55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966E4C8" w14:textId="77777777" w:rsidR="007654EC" w:rsidRPr="007654EC" w:rsidRDefault="007654EC" w:rsidP="007654EC">
            <w:pPr>
              <w:keepNext/>
              <w:keepLines/>
              <w:spacing w:after="0"/>
              <w:jc w:val="center"/>
              <w:rPr>
                <w:ins w:id="9558"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55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1B637B7D" w14:textId="77777777" w:rsidR="007654EC" w:rsidRPr="007654EC" w:rsidRDefault="007654EC" w:rsidP="007654EC">
            <w:pPr>
              <w:keepNext/>
              <w:keepLines/>
              <w:spacing w:after="0"/>
              <w:jc w:val="center"/>
              <w:rPr>
                <w:ins w:id="9560" w:author="Ricky (ZTE)" w:date="2020-10-21T10:47:00Z"/>
                <w:rFonts w:ascii="Arial" w:hAnsi="Arial"/>
                <w:sz w:val="18"/>
              </w:rPr>
            </w:pPr>
            <w:ins w:id="9561" w:author="Ricky (ZTE)" w:date="2020-10-21T10:47:00Z">
              <w:r w:rsidRPr="007654EC">
                <w:rPr>
                  <w:rFonts w:ascii="Arial" w:hAnsi="Arial"/>
                  <w:sz w:val="18"/>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956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285320A" w14:textId="77777777" w:rsidR="007654EC" w:rsidRPr="007654EC" w:rsidRDefault="007654EC" w:rsidP="007654EC">
            <w:pPr>
              <w:keepNext/>
              <w:keepLines/>
              <w:spacing w:after="0"/>
              <w:jc w:val="center"/>
              <w:rPr>
                <w:ins w:id="9563" w:author="Ricky (ZTE)" w:date="2020-10-21T10:47:00Z"/>
                <w:rFonts w:ascii="Arial" w:hAnsi="Arial"/>
                <w:sz w:val="18"/>
                <w:lang w:val="de-DE"/>
              </w:rPr>
            </w:pPr>
            <w:ins w:id="9564" w:author="Ricky (ZTE)" w:date="2020-10-21T10:47:00Z">
              <w:r w:rsidRPr="007654EC">
                <w:rPr>
                  <w:rFonts w:ascii="Arial" w:hAnsi="Arial"/>
                  <w:sz w:val="18"/>
                </w:rPr>
                <w:t xml:space="preserve">10: </w:t>
              </w:r>
              <w:proofErr w:type="gramStart"/>
              <w:r w:rsidRPr="007654EC">
                <w:rPr>
                  <w:rFonts w:ascii="Arial" w:hAnsi="Arial"/>
                  <w:sz w:val="18"/>
                  <w:lang w:val="de-DE"/>
                </w:rPr>
                <w:t>N</w:t>
              </w:r>
              <w:r w:rsidRPr="007654EC">
                <w:rPr>
                  <w:rFonts w:ascii="Arial" w:hAnsi="Arial"/>
                  <w:sz w:val="18"/>
                  <w:vertAlign w:val="subscript"/>
                  <w:lang w:val="de-DE"/>
                </w:rPr>
                <w:t>RB,c</w:t>
              </w:r>
              <w:proofErr w:type="gramEnd"/>
              <w:r w:rsidRPr="007654EC">
                <w:rPr>
                  <w:rFonts w:ascii="Arial" w:hAnsi="Arial"/>
                  <w:sz w:val="18"/>
                  <w:lang w:val="de-DE"/>
                </w:rPr>
                <w:t xml:space="preserve"> = 52</w:t>
              </w:r>
            </w:ins>
          </w:p>
        </w:tc>
      </w:tr>
      <w:tr w:rsidR="007654EC" w:rsidRPr="007654EC" w14:paraId="264AC569" w14:textId="77777777" w:rsidTr="006452E8">
        <w:trPr>
          <w:trHeight w:val="192"/>
          <w:jc w:val="center"/>
          <w:ins w:id="9565" w:author="Ricky (ZTE)" w:date="2020-10-21T10:47:00Z"/>
          <w:trPrChange w:id="9566" w:author="Ricky (ZTE)" w:date="2020-10-21T11:45:00Z">
            <w:trPr>
              <w:trHeight w:val="192"/>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56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2C3DFB2" w14:textId="77777777" w:rsidR="007654EC" w:rsidRPr="007654EC" w:rsidRDefault="007654EC" w:rsidP="007654EC">
            <w:pPr>
              <w:keepNext/>
              <w:keepLines/>
              <w:spacing w:after="0"/>
              <w:rPr>
                <w:ins w:id="9568"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56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F696F94" w14:textId="77777777" w:rsidR="007654EC" w:rsidRPr="007654EC" w:rsidRDefault="007654EC" w:rsidP="007654EC">
            <w:pPr>
              <w:keepNext/>
              <w:keepLines/>
              <w:spacing w:after="0"/>
              <w:jc w:val="center"/>
              <w:rPr>
                <w:ins w:id="9570"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57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AEA5848" w14:textId="77777777" w:rsidR="007654EC" w:rsidRPr="007654EC" w:rsidRDefault="007654EC" w:rsidP="007654EC">
            <w:pPr>
              <w:keepNext/>
              <w:keepLines/>
              <w:spacing w:after="0"/>
              <w:jc w:val="center"/>
              <w:rPr>
                <w:ins w:id="9572" w:author="Ricky (ZTE)" w:date="2020-10-21T10:47:00Z"/>
                <w:rFonts w:ascii="Arial" w:hAnsi="Arial"/>
                <w:sz w:val="18"/>
              </w:rPr>
            </w:pPr>
            <w:ins w:id="9573"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957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0B49B8FF" w14:textId="77777777" w:rsidR="007654EC" w:rsidRPr="007654EC" w:rsidRDefault="007654EC" w:rsidP="007654EC">
            <w:pPr>
              <w:keepNext/>
              <w:keepLines/>
              <w:spacing w:after="0"/>
              <w:jc w:val="center"/>
              <w:rPr>
                <w:ins w:id="9575" w:author="Ricky (ZTE)" w:date="2020-10-21T10:47:00Z"/>
                <w:rFonts w:ascii="Arial" w:hAnsi="Arial"/>
                <w:sz w:val="18"/>
              </w:rPr>
            </w:pPr>
            <w:ins w:id="9576" w:author="Ricky (ZTE)" w:date="2020-10-21T10:47:00Z">
              <w:r w:rsidRPr="007654EC">
                <w:rPr>
                  <w:rFonts w:ascii="Arial" w:hAnsi="Arial"/>
                  <w:sz w:val="18"/>
                </w:rPr>
                <w:t xml:space="preserve">40: </w:t>
              </w:r>
              <w:proofErr w:type="gramStart"/>
              <w:r w:rsidRPr="007654EC">
                <w:rPr>
                  <w:rFonts w:ascii="Arial" w:hAnsi="Arial"/>
                  <w:sz w:val="18"/>
                  <w:lang w:val="de-DE"/>
                </w:rPr>
                <w:t>N</w:t>
              </w:r>
              <w:r w:rsidRPr="007654EC">
                <w:rPr>
                  <w:rFonts w:ascii="Arial" w:hAnsi="Arial"/>
                  <w:sz w:val="18"/>
                  <w:vertAlign w:val="subscript"/>
                  <w:lang w:val="de-DE"/>
                </w:rPr>
                <w:t>RB,c</w:t>
              </w:r>
              <w:proofErr w:type="gramEnd"/>
              <w:r w:rsidRPr="007654EC">
                <w:rPr>
                  <w:rFonts w:ascii="Arial" w:hAnsi="Arial"/>
                  <w:sz w:val="18"/>
                  <w:lang w:val="de-DE"/>
                </w:rPr>
                <w:t xml:space="preserve"> = 106</w:t>
              </w:r>
            </w:ins>
          </w:p>
        </w:tc>
      </w:tr>
      <w:tr w:rsidR="007654EC" w:rsidRPr="007654EC" w14:paraId="437993E0" w14:textId="77777777" w:rsidTr="006452E8">
        <w:trPr>
          <w:trHeight w:val="300"/>
          <w:jc w:val="center"/>
          <w:ins w:id="9577" w:author="Ricky (ZTE)" w:date="2020-10-21T10:47:00Z"/>
          <w:trPrChange w:id="9578" w:author="Ricky (ZTE)" w:date="2020-10-21T11:45:00Z">
            <w:trPr>
              <w:trHeight w:val="300"/>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9579"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1D841E85" w14:textId="77777777" w:rsidR="007654EC" w:rsidRPr="007654EC" w:rsidRDefault="007654EC" w:rsidP="007654EC">
            <w:pPr>
              <w:keepNext/>
              <w:keepLines/>
              <w:spacing w:after="0"/>
              <w:rPr>
                <w:ins w:id="9580" w:author="Ricky (ZTE)" w:date="2020-10-21T10:47:00Z"/>
                <w:rFonts w:ascii="Arial" w:hAnsi="Arial"/>
                <w:sz w:val="18"/>
              </w:rPr>
            </w:pPr>
            <w:ins w:id="9581" w:author="Ricky (ZTE)" w:date="2020-10-21T10:47:00Z">
              <w:r w:rsidRPr="007654EC">
                <w:rPr>
                  <w:rFonts w:ascii="Arial" w:hAnsi="Arial"/>
                  <w:sz w:val="18"/>
                </w:rPr>
                <w:t>Initial BWP Configuration</w:t>
              </w:r>
            </w:ins>
          </w:p>
        </w:tc>
        <w:tc>
          <w:tcPr>
            <w:tcW w:w="1387" w:type="dxa"/>
            <w:tcBorders>
              <w:top w:val="single" w:sz="4" w:space="0" w:color="auto"/>
              <w:left w:val="single" w:sz="4" w:space="0" w:color="auto"/>
              <w:bottom w:val="single" w:sz="4" w:space="0" w:color="auto"/>
              <w:right w:val="single" w:sz="4" w:space="0" w:color="auto"/>
            </w:tcBorders>
            <w:vAlign w:val="center"/>
            <w:tcPrChange w:id="9582"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709391D4" w14:textId="77777777" w:rsidR="007654EC" w:rsidRPr="007654EC" w:rsidRDefault="007654EC" w:rsidP="007654EC">
            <w:pPr>
              <w:keepNext/>
              <w:keepLines/>
              <w:spacing w:after="0"/>
              <w:jc w:val="center"/>
              <w:rPr>
                <w:ins w:id="9583"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58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84E7716" w14:textId="77777777" w:rsidR="007654EC" w:rsidRPr="007654EC" w:rsidRDefault="007654EC" w:rsidP="007654EC">
            <w:pPr>
              <w:keepNext/>
              <w:keepLines/>
              <w:spacing w:after="0"/>
              <w:jc w:val="center"/>
              <w:rPr>
                <w:ins w:id="9585" w:author="Ricky (ZTE)" w:date="2020-10-21T10:47:00Z"/>
                <w:rFonts w:ascii="Arial" w:hAnsi="Arial"/>
                <w:sz w:val="18"/>
              </w:rPr>
            </w:pPr>
            <w:ins w:id="9586"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58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53B779D" w14:textId="77777777" w:rsidR="007654EC" w:rsidRPr="007654EC" w:rsidRDefault="007654EC" w:rsidP="007654EC">
            <w:pPr>
              <w:keepNext/>
              <w:keepLines/>
              <w:spacing w:after="0"/>
              <w:jc w:val="center"/>
              <w:rPr>
                <w:ins w:id="9588" w:author="Ricky (ZTE)" w:date="2020-10-21T10:47:00Z"/>
                <w:rFonts w:ascii="Arial" w:hAnsi="Arial"/>
                <w:sz w:val="18"/>
              </w:rPr>
            </w:pPr>
            <w:ins w:id="9589" w:author="Ricky (ZTE)" w:date="2020-10-21T10:47:00Z">
              <w:r w:rsidRPr="007654EC">
                <w:rPr>
                  <w:rFonts w:ascii="Arial" w:hAnsi="Arial"/>
                  <w:sz w:val="18"/>
                </w:rPr>
                <w:t>DLBWP.0.1</w:t>
              </w:r>
            </w:ins>
          </w:p>
          <w:p w14:paraId="756875BC" w14:textId="77777777" w:rsidR="007654EC" w:rsidRPr="007654EC" w:rsidRDefault="007654EC" w:rsidP="007654EC">
            <w:pPr>
              <w:keepNext/>
              <w:keepLines/>
              <w:spacing w:after="0"/>
              <w:jc w:val="center"/>
              <w:rPr>
                <w:ins w:id="9590" w:author="Ricky (ZTE)" w:date="2020-10-21T10:47:00Z"/>
                <w:rFonts w:ascii="Arial" w:hAnsi="Arial"/>
                <w:sz w:val="18"/>
              </w:rPr>
            </w:pPr>
            <w:ins w:id="9591" w:author="Ricky (ZTE)" w:date="2020-10-21T10:47:00Z">
              <w:r w:rsidRPr="007654EC">
                <w:rPr>
                  <w:rFonts w:ascii="Arial" w:hAnsi="Arial"/>
                  <w:sz w:val="18"/>
                </w:rPr>
                <w:t>ULBWP.0.1</w:t>
              </w:r>
            </w:ins>
          </w:p>
        </w:tc>
      </w:tr>
      <w:tr w:rsidR="007654EC" w:rsidRPr="007654EC" w14:paraId="1DDA87D5" w14:textId="77777777" w:rsidTr="006452E8">
        <w:trPr>
          <w:trHeight w:val="378"/>
          <w:jc w:val="center"/>
          <w:ins w:id="9592" w:author="Ricky (ZTE)" w:date="2020-10-21T10:47:00Z"/>
          <w:trPrChange w:id="9593" w:author="Ricky (ZTE)" w:date="2020-10-21T11:45:00Z">
            <w:trPr>
              <w:trHeight w:val="300"/>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9594"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2A2AC57A" w14:textId="77777777" w:rsidR="007654EC" w:rsidRPr="007654EC" w:rsidRDefault="007654EC" w:rsidP="007654EC">
            <w:pPr>
              <w:keepNext/>
              <w:keepLines/>
              <w:spacing w:after="0"/>
              <w:rPr>
                <w:ins w:id="9595" w:author="Ricky (ZTE)" w:date="2020-10-21T10:47:00Z"/>
                <w:rFonts w:ascii="Arial" w:hAnsi="Arial"/>
                <w:sz w:val="18"/>
              </w:rPr>
            </w:pPr>
            <w:ins w:id="9596" w:author="Ricky (ZTE)" w:date="2020-10-21T10:47:00Z">
              <w:r w:rsidRPr="007654EC">
                <w:rPr>
                  <w:rFonts w:ascii="Arial" w:hAnsi="Arial"/>
                  <w:sz w:val="18"/>
                </w:rPr>
                <w:t>Dedicated BWP Configuration</w:t>
              </w:r>
            </w:ins>
          </w:p>
        </w:tc>
        <w:tc>
          <w:tcPr>
            <w:tcW w:w="1387" w:type="dxa"/>
            <w:tcBorders>
              <w:top w:val="single" w:sz="4" w:space="0" w:color="auto"/>
              <w:left w:val="single" w:sz="4" w:space="0" w:color="auto"/>
              <w:bottom w:val="single" w:sz="4" w:space="0" w:color="auto"/>
              <w:right w:val="single" w:sz="4" w:space="0" w:color="auto"/>
            </w:tcBorders>
            <w:vAlign w:val="center"/>
            <w:tcPrChange w:id="9597"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45E6AFA3" w14:textId="77777777" w:rsidR="007654EC" w:rsidRPr="007654EC" w:rsidRDefault="007654EC" w:rsidP="007654EC">
            <w:pPr>
              <w:keepNext/>
              <w:keepLines/>
              <w:spacing w:after="0"/>
              <w:jc w:val="center"/>
              <w:rPr>
                <w:ins w:id="9598"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59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3DECE3A5" w14:textId="77777777" w:rsidR="007654EC" w:rsidRPr="007654EC" w:rsidRDefault="007654EC" w:rsidP="007654EC">
            <w:pPr>
              <w:keepNext/>
              <w:keepLines/>
              <w:spacing w:after="0"/>
              <w:jc w:val="center"/>
              <w:rPr>
                <w:ins w:id="9600" w:author="Ricky (ZTE)" w:date="2020-10-21T10:47:00Z"/>
                <w:rFonts w:ascii="Arial" w:hAnsi="Arial"/>
                <w:sz w:val="18"/>
              </w:rPr>
            </w:pPr>
            <w:ins w:id="9601"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60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3E60C34" w14:textId="77777777" w:rsidR="007654EC" w:rsidRPr="007654EC" w:rsidRDefault="007654EC" w:rsidP="007654EC">
            <w:pPr>
              <w:keepNext/>
              <w:keepLines/>
              <w:spacing w:after="0"/>
              <w:jc w:val="center"/>
              <w:rPr>
                <w:ins w:id="9603" w:author="Ricky (ZTE)" w:date="2020-10-21T10:47:00Z"/>
                <w:rFonts w:ascii="Arial" w:hAnsi="Arial"/>
                <w:sz w:val="18"/>
              </w:rPr>
            </w:pPr>
            <w:ins w:id="9604" w:author="Ricky (ZTE)" w:date="2020-10-21T10:47:00Z">
              <w:r w:rsidRPr="007654EC">
                <w:rPr>
                  <w:rFonts w:ascii="Arial" w:hAnsi="Arial"/>
                  <w:sz w:val="18"/>
                </w:rPr>
                <w:t>DLBWP.1.1</w:t>
              </w:r>
            </w:ins>
          </w:p>
          <w:p w14:paraId="6B6F09DE" w14:textId="77777777" w:rsidR="007654EC" w:rsidRPr="007654EC" w:rsidRDefault="007654EC" w:rsidP="007654EC">
            <w:pPr>
              <w:keepNext/>
              <w:keepLines/>
              <w:spacing w:after="0"/>
              <w:jc w:val="center"/>
              <w:rPr>
                <w:ins w:id="9605" w:author="Ricky (ZTE)" w:date="2020-10-21T10:47:00Z"/>
                <w:rFonts w:ascii="Arial" w:hAnsi="Arial"/>
                <w:sz w:val="18"/>
              </w:rPr>
            </w:pPr>
            <w:ins w:id="9606" w:author="Ricky (ZTE)" w:date="2020-10-21T10:47:00Z">
              <w:r w:rsidRPr="007654EC">
                <w:rPr>
                  <w:rFonts w:ascii="Arial" w:hAnsi="Arial"/>
                  <w:sz w:val="18"/>
                </w:rPr>
                <w:t>ULBWP.1.1</w:t>
              </w:r>
            </w:ins>
          </w:p>
        </w:tc>
      </w:tr>
      <w:tr w:rsidR="007654EC" w:rsidRPr="007654EC" w14:paraId="674C9D59" w14:textId="77777777" w:rsidTr="006452E8">
        <w:trPr>
          <w:trHeight w:val="300"/>
          <w:jc w:val="center"/>
          <w:ins w:id="9607" w:author="Ricky (ZTE)" w:date="2020-10-21T10:47:00Z"/>
          <w:trPrChange w:id="9608" w:author="Ricky (ZTE)" w:date="2020-10-21T11:45:00Z">
            <w:trPr>
              <w:trHeight w:val="300"/>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9609"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6399A55B" w14:textId="77777777" w:rsidR="007654EC" w:rsidRPr="007654EC" w:rsidRDefault="007654EC" w:rsidP="007654EC">
            <w:pPr>
              <w:keepNext/>
              <w:keepLines/>
              <w:spacing w:after="0"/>
              <w:rPr>
                <w:ins w:id="9610" w:author="Ricky (ZTE)" w:date="2020-10-21T10:47:00Z"/>
                <w:rFonts w:ascii="Arial" w:hAnsi="Arial"/>
                <w:sz w:val="18"/>
              </w:rPr>
            </w:pPr>
            <w:ins w:id="9611" w:author="Ricky (ZTE)" w:date="2020-10-21T10:47:00Z">
              <w:r w:rsidRPr="007654EC">
                <w:rPr>
                  <w:rFonts w:ascii="Arial" w:hAnsi="Arial"/>
                  <w:sz w:val="18"/>
                </w:rPr>
                <w:t>DR</w:t>
              </w:r>
            </w:ins>
            <w:ins w:id="9612" w:author="Ricky (ZTE)" w:date="2020-10-21T11:31:00Z">
              <w:r w:rsidRPr="007654EC">
                <w:rPr>
                  <w:rFonts w:ascii="Arial" w:hAnsi="Arial" w:hint="eastAsia"/>
                  <w:sz w:val="18"/>
                  <w:lang w:val="en-US" w:eastAsia="zh-CN"/>
                </w:rPr>
                <w:t>X</w:t>
              </w:r>
            </w:ins>
            <w:ins w:id="9613" w:author="Ricky (ZTE)" w:date="2020-10-21T10:47:00Z">
              <w:r w:rsidRPr="007654EC">
                <w:rPr>
                  <w:rFonts w:ascii="Arial" w:hAnsi="Arial"/>
                  <w:sz w:val="18"/>
                </w:rPr>
                <w:t xml:space="preserve"> Cycle</w:t>
              </w:r>
            </w:ins>
          </w:p>
        </w:tc>
        <w:tc>
          <w:tcPr>
            <w:tcW w:w="1387" w:type="dxa"/>
            <w:tcBorders>
              <w:top w:val="single" w:sz="4" w:space="0" w:color="auto"/>
              <w:left w:val="single" w:sz="4" w:space="0" w:color="auto"/>
              <w:bottom w:val="single" w:sz="4" w:space="0" w:color="auto"/>
              <w:right w:val="single" w:sz="4" w:space="0" w:color="auto"/>
            </w:tcBorders>
            <w:vAlign w:val="center"/>
            <w:tcPrChange w:id="9614"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8698FFE" w14:textId="77777777" w:rsidR="007654EC" w:rsidRPr="007654EC" w:rsidRDefault="007654EC" w:rsidP="007654EC">
            <w:pPr>
              <w:keepNext/>
              <w:keepLines/>
              <w:spacing w:after="0"/>
              <w:jc w:val="center"/>
              <w:rPr>
                <w:ins w:id="9615" w:author="Ricky (ZTE)" w:date="2020-10-21T10:47:00Z"/>
                <w:rFonts w:ascii="Arial" w:hAnsi="Arial"/>
                <w:sz w:val="18"/>
              </w:rPr>
            </w:pPr>
            <w:proofErr w:type="spellStart"/>
            <w:ins w:id="9616" w:author="Ricky (ZTE)" w:date="2020-10-21T10:47:00Z">
              <w:r w:rsidRPr="007654EC">
                <w:rPr>
                  <w:rFonts w:ascii="Arial" w:hAnsi="Arial"/>
                  <w:sz w:val="18"/>
                </w:rPr>
                <w:t>ms</w:t>
              </w:r>
              <w:proofErr w:type="spellEnd"/>
            </w:ins>
          </w:p>
        </w:tc>
        <w:tc>
          <w:tcPr>
            <w:tcW w:w="1434" w:type="dxa"/>
            <w:tcBorders>
              <w:top w:val="single" w:sz="4" w:space="0" w:color="auto"/>
              <w:left w:val="single" w:sz="4" w:space="0" w:color="auto"/>
              <w:bottom w:val="single" w:sz="4" w:space="0" w:color="auto"/>
              <w:right w:val="single" w:sz="4" w:space="0" w:color="auto"/>
            </w:tcBorders>
            <w:vAlign w:val="center"/>
            <w:tcPrChange w:id="9617"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4C5C763" w14:textId="77777777" w:rsidR="007654EC" w:rsidRPr="007654EC" w:rsidRDefault="007654EC" w:rsidP="007654EC">
            <w:pPr>
              <w:keepNext/>
              <w:keepLines/>
              <w:spacing w:after="0"/>
              <w:jc w:val="center"/>
              <w:rPr>
                <w:ins w:id="9618" w:author="Ricky (ZTE)" w:date="2020-10-21T10:47:00Z"/>
                <w:rFonts w:ascii="Arial" w:hAnsi="Arial"/>
                <w:sz w:val="18"/>
              </w:rPr>
            </w:pPr>
          </w:p>
        </w:tc>
        <w:tc>
          <w:tcPr>
            <w:tcW w:w="2307" w:type="dxa"/>
            <w:tcBorders>
              <w:top w:val="single" w:sz="4" w:space="0" w:color="auto"/>
              <w:left w:val="single" w:sz="4" w:space="0" w:color="auto"/>
              <w:bottom w:val="single" w:sz="4" w:space="0" w:color="auto"/>
              <w:right w:val="single" w:sz="4" w:space="0" w:color="auto"/>
            </w:tcBorders>
            <w:vAlign w:val="center"/>
            <w:tcPrChange w:id="961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27ED8B6" w14:textId="77777777" w:rsidR="007654EC" w:rsidRPr="007654EC" w:rsidRDefault="007654EC" w:rsidP="007654EC">
            <w:pPr>
              <w:keepNext/>
              <w:keepLines/>
              <w:spacing w:after="0"/>
              <w:jc w:val="center"/>
              <w:rPr>
                <w:ins w:id="9620" w:author="Ricky (ZTE)" w:date="2020-10-21T10:47:00Z"/>
                <w:rFonts w:ascii="Arial" w:hAnsi="Arial"/>
                <w:sz w:val="18"/>
              </w:rPr>
            </w:pPr>
            <w:ins w:id="9621" w:author="Ricky (ZTE)" w:date="2020-10-21T11:44:00Z">
              <w:r w:rsidRPr="007654EC">
                <w:rPr>
                  <w:rFonts w:ascii="Arial" w:hAnsi="Arial" w:hint="eastAsia"/>
                  <w:sz w:val="18"/>
                  <w:lang w:val="en-US" w:eastAsia="zh-CN"/>
                </w:rPr>
                <w:t>N/A</w:t>
              </w:r>
            </w:ins>
          </w:p>
        </w:tc>
      </w:tr>
      <w:tr w:rsidR="007654EC" w:rsidRPr="007654EC" w14:paraId="1ADE9C46" w14:textId="77777777" w:rsidTr="006452E8">
        <w:trPr>
          <w:trHeight w:val="153"/>
          <w:jc w:val="center"/>
          <w:ins w:id="9622" w:author="Ricky (ZTE)" w:date="2020-10-21T10:47:00Z"/>
          <w:trPrChange w:id="9623" w:author="Ricky (ZTE)" w:date="2020-10-21T11:45:00Z">
            <w:trPr>
              <w:trHeight w:val="505"/>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9624"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013D5A5E" w14:textId="77777777" w:rsidR="007654EC" w:rsidRPr="007654EC" w:rsidRDefault="007654EC" w:rsidP="007654EC">
            <w:pPr>
              <w:keepNext/>
              <w:keepLines/>
              <w:spacing w:after="0"/>
              <w:rPr>
                <w:ins w:id="9625" w:author="Ricky (ZTE)" w:date="2020-10-21T10:47:00Z"/>
                <w:rFonts w:ascii="Arial" w:hAnsi="Arial"/>
                <w:sz w:val="18"/>
              </w:rPr>
            </w:pPr>
            <w:ins w:id="9626" w:author="Ricky (ZTE)" w:date="2020-10-21T10:47:00Z">
              <w:r w:rsidRPr="007654EC">
                <w:rPr>
                  <w:rFonts w:ascii="Arial" w:hAnsi="Arial"/>
                  <w:sz w:val="18"/>
                </w:rPr>
                <w:t>PDSCH Reference measurement channel</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627"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29C0855E" w14:textId="77777777" w:rsidR="007654EC" w:rsidRPr="007654EC" w:rsidRDefault="007654EC" w:rsidP="007654EC">
            <w:pPr>
              <w:keepNext/>
              <w:keepLines/>
              <w:spacing w:after="0"/>
              <w:jc w:val="center"/>
              <w:rPr>
                <w:ins w:id="9628" w:author="Ricky (ZTE)" w:date="2020-10-21T10:47:00Z"/>
                <w:rFonts w:ascii="Arial" w:hAnsi="Arial"/>
                <w:sz w:val="18"/>
              </w:rPr>
            </w:pPr>
          </w:p>
        </w:tc>
        <w:tc>
          <w:tcPr>
            <w:tcW w:w="1434" w:type="dxa"/>
            <w:tcBorders>
              <w:top w:val="single" w:sz="4" w:space="0" w:color="auto"/>
              <w:left w:val="single" w:sz="4" w:space="0" w:color="auto"/>
              <w:right w:val="single" w:sz="4" w:space="0" w:color="auto"/>
            </w:tcBorders>
            <w:vAlign w:val="center"/>
            <w:tcPrChange w:id="9629" w:author="Ricky (ZTE)" w:date="2020-10-21T11:45:00Z">
              <w:tcPr>
                <w:tcW w:w="1434" w:type="dxa"/>
                <w:tcBorders>
                  <w:top w:val="single" w:sz="4" w:space="0" w:color="auto"/>
                  <w:left w:val="single" w:sz="4" w:space="0" w:color="auto"/>
                  <w:right w:val="single" w:sz="4" w:space="0" w:color="auto"/>
                </w:tcBorders>
                <w:vAlign w:val="center"/>
              </w:tcPr>
            </w:tcPrChange>
          </w:tcPr>
          <w:p w14:paraId="59C929FC" w14:textId="77777777" w:rsidR="007654EC" w:rsidRPr="007654EC" w:rsidRDefault="007654EC" w:rsidP="007654EC">
            <w:pPr>
              <w:keepNext/>
              <w:keepLines/>
              <w:spacing w:after="0"/>
              <w:jc w:val="center"/>
              <w:rPr>
                <w:ins w:id="9630" w:author="Ricky (ZTE)" w:date="2020-10-21T10:47:00Z"/>
                <w:rFonts w:ascii="Arial" w:hAnsi="Arial"/>
                <w:sz w:val="18"/>
                <w:lang w:eastAsia="zh-CN"/>
              </w:rPr>
            </w:pPr>
            <w:ins w:id="9631" w:author="Ricky (ZTE)" w:date="2020-10-21T11:35:00Z">
              <w:r w:rsidRPr="007654EC">
                <w:rPr>
                  <w:rFonts w:ascii="Arial" w:hAnsi="Arial" w:hint="eastAsia"/>
                  <w:sz w:val="18"/>
                  <w:lang w:val="en-US" w:eastAsia="zh-CN"/>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963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55C8ECA" w14:textId="77777777" w:rsidR="007654EC" w:rsidRPr="007654EC" w:rsidRDefault="007654EC" w:rsidP="007654EC">
            <w:pPr>
              <w:keepNext/>
              <w:keepLines/>
              <w:spacing w:after="0"/>
              <w:jc w:val="center"/>
              <w:rPr>
                <w:ins w:id="9633" w:author="Ricky (ZTE)" w:date="2020-10-21T10:47:00Z"/>
                <w:rFonts w:ascii="Arial" w:hAnsi="Arial"/>
                <w:sz w:val="18"/>
              </w:rPr>
            </w:pPr>
            <w:ins w:id="9634" w:author="Ricky (ZTE)" w:date="2020-10-21T10:47:00Z">
              <w:r w:rsidRPr="007654EC">
                <w:rPr>
                  <w:rFonts w:ascii="Arial" w:hAnsi="Arial"/>
                  <w:sz w:val="18"/>
                </w:rPr>
                <w:t>SR.1.1 TDD</w:t>
              </w:r>
            </w:ins>
          </w:p>
        </w:tc>
      </w:tr>
      <w:tr w:rsidR="007654EC" w:rsidRPr="007654EC" w14:paraId="43588EEE" w14:textId="77777777" w:rsidTr="006452E8">
        <w:trPr>
          <w:trHeight w:val="210"/>
          <w:jc w:val="center"/>
          <w:ins w:id="9635" w:author="Ricky (ZTE)" w:date="2020-10-21T10:47:00Z"/>
          <w:trPrChange w:id="9636" w:author="Ricky (ZTE)" w:date="2020-10-21T11:45:00Z">
            <w:trPr>
              <w:trHeight w:val="21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63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91DE871" w14:textId="77777777" w:rsidR="007654EC" w:rsidRPr="007654EC" w:rsidRDefault="007654EC" w:rsidP="007654EC">
            <w:pPr>
              <w:keepNext/>
              <w:keepLines/>
              <w:spacing w:after="0"/>
              <w:rPr>
                <w:ins w:id="9638"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63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B6B2E0A" w14:textId="77777777" w:rsidR="007654EC" w:rsidRPr="007654EC" w:rsidRDefault="007654EC" w:rsidP="007654EC">
            <w:pPr>
              <w:keepNext/>
              <w:keepLines/>
              <w:spacing w:after="0"/>
              <w:jc w:val="center"/>
              <w:rPr>
                <w:ins w:id="9640"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64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19D1FA32" w14:textId="77777777" w:rsidR="007654EC" w:rsidRPr="007654EC" w:rsidRDefault="007654EC" w:rsidP="007654EC">
            <w:pPr>
              <w:keepNext/>
              <w:keepLines/>
              <w:spacing w:after="0"/>
              <w:jc w:val="center"/>
              <w:rPr>
                <w:ins w:id="9642" w:author="Ricky (ZTE)" w:date="2020-10-21T10:47:00Z"/>
                <w:rFonts w:ascii="Arial" w:hAnsi="Arial"/>
                <w:sz w:val="18"/>
                <w:lang w:eastAsia="zh-CN"/>
              </w:rPr>
            </w:pPr>
            <w:ins w:id="9643" w:author="Ricky (ZTE)" w:date="2020-10-21T11:35:00Z">
              <w:r w:rsidRPr="007654EC">
                <w:rPr>
                  <w:rFonts w:ascii="Arial" w:hAnsi="Arial" w:hint="eastAsia"/>
                  <w:sz w:val="18"/>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964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7780B5C" w14:textId="77777777" w:rsidR="007654EC" w:rsidRPr="007654EC" w:rsidRDefault="007654EC" w:rsidP="007654EC">
            <w:pPr>
              <w:keepNext/>
              <w:keepLines/>
              <w:spacing w:after="0"/>
              <w:jc w:val="center"/>
              <w:rPr>
                <w:ins w:id="9645" w:author="Ricky (ZTE)" w:date="2020-10-21T10:47:00Z"/>
                <w:rFonts w:ascii="Arial" w:hAnsi="Arial"/>
                <w:sz w:val="18"/>
              </w:rPr>
            </w:pPr>
            <w:ins w:id="9646" w:author="Ricky (ZTE)" w:date="2020-10-21T10:47:00Z">
              <w:r w:rsidRPr="007654EC">
                <w:rPr>
                  <w:rFonts w:ascii="Arial" w:hAnsi="Arial"/>
                  <w:sz w:val="18"/>
                </w:rPr>
                <w:t>SR.2.1 TDD</w:t>
              </w:r>
            </w:ins>
          </w:p>
        </w:tc>
      </w:tr>
      <w:tr w:rsidR="007654EC" w:rsidRPr="007654EC" w14:paraId="230DF33F" w14:textId="77777777" w:rsidTr="006452E8">
        <w:trPr>
          <w:trHeight w:val="275"/>
          <w:jc w:val="center"/>
          <w:ins w:id="9647" w:author="Ricky (ZTE)" w:date="2020-10-21T10:47:00Z"/>
          <w:trPrChange w:id="9648" w:author="Ricky (ZTE)" w:date="2020-10-21T11:45:00Z">
            <w:trPr>
              <w:trHeight w:val="61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9649"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37701761" w14:textId="77777777" w:rsidR="007654EC" w:rsidRPr="007654EC" w:rsidRDefault="007654EC" w:rsidP="007654EC">
            <w:pPr>
              <w:keepNext/>
              <w:keepLines/>
              <w:spacing w:after="0"/>
              <w:rPr>
                <w:ins w:id="9650" w:author="Ricky (ZTE)" w:date="2020-10-21T10:47:00Z"/>
                <w:rFonts w:ascii="Arial" w:hAnsi="Arial"/>
                <w:sz w:val="18"/>
              </w:rPr>
            </w:pPr>
            <w:ins w:id="9651" w:author="Ricky (ZTE)" w:date="2020-10-21T10:47:00Z">
              <w:r w:rsidRPr="007654EC">
                <w:rPr>
                  <w:rFonts w:ascii="Arial" w:hAnsi="Arial"/>
                  <w:sz w:val="18"/>
                </w:rPr>
                <w:t>RMSI CORESET Reference Channel</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652"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623DB2B0" w14:textId="77777777" w:rsidR="007654EC" w:rsidRPr="007654EC" w:rsidRDefault="007654EC" w:rsidP="007654EC">
            <w:pPr>
              <w:keepNext/>
              <w:keepLines/>
              <w:spacing w:after="0"/>
              <w:jc w:val="center"/>
              <w:rPr>
                <w:ins w:id="9653" w:author="Ricky (ZTE)" w:date="2020-10-21T10:47:00Z"/>
                <w:rFonts w:ascii="Arial" w:hAnsi="Arial"/>
                <w:sz w:val="18"/>
              </w:rPr>
            </w:pPr>
          </w:p>
        </w:tc>
        <w:tc>
          <w:tcPr>
            <w:tcW w:w="1434" w:type="dxa"/>
            <w:tcBorders>
              <w:top w:val="single" w:sz="4" w:space="0" w:color="auto"/>
              <w:left w:val="single" w:sz="4" w:space="0" w:color="auto"/>
              <w:right w:val="single" w:sz="4" w:space="0" w:color="auto"/>
            </w:tcBorders>
            <w:vAlign w:val="center"/>
            <w:tcPrChange w:id="9654" w:author="Ricky (ZTE)" w:date="2020-10-21T11:45:00Z">
              <w:tcPr>
                <w:tcW w:w="1434" w:type="dxa"/>
                <w:tcBorders>
                  <w:top w:val="single" w:sz="4" w:space="0" w:color="auto"/>
                  <w:left w:val="single" w:sz="4" w:space="0" w:color="auto"/>
                  <w:right w:val="single" w:sz="4" w:space="0" w:color="auto"/>
                </w:tcBorders>
                <w:vAlign w:val="center"/>
              </w:tcPr>
            </w:tcPrChange>
          </w:tcPr>
          <w:p w14:paraId="73FCEA98" w14:textId="77777777" w:rsidR="007654EC" w:rsidRPr="007654EC" w:rsidRDefault="007654EC" w:rsidP="007654EC">
            <w:pPr>
              <w:keepNext/>
              <w:keepLines/>
              <w:spacing w:after="0"/>
              <w:jc w:val="center"/>
              <w:rPr>
                <w:ins w:id="9655" w:author="Ricky (ZTE)" w:date="2020-10-21T10:47:00Z"/>
                <w:rFonts w:ascii="Arial" w:hAnsi="Arial"/>
                <w:sz w:val="18"/>
                <w:lang w:eastAsia="zh-CN"/>
              </w:rPr>
            </w:pPr>
            <w:ins w:id="9656" w:author="Ricky (ZTE)" w:date="2020-10-21T11:35:00Z">
              <w:r w:rsidRPr="007654EC">
                <w:rPr>
                  <w:rFonts w:ascii="Arial" w:hAnsi="Arial" w:hint="eastAsia"/>
                  <w:sz w:val="18"/>
                  <w:lang w:val="en-US" w:eastAsia="zh-CN"/>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965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8C0AF32" w14:textId="77777777" w:rsidR="007654EC" w:rsidRPr="007654EC" w:rsidRDefault="007654EC" w:rsidP="007654EC">
            <w:pPr>
              <w:keepNext/>
              <w:keepLines/>
              <w:spacing w:after="0"/>
              <w:jc w:val="center"/>
              <w:rPr>
                <w:ins w:id="9658" w:author="Ricky (ZTE)" w:date="2020-10-21T10:47:00Z"/>
                <w:rFonts w:ascii="Arial" w:hAnsi="Arial"/>
                <w:sz w:val="18"/>
              </w:rPr>
            </w:pPr>
            <w:ins w:id="9659" w:author="Ricky (ZTE)" w:date="2020-10-21T10:47:00Z">
              <w:r w:rsidRPr="007654EC">
                <w:rPr>
                  <w:rFonts w:ascii="Arial" w:hAnsi="Arial"/>
                  <w:sz w:val="18"/>
                </w:rPr>
                <w:t>CR.1.1 TDD</w:t>
              </w:r>
            </w:ins>
          </w:p>
        </w:tc>
      </w:tr>
      <w:tr w:rsidR="007654EC" w:rsidRPr="007654EC" w14:paraId="217200A4" w14:textId="77777777" w:rsidTr="006452E8">
        <w:trPr>
          <w:trHeight w:val="177"/>
          <w:jc w:val="center"/>
          <w:ins w:id="9660" w:author="Ricky (ZTE)" w:date="2020-10-21T10:47:00Z"/>
          <w:trPrChange w:id="9661" w:author="Ricky (ZTE)" w:date="2020-10-21T11:45:00Z">
            <w:trPr>
              <w:trHeight w:val="177"/>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66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93988CF" w14:textId="77777777" w:rsidR="007654EC" w:rsidRPr="007654EC" w:rsidRDefault="007654EC" w:rsidP="007654EC">
            <w:pPr>
              <w:keepNext/>
              <w:keepLines/>
              <w:spacing w:after="0"/>
              <w:rPr>
                <w:ins w:id="9663"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66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F424DA1" w14:textId="77777777" w:rsidR="007654EC" w:rsidRPr="007654EC" w:rsidRDefault="007654EC" w:rsidP="007654EC">
            <w:pPr>
              <w:keepNext/>
              <w:keepLines/>
              <w:spacing w:after="0"/>
              <w:jc w:val="center"/>
              <w:rPr>
                <w:ins w:id="9665"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66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DA910ED" w14:textId="77777777" w:rsidR="007654EC" w:rsidRPr="007654EC" w:rsidRDefault="007654EC" w:rsidP="007654EC">
            <w:pPr>
              <w:keepNext/>
              <w:keepLines/>
              <w:spacing w:after="0"/>
              <w:jc w:val="center"/>
              <w:rPr>
                <w:ins w:id="9667" w:author="Ricky (ZTE)" w:date="2020-10-21T10:47:00Z"/>
                <w:rFonts w:ascii="Arial" w:hAnsi="Arial"/>
                <w:sz w:val="18"/>
                <w:lang w:eastAsia="zh-CN"/>
              </w:rPr>
            </w:pPr>
            <w:ins w:id="9668" w:author="Ricky (ZTE)" w:date="2020-10-21T11:35:00Z">
              <w:r w:rsidRPr="007654EC">
                <w:rPr>
                  <w:rFonts w:ascii="Arial" w:hAnsi="Arial" w:hint="eastAsia"/>
                  <w:sz w:val="18"/>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966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9FB1C1B" w14:textId="77777777" w:rsidR="007654EC" w:rsidRPr="007654EC" w:rsidRDefault="007654EC" w:rsidP="007654EC">
            <w:pPr>
              <w:keepNext/>
              <w:keepLines/>
              <w:spacing w:after="0"/>
              <w:jc w:val="center"/>
              <w:rPr>
                <w:ins w:id="9670" w:author="Ricky (ZTE)" w:date="2020-10-21T10:47:00Z"/>
                <w:rFonts w:ascii="Arial" w:hAnsi="Arial"/>
                <w:sz w:val="18"/>
              </w:rPr>
            </w:pPr>
            <w:ins w:id="9671" w:author="Ricky (ZTE)" w:date="2020-10-21T10:47:00Z">
              <w:r w:rsidRPr="007654EC">
                <w:rPr>
                  <w:rFonts w:ascii="Arial" w:hAnsi="Arial"/>
                  <w:sz w:val="18"/>
                </w:rPr>
                <w:t>CR.2.1 TDD</w:t>
              </w:r>
            </w:ins>
          </w:p>
        </w:tc>
      </w:tr>
      <w:tr w:rsidR="007654EC" w:rsidRPr="007654EC" w14:paraId="0B15BFCD" w14:textId="77777777" w:rsidTr="006452E8">
        <w:trPr>
          <w:trHeight w:val="131"/>
          <w:jc w:val="center"/>
          <w:ins w:id="9672" w:author="Ricky (ZTE)" w:date="2020-10-21T10:47:00Z"/>
          <w:trPrChange w:id="9673" w:author="Ricky (ZTE)" w:date="2020-10-21T11:45:00Z">
            <w:trPr>
              <w:trHeight w:val="441"/>
              <w:jc w:val="center"/>
            </w:trPr>
          </w:trPrChange>
        </w:trPr>
        <w:tc>
          <w:tcPr>
            <w:tcW w:w="2263" w:type="dxa"/>
            <w:vMerge w:val="restart"/>
            <w:tcBorders>
              <w:top w:val="single" w:sz="4" w:space="0" w:color="auto"/>
              <w:left w:val="single" w:sz="4" w:space="0" w:color="auto"/>
              <w:right w:val="single" w:sz="4" w:space="0" w:color="auto"/>
            </w:tcBorders>
            <w:vAlign w:val="center"/>
            <w:tcPrChange w:id="9674" w:author="Ricky (ZTE)" w:date="2020-10-21T11:45:00Z">
              <w:tcPr>
                <w:tcW w:w="2263" w:type="dxa"/>
                <w:vMerge w:val="restart"/>
                <w:tcBorders>
                  <w:top w:val="single" w:sz="4" w:space="0" w:color="auto"/>
                  <w:left w:val="single" w:sz="4" w:space="0" w:color="auto"/>
                  <w:right w:val="single" w:sz="4" w:space="0" w:color="auto"/>
                </w:tcBorders>
                <w:vAlign w:val="center"/>
              </w:tcPr>
            </w:tcPrChange>
          </w:tcPr>
          <w:p w14:paraId="2D8F5C56" w14:textId="77777777" w:rsidR="007654EC" w:rsidRPr="007654EC" w:rsidRDefault="007654EC" w:rsidP="007654EC">
            <w:pPr>
              <w:keepNext/>
              <w:keepLines/>
              <w:spacing w:after="0"/>
              <w:rPr>
                <w:ins w:id="9675" w:author="Ricky (ZTE)" w:date="2020-10-21T10:47:00Z"/>
                <w:rFonts w:ascii="Arial" w:hAnsi="Arial"/>
                <w:sz w:val="18"/>
              </w:rPr>
            </w:pPr>
            <w:ins w:id="9676" w:author="Ricky (ZTE)" w:date="2020-10-21T10:47:00Z">
              <w:r w:rsidRPr="007654EC">
                <w:rPr>
                  <w:rFonts w:ascii="Arial" w:hAnsi="Arial"/>
                  <w:sz w:val="18"/>
                </w:rPr>
                <w:t>Dedicated CORESET Reference Channel</w:t>
              </w:r>
            </w:ins>
          </w:p>
        </w:tc>
        <w:tc>
          <w:tcPr>
            <w:tcW w:w="1387" w:type="dxa"/>
            <w:vMerge w:val="restart"/>
            <w:tcBorders>
              <w:top w:val="single" w:sz="4" w:space="0" w:color="auto"/>
              <w:left w:val="single" w:sz="4" w:space="0" w:color="auto"/>
              <w:right w:val="single" w:sz="4" w:space="0" w:color="auto"/>
            </w:tcBorders>
            <w:vAlign w:val="center"/>
            <w:tcPrChange w:id="9677" w:author="Ricky (ZTE)" w:date="2020-10-21T11:45:00Z">
              <w:tcPr>
                <w:tcW w:w="1387" w:type="dxa"/>
                <w:vMerge w:val="restart"/>
                <w:tcBorders>
                  <w:top w:val="single" w:sz="4" w:space="0" w:color="auto"/>
                  <w:left w:val="single" w:sz="4" w:space="0" w:color="auto"/>
                  <w:right w:val="single" w:sz="4" w:space="0" w:color="auto"/>
                </w:tcBorders>
                <w:vAlign w:val="center"/>
              </w:tcPr>
            </w:tcPrChange>
          </w:tcPr>
          <w:p w14:paraId="6FD61107" w14:textId="77777777" w:rsidR="007654EC" w:rsidRPr="007654EC" w:rsidRDefault="007654EC" w:rsidP="007654EC">
            <w:pPr>
              <w:keepNext/>
              <w:keepLines/>
              <w:spacing w:after="0"/>
              <w:jc w:val="center"/>
              <w:rPr>
                <w:ins w:id="9678" w:author="Ricky (ZTE)" w:date="2020-10-21T10:47:00Z"/>
                <w:rFonts w:ascii="Arial" w:hAnsi="Arial"/>
                <w:sz w:val="18"/>
              </w:rPr>
            </w:pPr>
          </w:p>
        </w:tc>
        <w:tc>
          <w:tcPr>
            <w:tcW w:w="1434" w:type="dxa"/>
            <w:tcBorders>
              <w:top w:val="single" w:sz="4" w:space="0" w:color="auto"/>
              <w:left w:val="single" w:sz="4" w:space="0" w:color="auto"/>
              <w:right w:val="single" w:sz="4" w:space="0" w:color="auto"/>
            </w:tcBorders>
            <w:vAlign w:val="center"/>
            <w:tcPrChange w:id="9679" w:author="Ricky (ZTE)" w:date="2020-10-21T11:45:00Z">
              <w:tcPr>
                <w:tcW w:w="1434" w:type="dxa"/>
                <w:tcBorders>
                  <w:top w:val="single" w:sz="4" w:space="0" w:color="auto"/>
                  <w:left w:val="single" w:sz="4" w:space="0" w:color="auto"/>
                  <w:right w:val="single" w:sz="4" w:space="0" w:color="auto"/>
                </w:tcBorders>
                <w:vAlign w:val="center"/>
              </w:tcPr>
            </w:tcPrChange>
          </w:tcPr>
          <w:p w14:paraId="025825D2" w14:textId="77777777" w:rsidR="007654EC" w:rsidRPr="007654EC" w:rsidRDefault="007654EC" w:rsidP="007654EC">
            <w:pPr>
              <w:keepNext/>
              <w:keepLines/>
              <w:spacing w:after="0"/>
              <w:jc w:val="center"/>
              <w:rPr>
                <w:ins w:id="9680" w:author="Ricky (ZTE)" w:date="2020-10-21T10:47:00Z"/>
                <w:rFonts w:ascii="Arial" w:hAnsi="Arial"/>
                <w:sz w:val="18"/>
                <w:lang w:eastAsia="zh-CN"/>
              </w:rPr>
            </w:pPr>
            <w:ins w:id="9681" w:author="Ricky (ZTE)" w:date="2020-10-21T11:35:00Z">
              <w:r w:rsidRPr="007654EC">
                <w:rPr>
                  <w:rFonts w:ascii="Arial" w:hAnsi="Arial" w:hint="eastAsia"/>
                  <w:sz w:val="18"/>
                  <w:lang w:val="en-US" w:eastAsia="zh-CN"/>
                </w:rPr>
                <w:t>1</w:t>
              </w:r>
            </w:ins>
          </w:p>
        </w:tc>
        <w:tc>
          <w:tcPr>
            <w:tcW w:w="2307" w:type="dxa"/>
            <w:tcBorders>
              <w:top w:val="single" w:sz="4" w:space="0" w:color="auto"/>
              <w:left w:val="single" w:sz="4" w:space="0" w:color="auto"/>
              <w:bottom w:val="single" w:sz="4" w:space="0" w:color="auto"/>
              <w:right w:val="single" w:sz="4" w:space="0" w:color="auto"/>
            </w:tcBorders>
            <w:vAlign w:val="center"/>
            <w:tcPrChange w:id="968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0AAF888A" w14:textId="77777777" w:rsidR="007654EC" w:rsidRPr="007654EC" w:rsidRDefault="007654EC" w:rsidP="007654EC">
            <w:pPr>
              <w:keepNext/>
              <w:keepLines/>
              <w:spacing w:after="0"/>
              <w:jc w:val="center"/>
              <w:rPr>
                <w:ins w:id="9683" w:author="Ricky (ZTE)" w:date="2020-10-21T10:47:00Z"/>
                <w:rFonts w:ascii="Arial" w:hAnsi="Arial"/>
                <w:sz w:val="18"/>
              </w:rPr>
            </w:pPr>
            <w:ins w:id="9684" w:author="Ricky (ZTE)" w:date="2020-10-21T10:47:00Z">
              <w:r w:rsidRPr="007654EC">
                <w:rPr>
                  <w:rFonts w:ascii="Arial" w:hAnsi="Arial"/>
                  <w:sz w:val="18"/>
                </w:rPr>
                <w:t>CCR.1.1 TDD</w:t>
              </w:r>
            </w:ins>
          </w:p>
        </w:tc>
      </w:tr>
      <w:tr w:rsidR="007654EC" w:rsidRPr="007654EC" w14:paraId="5820E647" w14:textId="77777777" w:rsidTr="006452E8">
        <w:trPr>
          <w:trHeight w:val="195"/>
          <w:jc w:val="center"/>
          <w:ins w:id="9685" w:author="Ricky (ZTE)" w:date="2020-10-21T10:47:00Z"/>
          <w:trPrChange w:id="9686" w:author="Ricky (ZTE)" w:date="2020-10-21T11:45:00Z">
            <w:trPr>
              <w:trHeight w:val="195"/>
              <w:jc w:val="center"/>
            </w:trPr>
          </w:trPrChange>
        </w:trPr>
        <w:tc>
          <w:tcPr>
            <w:tcW w:w="2263" w:type="dxa"/>
            <w:vMerge/>
            <w:tcBorders>
              <w:left w:val="single" w:sz="4" w:space="0" w:color="auto"/>
              <w:bottom w:val="single" w:sz="4" w:space="0" w:color="auto"/>
              <w:right w:val="single" w:sz="4" w:space="0" w:color="auto"/>
            </w:tcBorders>
            <w:vAlign w:val="center"/>
            <w:tcPrChange w:id="9687" w:author="Ricky (ZTE)" w:date="2020-10-21T11:45:00Z">
              <w:tcPr>
                <w:tcW w:w="2263" w:type="dxa"/>
                <w:vMerge/>
                <w:tcBorders>
                  <w:left w:val="single" w:sz="4" w:space="0" w:color="auto"/>
                  <w:bottom w:val="single" w:sz="4" w:space="0" w:color="auto"/>
                  <w:right w:val="single" w:sz="4" w:space="0" w:color="auto"/>
                </w:tcBorders>
                <w:vAlign w:val="center"/>
              </w:tcPr>
            </w:tcPrChange>
          </w:tcPr>
          <w:p w14:paraId="5C6BBF47" w14:textId="77777777" w:rsidR="007654EC" w:rsidRPr="007654EC" w:rsidRDefault="007654EC" w:rsidP="007654EC">
            <w:pPr>
              <w:keepNext/>
              <w:keepLines/>
              <w:spacing w:after="0"/>
              <w:rPr>
                <w:ins w:id="9688" w:author="Ricky (ZTE)" w:date="2020-10-21T10:47:00Z"/>
                <w:rFonts w:ascii="Arial" w:hAnsi="Arial"/>
                <w:sz w:val="18"/>
              </w:rPr>
            </w:pPr>
          </w:p>
        </w:tc>
        <w:tc>
          <w:tcPr>
            <w:tcW w:w="1387" w:type="dxa"/>
            <w:vMerge/>
            <w:tcBorders>
              <w:left w:val="single" w:sz="4" w:space="0" w:color="auto"/>
              <w:bottom w:val="single" w:sz="4" w:space="0" w:color="auto"/>
              <w:right w:val="single" w:sz="4" w:space="0" w:color="auto"/>
            </w:tcBorders>
            <w:vAlign w:val="center"/>
            <w:tcPrChange w:id="9689" w:author="Ricky (ZTE)" w:date="2020-10-21T11:45:00Z">
              <w:tcPr>
                <w:tcW w:w="1387" w:type="dxa"/>
                <w:vMerge/>
                <w:tcBorders>
                  <w:left w:val="single" w:sz="4" w:space="0" w:color="auto"/>
                  <w:bottom w:val="single" w:sz="4" w:space="0" w:color="auto"/>
                  <w:right w:val="single" w:sz="4" w:space="0" w:color="auto"/>
                </w:tcBorders>
                <w:vAlign w:val="center"/>
              </w:tcPr>
            </w:tcPrChange>
          </w:tcPr>
          <w:p w14:paraId="2C95F0FF" w14:textId="77777777" w:rsidR="007654EC" w:rsidRPr="007654EC" w:rsidRDefault="007654EC" w:rsidP="007654EC">
            <w:pPr>
              <w:keepNext/>
              <w:keepLines/>
              <w:spacing w:after="0"/>
              <w:jc w:val="center"/>
              <w:rPr>
                <w:ins w:id="9690"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69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F4B304B" w14:textId="77777777" w:rsidR="007654EC" w:rsidRPr="007654EC" w:rsidRDefault="007654EC" w:rsidP="007654EC">
            <w:pPr>
              <w:keepNext/>
              <w:keepLines/>
              <w:spacing w:after="0"/>
              <w:jc w:val="center"/>
              <w:rPr>
                <w:ins w:id="9692" w:author="Ricky (ZTE)" w:date="2020-10-21T10:47:00Z"/>
                <w:rFonts w:ascii="Arial" w:hAnsi="Arial"/>
                <w:sz w:val="18"/>
                <w:lang w:eastAsia="zh-CN"/>
              </w:rPr>
            </w:pPr>
            <w:ins w:id="9693" w:author="Ricky (ZTE)" w:date="2020-10-21T11:35:00Z">
              <w:r w:rsidRPr="007654EC">
                <w:rPr>
                  <w:rFonts w:ascii="Arial" w:hAnsi="Arial" w:hint="eastAsia"/>
                  <w:sz w:val="18"/>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969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28875ED" w14:textId="77777777" w:rsidR="007654EC" w:rsidRPr="007654EC" w:rsidRDefault="007654EC" w:rsidP="007654EC">
            <w:pPr>
              <w:keepNext/>
              <w:keepLines/>
              <w:spacing w:after="0"/>
              <w:jc w:val="center"/>
              <w:rPr>
                <w:ins w:id="9695" w:author="Ricky (ZTE)" w:date="2020-10-21T10:47:00Z"/>
                <w:rFonts w:ascii="Arial" w:hAnsi="Arial"/>
                <w:sz w:val="18"/>
              </w:rPr>
            </w:pPr>
            <w:ins w:id="9696" w:author="Ricky (ZTE)" w:date="2020-10-21T10:47:00Z">
              <w:r w:rsidRPr="007654EC">
                <w:rPr>
                  <w:rFonts w:ascii="Arial" w:hAnsi="Arial"/>
                  <w:sz w:val="18"/>
                </w:rPr>
                <w:t>CCR.2.1 TDD</w:t>
              </w:r>
            </w:ins>
          </w:p>
        </w:tc>
      </w:tr>
      <w:tr w:rsidR="007654EC" w:rsidRPr="007654EC" w14:paraId="4781722C" w14:textId="77777777" w:rsidTr="006452E8">
        <w:trPr>
          <w:jc w:val="center"/>
          <w:ins w:id="9697" w:author="Ricky (ZTE)" w:date="2020-10-21T10:47:00Z"/>
          <w:trPrChange w:id="9698"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vAlign w:val="center"/>
            <w:tcPrChange w:id="9699" w:author="Ricky (ZTE)" w:date="2020-10-21T11:45:00Z">
              <w:tcPr>
                <w:tcW w:w="2263" w:type="dxa"/>
                <w:tcBorders>
                  <w:top w:val="single" w:sz="4" w:space="0" w:color="auto"/>
                  <w:left w:val="single" w:sz="4" w:space="0" w:color="auto"/>
                  <w:bottom w:val="single" w:sz="4" w:space="0" w:color="auto"/>
                  <w:right w:val="single" w:sz="4" w:space="0" w:color="auto"/>
                </w:tcBorders>
                <w:vAlign w:val="center"/>
              </w:tcPr>
            </w:tcPrChange>
          </w:tcPr>
          <w:p w14:paraId="012F2231" w14:textId="77777777" w:rsidR="007654EC" w:rsidRPr="007654EC" w:rsidRDefault="007654EC" w:rsidP="007654EC">
            <w:pPr>
              <w:keepNext/>
              <w:keepLines/>
              <w:spacing w:after="0"/>
              <w:rPr>
                <w:ins w:id="9700" w:author="Ricky (ZTE)" w:date="2020-10-21T10:47:00Z"/>
                <w:rFonts w:ascii="Arial" w:hAnsi="Arial"/>
                <w:sz w:val="18"/>
              </w:rPr>
            </w:pPr>
            <w:ins w:id="9701" w:author="Ricky (ZTE)" w:date="2020-10-21T10:47:00Z">
              <w:r w:rsidRPr="007654EC">
                <w:rPr>
                  <w:rFonts w:ascii="Arial" w:hAnsi="Arial"/>
                  <w:sz w:val="18"/>
                </w:rPr>
                <w:t>OCNG Patterns</w:t>
              </w:r>
            </w:ins>
          </w:p>
        </w:tc>
        <w:tc>
          <w:tcPr>
            <w:tcW w:w="1387" w:type="dxa"/>
            <w:tcBorders>
              <w:top w:val="single" w:sz="4" w:space="0" w:color="auto"/>
              <w:left w:val="single" w:sz="4" w:space="0" w:color="auto"/>
              <w:bottom w:val="single" w:sz="4" w:space="0" w:color="auto"/>
              <w:right w:val="single" w:sz="4" w:space="0" w:color="auto"/>
            </w:tcBorders>
            <w:vAlign w:val="center"/>
            <w:tcPrChange w:id="9702"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083F509A" w14:textId="77777777" w:rsidR="007654EC" w:rsidRPr="007654EC" w:rsidRDefault="007654EC" w:rsidP="007654EC">
            <w:pPr>
              <w:keepNext/>
              <w:keepLines/>
              <w:spacing w:after="0"/>
              <w:jc w:val="center"/>
              <w:rPr>
                <w:ins w:id="9703"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70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003CA2A" w14:textId="77777777" w:rsidR="007654EC" w:rsidRPr="007654EC" w:rsidRDefault="007654EC" w:rsidP="007654EC">
            <w:pPr>
              <w:keepNext/>
              <w:keepLines/>
              <w:spacing w:after="0"/>
              <w:jc w:val="center"/>
              <w:rPr>
                <w:ins w:id="9705" w:author="Ricky (ZTE)" w:date="2020-10-21T10:47:00Z"/>
                <w:rFonts w:ascii="Arial" w:hAnsi="Arial"/>
                <w:sz w:val="18"/>
              </w:rPr>
            </w:pPr>
            <w:ins w:id="9706"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70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C6F5E4D" w14:textId="77777777" w:rsidR="007654EC" w:rsidRPr="007654EC" w:rsidRDefault="007654EC" w:rsidP="007654EC">
            <w:pPr>
              <w:keepNext/>
              <w:keepLines/>
              <w:spacing w:after="0"/>
              <w:jc w:val="center"/>
              <w:rPr>
                <w:ins w:id="9708" w:author="Ricky (ZTE)" w:date="2020-10-21T10:47:00Z"/>
                <w:rFonts w:ascii="Arial" w:hAnsi="Arial"/>
                <w:sz w:val="18"/>
              </w:rPr>
            </w:pPr>
            <w:ins w:id="9709" w:author="Ricky (ZTE)" w:date="2020-10-21T10:47:00Z">
              <w:r w:rsidRPr="007654EC">
                <w:rPr>
                  <w:rFonts w:ascii="Arial" w:hAnsi="Arial"/>
                  <w:snapToGrid w:val="0"/>
                  <w:sz w:val="18"/>
                </w:rPr>
                <w:t>OP.1</w:t>
              </w:r>
            </w:ins>
          </w:p>
        </w:tc>
      </w:tr>
      <w:tr w:rsidR="007654EC" w:rsidRPr="007654EC" w14:paraId="39C10D51" w14:textId="77777777" w:rsidTr="006452E8">
        <w:trPr>
          <w:trHeight w:val="177"/>
          <w:jc w:val="center"/>
          <w:ins w:id="9710" w:author="Ricky (ZTE)" w:date="2020-10-21T10:47:00Z"/>
          <w:trPrChange w:id="9711" w:author="Ricky (ZTE)" w:date="2020-10-21T11:45:00Z">
            <w:trPr>
              <w:trHeight w:val="177"/>
              <w:jc w:val="center"/>
            </w:trPr>
          </w:trPrChange>
        </w:trPr>
        <w:tc>
          <w:tcPr>
            <w:tcW w:w="2263" w:type="dxa"/>
            <w:vMerge w:val="restart"/>
            <w:tcBorders>
              <w:top w:val="single" w:sz="4" w:space="0" w:color="auto"/>
              <w:left w:val="single" w:sz="4" w:space="0" w:color="auto"/>
              <w:right w:val="single" w:sz="4" w:space="0" w:color="auto"/>
            </w:tcBorders>
            <w:vAlign w:val="center"/>
            <w:tcPrChange w:id="9712" w:author="Ricky (ZTE)" w:date="2020-10-21T11:45:00Z">
              <w:tcPr>
                <w:tcW w:w="2263" w:type="dxa"/>
                <w:vMerge w:val="restart"/>
                <w:tcBorders>
                  <w:top w:val="single" w:sz="4" w:space="0" w:color="auto"/>
                  <w:left w:val="single" w:sz="4" w:space="0" w:color="auto"/>
                  <w:right w:val="single" w:sz="4" w:space="0" w:color="auto"/>
                </w:tcBorders>
                <w:vAlign w:val="center"/>
              </w:tcPr>
            </w:tcPrChange>
          </w:tcPr>
          <w:p w14:paraId="4C05E8DC" w14:textId="77777777" w:rsidR="007654EC" w:rsidRPr="007654EC" w:rsidRDefault="007654EC" w:rsidP="007654EC">
            <w:pPr>
              <w:keepNext/>
              <w:keepLines/>
              <w:spacing w:after="0"/>
              <w:rPr>
                <w:ins w:id="9713" w:author="Ricky (ZTE)" w:date="2020-10-21T10:47:00Z"/>
                <w:rFonts w:ascii="Arial" w:hAnsi="Arial"/>
                <w:sz w:val="18"/>
                <w:lang w:val="da-DK"/>
              </w:rPr>
            </w:pPr>
            <w:ins w:id="9714" w:author="Ricky (ZTE)" w:date="2020-10-21T10:47:00Z">
              <w:r w:rsidRPr="007654EC">
                <w:rPr>
                  <w:rFonts w:ascii="Arial" w:hAnsi="Arial"/>
                  <w:sz w:val="18"/>
                  <w:lang w:val="da-DK"/>
                </w:rPr>
                <w:t>SSB configuration</w:t>
              </w:r>
            </w:ins>
          </w:p>
        </w:tc>
        <w:tc>
          <w:tcPr>
            <w:tcW w:w="1387" w:type="dxa"/>
            <w:vMerge w:val="restart"/>
            <w:tcBorders>
              <w:top w:val="single" w:sz="4" w:space="0" w:color="auto"/>
              <w:left w:val="single" w:sz="4" w:space="0" w:color="auto"/>
              <w:right w:val="single" w:sz="4" w:space="0" w:color="auto"/>
            </w:tcBorders>
            <w:vAlign w:val="center"/>
            <w:tcPrChange w:id="9715" w:author="Ricky (ZTE)" w:date="2020-10-21T11:45:00Z">
              <w:tcPr>
                <w:tcW w:w="1387" w:type="dxa"/>
                <w:vMerge w:val="restart"/>
                <w:tcBorders>
                  <w:top w:val="single" w:sz="4" w:space="0" w:color="auto"/>
                  <w:left w:val="single" w:sz="4" w:space="0" w:color="auto"/>
                  <w:right w:val="single" w:sz="4" w:space="0" w:color="auto"/>
                </w:tcBorders>
                <w:vAlign w:val="center"/>
              </w:tcPr>
            </w:tcPrChange>
          </w:tcPr>
          <w:p w14:paraId="19C328D3" w14:textId="77777777" w:rsidR="007654EC" w:rsidRPr="007654EC" w:rsidRDefault="007654EC" w:rsidP="007654EC">
            <w:pPr>
              <w:keepNext/>
              <w:keepLines/>
              <w:spacing w:after="0"/>
              <w:jc w:val="center"/>
              <w:rPr>
                <w:ins w:id="9716"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717"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F01E584" w14:textId="77777777" w:rsidR="007654EC" w:rsidRPr="007654EC" w:rsidRDefault="007654EC" w:rsidP="007654EC">
            <w:pPr>
              <w:keepNext/>
              <w:keepLines/>
              <w:spacing w:after="0"/>
              <w:jc w:val="center"/>
              <w:rPr>
                <w:ins w:id="9718" w:author="Ricky (ZTE)" w:date="2020-10-21T10:47:00Z"/>
                <w:rFonts w:ascii="Arial" w:hAnsi="Arial"/>
                <w:sz w:val="18"/>
              </w:rPr>
            </w:pPr>
            <w:ins w:id="9719" w:author="Ricky (ZTE)" w:date="2020-10-21T10:47:00Z">
              <w:r w:rsidRPr="007654EC">
                <w:rPr>
                  <w:rFonts w:ascii="Arial" w:hAnsi="Arial"/>
                  <w:sz w:val="18"/>
                </w:rPr>
                <w:t>1,2</w:t>
              </w:r>
            </w:ins>
          </w:p>
        </w:tc>
        <w:tc>
          <w:tcPr>
            <w:tcW w:w="2307" w:type="dxa"/>
            <w:tcBorders>
              <w:top w:val="single" w:sz="4" w:space="0" w:color="auto"/>
              <w:left w:val="single" w:sz="4" w:space="0" w:color="auto"/>
              <w:bottom w:val="single" w:sz="4" w:space="0" w:color="auto"/>
              <w:right w:val="single" w:sz="4" w:space="0" w:color="auto"/>
            </w:tcBorders>
            <w:vAlign w:val="center"/>
            <w:tcPrChange w:id="9720"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36CEE201" w14:textId="77777777" w:rsidR="007654EC" w:rsidRPr="007654EC" w:rsidRDefault="007654EC" w:rsidP="007654EC">
            <w:pPr>
              <w:keepNext/>
              <w:keepLines/>
              <w:spacing w:after="0"/>
              <w:jc w:val="center"/>
              <w:rPr>
                <w:ins w:id="9721" w:author="Ricky (ZTE)" w:date="2020-10-21T10:47:00Z"/>
                <w:rFonts w:ascii="Arial" w:hAnsi="Arial"/>
                <w:sz w:val="18"/>
              </w:rPr>
            </w:pPr>
            <w:ins w:id="9722" w:author="Ricky (ZTE)" w:date="2020-10-21T10:47:00Z">
              <w:r w:rsidRPr="007654EC">
                <w:rPr>
                  <w:rFonts w:ascii="Arial" w:hAnsi="Arial"/>
                  <w:sz w:val="18"/>
                </w:rPr>
                <w:t>SSB.1 FR1</w:t>
              </w:r>
            </w:ins>
          </w:p>
        </w:tc>
      </w:tr>
      <w:tr w:rsidR="007654EC" w:rsidRPr="007654EC" w14:paraId="0302733E" w14:textId="77777777" w:rsidTr="006452E8">
        <w:trPr>
          <w:trHeight w:val="255"/>
          <w:jc w:val="center"/>
          <w:ins w:id="9723" w:author="Ricky (ZTE)" w:date="2020-10-21T10:47:00Z"/>
          <w:trPrChange w:id="9724" w:author="Ricky (ZTE)" w:date="2020-10-21T11:45:00Z">
            <w:trPr>
              <w:trHeight w:val="255"/>
              <w:jc w:val="center"/>
            </w:trPr>
          </w:trPrChange>
        </w:trPr>
        <w:tc>
          <w:tcPr>
            <w:tcW w:w="2263" w:type="dxa"/>
            <w:vMerge/>
            <w:tcBorders>
              <w:left w:val="single" w:sz="4" w:space="0" w:color="auto"/>
              <w:bottom w:val="single" w:sz="4" w:space="0" w:color="auto"/>
              <w:right w:val="single" w:sz="4" w:space="0" w:color="auto"/>
            </w:tcBorders>
            <w:vAlign w:val="center"/>
            <w:tcPrChange w:id="9725" w:author="Ricky (ZTE)" w:date="2020-10-21T11:45:00Z">
              <w:tcPr>
                <w:tcW w:w="2263" w:type="dxa"/>
                <w:vMerge/>
                <w:tcBorders>
                  <w:left w:val="single" w:sz="4" w:space="0" w:color="auto"/>
                  <w:bottom w:val="single" w:sz="4" w:space="0" w:color="auto"/>
                  <w:right w:val="single" w:sz="4" w:space="0" w:color="auto"/>
                </w:tcBorders>
                <w:vAlign w:val="center"/>
              </w:tcPr>
            </w:tcPrChange>
          </w:tcPr>
          <w:p w14:paraId="3E28A4CF" w14:textId="77777777" w:rsidR="007654EC" w:rsidRPr="007654EC" w:rsidRDefault="007654EC" w:rsidP="007654EC">
            <w:pPr>
              <w:keepNext/>
              <w:keepLines/>
              <w:spacing w:after="0"/>
              <w:rPr>
                <w:ins w:id="9726" w:author="Ricky (ZTE)" w:date="2020-10-21T10:47:00Z"/>
                <w:rFonts w:ascii="Arial" w:hAnsi="Arial"/>
                <w:sz w:val="18"/>
                <w:lang w:val="da-DK"/>
              </w:rPr>
            </w:pPr>
          </w:p>
        </w:tc>
        <w:tc>
          <w:tcPr>
            <w:tcW w:w="1387" w:type="dxa"/>
            <w:vMerge/>
            <w:tcBorders>
              <w:left w:val="single" w:sz="4" w:space="0" w:color="auto"/>
              <w:bottom w:val="single" w:sz="4" w:space="0" w:color="auto"/>
              <w:right w:val="single" w:sz="4" w:space="0" w:color="auto"/>
            </w:tcBorders>
            <w:vAlign w:val="center"/>
            <w:tcPrChange w:id="9727" w:author="Ricky (ZTE)" w:date="2020-10-21T11:45:00Z">
              <w:tcPr>
                <w:tcW w:w="1387" w:type="dxa"/>
                <w:vMerge/>
                <w:tcBorders>
                  <w:left w:val="single" w:sz="4" w:space="0" w:color="auto"/>
                  <w:bottom w:val="single" w:sz="4" w:space="0" w:color="auto"/>
                  <w:right w:val="single" w:sz="4" w:space="0" w:color="auto"/>
                </w:tcBorders>
                <w:vAlign w:val="center"/>
              </w:tcPr>
            </w:tcPrChange>
          </w:tcPr>
          <w:p w14:paraId="38475E82" w14:textId="77777777" w:rsidR="007654EC" w:rsidRPr="007654EC" w:rsidRDefault="007654EC" w:rsidP="007654EC">
            <w:pPr>
              <w:keepNext/>
              <w:keepLines/>
              <w:spacing w:after="0"/>
              <w:jc w:val="center"/>
              <w:rPr>
                <w:ins w:id="9728"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72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5017BBE" w14:textId="77777777" w:rsidR="007654EC" w:rsidRPr="007654EC" w:rsidRDefault="007654EC" w:rsidP="007654EC">
            <w:pPr>
              <w:keepNext/>
              <w:keepLines/>
              <w:spacing w:after="0"/>
              <w:jc w:val="center"/>
              <w:rPr>
                <w:ins w:id="9730" w:author="Ricky (ZTE)" w:date="2020-10-21T10:47:00Z"/>
                <w:rFonts w:ascii="Arial" w:hAnsi="Arial"/>
                <w:sz w:val="18"/>
              </w:rPr>
            </w:pPr>
            <w:ins w:id="9731"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973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4F4EBAF" w14:textId="77777777" w:rsidR="007654EC" w:rsidRPr="007654EC" w:rsidRDefault="007654EC" w:rsidP="007654EC">
            <w:pPr>
              <w:keepNext/>
              <w:keepLines/>
              <w:spacing w:after="0"/>
              <w:jc w:val="center"/>
              <w:rPr>
                <w:ins w:id="9733" w:author="Ricky (ZTE)" w:date="2020-10-21T10:47:00Z"/>
                <w:rFonts w:ascii="Arial" w:hAnsi="Arial"/>
                <w:sz w:val="18"/>
              </w:rPr>
            </w:pPr>
            <w:ins w:id="9734" w:author="Ricky (ZTE)" w:date="2020-10-21T10:47:00Z">
              <w:r w:rsidRPr="007654EC">
                <w:rPr>
                  <w:rFonts w:ascii="Arial" w:hAnsi="Arial"/>
                  <w:sz w:val="18"/>
                </w:rPr>
                <w:t>SSB.2 FR1</w:t>
              </w:r>
            </w:ins>
          </w:p>
        </w:tc>
      </w:tr>
      <w:tr w:rsidR="007654EC" w:rsidRPr="007654EC" w14:paraId="7B87958A" w14:textId="77777777" w:rsidTr="006452E8">
        <w:trPr>
          <w:trHeight w:val="240"/>
          <w:jc w:val="center"/>
          <w:ins w:id="9735" w:author="Ricky (ZTE)" w:date="2020-10-21T10:47:00Z"/>
          <w:trPrChange w:id="9736" w:author="Ricky (ZTE)" w:date="2020-10-21T11:45:00Z">
            <w:trPr>
              <w:trHeight w:val="24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vAlign w:val="center"/>
            <w:tcPrChange w:id="9737" w:author="Ricky (ZTE)" w:date="2020-10-21T11:45:00Z">
              <w:tcPr>
                <w:tcW w:w="2263" w:type="dxa"/>
                <w:vMerge w:val="restart"/>
                <w:tcBorders>
                  <w:top w:val="single" w:sz="4" w:space="0" w:color="auto"/>
                  <w:left w:val="single" w:sz="4" w:space="0" w:color="auto"/>
                  <w:bottom w:val="single" w:sz="4" w:space="0" w:color="auto"/>
                  <w:right w:val="single" w:sz="4" w:space="0" w:color="auto"/>
                </w:tcBorders>
                <w:vAlign w:val="center"/>
              </w:tcPr>
            </w:tcPrChange>
          </w:tcPr>
          <w:p w14:paraId="100BBCC3" w14:textId="77777777" w:rsidR="007654EC" w:rsidRPr="007654EC" w:rsidRDefault="007654EC" w:rsidP="007654EC">
            <w:pPr>
              <w:keepNext/>
              <w:keepLines/>
              <w:spacing w:after="0"/>
              <w:rPr>
                <w:ins w:id="9738" w:author="Ricky (ZTE)" w:date="2020-10-21T10:47:00Z"/>
                <w:rFonts w:ascii="Arial" w:hAnsi="Arial"/>
                <w:sz w:val="18"/>
              </w:rPr>
            </w:pPr>
            <w:ins w:id="9739" w:author="Ricky (ZTE)" w:date="2020-10-21T10:47:00Z">
              <w:r w:rsidRPr="007654EC">
                <w:rPr>
                  <w:rFonts w:ascii="Arial" w:hAnsi="Arial"/>
                  <w:sz w:val="18"/>
                  <w:lang w:val="da-DK"/>
                </w:rPr>
                <w:t>SMTC Configuration</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740"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2D5530E7" w14:textId="77777777" w:rsidR="007654EC" w:rsidRPr="007654EC" w:rsidRDefault="007654EC" w:rsidP="007654EC">
            <w:pPr>
              <w:keepNext/>
              <w:keepLines/>
              <w:spacing w:after="0"/>
              <w:jc w:val="center"/>
              <w:rPr>
                <w:ins w:id="9741"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74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3841D0E8" w14:textId="77777777" w:rsidR="007654EC" w:rsidRPr="007654EC" w:rsidRDefault="007654EC" w:rsidP="007654EC">
            <w:pPr>
              <w:keepNext/>
              <w:keepLines/>
              <w:spacing w:after="0"/>
              <w:jc w:val="center"/>
              <w:rPr>
                <w:ins w:id="9743" w:author="Ricky (ZTE)" w:date="2020-10-21T10:47:00Z"/>
                <w:rFonts w:ascii="Arial" w:hAnsi="Arial"/>
                <w:sz w:val="18"/>
              </w:rPr>
            </w:pPr>
            <w:ins w:id="9744" w:author="Ricky (ZTE)" w:date="2020-10-21T10:47:00Z">
              <w:r w:rsidRPr="007654EC">
                <w:rPr>
                  <w:rFonts w:ascii="Arial" w:hAnsi="Arial"/>
                  <w:sz w:val="18"/>
                </w:rPr>
                <w:t>1,2</w:t>
              </w:r>
            </w:ins>
          </w:p>
        </w:tc>
        <w:tc>
          <w:tcPr>
            <w:tcW w:w="2307" w:type="dxa"/>
            <w:tcBorders>
              <w:top w:val="single" w:sz="4" w:space="0" w:color="auto"/>
              <w:left w:val="single" w:sz="4" w:space="0" w:color="auto"/>
              <w:bottom w:val="single" w:sz="4" w:space="0" w:color="auto"/>
              <w:right w:val="single" w:sz="4" w:space="0" w:color="auto"/>
            </w:tcBorders>
            <w:vAlign w:val="center"/>
            <w:tcPrChange w:id="974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4FF81698" w14:textId="77777777" w:rsidR="007654EC" w:rsidRPr="007654EC" w:rsidRDefault="007654EC" w:rsidP="007654EC">
            <w:pPr>
              <w:keepNext/>
              <w:keepLines/>
              <w:spacing w:after="0"/>
              <w:jc w:val="center"/>
              <w:rPr>
                <w:ins w:id="9746" w:author="Ricky (ZTE)" w:date="2020-10-21T10:47:00Z"/>
                <w:rFonts w:ascii="Arial" w:hAnsi="Arial"/>
                <w:sz w:val="18"/>
              </w:rPr>
            </w:pPr>
            <w:ins w:id="9747" w:author="Ricky (ZTE)" w:date="2020-10-21T10:47:00Z">
              <w:r w:rsidRPr="007654EC">
                <w:rPr>
                  <w:rFonts w:ascii="Arial" w:hAnsi="Arial"/>
                  <w:sz w:val="18"/>
                </w:rPr>
                <w:t>SMTC.1</w:t>
              </w:r>
            </w:ins>
          </w:p>
        </w:tc>
      </w:tr>
      <w:tr w:rsidR="007654EC" w:rsidRPr="007654EC" w14:paraId="567C58FA" w14:textId="77777777" w:rsidTr="006452E8">
        <w:trPr>
          <w:trHeight w:val="255"/>
          <w:jc w:val="center"/>
          <w:ins w:id="9748" w:author="Ricky (ZTE)" w:date="2020-10-21T10:47:00Z"/>
          <w:trPrChange w:id="9749" w:author="Ricky (ZTE)" w:date="2020-10-21T11:45:00Z">
            <w:trPr>
              <w:trHeight w:val="255"/>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75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B80C48C" w14:textId="77777777" w:rsidR="007654EC" w:rsidRPr="007654EC" w:rsidRDefault="007654EC" w:rsidP="007654EC">
            <w:pPr>
              <w:keepNext/>
              <w:keepLines/>
              <w:spacing w:after="0"/>
              <w:rPr>
                <w:ins w:id="9751"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75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3600FA9D" w14:textId="77777777" w:rsidR="007654EC" w:rsidRPr="007654EC" w:rsidRDefault="007654EC" w:rsidP="007654EC">
            <w:pPr>
              <w:keepNext/>
              <w:keepLines/>
              <w:spacing w:after="0"/>
              <w:jc w:val="center"/>
              <w:rPr>
                <w:ins w:id="9753"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754"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E9B2503" w14:textId="77777777" w:rsidR="007654EC" w:rsidRPr="007654EC" w:rsidRDefault="007654EC" w:rsidP="007654EC">
            <w:pPr>
              <w:keepNext/>
              <w:keepLines/>
              <w:spacing w:after="0"/>
              <w:jc w:val="center"/>
              <w:rPr>
                <w:ins w:id="9755" w:author="Ricky (ZTE)" w:date="2020-10-21T10:47:00Z"/>
                <w:rFonts w:ascii="Arial" w:hAnsi="Arial"/>
                <w:sz w:val="18"/>
              </w:rPr>
            </w:pPr>
            <w:ins w:id="9756"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9757"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00E7C4FA" w14:textId="77777777" w:rsidR="007654EC" w:rsidRPr="007654EC" w:rsidRDefault="007654EC" w:rsidP="007654EC">
            <w:pPr>
              <w:keepNext/>
              <w:keepLines/>
              <w:spacing w:after="0"/>
              <w:jc w:val="center"/>
              <w:rPr>
                <w:ins w:id="9758" w:author="Ricky (ZTE)" w:date="2020-10-21T10:47:00Z"/>
                <w:rFonts w:ascii="Arial" w:hAnsi="Arial"/>
                <w:sz w:val="18"/>
              </w:rPr>
            </w:pPr>
            <w:ins w:id="9759" w:author="Ricky (ZTE)" w:date="2020-10-21T10:47:00Z">
              <w:r w:rsidRPr="007654EC">
                <w:rPr>
                  <w:rFonts w:ascii="Arial" w:hAnsi="Arial"/>
                  <w:sz w:val="18"/>
                </w:rPr>
                <w:t>SMTC.2</w:t>
              </w:r>
            </w:ins>
          </w:p>
        </w:tc>
      </w:tr>
      <w:tr w:rsidR="007654EC" w:rsidRPr="007654EC" w14:paraId="79ECDBEB" w14:textId="77777777" w:rsidTr="006452E8">
        <w:trPr>
          <w:trHeight w:val="239"/>
          <w:jc w:val="center"/>
          <w:ins w:id="9760" w:author="Ricky (ZTE)" w:date="2020-10-21T10:47:00Z"/>
          <w:trPrChange w:id="9761" w:author="Ricky (ZTE)" w:date="2020-10-21T11:45:00Z">
            <w:trPr>
              <w:trHeight w:val="441"/>
              <w:jc w:val="center"/>
            </w:trPr>
          </w:trPrChange>
        </w:trPr>
        <w:tc>
          <w:tcPr>
            <w:tcW w:w="0" w:type="auto"/>
            <w:vMerge w:val="restart"/>
            <w:tcBorders>
              <w:top w:val="single" w:sz="4" w:space="0" w:color="auto"/>
              <w:left w:val="single" w:sz="4" w:space="0" w:color="auto"/>
              <w:right w:val="single" w:sz="4" w:space="0" w:color="auto"/>
            </w:tcBorders>
            <w:vAlign w:val="center"/>
            <w:tcPrChange w:id="9762" w:author="Ricky (ZTE)" w:date="2020-10-21T11:45:00Z">
              <w:tcPr>
                <w:tcW w:w="0" w:type="auto"/>
                <w:vMerge w:val="restart"/>
                <w:tcBorders>
                  <w:top w:val="single" w:sz="4" w:space="0" w:color="auto"/>
                  <w:left w:val="single" w:sz="4" w:space="0" w:color="auto"/>
                  <w:right w:val="single" w:sz="4" w:space="0" w:color="auto"/>
                </w:tcBorders>
                <w:vAlign w:val="center"/>
              </w:tcPr>
            </w:tcPrChange>
          </w:tcPr>
          <w:p w14:paraId="7B6E4476" w14:textId="77777777" w:rsidR="007654EC" w:rsidRPr="007654EC" w:rsidRDefault="007654EC" w:rsidP="007654EC">
            <w:pPr>
              <w:keepNext/>
              <w:keepLines/>
              <w:spacing w:after="0"/>
              <w:rPr>
                <w:ins w:id="9763" w:author="Ricky (ZTE)" w:date="2020-10-21T10:47:00Z"/>
                <w:rFonts w:ascii="Arial" w:hAnsi="Arial"/>
                <w:sz w:val="18"/>
              </w:rPr>
            </w:pPr>
            <w:ins w:id="9764" w:author="Ricky (ZTE)" w:date="2020-10-21T10:47:00Z">
              <w:r w:rsidRPr="007654EC">
                <w:rPr>
                  <w:rFonts w:ascii="Arial" w:hAnsi="Arial" w:cs="Arial"/>
                  <w:sz w:val="18"/>
                  <w:szCs w:val="18"/>
                </w:rPr>
                <w:t>TRS configuration</w:t>
              </w:r>
            </w:ins>
          </w:p>
        </w:tc>
        <w:tc>
          <w:tcPr>
            <w:tcW w:w="1387" w:type="dxa"/>
            <w:tcBorders>
              <w:top w:val="single" w:sz="4" w:space="0" w:color="auto"/>
              <w:left w:val="single" w:sz="4" w:space="0" w:color="auto"/>
              <w:bottom w:val="single" w:sz="4" w:space="0" w:color="auto"/>
              <w:right w:val="single" w:sz="4" w:space="0" w:color="auto"/>
            </w:tcBorders>
            <w:vAlign w:val="center"/>
            <w:tcPrChange w:id="9765"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50455FC6" w14:textId="77777777" w:rsidR="007654EC" w:rsidRPr="007654EC" w:rsidRDefault="007654EC" w:rsidP="007654EC">
            <w:pPr>
              <w:keepNext/>
              <w:keepLines/>
              <w:spacing w:after="0"/>
              <w:jc w:val="center"/>
              <w:rPr>
                <w:ins w:id="9766" w:author="Ricky (ZTE)" w:date="2020-10-21T10:47:00Z"/>
                <w:rFonts w:ascii="Arial" w:hAnsi="Arial"/>
                <w:sz w:val="18"/>
              </w:rPr>
            </w:pPr>
          </w:p>
        </w:tc>
        <w:tc>
          <w:tcPr>
            <w:tcW w:w="1434" w:type="dxa"/>
            <w:tcBorders>
              <w:top w:val="single" w:sz="4" w:space="0" w:color="auto"/>
              <w:left w:val="single" w:sz="4" w:space="0" w:color="auto"/>
              <w:right w:val="single" w:sz="4" w:space="0" w:color="auto"/>
            </w:tcBorders>
            <w:vAlign w:val="center"/>
            <w:tcPrChange w:id="9767" w:author="Ricky (ZTE)" w:date="2020-10-21T11:45:00Z">
              <w:tcPr>
                <w:tcW w:w="1434" w:type="dxa"/>
                <w:tcBorders>
                  <w:top w:val="single" w:sz="4" w:space="0" w:color="auto"/>
                  <w:left w:val="single" w:sz="4" w:space="0" w:color="auto"/>
                  <w:right w:val="single" w:sz="4" w:space="0" w:color="auto"/>
                </w:tcBorders>
                <w:vAlign w:val="center"/>
              </w:tcPr>
            </w:tcPrChange>
          </w:tcPr>
          <w:p w14:paraId="107800FB" w14:textId="77777777" w:rsidR="007654EC" w:rsidRPr="007654EC" w:rsidRDefault="007654EC" w:rsidP="007654EC">
            <w:pPr>
              <w:keepNext/>
              <w:keepLines/>
              <w:spacing w:after="0"/>
              <w:jc w:val="center"/>
              <w:rPr>
                <w:ins w:id="9768" w:author="Ricky (ZTE)" w:date="2020-10-21T10:47:00Z"/>
                <w:rFonts w:ascii="Arial" w:hAnsi="Arial"/>
                <w:sz w:val="18"/>
                <w:lang w:val="en-US" w:eastAsia="zh-CN"/>
              </w:rPr>
            </w:pPr>
            <w:ins w:id="9769" w:author="Ricky (ZTE)" w:date="2020-10-21T11:35:00Z">
              <w:r w:rsidRPr="007654EC">
                <w:rPr>
                  <w:rFonts w:ascii="Arial" w:hAnsi="Arial" w:hint="eastAsia"/>
                  <w:sz w:val="18"/>
                  <w:lang w:val="en-US" w:eastAsia="zh-CN"/>
                </w:rPr>
                <w:t>1</w:t>
              </w:r>
            </w:ins>
          </w:p>
        </w:tc>
        <w:tc>
          <w:tcPr>
            <w:tcW w:w="2307" w:type="dxa"/>
            <w:tcBorders>
              <w:top w:val="single" w:sz="4" w:space="0" w:color="auto"/>
              <w:left w:val="single" w:sz="4" w:space="0" w:color="auto"/>
              <w:right w:val="single" w:sz="4" w:space="0" w:color="auto"/>
            </w:tcBorders>
            <w:vAlign w:val="center"/>
            <w:tcPrChange w:id="9770" w:author="Ricky (ZTE)" w:date="2020-10-21T11:45:00Z">
              <w:tcPr>
                <w:tcW w:w="2852" w:type="dxa"/>
                <w:gridSpan w:val="2"/>
                <w:tcBorders>
                  <w:top w:val="single" w:sz="4" w:space="0" w:color="auto"/>
                  <w:left w:val="single" w:sz="4" w:space="0" w:color="auto"/>
                  <w:right w:val="single" w:sz="4" w:space="0" w:color="auto"/>
                </w:tcBorders>
                <w:vAlign w:val="center"/>
              </w:tcPr>
            </w:tcPrChange>
          </w:tcPr>
          <w:p w14:paraId="66CA4CB0" w14:textId="77777777" w:rsidR="007654EC" w:rsidRPr="007654EC" w:rsidRDefault="007654EC" w:rsidP="007654EC">
            <w:pPr>
              <w:keepNext/>
              <w:keepLines/>
              <w:spacing w:after="0"/>
              <w:jc w:val="center"/>
              <w:rPr>
                <w:ins w:id="9771" w:author="Ricky (ZTE)" w:date="2020-10-21T10:47:00Z"/>
                <w:rFonts w:ascii="Arial" w:hAnsi="Arial"/>
                <w:sz w:val="18"/>
              </w:rPr>
            </w:pPr>
            <w:ins w:id="9772" w:author="Ricky (ZTE)" w:date="2020-10-21T10:47:00Z">
              <w:r w:rsidRPr="007654EC">
                <w:rPr>
                  <w:rFonts w:ascii="Arial" w:hAnsi="Arial" w:cs="Arial"/>
                  <w:snapToGrid w:val="0"/>
                  <w:sz w:val="18"/>
                  <w:szCs w:val="18"/>
                </w:rPr>
                <w:t>TRS.1.1 TDD</w:t>
              </w:r>
            </w:ins>
          </w:p>
        </w:tc>
      </w:tr>
      <w:tr w:rsidR="007654EC" w:rsidRPr="007654EC" w14:paraId="2F9F7091" w14:textId="77777777" w:rsidTr="006452E8">
        <w:trPr>
          <w:trHeight w:val="255"/>
          <w:jc w:val="center"/>
          <w:ins w:id="9773" w:author="Ricky (ZTE)" w:date="2020-10-21T10:47:00Z"/>
          <w:trPrChange w:id="9774" w:author="Ricky (ZTE)" w:date="2020-10-21T11:45:00Z">
            <w:trPr>
              <w:trHeight w:val="255"/>
              <w:jc w:val="center"/>
            </w:trPr>
          </w:trPrChange>
        </w:trPr>
        <w:tc>
          <w:tcPr>
            <w:tcW w:w="0" w:type="auto"/>
            <w:vMerge/>
            <w:tcBorders>
              <w:left w:val="single" w:sz="4" w:space="0" w:color="auto"/>
              <w:bottom w:val="single" w:sz="4" w:space="0" w:color="auto"/>
              <w:right w:val="single" w:sz="4" w:space="0" w:color="auto"/>
            </w:tcBorders>
            <w:vAlign w:val="center"/>
            <w:tcPrChange w:id="9775" w:author="Ricky (ZTE)" w:date="2020-10-21T11:45:00Z">
              <w:tcPr>
                <w:tcW w:w="0" w:type="auto"/>
                <w:vMerge/>
                <w:tcBorders>
                  <w:left w:val="single" w:sz="4" w:space="0" w:color="auto"/>
                  <w:bottom w:val="single" w:sz="4" w:space="0" w:color="auto"/>
                  <w:right w:val="single" w:sz="4" w:space="0" w:color="auto"/>
                </w:tcBorders>
                <w:vAlign w:val="center"/>
              </w:tcPr>
            </w:tcPrChange>
          </w:tcPr>
          <w:p w14:paraId="0EBDBA5D" w14:textId="77777777" w:rsidR="007654EC" w:rsidRPr="007654EC" w:rsidRDefault="007654EC" w:rsidP="007654EC">
            <w:pPr>
              <w:keepNext/>
              <w:keepLines/>
              <w:spacing w:after="0"/>
              <w:rPr>
                <w:ins w:id="9776" w:author="Ricky (ZTE)" w:date="2020-10-21T10:47: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Change w:id="9777" w:author="Ricky (ZTE)" w:date="2020-10-21T11:45:00Z">
              <w:tcPr>
                <w:tcW w:w="0" w:type="auto"/>
                <w:tcBorders>
                  <w:top w:val="single" w:sz="4" w:space="0" w:color="auto"/>
                  <w:left w:val="single" w:sz="4" w:space="0" w:color="auto"/>
                  <w:bottom w:val="single" w:sz="4" w:space="0" w:color="auto"/>
                  <w:right w:val="single" w:sz="4" w:space="0" w:color="auto"/>
                </w:tcBorders>
                <w:vAlign w:val="center"/>
              </w:tcPr>
            </w:tcPrChange>
          </w:tcPr>
          <w:p w14:paraId="1FA33C28" w14:textId="77777777" w:rsidR="007654EC" w:rsidRPr="007654EC" w:rsidRDefault="007654EC" w:rsidP="007654EC">
            <w:pPr>
              <w:keepNext/>
              <w:keepLines/>
              <w:spacing w:after="0"/>
              <w:jc w:val="center"/>
              <w:rPr>
                <w:ins w:id="9778"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77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447911D" w14:textId="77777777" w:rsidR="007654EC" w:rsidRPr="007654EC" w:rsidRDefault="007654EC" w:rsidP="007654EC">
            <w:pPr>
              <w:keepNext/>
              <w:keepLines/>
              <w:spacing w:after="0"/>
              <w:jc w:val="center"/>
              <w:rPr>
                <w:ins w:id="9780" w:author="Ricky (ZTE)" w:date="2020-10-21T10:47:00Z"/>
                <w:rFonts w:ascii="Arial" w:hAnsi="Arial"/>
                <w:sz w:val="18"/>
                <w:lang w:val="en-US" w:eastAsia="zh-CN"/>
              </w:rPr>
            </w:pPr>
            <w:ins w:id="9781" w:author="Ricky (ZTE)" w:date="2020-10-21T11:35:00Z">
              <w:r w:rsidRPr="007654EC">
                <w:rPr>
                  <w:rFonts w:ascii="Arial" w:hAnsi="Arial" w:hint="eastAsia"/>
                  <w:sz w:val="18"/>
                  <w:lang w:val="en-US" w:eastAsia="zh-CN"/>
                </w:rPr>
                <w:t>2</w:t>
              </w:r>
            </w:ins>
          </w:p>
        </w:tc>
        <w:tc>
          <w:tcPr>
            <w:tcW w:w="2307" w:type="dxa"/>
            <w:tcBorders>
              <w:top w:val="single" w:sz="4" w:space="0" w:color="auto"/>
              <w:left w:val="single" w:sz="4" w:space="0" w:color="auto"/>
              <w:bottom w:val="single" w:sz="4" w:space="0" w:color="auto"/>
              <w:right w:val="single" w:sz="4" w:space="0" w:color="auto"/>
            </w:tcBorders>
            <w:vAlign w:val="center"/>
            <w:tcPrChange w:id="978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5896E36B" w14:textId="77777777" w:rsidR="007654EC" w:rsidRPr="007654EC" w:rsidRDefault="007654EC" w:rsidP="007654EC">
            <w:pPr>
              <w:keepNext/>
              <w:keepLines/>
              <w:spacing w:after="0"/>
              <w:jc w:val="center"/>
              <w:rPr>
                <w:ins w:id="9783" w:author="Ricky (ZTE)" w:date="2020-10-21T10:47:00Z"/>
                <w:rFonts w:ascii="Arial" w:hAnsi="Arial"/>
                <w:sz w:val="18"/>
              </w:rPr>
            </w:pPr>
            <w:ins w:id="9784" w:author="Ricky (ZTE)" w:date="2020-10-21T10:47:00Z">
              <w:r w:rsidRPr="007654EC">
                <w:rPr>
                  <w:rFonts w:ascii="Arial" w:hAnsi="Arial" w:cs="Arial"/>
                  <w:snapToGrid w:val="0"/>
                  <w:sz w:val="18"/>
                  <w:szCs w:val="18"/>
                </w:rPr>
                <w:t>TRS.1.2 TDD</w:t>
              </w:r>
            </w:ins>
          </w:p>
        </w:tc>
      </w:tr>
      <w:tr w:rsidR="007654EC" w:rsidRPr="007654EC" w14:paraId="6B4D60F5" w14:textId="77777777" w:rsidTr="006452E8">
        <w:trPr>
          <w:jc w:val="center"/>
          <w:ins w:id="9785" w:author="Ricky (ZTE)" w:date="2020-10-21T10:47:00Z"/>
          <w:trPrChange w:id="9786"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787"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12AE2559" w14:textId="77777777" w:rsidR="007654EC" w:rsidRPr="007654EC" w:rsidRDefault="007654EC" w:rsidP="007654EC">
            <w:pPr>
              <w:keepNext/>
              <w:keepLines/>
              <w:spacing w:after="0"/>
              <w:rPr>
                <w:ins w:id="9788" w:author="Ricky (ZTE)" w:date="2020-10-21T10:47:00Z"/>
                <w:rFonts w:ascii="Arial" w:hAnsi="Arial"/>
                <w:sz w:val="18"/>
              </w:rPr>
            </w:pPr>
            <w:ins w:id="9789" w:author="Ricky (ZTE)" w:date="2020-10-21T10:47:00Z">
              <w:r w:rsidRPr="007654EC">
                <w:rPr>
                  <w:rFonts w:ascii="Arial" w:hAnsi="Arial"/>
                  <w:sz w:val="18"/>
                </w:rPr>
                <w:t>EPRE ratio of PSS to SSS</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790"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3DDB836D" w14:textId="77777777" w:rsidR="007654EC" w:rsidRPr="007654EC" w:rsidRDefault="007654EC" w:rsidP="007654EC">
            <w:pPr>
              <w:keepNext/>
              <w:keepLines/>
              <w:spacing w:after="0"/>
              <w:jc w:val="center"/>
              <w:rPr>
                <w:ins w:id="9791" w:author="Ricky (ZTE)" w:date="2020-10-21T10:47:00Z"/>
                <w:rFonts w:ascii="Arial" w:hAnsi="Arial"/>
                <w:sz w:val="18"/>
              </w:rPr>
            </w:pPr>
            <w:ins w:id="9792" w:author="Ricky (ZTE)" w:date="2020-10-21T10:47:00Z">
              <w:r w:rsidRPr="007654EC">
                <w:rPr>
                  <w:rFonts w:ascii="Arial" w:hAnsi="Arial"/>
                  <w:sz w:val="18"/>
                </w:rPr>
                <w:t>dB</w:t>
              </w:r>
            </w:ins>
          </w:p>
        </w:tc>
        <w:tc>
          <w:tcPr>
            <w:tcW w:w="1434" w:type="dxa"/>
            <w:vMerge w:val="restart"/>
            <w:tcBorders>
              <w:top w:val="single" w:sz="4" w:space="0" w:color="auto"/>
              <w:left w:val="single" w:sz="4" w:space="0" w:color="auto"/>
              <w:bottom w:val="single" w:sz="4" w:space="0" w:color="auto"/>
              <w:right w:val="single" w:sz="4" w:space="0" w:color="auto"/>
            </w:tcBorders>
            <w:vAlign w:val="center"/>
            <w:tcPrChange w:id="9793" w:author="Ricky (ZTE)" w:date="2020-10-21T11:45:00Z">
              <w:tcPr>
                <w:tcW w:w="1434" w:type="dxa"/>
                <w:vMerge w:val="restart"/>
                <w:tcBorders>
                  <w:top w:val="single" w:sz="4" w:space="0" w:color="auto"/>
                  <w:left w:val="single" w:sz="4" w:space="0" w:color="auto"/>
                  <w:bottom w:val="single" w:sz="4" w:space="0" w:color="auto"/>
                  <w:right w:val="single" w:sz="4" w:space="0" w:color="auto"/>
                </w:tcBorders>
                <w:vAlign w:val="center"/>
              </w:tcPr>
            </w:tcPrChange>
          </w:tcPr>
          <w:p w14:paraId="294DBA00" w14:textId="77777777" w:rsidR="007654EC" w:rsidRPr="007654EC" w:rsidRDefault="007654EC" w:rsidP="007654EC">
            <w:pPr>
              <w:keepNext/>
              <w:keepLines/>
              <w:spacing w:after="0"/>
              <w:jc w:val="center"/>
              <w:rPr>
                <w:ins w:id="9794" w:author="Ricky (ZTE)" w:date="2020-10-21T10:47:00Z"/>
                <w:rFonts w:ascii="Arial" w:hAnsi="Arial"/>
                <w:sz w:val="18"/>
              </w:rPr>
            </w:pPr>
            <w:ins w:id="9795" w:author="Ricky (ZTE)" w:date="2020-10-21T10:47:00Z">
              <w:r w:rsidRPr="007654EC">
                <w:rPr>
                  <w:rFonts w:ascii="Arial" w:hAnsi="Arial"/>
                  <w:sz w:val="18"/>
                </w:rPr>
                <w:t>1,2,3</w:t>
              </w:r>
            </w:ins>
          </w:p>
        </w:tc>
        <w:tc>
          <w:tcPr>
            <w:tcW w:w="2307" w:type="dxa"/>
            <w:vMerge w:val="restart"/>
            <w:tcBorders>
              <w:top w:val="single" w:sz="4" w:space="0" w:color="auto"/>
              <w:left w:val="single" w:sz="4" w:space="0" w:color="auto"/>
              <w:right w:val="single" w:sz="4" w:space="0" w:color="auto"/>
            </w:tcBorders>
            <w:vAlign w:val="center"/>
            <w:tcPrChange w:id="9796" w:author="Ricky (ZTE)" w:date="2020-10-21T11:45:00Z">
              <w:tcPr>
                <w:tcW w:w="2852" w:type="dxa"/>
                <w:gridSpan w:val="2"/>
                <w:vMerge w:val="restart"/>
                <w:tcBorders>
                  <w:top w:val="single" w:sz="4" w:space="0" w:color="auto"/>
                  <w:left w:val="single" w:sz="4" w:space="0" w:color="auto"/>
                  <w:right w:val="single" w:sz="4" w:space="0" w:color="auto"/>
                </w:tcBorders>
                <w:vAlign w:val="center"/>
              </w:tcPr>
            </w:tcPrChange>
          </w:tcPr>
          <w:p w14:paraId="25E55DD4" w14:textId="77777777" w:rsidR="007654EC" w:rsidRPr="007654EC" w:rsidRDefault="007654EC" w:rsidP="007654EC">
            <w:pPr>
              <w:keepNext/>
              <w:keepLines/>
              <w:spacing w:after="0"/>
              <w:jc w:val="center"/>
              <w:rPr>
                <w:ins w:id="9797" w:author="Ricky (ZTE)" w:date="2020-10-21T10:47:00Z"/>
                <w:rFonts w:ascii="Arial" w:hAnsi="Arial"/>
                <w:sz w:val="18"/>
              </w:rPr>
            </w:pPr>
            <w:ins w:id="9798" w:author="Ricky (ZTE)" w:date="2020-10-21T10:47:00Z">
              <w:r w:rsidRPr="007654EC">
                <w:rPr>
                  <w:rFonts w:ascii="Arial" w:hAnsi="Arial"/>
                  <w:sz w:val="18"/>
                </w:rPr>
                <w:t>0</w:t>
              </w:r>
            </w:ins>
          </w:p>
        </w:tc>
      </w:tr>
      <w:tr w:rsidR="007654EC" w:rsidRPr="007654EC" w14:paraId="3FFC83C4" w14:textId="77777777" w:rsidTr="006452E8">
        <w:trPr>
          <w:jc w:val="center"/>
          <w:ins w:id="9799" w:author="Ricky (ZTE)" w:date="2020-10-21T10:47:00Z"/>
          <w:trPrChange w:id="9800"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01"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128D9A22" w14:textId="77777777" w:rsidR="007654EC" w:rsidRPr="007654EC" w:rsidRDefault="007654EC" w:rsidP="007654EC">
            <w:pPr>
              <w:keepNext/>
              <w:keepLines/>
              <w:spacing w:after="0"/>
              <w:rPr>
                <w:ins w:id="9802" w:author="Ricky (ZTE)" w:date="2020-10-21T10:47:00Z"/>
                <w:rFonts w:ascii="Arial" w:hAnsi="Arial"/>
                <w:sz w:val="18"/>
              </w:rPr>
            </w:pPr>
            <w:ins w:id="9803" w:author="Ricky (ZTE)" w:date="2020-10-21T10:47:00Z">
              <w:r w:rsidRPr="007654EC">
                <w:rPr>
                  <w:rFonts w:ascii="Arial" w:hAnsi="Arial"/>
                  <w:sz w:val="18"/>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Change w:id="9804"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D5EB908" w14:textId="77777777" w:rsidR="007654EC" w:rsidRPr="007654EC" w:rsidRDefault="007654EC" w:rsidP="007654EC">
            <w:pPr>
              <w:keepNext/>
              <w:keepLines/>
              <w:spacing w:after="0"/>
              <w:jc w:val="center"/>
              <w:rPr>
                <w:ins w:id="9805"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06"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5ED47F8" w14:textId="77777777" w:rsidR="007654EC" w:rsidRPr="007654EC" w:rsidRDefault="007654EC" w:rsidP="007654EC">
            <w:pPr>
              <w:keepNext/>
              <w:keepLines/>
              <w:spacing w:after="0"/>
              <w:jc w:val="center"/>
              <w:rPr>
                <w:ins w:id="9807"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08" w:author="Ricky (ZTE)" w:date="2020-10-21T11:45:00Z">
              <w:tcPr>
                <w:tcW w:w="2852" w:type="dxa"/>
                <w:gridSpan w:val="2"/>
                <w:vMerge/>
                <w:tcBorders>
                  <w:left w:val="single" w:sz="4" w:space="0" w:color="auto"/>
                  <w:right w:val="single" w:sz="4" w:space="0" w:color="auto"/>
                </w:tcBorders>
                <w:vAlign w:val="center"/>
              </w:tcPr>
            </w:tcPrChange>
          </w:tcPr>
          <w:p w14:paraId="4AEEA353" w14:textId="77777777" w:rsidR="007654EC" w:rsidRPr="007654EC" w:rsidRDefault="007654EC" w:rsidP="007654EC">
            <w:pPr>
              <w:keepNext/>
              <w:keepLines/>
              <w:spacing w:after="0"/>
              <w:jc w:val="center"/>
              <w:rPr>
                <w:ins w:id="9809" w:author="Ricky (ZTE)" w:date="2020-10-21T10:47:00Z"/>
                <w:rFonts w:ascii="Arial" w:hAnsi="Arial"/>
                <w:sz w:val="18"/>
              </w:rPr>
            </w:pPr>
          </w:p>
        </w:tc>
      </w:tr>
      <w:tr w:rsidR="007654EC" w:rsidRPr="007654EC" w14:paraId="2A4593B1" w14:textId="77777777" w:rsidTr="006452E8">
        <w:trPr>
          <w:jc w:val="center"/>
          <w:ins w:id="9810" w:author="Ricky (ZTE)" w:date="2020-10-21T10:47:00Z"/>
          <w:trPrChange w:id="9811"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12"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5557BD29" w14:textId="77777777" w:rsidR="007654EC" w:rsidRPr="007654EC" w:rsidRDefault="007654EC" w:rsidP="007654EC">
            <w:pPr>
              <w:keepNext/>
              <w:keepLines/>
              <w:spacing w:after="0"/>
              <w:rPr>
                <w:ins w:id="9813" w:author="Ricky (ZTE)" w:date="2020-10-21T10:47:00Z"/>
                <w:rFonts w:ascii="Arial" w:hAnsi="Arial"/>
                <w:sz w:val="18"/>
              </w:rPr>
            </w:pPr>
            <w:ins w:id="9814" w:author="Ricky (ZTE)" w:date="2020-10-21T10:47:00Z">
              <w:r w:rsidRPr="007654EC">
                <w:rPr>
                  <w:rFonts w:ascii="Arial" w:hAnsi="Arial"/>
                  <w:sz w:val="18"/>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tcPrChange w:id="9815"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200A843" w14:textId="77777777" w:rsidR="007654EC" w:rsidRPr="007654EC" w:rsidRDefault="007654EC" w:rsidP="007654EC">
            <w:pPr>
              <w:keepNext/>
              <w:keepLines/>
              <w:spacing w:after="0"/>
              <w:jc w:val="center"/>
              <w:rPr>
                <w:ins w:id="9816"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1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E43C811" w14:textId="77777777" w:rsidR="007654EC" w:rsidRPr="007654EC" w:rsidRDefault="007654EC" w:rsidP="007654EC">
            <w:pPr>
              <w:keepNext/>
              <w:keepLines/>
              <w:spacing w:after="0"/>
              <w:jc w:val="center"/>
              <w:rPr>
                <w:ins w:id="9818"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19" w:author="Ricky (ZTE)" w:date="2020-10-21T11:45:00Z">
              <w:tcPr>
                <w:tcW w:w="2852" w:type="dxa"/>
                <w:gridSpan w:val="2"/>
                <w:vMerge/>
                <w:tcBorders>
                  <w:left w:val="single" w:sz="4" w:space="0" w:color="auto"/>
                  <w:right w:val="single" w:sz="4" w:space="0" w:color="auto"/>
                </w:tcBorders>
                <w:vAlign w:val="center"/>
              </w:tcPr>
            </w:tcPrChange>
          </w:tcPr>
          <w:p w14:paraId="595EF0B7" w14:textId="77777777" w:rsidR="007654EC" w:rsidRPr="007654EC" w:rsidRDefault="007654EC" w:rsidP="007654EC">
            <w:pPr>
              <w:keepNext/>
              <w:keepLines/>
              <w:spacing w:after="0"/>
              <w:jc w:val="center"/>
              <w:rPr>
                <w:ins w:id="9820" w:author="Ricky (ZTE)" w:date="2020-10-21T10:47:00Z"/>
                <w:rFonts w:ascii="Arial" w:hAnsi="Arial"/>
                <w:sz w:val="18"/>
              </w:rPr>
            </w:pPr>
          </w:p>
        </w:tc>
      </w:tr>
      <w:tr w:rsidR="007654EC" w:rsidRPr="007654EC" w14:paraId="1CE12A3F" w14:textId="77777777" w:rsidTr="006452E8">
        <w:trPr>
          <w:jc w:val="center"/>
          <w:ins w:id="9821" w:author="Ricky (ZTE)" w:date="2020-10-21T10:47:00Z"/>
          <w:trPrChange w:id="9822"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23"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4A3FC6C4" w14:textId="77777777" w:rsidR="007654EC" w:rsidRPr="007654EC" w:rsidRDefault="007654EC" w:rsidP="007654EC">
            <w:pPr>
              <w:keepNext/>
              <w:keepLines/>
              <w:spacing w:after="0"/>
              <w:rPr>
                <w:ins w:id="9824" w:author="Ricky (ZTE)" w:date="2020-10-21T10:47:00Z"/>
                <w:rFonts w:ascii="Arial" w:hAnsi="Arial"/>
                <w:sz w:val="18"/>
              </w:rPr>
            </w:pPr>
            <w:ins w:id="9825" w:author="Ricky (ZTE)" w:date="2020-10-21T10:47:00Z">
              <w:r w:rsidRPr="007654EC">
                <w:rPr>
                  <w:rFonts w:ascii="Arial" w:hAnsi="Arial"/>
                  <w:sz w:val="18"/>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tcPrChange w:id="9826"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0BB92266" w14:textId="77777777" w:rsidR="007654EC" w:rsidRPr="007654EC" w:rsidRDefault="007654EC" w:rsidP="007654EC">
            <w:pPr>
              <w:keepNext/>
              <w:keepLines/>
              <w:spacing w:after="0"/>
              <w:jc w:val="center"/>
              <w:rPr>
                <w:ins w:id="9827"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28"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8696AAF" w14:textId="77777777" w:rsidR="007654EC" w:rsidRPr="007654EC" w:rsidRDefault="007654EC" w:rsidP="007654EC">
            <w:pPr>
              <w:keepNext/>
              <w:keepLines/>
              <w:spacing w:after="0"/>
              <w:jc w:val="center"/>
              <w:rPr>
                <w:ins w:id="9829"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30" w:author="Ricky (ZTE)" w:date="2020-10-21T11:45:00Z">
              <w:tcPr>
                <w:tcW w:w="2852" w:type="dxa"/>
                <w:gridSpan w:val="2"/>
                <w:vMerge/>
                <w:tcBorders>
                  <w:left w:val="single" w:sz="4" w:space="0" w:color="auto"/>
                  <w:right w:val="single" w:sz="4" w:space="0" w:color="auto"/>
                </w:tcBorders>
                <w:vAlign w:val="center"/>
              </w:tcPr>
            </w:tcPrChange>
          </w:tcPr>
          <w:p w14:paraId="5F2EAE4A" w14:textId="77777777" w:rsidR="007654EC" w:rsidRPr="007654EC" w:rsidRDefault="007654EC" w:rsidP="007654EC">
            <w:pPr>
              <w:keepNext/>
              <w:keepLines/>
              <w:spacing w:after="0"/>
              <w:jc w:val="center"/>
              <w:rPr>
                <w:ins w:id="9831" w:author="Ricky (ZTE)" w:date="2020-10-21T10:47:00Z"/>
                <w:rFonts w:ascii="Arial" w:hAnsi="Arial"/>
                <w:sz w:val="18"/>
              </w:rPr>
            </w:pPr>
          </w:p>
        </w:tc>
      </w:tr>
      <w:tr w:rsidR="007654EC" w:rsidRPr="007654EC" w14:paraId="07C3D2D4" w14:textId="77777777" w:rsidTr="006452E8">
        <w:trPr>
          <w:jc w:val="center"/>
          <w:ins w:id="9832" w:author="Ricky (ZTE)" w:date="2020-10-21T10:47:00Z"/>
          <w:trPrChange w:id="9833"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34"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051E72CE" w14:textId="77777777" w:rsidR="007654EC" w:rsidRPr="007654EC" w:rsidRDefault="007654EC" w:rsidP="007654EC">
            <w:pPr>
              <w:keepNext/>
              <w:keepLines/>
              <w:spacing w:after="0"/>
              <w:rPr>
                <w:ins w:id="9835" w:author="Ricky (ZTE)" w:date="2020-10-21T10:47:00Z"/>
                <w:rFonts w:ascii="Arial" w:hAnsi="Arial"/>
                <w:sz w:val="18"/>
              </w:rPr>
            </w:pPr>
            <w:ins w:id="9836" w:author="Ricky (ZTE)" w:date="2020-10-21T10:47:00Z">
              <w:r w:rsidRPr="007654EC">
                <w:rPr>
                  <w:rFonts w:ascii="Arial" w:hAnsi="Arial"/>
                  <w:sz w:val="18"/>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tcPrChange w:id="983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C26F9FC" w14:textId="77777777" w:rsidR="007654EC" w:rsidRPr="007654EC" w:rsidRDefault="007654EC" w:rsidP="007654EC">
            <w:pPr>
              <w:keepNext/>
              <w:keepLines/>
              <w:spacing w:after="0"/>
              <w:jc w:val="center"/>
              <w:rPr>
                <w:ins w:id="9838"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3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E513EBD" w14:textId="77777777" w:rsidR="007654EC" w:rsidRPr="007654EC" w:rsidRDefault="007654EC" w:rsidP="007654EC">
            <w:pPr>
              <w:keepNext/>
              <w:keepLines/>
              <w:spacing w:after="0"/>
              <w:jc w:val="center"/>
              <w:rPr>
                <w:ins w:id="9840"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41" w:author="Ricky (ZTE)" w:date="2020-10-21T11:45:00Z">
              <w:tcPr>
                <w:tcW w:w="2852" w:type="dxa"/>
                <w:gridSpan w:val="2"/>
                <w:vMerge/>
                <w:tcBorders>
                  <w:left w:val="single" w:sz="4" w:space="0" w:color="auto"/>
                  <w:right w:val="single" w:sz="4" w:space="0" w:color="auto"/>
                </w:tcBorders>
                <w:vAlign w:val="center"/>
              </w:tcPr>
            </w:tcPrChange>
          </w:tcPr>
          <w:p w14:paraId="0DE0E527" w14:textId="77777777" w:rsidR="007654EC" w:rsidRPr="007654EC" w:rsidRDefault="007654EC" w:rsidP="007654EC">
            <w:pPr>
              <w:keepNext/>
              <w:keepLines/>
              <w:spacing w:after="0"/>
              <w:jc w:val="center"/>
              <w:rPr>
                <w:ins w:id="9842" w:author="Ricky (ZTE)" w:date="2020-10-21T10:47:00Z"/>
                <w:rFonts w:ascii="Arial" w:hAnsi="Arial"/>
                <w:sz w:val="18"/>
              </w:rPr>
            </w:pPr>
          </w:p>
        </w:tc>
      </w:tr>
      <w:tr w:rsidR="007654EC" w:rsidRPr="007654EC" w14:paraId="0DC48BF6" w14:textId="77777777" w:rsidTr="006452E8">
        <w:trPr>
          <w:jc w:val="center"/>
          <w:ins w:id="9843" w:author="Ricky (ZTE)" w:date="2020-10-21T10:47:00Z"/>
          <w:trPrChange w:id="9844"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45"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7E7BB154" w14:textId="77777777" w:rsidR="007654EC" w:rsidRPr="007654EC" w:rsidRDefault="007654EC" w:rsidP="007654EC">
            <w:pPr>
              <w:keepNext/>
              <w:keepLines/>
              <w:spacing w:after="0"/>
              <w:rPr>
                <w:ins w:id="9846" w:author="Ricky (ZTE)" w:date="2020-10-21T10:47:00Z"/>
                <w:rFonts w:ascii="Arial" w:hAnsi="Arial"/>
                <w:sz w:val="18"/>
              </w:rPr>
            </w:pPr>
            <w:ins w:id="9847" w:author="Ricky (ZTE)" w:date="2020-10-21T10:47:00Z">
              <w:r w:rsidRPr="007654EC">
                <w:rPr>
                  <w:rFonts w:ascii="Arial" w:hAnsi="Arial"/>
                  <w:sz w:val="18"/>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tcPrChange w:id="9848"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A4EEB0F" w14:textId="77777777" w:rsidR="007654EC" w:rsidRPr="007654EC" w:rsidRDefault="007654EC" w:rsidP="007654EC">
            <w:pPr>
              <w:keepNext/>
              <w:keepLines/>
              <w:spacing w:after="0"/>
              <w:jc w:val="center"/>
              <w:rPr>
                <w:ins w:id="9849"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5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09C8EEA" w14:textId="77777777" w:rsidR="007654EC" w:rsidRPr="007654EC" w:rsidRDefault="007654EC" w:rsidP="007654EC">
            <w:pPr>
              <w:keepNext/>
              <w:keepLines/>
              <w:spacing w:after="0"/>
              <w:jc w:val="center"/>
              <w:rPr>
                <w:ins w:id="9851"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52" w:author="Ricky (ZTE)" w:date="2020-10-21T11:45:00Z">
              <w:tcPr>
                <w:tcW w:w="2852" w:type="dxa"/>
                <w:gridSpan w:val="2"/>
                <w:vMerge/>
                <w:tcBorders>
                  <w:left w:val="single" w:sz="4" w:space="0" w:color="auto"/>
                  <w:right w:val="single" w:sz="4" w:space="0" w:color="auto"/>
                </w:tcBorders>
                <w:vAlign w:val="center"/>
              </w:tcPr>
            </w:tcPrChange>
          </w:tcPr>
          <w:p w14:paraId="41239980" w14:textId="77777777" w:rsidR="007654EC" w:rsidRPr="007654EC" w:rsidRDefault="007654EC" w:rsidP="007654EC">
            <w:pPr>
              <w:keepNext/>
              <w:keepLines/>
              <w:spacing w:after="0"/>
              <w:jc w:val="center"/>
              <w:rPr>
                <w:ins w:id="9853" w:author="Ricky (ZTE)" w:date="2020-10-21T10:47:00Z"/>
                <w:rFonts w:ascii="Arial" w:hAnsi="Arial"/>
                <w:sz w:val="18"/>
              </w:rPr>
            </w:pPr>
          </w:p>
        </w:tc>
      </w:tr>
      <w:tr w:rsidR="007654EC" w:rsidRPr="007654EC" w14:paraId="6B62E053" w14:textId="77777777" w:rsidTr="006452E8">
        <w:trPr>
          <w:jc w:val="center"/>
          <w:ins w:id="9854" w:author="Ricky (ZTE)" w:date="2020-10-21T10:47:00Z"/>
          <w:trPrChange w:id="9855"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56"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483A0248" w14:textId="77777777" w:rsidR="007654EC" w:rsidRPr="007654EC" w:rsidRDefault="007654EC" w:rsidP="007654EC">
            <w:pPr>
              <w:keepNext/>
              <w:keepLines/>
              <w:spacing w:after="0"/>
              <w:rPr>
                <w:ins w:id="9857" w:author="Ricky (ZTE)" w:date="2020-10-21T10:47:00Z"/>
                <w:rFonts w:ascii="Arial" w:hAnsi="Arial"/>
                <w:sz w:val="18"/>
              </w:rPr>
            </w:pPr>
            <w:ins w:id="9858" w:author="Ricky (ZTE)" w:date="2020-10-21T10:47:00Z">
              <w:r w:rsidRPr="007654EC">
                <w:rPr>
                  <w:rFonts w:ascii="Arial" w:hAnsi="Arial"/>
                  <w:sz w:val="18"/>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tcPrChange w:id="985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4765A8C" w14:textId="77777777" w:rsidR="007654EC" w:rsidRPr="007654EC" w:rsidRDefault="007654EC" w:rsidP="007654EC">
            <w:pPr>
              <w:keepNext/>
              <w:keepLines/>
              <w:spacing w:after="0"/>
              <w:jc w:val="center"/>
              <w:rPr>
                <w:ins w:id="9860"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6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7B7C9741" w14:textId="77777777" w:rsidR="007654EC" w:rsidRPr="007654EC" w:rsidRDefault="007654EC" w:rsidP="007654EC">
            <w:pPr>
              <w:keepNext/>
              <w:keepLines/>
              <w:spacing w:after="0"/>
              <w:jc w:val="center"/>
              <w:rPr>
                <w:ins w:id="9862"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63" w:author="Ricky (ZTE)" w:date="2020-10-21T11:45:00Z">
              <w:tcPr>
                <w:tcW w:w="2852" w:type="dxa"/>
                <w:gridSpan w:val="2"/>
                <w:vMerge/>
                <w:tcBorders>
                  <w:left w:val="single" w:sz="4" w:space="0" w:color="auto"/>
                  <w:right w:val="single" w:sz="4" w:space="0" w:color="auto"/>
                </w:tcBorders>
                <w:vAlign w:val="center"/>
              </w:tcPr>
            </w:tcPrChange>
          </w:tcPr>
          <w:p w14:paraId="75C3961D" w14:textId="77777777" w:rsidR="007654EC" w:rsidRPr="007654EC" w:rsidRDefault="007654EC" w:rsidP="007654EC">
            <w:pPr>
              <w:keepNext/>
              <w:keepLines/>
              <w:spacing w:after="0"/>
              <w:jc w:val="center"/>
              <w:rPr>
                <w:ins w:id="9864" w:author="Ricky (ZTE)" w:date="2020-10-21T10:47:00Z"/>
                <w:rFonts w:ascii="Arial" w:hAnsi="Arial"/>
                <w:sz w:val="18"/>
              </w:rPr>
            </w:pPr>
          </w:p>
        </w:tc>
      </w:tr>
      <w:tr w:rsidR="007654EC" w:rsidRPr="007654EC" w14:paraId="0C142994" w14:textId="77777777" w:rsidTr="006452E8">
        <w:trPr>
          <w:jc w:val="center"/>
          <w:ins w:id="9865" w:author="Ricky (ZTE)" w:date="2020-10-21T10:47:00Z"/>
          <w:trPrChange w:id="9866"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67"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4B44D1DA" w14:textId="77777777" w:rsidR="007654EC" w:rsidRPr="007654EC" w:rsidRDefault="007654EC" w:rsidP="007654EC">
            <w:pPr>
              <w:keepNext/>
              <w:keepLines/>
              <w:spacing w:after="0"/>
              <w:rPr>
                <w:ins w:id="9868" w:author="Ricky (ZTE)" w:date="2020-10-21T10:47:00Z"/>
                <w:rFonts w:ascii="Arial" w:hAnsi="Arial"/>
                <w:sz w:val="18"/>
              </w:rPr>
            </w:pPr>
            <w:ins w:id="9869" w:author="Ricky (ZTE)" w:date="2020-10-21T10:47:00Z">
              <w:r w:rsidRPr="007654EC">
                <w:rPr>
                  <w:rFonts w:ascii="Arial" w:hAnsi="Arial"/>
                  <w:sz w:val="18"/>
                </w:rPr>
                <w:t xml:space="preserve">EPRE ratio of OCNG DMRS to </w:t>
              </w:r>
              <w:proofErr w:type="gramStart"/>
              <w:r w:rsidRPr="007654EC">
                <w:rPr>
                  <w:rFonts w:ascii="Arial" w:hAnsi="Arial"/>
                  <w:sz w:val="18"/>
                </w:rPr>
                <w:t>SSS(</w:t>
              </w:r>
              <w:proofErr w:type="gramEnd"/>
              <w:r w:rsidRPr="007654EC">
                <w:rPr>
                  <w:rFonts w:ascii="Arial" w:hAnsi="Arial"/>
                  <w:sz w:val="18"/>
                </w:rPr>
                <w:t>Note 1)</w:t>
              </w:r>
            </w:ins>
          </w:p>
        </w:tc>
        <w:tc>
          <w:tcPr>
            <w:tcW w:w="0" w:type="auto"/>
            <w:vMerge/>
            <w:tcBorders>
              <w:top w:val="single" w:sz="4" w:space="0" w:color="auto"/>
              <w:left w:val="single" w:sz="4" w:space="0" w:color="auto"/>
              <w:bottom w:val="single" w:sz="4" w:space="0" w:color="auto"/>
              <w:right w:val="single" w:sz="4" w:space="0" w:color="auto"/>
            </w:tcBorders>
            <w:vAlign w:val="center"/>
            <w:tcPrChange w:id="9870"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A338238" w14:textId="77777777" w:rsidR="007654EC" w:rsidRPr="007654EC" w:rsidRDefault="007654EC" w:rsidP="007654EC">
            <w:pPr>
              <w:keepNext/>
              <w:keepLines/>
              <w:spacing w:after="0"/>
              <w:jc w:val="center"/>
              <w:rPr>
                <w:ins w:id="9871"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72"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5177903" w14:textId="77777777" w:rsidR="007654EC" w:rsidRPr="007654EC" w:rsidRDefault="007654EC" w:rsidP="007654EC">
            <w:pPr>
              <w:keepNext/>
              <w:keepLines/>
              <w:spacing w:after="0"/>
              <w:jc w:val="center"/>
              <w:rPr>
                <w:ins w:id="9873" w:author="Ricky (ZTE)" w:date="2020-10-21T10:47:00Z"/>
                <w:rFonts w:ascii="Arial" w:hAnsi="Arial"/>
                <w:sz w:val="18"/>
              </w:rPr>
            </w:pPr>
          </w:p>
        </w:tc>
        <w:tc>
          <w:tcPr>
            <w:tcW w:w="2307" w:type="dxa"/>
            <w:vMerge/>
            <w:tcBorders>
              <w:left w:val="single" w:sz="4" w:space="0" w:color="auto"/>
              <w:right w:val="single" w:sz="4" w:space="0" w:color="auto"/>
            </w:tcBorders>
            <w:vAlign w:val="center"/>
            <w:tcPrChange w:id="9874" w:author="Ricky (ZTE)" w:date="2020-10-21T11:45:00Z">
              <w:tcPr>
                <w:tcW w:w="2852" w:type="dxa"/>
                <w:gridSpan w:val="2"/>
                <w:vMerge/>
                <w:tcBorders>
                  <w:left w:val="single" w:sz="4" w:space="0" w:color="auto"/>
                  <w:right w:val="single" w:sz="4" w:space="0" w:color="auto"/>
                </w:tcBorders>
                <w:vAlign w:val="center"/>
              </w:tcPr>
            </w:tcPrChange>
          </w:tcPr>
          <w:p w14:paraId="408A1353" w14:textId="77777777" w:rsidR="007654EC" w:rsidRPr="007654EC" w:rsidRDefault="007654EC" w:rsidP="007654EC">
            <w:pPr>
              <w:keepNext/>
              <w:keepLines/>
              <w:spacing w:after="0"/>
              <w:jc w:val="center"/>
              <w:rPr>
                <w:ins w:id="9875" w:author="Ricky (ZTE)" w:date="2020-10-21T10:47:00Z"/>
                <w:rFonts w:ascii="Arial" w:hAnsi="Arial"/>
                <w:sz w:val="18"/>
              </w:rPr>
            </w:pPr>
          </w:p>
        </w:tc>
      </w:tr>
      <w:tr w:rsidR="007654EC" w:rsidRPr="007654EC" w14:paraId="07ACCC33" w14:textId="77777777" w:rsidTr="006452E8">
        <w:trPr>
          <w:jc w:val="center"/>
          <w:ins w:id="9876" w:author="Ricky (ZTE)" w:date="2020-10-21T10:47:00Z"/>
          <w:trPrChange w:id="9877"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78"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7C8BBEBF" w14:textId="77777777" w:rsidR="007654EC" w:rsidRPr="007654EC" w:rsidRDefault="007654EC" w:rsidP="007654EC">
            <w:pPr>
              <w:keepNext/>
              <w:keepLines/>
              <w:spacing w:after="0"/>
              <w:rPr>
                <w:ins w:id="9879" w:author="Ricky (ZTE)" w:date="2020-10-21T10:47:00Z"/>
                <w:rFonts w:ascii="Arial" w:hAnsi="Arial"/>
                <w:sz w:val="18"/>
              </w:rPr>
            </w:pPr>
            <w:ins w:id="9880" w:author="Ricky (ZTE)" w:date="2020-10-21T10:47:00Z">
              <w:r w:rsidRPr="007654EC">
                <w:rPr>
                  <w:rFonts w:ascii="Arial" w:hAnsi="Arial"/>
                  <w:sz w:val="18"/>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tcPrChange w:id="988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8219721" w14:textId="77777777" w:rsidR="007654EC" w:rsidRPr="007654EC" w:rsidRDefault="007654EC" w:rsidP="007654EC">
            <w:pPr>
              <w:keepNext/>
              <w:keepLines/>
              <w:spacing w:after="0"/>
              <w:jc w:val="center"/>
              <w:rPr>
                <w:ins w:id="9882"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883"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5BAF9CA3" w14:textId="77777777" w:rsidR="007654EC" w:rsidRPr="007654EC" w:rsidRDefault="007654EC" w:rsidP="007654EC">
            <w:pPr>
              <w:keepNext/>
              <w:keepLines/>
              <w:spacing w:after="0"/>
              <w:jc w:val="center"/>
              <w:rPr>
                <w:ins w:id="9884" w:author="Ricky (ZTE)" w:date="2020-10-21T10:47:00Z"/>
                <w:rFonts w:ascii="Arial" w:hAnsi="Arial"/>
                <w:sz w:val="18"/>
              </w:rPr>
            </w:pPr>
          </w:p>
        </w:tc>
        <w:tc>
          <w:tcPr>
            <w:tcW w:w="2307" w:type="dxa"/>
            <w:vMerge/>
            <w:tcBorders>
              <w:left w:val="single" w:sz="4" w:space="0" w:color="auto"/>
              <w:bottom w:val="single" w:sz="4" w:space="0" w:color="auto"/>
              <w:right w:val="single" w:sz="4" w:space="0" w:color="auto"/>
            </w:tcBorders>
            <w:vAlign w:val="center"/>
            <w:tcPrChange w:id="9885" w:author="Ricky (ZTE)" w:date="2020-10-21T11:45:00Z">
              <w:tcPr>
                <w:tcW w:w="2852" w:type="dxa"/>
                <w:gridSpan w:val="2"/>
                <w:vMerge/>
                <w:tcBorders>
                  <w:left w:val="single" w:sz="4" w:space="0" w:color="auto"/>
                  <w:bottom w:val="single" w:sz="4" w:space="0" w:color="auto"/>
                  <w:right w:val="single" w:sz="4" w:space="0" w:color="auto"/>
                </w:tcBorders>
                <w:vAlign w:val="center"/>
              </w:tcPr>
            </w:tcPrChange>
          </w:tcPr>
          <w:p w14:paraId="7B18F646" w14:textId="77777777" w:rsidR="007654EC" w:rsidRPr="007654EC" w:rsidRDefault="007654EC" w:rsidP="007654EC">
            <w:pPr>
              <w:keepNext/>
              <w:keepLines/>
              <w:spacing w:after="0"/>
              <w:jc w:val="center"/>
              <w:rPr>
                <w:ins w:id="9886" w:author="Ricky (ZTE)" w:date="2020-10-21T10:47:00Z"/>
                <w:rFonts w:ascii="Arial" w:hAnsi="Arial"/>
                <w:sz w:val="18"/>
              </w:rPr>
            </w:pPr>
          </w:p>
        </w:tc>
      </w:tr>
      <w:tr w:rsidR="007654EC" w:rsidRPr="007654EC" w14:paraId="182142C7" w14:textId="77777777" w:rsidTr="006452E8">
        <w:trPr>
          <w:jc w:val="center"/>
          <w:ins w:id="9887" w:author="Ricky (ZTE)" w:date="2020-10-21T10:47:00Z"/>
          <w:trPrChange w:id="9888"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889"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0B22823E" w14:textId="77777777" w:rsidR="007654EC" w:rsidRPr="007654EC" w:rsidRDefault="007654EC" w:rsidP="007654EC">
            <w:pPr>
              <w:keepNext/>
              <w:keepLines/>
              <w:spacing w:after="0"/>
              <w:rPr>
                <w:ins w:id="9890" w:author="Ricky (ZTE)" w:date="2020-10-21T10:47:00Z"/>
                <w:rFonts w:ascii="Arial" w:hAnsi="Arial"/>
                <w:sz w:val="18"/>
                <w:vertAlign w:val="superscript"/>
              </w:rPr>
            </w:pPr>
            <w:ins w:id="9891" w:author="Ricky (ZTE)" w:date="2020-10-21T10:47:00Z">
              <w:r w:rsidRPr="007654EC">
                <w:rPr>
                  <w:rFonts w:ascii="Arial" w:eastAsia="Calibri" w:hAnsi="Arial"/>
                  <w:position w:val="-12"/>
                  <w:sz w:val="18"/>
                </w:rPr>
                <w:object w:dxaOrig="435" w:dyaOrig="285" w14:anchorId="6D8954B5">
                  <v:shape id="_x0000_i1055" type="#_x0000_t75" style="width:22pt;height:14.5pt" o:ole="">
                    <v:imagedata r:id="rId18" o:title=""/>
                  </v:shape>
                  <o:OLEObject Type="Embed" ProgID="Equation.3" ShapeID="_x0000_i1055" DrawAspect="Content" ObjectID="_1675501976" r:id="rId49"/>
                </w:object>
              </w:r>
            </w:ins>
            <w:ins w:id="9892" w:author="Ricky (ZTE)" w:date="2020-10-21T10:47:00Z">
              <w:r w:rsidRPr="007654EC">
                <w:rPr>
                  <w:rFonts w:ascii="Arial" w:hAnsi="Arial"/>
                  <w:sz w:val="18"/>
                  <w:vertAlign w:val="superscript"/>
                </w:rPr>
                <w:t>Note2</w:t>
              </w:r>
            </w:ins>
          </w:p>
        </w:tc>
        <w:tc>
          <w:tcPr>
            <w:tcW w:w="1387" w:type="dxa"/>
            <w:tcBorders>
              <w:top w:val="single" w:sz="4" w:space="0" w:color="auto"/>
              <w:left w:val="single" w:sz="4" w:space="0" w:color="auto"/>
              <w:bottom w:val="single" w:sz="4" w:space="0" w:color="auto"/>
              <w:right w:val="single" w:sz="4" w:space="0" w:color="auto"/>
            </w:tcBorders>
            <w:vAlign w:val="center"/>
            <w:tcPrChange w:id="9893"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45EB4377" w14:textId="77777777" w:rsidR="007654EC" w:rsidRPr="007654EC" w:rsidRDefault="007654EC" w:rsidP="007654EC">
            <w:pPr>
              <w:keepNext/>
              <w:keepLines/>
              <w:spacing w:after="0"/>
              <w:jc w:val="center"/>
              <w:rPr>
                <w:ins w:id="9894" w:author="Ricky (ZTE)" w:date="2020-10-21T10:47:00Z"/>
                <w:rFonts w:ascii="Arial" w:hAnsi="Arial"/>
                <w:sz w:val="18"/>
              </w:rPr>
            </w:pPr>
            <w:ins w:id="9895" w:author="Ricky (ZTE)" w:date="2020-10-21T10:47:00Z">
              <w:r w:rsidRPr="007654EC">
                <w:rPr>
                  <w:rFonts w:ascii="Arial" w:hAnsi="Arial"/>
                  <w:sz w:val="18"/>
                </w:rPr>
                <w:t>dBm/15 kHz</w:t>
              </w:r>
            </w:ins>
          </w:p>
        </w:tc>
        <w:tc>
          <w:tcPr>
            <w:tcW w:w="1434" w:type="dxa"/>
            <w:tcBorders>
              <w:top w:val="single" w:sz="4" w:space="0" w:color="auto"/>
              <w:left w:val="single" w:sz="4" w:space="0" w:color="auto"/>
              <w:bottom w:val="single" w:sz="4" w:space="0" w:color="auto"/>
              <w:right w:val="single" w:sz="4" w:space="0" w:color="auto"/>
            </w:tcBorders>
            <w:vAlign w:val="center"/>
            <w:tcPrChange w:id="989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D87F5E2" w14:textId="77777777" w:rsidR="007654EC" w:rsidRPr="007654EC" w:rsidRDefault="007654EC" w:rsidP="007654EC">
            <w:pPr>
              <w:keepNext/>
              <w:keepLines/>
              <w:spacing w:after="0"/>
              <w:jc w:val="center"/>
              <w:rPr>
                <w:ins w:id="9897" w:author="Ricky (ZTE)" w:date="2020-10-21T10:47:00Z"/>
                <w:rFonts w:ascii="Arial" w:hAnsi="Arial"/>
                <w:sz w:val="18"/>
              </w:rPr>
            </w:pPr>
            <w:ins w:id="9898"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89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3F0CE26" w14:textId="77777777" w:rsidR="007654EC" w:rsidRPr="007654EC" w:rsidRDefault="007654EC" w:rsidP="007654EC">
            <w:pPr>
              <w:keepNext/>
              <w:keepLines/>
              <w:spacing w:after="0"/>
              <w:jc w:val="center"/>
              <w:rPr>
                <w:ins w:id="9900" w:author="Ricky (ZTE)" w:date="2020-10-21T10:47:00Z"/>
                <w:rFonts w:ascii="Arial" w:hAnsi="Arial"/>
                <w:sz w:val="18"/>
              </w:rPr>
            </w:pPr>
            <w:ins w:id="9901" w:author="Ricky (ZTE)" w:date="2020-10-21T10:47:00Z">
              <w:r w:rsidRPr="007654EC">
                <w:rPr>
                  <w:rFonts w:ascii="Arial" w:hAnsi="Arial"/>
                  <w:sz w:val="18"/>
                </w:rPr>
                <w:t>-98</w:t>
              </w:r>
            </w:ins>
          </w:p>
        </w:tc>
      </w:tr>
      <w:tr w:rsidR="007654EC" w:rsidRPr="007654EC" w14:paraId="768AD94D" w14:textId="77777777" w:rsidTr="006452E8">
        <w:trPr>
          <w:trHeight w:val="195"/>
          <w:jc w:val="center"/>
          <w:ins w:id="9902" w:author="Ricky (ZTE)" w:date="2020-10-21T10:47:00Z"/>
          <w:trPrChange w:id="9903" w:author="Ricky (ZTE)" w:date="2020-10-21T11:45:00Z">
            <w:trPr>
              <w:trHeight w:val="195"/>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tcPrChange w:id="9904" w:author="Ricky (ZTE)" w:date="2020-10-21T11:45:00Z">
              <w:tcPr>
                <w:tcW w:w="2263" w:type="dxa"/>
                <w:vMerge w:val="restart"/>
                <w:tcBorders>
                  <w:top w:val="single" w:sz="4" w:space="0" w:color="auto"/>
                  <w:left w:val="single" w:sz="4" w:space="0" w:color="auto"/>
                  <w:bottom w:val="single" w:sz="4" w:space="0" w:color="auto"/>
                  <w:right w:val="single" w:sz="4" w:space="0" w:color="auto"/>
                </w:tcBorders>
              </w:tcPr>
            </w:tcPrChange>
          </w:tcPr>
          <w:p w14:paraId="4F0B7DE5" w14:textId="77777777" w:rsidR="007654EC" w:rsidRPr="007654EC" w:rsidRDefault="007654EC" w:rsidP="007654EC">
            <w:pPr>
              <w:keepNext/>
              <w:keepLines/>
              <w:spacing w:after="0"/>
              <w:rPr>
                <w:ins w:id="9905" w:author="Ricky (ZTE)" w:date="2020-10-21T10:47:00Z"/>
                <w:rFonts w:ascii="Arial" w:hAnsi="Arial"/>
                <w:sz w:val="18"/>
                <w:vertAlign w:val="superscript"/>
              </w:rPr>
            </w:pPr>
            <w:ins w:id="9906" w:author="Ricky (ZTE)" w:date="2020-10-21T10:47:00Z">
              <w:r w:rsidRPr="007654EC">
                <w:rPr>
                  <w:rFonts w:ascii="Arial" w:eastAsia="Calibri" w:hAnsi="Arial"/>
                  <w:position w:val="-12"/>
                  <w:sz w:val="18"/>
                </w:rPr>
                <w:object w:dxaOrig="435" w:dyaOrig="285" w14:anchorId="48838948">
                  <v:shape id="_x0000_i1056" type="#_x0000_t75" style="width:22pt;height:14.5pt" o:ole="">
                    <v:imagedata r:id="rId18" o:title=""/>
                  </v:shape>
                  <o:OLEObject Type="Embed" ProgID="Equation.3" ShapeID="_x0000_i1056" DrawAspect="Content" ObjectID="_1675501977" r:id="rId50"/>
                </w:object>
              </w:r>
            </w:ins>
            <w:ins w:id="9907" w:author="Ricky (ZTE)" w:date="2020-10-21T10:47:00Z">
              <w:r w:rsidRPr="007654EC">
                <w:rPr>
                  <w:rFonts w:ascii="Arial" w:hAnsi="Arial"/>
                  <w:sz w:val="18"/>
                  <w:vertAlign w:val="superscript"/>
                </w:rPr>
                <w:t>Note2</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908"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06E99D7A" w14:textId="77777777" w:rsidR="007654EC" w:rsidRPr="007654EC" w:rsidRDefault="007654EC" w:rsidP="007654EC">
            <w:pPr>
              <w:keepNext/>
              <w:keepLines/>
              <w:spacing w:after="0"/>
              <w:jc w:val="center"/>
              <w:rPr>
                <w:ins w:id="9909" w:author="Ricky (ZTE)" w:date="2020-10-21T10:47:00Z"/>
                <w:rFonts w:ascii="Arial" w:hAnsi="Arial"/>
                <w:sz w:val="18"/>
              </w:rPr>
            </w:pPr>
            <w:ins w:id="9910" w:author="Ricky (ZTE)" w:date="2020-10-21T10:47:00Z">
              <w:r w:rsidRPr="007654EC">
                <w:rPr>
                  <w:rFonts w:ascii="Arial" w:hAnsi="Arial"/>
                  <w:sz w:val="18"/>
                </w:rPr>
                <w:t>dBm/SCS</w:t>
              </w:r>
            </w:ins>
          </w:p>
        </w:tc>
        <w:tc>
          <w:tcPr>
            <w:tcW w:w="1434" w:type="dxa"/>
            <w:tcBorders>
              <w:top w:val="single" w:sz="4" w:space="0" w:color="auto"/>
              <w:left w:val="single" w:sz="4" w:space="0" w:color="auto"/>
              <w:bottom w:val="single" w:sz="4" w:space="0" w:color="auto"/>
              <w:right w:val="single" w:sz="4" w:space="0" w:color="auto"/>
            </w:tcBorders>
            <w:vAlign w:val="center"/>
            <w:tcPrChange w:id="991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B4AF848" w14:textId="77777777" w:rsidR="007654EC" w:rsidRPr="007654EC" w:rsidRDefault="007654EC" w:rsidP="007654EC">
            <w:pPr>
              <w:keepNext/>
              <w:keepLines/>
              <w:spacing w:after="0"/>
              <w:jc w:val="center"/>
              <w:rPr>
                <w:ins w:id="9912" w:author="Ricky (ZTE)" w:date="2020-10-21T10:47:00Z"/>
                <w:rFonts w:ascii="Arial" w:hAnsi="Arial"/>
                <w:sz w:val="18"/>
              </w:rPr>
            </w:pPr>
            <w:ins w:id="9913" w:author="Ricky (ZTE)" w:date="2020-10-21T10:47:00Z">
              <w:r w:rsidRPr="007654EC">
                <w:rPr>
                  <w:rFonts w:ascii="Arial" w:hAnsi="Arial"/>
                  <w:sz w:val="18"/>
                </w:rPr>
                <w:t>1,2</w:t>
              </w:r>
            </w:ins>
          </w:p>
        </w:tc>
        <w:tc>
          <w:tcPr>
            <w:tcW w:w="2307" w:type="dxa"/>
            <w:tcBorders>
              <w:top w:val="single" w:sz="4" w:space="0" w:color="auto"/>
              <w:left w:val="single" w:sz="4" w:space="0" w:color="auto"/>
              <w:bottom w:val="single" w:sz="4" w:space="0" w:color="auto"/>
              <w:right w:val="single" w:sz="4" w:space="0" w:color="auto"/>
            </w:tcBorders>
            <w:vAlign w:val="center"/>
            <w:tcPrChange w:id="991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623CD62" w14:textId="77777777" w:rsidR="007654EC" w:rsidRPr="007654EC" w:rsidRDefault="007654EC" w:rsidP="007654EC">
            <w:pPr>
              <w:keepNext/>
              <w:keepLines/>
              <w:spacing w:after="0"/>
              <w:jc w:val="center"/>
              <w:rPr>
                <w:ins w:id="9915" w:author="Ricky (ZTE)" w:date="2020-10-21T10:47:00Z"/>
                <w:rFonts w:ascii="Arial" w:hAnsi="Arial"/>
                <w:sz w:val="18"/>
              </w:rPr>
            </w:pPr>
            <w:ins w:id="9916" w:author="Ricky (ZTE)" w:date="2020-10-21T10:47:00Z">
              <w:r w:rsidRPr="007654EC">
                <w:rPr>
                  <w:rFonts w:ascii="Arial" w:hAnsi="Arial"/>
                  <w:sz w:val="18"/>
                </w:rPr>
                <w:t>-98</w:t>
              </w:r>
            </w:ins>
          </w:p>
        </w:tc>
      </w:tr>
      <w:tr w:rsidR="007654EC" w:rsidRPr="007654EC" w14:paraId="4BA50842" w14:textId="77777777" w:rsidTr="006452E8">
        <w:trPr>
          <w:trHeight w:val="240"/>
          <w:jc w:val="center"/>
          <w:ins w:id="9917" w:author="Ricky (ZTE)" w:date="2020-10-21T10:47:00Z"/>
          <w:trPrChange w:id="9918"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919"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47BF61B9" w14:textId="77777777" w:rsidR="007654EC" w:rsidRPr="007654EC" w:rsidRDefault="007654EC" w:rsidP="007654EC">
            <w:pPr>
              <w:keepNext/>
              <w:keepLines/>
              <w:spacing w:after="0"/>
              <w:rPr>
                <w:ins w:id="9920" w:author="Ricky (ZTE)" w:date="2020-10-21T10:47:00Z"/>
                <w:rFonts w:ascii="Arial" w:hAnsi="Arial"/>
                <w:sz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tcPrChange w:id="992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1414CEB3" w14:textId="77777777" w:rsidR="007654EC" w:rsidRPr="007654EC" w:rsidRDefault="007654EC" w:rsidP="007654EC">
            <w:pPr>
              <w:keepNext/>
              <w:keepLines/>
              <w:spacing w:after="0"/>
              <w:jc w:val="center"/>
              <w:rPr>
                <w:ins w:id="9922"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923"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7D4A705B" w14:textId="77777777" w:rsidR="007654EC" w:rsidRPr="007654EC" w:rsidRDefault="007654EC" w:rsidP="007654EC">
            <w:pPr>
              <w:keepNext/>
              <w:keepLines/>
              <w:spacing w:after="0"/>
              <w:jc w:val="center"/>
              <w:rPr>
                <w:ins w:id="9924" w:author="Ricky (ZTE)" w:date="2020-10-21T10:47:00Z"/>
                <w:rFonts w:ascii="Arial" w:hAnsi="Arial"/>
                <w:sz w:val="18"/>
              </w:rPr>
            </w:pPr>
            <w:ins w:id="9925"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9926"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BC55044" w14:textId="77777777" w:rsidR="007654EC" w:rsidRPr="007654EC" w:rsidRDefault="007654EC" w:rsidP="007654EC">
            <w:pPr>
              <w:keepNext/>
              <w:keepLines/>
              <w:spacing w:after="0"/>
              <w:jc w:val="center"/>
              <w:rPr>
                <w:ins w:id="9927" w:author="Ricky (ZTE)" w:date="2020-10-21T10:47:00Z"/>
                <w:rFonts w:ascii="Arial" w:hAnsi="Arial"/>
                <w:sz w:val="18"/>
              </w:rPr>
            </w:pPr>
            <w:ins w:id="9928" w:author="Ricky (ZTE)" w:date="2020-10-21T10:47:00Z">
              <w:r w:rsidRPr="007654EC">
                <w:rPr>
                  <w:rFonts w:ascii="Arial" w:hAnsi="Arial"/>
                  <w:sz w:val="18"/>
                </w:rPr>
                <w:t>-95</w:t>
              </w:r>
            </w:ins>
          </w:p>
        </w:tc>
      </w:tr>
      <w:tr w:rsidR="007654EC" w:rsidRPr="007654EC" w14:paraId="78B5D683" w14:textId="77777777" w:rsidTr="006452E8">
        <w:trPr>
          <w:jc w:val="center"/>
          <w:ins w:id="9929" w:author="Ricky (ZTE)" w:date="2020-10-21T10:47:00Z"/>
          <w:trPrChange w:id="9930"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931"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153AB7BA" w14:textId="77777777" w:rsidR="007654EC" w:rsidRPr="007654EC" w:rsidRDefault="007654EC" w:rsidP="007654EC">
            <w:pPr>
              <w:keepNext/>
              <w:keepLines/>
              <w:spacing w:after="0"/>
              <w:rPr>
                <w:ins w:id="9932" w:author="Ricky (ZTE)" w:date="2020-10-21T10:47:00Z"/>
                <w:rFonts w:ascii="Arial" w:hAnsi="Arial"/>
                <w:sz w:val="18"/>
              </w:rPr>
            </w:pPr>
            <w:ins w:id="9933" w:author="Ricky (ZTE)" w:date="2020-10-21T10:47:00Z">
              <w:r w:rsidRPr="007654EC">
                <w:rPr>
                  <w:rFonts w:ascii="Arial" w:eastAsia="Calibri" w:hAnsi="Arial"/>
                  <w:position w:val="-12"/>
                  <w:sz w:val="18"/>
                </w:rPr>
                <w:object w:dxaOrig="570" w:dyaOrig="285" w14:anchorId="79366DCA">
                  <v:shape id="_x0000_i1057" type="#_x0000_t75" style="width:28.5pt;height:14.5pt" o:ole="">
                    <v:imagedata r:id="rId16" o:title=""/>
                  </v:shape>
                  <o:OLEObject Type="Embed" ProgID="Equation.3" ShapeID="_x0000_i1057" DrawAspect="Content" ObjectID="_1675501978" r:id="rId51"/>
                </w:object>
              </w:r>
            </w:ins>
          </w:p>
        </w:tc>
        <w:tc>
          <w:tcPr>
            <w:tcW w:w="1387" w:type="dxa"/>
            <w:tcBorders>
              <w:top w:val="single" w:sz="4" w:space="0" w:color="auto"/>
              <w:left w:val="single" w:sz="4" w:space="0" w:color="auto"/>
              <w:bottom w:val="single" w:sz="4" w:space="0" w:color="auto"/>
              <w:right w:val="single" w:sz="4" w:space="0" w:color="auto"/>
            </w:tcBorders>
            <w:vAlign w:val="center"/>
            <w:tcPrChange w:id="9934"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08A715B1" w14:textId="77777777" w:rsidR="007654EC" w:rsidRPr="007654EC" w:rsidRDefault="007654EC" w:rsidP="007654EC">
            <w:pPr>
              <w:keepNext/>
              <w:keepLines/>
              <w:spacing w:after="0"/>
              <w:jc w:val="center"/>
              <w:rPr>
                <w:ins w:id="9935"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936"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CF7E6D8" w14:textId="77777777" w:rsidR="007654EC" w:rsidRPr="007654EC" w:rsidRDefault="007654EC" w:rsidP="007654EC">
            <w:pPr>
              <w:keepNext/>
              <w:keepLines/>
              <w:spacing w:after="0"/>
              <w:jc w:val="center"/>
              <w:rPr>
                <w:ins w:id="9937" w:author="Ricky (ZTE)" w:date="2020-10-21T10:47:00Z"/>
                <w:rFonts w:ascii="Arial" w:hAnsi="Arial"/>
                <w:sz w:val="18"/>
              </w:rPr>
            </w:pPr>
            <w:ins w:id="9938"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939"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1D5FA125" w14:textId="77777777" w:rsidR="007654EC" w:rsidRPr="007654EC" w:rsidRDefault="007654EC" w:rsidP="007654EC">
            <w:pPr>
              <w:keepNext/>
              <w:keepLines/>
              <w:spacing w:after="0"/>
              <w:jc w:val="center"/>
              <w:rPr>
                <w:ins w:id="9940" w:author="Ricky (ZTE)" w:date="2020-10-21T10:47:00Z"/>
                <w:rFonts w:ascii="Arial" w:hAnsi="Arial"/>
                <w:sz w:val="18"/>
              </w:rPr>
            </w:pPr>
            <w:ins w:id="9941" w:author="Ricky (ZTE)" w:date="2020-10-21T10:47:00Z">
              <w:r w:rsidRPr="007654EC">
                <w:rPr>
                  <w:rFonts w:ascii="Arial" w:hAnsi="Arial"/>
                  <w:sz w:val="18"/>
                </w:rPr>
                <w:t>3</w:t>
              </w:r>
            </w:ins>
          </w:p>
        </w:tc>
      </w:tr>
      <w:tr w:rsidR="007654EC" w:rsidRPr="007654EC" w14:paraId="4FB9E350" w14:textId="77777777" w:rsidTr="006452E8">
        <w:trPr>
          <w:jc w:val="center"/>
          <w:ins w:id="9942" w:author="Ricky (ZTE)" w:date="2020-10-21T10:47:00Z"/>
          <w:trPrChange w:id="9943"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9944"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72F36A21" w14:textId="77777777" w:rsidR="007654EC" w:rsidRPr="007654EC" w:rsidRDefault="007654EC" w:rsidP="007654EC">
            <w:pPr>
              <w:keepNext/>
              <w:keepLines/>
              <w:spacing w:after="0"/>
              <w:rPr>
                <w:ins w:id="9945" w:author="Ricky (ZTE)" w:date="2020-10-21T10:47:00Z"/>
                <w:rFonts w:ascii="Arial" w:hAnsi="Arial"/>
                <w:sz w:val="18"/>
              </w:rPr>
            </w:pPr>
            <w:ins w:id="9946" w:author="Ricky (ZTE)" w:date="2020-10-21T10:47:00Z">
              <w:r w:rsidRPr="007654EC">
                <w:rPr>
                  <w:rFonts w:ascii="Arial" w:eastAsia="Calibri" w:hAnsi="Arial"/>
                  <w:position w:val="-12"/>
                  <w:sz w:val="18"/>
                </w:rPr>
                <w:object w:dxaOrig="870" w:dyaOrig="285" w14:anchorId="381EC808">
                  <v:shape id="_x0000_i1058" type="#_x0000_t75" style="width:43.5pt;height:14.5pt" o:ole="">
                    <v:imagedata r:id="rId21" o:title=""/>
                  </v:shape>
                  <o:OLEObject Type="Embed" ProgID="Equation.3" ShapeID="_x0000_i1058" DrawAspect="Content" ObjectID="_1675501979" r:id="rId52"/>
                </w:object>
              </w:r>
            </w:ins>
          </w:p>
        </w:tc>
        <w:tc>
          <w:tcPr>
            <w:tcW w:w="1387" w:type="dxa"/>
            <w:tcBorders>
              <w:top w:val="single" w:sz="4" w:space="0" w:color="auto"/>
              <w:left w:val="single" w:sz="4" w:space="0" w:color="auto"/>
              <w:bottom w:val="single" w:sz="4" w:space="0" w:color="auto"/>
              <w:right w:val="single" w:sz="4" w:space="0" w:color="auto"/>
            </w:tcBorders>
            <w:vAlign w:val="center"/>
            <w:tcPrChange w:id="9947"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7F3B6EA4" w14:textId="77777777" w:rsidR="007654EC" w:rsidRPr="007654EC" w:rsidRDefault="007654EC" w:rsidP="007654EC">
            <w:pPr>
              <w:keepNext/>
              <w:keepLines/>
              <w:spacing w:after="0"/>
              <w:jc w:val="center"/>
              <w:rPr>
                <w:ins w:id="9948"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94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610971F" w14:textId="77777777" w:rsidR="007654EC" w:rsidRPr="007654EC" w:rsidRDefault="007654EC" w:rsidP="007654EC">
            <w:pPr>
              <w:keepNext/>
              <w:keepLines/>
              <w:spacing w:after="0"/>
              <w:jc w:val="center"/>
              <w:rPr>
                <w:ins w:id="9950" w:author="Ricky (ZTE)" w:date="2020-10-21T10:47:00Z"/>
                <w:rFonts w:ascii="Arial" w:hAnsi="Arial"/>
                <w:sz w:val="18"/>
              </w:rPr>
            </w:pPr>
            <w:ins w:id="9951"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995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65823862" w14:textId="77777777" w:rsidR="007654EC" w:rsidRPr="007654EC" w:rsidRDefault="007654EC" w:rsidP="007654EC">
            <w:pPr>
              <w:keepNext/>
              <w:keepLines/>
              <w:spacing w:after="0"/>
              <w:jc w:val="center"/>
              <w:rPr>
                <w:ins w:id="9953" w:author="Ricky (ZTE)" w:date="2020-10-21T10:47:00Z"/>
                <w:rFonts w:ascii="Arial" w:hAnsi="Arial"/>
                <w:sz w:val="18"/>
              </w:rPr>
            </w:pPr>
            <w:ins w:id="9954" w:author="Ricky (ZTE)" w:date="2020-10-21T10:47:00Z">
              <w:r w:rsidRPr="007654EC">
                <w:rPr>
                  <w:rFonts w:ascii="Arial" w:hAnsi="Arial"/>
                  <w:sz w:val="18"/>
                </w:rPr>
                <w:t>3</w:t>
              </w:r>
            </w:ins>
          </w:p>
        </w:tc>
      </w:tr>
      <w:tr w:rsidR="007654EC" w:rsidRPr="007654EC" w14:paraId="2BCB2F48" w14:textId="77777777" w:rsidTr="006452E8">
        <w:trPr>
          <w:trHeight w:val="210"/>
          <w:jc w:val="center"/>
          <w:ins w:id="9955" w:author="Ricky (ZTE)" w:date="2020-10-21T10:47:00Z"/>
          <w:trPrChange w:id="9956" w:author="Ricky (ZTE)" w:date="2020-10-21T11:45:00Z">
            <w:trPr>
              <w:trHeight w:val="210"/>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tcPrChange w:id="9957" w:author="Ricky (ZTE)" w:date="2020-10-21T11:45:00Z">
              <w:tcPr>
                <w:tcW w:w="2263" w:type="dxa"/>
                <w:vMerge w:val="restart"/>
                <w:tcBorders>
                  <w:top w:val="single" w:sz="4" w:space="0" w:color="auto"/>
                  <w:left w:val="single" w:sz="4" w:space="0" w:color="auto"/>
                  <w:bottom w:val="single" w:sz="4" w:space="0" w:color="auto"/>
                  <w:right w:val="single" w:sz="4" w:space="0" w:color="auto"/>
                </w:tcBorders>
              </w:tcPr>
            </w:tcPrChange>
          </w:tcPr>
          <w:p w14:paraId="29525A7E" w14:textId="77777777" w:rsidR="007654EC" w:rsidRPr="007654EC" w:rsidRDefault="007654EC" w:rsidP="007654EC">
            <w:pPr>
              <w:keepNext/>
              <w:keepLines/>
              <w:spacing w:after="0"/>
              <w:rPr>
                <w:ins w:id="9958" w:author="Ricky (ZTE)" w:date="2020-10-21T10:47:00Z"/>
                <w:rFonts w:ascii="Arial" w:hAnsi="Arial"/>
                <w:sz w:val="18"/>
              </w:rPr>
            </w:pPr>
            <w:ins w:id="9959" w:author="Ricky (ZTE)" w:date="2020-10-21T10:47:00Z">
              <w:r w:rsidRPr="007654EC">
                <w:rPr>
                  <w:rFonts w:ascii="Arial" w:hAnsi="Arial"/>
                  <w:sz w:val="18"/>
                </w:rPr>
                <w:t>SS-RSRP</w:t>
              </w:r>
              <w:r w:rsidRPr="007654EC">
                <w:rPr>
                  <w:rFonts w:ascii="Arial" w:hAnsi="Arial"/>
                  <w:sz w:val="18"/>
                  <w:vertAlign w:val="superscript"/>
                </w:rPr>
                <w:t>Note3</w:t>
              </w:r>
            </w:ins>
          </w:p>
        </w:tc>
        <w:tc>
          <w:tcPr>
            <w:tcW w:w="1387" w:type="dxa"/>
            <w:vMerge w:val="restart"/>
            <w:tcBorders>
              <w:top w:val="single" w:sz="4" w:space="0" w:color="auto"/>
              <w:left w:val="single" w:sz="4" w:space="0" w:color="auto"/>
              <w:bottom w:val="single" w:sz="4" w:space="0" w:color="auto"/>
              <w:right w:val="single" w:sz="4" w:space="0" w:color="auto"/>
            </w:tcBorders>
            <w:vAlign w:val="center"/>
            <w:tcPrChange w:id="9960" w:author="Ricky (ZTE)" w:date="2020-10-21T11:45:00Z">
              <w:tcPr>
                <w:tcW w:w="1387" w:type="dxa"/>
                <w:vMerge w:val="restart"/>
                <w:tcBorders>
                  <w:top w:val="single" w:sz="4" w:space="0" w:color="auto"/>
                  <w:left w:val="single" w:sz="4" w:space="0" w:color="auto"/>
                  <w:bottom w:val="single" w:sz="4" w:space="0" w:color="auto"/>
                  <w:right w:val="single" w:sz="4" w:space="0" w:color="auto"/>
                </w:tcBorders>
                <w:vAlign w:val="center"/>
              </w:tcPr>
            </w:tcPrChange>
          </w:tcPr>
          <w:p w14:paraId="576652DD" w14:textId="77777777" w:rsidR="007654EC" w:rsidRPr="007654EC" w:rsidRDefault="007654EC" w:rsidP="007654EC">
            <w:pPr>
              <w:keepNext/>
              <w:keepLines/>
              <w:spacing w:after="0"/>
              <w:jc w:val="center"/>
              <w:rPr>
                <w:ins w:id="9961" w:author="Ricky (ZTE)" w:date="2020-10-21T10:47:00Z"/>
                <w:rFonts w:ascii="Arial" w:hAnsi="Arial"/>
                <w:sz w:val="18"/>
              </w:rPr>
            </w:pPr>
            <w:ins w:id="9962" w:author="Ricky (ZTE)" w:date="2020-10-21T10:47:00Z">
              <w:r w:rsidRPr="007654EC">
                <w:rPr>
                  <w:rFonts w:ascii="Arial" w:hAnsi="Arial"/>
                  <w:sz w:val="18"/>
                </w:rPr>
                <w:t>dBm/SCS</w:t>
              </w:r>
            </w:ins>
          </w:p>
        </w:tc>
        <w:tc>
          <w:tcPr>
            <w:tcW w:w="1434" w:type="dxa"/>
            <w:tcBorders>
              <w:top w:val="single" w:sz="4" w:space="0" w:color="auto"/>
              <w:left w:val="single" w:sz="4" w:space="0" w:color="auto"/>
              <w:bottom w:val="single" w:sz="4" w:space="0" w:color="auto"/>
              <w:right w:val="single" w:sz="4" w:space="0" w:color="auto"/>
            </w:tcBorders>
            <w:vAlign w:val="center"/>
            <w:tcPrChange w:id="9963"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0B85BFE1" w14:textId="77777777" w:rsidR="007654EC" w:rsidRPr="007654EC" w:rsidRDefault="007654EC" w:rsidP="007654EC">
            <w:pPr>
              <w:keepNext/>
              <w:keepLines/>
              <w:spacing w:after="0"/>
              <w:jc w:val="center"/>
              <w:rPr>
                <w:ins w:id="9964" w:author="Ricky (ZTE)" w:date="2020-10-21T10:47:00Z"/>
                <w:rFonts w:ascii="Arial" w:hAnsi="Arial"/>
                <w:sz w:val="18"/>
              </w:rPr>
            </w:pPr>
            <w:ins w:id="9965" w:author="Ricky (ZTE)" w:date="2020-10-21T10:47:00Z">
              <w:r w:rsidRPr="007654EC">
                <w:rPr>
                  <w:rFonts w:ascii="Arial" w:hAnsi="Arial"/>
                  <w:sz w:val="18"/>
                </w:rPr>
                <w:t>1,2</w:t>
              </w:r>
            </w:ins>
          </w:p>
        </w:tc>
        <w:tc>
          <w:tcPr>
            <w:tcW w:w="2307" w:type="dxa"/>
            <w:tcBorders>
              <w:top w:val="single" w:sz="4" w:space="0" w:color="auto"/>
              <w:left w:val="single" w:sz="4" w:space="0" w:color="auto"/>
              <w:bottom w:val="single" w:sz="4" w:space="0" w:color="auto"/>
              <w:right w:val="single" w:sz="4" w:space="0" w:color="auto"/>
            </w:tcBorders>
            <w:vAlign w:val="center"/>
            <w:tcPrChange w:id="9966"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51EDB2E" w14:textId="77777777" w:rsidR="007654EC" w:rsidRPr="007654EC" w:rsidRDefault="007654EC" w:rsidP="007654EC">
            <w:pPr>
              <w:keepNext/>
              <w:keepLines/>
              <w:spacing w:after="0"/>
              <w:jc w:val="center"/>
              <w:rPr>
                <w:ins w:id="9967" w:author="Ricky (ZTE)" w:date="2020-10-21T10:47:00Z"/>
                <w:rFonts w:ascii="Arial" w:hAnsi="Arial"/>
                <w:sz w:val="18"/>
              </w:rPr>
            </w:pPr>
            <w:ins w:id="9968" w:author="Ricky (ZTE)" w:date="2020-10-21T10:47:00Z">
              <w:r w:rsidRPr="007654EC">
                <w:rPr>
                  <w:rFonts w:ascii="Arial" w:hAnsi="Arial"/>
                  <w:sz w:val="18"/>
                </w:rPr>
                <w:t>-95</w:t>
              </w:r>
            </w:ins>
          </w:p>
        </w:tc>
      </w:tr>
      <w:tr w:rsidR="007654EC" w:rsidRPr="007654EC" w14:paraId="76FAB656" w14:textId="77777777" w:rsidTr="006452E8">
        <w:trPr>
          <w:trHeight w:val="240"/>
          <w:jc w:val="center"/>
          <w:ins w:id="9969" w:author="Ricky (ZTE)" w:date="2020-10-21T10:47:00Z"/>
          <w:trPrChange w:id="9970" w:author="Ricky (ZTE)" w:date="2020-10-21T11:45:00Z">
            <w:trPr>
              <w:trHeight w:val="24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971"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2CE1A025" w14:textId="77777777" w:rsidR="007654EC" w:rsidRPr="007654EC" w:rsidRDefault="007654EC" w:rsidP="007654EC">
            <w:pPr>
              <w:keepNext/>
              <w:keepLines/>
              <w:spacing w:after="0"/>
              <w:rPr>
                <w:ins w:id="9972" w:author="Ricky (ZTE)" w:date="2020-10-21T10:47: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Change w:id="9973"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66C96DC0" w14:textId="77777777" w:rsidR="007654EC" w:rsidRPr="007654EC" w:rsidRDefault="007654EC" w:rsidP="007654EC">
            <w:pPr>
              <w:keepNext/>
              <w:keepLines/>
              <w:spacing w:after="0"/>
              <w:jc w:val="center"/>
              <w:rPr>
                <w:ins w:id="9974"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9975"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884556F" w14:textId="77777777" w:rsidR="007654EC" w:rsidRPr="007654EC" w:rsidRDefault="007654EC" w:rsidP="007654EC">
            <w:pPr>
              <w:keepNext/>
              <w:keepLines/>
              <w:spacing w:after="0"/>
              <w:jc w:val="center"/>
              <w:rPr>
                <w:ins w:id="9976" w:author="Ricky (ZTE)" w:date="2020-10-21T10:47:00Z"/>
                <w:rFonts w:ascii="Arial" w:hAnsi="Arial"/>
                <w:sz w:val="18"/>
              </w:rPr>
            </w:pPr>
            <w:ins w:id="9977"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9978"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67CE78BC" w14:textId="77777777" w:rsidR="007654EC" w:rsidRPr="007654EC" w:rsidRDefault="007654EC" w:rsidP="007654EC">
            <w:pPr>
              <w:keepNext/>
              <w:keepLines/>
              <w:spacing w:after="0"/>
              <w:jc w:val="center"/>
              <w:rPr>
                <w:ins w:id="9979" w:author="Ricky (ZTE)" w:date="2020-10-21T10:47:00Z"/>
                <w:rFonts w:ascii="Arial" w:hAnsi="Arial"/>
                <w:sz w:val="18"/>
              </w:rPr>
            </w:pPr>
            <w:ins w:id="9980" w:author="Ricky (ZTE)" w:date="2020-10-21T10:47:00Z">
              <w:r w:rsidRPr="007654EC">
                <w:rPr>
                  <w:rFonts w:ascii="Arial" w:hAnsi="Arial"/>
                  <w:sz w:val="18"/>
                </w:rPr>
                <w:t>-92</w:t>
              </w:r>
            </w:ins>
          </w:p>
        </w:tc>
      </w:tr>
      <w:tr w:rsidR="007654EC" w:rsidRPr="007654EC" w14:paraId="4A9ECA64" w14:textId="77777777" w:rsidTr="006452E8">
        <w:trPr>
          <w:trHeight w:val="255"/>
          <w:jc w:val="center"/>
          <w:ins w:id="9981" w:author="Ricky (ZTE)" w:date="2020-10-21T10:47:00Z"/>
          <w:trPrChange w:id="9982" w:author="Ricky (ZTE)" w:date="2020-10-21T11:45:00Z">
            <w:trPr>
              <w:trHeight w:val="255"/>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tcPrChange w:id="9983" w:author="Ricky (ZTE)" w:date="2020-10-21T11:45:00Z">
              <w:tcPr>
                <w:tcW w:w="2263" w:type="dxa"/>
                <w:vMerge w:val="restart"/>
                <w:tcBorders>
                  <w:top w:val="single" w:sz="4" w:space="0" w:color="auto"/>
                  <w:left w:val="single" w:sz="4" w:space="0" w:color="auto"/>
                  <w:bottom w:val="single" w:sz="4" w:space="0" w:color="auto"/>
                  <w:right w:val="single" w:sz="4" w:space="0" w:color="auto"/>
                </w:tcBorders>
              </w:tcPr>
            </w:tcPrChange>
          </w:tcPr>
          <w:p w14:paraId="0B31EC9E" w14:textId="77777777" w:rsidR="007654EC" w:rsidRPr="007654EC" w:rsidRDefault="007654EC" w:rsidP="007654EC">
            <w:pPr>
              <w:keepNext/>
              <w:keepLines/>
              <w:spacing w:after="0"/>
              <w:rPr>
                <w:ins w:id="9984" w:author="Ricky (ZTE)" w:date="2020-10-21T10:47:00Z"/>
                <w:rFonts w:ascii="Arial" w:hAnsi="Arial"/>
                <w:sz w:val="18"/>
              </w:rPr>
            </w:pPr>
            <w:ins w:id="9985" w:author="Ricky (ZTE)" w:date="2020-10-21T10:47:00Z">
              <w:r w:rsidRPr="007654EC">
                <w:rPr>
                  <w:rFonts w:ascii="Arial" w:hAnsi="Arial"/>
                  <w:sz w:val="18"/>
                </w:rPr>
                <w:t>Io</w:t>
              </w:r>
              <w:r w:rsidRPr="007654EC">
                <w:rPr>
                  <w:rFonts w:ascii="Arial" w:hAnsi="Arial"/>
                  <w:sz w:val="18"/>
                  <w:vertAlign w:val="superscript"/>
                </w:rPr>
                <w:t>Note3</w:t>
              </w:r>
            </w:ins>
          </w:p>
        </w:tc>
        <w:tc>
          <w:tcPr>
            <w:tcW w:w="1387" w:type="dxa"/>
            <w:tcBorders>
              <w:top w:val="single" w:sz="4" w:space="0" w:color="auto"/>
              <w:left w:val="single" w:sz="4" w:space="0" w:color="auto"/>
              <w:bottom w:val="single" w:sz="4" w:space="0" w:color="auto"/>
              <w:right w:val="single" w:sz="4" w:space="0" w:color="auto"/>
            </w:tcBorders>
            <w:vAlign w:val="center"/>
            <w:tcPrChange w:id="9986"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54F281E" w14:textId="77777777" w:rsidR="007654EC" w:rsidRPr="007654EC" w:rsidRDefault="007654EC" w:rsidP="007654EC">
            <w:pPr>
              <w:keepNext/>
              <w:keepLines/>
              <w:spacing w:after="0"/>
              <w:jc w:val="center"/>
              <w:rPr>
                <w:ins w:id="9987" w:author="Ricky (ZTE)" w:date="2020-10-21T10:47:00Z"/>
                <w:rFonts w:ascii="Arial" w:hAnsi="Arial"/>
                <w:sz w:val="18"/>
              </w:rPr>
            </w:pPr>
            <w:ins w:id="9988" w:author="Ricky (ZTE)" w:date="2020-10-21T10:47:00Z">
              <w:r w:rsidRPr="007654EC">
                <w:rPr>
                  <w:rFonts w:ascii="Arial" w:hAnsi="Arial"/>
                  <w:sz w:val="18"/>
                </w:rPr>
                <w:t>dBm/9.36MHz</w:t>
              </w:r>
            </w:ins>
          </w:p>
        </w:tc>
        <w:tc>
          <w:tcPr>
            <w:tcW w:w="1434" w:type="dxa"/>
            <w:tcBorders>
              <w:top w:val="single" w:sz="4" w:space="0" w:color="auto"/>
              <w:left w:val="single" w:sz="4" w:space="0" w:color="auto"/>
              <w:bottom w:val="single" w:sz="4" w:space="0" w:color="auto"/>
              <w:right w:val="single" w:sz="4" w:space="0" w:color="auto"/>
            </w:tcBorders>
            <w:vAlign w:val="center"/>
            <w:tcPrChange w:id="9989"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18C2BBA7" w14:textId="77777777" w:rsidR="007654EC" w:rsidRPr="007654EC" w:rsidRDefault="007654EC" w:rsidP="007654EC">
            <w:pPr>
              <w:keepNext/>
              <w:keepLines/>
              <w:spacing w:after="0"/>
              <w:jc w:val="center"/>
              <w:rPr>
                <w:ins w:id="9990" w:author="Ricky (ZTE)" w:date="2020-10-21T10:47:00Z"/>
                <w:rFonts w:ascii="Arial" w:hAnsi="Arial"/>
                <w:sz w:val="18"/>
              </w:rPr>
            </w:pPr>
            <w:ins w:id="9991" w:author="Ricky (ZTE)" w:date="2020-10-21T10:47:00Z">
              <w:r w:rsidRPr="007654EC">
                <w:rPr>
                  <w:rFonts w:ascii="Arial" w:hAnsi="Arial"/>
                  <w:sz w:val="18"/>
                </w:rPr>
                <w:t>1,2</w:t>
              </w:r>
            </w:ins>
          </w:p>
        </w:tc>
        <w:tc>
          <w:tcPr>
            <w:tcW w:w="2307" w:type="dxa"/>
            <w:tcBorders>
              <w:top w:val="single" w:sz="4" w:space="0" w:color="auto"/>
              <w:left w:val="single" w:sz="4" w:space="0" w:color="auto"/>
              <w:bottom w:val="single" w:sz="4" w:space="0" w:color="auto"/>
              <w:right w:val="single" w:sz="4" w:space="0" w:color="auto"/>
            </w:tcBorders>
            <w:vAlign w:val="center"/>
            <w:tcPrChange w:id="9992"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01A5A45A" w14:textId="77777777" w:rsidR="007654EC" w:rsidRPr="007654EC" w:rsidRDefault="007654EC" w:rsidP="007654EC">
            <w:pPr>
              <w:keepNext/>
              <w:keepLines/>
              <w:spacing w:after="0"/>
              <w:jc w:val="center"/>
              <w:rPr>
                <w:ins w:id="9993" w:author="Ricky (ZTE)" w:date="2020-10-21T10:47:00Z"/>
                <w:rFonts w:ascii="Arial" w:hAnsi="Arial"/>
                <w:sz w:val="18"/>
              </w:rPr>
            </w:pPr>
            <w:ins w:id="9994" w:author="Ricky (ZTE)" w:date="2020-10-21T10:47:00Z">
              <w:r w:rsidRPr="007654EC">
                <w:rPr>
                  <w:rFonts w:ascii="Arial" w:hAnsi="Arial"/>
                  <w:sz w:val="18"/>
                </w:rPr>
                <w:t>-65.2</w:t>
              </w:r>
            </w:ins>
          </w:p>
        </w:tc>
      </w:tr>
      <w:tr w:rsidR="007654EC" w:rsidRPr="007654EC" w14:paraId="7E1381FE" w14:textId="77777777" w:rsidTr="006452E8">
        <w:trPr>
          <w:trHeight w:val="180"/>
          <w:jc w:val="center"/>
          <w:ins w:id="9995" w:author="Ricky (ZTE)" w:date="2020-10-21T10:47:00Z"/>
          <w:trPrChange w:id="9996" w:author="Ricky (ZTE)" w:date="2020-10-21T11:45:00Z">
            <w:trPr>
              <w:trHeight w:val="180"/>
              <w:jc w:val="center"/>
            </w:trPr>
          </w:trPrChange>
        </w:trPr>
        <w:tc>
          <w:tcPr>
            <w:tcW w:w="0" w:type="auto"/>
            <w:vMerge/>
            <w:tcBorders>
              <w:top w:val="single" w:sz="4" w:space="0" w:color="auto"/>
              <w:left w:val="single" w:sz="4" w:space="0" w:color="auto"/>
              <w:bottom w:val="single" w:sz="4" w:space="0" w:color="auto"/>
              <w:right w:val="single" w:sz="4" w:space="0" w:color="auto"/>
            </w:tcBorders>
            <w:vAlign w:val="center"/>
            <w:tcPrChange w:id="9997" w:author="Ricky (ZTE)" w:date="2020-10-21T11:45:00Z">
              <w:tcPr>
                <w:tcW w:w="0" w:type="auto"/>
                <w:vMerge/>
                <w:tcBorders>
                  <w:top w:val="single" w:sz="4" w:space="0" w:color="auto"/>
                  <w:left w:val="single" w:sz="4" w:space="0" w:color="auto"/>
                  <w:bottom w:val="single" w:sz="4" w:space="0" w:color="auto"/>
                  <w:right w:val="single" w:sz="4" w:space="0" w:color="auto"/>
                </w:tcBorders>
                <w:vAlign w:val="center"/>
              </w:tcPr>
            </w:tcPrChange>
          </w:tcPr>
          <w:p w14:paraId="48C732EC" w14:textId="77777777" w:rsidR="007654EC" w:rsidRPr="007654EC" w:rsidRDefault="007654EC" w:rsidP="007654EC">
            <w:pPr>
              <w:keepNext/>
              <w:keepLines/>
              <w:spacing w:after="0"/>
              <w:rPr>
                <w:ins w:id="9998" w:author="Ricky (ZTE)" w:date="2020-10-21T10:47:00Z"/>
                <w:rFonts w:ascii="Arial" w:hAnsi="Arial"/>
                <w:sz w:val="18"/>
              </w:rPr>
            </w:pPr>
          </w:p>
        </w:tc>
        <w:tc>
          <w:tcPr>
            <w:tcW w:w="1387" w:type="dxa"/>
            <w:tcBorders>
              <w:top w:val="single" w:sz="4" w:space="0" w:color="auto"/>
              <w:left w:val="single" w:sz="4" w:space="0" w:color="auto"/>
              <w:bottom w:val="single" w:sz="4" w:space="0" w:color="auto"/>
              <w:right w:val="single" w:sz="4" w:space="0" w:color="auto"/>
            </w:tcBorders>
            <w:vAlign w:val="center"/>
            <w:tcPrChange w:id="9999"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1CF96FD0" w14:textId="77777777" w:rsidR="007654EC" w:rsidRPr="007654EC" w:rsidRDefault="007654EC" w:rsidP="007654EC">
            <w:pPr>
              <w:keepNext/>
              <w:keepLines/>
              <w:spacing w:after="0"/>
              <w:jc w:val="center"/>
              <w:rPr>
                <w:ins w:id="10000" w:author="Ricky (ZTE)" w:date="2020-10-21T10:47:00Z"/>
                <w:rFonts w:ascii="Arial" w:hAnsi="Arial"/>
                <w:sz w:val="18"/>
              </w:rPr>
            </w:pPr>
            <w:ins w:id="10001" w:author="Ricky (ZTE)" w:date="2020-10-21T10:47:00Z">
              <w:r w:rsidRPr="007654EC">
                <w:rPr>
                  <w:rFonts w:ascii="Arial" w:hAnsi="Arial"/>
                  <w:sz w:val="18"/>
                </w:rPr>
                <w:t>dBm/38.1MHz</w:t>
              </w:r>
            </w:ins>
          </w:p>
        </w:tc>
        <w:tc>
          <w:tcPr>
            <w:tcW w:w="1434" w:type="dxa"/>
            <w:tcBorders>
              <w:top w:val="single" w:sz="4" w:space="0" w:color="auto"/>
              <w:left w:val="single" w:sz="4" w:space="0" w:color="auto"/>
              <w:bottom w:val="single" w:sz="4" w:space="0" w:color="auto"/>
              <w:right w:val="single" w:sz="4" w:space="0" w:color="auto"/>
            </w:tcBorders>
            <w:vAlign w:val="center"/>
            <w:tcPrChange w:id="10002"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28433D81" w14:textId="77777777" w:rsidR="007654EC" w:rsidRPr="007654EC" w:rsidRDefault="007654EC" w:rsidP="007654EC">
            <w:pPr>
              <w:keepNext/>
              <w:keepLines/>
              <w:spacing w:after="0"/>
              <w:jc w:val="center"/>
              <w:rPr>
                <w:ins w:id="10003" w:author="Ricky (ZTE)" w:date="2020-10-21T10:47:00Z"/>
                <w:rFonts w:ascii="Arial" w:hAnsi="Arial"/>
                <w:sz w:val="18"/>
              </w:rPr>
            </w:pPr>
            <w:ins w:id="10004"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10005"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369B4785" w14:textId="77777777" w:rsidR="007654EC" w:rsidRPr="007654EC" w:rsidRDefault="007654EC" w:rsidP="007654EC">
            <w:pPr>
              <w:keepNext/>
              <w:keepLines/>
              <w:spacing w:after="0"/>
              <w:jc w:val="center"/>
              <w:rPr>
                <w:ins w:id="10006" w:author="Ricky (ZTE)" w:date="2020-10-21T10:47:00Z"/>
                <w:rFonts w:ascii="Arial" w:hAnsi="Arial"/>
                <w:sz w:val="18"/>
              </w:rPr>
            </w:pPr>
            <w:ins w:id="10007" w:author="Ricky (ZTE)" w:date="2020-10-21T10:47:00Z">
              <w:r w:rsidRPr="007654EC">
                <w:rPr>
                  <w:rFonts w:ascii="Arial" w:hAnsi="Arial"/>
                  <w:sz w:val="18"/>
                </w:rPr>
                <w:t>-59.2</w:t>
              </w:r>
            </w:ins>
          </w:p>
        </w:tc>
      </w:tr>
      <w:tr w:rsidR="007654EC" w:rsidRPr="007654EC" w14:paraId="628F07A9" w14:textId="77777777" w:rsidTr="006452E8">
        <w:trPr>
          <w:jc w:val="center"/>
          <w:ins w:id="10008" w:author="Ricky (ZTE)" w:date="2020-10-21T10:47:00Z"/>
          <w:trPrChange w:id="10009" w:author="Ricky (ZTE)" w:date="2020-10-21T11:45:00Z">
            <w:trPr>
              <w:jc w:val="center"/>
            </w:trPr>
          </w:trPrChange>
        </w:trPr>
        <w:tc>
          <w:tcPr>
            <w:tcW w:w="2263" w:type="dxa"/>
            <w:tcBorders>
              <w:top w:val="single" w:sz="4" w:space="0" w:color="auto"/>
              <w:left w:val="single" w:sz="4" w:space="0" w:color="auto"/>
              <w:bottom w:val="single" w:sz="4" w:space="0" w:color="auto"/>
              <w:right w:val="single" w:sz="4" w:space="0" w:color="auto"/>
            </w:tcBorders>
            <w:tcPrChange w:id="10010" w:author="Ricky (ZTE)" w:date="2020-10-21T11:45:00Z">
              <w:tcPr>
                <w:tcW w:w="2263" w:type="dxa"/>
                <w:tcBorders>
                  <w:top w:val="single" w:sz="4" w:space="0" w:color="auto"/>
                  <w:left w:val="single" w:sz="4" w:space="0" w:color="auto"/>
                  <w:bottom w:val="single" w:sz="4" w:space="0" w:color="auto"/>
                  <w:right w:val="single" w:sz="4" w:space="0" w:color="auto"/>
                </w:tcBorders>
              </w:tcPr>
            </w:tcPrChange>
          </w:tcPr>
          <w:p w14:paraId="4D6EF4D1" w14:textId="77777777" w:rsidR="007654EC" w:rsidRPr="007654EC" w:rsidRDefault="007654EC" w:rsidP="007654EC">
            <w:pPr>
              <w:keepNext/>
              <w:keepLines/>
              <w:spacing w:after="0"/>
              <w:rPr>
                <w:ins w:id="10011" w:author="Ricky (ZTE)" w:date="2020-10-21T10:47:00Z"/>
                <w:rFonts w:ascii="Arial" w:hAnsi="Arial"/>
                <w:sz w:val="18"/>
              </w:rPr>
            </w:pPr>
            <w:ins w:id="10012" w:author="Ricky (ZTE)" w:date="2020-10-21T10:47:00Z">
              <w:r w:rsidRPr="007654EC">
                <w:rPr>
                  <w:rFonts w:ascii="Arial" w:hAnsi="Arial"/>
                  <w:sz w:val="18"/>
                </w:rPr>
                <w:t>Propagation condition</w:t>
              </w:r>
            </w:ins>
          </w:p>
        </w:tc>
        <w:tc>
          <w:tcPr>
            <w:tcW w:w="1387" w:type="dxa"/>
            <w:tcBorders>
              <w:top w:val="single" w:sz="4" w:space="0" w:color="auto"/>
              <w:left w:val="single" w:sz="4" w:space="0" w:color="auto"/>
              <w:bottom w:val="single" w:sz="4" w:space="0" w:color="auto"/>
              <w:right w:val="single" w:sz="4" w:space="0" w:color="auto"/>
            </w:tcBorders>
            <w:vAlign w:val="center"/>
            <w:tcPrChange w:id="10013"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34B2E665" w14:textId="77777777" w:rsidR="007654EC" w:rsidRPr="007654EC" w:rsidRDefault="007654EC" w:rsidP="007654EC">
            <w:pPr>
              <w:keepNext/>
              <w:keepLines/>
              <w:spacing w:after="0"/>
              <w:jc w:val="center"/>
              <w:rPr>
                <w:ins w:id="10014"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10015"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4E3D7CD1" w14:textId="77777777" w:rsidR="007654EC" w:rsidRPr="007654EC" w:rsidRDefault="007654EC" w:rsidP="007654EC">
            <w:pPr>
              <w:keepNext/>
              <w:keepLines/>
              <w:spacing w:after="0"/>
              <w:jc w:val="center"/>
              <w:rPr>
                <w:ins w:id="10016" w:author="Ricky (ZTE)" w:date="2020-10-21T10:47:00Z"/>
                <w:rFonts w:ascii="Arial" w:hAnsi="Arial"/>
                <w:sz w:val="18"/>
              </w:rPr>
            </w:pPr>
            <w:ins w:id="10017" w:author="Ricky (ZTE)" w:date="2020-10-21T10:47:00Z">
              <w:r w:rsidRPr="007654EC">
                <w:rPr>
                  <w:rFonts w:ascii="Arial" w:hAnsi="Arial"/>
                  <w:sz w:val="18"/>
                </w:rPr>
                <w:t>1,2,3</w:t>
              </w:r>
            </w:ins>
          </w:p>
        </w:tc>
        <w:tc>
          <w:tcPr>
            <w:tcW w:w="2307" w:type="dxa"/>
            <w:tcBorders>
              <w:top w:val="single" w:sz="4" w:space="0" w:color="auto"/>
              <w:left w:val="single" w:sz="4" w:space="0" w:color="auto"/>
              <w:bottom w:val="single" w:sz="4" w:space="0" w:color="auto"/>
              <w:right w:val="single" w:sz="4" w:space="0" w:color="auto"/>
            </w:tcBorders>
            <w:vAlign w:val="center"/>
            <w:tcPrChange w:id="10018"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7EA4CBF" w14:textId="77777777" w:rsidR="007654EC" w:rsidRPr="007654EC" w:rsidRDefault="007654EC" w:rsidP="007654EC">
            <w:pPr>
              <w:keepNext/>
              <w:keepLines/>
              <w:spacing w:after="0"/>
              <w:jc w:val="center"/>
              <w:rPr>
                <w:ins w:id="10019" w:author="Ricky (ZTE)" w:date="2020-10-21T10:47:00Z"/>
                <w:rFonts w:ascii="Arial" w:hAnsi="Arial"/>
                <w:sz w:val="18"/>
              </w:rPr>
            </w:pPr>
            <w:ins w:id="10020" w:author="Ricky (ZTE)" w:date="2020-10-21T10:47:00Z">
              <w:r w:rsidRPr="007654EC">
                <w:rPr>
                  <w:rFonts w:ascii="Arial" w:hAnsi="Arial"/>
                  <w:sz w:val="18"/>
                </w:rPr>
                <w:t>AWGN</w:t>
              </w:r>
            </w:ins>
          </w:p>
        </w:tc>
      </w:tr>
      <w:tr w:rsidR="007654EC" w:rsidRPr="007654EC" w14:paraId="2687E5C9" w14:textId="77777777" w:rsidTr="006452E8">
        <w:trPr>
          <w:jc w:val="center"/>
          <w:ins w:id="10021" w:author="Ricky (ZTE)" w:date="2020-10-21T10:47:00Z"/>
          <w:trPrChange w:id="10022" w:author="Ricky (ZTE)" w:date="2020-10-21T11:45:00Z">
            <w:trPr>
              <w:jc w:val="center"/>
            </w:trPr>
          </w:trPrChange>
        </w:trPr>
        <w:tc>
          <w:tcPr>
            <w:tcW w:w="2263" w:type="dxa"/>
            <w:vMerge w:val="restart"/>
            <w:tcBorders>
              <w:top w:val="single" w:sz="4" w:space="0" w:color="auto"/>
              <w:left w:val="single" w:sz="4" w:space="0" w:color="auto"/>
              <w:right w:val="single" w:sz="4" w:space="0" w:color="auto"/>
            </w:tcBorders>
            <w:tcPrChange w:id="10023" w:author="Ricky (ZTE)" w:date="2020-10-21T11:45:00Z">
              <w:tcPr>
                <w:tcW w:w="2263" w:type="dxa"/>
                <w:vMerge w:val="restart"/>
                <w:tcBorders>
                  <w:top w:val="single" w:sz="4" w:space="0" w:color="auto"/>
                  <w:left w:val="single" w:sz="4" w:space="0" w:color="auto"/>
                  <w:right w:val="single" w:sz="4" w:space="0" w:color="auto"/>
                </w:tcBorders>
              </w:tcPr>
            </w:tcPrChange>
          </w:tcPr>
          <w:p w14:paraId="2425DB27" w14:textId="77777777" w:rsidR="007654EC" w:rsidRPr="007654EC" w:rsidRDefault="007654EC" w:rsidP="007654EC">
            <w:pPr>
              <w:keepNext/>
              <w:keepLines/>
              <w:spacing w:after="0"/>
              <w:rPr>
                <w:ins w:id="10024" w:author="Ricky (ZTE)" w:date="2020-10-21T10:47:00Z"/>
                <w:rFonts w:ascii="Arial" w:hAnsi="Arial"/>
                <w:sz w:val="18"/>
              </w:rPr>
            </w:pPr>
            <w:ins w:id="10025" w:author="Ricky (ZTE)" w:date="2020-10-21T10:47:00Z">
              <w:r w:rsidRPr="007654EC">
                <w:rPr>
                  <w:rFonts w:ascii="Arial" w:hAnsi="Arial"/>
                  <w:sz w:val="18"/>
                </w:rPr>
                <w:t>SRS Config</w:t>
              </w:r>
            </w:ins>
          </w:p>
        </w:tc>
        <w:tc>
          <w:tcPr>
            <w:tcW w:w="1387" w:type="dxa"/>
            <w:tcBorders>
              <w:top w:val="single" w:sz="4" w:space="0" w:color="auto"/>
              <w:left w:val="single" w:sz="4" w:space="0" w:color="auto"/>
              <w:bottom w:val="single" w:sz="4" w:space="0" w:color="auto"/>
              <w:right w:val="single" w:sz="4" w:space="0" w:color="auto"/>
            </w:tcBorders>
            <w:vAlign w:val="center"/>
            <w:tcPrChange w:id="10026"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5B552B34" w14:textId="77777777" w:rsidR="007654EC" w:rsidRPr="007654EC" w:rsidRDefault="007654EC" w:rsidP="007654EC">
            <w:pPr>
              <w:keepNext/>
              <w:keepLines/>
              <w:spacing w:after="0"/>
              <w:jc w:val="center"/>
              <w:rPr>
                <w:ins w:id="10027"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10028"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6D674108" w14:textId="77777777" w:rsidR="007654EC" w:rsidRPr="007654EC" w:rsidRDefault="007654EC" w:rsidP="007654EC">
            <w:pPr>
              <w:keepNext/>
              <w:keepLines/>
              <w:spacing w:after="0"/>
              <w:jc w:val="center"/>
              <w:rPr>
                <w:ins w:id="10029" w:author="Ricky (ZTE)" w:date="2020-10-21T10:47:00Z"/>
                <w:rFonts w:ascii="Arial" w:hAnsi="Arial"/>
                <w:sz w:val="18"/>
              </w:rPr>
            </w:pPr>
            <w:ins w:id="10030" w:author="Ricky (ZTE)" w:date="2020-10-21T10:47:00Z">
              <w:r w:rsidRPr="007654EC">
                <w:rPr>
                  <w:rFonts w:ascii="Arial" w:hAnsi="Arial"/>
                  <w:sz w:val="18"/>
                </w:rPr>
                <w:t>1,2</w:t>
              </w:r>
            </w:ins>
          </w:p>
        </w:tc>
        <w:tc>
          <w:tcPr>
            <w:tcW w:w="2307" w:type="dxa"/>
            <w:tcBorders>
              <w:top w:val="single" w:sz="4" w:space="0" w:color="auto"/>
              <w:left w:val="single" w:sz="4" w:space="0" w:color="auto"/>
              <w:bottom w:val="single" w:sz="4" w:space="0" w:color="auto"/>
              <w:right w:val="single" w:sz="4" w:space="0" w:color="auto"/>
            </w:tcBorders>
            <w:vAlign w:val="center"/>
            <w:tcPrChange w:id="10031"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2D36B343" w14:textId="77777777" w:rsidR="007654EC" w:rsidRPr="007654EC" w:rsidRDefault="007654EC" w:rsidP="007654EC">
            <w:pPr>
              <w:keepNext/>
              <w:keepLines/>
              <w:spacing w:after="0"/>
              <w:jc w:val="center"/>
              <w:rPr>
                <w:ins w:id="10032" w:author="Ricky (ZTE)" w:date="2020-10-21T10:47:00Z"/>
                <w:rFonts w:ascii="Arial" w:hAnsi="Arial"/>
                <w:sz w:val="18"/>
              </w:rPr>
            </w:pPr>
            <w:ins w:id="10033" w:author="Ricky (ZTE)" w:date="2020-10-21T10:47:00Z">
              <w:r w:rsidRPr="007654EC">
                <w:rPr>
                  <w:rFonts w:ascii="Arial" w:hAnsi="Arial"/>
                  <w:sz w:val="18"/>
                </w:rPr>
                <w:t>SRSConf.1</w:t>
              </w:r>
              <w:r w:rsidRPr="007654EC">
                <w:rPr>
                  <w:rFonts w:ascii="Arial" w:hAnsi="Arial"/>
                  <w:sz w:val="18"/>
                  <w:vertAlign w:val="superscript"/>
                </w:rPr>
                <w:t>Note</w:t>
              </w:r>
            </w:ins>
            <w:ins w:id="10034" w:author="Ricky (ZTE)" w:date="2020-10-21T11:45:00Z">
              <w:r w:rsidRPr="007654EC">
                <w:rPr>
                  <w:rFonts w:ascii="Arial" w:hAnsi="Arial" w:hint="eastAsia"/>
                  <w:sz w:val="18"/>
                  <w:vertAlign w:val="superscript"/>
                  <w:lang w:val="en-US" w:eastAsia="zh-CN"/>
                </w:rPr>
                <w:t>5</w:t>
              </w:r>
            </w:ins>
          </w:p>
        </w:tc>
      </w:tr>
      <w:tr w:rsidR="007654EC" w:rsidRPr="007654EC" w14:paraId="0467A555" w14:textId="77777777" w:rsidTr="006452E8">
        <w:trPr>
          <w:jc w:val="center"/>
          <w:ins w:id="10035" w:author="Ricky (ZTE)" w:date="2020-10-21T10:47:00Z"/>
          <w:trPrChange w:id="10036" w:author="Ricky (ZTE)" w:date="2020-10-21T11:45:00Z">
            <w:trPr>
              <w:jc w:val="center"/>
            </w:trPr>
          </w:trPrChange>
        </w:trPr>
        <w:tc>
          <w:tcPr>
            <w:tcW w:w="2263" w:type="dxa"/>
            <w:vMerge/>
            <w:tcBorders>
              <w:left w:val="single" w:sz="4" w:space="0" w:color="auto"/>
              <w:bottom w:val="single" w:sz="4" w:space="0" w:color="auto"/>
              <w:right w:val="single" w:sz="4" w:space="0" w:color="auto"/>
            </w:tcBorders>
            <w:tcPrChange w:id="10037" w:author="Ricky (ZTE)" w:date="2020-10-21T11:45:00Z">
              <w:tcPr>
                <w:tcW w:w="2263" w:type="dxa"/>
                <w:vMerge/>
                <w:tcBorders>
                  <w:left w:val="single" w:sz="4" w:space="0" w:color="auto"/>
                  <w:bottom w:val="single" w:sz="4" w:space="0" w:color="auto"/>
                  <w:right w:val="single" w:sz="4" w:space="0" w:color="auto"/>
                </w:tcBorders>
              </w:tcPr>
            </w:tcPrChange>
          </w:tcPr>
          <w:p w14:paraId="46871EB2" w14:textId="77777777" w:rsidR="007654EC" w:rsidRPr="007654EC" w:rsidRDefault="007654EC" w:rsidP="007654EC">
            <w:pPr>
              <w:keepLines/>
              <w:spacing w:after="0"/>
              <w:rPr>
                <w:ins w:id="10038" w:author="Ricky (ZTE)" w:date="2020-10-21T10:47:00Z"/>
                <w:rFonts w:ascii="Arial" w:hAnsi="Arial"/>
                <w:sz w:val="18"/>
              </w:rPr>
            </w:pPr>
          </w:p>
        </w:tc>
        <w:tc>
          <w:tcPr>
            <w:tcW w:w="1387" w:type="dxa"/>
            <w:tcBorders>
              <w:top w:val="single" w:sz="4" w:space="0" w:color="auto"/>
              <w:left w:val="single" w:sz="4" w:space="0" w:color="auto"/>
              <w:bottom w:val="single" w:sz="4" w:space="0" w:color="auto"/>
              <w:right w:val="single" w:sz="4" w:space="0" w:color="auto"/>
            </w:tcBorders>
            <w:vAlign w:val="center"/>
            <w:tcPrChange w:id="10039" w:author="Ricky (ZTE)" w:date="2020-10-21T11:45:00Z">
              <w:tcPr>
                <w:tcW w:w="1387" w:type="dxa"/>
                <w:tcBorders>
                  <w:top w:val="single" w:sz="4" w:space="0" w:color="auto"/>
                  <w:left w:val="single" w:sz="4" w:space="0" w:color="auto"/>
                  <w:bottom w:val="single" w:sz="4" w:space="0" w:color="auto"/>
                  <w:right w:val="single" w:sz="4" w:space="0" w:color="auto"/>
                </w:tcBorders>
                <w:vAlign w:val="center"/>
              </w:tcPr>
            </w:tcPrChange>
          </w:tcPr>
          <w:p w14:paraId="48B161DD" w14:textId="77777777" w:rsidR="007654EC" w:rsidRPr="007654EC" w:rsidRDefault="007654EC" w:rsidP="007654EC">
            <w:pPr>
              <w:keepNext/>
              <w:keepLines/>
              <w:spacing w:after="0"/>
              <w:jc w:val="center"/>
              <w:rPr>
                <w:ins w:id="10040" w:author="Ricky (ZTE)" w:date="2020-10-21T10:47:00Z"/>
                <w:rFonts w:ascii="Arial" w:hAnsi="Arial"/>
                <w:sz w:val="18"/>
              </w:rPr>
            </w:pPr>
          </w:p>
        </w:tc>
        <w:tc>
          <w:tcPr>
            <w:tcW w:w="1434" w:type="dxa"/>
            <w:tcBorders>
              <w:top w:val="single" w:sz="4" w:space="0" w:color="auto"/>
              <w:left w:val="single" w:sz="4" w:space="0" w:color="auto"/>
              <w:bottom w:val="single" w:sz="4" w:space="0" w:color="auto"/>
              <w:right w:val="single" w:sz="4" w:space="0" w:color="auto"/>
            </w:tcBorders>
            <w:vAlign w:val="center"/>
            <w:tcPrChange w:id="10041" w:author="Ricky (ZTE)" w:date="2020-10-21T11:45:00Z">
              <w:tcPr>
                <w:tcW w:w="1434" w:type="dxa"/>
                <w:tcBorders>
                  <w:top w:val="single" w:sz="4" w:space="0" w:color="auto"/>
                  <w:left w:val="single" w:sz="4" w:space="0" w:color="auto"/>
                  <w:bottom w:val="single" w:sz="4" w:space="0" w:color="auto"/>
                  <w:right w:val="single" w:sz="4" w:space="0" w:color="auto"/>
                </w:tcBorders>
                <w:vAlign w:val="center"/>
              </w:tcPr>
            </w:tcPrChange>
          </w:tcPr>
          <w:p w14:paraId="580434E6" w14:textId="77777777" w:rsidR="007654EC" w:rsidRPr="007654EC" w:rsidRDefault="007654EC" w:rsidP="007654EC">
            <w:pPr>
              <w:keepNext/>
              <w:keepLines/>
              <w:spacing w:after="0"/>
              <w:jc w:val="center"/>
              <w:rPr>
                <w:ins w:id="10042" w:author="Ricky (ZTE)" w:date="2020-10-21T10:47:00Z"/>
                <w:rFonts w:ascii="Arial" w:hAnsi="Arial"/>
                <w:sz w:val="18"/>
              </w:rPr>
            </w:pPr>
            <w:ins w:id="10043" w:author="Ricky (ZTE)" w:date="2020-10-21T10:47:00Z">
              <w:r w:rsidRPr="007654EC">
                <w:rPr>
                  <w:rFonts w:ascii="Arial" w:hAnsi="Arial"/>
                  <w:sz w:val="18"/>
                </w:rPr>
                <w:t>3</w:t>
              </w:r>
            </w:ins>
          </w:p>
        </w:tc>
        <w:tc>
          <w:tcPr>
            <w:tcW w:w="2307" w:type="dxa"/>
            <w:tcBorders>
              <w:top w:val="single" w:sz="4" w:space="0" w:color="auto"/>
              <w:left w:val="single" w:sz="4" w:space="0" w:color="auto"/>
              <w:bottom w:val="single" w:sz="4" w:space="0" w:color="auto"/>
              <w:right w:val="single" w:sz="4" w:space="0" w:color="auto"/>
            </w:tcBorders>
            <w:vAlign w:val="center"/>
            <w:tcPrChange w:id="10044" w:author="Ricky (ZTE)" w:date="2020-10-21T11:45:00Z">
              <w:tcPr>
                <w:tcW w:w="2852" w:type="dxa"/>
                <w:gridSpan w:val="2"/>
                <w:tcBorders>
                  <w:top w:val="single" w:sz="4" w:space="0" w:color="auto"/>
                  <w:left w:val="single" w:sz="4" w:space="0" w:color="auto"/>
                  <w:bottom w:val="single" w:sz="4" w:space="0" w:color="auto"/>
                  <w:right w:val="single" w:sz="4" w:space="0" w:color="auto"/>
                </w:tcBorders>
                <w:vAlign w:val="center"/>
              </w:tcPr>
            </w:tcPrChange>
          </w:tcPr>
          <w:p w14:paraId="346E3EB0" w14:textId="77777777" w:rsidR="007654EC" w:rsidRPr="007654EC" w:rsidRDefault="007654EC" w:rsidP="007654EC">
            <w:pPr>
              <w:keepNext/>
              <w:keepLines/>
              <w:spacing w:after="0"/>
              <w:jc w:val="center"/>
              <w:rPr>
                <w:ins w:id="10045" w:author="Ricky (ZTE)" w:date="2020-10-21T10:47:00Z"/>
                <w:rFonts w:ascii="Arial" w:hAnsi="Arial"/>
                <w:sz w:val="18"/>
              </w:rPr>
            </w:pPr>
            <w:ins w:id="10046" w:author="Ricky (ZTE)" w:date="2020-10-21T10:47:00Z">
              <w:r w:rsidRPr="007654EC">
                <w:rPr>
                  <w:rFonts w:ascii="Arial" w:hAnsi="Arial"/>
                  <w:sz w:val="18"/>
                </w:rPr>
                <w:t>SRSConf.1</w:t>
              </w:r>
              <w:r w:rsidRPr="007654EC">
                <w:rPr>
                  <w:rFonts w:ascii="Arial" w:hAnsi="Arial"/>
                  <w:sz w:val="18"/>
                  <w:vertAlign w:val="superscript"/>
                </w:rPr>
                <w:t>Note</w:t>
              </w:r>
            </w:ins>
            <w:ins w:id="10047" w:author="Ricky (ZTE)" w:date="2020-10-21T11:45:00Z">
              <w:r w:rsidRPr="007654EC">
                <w:rPr>
                  <w:rFonts w:ascii="Arial" w:hAnsi="Arial" w:hint="eastAsia"/>
                  <w:sz w:val="18"/>
                  <w:vertAlign w:val="superscript"/>
                  <w:lang w:val="en-US" w:eastAsia="zh-CN"/>
                </w:rPr>
                <w:t>5</w:t>
              </w:r>
            </w:ins>
          </w:p>
        </w:tc>
      </w:tr>
      <w:tr w:rsidR="007654EC" w:rsidRPr="007654EC" w14:paraId="648C7C27" w14:textId="77777777" w:rsidTr="006452E8">
        <w:trPr>
          <w:jc w:val="center"/>
          <w:ins w:id="10048" w:author="Ricky (ZTE)" w:date="2020-10-21T10:47:00Z"/>
          <w:trPrChange w:id="10049" w:author="Ricky (ZTE)" w:date="2020-10-21T11:45:00Z">
            <w:trPr>
              <w:jc w:val="center"/>
            </w:trPr>
          </w:trPrChange>
        </w:trPr>
        <w:tc>
          <w:tcPr>
            <w:tcW w:w="7391" w:type="dxa"/>
            <w:gridSpan w:val="4"/>
            <w:tcBorders>
              <w:top w:val="single" w:sz="4" w:space="0" w:color="auto"/>
              <w:left w:val="single" w:sz="4" w:space="0" w:color="auto"/>
              <w:bottom w:val="single" w:sz="4" w:space="0" w:color="auto"/>
              <w:right w:val="single" w:sz="4" w:space="0" w:color="auto"/>
            </w:tcBorders>
            <w:tcPrChange w:id="10050" w:author="Ricky (ZTE)" w:date="2020-10-21T11:45:00Z">
              <w:tcPr>
                <w:tcW w:w="7936" w:type="dxa"/>
                <w:gridSpan w:val="5"/>
                <w:tcBorders>
                  <w:top w:val="single" w:sz="4" w:space="0" w:color="auto"/>
                  <w:left w:val="single" w:sz="4" w:space="0" w:color="auto"/>
                  <w:bottom w:val="single" w:sz="4" w:space="0" w:color="auto"/>
                  <w:right w:val="single" w:sz="4" w:space="0" w:color="auto"/>
                </w:tcBorders>
              </w:tcPr>
            </w:tcPrChange>
          </w:tcPr>
          <w:p w14:paraId="173E549F" w14:textId="77777777" w:rsidR="007654EC" w:rsidRPr="007654EC" w:rsidRDefault="007654EC" w:rsidP="007654EC">
            <w:pPr>
              <w:keepNext/>
              <w:keepLines/>
              <w:spacing w:after="0"/>
              <w:ind w:left="851" w:hanging="851"/>
              <w:rPr>
                <w:ins w:id="10051" w:author="Ricky (ZTE)" w:date="2020-10-21T10:47:00Z"/>
                <w:rFonts w:ascii="Arial" w:hAnsi="Arial"/>
                <w:sz w:val="18"/>
              </w:rPr>
            </w:pPr>
            <w:ins w:id="10052" w:author="Ricky (ZTE)" w:date="2020-10-21T10:47:00Z">
              <w:r w:rsidRPr="007654EC">
                <w:rPr>
                  <w:rFonts w:ascii="Arial" w:hAnsi="Arial"/>
                  <w:sz w:val="18"/>
                </w:rPr>
                <w:lastRenderedPageBreak/>
                <w:t>Note 1:</w:t>
              </w:r>
              <w:r w:rsidRPr="007654EC">
                <w:rPr>
                  <w:rFonts w:ascii="Arial" w:hAnsi="Arial"/>
                  <w:sz w:val="18"/>
                </w:rPr>
                <w:tab/>
                <w:t xml:space="preserve">OCNG shall be used such that </w:t>
              </w:r>
            </w:ins>
            <w:ins w:id="10053" w:author="Ricky (ZTE)" w:date="2020-10-21T11:36:00Z">
              <w:r w:rsidRPr="007654EC">
                <w:rPr>
                  <w:rFonts w:ascii="Arial" w:hAnsi="Arial" w:hint="eastAsia"/>
                  <w:sz w:val="18"/>
                  <w:lang w:val="en-US" w:eastAsia="zh-CN"/>
                </w:rPr>
                <w:t>the resources in Cell 1</w:t>
              </w:r>
            </w:ins>
            <w:ins w:id="10054" w:author="Ricky (ZTE)" w:date="2020-10-21T10:47:00Z">
              <w:r w:rsidRPr="007654EC">
                <w:rPr>
                  <w:rFonts w:ascii="Arial" w:hAnsi="Arial"/>
                  <w:sz w:val="18"/>
                </w:rPr>
                <w:t xml:space="preserve"> are fully allocated and a constant total transmitted power spectral density is achieved for all OFDM symbols.</w:t>
              </w:r>
            </w:ins>
          </w:p>
          <w:p w14:paraId="4D4107B7" w14:textId="77777777" w:rsidR="007654EC" w:rsidRPr="007654EC" w:rsidRDefault="007654EC" w:rsidP="007654EC">
            <w:pPr>
              <w:keepNext/>
              <w:keepLines/>
              <w:spacing w:after="0"/>
              <w:ind w:left="851" w:hanging="851"/>
              <w:rPr>
                <w:ins w:id="10055" w:author="Ricky (ZTE)" w:date="2020-10-21T10:47:00Z"/>
                <w:rFonts w:ascii="Arial" w:hAnsi="Arial"/>
                <w:sz w:val="18"/>
              </w:rPr>
            </w:pPr>
            <w:ins w:id="10056" w:author="Ricky (ZTE)" w:date="2020-10-21T10:47:00Z">
              <w:r w:rsidRPr="007654EC">
                <w:rPr>
                  <w:rFonts w:ascii="Arial" w:hAnsi="Arial"/>
                  <w:sz w:val="18"/>
                </w:rPr>
                <w:t>Note 2:</w:t>
              </w:r>
              <w:r w:rsidRPr="007654EC">
                <w:rPr>
                  <w:rFonts w:ascii="Arial" w:hAnsi="Arial"/>
                  <w:sz w:val="18"/>
                </w:rPr>
                <w:tab/>
                <w:t xml:space="preserve">Interference from other cells and noise sources not specified in the test is assumed to be constant over subcarriers and time and shall be modelled as AWGN of appropriate power for </w:t>
              </w:r>
            </w:ins>
            <w:ins w:id="10057" w:author="Ricky (ZTE)" w:date="2020-10-21T10:47:00Z">
              <w:r w:rsidRPr="007654EC">
                <w:rPr>
                  <w:rFonts w:ascii="Arial" w:eastAsia="Times New Roman" w:hAnsi="Arial"/>
                  <w:position w:val="-12"/>
                  <w:sz w:val="18"/>
                </w:rPr>
                <w:object w:dxaOrig="435" w:dyaOrig="285" w14:anchorId="0FECB93F">
                  <v:shape id="_x0000_i1059" type="#_x0000_t75" style="width:22pt;height:14.5pt" o:ole="">
                    <v:imagedata r:id="rId18" o:title=""/>
                  </v:shape>
                  <o:OLEObject Type="Embed" ProgID="Equation.3" ShapeID="_x0000_i1059" DrawAspect="Content" ObjectID="_1675501980" r:id="rId53"/>
                </w:object>
              </w:r>
            </w:ins>
            <w:ins w:id="10058" w:author="Ricky (ZTE)" w:date="2020-10-21T10:47:00Z">
              <w:r w:rsidRPr="007654EC">
                <w:rPr>
                  <w:rFonts w:ascii="Arial" w:hAnsi="Arial"/>
                  <w:sz w:val="18"/>
                </w:rPr>
                <w:t xml:space="preserve"> to be fulfilled.</w:t>
              </w:r>
            </w:ins>
          </w:p>
          <w:p w14:paraId="52D1DAE9" w14:textId="77777777" w:rsidR="007654EC" w:rsidRPr="007654EC" w:rsidRDefault="007654EC" w:rsidP="007654EC">
            <w:pPr>
              <w:keepNext/>
              <w:keepLines/>
              <w:spacing w:after="0"/>
              <w:ind w:left="851" w:hanging="851"/>
              <w:rPr>
                <w:ins w:id="10059" w:author="Ricky (ZTE)" w:date="2020-10-21T10:47:00Z"/>
                <w:rFonts w:ascii="Arial" w:hAnsi="Arial"/>
                <w:sz w:val="18"/>
              </w:rPr>
            </w:pPr>
            <w:ins w:id="10060" w:author="Ricky (ZTE)" w:date="2020-10-21T10:47:00Z">
              <w:r w:rsidRPr="007654EC">
                <w:rPr>
                  <w:rFonts w:ascii="Arial" w:hAnsi="Arial"/>
                  <w:sz w:val="18"/>
                </w:rPr>
                <w:t>Note 3:</w:t>
              </w:r>
              <w:r w:rsidRPr="007654EC">
                <w:rPr>
                  <w:rFonts w:ascii="Arial" w:hAnsi="Arial"/>
                  <w:sz w:val="18"/>
                </w:rPr>
                <w:tab/>
                <w:t>SS-RSRP and Io levels have been derived from other parameters for information purposes. They are not settable parameters themselves.</w:t>
              </w:r>
            </w:ins>
          </w:p>
          <w:p w14:paraId="57C7F7E8" w14:textId="77777777" w:rsidR="007654EC" w:rsidRPr="007654EC" w:rsidRDefault="007654EC" w:rsidP="007654EC">
            <w:pPr>
              <w:keepNext/>
              <w:keepLines/>
              <w:spacing w:after="0"/>
              <w:ind w:left="851" w:hanging="851"/>
              <w:rPr>
                <w:ins w:id="10061" w:author="Ricky (ZTE)" w:date="2020-10-21T10:47:00Z"/>
                <w:rFonts w:ascii="Arial" w:hAnsi="Arial"/>
                <w:sz w:val="18"/>
              </w:rPr>
            </w:pPr>
            <w:ins w:id="10062" w:author="Ricky (ZTE)" w:date="2020-10-21T10:47:00Z">
              <w:r w:rsidRPr="007654EC">
                <w:rPr>
                  <w:rFonts w:ascii="Arial" w:hAnsi="Arial"/>
                  <w:sz w:val="18"/>
                </w:rPr>
                <w:t>Note 4:</w:t>
              </w:r>
              <w:r w:rsidRPr="007654EC">
                <w:rPr>
                  <w:rFonts w:ascii="Arial" w:hAnsi="Arial"/>
                  <w:sz w:val="18"/>
                </w:rPr>
                <w:tab/>
                <w:t>SS-RSRP minimum requirements are specified assuming independent interference and noise at each receiver antenna port.</w:t>
              </w:r>
            </w:ins>
          </w:p>
          <w:p w14:paraId="2D7E6243" w14:textId="77777777" w:rsidR="007654EC" w:rsidRPr="007654EC" w:rsidRDefault="007654EC" w:rsidP="007654EC">
            <w:pPr>
              <w:keepNext/>
              <w:keepLines/>
              <w:spacing w:after="0"/>
              <w:ind w:left="851" w:hanging="851"/>
              <w:rPr>
                <w:ins w:id="10063" w:author="Ricky (ZTE)" w:date="2020-10-21T10:47:00Z"/>
                <w:rFonts w:ascii="Arial" w:hAnsi="Arial"/>
                <w:sz w:val="18"/>
              </w:rPr>
            </w:pPr>
            <w:ins w:id="10064" w:author="Ricky (ZTE)" w:date="2020-10-21T10:47:00Z">
              <w:r w:rsidRPr="007654EC">
                <w:rPr>
                  <w:rFonts w:ascii="Arial" w:hAnsi="Arial"/>
                  <w:sz w:val="18"/>
                </w:rPr>
                <w:t xml:space="preserve">Note </w:t>
              </w:r>
            </w:ins>
            <w:ins w:id="10065" w:author="Ricky (ZTE)" w:date="2020-10-21T11:34:00Z">
              <w:r w:rsidRPr="007654EC">
                <w:rPr>
                  <w:rFonts w:ascii="Arial" w:hAnsi="Arial" w:hint="eastAsia"/>
                  <w:sz w:val="18"/>
                  <w:lang w:val="en-US" w:eastAsia="zh-CN"/>
                </w:rPr>
                <w:t>5</w:t>
              </w:r>
            </w:ins>
            <w:ins w:id="10066" w:author="Ricky (ZTE)" w:date="2020-10-21T10:47:00Z">
              <w:r w:rsidRPr="007654EC">
                <w:rPr>
                  <w:rFonts w:ascii="Arial" w:hAnsi="Arial"/>
                  <w:sz w:val="18"/>
                </w:rPr>
                <w:t>:</w:t>
              </w:r>
              <w:r w:rsidRPr="007654EC">
                <w:rPr>
                  <w:rFonts w:ascii="Arial" w:hAnsi="Arial"/>
                  <w:sz w:val="18"/>
                </w:rPr>
                <w:tab/>
                <w:t xml:space="preserve">SRS configs are given in Table </w:t>
              </w:r>
            </w:ins>
            <w:ins w:id="10067" w:author="Ricky (ZTE)" w:date="2021-02-02T11:04:00Z">
              <w:r w:rsidRPr="007654EC">
                <w:rPr>
                  <w:rFonts w:ascii="Arial" w:hAnsi="Arial" w:hint="eastAsia"/>
                  <w:sz w:val="18"/>
                  <w:lang w:eastAsia="zh-CN"/>
                </w:rPr>
                <w:t>G.2.2</w:t>
              </w:r>
            </w:ins>
            <w:ins w:id="10068" w:author="Ricky (ZTE)" w:date="2020-10-21T10:47:00Z">
              <w:r w:rsidRPr="007654EC">
                <w:rPr>
                  <w:rFonts w:ascii="Arial" w:hAnsi="Arial"/>
                  <w:sz w:val="18"/>
                </w:rPr>
                <w:t>.1.1.1-3</w:t>
              </w:r>
            </w:ins>
          </w:p>
        </w:tc>
      </w:tr>
    </w:tbl>
    <w:p w14:paraId="7C83DFDF" w14:textId="77777777" w:rsidR="007654EC" w:rsidRPr="007654EC" w:rsidRDefault="007654EC" w:rsidP="007654EC">
      <w:pPr>
        <w:spacing w:line="259" w:lineRule="auto"/>
        <w:rPr>
          <w:ins w:id="10069" w:author="Ricky (ZTE)" w:date="2020-10-21T10:47:00Z"/>
        </w:rPr>
      </w:pPr>
    </w:p>
    <w:p w14:paraId="6A3069F1" w14:textId="77777777" w:rsidR="007654EC" w:rsidRPr="007654EC" w:rsidRDefault="007654EC" w:rsidP="007654EC">
      <w:pPr>
        <w:keepNext/>
        <w:keepLines/>
        <w:spacing w:before="60" w:line="259" w:lineRule="auto"/>
        <w:jc w:val="center"/>
        <w:rPr>
          <w:ins w:id="10070" w:author="Ricky (ZTE)" w:date="2020-10-21T10:47:00Z"/>
          <w:rFonts w:ascii="Arial" w:hAnsi="Arial"/>
          <w:b/>
        </w:rPr>
      </w:pPr>
      <w:ins w:id="10071" w:author="Ricky (ZTE)" w:date="2020-10-21T10:47:00Z">
        <w:r w:rsidRPr="007654EC">
          <w:rPr>
            <w:rFonts w:ascii="Arial" w:hAnsi="Arial"/>
            <w:b/>
          </w:rPr>
          <w:t xml:space="preserve">Table </w:t>
        </w:r>
      </w:ins>
      <w:ins w:id="10072" w:author="Ricky (ZTE)" w:date="2021-02-02T11:04:00Z">
        <w:r w:rsidRPr="007654EC">
          <w:rPr>
            <w:rFonts w:ascii="Arial" w:eastAsia="SimSun" w:hAnsi="Arial" w:hint="eastAsia"/>
            <w:b/>
            <w:lang w:eastAsia="zh-CN"/>
          </w:rPr>
          <w:t>G.2.2</w:t>
        </w:r>
      </w:ins>
      <w:ins w:id="10073" w:author="Ricky (ZTE)" w:date="2020-10-21T10:47:00Z">
        <w:r w:rsidRPr="007654EC">
          <w:rPr>
            <w:rFonts w:ascii="Arial" w:hAnsi="Arial"/>
            <w:b/>
          </w:rPr>
          <w:t>.1.1.1-3: SRS Configuration for Timing Accuracy Test</w:t>
        </w:r>
      </w:ins>
    </w:p>
    <w:tbl>
      <w:tblPr>
        <w:tblStyle w:val="TableGrid9"/>
        <w:tblW w:w="0" w:type="auto"/>
        <w:jc w:val="center"/>
        <w:tblLook w:val="04A0" w:firstRow="1" w:lastRow="0" w:firstColumn="1" w:lastColumn="0" w:noHBand="0" w:noVBand="1"/>
        <w:tblPrChange w:id="10074" w:author="Ricky (ZTE)" w:date="2020-10-21T11:46:00Z">
          <w:tblPr>
            <w:tblStyle w:val="TableGrid9"/>
            <w:tblW w:w="0" w:type="auto"/>
            <w:tblLook w:val="04A0" w:firstRow="1" w:lastRow="0" w:firstColumn="1" w:lastColumn="0" w:noHBand="0" w:noVBand="1"/>
          </w:tblPr>
        </w:tblPrChange>
      </w:tblPr>
      <w:tblGrid>
        <w:gridCol w:w="1340"/>
        <w:gridCol w:w="2389"/>
        <w:gridCol w:w="1816"/>
        <w:gridCol w:w="1305"/>
        <w:tblGridChange w:id="10075">
          <w:tblGrid>
            <w:gridCol w:w="1340"/>
            <w:gridCol w:w="2389"/>
            <w:gridCol w:w="1816"/>
            <w:gridCol w:w="1305"/>
          </w:tblGrid>
        </w:tblGridChange>
      </w:tblGrid>
      <w:tr w:rsidR="007654EC" w:rsidRPr="007654EC" w14:paraId="0C012AFF" w14:textId="77777777" w:rsidTr="006452E8">
        <w:trPr>
          <w:jc w:val="center"/>
          <w:ins w:id="10076" w:author="Ricky (ZTE)" w:date="2020-10-21T10:47:00Z"/>
        </w:trPr>
        <w:tc>
          <w:tcPr>
            <w:tcW w:w="1340" w:type="dxa"/>
            <w:tcPrChange w:id="10077" w:author="Ricky (ZTE)" w:date="2020-10-21T11:46:00Z">
              <w:tcPr>
                <w:tcW w:w="1340" w:type="dxa"/>
              </w:tcPr>
            </w:tcPrChange>
          </w:tcPr>
          <w:p w14:paraId="5E5D2D2C" w14:textId="77777777" w:rsidR="007654EC" w:rsidRPr="007654EC" w:rsidRDefault="007654EC" w:rsidP="007654EC">
            <w:pPr>
              <w:keepNext/>
              <w:keepLines/>
              <w:spacing w:after="0"/>
              <w:jc w:val="center"/>
              <w:rPr>
                <w:ins w:id="10078" w:author="Ricky (ZTE)" w:date="2020-10-21T10:47:00Z"/>
                <w:rFonts w:ascii="Arial" w:hAnsi="Arial"/>
                <w:b/>
                <w:sz w:val="18"/>
              </w:rPr>
            </w:pPr>
          </w:p>
        </w:tc>
        <w:tc>
          <w:tcPr>
            <w:tcW w:w="2389" w:type="dxa"/>
            <w:tcPrChange w:id="10079" w:author="Ricky (ZTE)" w:date="2020-10-21T11:46:00Z">
              <w:tcPr>
                <w:tcW w:w="2389" w:type="dxa"/>
              </w:tcPr>
            </w:tcPrChange>
          </w:tcPr>
          <w:p w14:paraId="379ADD08" w14:textId="77777777" w:rsidR="007654EC" w:rsidRPr="007654EC" w:rsidRDefault="007654EC" w:rsidP="007654EC">
            <w:pPr>
              <w:keepNext/>
              <w:keepLines/>
              <w:spacing w:after="0"/>
              <w:jc w:val="center"/>
              <w:rPr>
                <w:ins w:id="10080" w:author="Ricky (ZTE)" w:date="2020-10-21T10:47:00Z"/>
                <w:rFonts w:ascii="Arial" w:hAnsi="Arial"/>
                <w:b/>
                <w:sz w:val="18"/>
              </w:rPr>
            </w:pPr>
            <w:ins w:id="10081" w:author="Ricky (ZTE)" w:date="2020-10-21T10:47:00Z">
              <w:r w:rsidRPr="007654EC">
                <w:rPr>
                  <w:rFonts w:ascii="Arial" w:hAnsi="Arial"/>
                  <w:b/>
                  <w:sz w:val="18"/>
                </w:rPr>
                <w:t>Field</w:t>
              </w:r>
            </w:ins>
          </w:p>
        </w:tc>
        <w:tc>
          <w:tcPr>
            <w:tcW w:w="1816" w:type="dxa"/>
            <w:tcPrChange w:id="10082" w:author="Ricky (ZTE)" w:date="2020-10-21T11:46:00Z">
              <w:tcPr>
                <w:tcW w:w="1816" w:type="dxa"/>
              </w:tcPr>
            </w:tcPrChange>
          </w:tcPr>
          <w:p w14:paraId="4B1E52E6" w14:textId="77777777" w:rsidR="007654EC" w:rsidRPr="007654EC" w:rsidRDefault="007654EC" w:rsidP="007654EC">
            <w:pPr>
              <w:keepNext/>
              <w:keepLines/>
              <w:spacing w:after="0"/>
              <w:jc w:val="center"/>
              <w:rPr>
                <w:ins w:id="10083" w:author="Ricky (ZTE)" w:date="2020-10-21T10:47:00Z"/>
                <w:rFonts w:ascii="Arial" w:hAnsi="Arial"/>
                <w:b/>
                <w:sz w:val="18"/>
              </w:rPr>
            </w:pPr>
            <w:ins w:id="10084" w:author="Ricky (ZTE)" w:date="2020-10-21T10:47:00Z">
              <w:r w:rsidRPr="007654EC">
                <w:rPr>
                  <w:rFonts w:ascii="Arial" w:hAnsi="Arial"/>
                  <w:b/>
                  <w:sz w:val="18"/>
                </w:rPr>
                <w:t>SRSConf.1</w:t>
              </w:r>
            </w:ins>
          </w:p>
        </w:tc>
        <w:tc>
          <w:tcPr>
            <w:tcW w:w="1305" w:type="dxa"/>
            <w:tcPrChange w:id="10085" w:author="Ricky (ZTE)" w:date="2020-10-21T11:46:00Z">
              <w:tcPr>
                <w:tcW w:w="1305" w:type="dxa"/>
              </w:tcPr>
            </w:tcPrChange>
          </w:tcPr>
          <w:p w14:paraId="655F16F9" w14:textId="77777777" w:rsidR="007654EC" w:rsidRPr="007654EC" w:rsidRDefault="007654EC" w:rsidP="007654EC">
            <w:pPr>
              <w:keepNext/>
              <w:keepLines/>
              <w:spacing w:after="0"/>
              <w:jc w:val="center"/>
              <w:rPr>
                <w:ins w:id="10086" w:author="Ricky (ZTE)" w:date="2020-10-21T10:47:00Z"/>
                <w:rFonts w:ascii="Arial" w:hAnsi="Arial"/>
                <w:b/>
                <w:sz w:val="18"/>
              </w:rPr>
            </w:pPr>
            <w:ins w:id="10087" w:author="Ricky (ZTE)" w:date="2020-10-21T10:47:00Z">
              <w:r w:rsidRPr="007654EC">
                <w:rPr>
                  <w:rFonts w:ascii="Arial" w:hAnsi="Arial"/>
                  <w:b/>
                  <w:sz w:val="18"/>
                </w:rPr>
                <w:t>Comments</w:t>
              </w:r>
            </w:ins>
          </w:p>
        </w:tc>
      </w:tr>
      <w:tr w:rsidR="007654EC" w:rsidRPr="007654EC" w14:paraId="320F7BFF" w14:textId="77777777" w:rsidTr="006452E8">
        <w:trPr>
          <w:jc w:val="center"/>
          <w:ins w:id="10088" w:author="Ricky (ZTE)" w:date="2020-10-21T10:47:00Z"/>
        </w:trPr>
        <w:tc>
          <w:tcPr>
            <w:tcW w:w="1340" w:type="dxa"/>
            <w:vMerge w:val="restart"/>
            <w:tcPrChange w:id="10089" w:author="Ricky (ZTE)" w:date="2020-10-21T11:46:00Z">
              <w:tcPr>
                <w:tcW w:w="1340" w:type="dxa"/>
                <w:vMerge w:val="restart"/>
              </w:tcPr>
            </w:tcPrChange>
          </w:tcPr>
          <w:p w14:paraId="23DB38A1" w14:textId="77777777" w:rsidR="007654EC" w:rsidRPr="007654EC" w:rsidRDefault="007654EC" w:rsidP="007654EC">
            <w:pPr>
              <w:keepNext/>
              <w:keepLines/>
              <w:spacing w:after="0"/>
              <w:rPr>
                <w:ins w:id="10090" w:author="Ricky (ZTE)" w:date="2020-10-21T10:47:00Z"/>
                <w:rFonts w:ascii="Arial" w:hAnsi="Arial"/>
                <w:sz w:val="18"/>
              </w:rPr>
            </w:pPr>
            <w:ins w:id="10091" w:author="Ricky (ZTE)" w:date="2020-10-21T10:47:00Z">
              <w:r w:rsidRPr="007654EC">
                <w:rPr>
                  <w:rFonts w:ascii="Arial" w:hAnsi="Arial"/>
                  <w:sz w:val="18"/>
                </w:rPr>
                <w:t>SRS-</w:t>
              </w:r>
              <w:proofErr w:type="spellStart"/>
              <w:r w:rsidRPr="007654EC">
                <w:rPr>
                  <w:rFonts w:ascii="Arial" w:hAnsi="Arial"/>
                  <w:sz w:val="18"/>
                </w:rPr>
                <w:t>ResourceSet</w:t>
              </w:r>
              <w:proofErr w:type="spellEnd"/>
            </w:ins>
          </w:p>
        </w:tc>
        <w:tc>
          <w:tcPr>
            <w:tcW w:w="2389" w:type="dxa"/>
            <w:tcPrChange w:id="10092" w:author="Ricky (ZTE)" w:date="2020-10-21T11:46:00Z">
              <w:tcPr>
                <w:tcW w:w="2389" w:type="dxa"/>
              </w:tcPr>
            </w:tcPrChange>
          </w:tcPr>
          <w:p w14:paraId="2C18309C" w14:textId="77777777" w:rsidR="007654EC" w:rsidRPr="007654EC" w:rsidRDefault="007654EC" w:rsidP="007654EC">
            <w:pPr>
              <w:keepNext/>
              <w:keepLines/>
              <w:spacing w:after="0"/>
              <w:rPr>
                <w:ins w:id="10093" w:author="Ricky (ZTE)" w:date="2020-10-21T10:47:00Z"/>
                <w:rFonts w:ascii="Arial" w:hAnsi="Arial"/>
                <w:sz w:val="18"/>
              </w:rPr>
            </w:pPr>
            <w:proofErr w:type="spellStart"/>
            <w:ins w:id="10094" w:author="Ricky (ZTE)" w:date="2020-10-21T10:47:00Z">
              <w:r w:rsidRPr="007654EC">
                <w:rPr>
                  <w:rFonts w:ascii="Arial" w:hAnsi="Arial"/>
                  <w:sz w:val="18"/>
                </w:rPr>
                <w:t>srs-ResourceSetId</w:t>
              </w:r>
              <w:proofErr w:type="spellEnd"/>
            </w:ins>
          </w:p>
        </w:tc>
        <w:tc>
          <w:tcPr>
            <w:tcW w:w="1816" w:type="dxa"/>
            <w:tcPrChange w:id="10095" w:author="Ricky (ZTE)" w:date="2020-10-21T11:46:00Z">
              <w:tcPr>
                <w:tcW w:w="1816" w:type="dxa"/>
              </w:tcPr>
            </w:tcPrChange>
          </w:tcPr>
          <w:p w14:paraId="370DAC63" w14:textId="77777777" w:rsidR="007654EC" w:rsidRPr="007654EC" w:rsidRDefault="007654EC" w:rsidP="007654EC">
            <w:pPr>
              <w:keepNext/>
              <w:keepLines/>
              <w:spacing w:after="0"/>
              <w:rPr>
                <w:ins w:id="10096" w:author="Ricky (ZTE)" w:date="2020-10-21T10:47:00Z"/>
                <w:rFonts w:ascii="Arial" w:hAnsi="Arial" w:cs="Arial"/>
                <w:sz w:val="18"/>
                <w:szCs w:val="18"/>
              </w:rPr>
            </w:pPr>
            <w:ins w:id="10097" w:author="Ricky (ZTE)" w:date="2020-10-21T10:47:00Z">
              <w:r w:rsidRPr="007654EC">
                <w:rPr>
                  <w:rFonts w:ascii="Arial" w:hAnsi="Arial" w:cs="Arial"/>
                  <w:sz w:val="18"/>
                  <w:szCs w:val="18"/>
                </w:rPr>
                <w:t>0</w:t>
              </w:r>
            </w:ins>
          </w:p>
        </w:tc>
        <w:tc>
          <w:tcPr>
            <w:tcW w:w="1305" w:type="dxa"/>
            <w:tcPrChange w:id="10098" w:author="Ricky (ZTE)" w:date="2020-10-21T11:46:00Z">
              <w:tcPr>
                <w:tcW w:w="1305" w:type="dxa"/>
              </w:tcPr>
            </w:tcPrChange>
          </w:tcPr>
          <w:p w14:paraId="229B1208" w14:textId="77777777" w:rsidR="007654EC" w:rsidRPr="007654EC" w:rsidRDefault="007654EC" w:rsidP="007654EC">
            <w:pPr>
              <w:keepNext/>
              <w:keepLines/>
              <w:spacing w:after="0"/>
              <w:rPr>
                <w:ins w:id="10099" w:author="Ricky (ZTE)" w:date="2020-10-21T10:47:00Z"/>
                <w:rFonts w:ascii="Arial" w:hAnsi="Arial" w:cs="Arial"/>
                <w:sz w:val="18"/>
                <w:szCs w:val="18"/>
              </w:rPr>
            </w:pPr>
          </w:p>
        </w:tc>
      </w:tr>
      <w:tr w:rsidR="007654EC" w:rsidRPr="007654EC" w14:paraId="26B57A3B" w14:textId="77777777" w:rsidTr="006452E8">
        <w:trPr>
          <w:jc w:val="center"/>
          <w:ins w:id="10100" w:author="Ricky (ZTE)" w:date="2020-10-21T10:47:00Z"/>
        </w:trPr>
        <w:tc>
          <w:tcPr>
            <w:tcW w:w="1340" w:type="dxa"/>
            <w:vMerge/>
            <w:tcPrChange w:id="10101" w:author="Ricky (ZTE)" w:date="2020-10-21T11:46:00Z">
              <w:tcPr>
                <w:tcW w:w="1340" w:type="dxa"/>
                <w:vMerge/>
              </w:tcPr>
            </w:tcPrChange>
          </w:tcPr>
          <w:p w14:paraId="1714BD3B" w14:textId="77777777" w:rsidR="007654EC" w:rsidRPr="007654EC" w:rsidRDefault="007654EC" w:rsidP="007654EC">
            <w:pPr>
              <w:keepNext/>
              <w:keepLines/>
              <w:spacing w:after="0"/>
              <w:rPr>
                <w:ins w:id="10102" w:author="Ricky (ZTE)" w:date="2020-10-21T10:47:00Z"/>
                <w:rFonts w:ascii="Arial" w:hAnsi="Arial"/>
                <w:sz w:val="18"/>
              </w:rPr>
            </w:pPr>
          </w:p>
        </w:tc>
        <w:tc>
          <w:tcPr>
            <w:tcW w:w="2389" w:type="dxa"/>
            <w:tcPrChange w:id="10103" w:author="Ricky (ZTE)" w:date="2020-10-21T11:46:00Z">
              <w:tcPr>
                <w:tcW w:w="2389" w:type="dxa"/>
              </w:tcPr>
            </w:tcPrChange>
          </w:tcPr>
          <w:p w14:paraId="11AC40E0" w14:textId="77777777" w:rsidR="007654EC" w:rsidRPr="007654EC" w:rsidRDefault="007654EC" w:rsidP="007654EC">
            <w:pPr>
              <w:keepNext/>
              <w:keepLines/>
              <w:spacing w:after="0"/>
              <w:rPr>
                <w:ins w:id="10104" w:author="Ricky (ZTE)" w:date="2020-10-21T10:47:00Z"/>
                <w:rFonts w:ascii="Arial" w:hAnsi="Arial"/>
                <w:sz w:val="18"/>
              </w:rPr>
            </w:pPr>
            <w:proofErr w:type="spellStart"/>
            <w:ins w:id="10105" w:author="Ricky (ZTE)" w:date="2020-10-21T10:47:00Z">
              <w:r w:rsidRPr="007654EC">
                <w:rPr>
                  <w:rFonts w:ascii="Arial" w:hAnsi="Arial"/>
                  <w:sz w:val="18"/>
                </w:rPr>
                <w:t>srs-ResourceIdList</w:t>
              </w:r>
              <w:proofErr w:type="spellEnd"/>
            </w:ins>
          </w:p>
        </w:tc>
        <w:tc>
          <w:tcPr>
            <w:tcW w:w="1816" w:type="dxa"/>
            <w:tcPrChange w:id="10106" w:author="Ricky (ZTE)" w:date="2020-10-21T11:46:00Z">
              <w:tcPr>
                <w:tcW w:w="1816" w:type="dxa"/>
              </w:tcPr>
            </w:tcPrChange>
          </w:tcPr>
          <w:p w14:paraId="18418CF2" w14:textId="77777777" w:rsidR="007654EC" w:rsidRPr="007654EC" w:rsidRDefault="007654EC" w:rsidP="007654EC">
            <w:pPr>
              <w:keepNext/>
              <w:keepLines/>
              <w:spacing w:after="0"/>
              <w:rPr>
                <w:ins w:id="10107" w:author="Ricky (ZTE)" w:date="2020-10-21T10:47:00Z"/>
                <w:rFonts w:ascii="Arial" w:hAnsi="Arial" w:cs="Arial"/>
                <w:sz w:val="18"/>
                <w:szCs w:val="18"/>
              </w:rPr>
            </w:pPr>
            <w:ins w:id="10108" w:author="Ricky (ZTE)" w:date="2020-10-21T10:47:00Z">
              <w:r w:rsidRPr="007654EC">
                <w:rPr>
                  <w:rFonts w:ascii="Arial" w:hAnsi="Arial" w:cs="Arial"/>
                  <w:sz w:val="18"/>
                  <w:szCs w:val="18"/>
                </w:rPr>
                <w:t>0</w:t>
              </w:r>
            </w:ins>
          </w:p>
        </w:tc>
        <w:tc>
          <w:tcPr>
            <w:tcW w:w="1305" w:type="dxa"/>
            <w:tcPrChange w:id="10109" w:author="Ricky (ZTE)" w:date="2020-10-21T11:46:00Z">
              <w:tcPr>
                <w:tcW w:w="1305" w:type="dxa"/>
              </w:tcPr>
            </w:tcPrChange>
          </w:tcPr>
          <w:p w14:paraId="25C8E2E7" w14:textId="77777777" w:rsidR="007654EC" w:rsidRPr="007654EC" w:rsidRDefault="007654EC" w:rsidP="007654EC">
            <w:pPr>
              <w:keepNext/>
              <w:keepLines/>
              <w:spacing w:after="0"/>
              <w:rPr>
                <w:ins w:id="10110" w:author="Ricky (ZTE)" w:date="2020-10-21T10:47:00Z"/>
                <w:rFonts w:ascii="Arial" w:hAnsi="Arial" w:cs="Arial"/>
                <w:sz w:val="18"/>
                <w:szCs w:val="18"/>
              </w:rPr>
            </w:pPr>
          </w:p>
        </w:tc>
      </w:tr>
      <w:tr w:rsidR="007654EC" w:rsidRPr="007654EC" w14:paraId="10EC4CFD" w14:textId="77777777" w:rsidTr="006452E8">
        <w:trPr>
          <w:jc w:val="center"/>
          <w:ins w:id="10111" w:author="Ricky (ZTE)" w:date="2020-10-21T10:47:00Z"/>
        </w:trPr>
        <w:tc>
          <w:tcPr>
            <w:tcW w:w="1340" w:type="dxa"/>
            <w:vMerge/>
            <w:tcPrChange w:id="10112" w:author="Ricky (ZTE)" w:date="2020-10-21T11:46:00Z">
              <w:tcPr>
                <w:tcW w:w="1340" w:type="dxa"/>
                <w:vMerge/>
              </w:tcPr>
            </w:tcPrChange>
          </w:tcPr>
          <w:p w14:paraId="1B1EF9C2" w14:textId="77777777" w:rsidR="007654EC" w:rsidRPr="007654EC" w:rsidRDefault="007654EC" w:rsidP="007654EC">
            <w:pPr>
              <w:keepNext/>
              <w:keepLines/>
              <w:spacing w:after="0"/>
              <w:rPr>
                <w:ins w:id="10113" w:author="Ricky (ZTE)" w:date="2020-10-21T10:47:00Z"/>
                <w:rFonts w:ascii="Arial" w:hAnsi="Arial"/>
                <w:sz w:val="18"/>
              </w:rPr>
            </w:pPr>
          </w:p>
        </w:tc>
        <w:tc>
          <w:tcPr>
            <w:tcW w:w="2389" w:type="dxa"/>
            <w:tcPrChange w:id="10114" w:author="Ricky (ZTE)" w:date="2020-10-21T11:46:00Z">
              <w:tcPr>
                <w:tcW w:w="2389" w:type="dxa"/>
              </w:tcPr>
            </w:tcPrChange>
          </w:tcPr>
          <w:p w14:paraId="0E605687" w14:textId="77777777" w:rsidR="007654EC" w:rsidRPr="007654EC" w:rsidRDefault="007654EC" w:rsidP="007654EC">
            <w:pPr>
              <w:keepNext/>
              <w:keepLines/>
              <w:spacing w:after="0"/>
              <w:rPr>
                <w:ins w:id="10115" w:author="Ricky (ZTE)" w:date="2020-10-21T10:47:00Z"/>
                <w:rFonts w:ascii="Arial" w:hAnsi="Arial"/>
                <w:sz w:val="18"/>
              </w:rPr>
            </w:pPr>
            <w:proofErr w:type="spellStart"/>
            <w:ins w:id="10116" w:author="Ricky (ZTE)" w:date="2020-10-21T10:47:00Z">
              <w:r w:rsidRPr="007654EC">
                <w:rPr>
                  <w:rFonts w:ascii="Arial" w:hAnsi="Arial"/>
                  <w:sz w:val="18"/>
                </w:rPr>
                <w:t>resourceType</w:t>
              </w:r>
              <w:proofErr w:type="spellEnd"/>
            </w:ins>
          </w:p>
        </w:tc>
        <w:tc>
          <w:tcPr>
            <w:tcW w:w="1816" w:type="dxa"/>
            <w:tcPrChange w:id="10117" w:author="Ricky (ZTE)" w:date="2020-10-21T11:46:00Z">
              <w:tcPr>
                <w:tcW w:w="1816" w:type="dxa"/>
              </w:tcPr>
            </w:tcPrChange>
          </w:tcPr>
          <w:p w14:paraId="20E444B9" w14:textId="77777777" w:rsidR="007654EC" w:rsidRPr="007654EC" w:rsidRDefault="007654EC" w:rsidP="007654EC">
            <w:pPr>
              <w:keepNext/>
              <w:keepLines/>
              <w:spacing w:after="0"/>
              <w:rPr>
                <w:ins w:id="10118" w:author="Ricky (ZTE)" w:date="2020-10-21T10:47:00Z"/>
                <w:rFonts w:ascii="Arial" w:hAnsi="Arial" w:cs="Arial"/>
                <w:sz w:val="18"/>
                <w:szCs w:val="18"/>
              </w:rPr>
            </w:pPr>
            <w:ins w:id="10119" w:author="Ricky (ZTE)" w:date="2020-10-21T10:47:00Z">
              <w:r w:rsidRPr="007654EC">
                <w:rPr>
                  <w:rFonts w:ascii="Arial" w:hAnsi="Arial" w:cs="Arial"/>
                  <w:sz w:val="18"/>
                  <w:szCs w:val="18"/>
                </w:rPr>
                <w:t>Periodic</w:t>
              </w:r>
            </w:ins>
          </w:p>
        </w:tc>
        <w:tc>
          <w:tcPr>
            <w:tcW w:w="1305" w:type="dxa"/>
            <w:tcPrChange w:id="10120" w:author="Ricky (ZTE)" w:date="2020-10-21T11:46:00Z">
              <w:tcPr>
                <w:tcW w:w="1305" w:type="dxa"/>
              </w:tcPr>
            </w:tcPrChange>
          </w:tcPr>
          <w:p w14:paraId="702D3237" w14:textId="77777777" w:rsidR="007654EC" w:rsidRPr="007654EC" w:rsidRDefault="007654EC" w:rsidP="007654EC">
            <w:pPr>
              <w:keepNext/>
              <w:keepLines/>
              <w:spacing w:after="0"/>
              <w:rPr>
                <w:ins w:id="10121" w:author="Ricky (ZTE)" w:date="2020-10-21T10:47:00Z"/>
                <w:rFonts w:ascii="Arial" w:hAnsi="Arial" w:cs="Arial"/>
                <w:sz w:val="18"/>
                <w:szCs w:val="18"/>
              </w:rPr>
            </w:pPr>
          </w:p>
        </w:tc>
      </w:tr>
      <w:tr w:rsidR="007654EC" w:rsidRPr="007654EC" w14:paraId="3AAEED5A" w14:textId="77777777" w:rsidTr="006452E8">
        <w:trPr>
          <w:jc w:val="center"/>
          <w:ins w:id="10122" w:author="Ricky (ZTE)" w:date="2020-10-21T10:47:00Z"/>
        </w:trPr>
        <w:tc>
          <w:tcPr>
            <w:tcW w:w="1340" w:type="dxa"/>
            <w:vMerge/>
            <w:tcPrChange w:id="10123" w:author="Ricky (ZTE)" w:date="2020-10-21T11:46:00Z">
              <w:tcPr>
                <w:tcW w:w="1340" w:type="dxa"/>
                <w:vMerge/>
              </w:tcPr>
            </w:tcPrChange>
          </w:tcPr>
          <w:p w14:paraId="545233B1" w14:textId="77777777" w:rsidR="007654EC" w:rsidRPr="007654EC" w:rsidRDefault="007654EC" w:rsidP="007654EC">
            <w:pPr>
              <w:keepNext/>
              <w:keepLines/>
              <w:spacing w:after="0"/>
              <w:rPr>
                <w:ins w:id="10124" w:author="Ricky (ZTE)" w:date="2020-10-21T10:47:00Z"/>
                <w:rFonts w:ascii="Arial" w:hAnsi="Arial"/>
                <w:sz w:val="18"/>
              </w:rPr>
            </w:pPr>
          </w:p>
        </w:tc>
        <w:tc>
          <w:tcPr>
            <w:tcW w:w="2389" w:type="dxa"/>
            <w:tcPrChange w:id="10125" w:author="Ricky (ZTE)" w:date="2020-10-21T11:46:00Z">
              <w:tcPr>
                <w:tcW w:w="2389" w:type="dxa"/>
              </w:tcPr>
            </w:tcPrChange>
          </w:tcPr>
          <w:p w14:paraId="7095E676" w14:textId="77777777" w:rsidR="007654EC" w:rsidRPr="007654EC" w:rsidRDefault="007654EC" w:rsidP="007654EC">
            <w:pPr>
              <w:keepNext/>
              <w:keepLines/>
              <w:spacing w:after="0"/>
              <w:rPr>
                <w:ins w:id="10126" w:author="Ricky (ZTE)" w:date="2020-10-21T10:47:00Z"/>
                <w:rFonts w:ascii="Arial" w:hAnsi="Arial"/>
                <w:sz w:val="18"/>
              </w:rPr>
            </w:pPr>
            <w:ins w:id="10127" w:author="Ricky (ZTE)" w:date="2020-10-21T10:47:00Z">
              <w:r w:rsidRPr="007654EC">
                <w:rPr>
                  <w:rFonts w:ascii="Arial" w:hAnsi="Arial"/>
                  <w:sz w:val="18"/>
                </w:rPr>
                <w:t>Usage</w:t>
              </w:r>
            </w:ins>
          </w:p>
        </w:tc>
        <w:tc>
          <w:tcPr>
            <w:tcW w:w="1816" w:type="dxa"/>
            <w:tcPrChange w:id="10128" w:author="Ricky (ZTE)" w:date="2020-10-21T11:46:00Z">
              <w:tcPr>
                <w:tcW w:w="1816" w:type="dxa"/>
              </w:tcPr>
            </w:tcPrChange>
          </w:tcPr>
          <w:p w14:paraId="41B742EA" w14:textId="77777777" w:rsidR="007654EC" w:rsidRPr="007654EC" w:rsidRDefault="007654EC" w:rsidP="007654EC">
            <w:pPr>
              <w:keepNext/>
              <w:keepLines/>
              <w:spacing w:after="0"/>
              <w:rPr>
                <w:ins w:id="10129" w:author="Ricky (ZTE)" w:date="2020-10-21T10:47:00Z"/>
                <w:rFonts w:ascii="Arial" w:hAnsi="Arial" w:cs="Arial"/>
                <w:sz w:val="18"/>
                <w:szCs w:val="18"/>
              </w:rPr>
            </w:pPr>
            <w:ins w:id="10130" w:author="Ricky (ZTE)" w:date="2020-10-21T10:47:00Z">
              <w:r w:rsidRPr="007654EC">
                <w:rPr>
                  <w:rFonts w:ascii="Arial" w:hAnsi="Arial" w:cs="Arial"/>
                  <w:sz w:val="18"/>
                  <w:szCs w:val="18"/>
                </w:rPr>
                <w:t>Codebook</w:t>
              </w:r>
            </w:ins>
          </w:p>
        </w:tc>
        <w:tc>
          <w:tcPr>
            <w:tcW w:w="1305" w:type="dxa"/>
            <w:tcPrChange w:id="10131" w:author="Ricky (ZTE)" w:date="2020-10-21T11:46:00Z">
              <w:tcPr>
                <w:tcW w:w="1305" w:type="dxa"/>
              </w:tcPr>
            </w:tcPrChange>
          </w:tcPr>
          <w:p w14:paraId="2E8EE333" w14:textId="77777777" w:rsidR="007654EC" w:rsidRPr="007654EC" w:rsidRDefault="007654EC" w:rsidP="007654EC">
            <w:pPr>
              <w:keepNext/>
              <w:keepLines/>
              <w:spacing w:after="0"/>
              <w:rPr>
                <w:ins w:id="10132" w:author="Ricky (ZTE)" w:date="2020-10-21T10:47:00Z"/>
                <w:rFonts w:ascii="Arial" w:hAnsi="Arial" w:cs="Arial"/>
                <w:sz w:val="18"/>
                <w:szCs w:val="18"/>
              </w:rPr>
            </w:pPr>
          </w:p>
        </w:tc>
      </w:tr>
      <w:tr w:rsidR="007654EC" w:rsidRPr="007654EC" w14:paraId="0EAC2E0B" w14:textId="77777777" w:rsidTr="006452E8">
        <w:trPr>
          <w:jc w:val="center"/>
          <w:ins w:id="10133" w:author="Ricky (ZTE)" w:date="2020-10-21T10:47:00Z"/>
        </w:trPr>
        <w:tc>
          <w:tcPr>
            <w:tcW w:w="1340" w:type="dxa"/>
            <w:vMerge w:val="restart"/>
            <w:tcPrChange w:id="10134" w:author="Ricky (ZTE)" w:date="2020-10-21T11:46:00Z">
              <w:tcPr>
                <w:tcW w:w="1340" w:type="dxa"/>
                <w:vMerge w:val="restart"/>
              </w:tcPr>
            </w:tcPrChange>
          </w:tcPr>
          <w:p w14:paraId="63D456A8" w14:textId="77777777" w:rsidR="007654EC" w:rsidRPr="007654EC" w:rsidRDefault="007654EC" w:rsidP="007654EC">
            <w:pPr>
              <w:keepNext/>
              <w:keepLines/>
              <w:spacing w:after="0"/>
              <w:rPr>
                <w:ins w:id="10135" w:author="Ricky (ZTE)" w:date="2020-10-21T10:47:00Z"/>
                <w:rFonts w:ascii="Arial" w:hAnsi="Arial"/>
                <w:sz w:val="18"/>
              </w:rPr>
            </w:pPr>
            <w:ins w:id="10136" w:author="Ricky (ZTE)" w:date="2020-10-21T10:47:00Z">
              <w:r w:rsidRPr="007654EC">
                <w:rPr>
                  <w:rFonts w:ascii="Arial" w:hAnsi="Arial"/>
                  <w:sz w:val="18"/>
                </w:rPr>
                <w:t>SRS-Resource</w:t>
              </w:r>
            </w:ins>
          </w:p>
        </w:tc>
        <w:tc>
          <w:tcPr>
            <w:tcW w:w="2389" w:type="dxa"/>
            <w:tcPrChange w:id="10137" w:author="Ricky (ZTE)" w:date="2020-10-21T11:46:00Z">
              <w:tcPr>
                <w:tcW w:w="2389" w:type="dxa"/>
              </w:tcPr>
            </w:tcPrChange>
          </w:tcPr>
          <w:p w14:paraId="640D5760" w14:textId="77777777" w:rsidR="007654EC" w:rsidRPr="007654EC" w:rsidRDefault="007654EC" w:rsidP="007654EC">
            <w:pPr>
              <w:keepNext/>
              <w:keepLines/>
              <w:spacing w:after="0"/>
              <w:rPr>
                <w:ins w:id="10138" w:author="Ricky (ZTE)" w:date="2020-10-21T10:47:00Z"/>
                <w:rFonts w:ascii="Arial" w:hAnsi="Arial"/>
                <w:sz w:val="18"/>
              </w:rPr>
            </w:pPr>
            <w:ins w:id="10139" w:author="Ricky (ZTE)" w:date="2020-10-21T10:47:00Z">
              <w:r w:rsidRPr="007654EC">
                <w:rPr>
                  <w:rFonts w:ascii="Arial" w:hAnsi="Arial"/>
                  <w:sz w:val="18"/>
                </w:rPr>
                <w:t>SRS-</w:t>
              </w:r>
              <w:proofErr w:type="spellStart"/>
              <w:r w:rsidRPr="007654EC">
                <w:rPr>
                  <w:rFonts w:ascii="Arial" w:hAnsi="Arial"/>
                  <w:sz w:val="18"/>
                </w:rPr>
                <w:t>ResourceId</w:t>
              </w:r>
              <w:proofErr w:type="spellEnd"/>
            </w:ins>
          </w:p>
        </w:tc>
        <w:tc>
          <w:tcPr>
            <w:tcW w:w="1816" w:type="dxa"/>
            <w:tcPrChange w:id="10140" w:author="Ricky (ZTE)" w:date="2020-10-21T11:46:00Z">
              <w:tcPr>
                <w:tcW w:w="1816" w:type="dxa"/>
              </w:tcPr>
            </w:tcPrChange>
          </w:tcPr>
          <w:p w14:paraId="6EDDF0BD" w14:textId="77777777" w:rsidR="007654EC" w:rsidRPr="007654EC" w:rsidRDefault="007654EC" w:rsidP="007654EC">
            <w:pPr>
              <w:keepNext/>
              <w:keepLines/>
              <w:spacing w:after="0"/>
              <w:rPr>
                <w:ins w:id="10141" w:author="Ricky (ZTE)" w:date="2020-10-21T10:47:00Z"/>
                <w:rFonts w:ascii="Arial" w:hAnsi="Arial" w:cs="Arial"/>
                <w:sz w:val="18"/>
                <w:szCs w:val="18"/>
              </w:rPr>
            </w:pPr>
            <w:ins w:id="10142" w:author="Ricky (ZTE)" w:date="2020-10-21T10:47:00Z">
              <w:r w:rsidRPr="007654EC">
                <w:rPr>
                  <w:rFonts w:ascii="Arial" w:hAnsi="Arial" w:cs="Arial"/>
                  <w:sz w:val="18"/>
                  <w:szCs w:val="18"/>
                </w:rPr>
                <w:t>0</w:t>
              </w:r>
            </w:ins>
          </w:p>
        </w:tc>
        <w:tc>
          <w:tcPr>
            <w:tcW w:w="1305" w:type="dxa"/>
            <w:tcPrChange w:id="10143" w:author="Ricky (ZTE)" w:date="2020-10-21T11:46:00Z">
              <w:tcPr>
                <w:tcW w:w="1305" w:type="dxa"/>
              </w:tcPr>
            </w:tcPrChange>
          </w:tcPr>
          <w:p w14:paraId="53696DF5" w14:textId="77777777" w:rsidR="007654EC" w:rsidRPr="007654EC" w:rsidRDefault="007654EC" w:rsidP="007654EC">
            <w:pPr>
              <w:keepNext/>
              <w:keepLines/>
              <w:spacing w:after="0"/>
              <w:rPr>
                <w:ins w:id="10144" w:author="Ricky (ZTE)" w:date="2020-10-21T10:47:00Z"/>
                <w:rFonts w:ascii="Arial" w:hAnsi="Arial" w:cs="Arial"/>
                <w:sz w:val="18"/>
                <w:szCs w:val="18"/>
              </w:rPr>
            </w:pPr>
          </w:p>
        </w:tc>
      </w:tr>
      <w:tr w:rsidR="007654EC" w:rsidRPr="007654EC" w14:paraId="6EEE5E9F" w14:textId="77777777" w:rsidTr="006452E8">
        <w:trPr>
          <w:jc w:val="center"/>
          <w:ins w:id="10145" w:author="Ricky (ZTE)" w:date="2020-10-21T10:47:00Z"/>
        </w:trPr>
        <w:tc>
          <w:tcPr>
            <w:tcW w:w="1340" w:type="dxa"/>
            <w:vMerge/>
            <w:tcPrChange w:id="10146" w:author="Ricky (ZTE)" w:date="2020-10-21T11:46:00Z">
              <w:tcPr>
                <w:tcW w:w="1340" w:type="dxa"/>
                <w:vMerge/>
              </w:tcPr>
            </w:tcPrChange>
          </w:tcPr>
          <w:p w14:paraId="7E6F0DE5" w14:textId="77777777" w:rsidR="007654EC" w:rsidRPr="007654EC" w:rsidRDefault="007654EC" w:rsidP="007654EC">
            <w:pPr>
              <w:keepNext/>
              <w:keepLines/>
              <w:spacing w:after="0"/>
              <w:rPr>
                <w:ins w:id="10147" w:author="Ricky (ZTE)" w:date="2020-10-21T10:47:00Z"/>
                <w:rFonts w:ascii="Arial" w:hAnsi="Arial"/>
                <w:sz w:val="18"/>
              </w:rPr>
            </w:pPr>
          </w:p>
        </w:tc>
        <w:tc>
          <w:tcPr>
            <w:tcW w:w="2389" w:type="dxa"/>
            <w:tcPrChange w:id="10148" w:author="Ricky (ZTE)" w:date="2020-10-21T11:46:00Z">
              <w:tcPr>
                <w:tcW w:w="2389" w:type="dxa"/>
              </w:tcPr>
            </w:tcPrChange>
          </w:tcPr>
          <w:p w14:paraId="05750959" w14:textId="77777777" w:rsidR="007654EC" w:rsidRPr="007654EC" w:rsidRDefault="007654EC" w:rsidP="007654EC">
            <w:pPr>
              <w:keepNext/>
              <w:keepLines/>
              <w:spacing w:after="0"/>
              <w:rPr>
                <w:ins w:id="10149" w:author="Ricky (ZTE)" w:date="2020-10-21T10:47:00Z"/>
                <w:rFonts w:ascii="Arial" w:hAnsi="Arial"/>
                <w:sz w:val="18"/>
              </w:rPr>
            </w:pPr>
            <w:proofErr w:type="spellStart"/>
            <w:ins w:id="10150" w:author="Ricky (ZTE)" w:date="2020-10-21T10:47:00Z">
              <w:r w:rsidRPr="007654EC">
                <w:rPr>
                  <w:rFonts w:ascii="Arial" w:hAnsi="Arial"/>
                  <w:sz w:val="18"/>
                </w:rPr>
                <w:t>nrofSRS</w:t>
              </w:r>
              <w:proofErr w:type="spellEnd"/>
              <w:r w:rsidRPr="007654EC">
                <w:rPr>
                  <w:rFonts w:ascii="Arial" w:hAnsi="Arial"/>
                  <w:sz w:val="18"/>
                </w:rPr>
                <w:t>-Ports</w:t>
              </w:r>
            </w:ins>
          </w:p>
        </w:tc>
        <w:tc>
          <w:tcPr>
            <w:tcW w:w="1816" w:type="dxa"/>
            <w:tcPrChange w:id="10151" w:author="Ricky (ZTE)" w:date="2020-10-21T11:46:00Z">
              <w:tcPr>
                <w:tcW w:w="1816" w:type="dxa"/>
              </w:tcPr>
            </w:tcPrChange>
          </w:tcPr>
          <w:p w14:paraId="75F4583F" w14:textId="77777777" w:rsidR="007654EC" w:rsidRPr="007654EC" w:rsidRDefault="007654EC" w:rsidP="007654EC">
            <w:pPr>
              <w:keepNext/>
              <w:keepLines/>
              <w:spacing w:after="0"/>
              <w:rPr>
                <w:ins w:id="10152" w:author="Ricky (ZTE)" w:date="2020-10-21T10:47:00Z"/>
                <w:rFonts w:ascii="Arial" w:hAnsi="Arial" w:cs="Arial"/>
                <w:sz w:val="18"/>
                <w:szCs w:val="18"/>
              </w:rPr>
            </w:pPr>
            <w:ins w:id="10153" w:author="Ricky (ZTE)" w:date="2020-10-21T10:47:00Z">
              <w:r w:rsidRPr="007654EC">
                <w:rPr>
                  <w:rFonts w:ascii="Arial" w:hAnsi="Arial" w:cs="Arial"/>
                  <w:sz w:val="18"/>
                  <w:szCs w:val="18"/>
                </w:rPr>
                <w:t>Port1</w:t>
              </w:r>
            </w:ins>
          </w:p>
        </w:tc>
        <w:tc>
          <w:tcPr>
            <w:tcW w:w="1305" w:type="dxa"/>
            <w:tcPrChange w:id="10154" w:author="Ricky (ZTE)" w:date="2020-10-21T11:46:00Z">
              <w:tcPr>
                <w:tcW w:w="1305" w:type="dxa"/>
              </w:tcPr>
            </w:tcPrChange>
          </w:tcPr>
          <w:p w14:paraId="39EA5C94" w14:textId="77777777" w:rsidR="007654EC" w:rsidRPr="007654EC" w:rsidRDefault="007654EC" w:rsidP="007654EC">
            <w:pPr>
              <w:keepNext/>
              <w:keepLines/>
              <w:spacing w:after="0"/>
              <w:rPr>
                <w:ins w:id="10155" w:author="Ricky (ZTE)" w:date="2020-10-21T10:47:00Z"/>
                <w:rFonts w:ascii="Arial" w:hAnsi="Arial" w:cs="Arial"/>
                <w:sz w:val="18"/>
                <w:szCs w:val="18"/>
              </w:rPr>
            </w:pPr>
          </w:p>
        </w:tc>
      </w:tr>
      <w:tr w:rsidR="007654EC" w:rsidRPr="007654EC" w14:paraId="721C421A" w14:textId="77777777" w:rsidTr="006452E8">
        <w:trPr>
          <w:jc w:val="center"/>
          <w:ins w:id="10156" w:author="Ricky (ZTE)" w:date="2020-10-21T10:47:00Z"/>
        </w:trPr>
        <w:tc>
          <w:tcPr>
            <w:tcW w:w="1340" w:type="dxa"/>
            <w:vMerge/>
            <w:tcPrChange w:id="10157" w:author="Ricky (ZTE)" w:date="2020-10-21T11:46:00Z">
              <w:tcPr>
                <w:tcW w:w="1340" w:type="dxa"/>
                <w:vMerge/>
              </w:tcPr>
            </w:tcPrChange>
          </w:tcPr>
          <w:p w14:paraId="49B0F731" w14:textId="77777777" w:rsidR="007654EC" w:rsidRPr="007654EC" w:rsidRDefault="007654EC" w:rsidP="007654EC">
            <w:pPr>
              <w:keepNext/>
              <w:keepLines/>
              <w:spacing w:after="0"/>
              <w:rPr>
                <w:ins w:id="10158" w:author="Ricky (ZTE)" w:date="2020-10-21T10:47:00Z"/>
                <w:rFonts w:ascii="Arial" w:hAnsi="Arial"/>
                <w:sz w:val="18"/>
              </w:rPr>
            </w:pPr>
          </w:p>
        </w:tc>
        <w:tc>
          <w:tcPr>
            <w:tcW w:w="2389" w:type="dxa"/>
            <w:tcPrChange w:id="10159" w:author="Ricky (ZTE)" w:date="2020-10-21T11:46:00Z">
              <w:tcPr>
                <w:tcW w:w="2389" w:type="dxa"/>
              </w:tcPr>
            </w:tcPrChange>
          </w:tcPr>
          <w:p w14:paraId="2507EF57" w14:textId="77777777" w:rsidR="007654EC" w:rsidRPr="007654EC" w:rsidRDefault="007654EC" w:rsidP="007654EC">
            <w:pPr>
              <w:keepNext/>
              <w:keepLines/>
              <w:spacing w:after="0"/>
              <w:rPr>
                <w:ins w:id="10160" w:author="Ricky (ZTE)" w:date="2020-10-21T10:47:00Z"/>
                <w:rFonts w:ascii="Arial" w:hAnsi="Arial"/>
                <w:sz w:val="18"/>
              </w:rPr>
            </w:pPr>
            <w:proofErr w:type="spellStart"/>
            <w:ins w:id="10161" w:author="Ricky (ZTE)" w:date="2020-10-21T10:47:00Z">
              <w:r w:rsidRPr="007654EC">
                <w:rPr>
                  <w:rFonts w:ascii="Arial" w:hAnsi="Arial"/>
                  <w:sz w:val="18"/>
                </w:rPr>
                <w:t>transmissionComb</w:t>
              </w:r>
              <w:proofErr w:type="spellEnd"/>
              <w:r w:rsidRPr="007654EC">
                <w:rPr>
                  <w:rFonts w:ascii="Arial" w:hAnsi="Arial"/>
                  <w:sz w:val="18"/>
                </w:rPr>
                <w:t xml:space="preserve"> </w:t>
              </w:r>
            </w:ins>
          </w:p>
        </w:tc>
        <w:tc>
          <w:tcPr>
            <w:tcW w:w="1816" w:type="dxa"/>
            <w:tcPrChange w:id="10162" w:author="Ricky (ZTE)" w:date="2020-10-21T11:46:00Z">
              <w:tcPr>
                <w:tcW w:w="1816" w:type="dxa"/>
              </w:tcPr>
            </w:tcPrChange>
          </w:tcPr>
          <w:p w14:paraId="3C759C98" w14:textId="77777777" w:rsidR="007654EC" w:rsidRPr="007654EC" w:rsidRDefault="007654EC" w:rsidP="007654EC">
            <w:pPr>
              <w:keepNext/>
              <w:keepLines/>
              <w:spacing w:after="0"/>
              <w:rPr>
                <w:ins w:id="10163" w:author="Ricky (ZTE)" w:date="2020-10-21T10:47:00Z"/>
                <w:rFonts w:ascii="Arial" w:hAnsi="Arial" w:cs="Arial"/>
                <w:sz w:val="18"/>
                <w:szCs w:val="18"/>
              </w:rPr>
            </w:pPr>
            <w:ins w:id="10164" w:author="Ricky (ZTE)" w:date="2020-10-21T10:47:00Z">
              <w:r w:rsidRPr="007654EC">
                <w:rPr>
                  <w:rFonts w:ascii="Arial" w:hAnsi="Arial" w:cs="Arial"/>
                  <w:sz w:val="18"/>
                  <w:szCs w:val="18"/>
                </w:rPr>
                <w:t>n2</w:t>
              </w:r>
            </w:ins>
          </w:p>
        </w:tc>
        <w:tc>
          <w:tcPr>
            <w:tcW w:w="1305" w:type="dxa"/>
            <w:tcPrChange w:id="10165" w:author="Ricky (ZTE)" w:date="2020-10-21T11:46:00Z">
              <w:tcPr>
                <w:tcW w:w="1305" w:type="dxa"/>
              </w:tcPr>
            </w:tcPrChange>
          </w:tcPr>
          <w:p w14:paraId="070551B5" w14:textId="77777777" w:rsidR="007654EC" w:rsidRPr="007654EC" w:rsidRDefault="007654EC" w:rsidP="007654EC">
            <w:pPr>
              <w:keepNext/>
              <w:keepLines/>
              <w:spacing w:after="0"/>
              <w:rPr>
                <w:ins w:id="10166" w:author="Ricky (ZTE)" w:date="2020-10-21T10:47:00Z"/>
                <w:rFonts w:ascii="Arial" w:hAnsi="Arial" w:cs="Arial"/>
                <w:sz w:val="18"/>
                <w:szCs w:val="18"/>
              </w:rPr>
            </w:pPr>
          </w:p>
        </w:tc>
      </w:tr>
      <w:tr w:rsidR="007654EC" w:rsidRPr="007654EC" w14:paraId="7911987D" w14:textId="77777777" w:rsidTr="006452E8">
        <w:trPr>
          <w:jc w:val="center"/>
          <w:ins w:id="10167" w:author="Ricky (ZTE)" w:date="2020-10-21T10:47:00Z"/>
        </w:trPr>
        <w:tc>
          <w:tcPr>
            <w:tcW w:w="1340" w:type="dxa"/>
            <w:vMerge/>
            <w:tcPrChange w:id="10168" w:author="Ricky (ZTE)" w:date="2020-10-21T11:46:00Z">
              <w:tcPr>
                <w:tcW w:w="1340" w:type="dxa"/>
                <w:vMerge/>
              </w:tcPr>
            </w:tcPrChange>
          </w:tcPr>
          <w:p w14:paraId="4120C5DF" w14:textId="77777777" w:rsidR="007654EC" w:rsidRPr="007654EC" w:rsidRDefault="007654EC" w:rsidP="007654EC">
            <w:pPr>
              <w:keepNext/>
              <w:keepLines/>
              <w:spacing w:after="0"/>
              <w:rPr>
                <w:ins w:id="10169" w:author="Ricky (ZTE)" w:date="2020-10-21T10:47:00Z"/>
                <w:rFonts w:ascii="Arial" w:hAnsi="Arial"/>
                <w:sz w:val="18"/>
              </w:rPr>
            </w:pPr>
          </w:p>
        </w:tc>
        <w:tc>
          <w:tcPr>
            <w:tcW w:w="2389" w:type="dxa"/>
            <w:tcPrChange w:id="10170" w:author="Ricky (ZTE)" w:date="2020-10-21T11:46:00Z">
              <w:tcPr>
                <w:tcW w:w="2389" w:type="dxa"/>
              </w:tcPr>
            </w:tcPrChange>
          </w:tcPr>
          <w:p w14:paraId="2153E18B" w14:textId="77777777" w:rsidR="007654EC" w:rsidRPr="007654EC" w:rsidRDefault="007654EC" w:rsidP="007654EC">
            <w:pPr>
              <w:keepNext/>
              <w:keepLines/>
              <w:spacing w:after="0"/>
              <w:rPr>
                <w:ins w:id="10171" w:author="Ricky (ZTE)" w:date="2020-10-21T10:47:00Z"/>
                <w:rFonts w:ascii="Arial" w:hAnsi="Arial"/>
                <w:sz w:val="18"/>
              </w:rPr>
            </w:pPr>
            <w:ins w:id="10172" w:author="Ricky (ZTE)" w:date="2020-10-21T10:47:00Z">
              <w:r w:rsidRPr="007654EC">
                <w:rPr>
                  <w:rFonts w:ascii="Arial" w:hAnsi="Arial"/>
                  <w:sz w:val="18"/>
                </w:rPr>
                <w:t>combOffset-n2</w:t>
              </w:r>
            </w:ins>
          </w:p>
        </w:tc>
        <w:tc>
          <w:tcPr>
            <w:tcW w:w="1816" w:type="dxa"/>
            <w:tcPrChange w:id="10173" w:author="Ricky (ZTE)" w:date="2020-10-21T11:46:00Z">
              <w:tcPr>
                <w:tcW w:w="1816" w:type="dxa"/>
              </w:tcPr>
            </w:tcPrChange>
          </w:tcPr>
          <w:p w14:paraId="2A0049B2" w14:textId="77777777" w:rsidR="007654EC" w:rsidRPr="007654EC" w:rsidRDefault="007654EC" w:rsidP="007654EC">
            <w:pPr>
              <w:keepNext/>
              <w:keepLines/>
              <w:spacing w:after="0"/>
              <w:rPr>
                <w:ins w:id="10174" w:author="Ricky (ZTE)" w:date="2020-10-21T10:47:00Z"/>
                <w:rFonts w:ascii="Arial" w:hAnsi="Arial" w:cs="Arial"/>
                <w:sz w:val="18"/>
                <w:szCs w:val="18"/>
              </w:rPr>
            </w:pPr>
            <w:ins w:id="10175" w:author="Ricky (ZTE)" w:date="2020-10-21T10:47:00Z">
              <w:r w:rsidRPr="007654EC">
                <w:rPr>
                  <w:rFonts w:ascii="Arial" w:hAnsi="Arial" w:cs="Arial"/>
                  <w:sz w:val="18"/>
                  <w:szCs w:val="18"/>
                </w:rPr>
                <w:t>0</w:t>
              </w:r>
            </w:ins>
          </w:p>
        </w:tc>
        <w:tc>
          <w:tcPr>
            <w:tcW w:w="1305" w:type="dxa"/>
            <w:tcPrChange w:id="10176" w:author="Ricky (ZTE)" w:date="2020-10-21T11:46:00Z">
              <w:tcPr>
                <w:tcW w:w="1305" w:type="dxa"/>
              </w:tcPr>
            </w:tcPrChange>
          </w:tcPr>
          <w:p w14:paraId="6817EDFB" w14:textId="77777777" w:rsidR="007654EC" w:rsidRPr="007654EC" w:rsidRDefault="007654EC" w:rsidP="007654EC">
            <w:pPr>
              <w:keepNext/>
              <w:keepLines/>
              <w:spacing w:after="0"/>
              <w:rPr>
                <w:ins w:id="10177" w:author="Ricky (ZTE)" w:date="2020-10-21T10:47:00Z"/>
                <w:rFonts w:ascii="Arial" w:hAnsi="Arial" w:cs="Arial"/>
                <w:sz w:val="18"/>
                <w:szCs w:val="18"/>
              </w:rPr>
            </w:pPr>
          </w:p>
        </w:tc>
      </w:tr>
      <w:tr w:rsidR="007654EC" w:rsidRPr="007654EC" w14:paraId="3AE68B31" w14:textId="77777777" w:rsidTr="006452E8">
        <w:trPr>
          <w:jc w:val="center"/>
          <w:ins w:id="10178" w:author="Ricky (ZTE)" w:date="2020-10-21T10:47:00Z"/>
        </w:trPr>
        <w:tc>
          <w:tcPr>
            <w:tcW w:w="1340" w:type="dxa"/>
            <w:vMerge/>
            <w:tcPrChange w:id="10179" w:author="Ricky (ZTE)" w:date="2020-10-21T11:46:00Z">
              <w:tcPr>
                <w:tcW w:w="1340" w:type="dxa"/>
                <w:vMerge/>
              </w:tcPr>
            </w:tcPrChange>
          </w:tcPr>
          <w:p w14:paraId="3313D93D" w14:textId="77777777" w:rsidR="007654EC" w:rsidRPr="007654EC" w:rsidRDefault="007654EC" w:rsidP="007654EC">
            <w:pPr>
              <w:keepNext/>
              <w:keepLines/>
              <w:spacing w:after="0"/>
              <w:rPr>
                <w:ins w:id="10180" w:author="Ricky (ZTE)" w:date="2020-10-21T10:47:00Z"/>
                <w:rFonts w:ascii="Arial" w:hAnsi="Arial"/>
                <w:sz w:val="18"/>
              </w:rPr>
            </w:pPr>
          </w:p>
        </w:tc>
        <w:tc>
          <w:tcPr>
            <w:tcW w:w="2389" w:type="dxa"/>
            <w:tcPrChange w:id="10181" w:author="Ricky (ZTE)" w:date="2020-10-21T11:46:00Z">
              <w:tcPr>
                <w:tcW w:w="2389" w:type="dxa"/>
              </w:tcPr>
            </w:tcPrChange>
          </w:tcPr>
          <w:p w14:paraId="1B81CD4F" w14:textId="77777777" w:rsidR="007654EC" w:rsidRPr="007654EC" w:rsidRDefault="007654EC" w:rsidP="007654EC">
            <w:pPr>
              <w:keepNext/>
              <w:keepLines/>
              <w:spacing w:after="0"/>
              <w:rPr>
                <w:ins w:id="10182" w:author="Ricky (ZTE)" w:date="2020-10-21T10:47:00Z"/>
                <w:rFonts w:ascii="Arial" w:hAnsi="Arial"/>
                <w:sz w:val="18"/>
              </w:rPr>
            </w:pPr>
            <w:ins w:id="10183" w:author="Ricky (ZTE)" w:date="2020-10-21T10:47:00Z">
              <w:r w:rsidRPr="007654EC">
                <w:rPr>
                  <w:rFonts w:ascii="Arial" w:hAnsi="Arial"/>
                  <w:sz w:val="18"/>
                </w:rPr>
                <w:t>cyclicShift-n2</w:t>
              </w:r>
            </w:ins>
          </w:p>
        </w:tc>
        <w:tc>
          <w:tcPr>
            <w:tcW w:w="1816" w:type="dxa"/>
            <w:tcPrChange w:id="10184" w:author="Ricky (ZTE)" w:date="2020-10-21T11:46:00Z">
              <w:tcPr>
                <w:tcW w:w="1816" w:type="dxa"/>
              </w:tcPr>
            </w:tcPrChange>
          </w:tcPr>
          <w:p w14:paraId="5DAE0280" w14:textId="77777777" w:rsidR="007654EC" w:rsidRPr="007654EC" w:rsidRDefault="007654EC" w:rsidP="007654EC">
            <w:pPr>
              <w:keepNext/>
              <w:keepLines/>
              <w:spacing w:after="0"/>
              <w:rPr>
                <w:ins w:id="10185" w:author="Ricky (ZTE)" w:date="2020-10-21T10:47:00Z"/>
                <w:rFonts w:ascii="Arial" w:hAnsi="Arial" w:cs="Arial"/>
                <w:sz w:val="18"/>
                <w:szCs w:val="18"/>
              </w:rPr>
            </w:pPr>
            <w:ins w:id="10186" w:author="Ricky (ZTE)" w:date="2020-10-21T10:47:00Z">
              <w:r w:rsidRPr="007654EC">
                <w:rPr>
                  <w:rFonts w:ascii="Arial" w:hAnsi="Arial" w:cs="Arial"/>
                  <w:sz w:val="18"/>
                  <w:szCs w:val="18"/>
                </w:rPr>
                <w:t>0</w:t>
              </w:r>
            </w:ins>
          </w:p>
        </w:tc>
        <w:tc>
          <w:tcPr>
            <w:tcW w:w="1305" w:type="dxa"/>
            <w:tcPrChange w:id="10187" w:author="Ricky (ZTE)" w:date="2020-10-21T11:46:00Z">
              <w:tcPr>
                <w:tcW w:w="1305" w:type="dxa"/>
              </w:tcPr>
            </w:tcPrChange>
          </w:tcPr>
          <w:p w14:paraId="77A2C82E" w14:textId="77777777" w:rsidR="007654EC" w:rsidRPr="007654EC" w:rsidRDefault="007654EC" w:rsidP="007654EC">
            <w:pPr>
              <w:keepNext/>
              <w:keepLines/>
              <w:spacing w:after="0"/>
              <w:rPr>
                <w:ins w:id="10188" w:author="Ricky (ZTE)" w:date="2020-10-21T10:47:00Z"/>
                <w:rFonts w:ascii="Arial" w:hAnsi="Arial" w:cs="Arial"/>
                <w:sz w:val="18"/>
                <w:szCs w:val="18"/>
              </w:rPr>
            </w:pPr>
          </w:p>
        </w:tc>
      </w:tr>
      <w:tr w:rsidR="007654EC" w:rsidRPr="007654EC" w14:paraId="5D89A78B" w14:textId="77777777" w:rsidTr="006452E8">
        <w:trPr>
          <w:jc w:val="center"/>
          <w:ins w:id="10189" w:author="Ricky (ZTE)" w:date="2020-10-21T10:47:00Z"/>
        </w:trPr>
        <w:tc>
          <w:tcPr>
            <w:tcW w:w="1340" w:type="dxa"/>
            <w:vMerge/>
            <w:tcPrChange w:id="10190" w:author="Ricky (ZTE)" w:date="2020-10-21T11:46:00Z">
              <w:tcPr>
                <w:tcW w:w="1340" w:type="dxa"/>
                <w:vMerge/>
              </w:tcPr>
            </w:tcPrChange>
          </w:tcPr>
          <w:p w14:paraId="3976A1A8" w14:textId="77777777" w:rsidR="007654EC" w:rsidRPr="007654EC" w:rsidRDefault="007654EC" w:rsidP="007654EC">
            <w:pPr>
              <w:keepNext/>
              <w:keepLines/>
              <w:spacing w:after="0"/>
              <w:rPr>
                <w:ins w:id="10191" w:author="Ricky (ZTE)" w:date="2020-10-21T10:47:00Z"/>
                <w:rFonts w:ascii="Arial" w:hAnsi="Arial"/>
                <w:sz w:val="18"/>
              </w:rPr>
            </w:pPr>
          </w:p>
        </w:tc>
        <w:tc>
          <w:tcPr>
            <w:tcW w:w="2389" w:type="dxa"/>
            <w:tcPrChange w:id="10192" w:author="Ricky (ZTE)" w:date="2020-10-21T11:46:00Z">
              <w:tcPr>
                <w:tcW w:w="2389" w:type="dxa"/>
              </w:tcPr>
            </w:tcPrChange>
          </w:tcPr>
          <w:p w14:paraId="17246F1E" w14:textId="77777777" w:rsidR="007654EC" w:rsidRPr="007654EC" w:rsidRDefault="007654EC" w:rsidP="007654EC">
            <w:pPr>
              <w:keepNext/>
              <w:keepLines/>
              <w:spacing w:after="0"/>
              <w:rPr>
                <w:ins w:id="10193" w:author="Ricky (ZTE)" w:date="2020-10-21T10:47:00Z"/>
                <w:rFonts w:ascii="Arial" w:hAnsi="Arial"/>
                <w:sz w:val="18"/>
              </w:rPr>
            </w:pPr>
            <w:proofErr w:type="spellStart"/>
            <w:ins w:id="10194" w:author="Ricky (ZTE)" w:date="2020-10-21T10:47:00Z">
              <w:r w:rsidRPr="007654EC">
                <w:rPr>
                  <w:rFonts w:ascii="Arial" w:hAnsi="Arial"/>
                  <w:sz w:val="18"/>
                </w:rPr>
                <w:t>resourceMapping</w:t>
              </w:r>
              <w:proofErr w:type="spellEnd"/>
            </w:ins>
          </w:p>
          <w:p w14:paraId="6BC79781" w14:textId="77777777" w:rsidR="007654EC" w:rsidRPr="007654EC" w:rsidRDefault="007654EC" w:rsidP="007654EC">
            <w:pPr>
              <w:keepNext/>
              <w:keepLines/>
              <w:spacing w:after="0"/>
              <w:rPr>
                <w:ins w:id="10195" w:author="Ricky (ZTE)" w:date="2020-10-21T10:47:00Z"/>
                <w:rFonts w:ascii="Arial" w:hAnsi="Arial"/>
                <w:sz w:val="18"/>
              </w:rPr>
            </w:pPr>
            <w:proofErr w:type="spellStart"/>
            <w:ins w:id="10196" w:author="Ricky (ZTE)" w:date="2020-10-21T10:47:00Z">
              <w:r w:rsidRPr="007654EC">
                <w:rPr>
                  <w:rFonts w:ascii="Arial" w:hAnsi="Arial"/>
                  <w:sz w:val="18"/>
                </w:rPr>
                <w:t>startPosition</w:t>
              </w:r>
              <w:proofErr w:type="spellEnd"/>
            </w:ins>
          </w:p>
        </w:tc>
        <w:tc>
          <w:tcPr>
            <w:tcW w:w="1816" w:type="dxa"/>
            <w:tcPrChange w:id="10197" w:author="Ricky (ZTE)" w:date="2020-10-21T11:46:00Z">
              <w:tcPr>
                <w:tcW w:w="1816" w:type="dxa"/>
              </w:tcPr>
            </w:tcPrChange>
          </w:tcPr>
          <w:p w14:paraId="630C2640" w14:textId="77777777" w:rsidR="007654EC" w:rsidRPr="007654EC" w:rsidRDefault="007654EC" w:rsidP="007654EC">
            <w:pPr>
              <w:keepNext/>
              <w:keepLines/>
              <w:spacing w:after="0"/>
              <w:rPr>
                <w:ins w:id="10198" w:author="Ricky (ZTE)" w:date="2020-10-21T10:47:00Z"/>
                <w:rFonts w:ascii="Arial" w:hAnsi="Arial" w:cs="Arial"/>
                <w:sz w:val="18"/>
                <w:szCs w:val="18"/>
              </w:rPr>
            </w:pPr>
            <w:ins w:id="10199" w:author="Ricky (ZTE)" w:date="2020-10-21T10:47:00Z">
              <w:r w:rsidRPr="007654EC">
                <w:rPr>
                  <w:rFonts w:ascii="Arial" w:hAnsi="Arial" w:cs="Arial"/>
                  <w:sz w:val="18"/>
                  <w:szCs w:val="18"/>
                </w:rPr>
                <w:t>0</w:t>
              </w:r>
            </w:ins>
          </w:p>
        </w:tc>
        <w:tc>
          <w:tcPr>
            <w:tcW w:w="1305" w:type="dxa"/>
            <w:tcPrChange w:id="10200" w:author="Ricky (ZTE)" w:date="2020-10-21T11:46:00Z">
              <w:tcPr>
                <w:tcW w:w="1305" w:type="dxa"/>
              </w:tcPr>
            </w:tcPrChange>
          </w:tcPr>
          <w:p w14:paraId="64243ECA" w14:textId="77777777" w:rsidR="007654EC" w:rsidRPr="007654EC" w:rsidRDefault="007654EC" w:rsidP="007654EC">
            <w:pPr>
              <w:keepNext/>
              <w:keepLines/>
              <w:spacing w:after="0"/>
              <w:rPr>
                <w:ins w:id="10201" w:author="Ricky (ZTE)" w:date="2020-10-21T10:47:00Z"/>
                <w:rFonts w:ascii="Arial" w:hAnsi="Arial" w:cs="Arial"/>
                <w:sz w:val="18"/>
                <w:szCs w:val="18"/>
              </w:rPr>
            </w:pPr>
          </w:p>
        </w:tc>
      </w:tr>
      <w:tr w:rsidR="007654EC" w:rsidRPr="007654EC" w14:paraId="4EA87F57" w14:textId="77777777" w:rsidTr="006452E8">
        <w:trPr>
          <w:jc w:val="center"/>
          <w:ins w:id="10202" w:author="Ricky (ZTE)" w:date="2020-10-21T10:47:00Z"/>
        </w:trPr>
        <w:tc>
          <w:tcPr>
            <w:tcW w:w="1340" w:type="dxa"/>
            <w:vMerge/>
            <w:tcPrChange w:id="10203" w:author="Ricky (ZTE)" w:date="2020-10-21T11:46:00Z">
              <w:tcPr>
                <w:tcW w:w="1340" w:type="dxa"/>
                <w:vMerge/>
              </w:tcPr>
            </w:tcPrChange>
          </w:tcPr>
          <w:p w14:paraId="04ED6960" w14:textId="77777777" w:rsidR="007654EC" w:rsidRPr="007654EC" w:rsidRDefault="007654EC" w:rsidP="007654EC">
            <w:pPr>
              <w:keepNext/>
              <w:keepLines/>
              <w:spacing w:after="0"/>
              <w:rPr>
                <w:ins w:id="10204" w:author="Ricky (ZTE)" w:date="2020-10-21T10:47:00Z"/>
                <w:rFonts w:ascii="Arial" w:hAnsi="Arial"/>
                <w:sz w:val="18"/>
              </w:rPr>
            </w:pPr>
          </w:p>
        </w:tc>
        <w:tc>
          <w:tcPr>
            <w:tcW w:w="2389" w:type="dxa"/>
            <w:tcPrChange w:id="10205" w:author="Ricky (ZTE)" w:date="2020-10-21T11:46:00Z">
              <w:tcPr>
                <w:tcW w:w="2389" w:type="dxa"/>
              </w:tcPr>
            </w:tcPrChange>
          </w:tcPr>
          <w:p w14:paraId="22F02E3E" w14:textId="77777777" w:rsidR="007654EC" w:rsidRPr="007654EC" w:rsidRDefault="007654EC" w:rsidP="007654EC">
            <w:pPr>
              <w:keepNext/>
              <w:keepLines/>
              <w:spacing w:after="0"/>
              <w:rPr>
                <w:ins w:id="10206" w:author="Ricky (ZTE)" w:date="2020-10-21T10:47:00Z"/>
                <w:rFonts w:ascii="Arial" w:hAnsi="Arial"/>
                <w:sz w:val="18"/>
              </w:rPr>
            </w:pPr>
            <w:proofErr w:type="spellStart"/>
            <w:ins w:id="10207" w:author="Ricky (ZTE)" w:date="2020-10-21T10:47:00Z">
              <w:r w:rsidRPr="007654EC">
                <w:rPr>
                  <w:rFonts w:ascii="Arial" w:hAnsi="Arial"/>
                  <w:sz w:val="18"/>
                </w:rPr>
                <w:t>resourceMapping</w:t>
              </w:r>
              <w:proofErr w:type="spellEnd"/>
            </w:ins>
          </w:p>
          <w:p w14:paraId="732AB3FF" w14:textId="77777777" w:rsidR="007654EC" w:rsidRPr="007654EC" w:rsidRDefault="007654EC" w:rsidP="007654EC">
            <w:pPr>
              <w:keepNext/>
              <w:keepLines/>
              <w:spacing w:after="0"/>
              <w:rPr>
                <w:ins w:id="10208" w:author="Ricky (ZTE)" w:date="2020-10-21T10:47:00Z"/>
                <w:rFonts w:ascii="Arial" w:hAnsi="Arial"/>
                <w:sz w:val="18"/>
              </w:rPr>
            </w:pPr>
            <w:proofErr w:type="spellStart"/>
            <w:ins w:id="10209" w:author="Ricky (ZTE)" w:date="2020-10-21T10:47:00Z">
              <w:r w:rsidRPr="007654EC">
                <w:rPr>
                  <w:rFonts w:ascii="Arial" w:hAnsi="Arial"/>
                  <w:sz w:val="18"/>
                </w:rPr>
                <w:t>nrofSymbols</w:t>
              </w:r>
              <w:proofErr w:type="spellEnd"/>
              <w:r w:rsidRPr="007654EC">
                <w:rPr>
                  <w:rFonts w:ascii="Arial" w:hAnsi="Arial"/>
                  <w:sz w:val="18"/>
                </w:rPr>
                <w:tab/>
              </w:r>
            </w:ins>
          </w:p>
        </w:tc>
        <w:tc>
          <w:tcPr>
            <w:tcW w:w="1816" w:type="dxa"/>
            <w:tcPrChange w:id="10210" w:author="Ricky (ZTE)" w:date="2020-10-21T11:46:00Z">
              <w:tcPr>
                <w:tcW w:w="1816" w:type="dxa"/>
              </w:tcPr>
            </w:tcPrChange>
          </w:tcPr>
          <w:p w14:paraId="484835AC" w14:textId="77777777" w:rsidR="007654EC" w:rsidRPr="007654EC" w:rsidRDefault="007654EC" w:rsidP="007654EC">
            <w:pPr>
              <w:keepNext/>
              <w:keepLines/>
              <w:spacing w:after="0"/>
              <w:rPr>
                <w:ins w:id="10211" w:author="Ricky (ZTE)" w:date="2020-10-21T10:47:00Z"/>
                <w:rFonts w:ascii="Arial" w:hAnsi="Arial" w:cs="Arial"/>
                <w:sz w:val="18"/>
                <w:szCs w:val="18"/>
              </w:rPr>
            </w:pPr>
            <w:ins w:id="10212" w:author="Ricky (ZTE)" w:date="2020-10-21T10:47:00Z">
              <w:r w:rsidRPr="007654EC">
                <w:rPr>
                  <w:rFonts w:ascii="Arial" w:hAnsi="Arial" w:cs="Arial"/>
                  <w:sz w:val="18"/>
                  <w:szCs w:val="18"/>
                </w:rPr>
                <w:t>n1</w:t>
              </w:r>
            </w:ins>
          </w:p>
        </w:tc>
        <w:tc>
          <w:tcPr>
            <w:tcW w:w="1305" w:type="dxa"/>
            <w:tcPrChange w:id="10213" w:author="Ricky (ZTE)" w:date="2020-10-21T11:46:00Z">
              <w:tcPr>
                <w:tcW w:w="1305" w:type="dxa"/>
              </w:tcPr>
            </w:tcPrChange>
          </w:tcPr>
          <w:p w14:paraId="153FE107" w14:textId="77777777" w:rsidR="007654EC" w:rsidRPr="007654EC" w:rsidRDefault="007654EC" w:rsidP="007654EC">
            <w:pPr>
              <w:keepNext/>
              <w:keepLines/>
              <w:spacing w:after="0"/>
              <w:rPr>
                <w:ins w:id="10214" w:author="Ricky (ZTE)" w:date="2020-10-21T10:47:00Z"/>
                <w:rFonts w:ascii="Arial" w:hAnsi="Arial" w:cs="Arial"/>
                <w:sz w:val="18"/>
                <w:szCs w:val="18"/>
              </w:rPr>
            </w:pPr>
          </w:p>
        </w:tc>
      </w:tr>
      <w:tr w:rsidR="007654EC" w:rsidRPr="007654EC" w14:paraId="16F79286" w14:textId="77777777" w:rsidTr="006452E8">
        <w:trPr>
          <w:jc w:val="center"/>
          <w:ins w:id="10215" w:author="Ricky (ZTE)" w:date="2020-10-21T10:47:00Z"/>
        </w:trPr>
        <w:tc>
          <w:tcPr>
            <w:tcW w:w="1340" w:type="dxa"/>
            <w:vMerge/>
            <w:tcPrChange w:id="10216" w:author="Ricky (ZTE)" w:date="2020-10-21T11:46:00Z">
              <w:tcPr>
                <w:tcW w:w="1340" w:type="dxa"/>
                <w:vMerge/>
              </w:tcPr>
            </w:tcPrChange>
          </w:tcPr>
          <w:p w14:paraId="312A167B" w14:textId="77777777" w:rsidR="007654EC" w:rsidRPr="007654EC" w:rsidRDefault="007654EC" w:rsidP="007654EC">
            <w:pPr>
              <w:keepNext/>
              <w:keepLines/>
              <w:spacing w:after="0"/>
              <w:rPr>
                <w:ins w:id="10217" w:author="Ricky (ZTE)" w:date="2020-10-21T10:47:00Z"/>
                <w:rFonts w:ascii="Arial" w:hAnsi="Arial"/>
                <w:sz w:val="18"/>
              </w:rPr>
            </w:pPr>
          </w:p>
        </w:tc>
        <w:tc>
          <w:tcPr>
            <w:tcW w:w="2389" w:type="dxa"/>
            <w:tcPrChange w:id="10218" w:author="Ricky (ZTE)" w:date="2020-10-21T11:46:00Z">
              <w:tcPr>
                <w:tcW w:w="2389" w:type="dxa"/>
              </w:tcPr>
            </w:tcPrChange>
          </w:tcPr>
          <w:p w14:paraId="36AD3969" w14:textId="77777777" w:rsidR="007654EC" w:rsidRPr="007654EC" w:rsidRDefault="007654EC" w:rsidP="007654EC">
            <w:pPr>
              <w:keepNext/>
              <w:keepLines/>
              <w:spacing w:after="0"/>
              <w:rPr>
                <w:ins w:id="10219" w:author="Ricky (ZTE)" w:date="2020-10-21T10:47:00Z"/>
                <w:rFonts w:ascii="Arial" w:hAnsi="Arial"/>
                <w:sz w:val="18"/>
              </w:rPr>
            </w:pPr>
            <w:proofErr w:type="spellStart"/>
            <w:ins w:id="10220" w:author="Ricky (ZTE)" w:date="2020-10-21T10:47:00Z">
              <w:r w:rsidRPr="007654EC">
                <w:rPr>
                  <w:rFonts w:ascii="Arial" w:hAnsi="Arial"/>
                  <w:sz w:val="18"/>
                </w:rPr>
                <w:t>resourceMapping</w:t>
              </w:r>
              <w:proofErr w:type="spellEnd"/>
            </w:ins>
          </w:p>
          <w:p w14:paraId="2E804AFC" w14:textId="77777777" w:rsidR="007654EC" w:rsidRPr="007654EC" w:rsidRDefault="007654EC" w:rsidP="007654EC">
            <w:pPr>
              <w:keepNext/>
              <w:keepLines/>
              <w:spacing w:after="0"/>
              <w:rPr>
                <w:ins w:id="10221" w:author="Ricky (ZTE)" w:date="2020-10-21T10:47:00Z"/>
                <w:rFonts w:ascii="Arial" w:hAnsi="Arial"/>
                <w:sz w:val="18"/>
              </w:rPr>
            </w:pPr>
            <w:proofErr w:type="spellStart"/>
            <w:ins w:id="10222" w:author="Ricky (ZTE)" w:date="2020-10-21T10:47:00Z">
              <w:r w:rsidRPr="007654EC">
                <w:rPr>
                  <w:rFonts w:ascii="Arial" w:hAnsi="Arial"/>
                  <w:sz w:val="18"/>
                </w:rPr>
                <w:t>repetitionFactor</w:t>
              </w:r>
              <w:proofErr w:type="spellEnd"/>
            </w:ins>
          </w:p>
        </w:tc>
        <w:tc>
          <w:tcPr>
            <w:tcW w:w="1816" w:type="dxa"/>
            <w:tcPrChange w:id="10223" w:author="Ricky (ZTE)" w:date="2020-10-21T11:46:00Z">
              <w:tcPr>
                <w:tcW w:w="1816" w:type="dxa"/>
              </w:tcPr>
            </w:tcPrChange>
          </w:tcPr>
          <w:p w14:paraId="0AC97739" w14:textId="77777777" w:rsidR="007654EC" w:rsidRPr="007654EC" w:rsidRDefault="007654EC" w:rsidP="007654EC">
            <w:pPr>
              <w:keepNext/>
              <w:keepLines/>
              <w:spacing w:after="0"/>
              <w:rPr>
                <w:ins w:id="10224" w:author="Ricky (ZTE)" w:date="2020-10-21T10:47:00Z"/>
                <w:rFonts w:ascii="Arial" w:hAnsi="Arial" w:cs="Arial"/>
                <w:sz w:val="18"/>
                <w:szCs w:val="18"/>
              </w:rPr>
            </w:pPr>
            <w:ins w:id="10225" w:author="Ricky (ZTE)" w:date="2020-10-21T10:47:00Z">
              <w:r w:rsidRPr="007654EC">
                <w:rPr>
                  <w:rFonts w:ascii="Arial" w:hAnsi="Arial" w:cs="Arial"/>
                  <w:sz w:val="18"/>
                  <w:szCs w:val="18"/>
                </w:rPr>
                <w:t>n1</w:t>
              </w:r>
            </w:ins>
          </w:p>
        </w:tc>
        <w:tc>
          <w:tcPr>
            <w:tcW w:w="1305" w:type="dxa"/>
            <w:tcPrChange w:id="10226" w:author="Ricky (ZTE)" w:date="2020-10-21T11:46:00Z">
              <w:tcPr>
                <w:tcW w:w="1305" w:type="dxa"/>
              </w:tcPr>
            </w:tcPrChange>
          </w:tcPr>
          <w:p w14:paraId="6DEF78BB" w14:textId="77777777" w:rsidR="007654EC" w:rsidRPr="007654EC" w:rsidRDefault="007654EC" w:rsidP="007654EC">
            <w:pPr>
              <w:keepNext/>
              <w:keepLines/>
              <w:spacing w:after="0"/>
              <w:rPr>
                <w:ins w:id="10227" w:author="Ricky (ZTE)" w:date="2020-10-21T10:47:00Z"/>
                <w:rFonts w:ascii="Arial" w:hAnsi="Arial" w:cs="Arial"/>
                <w:sz w:val="18"/>
                <w:szCs w:val="18"/>
              </w:rPr>
            </w:pPr>
          </w:p>
        </w:tc>
      </w:tr>
      <w:tr w:rsidR="007654EC" w:rsidRPr="007654EC" w14:paraId="019A8CEA" w14:textId="77777777" w:rsidTr="006452E8">
        <w:trPr>
          <w:jc w:val="center"/>
          <w:ins w:id="10228" w:author="Ricky (ZTE)" w:date="2020-10-21T10:47:00Z"/>
        </w:trPr>
        <w:tc>
          <w:tcPr>
            <w:tcW w:w="1340" w:type="dxa"/>
            <w:vMerge/>
            <w:tcPrChange w:id="10229" w:author="Ricky (ZTE)" w:date="2020-10-21T11:46:00Z">
              <w:tcPr>
                <w:tcW w:w="1340" w:type="dxa"/>
                <w:vMerge/>
              </w:tcPr>
            </w:tcPrChange>
          </w:tcPr>
          <w:p w14:paraId="32BCEA6F" w14:textId="77777777" w:rsidR="007654EC" w:rsidRPr="007654EC" w:rsidRDefault="007654EC" w:rsidP="007654EC">
            <w:pPr>
              <w:keepNext/>
              <w:keepLines/>
              <w:spacing w:after="0"/>
              <w:rPr>
                <w:ins w:id="10230" w:author="Ricky (ZTE)" w:date="2020-10-21T10:47:00Z"/>
                <w:rFonts w:ascii="Arial" w:hAnsi="Arial"/>
                <w:sz w:val="18"/>
              </w:rPr>
            </w:pPr>
          </w:p>
        </w:tc>
        <w:tc>
          <w:tcPr>
            <w:tcW w:w="2389" w:type="dxa"/>
            <w:tcPrChange w:id="10231" w:author="Ricky (ZTE)" w:date="2020-10-21T11:46:00Z">
              <w:tcPr>
                <w:tcW w:w="2389" w:type="dxa"/>
              </w:tcPr>
            </w:tcPrChange>
          </w:tcPr>
          <w:p w14:paraId="147A704E" w14:textId="77777777" w:rsidR="007654EC" w:rsidRPr="007654EC" w:rsidRDefault="007654EC" w:rsidP="007654EC">
            <w:pPr>
              <w:keepNext/>
              <w:keepLines/>
              <w:spacing w:after="0"/>
              <w:rPr>
                <w:ins w:id="10232" w:author="Ricky (ZTE)" w:date="2020-10-21T10:47:00Z"/>
                <w:rFonts w:ascii="Arial" w:hAnsi="Arial"/>
                <w:sz w:val="18"/>
              </w:rPr>
            </w:pPr>
            <w:proofErr w:type="spellStart"/>
            <w:ins w:id="10233" w:author="Ricky (ZTE)" w:date="2020-10-21T10:47:00Z">
              <w:r w:rsidRPr="007654EC">
                <w:rPr>
                  <w:rFonts w:ascii="Arial" w:hAnsi="Arial"/>
                  <w:sz w:val="18"/>
                </w:rPr>
                <w:t>freqDomainPosition</w:t>
              </w:r>
              <w:proofErr w:type="spellEnd"/>
            </w:ins>
          </w:p>
        </w:tc>
        <w:tc>
          <w:tcPr>
            <w:tcW w:w="1816" w:type="dxa"/>
            <w:tcPrChange w:id="10234" w:author="Ricky (ZTE)" w:date="2020-10-21T11:46:00Z">
              <w:tcPr>
                <w:tcW w:w="1816" w:type="dxa"/>
              </w:tcPr>
            </w:tcPrChange>
          </w:tcPr>
          <w:p w14:paraId="38331ADB" w14:textId="77777777" w:rsidR="007654EC" w:rsidRPr="007654EC" w:rsidRDefault="007654EC" w:rsidP="007654EC">
            <w:pPr>
              <w:keepNext/>
              <w:keepLines/>
              <w:spacing w:after="0"/>
              <w:rPr>
                <w:ins w:id="10235" w:author="Ricky (ZTE)" w:date="2020-10-21T10:47:00Z"/>
                <w:rFonts w:ascii="Arial" w:hAnsi="Arial" w:cs="Arial"/>
                <w:sz w:val="18"/>
                <w:szCs w:val="18"/>
              </w:rPr>
            </w:pPr>
            <w:ins w:id="10236" w:author="Ricky (ZTE)" w:date="2020-10-21T10:47:00Z">
              <w:r w:rsidRPr="007654EC">
                <w:rPr>
                  <w:rFonts w:ascii="Arial" w:hAnsi="Arial" w:cs="Arial"/>
                  <w:sz w:val="18"/>
                  <w:szCs w:val="18"/>
                </w:rPr>
                <w:t>0</w:t>
              </w:r>
            </w:ins>
          </w:p>
        </w:tc>
        <w:tc>
          <w:tcPr>
            <w:tcW w:w="1305" w:type="dxa"/>
            <w:tcPrChange w:id="10237" w:author="Ricky (ZTE)" w:date="2020-10-21T11:46:00Z">
              <w:tcPr>
                <w:tcW w:w="1305" w:type="dxa"/>
              </w:tcPr>
            </w:tcPrChange>
          </w:tcPr>
          <w:p w14:paraId="1B9A1815" w14:textId="77777777" w:rsidR="007654EC" w:rsidRPr="007654EC" w:rsidRDefault="007654EC" w:rsidP="007654EC">
            <w:pPr>
              <w:keepNext/>
              <w:keepLines/>
              <w:spacing w:after="0"/>
              <w:rPr>
                <w:ins w:id="10238" w:author="Ricky (ZTE)" w:date="2020-10-21T10:47:00Z"/>
                <w:rFonts w:ascii="Arial" w:hAnsi="Arial" w:cs="Arial"/>
                <w:sz w:val="18"/>
                <w:szCs w:val="18"/>
              </w:rPr>
            </w:pPr>
          </w:p>
        </w:tc>
      </w:tr>
      <w:tr w:rsidR="007654EC" w:rsidRPr="007654EC" w14:paraId="20368A86" w14:textId="77777777" w:rsidTr="006452E8">
        <w:trPr>
          <w:jc w:val="center"/>
          <w:ins w:id="10239" w:author="Ricky (ZTE)" w:date="2020-10-21T10:47:00Z"/>
        </w:trPr>
        <w:tc>
          <w:tcPr>
            <w:tcW w:w="1340" w:type="dxa"/>
            <w:vMerge/>
            <w:tcPrChange w:id="10240" w:author="Ricky (ZTE)" w:date="2020-10-21T11:46:00Z">
              <w:tcPr>
                <w:tcW w:w="1340" w:type="dxa"/>
                <w:vMerge/>
              </w:tcPr>
            </w:tcPrChange>
          </w:tcPr>
          <w:p w14:paraId="211C91BA" w14:textId="77777777" w:rsidR="007654EC" w:rsidRPr="007654EC" w:rsidRDefault="007654EC" w:rsidP="007654EC">
            <w:pPr>
              <w:keepNext/>
              <w:keepLines/>
              <w:spacing w:after="0"/>
              <w:rPr>
                <w:ins w:id="10241" w:author="Ricky (ZTE)" w:date="2020-10-21T10:47:00Z"/>
                <w:rFonts w:ascii="Arial" w:hAnsi="Arial"/>
                <w:sz w:val="18"/>
              </w:rPr>
            </w:pPr>
          </w:p>
        </w:tc>
        <w:tc>
          <w:tcPr>
            <w:tcW w:w="2389" w:type="dxa"/>
            <w:tcPrChange w:id="10242" w:author="Ricky (ZTE)" w:date="2020-10-21T11:46:00Z">
              <w:tcPr>
                <w:tcW w:w="2389" w:type="dxa"/>
              </w:tcPr>
            </w:tcPrChange>
          </w:tcPr>
          <w:p w14:paraId="600F4032" w14:textId="77777777" w:rsidR="007654EC" w:rsidRPr="007654EC" w:rsidRDefault="007654EC" w:rsidP="007654EC">
            <w:pPr>
              <w:keepNext/>
              <w:keepLines/>
              <w:spacing w:after="0"/>
              <w:rPr>
                <w:ins w:id="10243" w:author="Ricky (ZTE)" w:date="2020-10-21T10:47:00Z"/>
                <w:rFonts w:ascii="Arial" w:hAnsi="Arial"/>
                <w:sz w:val="18"/>
              </w:rPr>
            </w:pPr>
            <w:proofErr w:type="spellStart"/>
            <w:ins w:id="10244" w:author="Ricky (ZTE)" w:date="2020-10-21T10:47:00Z">
              <w:r w:rsidRPr="007654EC">
                <w:rPr>
                  <w:rFonts w:ascii="Arial" w:hAnsi="Arial"/>
                  <w:sz w:val="18"/>
                </w:rPr>
                <w:t>freqDomainShift</w:t>
              </w:r>
              <w:proofErr w:type="spellEnd"/>
            </w:ins>
          </w:p>
        </w:tc>
        <w:tc>
          <w:tcPr>
            <w:tcW w:w="1816" w:type="dxa"/>
            <w:tcPrChange w:id="10245" w:author="Ricky (ZTE)" w:date="2020-10-21T11:46:00Z">
              <w:tcPr>
                <w:tcW w:w="1816" w:type="dxa"/>
              </w:tcPr>
            </w:tcPrChange>
          </w:tcPr>
          <w:p w14:paraId="441EA946" w14:textId="77777777" w:rsidR="007654EC" w:rsidRPr="007654EC" w:rsidRDefault="007654EC" w:rsidP="007654EC">
            <w:pPr>
              <w:keepNext/>
              <w:keepLines/>
              <w:spacing w:after="0"/>
              <w:rPr>
                <w:ins w:id="10246" w:author="Ricky (ZTE)" w:date="2020-10-21T10:47:00Z"/>
                <w:rFonts w:ascii="Arial" w:hAnsi="Arial" w:cs="Arial"/>
                <w:sz w:val="18"/>
                <w:szCs w:val="18"/>
              </w:rPr>
            </w:pPr>
            <w:ins w:id="10247" w:author="Ricky (ZTE)" w:date="2020-10-21T10:47:00Z">
              <w:r w:rsidRPr="007654EC">
                <w:rPr>
                  <w:rFonts w:ascii="Arial" w:hAnsi="Arial" w:cs="Arial"/>
                  <w:sz w:val="18"/>
                  <w:szCs w:val="18"/>
                </w:rPr>
                <w:t>0</w:t>
              </w:r>
            </w:ins>
          </w:p>
        </w:tc>
        <w:tc>
          <w:tcPr>
            <w:tcW w:w="1305" w:type="dxa"/>
            <w:tcPrChange w:id="10248" w:author="Ricky (ZTE)" w:date="2020-10-21T11:46:00Z">
              <w:tcPr>
                <w:tcW w:w="1305" w:type="dxa"/>
              </w:tcPr>
            </w:tcPrChange>
          </w:tcPr>
          <w:p w14:paraId="6750C230" w14:textId="77777777" w:rsidR="007654EC" w:rsidRPr="007654EC" w:rsidRDefault="007654EC" w:rsidP="007654EC">
            <w:pPr>
              <w:keepNext/>
              <w:keepLines/>
              <w:spacing w:after="0"/>
              <w:rPr>
                <w:ins w:id="10249" w:author="Ricky (ZTE)" w:date="2020-10-21T10:47:00Z"/>
                <w:rFonts w:ascii="Arial" w:hAnsi="Arial" w:cs="Arial"/>
                <w:sz w:val="18"/>
                <w:szCs w:val="18"/>
              </w:rPr>
            </w:pPr>
          </w:p>
        </w:tc>
      </w:tr>
      <w:tr w:rsidR="007654EC" w:rsidRPr="007654EC" w14:paraId="5A534DD9" w14:textId="77777777" w:rsidTr="006452E8">
        <w:trPr>
          <w:jc w:val="center"/>
          <w:ins w:id="10250" w:author="Ricky (ZTE)" w:date="2020-10-21T10:47:00Z"/>
        </w:trPr>
        <w:tc>
          <w:tcPr>
            <w:tcW w:w="1340" w:type="dxa"/>
            <w:vMerge/>
            <w:tcPrChange w:id="10251" w:author="Ricky (ZTE)" w:date="2020-10-21T11:46:00Z">
              <w:tcPr>
                <w:tcW w:w="1340" w:type="dxa"/>
                <w:vMerge/>
              </w:tcPr>
            </w:tcPrChange>
          </w:tcPr>
          <w:p w14:paraId="676CFD69" w14:textId="77777777" w:rsidR="007654EC" w:rsidRPr="007654EC" w:rsidRDefault="007654EC" w:rsidP="007654EC">
            <w:pPr>
              <w:keepNext/>
              <w:keepLines/>
              <w:spacing w:after="0"/>
              <w:rPr>
                <w:ins w:id="10252" w:author="Ricky (ZTE)" w:date="2020-10-21T10:47:00Z"/>
                <w:rFonts w:ascii="Arial" w:hAnsi="Arial"/>
                <w:sz w:val="18"/>
              </w:rPr>
            </w:pPr>
          </w:p>
        </w:tc>
        <w:tc>
          <w:tcPr>
            <w:tcW w:w="2389" w:type="dxa"/>
            <w:tcPrChange w:id="10253" w:author="Ricky (ZTE)" w:date="2020-10-21T11:46:00Z">
              <w:tcPr>
                <w:tcW w:w="2389" w:type="dxa"/>
              </w:tcPr>
            </w:tcPrChange>
          </w:tcPr>
          <w:p w14:paraId="5B4290F7" w14:textId="77777777" w:rsidR="007654EC" w:rsidRPr="007654EC" w:rsidRDefault="007654EC" w:rsidP="007654EC">
            <w:pPr>
              <w:keepNext/>
              <w:keepLines/>
              <w:spacing w:after="0"/>
              <w:rPr>
                <w:ins w:id="10254" w:author="Ricky (ZTE)" w:date="2020-10-21T10:47:00Z"/>
                <w:rFonts w:ascii="Arial" w:hAnsi="Arial"/>
                <w:sz w:val="18"/>
              </w:rPr>
            </w:pPr>
            <w:proofErr w:type="spellStart"/>
            <w:ins w:id="10255" w:author="Ricky (ZTE)" w:date="2020-10-21T10:47:00Z">
              <w:r w:rsidRPr="007654EC">
                <w:rPr>
                  <w:rFonts w:ascii="Arial" w:hAnsi="Arial"/>
                  <w:sz w:val="18"/>
                </w:rPr>
                <w:t>freqHopping</w:t>
              </w:r>
              <w:proofErr w:type="spellEnd"/>
            </w:ins>
          </w:p>
          <w:p w14:paraId="23C03C2F" w14:textId="77777777" w:rsidR="007654EC" w:rsidRPr="007654EC" w:rsidRDefault="007654EC" w:rsidP="007654EC">
            <w:pPr>
              <w:keepNext/>
              <w:keepLines/>
              <w:spacing w:after="0"/>
              <w:rPr>
                <w:ins w:id="10256" w:author="Ricky (ZTE)" w:date="2020-10-21T10:47:00Z"/>
                <w:rFonts w:ascii="Arial" w:hAnsi="Arial"/>
                <w:sz w:val="18"/>
              </w:rPr>
            </w:pPr>
            <w:ins w:id="10257" w:author="Ricky (ZTE)" w:date="2020-10-21T10:47:00Z">
              <w:r w:rsidRPr="007654EC">
                <w:rPr>
                  <w:rFonts w:ascii="Arial" w:hAnsi="Arial"/>
                  <w:sz w:val="18"/>
                </w:rPr>
                <w:t>c-SRS</w:t>
              </w:r>
            </w:ins>
          </w:p>
        </w:tc>
        <w:tc>
          <w:tcPr>
            <w:tcW w:w="1816" w:type="dxa"/>
            <w:tcPrChange w:id="10258" w:author="Ricky (ZTE)" w:date="2020-10-21T11:46:00Z">
              <w:tcPr>
                <w:tcW w:w="1816" w:type="dxa"/>
              </w:tcPr>
            </w:tcPrChange>
          </w:tcPr>
          <w:p w14:paraId="20D1927F" w14:textId="77777777" w:rsidR="007654EC" w:rsidRPr="007654EC" w:rsidRDefault="007654EC" w:rsidP="007654EC">
            <w:pPr>
              <w:keepNext/>
              <w:keepLines/>
              <w:spacing w:after="0"/>
              <w:rPr>
                <w:ins w:id="10259" w:author="Ricky (ZTE)" w:date="2020-10-21T10:47:00Z"/>
                <w:rFonts w:ascii="Arial" w:hAnsi="Arial" w:cs="Arial"/>
                <w:sz w:val="18"/>
                <w:szCs w:val="18"/>
              </w:rPr>
            </w:pPr>
            <w:ins w:id="10260" w:author="Ricky (ZTE)" w:date="2020-10-21T10:47:00Z">
              <w:r w:rsidRPr="007654EC">
                <w:rPr>
                  <w:rFonts w:ascii="Arial" w:hAnsi="Arial" w:cs="Arial"/>
                  <w:sz w:val="18"/>
                  <w:szCs w:val="18"/>
                </w:rPr>
                <w:t>14 for test configuration 1,2</w:t>
              </w:r>
            </w:ins>
          </w:p>
          <w:p w14:paraId="22EDC730" w14:textId="77777777" w:rsidR="007654EC" w:rsidRPr="007654EC" w:rsidRDefault="007654EC" w:rsidP="007654EC">
            <w:pPr>
              <w:keepNext/>
              <w:keepLines/>
              <w:spacing w:after="0"/>
              <w:rPr>
                <w:ins w:id="10261" w:author="Ricky (ZTE)" w:date="2020-10-21T10:47:00Z"/>
                <w:rFonts w:ascii="Arial" w:hAnsi="Arial" w:cs="Arial"/>
                <w:sz w:val="18"/>
                <w:szCs w:val="18"/>
              </w:rPr>
            </w:pPr>
            <w:ins w:id="10262" w:author="Ricky (ZTE)" w:date="2020-10-21T10:47:00Z">
              <w:r w:rsidRPr="007654EC">
                <w:rPr>
                  <w:rFonts w:ascii="Arial" w:hAnsi="Arial" w:cs="Arial"/>
                  <w:sz w:val="18"/>
                  <w:szCs w:val="18"/>
                </w:rPr>
                <w:t>25 for test configuration 3</w:t>
              </w:r>
            </w:ins>
          </w:p>
        </w:tc>
        <w:tc>
          <w:tcPr>
            <w:tcW w:w="1305" w:type="dxa"/>
            <w:tcPrChange w:id="10263" w:author="Ricky (ZTE)" w:date="2020-10-21T11:46:00Z">
              <w:tcPr>
                <w:tcW w:w="1305" w:type="dxa"/>
              </w:tcPr>
            </w:tcPrChange>
          </w:tcPr>
          <w:p w14:paraId="16FF46FE" w14:textId="77777777" w:rsidR="007654EC" w:rsidRPr="007654EC" w:rsidRDefault="007654EC" w:rsidP="007654EC">
            <w:pPr>
              <w:keepNext/>
              <w:keepLines/>
              <w:spacing w:after="0"/>
              <w:rPr>
                <w:ins w:id="10264" w:author="Ricky (ZTE)" w:date="2020-10-21T10:47:00Z"/>
                <w:rFonts w:ascii="Arial" w:hAnsi="Arial" w:cs="Arial"/>
                <w:sz w:val="18"/>
                <w:szCs w:val="18"/>
              </w:rPr>
            </w:pPr>
            <w:ins w:id="10265" w:author="Ricky (ZTE)" w:date="2020-10-21T10:47:00Z">
              <w:r w:rsidRPr="007654EC">
                <w:rPr>
                  <w:rFonts w:ascii="Arial" w:hAnsi="Arial" w:cs="Arial"/>
                  <w:sz w:val="18"/>
                  <w:szCs w:val="18"/>
                </w:rPr>
                <w:t xml:space="preserve">Matches </w:t>
              </w:r>
              <w:proofErr w:type="spellStart"/>
              <w:proofErr w:type="gramStart"/>
              <w:r w:rsidRPr="007654EC">
                <w:rPr>
                  <w:rFonts w:ascii="Arial" w:hAnsi="Arial" w:cs="Arial"/>
                  <w:sz w:val="18"/>
                  <w:szCs w:val="18"/>
                </w:rPr>
                <w:t>N</w:t>
              </w:r>
              <w:r w:rsidRPr="007654EC">
                <w:rPr>
                  <w:rFonts w:ascii="Arial" w:hAnsi="Arial" w:cs="Arial"/>
                  <w:sz w:val="18"/>
                  <w:szCs w:val="18"/>
                  <w:vertAlign w:val="subscript"/>
                </w:rPr>
                <w:t>RB,c</w:t>
              </w:r>
              <w:proofErr w:type="spellEnd"/>
              <w:proofErr w:type="gramEnd"/>
            </w:ins>
          </w:p>
        </w:tc>
      </w:tr>
      <w:tr w:rsidR="007654EC" w:rsidRPr="007654EC" w14:paraId="3A8A1DA9" w14:textId="77777777" w:rsidTr="006452E8">
        <w:trPr>
          <w:jc w:val="center"/>
          <w:ins w:id="10266" w:author="Ricky (ZTE)" w:date="2020-10-21T10:47:00Z"/>
        </w:trPr>
        <w:tc>
          <w:tcPr>
            <w:tcW w:w="1340" w:type="dxa"/>
            <w:vMerge/>
            <w:tcPrChange w:id="10267" w:author="Ricky (ZTE)" w:date="2020-10-21T11:46:00Z">
              <w:tcPr>
                <w:tcW w:w="1340" w:type="dxa"/>
                <w:vMerge/>
              </w:tcPr>
            </w:tcPrChange>
          </w:tcPr>
          <w:p w14:paraId="48DE53ED" w14:textId="77777777" w:rsidR="007654EC" w:rsidRPr="007654EC" w:rsidRDefault="007654EC" w:rsidP="007654EC">
            <w:pPr>
              <w:keepNext/>
              <w:keepLines/>
              <w:spacing w:after="0"/>
              <w:rPr>
                <w:ins w:id="10268" w:author="Ricky (ZTE)" w:date="2020-10-21T10:47:00Z"/>
                <w:rFonts w:ascii="Arial" w:hAnsi="Arial"/>
                <w:sz w:val="18"/>
              </w:rPr>
            </w:pPr>
          </w:p>
        </w:tc>
        <w:tc>
          <w:tcPr>
            <w:tcW w:w="2389" w:type="dxa"/>
            <w:tcPrChange w:id="10269" w:author="Ricky (ZTE)" w:date="2020-10-21T11:46:00Z">
              <w:tcPr>
                <w:tcW w:w="2389" w:type="dxa"/>
              </w:tcPr>
            </w:tcPrChange>
          </w:tcPr>
          <w:p w14:paraId="144679A0" w14:textId="77777777" w:rsidR="007654EC" w:rsidRPr="007654EC" w:rsidRDefault="007654EC" w:rsidP="007654EC">
            <w:pPr>
              <w:keepNext/>
              <w:keepLines/>
              <w:spacing w:after="0"/>
              <w:rPr>
                <w:ins w:id="10270" w:author="Ricky (ZTE)" w:date="2020-10-21T10:47:00Z"/>
                <w:rFonts w:ascii="Arial" w:hAnsi="Arial"/>
                <w:sz w:val="18"/>
              </w:rPr>
            </w:pPr>
            <w:proofErr w:type="spellStart"/>
            <w:ins w:id="10271" w:author="Ricky (ZTE)" w:date="2020-10-21T10:47:00Z">
              <w:r w:rsidRPr="007654EC">
                <w:rPr>
                  <w:rFonts w:ascii="Arial" w:hAnsi="Arial"/>
                  <w:sz w:val="18"/>
                </w:rPr>
                <w:t>freqHopping</w:t>
              </w:r>
              <w:proofErr w:type="spellEnd"/>
            </w:ins>
          </w:p>
          <w:p w14:paraId="6EB4B063" w14:textId="77777777" w:rsidR="007654EC" w:rsidRPr="007654EC" w:rsidRDefault="007654EC" w:rsidP="007654EC">
            <w:pPr>
              <w:keepNext/>
              <w:keepLines/>
              <w:spacing w:after="0"/>
              <w:rPr>
                <w:ins w:id="10272" w:author="Ricky (ZTE)" w:date="2020-10-21T10:47:00Z"/>
                <w:rFonts w:ascii="Arial" w:hAnsi="Arial"/>
                <w:sz w:val="18"/>
              </w:rPr>
            </w:pPr>
            <w:ins w:id="10273" w:author="Ricky (ZTE)" w:date="2020-10-21T10:47:00Z">
              <w:r w:rsidRPr="007654EC">
                <w:rPr>
                  <w:rFonts w:ascii="Arial" w:hAnsi="Arial"/>
                  <w:sz w:val="18"/>
                </w:rPr>
                <w:t>b-SRS</w:t>
              </w:r>
            </w:ins>
          </w:p>
        </w:tc>
        <w:tc>
          <w:tcPr>
            <w:tcW w:w="1816" w:type="dxa"/>
            <w:tcPrChange w:id="10274" w:author="Ricky (ZTE)" w:date="2020-10-21T11:46:00Z">
              <w:tcPr>
                <w:tcW w:w="1816" w:type="dxa"/>
              </w:tcPr>
            </w:tcPrChange>
          </w:tcPr>
          <w:p w14:paraId="24DFA7D3" w14:textId="77777777" w:rsidR="007654EC" w:rsidRPr="007654EC" w:rsidRDefault="007654EC" w:rsidP="007654EC">
            <w:pPr>
              <w:keepNext/>
              <w:keepLines/>
              <w:spacing w:after="0"/>
              <w:rPr>
                <w:ins w:id="10275" w:author="Ricky (ZTE)" w:date="2020-10-21T10:47:00Z"/>
                <w:rFonts w:ascii="Arial" w:hAnsi="Arial" w:cs="Arial"/>
                <w:sz w:val="18"/>
                <w:szCs w:val="18"/>
              </w:rPr>
            </w:pPr>
            <w:ins w:id="10276" w:author="Ricky (ZTE)" w:date="2020-10-21T10:47:00Z">
              <w:r w:rsidRPr="007654EC">
                <w:rPr>
                  <w:rFonts w:ascii="Arial" w:hAnsi="Arial" w:cs="Arial"/>
                  <w:sz w:val="18"/>
                  <w:szCs w:val="18"/>
                </w:rPr>
                <w:t>0</w:t>
              </w:r>
            </w:ins>
          </w:p>
        </w:tc>
        <w:tc>
          <w:tcPr>
            <w:tcW w:w="1305" w:type="dxa"/>
            <w:tcPrChange w:id="10277" w:author="Ricky (ZTE)" w:date="2020-10-21T11:46:00Z">
              <w:tcPr>
                <w:tcW w:w="1305" w:type="dxa"/>
              </w:tcPr>
            </w:tcPrChange>
          </w:tcPr>
          <w:p w14:paraId="333605D2" w14:textId="77777777" w:rsidR="007654EC" w:rsidRPr="007654EC" w:rsidRDefault="007654EC" w:rsidP="007654EC">
            <w:pPr>
              <w:keepNext/>
              <w:keepLines/>
              <w:spacing w:after="0"/>
              <w:rPr>
                <w:ins w:id="10278" w:author="Ricky (ZTE)" w:date="2020-10-21T10:47:00Z"/>
                <w:rFonts w:ascii="Arial" w:hAnsi="Arial" w:cs="Arial"/>
                <w:sz w:val="18"/>
                <w:szCs w:val="18"/>
              </w:rPr>
            </w:pPr>
          </w:p>
        </w:tc>
      </w:tr>
      <w:tr w:rsidR="007654EC" w:rsidRPr="007654EC" w14:paraId="131B3AF0" w14:textId="77777777" w:rsidTr="006452E8">
        <w:trPr>
          <w:jc w:val="center"/>
          <w:ins w:id="10279" w:author="Ricky (ZTE)" w:date="2020-10-21T10:47:00Z"/>
        </w:trPr>
        <w:tc>
          <w:tcPr>
            <w:tcW w:w="1340" w:type="dxa"/>
            <w:vMerge/>
            <w:tcPrChange w:id="10280" w:author="Ricky (ZTE)" w:date="2020-10-21T11:46:00Z">
              <w:tcPr>
                <w:tcW w:w="1340" w:type="dxa"/>
                <w:vMerge/>
              </w:tcPr>
            </w:tcPrChange>
          </w:tcPr>
          <w:p w14:paraId="5FA0A419" w14:textId="77777777" w:rsidR="007654EC" w:rsidRPr="007654EC" w:rsidRDefault="007654EC" w:rsidP="007654EC">
            <w:pPr>
              <w:keepNext/>
              <w:keepLines/>
              <w:spacing w:after="0"/>
              <w:rPr>
                <w:ins w:id="10281" w:author="Ricky (ZTE)" w:date="2020-10-21T10:47:00Z"/>
                <w:rFonts w:ascii="Arial" w:hAnsi="Arial"/>
                <w:sz w:val="18"/>
              </w:rPr>
            </w:pPr>
          </w:p>
        </w:tc>
        <w:tc>
          <w:tcPr>
            <w:tcW w:w="2389" w:type="dxa"/>
            <w:tcPrChange w:id="10282" w:author="Ricky (ZTE)" w:date="2020-10-21T11:46:00Z">
              <w:tcPr>
                <w:tcW w:w="2389" w:type="dxa"/>
              </w:tcPr>
            </w:tcPrChange>
          </w:tcPr>
          <w:p w14:paraId="30C44CC4" w14:textId="77777777" w:rsidR="007654EC" w:rsidRPr="007654EC" w:rsidRDefault="007654EC" w:rsidP="007654EC">
            <w:pPr>
              <w:keepNext/>
              <w:keepLines/>
              <w:spacing w:after="0"/>
              <w:rPr>
                <w:ins w:id="10283" w:author="Ricky (ZTE)" w:date="2020-10-21T10:47:00Z"/>
                <w:rFonts w:ascii="Arial" w:hAnsi="Arial"/>
                <w:sz w:val="18"/>
              </w:rPr>
            </w:pPr>
            <w:proofErr w:type="spellStart"/>
            <w:ins w:id="10284" w:author="Ricky (ZTE)" w:date="2020-10-21T10:47:00Z">
              <w:r w:rsidRPr="007654EC">
                <w:rPr>
                  <w:rFonts w:ascii="Arial" w:hAnsi="Arial"/>
                  <w:sz w:val="18"/>
                </w:rPr>
                <w:t>freqHopping</w:t>
              </w:r>
              <w:proofErr w:type="spellEnd"/>
            </w:ins>
          </w:p>
          <w:p w14:paraId="75C1D471" w14:textId="77777777" w:rsidR="007654EC" w:rsidRPr="007654EC" w:rsidRDefault="007654EC" w:rsidP="007654EC">
            <w:pPr>
              <w:keepNext/>
              <w:keepLines/>
              <w:spacing w:after="0"/>
              <w:rPr>
                <w:ins w:id="10285" w:author="Ricky (ZTE)" w:date="2020-10-21T10:47:00Z"/>
                <w:rFonts w:ascii="Arial" w:hAnsi="Arial"/>
                <w:sz w:val="18"/>
              </w:rPr>
            </w:pPr>
            <w:ins w:id="10286" w:author="Ricky (ZTE)" w:date="2020-10-21T10:47:00Z">
              <w:r w:rsidRPr="007654EC">
                <w:rPr>
                  <w:rFonts w:ascii="Arial" w:hAnsi="Arial"/>
                  <w:sz w:val="18"/>
                </w:rPr>
                <w:t>b-hop</w:t>
              </w:r>
            </w:ins>
          </w:p>
        </w:tc>
        <w:tc>
          <w:tcPr>
            <w:tcW w:w="1816" w:type="dxa"/>
            <w:tcPrChange w:id="10287" w:author="Ricky (ZTE)" w:date="2020-10-21T11:46:00Z">
              <w:tcPr>
                <w:tcW w:w="1816" w:type="dxa"/>
              </w:tcPr>
            </w:tcPrChange>
          </w:tcPr>
          <w:p w14:paraId="27FFD9B4" w14:textId="77777777" w:rsidR="007654EC" w:rsidRPr="007654EC" w:rsidRDefault="007654EC" w:rsidP="007654EC">
            <w:pPr>
              <w:keepNext/>
              <w:keepLines/>
              <w:spacing w:after="0"/>
              <w:rPr>
                <w:ins w:id="10288" w:author="Ricky (ZTE)" w:date="2020-10-21T10:47:00Z"/>
                <w:rFonts w:ascii="Arial" w:hAnsi="Arial" w:cs="Arial"/>
                <w:sz w:val="18"/>
                <w:szCs w:val="18"/>
              </w:rPr>
            </w:pPr>
            <w:ins w:id="10289" w:author="Ricky (ZTE)" w:date="2020-10-21T10:47:00Z">
              <w:r w:rsidRPr="007654EC">
                <w:rPr>
                  <w:rFonts w:ascii="Arial" w:hAnsi="Arial" w:cs="Arial"/>
                  <w:sz w:val="18"/>
                  <w:szCs w:val="18"/>
                </w:rPr>
                <w:t>0</w:t>
              </w:r>
            </w:ins>
          </w:p>
        </w:tc>
        <w:tc>
          <w:tcPr>
            <w:tcW w:w="1305" w:type="dxa"/>
            <w:tcPrChange w:id="10290" w:author="Ricky (ZTE)" w:date="2020-10-21T11:46:00Z">
              <w:tcPr>
                <w:tcW w:w="1305" w:type="dxa"/>
              </w:tcPr>
            </w:tcPrChange>
          </w:tcPr>
          <w:p w14:paraId="1D4FA28A" w14:textId="77777777" w:rsidR="007654EC" w:rsidRPr="007654EC" w:rsidRDefault="007654EC" w:rsidP="007654EC">
            <w:pPr>
              <w:keepNext/>
              <w:keepLines/>
              <w:spacing w:after="0"/>
              <w:rPr>
                <w:ins w:id="10291" w:author="Ricky (ZTE)" w:date="2020-10-21T10:47:00Z"/>
                <w:rFonts w:ascii="Arial" w:hAnsi="Arial" w:cs="Arial"/>
                <w:sz w:val="18"/>
                <w:szCs w:val="18"/>
              </w:rPr>
            </w:pPr>
          </w:p>
        </w:tc>
      </w:tr>
      <w:tr w:rsidR="007654EC" w:rsidRPr="007654EC" w14:paraId="21C85A45" w14:textId="77777777" w:rsidTr="006452E8">
        <w:trPr>
          <w:jc w:val="center"/>
          <w:ins w:id="10292" w:author="Ricky (ZTE)" w:date="2020-10-21T10:47:00Z"/>
        </w:trPr>
        <w:tc>
          <w:tcPr>
            <w:tcW w:w="1340" w:type="dxa"/>
            <w:vMerge/>
            <w:tcPrChange w:id="10293" w:author="Ricky (ZTE)" w:date="2020-10-21T11:46:00Z">
              <w:tcPr>
                <w:tcW w:w="1340" w:type="dxa"/>
                <w:vMerge/>
              </w:tcPr>
            </w:tcPrChange>
          </w:tcPr>
          <w:p w14:paraId="16B0C283" w14:textId="77777777" w:rsidR="007654EC" w:rsidRPr="007654EC" w:rsidRDefault="007654EC" w:rsidP="007654EC">
            <w:pPr>
              <w:keepNext/>
              <w:keepLines/>
              <w:spacing w:after="0"/>
              <w:rPr>
                <w:ins w:id="10294" w:author="Ricky (ZTE)" w:date="2020-10-21T10:47:00Z"/>
                <w:rFonts w:ascii="Arial" w:hAnsi="Arial"/>
                <w:sz w:val="18"/>
              </w:rPr>
            </w:pPr>
          </w:p>
        </w:tc>
        <w:tc>
          <w:tcPr>
            <w:tcW w:w="2389" w:type="dxa"/>
            <w:tcPrChange w:id="10295" w:author="Ricky (ZTE)" w:date="2020-10-21T11:46:00Z">
              <w:tcPr>
                <w:tcW w:w="2389" w:type="dxa"/>
              </w:tcPr>
            </w:tcPrChange>
          </w:tcPr>
          <w:p w14:paraId="1622CD58" w14:textId="77777777" w:rsidR="007654EC" w:rsidRPr="007654EC" w:rsidRDefault="007654EC" w:rsidP="007654EC">
            <w:pPr>
              <w:keepNext/>
              <w:keepLines/>
              <w:spacing w:after="0"/>
              <w:rPr>
                <w:ins w:id="10296" w:author="Ricky (ZTE)" w:date="2020-10-21T10:47:00Z"/>
                <w:rFonts w:ascii="Arial" w:hAnsi="Arial"/>
                <w:sz w:val="18"/>
              </w:rPr>
            </w:pPr>
            <w:proofErr w:type="spellStart"/>
            <w:ins w:id="10297" w:author="Ricky (ZTE)" w:date="2020-10-21T10:47:00Z">
              <w:r w:rsidRPr="007654EC">
                <w:rPr>
                  <w:rFonts w:ascii="Arial" w:hAnsi="Arial"/>
                  <w:sz w:val="18"/>
                </w:rPr>
                <w:t>groupOr</w:t>
              </w:r>
            </w:ins>
            <w:ins w:id="10298" w:author="Ricky (ZTE)" w:date="2020-10-21T11:37:00Z">
              <w:r w:rsidRPr="007654EC">
                <w:rPr>
                  <w:rFonts w:ascii="Arial" w:hAnsi="Arial" w:hint="eastAsia"/>
                  <w:sz w:val="18"/>
                  <w:lang w:eastAsia="zh-CN"/>
                </w:rPr>
                <w:t>Sequence</w:t>
              </w:r>
            </w:ins>
            <w:ins w:id="10299" w:author="Ricky (ZTE)" w:date="2020-10-21T10:47:00Z">
              <w:r w:rsidRPr="007654EC">
                <w:rPr>
                  <w:rFonts w:ascii="Arial" w:hAnsi="Arial"/>
                  <w:sz w:val="18"/>
                </w:rPr>
                <w:t>Hopping</w:t>
              </w:r>
              <w:proofErr w:type="spellEnd"/>
            </w:ins>
          </w:p>
        </w:tc>
        <w:tc>
          <w:tcPr>
            <w:tcW w:w="1816" w:type="dxa"/>
            <w:tcPrChange w:id="10300" w:author="Ricky (ZTE)" w:date="2020-10-21T11:46:00Z">
              <w:tcPr>
                <w:tcW w:w="1816" w:type="dxa"/>
              </w:tcPr>
            </w:tcPrChange>
          </w:tcPr>
          <w:p w14:paraId="502C73D2" w14:textId="77777777" w:rsidR="007654EC" w:rsidRPr="007654EC" w:rsidRDefault="007654EC" w:rsidP="007654EC">
            <w:pPr>
              <w:keepNext/>
              <w:keepLines/>
              <w:spacing w:after="0"/>
              <w:rPr>
                <w:ins w:id="10301" w:author="Ricky (ZTE)" w:date="2020-10-21T10:47:00Z"/>
                <w:rFonts w:ascii="Arial" w:hAnsi="Arial" w:cs="Arial"/>
                <w:sz w:val="18"/>
                <w:szCs w:val="18"/>
              </w:rPr>
            </w:pPr>
            <w:ins w:id="10302" w:author="Ricky (ZTE)" w:date="2020-10-21T10:47:00Z">
              <w:r w:rsidRPr="007654EC">
                <w:rPr>
                  <w:rFonts w:ascii="Arial" w:hAnsi="Arial" w:cs="Arial"/>
                  <w:sz w:val="18"/>
                  <w:szCs w:val="18"/>
                </w:rPr>
                <w:t>Neither</w:t>
              </w:r>
            </w:ins>
          </w:p>
        </w:tc>
        <w:tc>
          <w:tcPr>
            <w:tcW w:w="1305" w:type="dxa"/>
            <w:tcPrChange w:id="10303" w:author="Ricky (ZTE)" w:date="2020-10-21T11:46:00Z">
              <w:tcPr>
                <w:tcW w:w="1305" w:type="dxa"/>
              </w:tcPr>
            </w:tcPrChange>
          </w:tcPr>
          <w:p w14:paraId="54642ABC" w14:textId="77777777" w:rsidR="007654EC" w:rsidRPr="007654EC" w:rsidRDefault="007654EC" w:rsidP="007654EC">
            <w:pPr>
              <w:keepNext/>
              <w:keepLines/>
              <w:spacing w:after="0"/>
              <w:rPr>
                <w:ins w:id="10304" w:author="Ricky (ZTE)" w:date="2020-10-21T10:47:00Z"/>
                <w:rFonts w:ascii="Arial" w:hAnsi="Arial" w:cs="Arial"/>
                <w:sz w:val="18"/>
                <w:szCs w:val="18"/>
              </w:rPr>
            </w:pPr>
          </w:p>
        </w:tc>
      </w:tr>
      <w:tr w:rsidR="007654EC" w:rsidRPr="007654EC" w14:paraId="143B7083" w14:textId="77777777" w:rsidTr="006452E8">
        <w:trPr>
          <w:jc w:val="center"/>
          <w:ins w:id="10305" w:author="Ricky (ZTE)" w:date="2020-10-21T10:47:00Z"/>
        </w:trPr>
        <w:tc>
          <w:tcPr>
            <w:tcW w:w="1340" w:type="dxa"/>
            <w:vMerge/>
            <w:tcPrChange w:id="10306" w:author="Ricky (ZTE)" w:date="2020-10-21T11:46:00Z">
              <w:tcPr>
                <w:tcW w:w="1340" w:type="dxa"/>
                <w:vMerge/>
              </w:tcPr>
            </w:tcPrChange>
          </w:tcPr>
          <w:p w14:paraId="1E3BD918" w14:textId="77777777" w:rsidR="007654EC" w:rsidRPr="007654EC" w:rsidRDefault="007654EC" w:rsidP="007654EC">
            <w:pPr>
              <w:keepNext/>
              <w:keepLines/>
              <w:spacing w:after="0"/>
              <w:rPr>
                <w:ins w:id="10307" w:author="Ricky (ZTE)" w:date="2020-10-21T10:47:00Z"/>
                <w:rFonts w:ascii="Arial" w:hAnsi="Arial"/>
                <w:sz w:val="18"/>
              </w:rPr>
            </w:pPr>
          </w:p>
        </w:tc>
        <w:tc>
          <w:tcPr>
            <w:tcW w:w="2389" w:type="dxa"/>
            <w:tcPrChange w:id="10308" w:author="Ricky (ZTE)" w:date="2020-10-21T11:46:00Z">
              <w:tcPr>
                <w:tcW w:w="2389" w:type="dxa"/>
              </w:tcPr>
            </w:tcPrChange>
          </w:tcPr>
          <w:p w14:paraId="790420E4" w14:textId="77777777" w:rsidR="007654EC" w:rsidRPr="007654EC" w:rsidRDefault="007654EC" w:rsidP="007654EC">
            <w:pPr>
              <w:keepNext/>
              <w:keepLines/>
              <w:spacing w:after="0"/>
              <w:rPr>
                <w:ins w:id="10309" w:author="Ricky (ZTE)" w:date="2020-10-21T10:47:00Z"/>
                <w:rFonts w:ascii="Arial" w:hAnsi="Arial"/>
                <w:sz w:val="18"/>
              </w:rPr>
            </w:pPr>
            <w:proofErr w:type="spellStart"/>
            <w:ins w:id="10310" w:author="Ricky (ZTE)" w:date="2020-10-21T10:47:00Z">
              <w:r w:rsidRPr="007654EC">
                <w:rPr>
                  <w:rFonts w:ascii="Arial" w:hAnsi="Arial"/>
                  <w:sz w:val="18"/>
                </w:rPr>
                <w:t>resourceType</w:t>
              </w:r>
              <w:proofErr w:type="spellEnd"/>
            </w:ins>
          </w:p>
        </w:tc>
        <w:tc>
          <w:tcPr>
            <w:tcW w:w="1816" w:type="dxa"/>
            <w:tcPrChange w:id="10311" w:author="Ricky (ZTE)" w:date="2020-10-21T11:46:00Z">
              <w:tcPr>
                <w:tcW w:w="1816" w:type="dxa"/>
              </w:tcPr>
            </w:tcPrChange>
          </w:tcPr>
          <w:p w14:paraId="2E6ECD5B" w14:textId="77777777" w:rsidR="007654EC" w:rsidRPr="007654EC" w:rsidRDefault="007654EC" w:rsidP="007654EC">
            <w:pPr>
              <w:keepNext/>
              <w:keepLines/>
              <w:spacing w:after="0"/>
              <w:rPr>
                <w:ins w:id="10312" w:author="Ricky (ZTE)" w:date="2020-10-21T10:47:00Z"/>
                <w:rFonts w:ascii="Arial" w:hAnsi="Arial" w:cs="Arial"/>
                <w:sz w:val="18"/>
                <w:szCs w:val="18"/>
              </w:rPr>
            </w:pPr>
            <w:ins w:id="10313" w:author="Ricky (ZTE)" w:date="2020-10-21T10:47:00Z">
              <w:r w:rsidRPr="007654EC">
                <w:rPr>
                  <w:rFonts w:ascii="Arial" w:hAnsi="Arial" w:cs="Arial"/>
                  <w:sz w:val="18"/>
                  <w:szCs w:val="18"/>
                </w:rPr>
                <w:t>Periodic</w:t>
              </w:r>
            </w:ins>
          </w:p>
        </w:tc>
        <w:tc>
          <w:tcPr>
            <w:tcW w:w="1305" w:type="dxa"/>
            <w:tcPrChange w:id="10314" w:author="Ricky (ZTE)" w:date="2020-10-21T11:46:00Z">
              <w:tcPr>
                <w:tcW w:w="1305" w:type="dxa"/>
              </w:tcPr>
            </w:tcPrChange>
          </w:tcPr>
          <w:p w14:paraId="6BC8DFB7" w14:textId="77777777" w:rsidR="007654EC" w:rsidRPr="007654EC" w:rsidRDefault="007654EC" w:rsidP="007654EC">
            <w:pPr>
              <w:keepNext/>
              <w:keepLines/>
              <w:spacing w:after="0"/>
              <w:rPr>
                <w:ins w:id="10315" w:author="Ricky (ZTE)" w:date="2020-10-21T10:47:00Z"/>
                <w:rFonts w:ascii="Arial" w:hAnsi="Arial" w:cs="Arial"/>
                <w:sz w:val="18"/>
                <w:szCs w:val="18"/>
              </w:rPr>
            </w:pPr>
          </w:p>
        </w:tc>
      </w:tr>
      <w:tr w:rsidR="007654EC" w:rsidRPr="007654EC" w14:paraId="3FFF6CBA" w14:textId="77777777" w:rsidTr="006452E8">
        <w:trPr>
          <w:jc w:val="center"/>
          <w:ins w:id="10316" w:author="Ricky (ZTE)" w:date="2020-10-21T10:47:00Z"/>
        </w:trPr>
        <w:tc>
          <w:tcPr>
            <w:tcW w:w="1340" w:type="dxa"/>
            <w:vMerge/>
            <w:tcPrChange w:id="10317" w:author="Ricky (ZTE)" w:date="2020-10-21T11:46:00Z">
              <w:tcPr>
                <w:tcW w:w="1340" w:type="dxa"/>
                <w:vMerge/>
              </w:tcPr>
            </w:tcPrChange>
          </w:tcPr>
          <w:p w14:paraId="4757FCF9" w14:textId="77777777" w:rsidR="007654EC" w:rsidRPr="007654EC" w:rsidRDefault="007654EC" w:rsidP="007654EC">
            <w:pPr>
              <w:keepNext/>
              <w:keepLines/>
              <w:spacing w:after="0"/>
              <w:rPr>
                <w:ins w:id="10318" w:author="Ricky (ZTE)" w:date="2020-10-21T10:47:00Z"/>
                <w:rFonts w:ascii="Arial" w:hAnsi="Arial"/>
                <w:sz w:val="18"/>
              </w:rPr>
            </w:pPr>
          </w:p>
        </w:tc>
        <w:tc>
          <w:tcPr>
            <w:tcW w:w="2389" w:type="dxa"/>
            <w:tcPrChange w:id="10319" w:author="Ricky (ZTE)" w:date="2020-10-21T11:46:00Z">
              <w:tcPr>
                <w:tcW w:w="2389" w:type="dxa"/>
              </w:tcPr>
            </w:tcPrChange>
          </w:tcPr>
          <w:p w14:paraId="1590BCD1" w14:textId="77777777" w:rsidR="007654EC" w:rsidRPr="007654EC" w:rsidRDefault="007654EC" w:rsidP="007654EC">
            <w:pPr>
              <w:keepNext/>
              <w:keepLines/>
              <w:spacing w:after="0"/>
              <w:rPr>
                <w:ins w:id="10320" w:author="Ricky (ZTE)" w:date="2020-10-21T10:47:00Z"/>
                <w:rFonts w:ascii="Arial" w:hAnsi="Arial"/>
                <w:sz w:val="18"/>
              </w:rPr>
            </w:pPr>
            <w:proofErr w:type="spellStart"/>
            <w:ins w:id="10321" w:author="Ricky (ZTE)" w:date="2020-10-21T10:47:00Z">
              <w:r w:rsidRPr="007654EC">
                <w:rPr>
                  <w:rFonts w:ascii="Arial" w:hAnsi="Arial"/>
                  <w:sz w:val="18"/>
                </w:rPr>
                <w:t>periodicityAndOffset</w:t>
              </w:r>
              <w:proofErr w:type="spellEnd"/>
              <w:r w:rsidRPr="007654EC">
                <w:rPr>
                  <w:rFonts w:ascii="Arial" w:hAnsi="Arial"/>
                  <w:sz w:val="18"/>
                </w:rPr>
                <w:t>-p</w:t>
              </w:r>
            </w:ins>
          </w:p>
        </w:tc>
        <w:tc>
          <w:tcPr>
            <w:tcW w:w="1816" w:type="dxa"/>
            <w:tcPrChange w:id="10322" w:author="Ricky (ZTE)" w:date="2020-10-21T11:46:00Z">
              <w:tcPr>
                <w:tcW w:w="1816" w:type="dxa"/>
              </w:tcPr>
            </w:tcPrChange>
          </w:tcPr>
          <w:p w14:paraId="6CA86807" w14:textId="77777777" w:rsidR="007654EC" w:rsidRPr="007654EC" w:rsidRDefault="007654EC" w:rsidP="007654EC">
            <w:pPr>
              <w:keepNext/>
              <w:keepLines/>
              <w:spacing w:after="0"/>
              <w:rPr>
                <w:ins w:id="10323" w:author="Ricky (ZTE)" w:date="2020-10-21T10:47:00Z"/>
                <w:rFonts w:ascii="Arial" w:hAnsi="Arial" w:cs="Arial"/>
                <w:sz w:val="18"/>
                <w:szCs w:val="18"/>
                <w:lang w:eastAsia="zh-CN"/>
              </w:rPr>
            </w:pPr>
            <w:ins w:id="10324" w:author="Ricky (ZTE)" w:date="2020-10-21T10:47:00Z">
              <w:r w:rsidRPr="007654EC">
                <w:rPr>
                  <w:rFonts w:ascii="Arial" w:hAnsi="Arial" w:cs="Arial"/>
                  <w:sz w:val="18"/>
                  <w:szCs w:val="18"/>
                </w:rPr>
                <w:t>sl1</w:t>
              </w:r>
              <w:r w:rsidRPr="007654EC">
                <w:rPr>
                  <w:rFonts w:ascii="Arial" w:hAnsi="Arial" w:cs="Arial"/>
                  <w:sz w:val="18"/>
                  <w:szCs w:val="18"/>
                  <w:lang w:eastAsia="zh-CN"/>
                </w:rPr>
                <w:t>, 0</w:t>
              </w:r>
            </w:ins>
          </w:p>
        </w:tc>
        <w:tc>
          <w:tcPr>
            <w:tcW w:w="1305" w:type="dxa"/>
            <w:tcPrChange w:id="10325" w:author="Ricky (ZTE)" w:date="2020-10-21T11:46:00Z">
              <w:tcPr>
                <w:tcW w:w="1305" w:type="dxa"/>
              </w:tcPr>
            </w:tcPrChange>
          </w:tcPr>
          <w:p w14:paraId="13ABC709" w14:textId="77777777" w:rsidR="007654EC" w:rsidRPr="007654EC" w:rsidRDefault="007654EC" w:rsidP="007654EC">
            <w:pPr>
              <w:keepNext/>
              <w:keepLines/>
              <w:spacing w:after="0"/>
              <w:rPr>
                <w:ins w:id="10326" w:author="Ricky (ZTE)" w:date="2020-10-21T10:47:00Z"/>
                <w:rFonts w:ascii="Arial" w:hAnsi="Arial" w:cs="Arial"/>
                <w:sz w:val="18"/>
                <w:szCs w:val="18"/>
              </w:rPr>
            </w:pPr>
            <w:ins w:id="10327" w:author="Ricky (ZTE)" w:date="2020-10-21T10:47:00Z">
              <w:r w:rsidRPr="007654EC">
                <w:rPr>
                  <w:rFonts w:ascii="Arial" w:hAnsi="Arial" w:cs="Arial"/>
                  <w:sz w:val="18"/>
                  <w:szCs w:val="18"/>
                </w:rPr>
                <w:t xml:space="preserve"> </w:t>
              </w:r>
            </w:ins>
          </w:p>
        </w:tc>
      </w:tr>
      <w:tr w:rsidR="007654EC" w:rsidRPr="007654EC" w14:paraId="73DBA2B4" w14:textId="77777777" w:rsidTr="006452E8">
        <w:trPr>
          <w:jc w:val="center"/>
          <w:ins w:id="10328" w:author="Ricky (ZTE)" w:date="2020-10-21T10:47:00Z"/>
        </w:trPr>
        <w:tc>
          <w:tcPr>
            <w:tcW w:w="1340" w:type="dxa"/>
            <w:vMerge/>
            <w:tcPrChange w:id="10329" w:author="Ricky (ZTE)" w:date="2020-10-21T11:46:00Z">
              <w:tcPr>
                <w:tcW w:w="1340" w:type="dxa"/>
                <w:vMerge/>
              </w:tcPr>
            </w:tcPrChange>
          </w:tcPr>
          <w:p w14:paraId="44FAE7D9" w14:textId="77777777" w:rsidR="007654EC" w:rsidRPr="007654EC" w:rsidRDefault="007654EC" w:rsidP="007654EC">
            <w:pPr>
              <w:keepNext/>
              <w:keepLines/>
              <w:spacing w:after="0"/>
              <w:rPr>
                <w:ins w:id="10330" w:author="Ricky (ZTE)" w:date="2020-10-21T10:47:00Z"/>
                <w:rFonts w:ascii="Arial" w:hAnsi="Arial"/>
                <w:sz w:val="18"/>
              </w:rPr>
            </w:pPr>
          </w:p>
        </w:tc>
        <w:tc>
          <w:tcPr>
            <w:tcW w:w="2389" w:type="dxa"/>
            <w:tcPrChange w:id="10331" w:author="Ricky (ZTE)" w:date="2020-10-21T11:46:00Z">
              <w:tcPr>
                <w:tcW w:w="2389" w:type="dxa"/>
              </w:tcPr>
            </w:tcPrChange>
          </w:tcPr>
          <w:p w14:paraId="689D4639" w14:textId="77777777" w:rsidR="007654EC" w:rsidRPr="007654EC" w:rsidRDefault="007654EC" w:rsidP="007654EC">
            <w:pPr>
              <w:keepNext/>
              <w:keepLines/>
              <w:spacing w:after="0"/>
              <w:rPr>
                <w:ins w:id="10332" w:author="Ricky (ZTE)" w:date="2020-10-21T10:47:00Z"/>
                <w:rFonts w:ascii="Arial" w:hAnsi="Arial"/>
                <w:sz w:val="18"/>
              </w:rPr>
            </w:pPr>
            <w:proofErr w:type="spellStart"/>
            <w:ins w:id="10333" w:author="Ricky (ZTE)" w:date="2020-10-21T10:47:00Z">
              <w:r w:rsidRPr="007654EC">
                <w:rPr>
                  <w:rFonts w:ascii="Arial" w:hAnsi="Arial"/>
                  <w:sz w:val="18"/>
                </w:rPr>
                <w:t>seq</w:t>
              </w:r>
            </w:ins>
            <w:ins w:id="10334" w:author="Ricky (ZTE)" w:date="2020-10-21T11:37:00Z">
              <w:r w:rsidRPr="007654EC">
                <w:rPr>
                  <w:rFonts w:ascii="Arial" w:hAnsi="Arial" w:hint="eastAsia"/>
                  <w:sz w:val="18"/>
                  <w:lang w:val="en-US" w:eastAsia="zh-CN"/>
                </w:rPr>
                <w:t>ue</w:t>
              </w:r>
            </w:ins>
            <w:ins w:id="10335" w:author="Ricky (ZTE)" w:date="2020-10-21T10:47:00Z">
              <w:r w:rsidRPr="007654EC">
                <w:rPr>
                  <w:rFonts w:ascii="Arial" w:hAnsi="Arial"/>
                  <w:sz w:val="18"/>
                </w:rPr>
                <w:t>nceId</w:t>
              </w:r>
              <w:proofErr w:type="spellEnd"/>
            </w:ins>
          </w:p>
        </w:tc>
        <w:tc>
          <w:tcPr>
            <w:tcW w:w="1816" w:type="dxa"/>
            <w:tcPrChange w:id="10336" w:author="Ricky (ZTE)" w:date="2020-10-21T11:46:00Z">
              <w:tcPr>
                <w:tcW w:w="1816" w:type="dxa"/>
              </w:tcPr>
            </w:tcPrChange>
          </w:tcPr>
          <w:p w14:paraId="749BE31A" w14:textId="77777777" w:rsidR="007654EC" w:rsidRPr="007654EC" w:rsidRDefault="007654EC" w:rsidP="007654EC">
            <w:pPr>
              <w:keepNext/>
              <w:keepLines/>
              <w:spacing w:after="0"/>
              <w:rPr>
                <w:ins w:id="10337" w:author="Ricky (ZTE)" w:date="2020-10-21T10:47:00Z"/>
                <w:rFonts w:ascii="Arial" w:hAnsi="Arial" w:cs="Arial"/>
                <w:sz w:val="18"/>
                <w:szCs w:val="18"/>
              </w:rPr>
            </w:pPr>
            <w:ins w:id="10338" w:author="Ricky (ZTE)" w:date="2020-10-21T10:47:00Z">
              <w:r w:rsidRPr="007654EC">
                <w:rPr>
                  <w:rFonts w:ascii="Arial" w:hAnsi="Arial" w:cs="Arial"/>
                  <w:sz w:val="18"/>
                  <w:szCs w:val="18"/>
                </w:rPr>
                <w:t>0</w:t>
              </w:r>
            </w:ins>
          </w:p>
        </w:tc>
        <w:tc>
          <w:tcPr>
            <w:tcW w:w="1305" w:type="dxa"/>
            <w:tcPrChange w:id="10339" w:author="Ricky (ZTE)" w:date="2020-10-21T11:46:00Z">
              <w:tcPr>
                <w:tcW w:w="1305" w:type="dxa"/>
              </w:tcPr>
            </w:tcPrChange>
          </w:tcPr>
          <w:p w14:paraId="1B6459F4" w14:textId="77777777" w:rsidR="007654EC" w:rsidRPr="007654EC" w:rsidRDefault="007654EC" w:rsidP="007654EC">
            <w:pPr>
              <w:keepNext/>
              <w:keepLines/>
              <w:spacing w:after="0"/>
              <w:rPr>
                <w:ins w:id="10340" w:author="Ricky (ZTE)" w:date="2020-10-21T10:47:00Z"/>
                <w:rFonts w:ascii="Arial" w:hAnsi="Arial" w:cs="Arial"/>
                <w:sz w:val="18"/>
                <w:szCs w:val="18"/>
              </w:rPr>
            </w:pPr>
            <w:ins w:id="10341" w:author="Ricky (ZTE)" w:date="2020-10-21T10:47:00Z">
              <w:r w:rsidRPr="007654EC">
                <w:rPr>
                  <w:rFonts w:ascii="Arial" w:hAnsi="Arial" w:cs="Arial"/>
                  <w:sz w:val="18"/>
                  <w:szCs w:val="18"/>
                </w:rPr>
                <w:t xml:space="preserve">Any </w:t>
              </w:r>
              <w:proofErr w:type="gramStart"/>
              <w:r w:rsidRPr="007654EC">
                <w:rPr>
                  <w:rFonts w:ascii="Arial" w:hAnsi="Arial" w:cs="Arial"/>
                  <w:sz w:val="18"/>
                  <w:szCs w:val="18"/>
                </w:rPr>
                <w:t>10 bit</w:t>
              </w:r>
              <w:proofErr w:type="gramEnd"/>
              <w:r w:rsidRPr="007654EC">
                <w:rPr>
                  <w:rFonts w:ascii="Arial" w:hAnsi="Arial" w:cs="Arial"/>
                  <w:sz w:val="18"/>
                  <w:szCs w:val="18"/>
                </w:rPr>
                <w:t xml:space="preserve"> number</w:t>
              </w:r>
            </w:ins>
          </w:p>
        </w:tc>
      </w:tr>
    </w:tbl>
    <w:p w14:paraId="4BFDD504" w14:textId="77777777" w:rsidR="007654EC" w:rsidRPr="007654EC" w:rsidRDefault="007654EC" w:rsidP="007654EC">
      <w:pPr>
        <w:spacing w:line="259" w:lineRule="auto"/>
        <w:rPr>
          <w:ins w:id="10342" w:author="Ricky (ZTE)" w:date="2020-10-21T10:47:00Z"/>
        </w:rPr>
      </w:pPr>
    </w:p>
    <w:p w14:paraId="63E1DD95" w14:textId="77777777" w:rsidR="007654EC" w:rsidRPr="007654EC" w:rsidRDefault="007654EC" w:rsidP="007654EC">
      <w:pPr>
        <w:keepNext/>
        <w:keepLines/>
        <w:spacing w:before="120" w:line="259" w:lineRule="auto"/>
        <w:ind w:left="1701" w:hanging="1701"/>
        <w:outlineLvl w:val="4"/>
        <w:rPr>
          <w:ins w:id="10343" w:author="Ricky (ZTE)" w:date="2020-10-21T10:47:00Z"/>
          <w:rFonts w:ascii="Arial" w:hAnsi="Arial"/>
          <w:sz w:val="22"/>
        </w:rPr>
      </w:pPr>
      <w:bookmarkStart w:id="10344" w:name="_Toc535476518"/>
      <w:ins w:id="10345" w:author="Ricky (ZTE)" w:date="2021-02-02T11:04:00Z">
        <w:r w:rsidRPr="007654EC">
          <w:rPr>
            <w:rFonts w:ascii="Arial" w:eastAsia="SimSun" w:hAnsi="Arial" w:hint="eastAsia"/>
            <w:sz w:val="22"/>
            <w:lang w:eastAsia="zh-CN"/>
          </w:rPr>
          <w:t>G.2.2</w:t>
        </w:r>
      </w:ins>
      <w:ins w:id="10346" w:author="Ricky (ZTE)" w:date="2020-10-21T10:47:00Z">
        <w:r w:rsidRPr="007654EC">
          <w:rPr>
            <w:rFonts w:ascii="Arial" w:hAnsi="Arial"/>
            <w:sz w:val="22"/>
          </w:rPr>
          <w:t>.1.1.2</w:t>
        </w:r>
        <w:r w:rsidRPr="007654EC">
          <w:rPr>
            <w:rFonts w:ascii="Arial" w:hAnsi="Arial"/>
            <w:sz w:val="22"/>
          </w:rPr>
          <w:tab/>
          <w:t>Test requirements</w:t>
        </w:r>
        <w:bookmarkEnd w:id="10344"/>
      </w:ins>
    </w:p>
    <w:p w14:paraId="6AFE82E1" w14:textId="77777777" w:rsidR="007654EC" w:rsidRPr="007654EC" w:rsidRDefault="007654EC" w:rsidP="007654EC">
      <w:pPr>
        <w:spacing w:line="259" w:lineRule="auto"/>
        <w:rPr>
          <w:ins w:id="10347" w:author="Ricky (ZTE)" w:date="2020-10-21T10:47:00Z"/>
        </w:rPr>
      </w:pPr>
      <w:ins w:id="10348" w:author="Ricky (ZTE)" w:date="2020-10-21T10:47:00Z">
        <w:r w:rsidRPr="007654EC">
          <w:t xml:space="preserve">The test </w:t>
        </w:r>
      </w:ins>
      <w:ins w:id="10349" w:author="Ricky (ZTE)" w:date="2020-10-21T11:38:00Z">
        <w:r w:rsidRPr="007654EC">
          <w:rPr>
            <w:rFonts w:eastAsia="SimSun" w:hint="eastAsia"/>
            <w:lang w:eastAsia="zh-CN"/>
          </w:rPr>
          <w:t>sequence</w:t>
        </w:r>
      </w:ins>
      <w:ins w:id="10350" w:author="Ricky (ZTE)" w:date="2020-10-21T10:47:00Z">
        <w:r w:rsidRPr="007654EC">
          <w:t xml:space="preserve"> shall be carried out in RRC_CONNECTED for every test case.</w:t>
        </w:r>
      </w:ins>
    </w:p>
    <w:p w14:paraId="40EFE534" w14:textId="77777777" w:rsidR="007654EC" w:rsidRPr="007654EC" w:rsidRDefault="007654EC" w:rsidP="007654EC">
      <w:pPr>
        <w:spacing w:line="259" w:lineRule="auto"/>
        <w:rPr>
          <w:ins w:id="10351" w:author="Ricky (ZTE)" w:date="2020-10-21T10:47:00Z"/>
        </w:rPr>
      </w:pPr>
      <w:ins w:id="10352" w:author="Ricky (ZTE)" w:date="2020-10-21T10:47:00Z">
        <w:r w:rsidRPr="007654EC">
          <w:t xml:space="preserve">Following will be the test </w:t>
        </w:r>
      </w:ins>
      <w:ins w:id="10353" w:author="Ricky (ZTE)" w:date="2020-10-21T11:38:00Z">
        <w:r w:rsidRPr="007654EC">
          <w:rPr>
            <w:rFonts w:eastAsia="SimSun" w:hint="eastAsia"/>
            <w:lang w:eastAsia="zh-CN"/>
          </w:rPr>
          <w:t>sequence</w:t>
        </w:r>
      </w:ins>
      <w:ins w:id="10354" w:author="Ricky (ZTE)" w:date="2020-10-21T10:47:00Z">
        <w:r w:rsidRPr="007654EC">
          <w:t xml:space="preserve"> for this test</w:t>
        </w:r>
      </w:ins>
    </w:p>
    <w:p w14:paraId="4E38D248" w14:textId="77777777" w:rsidR="007654EC" w:rsidRPr="007654EC" w:rsidRDefault="007654EC" w:rsidP="007654EC">
      <w:pPr>
        <w:spacing w:line="259" w:lineRule="auto"/>
        <w:ind w:left="568" w:hanging="284"/>
        <w:rPr>
          <w:ins w:id="10355" w:author="Ricky (ZTE)" w:date="2020-10-21T10:47:00Z"/>
        </w:rPr>
      </w:pPr>
      <w:ins w:id="10356" w:author="Ricky (ZTE)" w:date="2020-10-21T10:47:00Z">
        <w:r w:rsidRPr="007654EC">
          <w:t xml:space="preserve">1) Setup NR </w:t>
        </w:r>
        <w:proofErr w:type="spellStart"/>
        <w:r w:rsidRPr="007654EC">
          <w:t>PCell</w:t>
        </w:r>
        <w:proofErr w:type="spellEnd"/>
        <w:r w:rsidRPr="007654EC">
          <w:t xml:space="preserve"> according to parameters given in Table </w:t>
        </w:r>
      </w:ins>
      <w:ins w:id="10357" w:author="Ricky (ZTE)" w:date="2021-02-02T11:04:00Z">
        <w:r w:rsidRPr="007654EC">
          <w:rPr>
            <w:rFonts w:eastAsia="SimSun" w:hint="eastAsia"/>
            <w:lang w:eastAsia="zh-CN"/>
          </w:rPr>
          <w:t>G.2.2</w:t>
        </w:r>
      </w:ins>
      <w:ins w:id="10358" w:author="Ricky (ZTE)" w:date="2020-10-21T10:47:00Z">
        <w:r w:rsidRPr="007654EC">
          <w:t>.1.1.1-1.</w:t>
        </w:r>
      </w:ins>
    </w:p>
    <w:p w14:paraId="74E7FE8D" w14:textId="77777777" w:rsidR="007654EC" w:rsidRPr="007654EC" w:rsidRDefault="007654EC" w:rsidP="007654EC">
      <w:pPr>
        <w:spacing w:line="259" w:lineRule="auto"/>
        <w:ind w:left="568" w:hanging="284"/>
        <w:rPr>
          <w:ins w:id="10359" w:author="Ricky (ZTE)" w:date="2020-10-21T10:47:00Z"/>
        </w:rPr>
      </w:pPr>
      <w:ins w:id="10360" w:author="Ricky (ZTE)" w:date="2020-10-21T10:47:00Z">
        <w:r w:rsidRPr="007654EC">
          <w:t>2)</w:t>
        </w:r>
        <w:r w:rsidRPr="007654EC">
          <w:tab/>
          <w:t>After connection set up with the cell, the test equipment will verify that the timing of the NR cell is within (N</w:t>
        </w:r>
        <w:r w:rsidRPr="007654EC">
          <w:rPr>
            <w:vertAlign w:val="subscript"/>
          </w:rPr>
          <w:t>TA</w:t>
        </w:r>
        <w:r w:rsidRPr="007654EC">
          <w:t xml:space="preserve"> + </w:t>
        </w:r>
        <w:proofErr w:type="spellStart"/>
        <w:r w:rsidRPr="007654EC">
          <w:t>N</w:t>
        </w:r>
        <w:r w:rsidRPr="007654EC">
          <w:rPr>
            <w:vertAlign w:val="subscript"/>
          </w:rPr>
          <w:t>TA_offset</w:t>
        </w:r>
        <w:proofErr w:type="spellEnd"/>
        <w:r w:rsidRPr="007654EC">
          <w:t>) ×</w:t>
        </w:r>
        <w:r w:rsidRPr="007654EC">
          <w:rPr>
            <w:lang w:eastAsia="zh-CN"/>
          </w:rPr>
          <w:t>T</w:t>
        </w:r>
        <w:r w:rsidRPr="007654EC">
          <w:rPr>
            <w:vertAlign w:val="subscript"/>
            <w:lang w:eastAsia="zh-CN"/>
          </w:rPr>
          <w:t>c</w:t>
        </w:r>
        <w:r w:rsidRPr="007654EC">
          <w:t xml:space="preserve"> ± </w:t>
        </w:r>
        <w:proofErr w:type="spellStart"/>
        <w:r w:rsidRPr="007654EC">
          <w:t>T</w:t>
        </w:r>
        <w:r w:rsidRPr="007654EC">
          <w:rPr>
            <w:vertAlign w:val="subscript"/>
          </w:rPr>
          <w:t>e</w:t>
        </w:r>
        <w:proofErr w:type="spellEnd"/>
        <w:r w:rsidRPr="007654EC">
          <w:t xml:space="preserve"> of the first detected path of DL SSB.</w:t>
        </w:r>
      </w:ins>
    </w:p>
    <w:p w14:paraId="031D64BB" w14:textId="77777777" w:rsidR="007654EC" w:rsidRPr="007654EC" w:rsidRDefault="007654EC" w:rsidP="007654EC">
      <w:pPr>
        <w:spacing w:line="259" w:lineRule="auto"/>
        <w:ind w:left="1135" w:hanging="284"/>
        <w:rPr>
          <w:ins w:id="10361" w:author="Ricky (ZTE)" w:date="2020-10-21T10:47:00Z"/>
        </w:rPr>
      </w:pPr>
      <w:ins w:id="10362" w:author="Ricky (ZTE)" w:date="2020-10-21T10:47:00Z">
        <w:r w:rsidRPr="007654EC">
          <w:t>a.</w:t>
        </w:r>
        <w:r w:rsidRPr="007654EC">
          <w:tab/>
          <w:t>The N</w:t>
        </w:r>
        <w:r w:rsidRPr="007654EC">
          <w:rPr>
            <w:vertAlign w:val="subscript"/>
          </w:rPr>
          <w:t>TA</w:t>
        </w:r>
        <w:r w:rsidRPr="007654EC">
          <w:t xml:space="preserve"> offset </w:t>
        </w:r>
      </w:ins>
      <w:ins w:id="10363" w:author="Ricky (ZTE)" w:date="2020-10-21T11:38:00Z">
        <w:r w:rsidRPr="007654EC">
          <w:rPr>
            <w:rFonts w:eastAsia="SimSun" w:hint="eastAsia"/>
            <w:lang w:eastAsia="zh-CN"/>
          </w:rPr>
          <w:t>value</w:t>
        </w:r>
      </w:ins>
      <w:ins w:id="10364" w:author="Ricky (ZTE)" w:date="2020-10-21T10:47:00Z">
        <w:r w:rsidRPr="007654EC">
          <w:t xml:space="preserve"> (in T</w:t>
        </w:r>
        <w:r w:rsidRPr="007654EC">
          <w:rPr>
            <w:vertAlign w:val="subscript"/>
          </w:rPr>
          <w:t>c</w:t>
        </w:r>
        <w:r w:rsidRPr="007654EC">
          <w:t xml:space="preserve"> units) is 25600 </w:t>
        </w:r>
      </w:ins>
    </w:p>
    <w:p w14:paraId="19AE1701" w14:textId="77777777" w:rsidR="007654EC" w:rsidRPr="007654EC" w:rsidRDefault="007654EC" w:rsidP="007654EC">
      <w:pPr>
        <w:spacing w:line="259" w:lineRule="auto"/>
        <w:ind w:left="1135" w:hanging="284"/>
        <w:rPr>
          <w:ins w:id="10365" w:author="Ricky (ZTE)" w:date="2020-10-21T10:47:00Z"/>
        </w:rPr>
      </w:pPr>
      <w:ins w:id="10366" w:author="Ricky (ZTE)" w:date="2020-10-21T10:47:00Z">
        <w:r w:rsidRPr="007654EC">
          <w:t>b.</w:t>
        </w:r>
        <w:r w:rsidRPr="007654EC">
          <w:tab/>
          <w:t xml:space="preserve">The </w:t>
        </w:r>
        <w:proofErr w:type="spellStart"/>
        <w:r w:rsidRPr="007654EC">
          <w:t>T</w:t>
        </w:r>
        <w:r w:rsidRPr="007654EC">
          <w:rPr>
            <w:vertAlign w:val="subscript"/>
          </w:rPr>
          <w:t>e</w:t>
        </w:r>
        <w:proofErr w:type="spellEnd"/>
        <w:r w:rsidRPr="007654EC">
          <w:t xml:space="preserve"> </w:t>
        </w:r>
      </w:ins>
      <w:ins w:id="10367" w:author="Ricky (ZTE)" w:date="2020-10-21T11:38:00Z">
        <w:r w:rsidRPr="007654EC">
          <w:rPr>
            <w:rFonts w:eastAsia="SimSun" w:hint="eastAsia"/>
            <w:lang w:eastAsia="zh-CN"/>
          </w:rPr>
          <w:t>value</w:t>
        </w:r>
      </w:ins>
      <w:ins w:id="10368" w:author="Ricky (ZTE)" w:date="2020-10-21T10:47:00Z">
        <w:r w:rsidRPr="007654EC">
          <w:t xml:space="preserve">s depend on the DL and UL SCS for which the test is being run and are given in Table </w:t>
        </w:r>
      </w:ins>
      <w:ins w:id="10369" w:author="Ricky (ZTE)" w:date="2020-10-21T11:27:00Z">
        <w:r w:rsidRPr="007654EC">
          <w:rPr>
            <w:rFonts w:eastAsia="SimSun" w:hint="eastAsia"/>
            <w:lang w:eastAsia="zh-CN"/>
          </w:rPr>
          <w:t>12.2.1.2</w:t>
        </w:r>
      </w:ins>
      <w:ins w:id="10370" w:author="Ricky (ZTE)" w:date="2020-10-21T10:47:00Z">
        <w:r w:rsidRPr="007654EC">
          <w:t>-1</w:t>
        </w:r>
      </w:ins>
    </w:p>
    <w:p w14:paraId="46B53644" w14:textId="77777777" w:rsidR="007654EC" w:rsidRPr="007654EC" w:rsidRDefault="007654EC" w:rsidP="007654EC">
      <w:pPr>
        <w:spacing w:line="259" w:lineRule="auto"/>
        <w:ind w:left="568" w:hanging="284"/>
        <w:rPr>
          <w:ins w:id="10371" w:author="Ricky (ZTE)" w:date="2020-10-21T10:47:00Z"/>
        </w:rPr>
      </w:pPr>
      <w:ins w:id="10372" w:author="Ricky (ZTE)" w:date="2020-10-21T10:47:00Z">
        <w:r w:rsidRPr="007654EC">
          <w:t>3)</w:t>
        </w:r>
        <w:r w:rsidRPr="007654EC">
          <w:tab/>
          <w:t xml:space="preserve">The test system shall adjust the timing of the DL path by </w:t>
        </w:r>
      </w:ins>
      <w:ins w:id="10373" w:author="Ricky (ZTE)" w:date="2020-10-21T11:38:00Z">
        <w:r w:rsidRPr="007654EC">
          <w:rPr>
            <w:rFonts w:eastAsia="SimSun" w:hint="eastAsia"/>
            <w:lang w:eastAsia="zh-CN"/>
          </w:rPr>
          <w:t>value</w:t>
        </w:r>
      </w:ins>
      <w:ins w:id="10374" w:author="Ricky (ZTE)" w:date="2020-10-21T10:47:00Z">
        <w:r w:rsidRPr="007654EC">
          <w:t xml:space="preserve">s given in Table </w:t>
        </w:r>
      </w:ins>
      <w:ins w:id="10375" w:author="Ricky (ZTE)" w:date="2021-02-02T11:04:00Z">
        <w:r w:rsidRPr="007654EC">
          <w:rPr>
            <w:rFonts w:eastAsia="SimSun" w:hint="eastAsia"/>
            <w:lang w:eastAsia="zh-CN"/>
          </w:rPr>
          <w:t>G.2.2</w:t>
        </w:r>
      </w:ins>
      <w:ins w:id="10376" w:author="Ricky (ZTE)" w:date="2020-10-21T10:47:00Z">
        <w:r w:rsidRPr="007654EC">
          <w:t>.1.1.2-1</w:t>
        </w:r>
      </w:ins>
    </w:p>
    <w:p w14:paraId="30EFA253" w14:textId="77777777" w:rsidR="007654EC" w:rsidRPr="007654EC" w:rsidRDefault="007654EC" w:rsidP="007654EC">
      <w:pPr>
        <w:keepNext/>
        <w:keepLines/>
        <w:spacing w:before="60" w:line="259" w:lineRule="auto"/>
        <w:jc w:val="center"/>
        <w:rPr>
          <w:ins w:id="10377" w:author="Ricky (ZTE)" w:date="2020-10-21T10:47:00Z"/>
          <w:rFonts w:ascii="Arial" w:hAnsi="Arial"/>
          <w:b/>
        </w:rPr>
      </w:pPr>
      <w:ins w:id="10378" w:author="Ricky (ZTE)" w:date="2020-10-21T10:47:00Z">
        <w:r w:rsidRPr="007654EC">
          <w:rPr>
            <w:rFonts w:ascii="Arial" w:hAnsi="Arial"/>
            <w:b/>
          </w:rPr>
          <w:lastRenderedPageBreak/>
          <w:t xml:space="preserve">Table </w:t>
        </w:r>
      </w:ins>
      <w:ins w:id="10379" w:author="Ricky (ZTE)" w:date="2021-02-02T11:04:00Z">
        <w:r w:rsidRPr="007654EC">
          <w:rPr>
            <w:rFonts w:ascii="Arial" w:eastAsia="SimSun" w:hAnsi="Arial" w:hint="eastAsia"/>
            <w:b/>
            <w:lang w:eastAsia="zh-CN"/>
          </w:rPr>
          <w:t>G.2.2</w:t>
        </w:r>
      </w:ins>
      <w:ins w:id="10380" w:author="Ricky (ZTE)" w:date="2020-10-21T10:47:00Z">
        <w:r w:rsidRPr="007654EC">
          <w:rPr>
            <w:rFonts w:ascii="Arial" w:hAnsi="Arial"/>
            <w:b/>
          </w:rPr>
          <w:t>.1.1.2-1: Adjustment Val</w:t>
        </w:r>
      </w:ins>
      <w:proofErr w:type="spellStart"/>
      <w:ins w:id="10381" w:author="Ricky (ZTE)" w:date="2020-10-21T11:39:00Z">
        <w:r w:rsidRPr="007654EC">
          <w:rPr>
            <w:rFonts w:ascii="Arial" w:eastAsia="SimSun" w:hAnsi="Arial" w:hint="eastAsia"/>
            <w:b/>
            <w:lang w:val="en-US" w:eastAsia="zh-CN"/>
          </w:rPr>
          <w:t>ue</w:t>
        </w:r>
      </w:ins>
      <w:proofErr w:type="spellEnd"/>
      <w:ins w:id="10382" w:author="Ricky (ZTE)" w:date="2020-10-21T10:47:00Z">
        <w:r w:rsidRPr="007654EC">
          <w:rPr>
            <w:rFonts w:ascii="Arial" w:hAnsi="Arial"/>
            <w:b/>
          </w:rPr>
          <w:t xml:space="preserve"> for DL Timing</w:t>
        </w:r>
      </w:ins>
    </w:p>
    <w:tbl>
      <w:tblPr>
        <w:tblStyle w:val="TableGrid9"/>
        <w:tblW w:w="0" w:type="auto"/>
        <w:tblInd w:w="720" w:type="dxa"/>
        <w:tblLook w:val="04A0" w:firstRow="1" w:lastRow="0" w:firstColumn="1" w:lastColumn="0" w:noHBand="0" w:noVBand="1"/>
      </w:tblPr>
      <w:tblGrid>
        <w:gridCol w:w="4293"/>
        <w:gridCol w:w="4337"/>
      </w:tblGrid>
      <w:tr w:rsidR="007654EC" w:rsidRPr="007654EC" w14:paraId="635B1DA2" w14:textId="77777777" w:rsidTr="006452E8">
        <w:trPr>
          <w:ins w:id="10383" w:author="Ricky (ZTE)" w:date="2020-10-21T10:47:00Z"/>
        </w:trPr>
        <w:tc>
          <w:tcPr>
            <w:tcW w:w="4293" w:type="dxa"/>
          </w:tcPr>
          <w:p w14:paraId="743318E6" w14:textId="77777777" w:rsidR="007654EC" w:rsidRPr="007654EC" w:rsidRDefault="007654EC" w:rsidP="007654EC">
            <w:pPr>
              <w:keepNext/>
              <w:keepLines/>
              <w:spacing w:after="0"/>
              <w:jc w:val="center"/>
              <w:rPr>
                <w:ins w:id="10384" w:author="Ricky (ZTE)" w:date="2020-10-21T10:47:00Z"/>
                <w:rFonts w:ascii="Arial" w:hAnsi="Arial"/>
                <w:b/>
                <w:sz w:val="18"/>
              </w:rPr>
            </w:pPr>
            <w:ins w:id="10385" w:author="Ricky (ZTE)" w:date="2020-10-21T10:47:00Z">
              <w:r w:rsidRPr="007654EC">
                <w:rPr>
                  <w:rFonts w:ascii="Arial" w:hAnsi="Arial"/>
                  <w:b/>
                  <w:sz w:val="18"/>
                </w:rPr>
                <w:t>SCS of SSB signals (</w:t>
              </w:r>
              <w:proofErr w:type="spellStart"/>
              <w:r w:rsidRPr="007654EC">
                <w:rPr>
                  <w:rFonts w:ascii="Arial" w:hAnsi="Arial"/>
                  <w:b/>
                  <w:sz w:val="18"/>
                </w:rPr>
                <w:t>KHz</w:t>
              </w:r>
              <w:proofErr w:type="spellEnd"/>
              <w:r w:rsidRPr="007654EC">
                <w:rPr>
                  <w:rFonts w:ascii="Arial" w:hAnsi="Arial"/>
                  <w:b/>
                  <w:sz w:val="18"/>
                </w:rPr>
                <w:t>)</w:t>
              </w:r>
            </w:ins>
          </w:p>
        </w:tc>
        <w:tc>
          <w:tcPr>
            <w:tcW w:w="4337" w:type="dxa"/>
          </w:tcPr>
          <w:p w14:paraId="674F2C15" w14:textId="77777777" w:rsidR="007654EC" w:rsidRPr="007654EC" w:rsidRDefault="007654EC" w:rsidP="007654EC">
            <w:pPr>
              <w:keepNext/>
              <w:keepLines/>
              <w:spacing w:after="0"/>
              <w:jc w:val="center"/>
              <w:rPr>
                <w:ins w:id="10386" w:author="Ricky (ZTE)" w:date="2020-10-21T10:47:00Z"/>
                <w:rFonts w:ascii="Arial" w:hAnsi="Arial"/>
                <w:b/>
                <w:sz w:val="18"/>
                <w:lang w:val="en-US" w:eastAsia="zh-CN"/>
              </w:rPr>
            </w:pPr>
            <w:ins w:id="10387" w:author="Ricky (ZTE)" w:date="2020-10-21T10:47:00Z">
              <w:r w:rsidRPr="007654EC">
                <w:rPr>
                  <w:rFonts w:ascii="Arial" w:hAnsi="Arial"/>
                  <w:b/>
                  <w:sz w:val="18"/>
                </w:rPr>
                <w:t>Adjustment Val</w:t>
              </w:r>
            </w:ins>
            <w:proofErr w:type="spellStart"/>
            <w:ins w:id="10388" w:author="Ricky (ZTE)" w:date="2020-10-21T11:39:00Z">
              <w:r w:rsidRPr="007654EC">
                <w:rPr>
                  <w:rFonts w:ascii="Arial" w:hAnsi="Arial" w:hint="eastAsia"/>
                  <w:b/>
                  <w:sz w:val="18"/>
                  <w:lang w:val="en-US" w:eastAsia="zh-CN"/>
                </w:rPr>
                <w:t>ue</w:t>
              </w:r>
            </w:ins>
            <w:proofErr w:type="spellEnd"/>
          </w:p>
        </w:tc>
      </w:tr>
      <w:tr w:rsidR="007654EC" w:rsidRPr="007654EC" w14:paraId="1F40C168" w14:textId="77777777" w:rsidTr="006452E8">
        <w:trPr>
          <w:ins w:id="10389" w:author="Ricky (ZTE)" w:date="2020-10-21T10:47:00Z"/>
        </w:trPr>
        <w:tc>
          <w:tcPr>
            <w:tcW w:w="4293" w:type="dxa"/>
          </w:tcPr>
          <w:p w14:paraId="398CC14B" w14:textId="77777777" w:rsidR="007654EC" w:rsidRPr="007654EC" w:rsidRDefault="007654EC" w:rsidP="007654EC">
            <w:pPr>
              <w:keepNext/>
              <w:keepLines/>
              <w:spacing w:after="0"/>
              <w:jc w:val="center"/>
              <w:rPr>
                <w:ins w:id="10390" w:author="Ricky (ZTE)" w:date="2020-10-21T10:47:00Z"/>
                <w:rFonts w:ascii="Arial" w:hAnsi="Arial"/>
                <w:sz w:val="18"/>
              </w:rPr>
            </w:pPr>
          </w:p>
        </w:tc>
        <w:tc>
          <w:tcPr>
            <w:tcW w:w="4337" w:type="dxa"/>
          </w:tcPr>
          <w:p w14:paraId="67E0343C" w14:textId="77777777" w:rsidR="007654EC" w:rsidRPr="007654EC" w:rsidRDefault="007654EC" w:rsidP="007654EC">
            <w:pPr>
              <w:keepNext/>
              <w:keepLines/>
              <w:spacing w:after="0"/>
              <w:jc w:val="center"/>
              <w:rPr>
                <w:ins w:id="10391" w:author="Ricky (ZTE)" w:date="2020-10-21T10:47:00Z"/>
                <w:rFonts w:ascii="Arial" w:hAnsi="Arial"/>
                <w:sz w:val="18"/>
              </w:rPr>
            </w:pPr>
            <w:ins w:id="10392" w:author="Ricky (ZTE)" w:date="2020-10-21T10:47:00Z">
              <w:r w:rsidRPr="007654EC">
                <w:rPr>
                  <w:rFonts w:ascii="Arial" w:hAnsi="Arial"/>
                  <w:sz w:val="18"/>
                </w:rPr>
                <w:t>Test1</w:t>
              </w:r>
            </w:ins>
          </w:p>
        </w:tc>
      </w:tr>
      <w:tr w:rsidR="007654EC" w:rsidRPr="007654EC" w14:paraId="4E555D65" w14:textId="77777777" w:rsidTr="006452E8">
        <w:trPr>
          <w:ins w:id="10393" w:author="Ricky (ZTE)" w:date="2020-10-21T10:47:00Z"/>
        </w:trPr>
        <w:tc>
          <w:tcPr>
            <w:tcW w:w="4293" w:type="dxa"/>
          </w:tcPr>
          <w:p w14:paraId="124883EF" w14:textId="77777777" w:rsidR="007654EC" w:rsidRPr="007654EC" w:rsidRDefault="007654EC" w:rsidP="007654EC">
            <w:pPr>
              <w:keepNext/>
              <w:keepLines/>
              <w:spacing w:after="0"/>
              <w:jc w:val="center"/>
              <w:rPr>
                <w:ins w:id="10394" w:author="Ricky (ZTE)" w:date="2020-10-21T10:47:00Z"/>
                <w:rFonts w:ascii="Arial" w:hAnsi="Arial"/>
                <w:sz w:val="18"/>
              </w:rPr>
            </w:pPr>
            <w:ins w:id="10395" w:author="Ricky (ZTE)" w:date="2020-10-21T10:47:00Z">
              <w:r w:rsidRPr="007654EC">
                <w:rPr>
                  <w:rFonts w:ascii="Arial" w:hAnsi="Arial"/>
                  <w:sz w:val="18"/>
                </w:rPr>
                <w:t>15</w:t>
              </w:r>
            </w:ins>
          </w:p>
        </w:tc>
        <w:tc>
          <w:tcPr>
            <w:tcW w:w="4337" w:type="dxa"/>
          </w:tcPr>
          <w:p w14:paraId="02FA1070" w14:textId="77777777" w:rsidR="007654EC" w:rsidRPr="007654EC" w:rsidRDefault="007654EC" w:rsidP="007654EC">
            <w:pPr>
              <w:keepNext/>
              <w:keepLines/>
              <w:spacing w:after="0"/>
              <w:jc w:val="center"/>
              <w:rPr>
                <w:ins w:id="10396" w:author="Ricky (ZTE)" w:date="2020-10-21T10:47:00Z"/>
                <w:rFonts w:ascii="Arial" w:hAnsi="Arial"/>
                <w:sz w:val="18"/>
              </w:rPr>
            </w:pPr>
            <w:ins w:id="10397" w:author="Ricky (ZTE)" w:date="2020-10-21T10:47:00Z">
              <w:r w:rsidRPr="007654EC">
                <w:rPr>
                  <w:rFonts w:ascii="Arial" w:hAnsi="Arial"/>
                  <w:sz w:val="18"/>
                </w:rPr>
                <w:t>+64*64T</w:t>
              </w:r>
              <w:r w:rsidRPr="007654EC">
                <w:rPr>
                  <w:rFonts w:ascii="Arial" w:hAnsi="Arial"/>
                  <w:sz w:val="18"/>
                  <w:vertAlign w:val="subscript"/>
                </w:rPr>
                <w:t>c</w:t>
              </w:r>
            </w:ins>
          </w:p>
        </w:tc>
      </w:tr>
      <w:tr w:rsidR="007654EC" w:rsidRPr="007654EC" w14:paraId="39F90F5B" w14:textId="77777777" w:rsidTr="006452E8">
        <w:trPr>
          <w:ins w:id="10398" w:author="Ricky (ZTE)" w:date="2020-10-21T10:47:00Z"/>
        </w:trPr>
        <w:tc>
          <w:tcPr>
            <w:tcW w:w="4293" w:type="dxa"/>
          </w:tcPr>
          <w:p w14:paraId="3BECDB30" w14:textId="77777777" w:rsidR="007654EC" w:rsidRPr="007654EC" w:rsidRDefault="007654EC" w:rsidP="007654EC">
            <w:pPr>
              <w:keepNext/>
              <w:keepLines/>
              <w:spacing w:after="0"/>
              <w:jc w:val="center"/>
              <w:rPr>
                <w:ins w:id="10399" w:author="Ricky (ZTE)" w:date="2020-10-21T10:47:00Z"/>
                <w:rFonts w:ascii="Arial" w:hAnsi="Arial"/>
                <w:sz w:val="18"/>
              </w:rPr>
            </w:pPr>
            <w:ins w:id="10400" w:author="Ricky (ZTE)" w:date="2020-10-21T10:47:00Z">
              <w:r w:rsidRPr="007654EC">
                <w:rPr>
                  <w:rFonts w:ascii="Arial" w:hAnsi="Arial"/>
                  <w:sz w:val="18"/>
                </w:rPr>
                <w:t>30</w:t>
              </w:r>
            </w:ins>
          </w:p>
        </w:tc>
        <w:tc>
          <w:tcPr>
            <w:tcW w:w="4337" w:type="dxa"/>
          </w:tcPr>
          <w:p w14:paraId="08A195B6" w14:textId="77777777" w:rsidR="007654EC" w:rsidRPr="007654EC" w:rsidRDefault="007654EC" w:rsidP="007654EC">
            <w:pPr>
              <w:keepNext/>
              <w:keepLines/>
              <w:spacing w:after="0"/>
              <w:jc w:val="center"/>
              <w:rPr>
                <w:ins w:id="10401" w:author="Ricky (ZTE)" w:date="2020-10-21T10:47:00Z"/>
                <w:rFonts w:ascii="Arial" w:hAnsi="Arial"/>
                <w:sz w:val="18"/>
              </w:rPr>
            </w:pPr>
            <w:ins w:id="10402" w:author="Ricky (ZTE)" w:date="2020-10-21T10:47:00Z">
              <w:r w:rsidRPr="007654EC">
                <w:rPr>
                  <w:rFonts w:ascii="Arial" w:hAnsi="Arial"/>
                  <w:sz w:val="18"/>
                </w:rPr>
                <w:t>+32*64T</w:t>
              </w:r>
              <w:r w:rsidRPr="007654EC">
                <w:rPr>
                  <w:rFonts w:ascii="Arial" w:hAnsi="Arial"/>
                  <w:sz w:val="18"/>
                  <w:vertAlign w:val="subscript"/>
                </w:rPr>
                <w:t>c</w:t>
              </w:r>
            </w:ins>
          </w:p>
        </w:tc>
      </w:tr>
    </w:tbl>
    <w:p w14:paraId="22CEDE4B" w14:textId="77777777" w:rsidR="007654EC" w:rsidRPr="007654EC" w:rsidRDefault="007654EC" w:rsidP="007654EC">
      <w:pPr>
        <w:spacing w:line="259" w:lineRule="auto"/>
        <w:rPr>
          <w:ins w:id="10403" w:author="Ricky (ZTE)" w:date="2020-10-21T10:47:00Z"/>
        </w:rPr>
      </w:pPr>
    </w:p>
    <w:p w14:paraId="75329A9D" w14:textId="77777777" w:rsidR="007654EC" w:rsidRPr="007654EC" w:rsidRDefault="007654EC" w:rsidP="007654EC">
      <w:pPr>
        <w:spacing w:line="259" w:lineRule="auto"/>
        <w:ind w:left="568" w:hanging="284"/>
        <w:rPr>
          <w:ins w:id="10404" w:author="Ricky (ZTE)" w:date="2020-10-21T10:47:00Z"/>
        </w:rPr>
      </w:pPr>
      <w:ins w:id="10405" w:author="Ricky (ZTE)" w:date="2020-10-21T10:47:00Z">
        <w:r w:rsidRPr="007654EC">
          <w:t>4)</w:t>
        </w:r>
        <w:r w:rsidRPr="007654EC">
          <w:tab/>
          <w:t xml:space="preserve">The test system shall verify that the adjustment step size and the adjustment rate shall be according to requirements specified in clause </w:t>
        </w:r>
      </w:ins>
      <w:ins w:id="10406" w:author="Ricky (ZTE)" w:date="2020-10-21T11:27:00Z">
        <w:r w:rsidRPr="007654EC">
          <w:rPr>
            <w:rFonts w:eastAsia="SimSun" w:hint="eastAsia"/>
            <w:lang w:eastAsia="zh-CN"/>
          </w:rPr>
          <w:t>12.2.1.2</w:t>
        </w:r>
      </w:ins>
      <w:ins w:id="10407" w:author="Ricky (ZTE)" w:date="2020-10-21T10:47:00Z">
        <w:r w:rsidRPr="007654EC">
          <w:t xml:space="preserve"> Table </w:t>
        </w:r>
      </w:ins>
      <w:ins w:id="10408" w:author="Ricky (ZTE)" w:date="2020-10-21T11:50:00Z">
        <w:r w:rsidRPr="007654EC">
          <w:t>12.2.1.2.1-1</w:t>
        </w:r>
      </w:ins>
      <w:ins w:id="10409" w:author="Ricky (ZTE)" w:date="2020-10-21T10:47:00Z">
        <w:r w:rsidRPr="007654EC">
          <w:rPr>
            <w:lang w:eastAsia="zh-CN"/>
          </w:rPr>
          <w:t xml:space="preserve"> until the </w:t>
        </w:r>
      </w:ins>
      <w:ins w:id="10410" w:author="Ricky (ZTE)" w:date="2020-10-21T10:50:00Z">
        <w:r w:rsidRPr="007654EC">
          <w:rPr>
            <w:rFonts w:hint="eastAsia"/>
            <w:lang w:eastAsia="zh-CN"/>
          </w:rPr>
          <w:t>IAB-MT</w:t>
        </w:r>
      </w:ins>
      <w:ins w:id="10411" w:author="Ricky (ZTE)" w:date="2020-10-21T10:47:00Z">
        <w:r w:rsidRPr="007654EC">
          <w:rPr>
            <w:lang w:eastAsia="zh-CN"/>
          </w:rPr>
          <w:t xml:space="preserve"> transmit timing offset is within </w:t>
        </w:r>
        <w:r w:rsidRPr="007654EC">
          <w:t>(N</w:t>
        </w:r>
        <w:r w:rsidRPr="007654EC">
          <w:rPr>
            <w:vertAlign w:val="subscript"/>
          </w:rPr>
          <w:t>TA</w:t>
        </w:r>
        <w:r w:rsidRPr="007654EC">
          <w:t xml:space="preserve"> + </w:t>
        </w:r>
        <w:proofErr w:type="spellStart"/>
        <w:r w:rsidRPr="007654EC">
          <w:t>N</w:t>
        </w:r>
        <w:r w:rsidRPr="007654EC">
          <w:rPr>
            <w:vertAlign w:val="subscript"/>
          </w:rPr>
          <w:t>TA_offset</w:t>
        </w:r>
        <w:proofErr w:type="spellEnd"/>
        <w:r w:rsidRPr="007654EC">
          <w:t>) ×</w:t>
        </w:r>
        <w:r w:rsidRPr="007654EC">
          <w:rPr>
            <w:lang w:eastAsia="zh-CN"/>
          </w:rPr>
          <w:t>T</w:t>
        </w:r>
        <w:r w:rsidRPr="007654EC">
          <w:rPr>
            <w:vertAlign w:val="subscript"/>
            <w:lang w:eastAsia="zh-CN"/>
          </w:rPr>
          <w:t>c</w:t>
        </w:r>
        <w:r w:rsidRPr="007654EC">
          <w:t xml:space="preserve"> ± </w:t>
        </w:r>
        <w:proofErr w:type="spellStart"/>
        <w:r w:rsidRPr="007654EC">
          <w:t>T</w:t>
        </w:r>
        <w:r w:rsidRPr="007654EC">
          <w:rPr>
            <w:vertAlign w:val="subscript"/>
          </w:rPr>
          <w:t>e</w:t>
        </w:r>
        <w:proofErr w:type="spellEnd"/>
        <w:r w:rsidRPr="007654EC">
          <w:rPr>
            <w:lang w:eastAsia="zh-CN"/>
          </w:rPr>
          <w:t xml:space="preserve"> respective to the first detected path (in time) of DL SSB</w:t>
        </w:r>
        <w:r w:rsidRPr="007654EC">
          <w:t>.</w:t>
        </w:r>
      </w:ins>
    </w:p>
    <w:p w14:paraId="7E67C1F8" w14:textId="31628228" w:rsidR="007654EC" w:rsidRPr="007654EC" w:rsidRDefault="007654EC" w:rsidP="007654EC">
      <w:pPr>
        <w:rPr>
          <w:ins w:id="10412" w:author="MK" w:date="2020-10-19T16:27:00Z"/>
        </w:rPr>
      </w:pPr>
      <w:ins w:id="10413" w:author="Ricky (ZTE)" w:date="2020-10-21T10:47:00Z">
        <w:r w:rsidRPr="007654EC">
          <w:t>5)</w:t>
        </w:r>
        <w:r w:rsidRPr="007654EC">
          <w:tab/>
          <w:t xml:space="preserve">The test system shall verify that the </w:t>
        </w:r>
      </w:ins>
      <w:ins w:id="10414" w:author="Ricky (ZTE)" w:date="2020-10-21T10:50:00Z">
        <w:r w:rsidRPr="007654EC">
          <w:rPr>
            <w:rFonts w:eastAsia="SimSun" w:hint="eastAsia"/>
            <w:lang w:eastAsia="zh-CN"/>
          </w:rPr>
          <w:t>IAB-MT</w:t>
        </w:r>
      </w:ins>
      <w:ins w:id="10415" w:author="Ricky (ZTE)" w:date="2020-10-21T10:47:00Z">
        <w:r w:rsidRPr="007654EC">
          <w:t xml:space="preserve"> transmit timing offset stays within (N</w:t>
        </w:r>
        <w:r w:rsidRPr="007654EC">
          <w:rPr>
            <w:vertAlign w:val="subscript"/>
          </w:rPr>
          <w:t>TA</w:t>
        </w:r>
        <w:r w:rsidRPr="007654EC">
          <w:t xml:space="preserve"> + </w:t>
        </w:r>
        <w:proofErr w:type="spellStart"/>
        <w:r w:rsidRPr="007654EC">
          <w:t>N</w:t>
        </w:r>
        <w:r w:rsidRPr="007654EC">
          <w:rPr>
            <w:vertAlign w:val="subscript"/>
          </w:rPr>
          <w:t>TA_offset</w:t>
        </w:r>
        <w:proofErr w:type="spellEnd"/>
        <w:r w:rsidRPr="007654EC">
          <w:t>) ×</w:t>
        </w:r>
        <w:r w:rsidRPr="007654EC">
          <w:rPr>
            <w:lang w:eastAsia="zh-CN"/>
          </w:rPr>
          <w:t>T</w:t>
        </w:r>
        <w:r w:rsidRPr="007654EC">
          <w:rPr>
            <w:vertAlign w:val="subscript"/>
            <w:lang w:eastAsia="zh-CN"/>
          </w:rPr>
          <w:t>c</w:t>
        </w:r>
        <w:r w:rsidRPr="007654EC">
          <w:t xml:space="preserve"> ± </w:t>
        </w:r>
        <w:proofErr w:type="spellStart"/>
        <w:r w:rsidRPr="007654EC">
          <w:t>T</w:t>
        </w:r>
        <w:r w:rsidRPr="007654EC">
          <w:rPr>
            <w:vertAlign w:val="subscript"/>
          </w:rPr>
          <w:t>e</w:t>
        </w:r>
        <w:proofErr w:type="spellEnd"/>
        <w:r w:rsidRPr="007654EC">
          <w:t xml:space="preserve"> of the first detected path of DL SSB.</w:t>
        </w:r>
      </w:ins>
    </w:p>
    <w:p w14:paraId="4FF74161" w14:textId="69890C31" w:rsidR="001B56C5" w:rsidRPr="00202020" w:rsidRDefault="00F00981" w:rsidP="001B56C5">
      <w:pPr>
        <w:pStyle w:val="Heading3"/>
        <w:rPr>
          <w:ins w:id="10416" w:author="MK" w:date="2020-10-19T16:27:00Z"/>
        </w:rPr>
      </w:pPr>
      <w:ins w:id="10417" w:author="MK" w:date="2021-01-13T12:19:00Z">
        <w:r w:rsidRPr="00E948D1">
          <w:t>G</w:t>
        </w:r>
      </w:ins>
      <w:ins w:id="10418" w:author="MK" w:date="2020-10-19T16:27:00Z">
        <w:r w:rsidR="001B56C5" w:rsidRPr="00E948D1">
          <w:t>.2.2.2</w:t>
        </w:r>
        <w:r w:rsidR="001B56C5" w:rsidRPr="00E948D1">
          <w:tab/>
          <w:t>Timing advance</w:t>
        </w:r>
      </w:ins>
    </w:p>
    <w:p w14:paraId="5B93F97B" w14:textId="718203DD" w:rsidR="001B56C5" w:rsidRPr="004E396D" w:rsidRDefault="00F00981" w:rsidP="001B56C5">
      <w:pPr>
        <w:pStyle w:val="Heading2"/>
        <w:rPr>
          <w:ins w:id="10419" w:author="MK" w:date="2020-10-19T16:27:00Z"/>
        </w:rPr>
      </w:pPr>
      <w:ins w:id="10420" w:author="MK" w:date="2021-01-13T12:19:00Z">
        <w:r>
          <w:t>G</w:t>
        </w:r>
      </w:ins>
      <w:ins w:id="10421" w:author="MK" w:date="2020-10-19T16:27:00Z">
        <w:r w:rsidR="001B56C5" w:rsidRPr="004E396D">
          <w:t>.</w:t>
        </w:r>
        <w:r w:rsidR="001B56C5">
          <w:t>2</w:t>
        </w:r>
        <w:r w:rsidR="001B56C5" w:rsidRPr="004E396D">
          <w:t>.</w:t>
        </w:r>
        <w:r w:rsidR="001B56C5">
          <w:t>3</w:t>
        </w:r>
        <w:r w:rsidR="001B56C5" w:rsidRPr="004E396D">
          <w:tab/>
        </w:r>
        <w:r w:rsidR="001B56C5" w:rsidRPr="00B56762">
          <w:t>Signalling Characteristics for IAB MTs</w:t>
        </w:r>
      </w:ins>
    </w:p>
    <w:p w14:paraId="56D6DC51" w14:textId="762602E4" w:rsidR="001B56C5" w:rsidRDefault="00F00981" w:rsidP="001B56C5">
      <w:pPr>
        <w:pStyle w:val="Heading3"/>
        <w:rPr>
          <w:ins w:id="10422" w:author="MK" w:date="2021-02-17T15:37:00Z"/>
        </w:rPr>
      </w:pPr>
      <w:ins w:id="10423" w:author="MK" w:date="2021-01-13T12:19:00Z">
        <w:r>
          <w:t>G</w:t>
        </w:r>
      </w:ins>
      <w:ins w:id="10424" w:author="MK" w:date="2020-10-19T16:27:00Z">
        <w:r w:rsidR="001B56C5" w:rsidRPr="004E396D">
          <w:t>.</w:t>
        </w:r>
        <w:r w:rsidR="001B56C5">
          <w:t>2</w:t>
        </w:r>
        <w:r w:rsidR="001B56C5" w:rsidRPr="004E396D">
          <w:t>.</w:t>
        </w:r>
        <w:r w:rsidR="001B56C5">
          <w:t>3</w:t>
        </w:r>
        <w:r w:rsidR="001B56C5" w:rsidRPr="004E396D">
          <w:t>.</w:t>
        </w:r>
        <w:r w:rsidR="001B56C5">
          <w:t>1</w:t>
        </w:r>
        <w:r w:rsidR="001B56C5" w:rsidRPr="004E396D">
          <w:tab/>
        </w:r>
        <w:r w:rsidR="001B56C5" w:rsidRPr="00E64745">
          <w:t>Radio link Monitoring</w:t>
        </w:r>
      </w:ins>
    </w:p>
    <w:p w14:paraId="3DC8F39D" w14:textId="77777777" w:rsidR="007D0AFB" w:rsidRPr="007D0AFB" w:rsidRDefault="007D0AFB" w:rsidP="007D0AFB">
      <w:pPr>
        <w:keepNext/>
        <w:keepLines/>
        <w:spacing w:before="120"/>
        <w:ind w:left="1418" w:hanging="1418"/>
        <w:outlineLvl w:val="3"/>
        <w:rPr>
          <w:ins w:id="10425" w:author="Nokia" w:date="2021-01-14T15:51:00Z"/>
          <w:rFonts w:ascii="Arial" w:eastAsia="SimSun" w:hAnsi="Arial"/>
          <w:sz w:val="24"/>
        </w:rPr>
      </w:pPr>
      <w:bookmarkStart w:id="10426" w:name="_Toc535476527"/>
      <w:bookmarkStart w:id="10427" w:name="_Hlk64468694"/>
      <w:ins w:id="10428" w:author="Nokia" w:date="2021-02-02T15:57:00Z">
        <w:r w:rsidRPr="007D0AFB">
          <w:rPr>
            <w:rFonts w:ascii="Arial" w:eastAsia="SimSun" w:hAnsi="Arial"/>
            <w:sz w:val="24"/>
          </w:rPr>
          <w:t>G</w:t>
        </w:r>
      </w:ins>
      <w:ins w:id="10429" w:author="Nokia" w:date="2021-01-14T15:51:00Z">
        <w:r w:rsidRPr="007D0AFB">
          <w:rPr>
            <w:rFonts w:ascii="Arial" w:eastAsia="SimSun" w:hAnsi="Arial"/>
            <w:sz w:val="24"/>
          </w:rPr>
          <w:t>.2.3.1.1</w:t>
        </w:r>
        <w:r w:rsidRPr="007D0AFB">
          <w:rPr>
            <w:rFonts w:ascii="Arial" w:eastAsia="SimSun" w:hAnsi="Arial"/>
            <w:sz w:val="24"/>
          </w:rPr>
          <w:tab/>
          <w:t xml:space="preserve">Radio Link Monitoring Out-of-sync Test for FR1 </w:t>
        </w:r>
        <w:proofErr w:type="spellStart"/>
        <w:r w:rsidRPr="007D0AFB">
          <w:rPr>
            <w:rFonts w:ascii="Arial" w:eastAsia="SimSun" w:hAnsi="Arial"/>
            <w:sz w:val="24"/>
          </w:rPr>
          <w:t>PCell</w:t>
        </w:r>
        <w:proofErr w:type="spellEnd"/>
        <w:r w:rsidRPr="007D0AFB">
          <w:rPr>
            <w:rFonts w:ascii="Arial" w:eastAsia="SimSun" w:hAnsi="Arial"/>
            <w:sz w:val="24"/>
          </w:rPr>
          <w:t xml:space="preserve"> configured with SSB-based RLM RS in non-DRX mode</w:t>
        </w:r>
        <w:bookmarkEnd w:id="10426"/>
      </w:ins>
    </w:p>
    <w:p w14:paraId="61369045" w14:textId="77777777" w:rsidR="007D0AFB" w:rsidRPr="007D0AFB" w:rsidRDefault="007D0AFB" w:rsidP="007D0AFB">
      <w:pPr>
        <w:keepNext/>
        <w:keepLines/>
        <w:spacing w:before="120"/>
        <w:ind w:left="1701" w:hanging="1701"/>
        <w:outlineLvl w:val="4"/>
        <w:rPr>
          <w:ins w:id="10430" w:author="Nokia" w:date="2021-01-14T15:51:00Z"/>
          <w:rFonts w:ascii="Arial" w:eastAsia="SimSun" w:hAnsi="Arial"/>
          <w:snapToGrid w:val="0"/>
          <w:sz w:val="22"/>
        </w:rPr>
      </w:pPr>
      <w:bookmarkStart w:id="10431" w:name="_Toc535476528"/>
      <w:ins w:id="10432" w:author="Nokia" w:date="2021-02-02T15:57:00Z">
        <w:r w:rsidRPr="007D0AFB">
          <w:rPr>
            <w:rFonts w:ascii="Arial" w:eastAsia="SimSun" w:hAnsi="Arial"/>
            <w:sz w:val="24"/>
          </w:rPr>
          <w:t>G</w:t>
        </w:r>
      </w:ins>
      <w:ins w:id="10433" w:author="Nokia" w:date="2021-01-14T15:51:00Z">
        <w:r w:rsidRPr="007D0AFB">
          <w:rPr>
            <w:rFonts w:ascii="Arial" w:eastAsia="SimSun" w:hAnsi="Arial"/>
            <w:sz w:val="24"/>
          </w:rPr>
          <w:t>.2.3.1.</w:t>
        </w:r>
        <w:r w:rsidRPr="007D0AFB">
          <w:rPr>
            <w:rFonts w:ascii="Arial" w:eastAsia="SimSun" w:hAnsi="Arial"/>
            <w:snapToGrid w:val="0"/>
            <w:sz w:val="22"/>
            <w:lang w:eastAsia="zh-CN"/>
          </w:rPr>
          <w:t>1.1</w:t>
        </w:r>
        <w:r w:rsidRPr="007D0AFB">
          <w:rPr>
            <w:rFonts w:ascii="Arial" w:eastAsia="SimSun" w:hAnsi="Arial"/>
            <w:snapToGrid w:val="0"/>
            <w:sz w:val="22"/>
            <w:lang w:eastAsia="zh-CN"/>
          </w:rPr>
          <w:tab/>
          <w:t>Test Purpose and Environment</w:t>
        </w:r>
        <w:bookmarkEnd w:id="10431"/>
      </w:ins>
    </w:p>
    <w:p w14:paraId="054996CA" w14:textId="77777777" w:rsidR="007D0AFB" w:rsidRPr="007D0AFB" w:rsidRDefault="007D0AFB" w:rsidP="007D0AFB">
      <w:pPr>
        <w:rPr>
          <w:ins w:id="10434" w:author="Nokia" w:date="2021-01-14T15:51:00Z"/>
          <w:rFonts w:eastAsia="SimSun"/>
        </w:rPr>
      </w:pPr>
      <w:ins w:id="10435" w:author="Nokia" w:date="2021-01-14T15:51:00Z">
        <w:r w:rsidRPr="007D0AFB">
          <w:rPr>
            <w:rFonts w:eastAsia="SimSun"/>
          </w:rPr>
          <w:t xml:space="preserve">The purpose of this test is to verify that the IAB-MT properly detects the out of sync and in sync for the purpose of monitoring downlink radio link quality of the </w:t>
        </w:r>
        <w:proofErr w:type="spellStart"/>
        <w:r w:rsidRPr="007D0AFB">
          <w:rPr>
            <w:rFonts w:eastAsia="SimSun"/>
          </w:rPr>
          <w:t>PCell</w:t>
        </w:r>
        <w:proofErr w:type="spellEnd"/>
        <w:r w:rsidRPr="007D0AFB">
          <w:rPr>
            <w:rFonts w:eastAsia="SimSun"/>
          </w:rPr>
          <w:t>. This test will partly verify the FR1 radio link monitoring requirements in clause 12.3.1.</w:t>
        </w:r>
      </w:ins>
    </w:p>
    <w:p w14:paraId="732A7030" w14:textId="77777777" w:rsidR="007D0AFB" w:rsidRPr="007D0AFB" w:rsidRDefault="007D0AFB" w:rsidP="007D0AFB">
      <w:pPr>
        <w:rPr>
          <w:ins w:id="10436" w:author="Nokia" w:date="2021-01-14T15:51:00Z"/>
          <w:rFonts w:eastAsia="SimSun"/>
        </w:rPr>
      </w:pPr>
      <w:ins w:id="10437" w:author="Nokia" w:date="2021-01-14T15:51:00Z">
        <w:r w:rsidRPr="007D0AFB">
          <w:rPr>
            <w:rFonts w:eastAsia="SimSun"/>
          </w:rPr>
          <w:t xml:space="preserve">In the test, IAB-MT is configured to perform RLM on SSB, with </w:t>
        </w:r>
        <w:proofErr w:type="spellStart"/>
        <w:r w:rsidRPr="007D0AFB">
          <w:rPr>
            <w:rFonts w:eastAsia="SimSun"/>
            <w:i/>
          </w:rPr>
          <w:t>detectionResource</w:t>
        </w:r>
        <w:proofErr w:type="spellEnd"/>
        <w:r w:rsidRPr="007D0AFB">
          <w:rPr>
            <w:rFonts w:eastAsia="SimSun"/>
          </w:rPr>
          <w:t xml:space="preserve"> included in </w:t>
        </w:r>
        <w:proofErr w:type="spellStart"/>
        <w:r w:rsidRPr="007D0AFB">
          <w:rPr>
            <w:rFonts w:eastAsia="SimSun"/>
            <w:i/>
          </w:rPr>
          <w:t>RadioLinkMonitoringRS</w:t>
        </w:r>
        <w:proofErr w:type="spellEnd"/>
        <w:r w:rsidRPr="007D0AFB">
          <w:rPr>
            <w:rFonts w:eastAsia="SimSun"/>
          </w:rPr>
          <w:t xml:space="preserve"> set to SSB#0 and SSB#1, and </w:t>
        </w:r>
        <w:r w:rsidRPr="007D0AFB">
          <w:rPr>
            <w:rFonts w:eastAsia="SimSun"/>
            <w:i/>
          </w:rPr>
          <w:t>purpose</w:t>
        </w:r>
        <w:r w:rsidRPr="007D0AFB">
          <w:rPr>
            <w:rFonts w:eastAsia="SimSun"/>
          </w:rPr>
          <w:t xml:space="preserve"> set to ‘</w:t>
        </w:r>
        <w:proofErr w:type="spellStart"/>
        <w:r w:rsidRPr="007D0AFB">
          <w:rPr>
            <w:rFonts w:eastAsia="SimSun"/>
            <w:i/>
          </w:rPr>
          <w:t>rlf</w:t>
        </w:r>
        <w:proofErr w:type="spellEnd"/>
        <w:r w:rsidRPr="007D0AFB">
          <w:rPr>
            <w:rFonts w:eastAsia="SimSun"/>
          </w:rPr>
          <w:t xml:space="preserve">’. Supported test configurations are shown in table </w:t>
        </w:r>
      </w:ins>
      <w:ins w:id="10438" w:author="Nokia" w:date="2021-02-02T15:59:00Z">
        <w:r w:rsidRPr="007D0AFB">
          <w:rPr>
            <w:rFonts w:eastAsia="SimSun"/>
          </w:rPr>
          <w:t>G.2.3</w:t>
        </w:r>
      </w:ins>
      <w:ins w:id="10439" w:author="Nokia" w:date="2021-01-14T15:51:00Z">
        <w:r w:rsidRPr="007D0AFB">
          <w:rPr>
            <w:rFonts w:eastAsia="SimSun"/>
          </w:rPr>
          <w:t xml:space="preserve">.1.1.1-1. The test parameters are given in Tables </w:t>
        </w:r>
      </w:ins>
      <w:ins w:id="10440" w:author="Nokia" w:date="2021-02-02T15:59:00Z">
        <w:r w:rsidRPr="007D0AFB">
          <w:rPr>
            <w:rFonts w:eastAsia="SimSun"/>
          </w:rPr>
          <w:t>G.2.3</w:t>
        </w:r>
      </w:ins>
      <w:ins w:id="10441" w:author="Nokia" w:date="2021-01-14T15:51:00Z">
        <w:r w:rsidRPr="007D0AFB">
          <w:rPr>
            <w:rFonts w:eastAsia="SimSun"/>
          </w:rPr>
          <w:t xml:space="preserve">.1.1-2 and </w:t>
        </w:r>
      </w:ins>
      <w:ins w:id="10442" w:author="Nokia" w:date="2021-02-02T15:59:00Z">
        <w:r w:rsidRPr="007D0AFB">
          <w:rPr>
            <w:rFonts w:eastAsia="SimSun"/>
          </w:rPr>
          <w:t>G.2.3</w:t>
        </w:r>
      </w:ins>
      <w:ins w:id="10443" w:author="Nokia" w:date="2021-01-14T15:51:00Z">
        <w:r w:rsidRPr="007D0AFB">
          <w:rPr>
            <w:rFonts w:eastAsia="SimSun"/>
          </w:rPr>
          <w:t xml:space="preserve">.1.1.1-3 below. There is one cell (Cell 1), which is the active NR cell, in the test. The test consists of three successive time periods, with time duration of T1, T2 and T3 respectively. Figure </w:t>
        </w:r>
      </w:ins>
      <w:ins w:id="10444" w:author="Nokia" w:date="2021-02-02T15:59:00Z">
        <w:r w:rsidRPr="007D0AFB">
          <w:rPr>
            <w:rFonts w:eastAsia="SimSun"/>
          </w:rPr>
          <w:t>G.2.3</w:t>
        </w:r>
      </w:ins>
      <w:ins w:id="10445" w:author="Nokia" w:date="2021-01-14T15:51:00Z">
        <w:r w:rsidRPr="007D0AFB">
          <w:rPr>
            <w:rFonts w:eastAsia="SimSun"/>
          </w:rPr>
          <w:t xml:space="preserve">.1.1.1-1 shows the variation of the downlink SNR in the active cell to emulate out-of-sync and in-sync states. Prior to the start of the time duration T1, the IAB-MT shall be fully synchronized to Cell 1. The IAB-MT shall be configured for periodic CSI reporting with a reporting periodicity of 5 </w:t>
        </w:r>
        <w:proofErr w:type="spellStart"/>
        <w:r w:rsidRPr="007D0AFB">
          <w:rPr>
            <w:rFonts w:eastAsia="SimSun"/>
          </w:rPr>
          <w:t>ms</w:t>
        </w:r>
        <w:proofErr w:type="spellEnd"/>
        <w:r w:rsidRPr="007D0AFB">
          <w:rPr>
            <w:rFonts w:eastAsia="SimSun"/>
          </w:rPr>
          <w:t xml:space="preserve">. </w:t>
        </w:r>
      </w:ins>
    </w:p>
    <w:p w14:paraId="3E1ED31B" w14:textId="77777777" w:rsidR="007D0AFB" w:rsidRPr="007D0AFB" w:rsidRDefault="007D0AFB" w:rsidP="007D0AFB">
      <w:pPr>
        <w:keepNext/>
        <w:keepLines/>
        <w:spacing w:before="60"/>
        <w:jc w:val="center"/>
        <w:rPr>
          <w:ins w:id="10446" w:author="Nokia" w:date="2021-01-14T15:51:00Z"/>
          <w:rFonts w:ascii="Arial" w:eastAsia="SimSun" w:hAnsi="Arial"/>
          <w:b/>
        </w:rPr>
      </w:pPr>
      <w:ins w:id="10447" w:author="Nokia" w:date="2021-01-14T15:51:00Z">
        <w:r w:rsidRPr="007D0AFB">
          <w:rPr>
            <w:rFonts w:ascii="Arial" w:eastAsia="SimSun" w:hAnsi="Arial"/>
            <w:b/>
          </w:rPr>
          <w:t xml:space="preserve">Table </w:t>
        </w:r>
      </w:ins>
      <w:ins w:id="10448" w:author="Nokia" w:date="2021-02-02T15:59:00Z">
        <w:r w:rsidRPr="007D0AFB">
          <w:rPr>
            <w:rFonts w:ascii="Arial" w:eastAsia="SimSun" w:hAnsi="Arial"/>
            <w:b/>
          </w:rPr>
          <w:t>G.2.3</w:t>
        </w:r>
      </w:ins>
      <w:ins w:id="10449" w:author="Nokia" w:date="2021-01-14T15:51:00Z">
        <w:r w:rsidRPr="007D0AFB">
          <w:rPr>
            <w:rFonts w:ascii="Arial" w:eastAsia="SimSun" w:hAnsi="Arial"/>
            <w:b/>
          </w:rPr>
          <w:t xml:space="preserve">.1.1.1-1: Supported test configurations for FR1 </w:t>
        </w:r>
        <w:proofErr w:type="spellStart"/>
        <w:r w:rsidRPr="007D0AFB">
          <w:rPr>
            <w:rFonts w:ascii="Arial" w:eastAsia="SimSun"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D0AFB" w:rsidRPr="007D0AFB" w14:paraId="45AD665B" w14:textId="77777777" w:rsidTr="006452E8">
        <w:trPr>
          <w:trHeight w:val="187"/>
          <w:jc w:val="center"/>
          <w:ins w:id="10450" w:author="Nokia" w:date="2021-01-14T15:51:00Z"/>
        </w:trPr>
        <w:tc>
          <w:tcPr>
            <w:tcW w:w="1631" w:type="dxa"/>
            <w:shd w:val="clear" w:color="auto" w:fill="auto"/>
          </w:tcPr>
          <w:p w14:paraId="3F957B6A" w14:textId="77777777" w:rsidR="007D0AFB" w:rsidRPr="007D0AFB" w:rsidRDefault="007D0AFB" w:rsidP="007D0AFB">
            <w:pPr>
              <w:keepNext/>
              <w:keepLines/>
              <w:spacing w:after="0"/>
              <w:jc w:val="center"/>
              <w:rPr>
                <w:ins w:id="10451" w:author="Nokia" w:date="2021-01-14T15:51:00Z"/>
                <w:rFonts w:ascii="Arial" w:eastAsia="SimSun" w:hAnsi="Arial"/>
                <w:b/>
                <w:sz w:val="18"/>
                <w:lang w:eastAsia="zh-TW"/>
              </w:rPr>
            </w:pPr>
            <w:ins w:id="10452" w:author="Nokia" w:date="2021-01-14T15:51:00Z">
              <w:r w:rsidRPr="007D0AFB">
                <w:rPr>
                  <w:rFonts w:ascii="Arial" w:eastAsia="SimSun" w:hAnsi="Arial"/>
                  <w:b/>
                  <w:sz w:val="18"/>
                  <w:lang w:eastAsia="zh-TW"/>
                </w:rPr>
                <w:t>Configuration</w:t>
              </w:r>
            </w:ins>
          </w:p>
        </w:tc>
        <w:tc>
          <w:tcPr>
            <w:tcW w:w="4970" w:type="dxa"/>
            <w:shd w:val="clear" w:color="auto" w:fill="auto"/>
          </w:tcPr>
          <w:p w14:paraId="64AC6BB8" w14:textId="77777777" w:rsidR="007D0AFB" w:rsidRPr="007D0AFB" w:rsidRDefault="007D0AFB" w:rsidP="007D0AFB">
            <w:pPr>
              <w:keepNext/>
              <w:keepLines/>
              <w:spacing w:after="0"/>
              <w:jc w:val="center"/>
              <w:rPr>
                <w:ins w:id="10453" w:author="Nokia" w:date="2021-01-14T15:51:00Z"/>
                <w:rFonts w:ascii="Arial" w:eastAsia="SimSun" w:hAnsi="Arial"/>
                <w:b/>
                <w:sz w:val="18"/>
                <w:lang w:eastAsia="zh-TW"/>
              </w:rPr>
            </w:pPr>
            <w:ins w:id="10454" w:author="Nokia" w:date="2021-01-14T15:51:00Z">
              <w:r w:rsidRPr="007D0AFB">
                <w:rPr>
                  <w:rFonts w:ascii="Arial" w:eastAsia="SimSun" w:hAnsi="Arial"/>
                  <w:b/>
                  <w:sz w:val="18"/>
                  <w:lang w:eastAsia="zh-TW"/>
                </w:rPr>
                <w:t>Description</w:t>
              </w:r>
            </w:ins>
          </w:p>
        </w:tc>
      </w:tr>
      <w:tr w:rsidR="007D0AFB" w:rsidRPr="007D0AFB" w14:paraId="410CF634" w14:textId="77777777" w:rsidTr="006452E8">
        <w:trPr>
          <w:trHeight w:val="187"/>
          <w:jc w:val="center"/>
          <w:ins w:id="10455" w:author="Nokia" w:date="2021-01-14T15:51:00Z"/>
        </w:trPr>
        <w:tc>
          <w:tcPr>
            <w:tcW w:w="1631" w:type="dxa"/>
            <w:shd w:val="clear" w:color="auto" w:fill="auto"/>
          </w:tcPr>
          <w:p w14:paraId="283C9C35" w14:textId="77777777" w:rsidR="007D0AFB" w:rsidRPr="007D0AFB" w:rsidRDefault="007D0AFB" w:rsidP="007D0AFB">
            <w:pPr>
              <w:keepNext/>
              <w:keepLines/>
              <w:spacing w:after="0"/>
              <w:rPr>
                <w:ins w:id="10456" w:author="Nokia" w:date="2021-01-14T15:51:00Z"/>
                <w:rFonts w:ascii="Arial" w:eastAsia="SimSun" w:hAnsi="Arial"/>
                <w:sz w:val="18"/>
                <w:lang w:eastAsia="zh-TW"/>
              </w:rPr>
            </w:pPr>
            <w:ins w:id="10457" w:author="Nokia" w:date="2021-02-02T16:00:00Z">
              <w:r w:rsidRPr="007D0AFB">
                <w:rPr>
                  <w:rFonts w:ascii="Arial" w:eastAsia="SimSun" w:hAnsi="Arial"/>
                  <w:sz w:val="18"/>
                  <w:lang w:eastAsia="zh-TW"/>
                </w:rPr>
                <w:t>1</w:t>
              </w:r>
            </w:ins>
          </w:p>
        </w:tc>
        <w:tc>
          <w:tcPr>
            <w:tcW w:w="4970" w:type="dxa"/>
            <w:shd w:val="clear" w:color="auto" w:fill="auto"/>
          </w:tcPr>
          <w:p w14:paraId="38416D5A" w14:textId="77777777" w:rsidR="007D0AFB" w:rsidRPr="007D0AFB" w:rsidRDefault="007D0AFB" w:rsidP="007D0AFB">
            <w:pPr>
              <w:keepNext/>
              <w:keepLines/>
              <w:spacing w:after="0"/>
              <w:rPr>
                <w:ins w:id="10458" w:author="Nokia" w:date="2021-01-14T15:51:00Z"/>
                <w:rFonts w:ascii="Arial" w:eastAsia="SimSun" w:hAnsi="Arial"/>
                <w:sz w:val="18"/>
                <w:lang w:eastAsia="zh-TW"/>
              </w:rPr>
            </w:pPr>
            <w:ins w:id="10459" w:author="Nokia" w:date="2021-01-14T15:51:00Z">
              <w:r w:rsidRPr="007D0AFB">
                <w:rPr>
                  <w:rFonts w:ascii="Arial" w:eastAsia="SimSun" w:hAnsi="Arial"/>
                  <w:sz w:val="18"/>
                  <w:lang w:eastAsia="zh-TW"/>
                </w:rPr>
                <w:t>TDD, SSB SCS 15 kHz, data SCS 15 kHz, BW 10 MHz</w:t>
              </w:r>
            </w:ins>
          </w:p>
        </w:tc>
      </w:tr>
      <w:tr w:rsidR="007D0AFB" w:rsidRPr="007D0AFB" w14:paraId="3603D353" w14:textId="77777777" w:rsidTr="006452E8">
        <w:trPr>
          <w:trHeight w:val="187"/>
          <w:jc w:val="center"/>
          <w:ins w:id="10460" w:author="Nokia" w:date="2021-01-14T15:51:00Z"/>
        </w:trPr>
        <w:tc>
          <w:tcPr>
            <w:tcW w:w="1631" w:type="dxa"/>
            <w:shd w:val="clear" w:color="auto" w:fill="auto"/>
          </w:tcPr>
          <w:p w14:paraId="294E00EF" w14:textId="77777777" w:rsidR="007D0AFB" w:rsidRPr="007D0AFB" w:rsidRDefault="007D0AFB" w:rsidP="007D0AFB">
            <w:pPr>
              <w:keepNext/>
              <w:keepLines/>
              <w:spacing w:after="0"/>
              <w:rPr>
                <w:ins w:id="10461" w:author="Nokia" w:date="2021-01-14T15:51:00Z"/>
                <w:rFonts w:ascii="Arial" w:eastAsia="SimSun" w:hAnsi="Arial"/>
                <w:sz w:val="18"/>
                <w:lang w:eastAsia="zh-TW"/>
              </w:rPr>
            </w:pPr>
            <w:ins w:id="10462" w:author="Nokia" w:date="2021-02-02T16:00:00Z">
              <w:r w:rsidRPr="007D0AFB">
                <w:rPr>
                  <w:rFonts w:ascii="Arial" w:eastAsia="SimSun" w:hAnsi="Arial"/>
                  <w:sz w:val="18"/>
                  <w:lang w:eastAsia="zh-TW"/>
                </w:rPr>
                <w:t>2</w:t>
              </w:r>
            </w:ins>
          </w:p>
        </w:tc>
        <w:tc>
          <w:tcPr>
            <w:tcW w:w="4970" w:type="dxa"/>
            <w:shd w:val="clear" w:color="auto" w:fill="auto"/>
          </w:tcPr>
          <w:p w14:paraId="308694B6" w14:textId="77777777" w:rsidR="007D0AFB" w:rsidRPr="007D0AFB" w:rsidRDefault="007D0AFB" w:rsidP="007D0AFB">
            <w:pPr>
              <w:keepNext/>
              <w:keepLines/>
              <w:spacing w:after="0"/>
              <w:rPr>
                <w:ins w:id="10463" w:author="Nokia" w:date="2021-01-14T15:51:00Z"/>
                <w:rFonts w:ascii="Arial" w:eastAsia="SimSun" w:hAnsi="Arial"/>
                <w:sz w:val="18"/>
                <w:lang w:eastAsia="zh-TW"/>
              </w:rPr>
            </w:pPr>
            <w:ins w:id="10464" w:author="Nokia" w:date="2021-01-14T15:51:00Z">
              <w:r w:rsidRPr="007D0AFB">
                <w:rPr>
                  <w:rFonts w:ascii="Arial" w:eastAsia="SimSun" w:hAnsi="Arial"/>
                  <w:sz w:val="18"/>
                  <w:lang w:eastAsia="zh-TW"/>
                </w:rPr>
                <w:t>TDD, SSB SCS 30 kHz, data SCS 30 kHz, BW 40 MHz</w:t>
              </w:r>
            </w:ins>
          </w:p>
        </w:tc>
      </w:tr>
      <w:tr w:rsidR="007D0AFB" w:rsidRPr="007D0AFB" w14:paraId="59E99582" w14:textId="77777777" w:rsidTr="006452E8">
        <w:trPr>
          <w:trHeight w:val="187"/>
          <w:jc w:val="center"/>
          <w:ins w:id="10465" w:author="Nokia" w:date="2021-01-14T15:51:00Z"/>
        </w:trPr>
        <w:tc>
          <w:tcPr>
            <w:tcW w:w="6601" w:type="dxa"/>
            <w:gridSpan w:val="2"/>
            <w:shd w:val="clear" w:color="auto" w:fill="auto"/>
          </w:tcPr>
          <w:p w14:paraId="4BCEDC63" w14:textId="77777777" w:rsidR="007D0AFB" w:rsidRPr="007D0AFB" w:rsidRDefault="007D0AFB" w:rsidP="007D0AFB">
            <w:pPr>
              <w:keepNext/>
              <w:keepLines/>
              <w:spacing w:after="0"/>
              <w:ind w:left="851" w:hanging="851"/>
              <w:rPr>
                <w:ins w:id="10466" w:author="Nokia" w:date="2021-01-14T15:51:00Z"/>
                <w:rFonts w:ascii="Arial" w:eastAsia="SimSun" w:hAnsi="Arial"/>
                <w:sz w:val="18"/>
                <w:lang w:eastAsia="zh-TW"/>
              </w:rPr>
            </w:pPr>
            <w:ins w:id="10467" w:author="Nokia" w:date="2021-01-14T15:51:00Z">
              <w:r w:rsidRPr="007D0AFB">
                <w:rPr>
                  <w:rFonts w:ascii="Arial" w:eastAsia="SimSun" w:hAnsi="Arial"/>
                  <w:sz w:val="18"/>
                  <w:lang w:eastAsia="zh-TW"/>
                </w:rPr>
                <w:t>Note:</w:t>
              </w:r>
              <w:r w:rsidRPr="007D0AFB">
                <w:rPr>
                  <w:rFonts w:ascii="Arial" w:eastAsia="SimSun" w:hAnsi="Arial"/>
                  <w:sz w:val="18"/>
                  <w:lang w:eastAsia="zh-TW"/>
                </w:rPr>
                <w:tab/>
                <w:t>The IAB-MT is only required to pass in one of the supported test configurations in FR1</w:t>
              </w:r>
            </w:ins>
          </w:p>
        </w:tc>
      </w:tr>
    </w:tbl>
    <w:p w14:paraId="71198A5E" w14:textId="77777777" w:rsidR="007D0AFB" w:rsidRPr="007D0AFB" w:rsidRDefault="007D0AFB" w:rsidP="007D0AFB">
      <w:pPr>
        <w:spacing w:before="120"/>
        <w:rPr>
          <w:ins w:id="10468" w:author="Nokia" w:date="2021-01-14T15:51:00Z"/>
          <w:rFonts w:eastAsia="SimSun"/>
        </w:rPr>
      </w:pPr>
    </w:p>
    <w:p w14:paraId="7BDE38CC" w14:textId="77777777" w:rsidR="007D0AFB" w:rsidRPr="007D0AFB" w:rsidRDefault="007D0AFB" w:rsidP="007D0AFB">
      <w:pPr>
        <w:keepNext/>
        <w:keepLines/>
        <w:spacing w:before="60"/>
        <w:jc w:val="center"/>
        <w:rPr>
          <w:ins w:id="10469" w:author="Nokia" w:date="2021-01-14T15:51:00Z"/>
          <w:rFonts w:ascii="Arial" w:eastAsia="SimSun" w:hAnsi="Arial"/>
          <w:b/>
        </w:rPr>
      </w:pPr>
      <w:ins w:id="10470" w:author="Nokia" w:date="2021-01-14T15:51:00Z">
        <w:r w:rsidRPr="007D0AFB">
          <w:rPr>
            <w:rFonts w:ascii="Arial" w:eastAsia="SimSun" w:hAnsi="Arial"/>
            <w:b/>
          </w:rPr>
          <w:lastRenderedPageBreak/>
          <w:t xml:space="preserve">Table </w:t>
        </w:r>
      </w:ins>
      <w:ins w:id="10471" w:author="Nokia" w:date="2021-02-02T15:59:00Z">
        <w:r w:rsidRPr="007D0AFB">
          <w:rPr>
            <w:rFonts w:ascii="Arial" w:eastAsia="SimSun" w:hAnsi="Arial"/>
            <w:b/>
          </w:rPr>
          <w:t>G.2.3</w:t>
        </w:r>
      </w:ins>
      <w:ins w:id="10472" w:author="Nokia" w:date="2021-01-14T15:51:00Z">
        <w:r w:rsidRPr="007D0AFB">
          <w:rPr>
            <w:rFonts w:ascii="Arial" w:eastAsia="SimSun" w:hAnsi="Arial"/>
            <w:b/>
          </w:rPr>
          <w:t>.1.1.1-2: General test parameters for FR1 out-of-sync testing in non-DRX mode</w:t>
        </w:r>
      </w:ins>
    </w:p>
    <w:tbl>
      <w:tblPr>
        <w:tblW w:w="3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493"/>
        <w:gridCol w:w="1514"/>
        <w:gridCol w:w="767"/>
        <w:gridCol w:w="2199"/>
      </w:tblGrid>
      <w:tr w:rsidR="007D0AFB" w:rsidRPr="007D0AFB" w14:paraId="6B044C7B" w14:textId="77777777" w:rsidTr="006452E8">
        <w:trPr>
          <w:trHeight w:val="187"/>
          <w:jc w:val="center"/>
          <w:ins w:id="10473" w:author="Nokia" w:date="2021-01-14T15:51:00Z"/>
        </w:trPr>
        <w:tc>
          <w:tcPr>
            <w:tcW w:w="2696" w:type="pct"/>
            <w:gridSpan w:val="3"/>
            <w:tcBorders>
              <w:bottom w:val="nil"/>
            </w:tcBorders>
            <w:shd w:val="clear" w:color="auto" w:fill="auto"/>
          </w:tcPr>
          <w:p w14:paraId="1735E5AB" w14:textId="77777777" w:rsidR="007D0AFB" w:rsidRPr="007D0AFB" w:rsidRDefault="007D0AFB" w:rsidP="007D0AFB">
            <w:pPr>
              <w:keepNext/>
              <w:keepLines/>
              <w:spacing w:after="0"/>
              <w:jc w:val="center"/>
              <w:rPr>
                <w:ins w:id="10474" w:author="Nokia" w:date="2021-01-14T15:51:00Z"/>
                <w:rFonts w:ascii="Arial" w:eastAsia="SimSun" w:hAnsi="Arial"/>
                <w:b/>
                <w:noProof/>
                <w:sz w:val="18"/>
              </w:rPr>
            </w:pPr>
            <w:ins w:id="10475" w:author="Nokia" w:date="2021-01-14T15:51:00Z">
              <w:r w:rsidRPr="007D0AFB">
                <w:rPr>
                  <w:rFonts w:ascii="Arial" w:eastAsia="SimSun" w:hAnsi="Arial"/>
                  <w:b/>
                  <w:noProof/>
                  <w:sz w:val="18"/>
                </w:rPr>
                <w:t>Parameter</w:t>
              </w:r>
            </w:ins>
          </w:p>
        </w:tc>
        <w:tc>
          <w:tcPr>
            <w:tcW w:w="596" w:type="pct"/>
            <w:tcBorders>
              <w:bottom w:val="nil"/>
            </w:tcBorders>
            <w:shd w:val="clear" w:color="auto" w:fill="auto"/>
          </w:tcPr>
          <w:p w14:paraId="09B898D5" w14:textId="77777777" w:rsidR="007D0AFB" w:rsidRPr="007D0AFB" w:rsidRDefault="007D0AFB" w:rsidP="007D0AFB">
            <w:pPr>
              <w:keepNext/>
              <w:keepLines/>
              <w:spacing w:after="0"/>
              <w:jc w:val="center"/>
              <w:rPr>
                <w:ins w:id="10476" w:author="Nokia" w:date="2021-01-14T15:51:00Z"/>
                <w:rFonts w:ascii="Arial" w:eastAsia="SimSun" w:hAnsi="Arial"/>
                <w:b/>
                <w:noProof/>
                <w:sz w:val="18"/>
              </w:rPr>
            </w:pPr>
            <w:ins w:id="10477" w:author="Nokia" w:date="2021-01-14T15:51:00Z">
              <w:r w:rsidRPr="007D0AFB">
                <w:rPr>
                  <w:rFonts w:ascii="Arial" w:eastAsia="SimSun" w:hAnsi="Arial"/>
                  <w:b/>
                  <w:noProof/>
                  <w:sz w:val="18"/>
                </w:rPr>
                <w:t>Unit</w:t>
              </w:r>
            </w:ins>
          </w:p>
        </w:tc>
        <w:tc>
          <w:tcPr>
            <w:tcW w:w="1708" w:type="pct"/>
            <w:shd w:val="clear" w:color="auto" w:fill="auto"/>
          </w:tcPr>
          <w:p w14:paraId="09CBD057" w14:textId="77777777" w:rsidR="007D0AFB" w:rsidRPr="007D0AFB" w:rsidRDefault="007D0AFB" w:rsidP="007D0AFB">
            <w:pPr>
              <w:keepNext/>
              <w:keepLines/>
              <w:spacing w:after="0"/>
              <w:jc w:val="center"/>
              <w:rPr>
                <w:ins w:id="10478" w:author="Nokia" w:date="2021-01-14T15:51:00Z"/>
                <w:rFonts w:ascii="Arial" w:eastAsia="SimSun" w:hAnsi="Arial"/>
                <w:b/>
                <w:noProof/>
                <w:sz w:val="18"/>
              </w:rPr>
            </w:pPr>
            <w:ins w:id="10479" w:author="Nokia" w:date="2021-01-14T15:51:00Z">
              <w:r w:rsidRPr="007D0AFB">
                <w:rPr>
                  <w:rFonts w:ascii="Arial" w:eastAsia="SimSun" w:hAnsi="Arial"/>
                  <w:b/>
                  <w:noProof/>
                  <w:sz w:val="18"/>
                </w:rPr>
                <w:t>Value</w:t>
              </w:r>
            </w:ins>
          </w:p>
        </w:tc>
      </w:tr>
      <w:tr w:rsidR="007D0AFB" w:rsidRPr="007D0AFB" w14:paraId="0680C8AE" w14:textId="77777777" w:rsidTr="006452E8">
        <w:trPr>
          <w:trHeight w:val="187"/>
          <w:jc w:val="center"/>
          <w:ins w:id="10480" w:author="Nokia" w:date="2021-01-14T15:51:00Z"/>
        </w:trPr>
        <w:tc>
          <w:tcPr>
            <w:tcW w:w="2696" w:type="pct"/>
            <w:gridSpan w:val="3"/>
            <w:tcBorders>
              <w:top w:val="nil"/>
            </w:tcBorders>
            <w:shd w:val="clear" w:color="auto" w:fill="auto"/>
          </w:tcPr>
          <w:p w14:paraId="1EF6F156" w14:textId="77777777" w:rsidR="007D0AFB" w:rsidRPr="007D0AFB" w:rsidRDefault="007D0AFB" w:rsidP="007D0AFB">
            <w:pPr>
              <w:keepNext/>
              <w:keepLines/>
              <w:spacing w:after="0"/>
              <w:jc w:val="center"/>
              <w:rPr>
                <w:ins w:id="10481" w:author="Nokia" w:date="2021-01-14T15:51:00Z"/>
                <w:rFonts w:ascii="Arial" w:eastAsia="SimSun" w:hAnsi="Arial"/>
                <w:b/>
                <w:noProof/>
                <w:sz w:val="18"/>
              </w:rPr>
            </w:pPr>
          </w:p>
        </w:tc>
        <w:tc>
          <w:tcPr>
            <w:tcW w:w="596" w:type="pct"/>
            <w:tcBorders>
              <w:top w:val="nil"/>
            </w:tcBorders>
            <w:shd w:val="clear" w:color="auto" w:fill="auto"/>
          </w:tcPr>
          <w:p w14:paraId="02954464" w14:textId="77777777" w:rsidR="007D0AFB" w:rsidRPr="007D0AFB" w:rsidRDefault="007D0AFB" w:rsidP="007D0AFB">
            <w:pPr>
              <w:keepNext/>
              <w:keepLines/>
              <w:spacing w:after="0"/>
              <w:jc w:val="center"/>
              <w:rPr>
                <w:ins w:id="10482" w:author="Nokia" w:date="2021-01-14T15:51:00Z"/>
                <w:rFonts w:ascii="Arial" w:eastAsia="SimSun" w:hAnsi="Arial"/>
                <w:b/>
                <w:noProof/>
                <w:sz w:val="18"/>
              </w:rPr>
            </w:pPr>
          </w:p>
        </w:tc>
        <w:tc>
          <w:tcPr>
            <w:tcW w:w="1708" w:type="pct"/>
          </w:tcPr>
          <w:p w14:paraId="336D6321" w14:textId="77777777" w:rsidR="007D0AFB" w:rsidRPr="007D0AFB" w:rsidRDefault="007D0AFB" w:rsidP="007D0AFB">
            <w:pPr>
              <w:keepNext/>
              <w:keepLines/>
              <w:spacing w:after="0"/>
              <w:jc w:val="center"/>
              <w:rPr>
                <w:ins w:id="10483" w:author="Nokia" w:date="2021-01-14T15:51:00Z"/>
                <w:rFonts w:ascii="Arial" w:eastAsia="SimSun" w:hAnsi="Arial"/>
                <w:b/>
                <w:noProof/>
                <w:sz w:val="18"/>
              </w:rPr>
            </w:pPr>
            <w:ins w:id="10484" w:author="Nokia" w:date="2021-01-14T15:51:00Z">
              <w:r w:rsidRPr="007D0AFB">
                <w:rPr>
                  <w:rFonts w:ascii="Arial" w:eastAsia="SimSun" w:hAnsi="Arial"/>
                  <w:b/>
                  <w:noProof/>
                  <w:sz w:val="18"/>
                </w:rPr>
                <w:t>Test 1</w:t>
              </w:r>
            </w:ins>
          </w:p>
        </w:tc>
      </w:tr>
      <w:tr w:rsidR="007D0AFB" w:rsidRPr="007D0AFB" w14:paraId="5BDC76CE" w14:textId="77777777" w:rsidTr="006452E8">
        <w:trPr>
          <w:trHeight w:val="187"/>
          <w:jc w:val="center"/>
          <w:ins w:id="10485" w:author="Nokia" w:date="2021-01-14T15:51:00Z"/>
        </w:trPr>
        <w:tc>
          <w:tcPr>
            <w:tcW w:w="2696" w:type="pct"/>
            <w:gridSpan w:val="3"/>
            <w:shd w:val="clear" w:color="auto" w:fill="auto"/>
          </w:tcPr>
          <w:p w14:paraId="159F5D9B" w14:textId="77777777" w:rsidR="007D0AFB" w:rsidRPr="007D0AFB" w:rsidRDefault="007D0AFB" w:rsidP="007D0AFB">
            <w:pPr>
              <w:keepNext/>
              <w:keepLines/>
              <w:spacing w:after="0"/>
              <w:rPr>
                <w:ins w:id="10486" w:author="Nokia" w:date="2021-01-14T15:51:00Z"/>
                <w:rFonts w:ascii="Arial" w:eastAsia="SimSun" w:hAnsi="Arial"/>
                <w:noProof/>
                <w:sz w:val="18"/>
              </w:rPr>
            </w:pPr>
            <w:ins w:id="10487" w:author="Nokia" w:date="2021-01-14T15:51:00Z">
              <w:r w:rsidRPr="007D0AFB">
                <w:rPr>
                  <w:rFonts w:ascii="Arial" w:eastAsia="SimSun" w:hAnsi="Arial"/>
                  <w:noProof/>
                  <w:sz w:val="18"/>
                </w:rPr>
                <w:t>Active PCell</w:t>
              </w:r>
            </w:ins>
          </w:p>
        </w:tc>
        <w:tc>
          <w:tcPr>
            <w:tcW w:w="596" w:type="pct"/>
            <w:shd w:val="clear" w:color="auto" w:fill="auto"/>
          </w:tcPr>
          <w:p w14:paraId="1DD6C519" w14:textId="77777777" w:rsidR="007D0AFB" w:rsidRPr="007D0AFB" w:rsidRDefault="007D0AFB" w:rsidP="007D0AFB">
            <w:pPr>
              <w:keepNext/>
              <w:keepLines/>
              <w:spacing w:after="0"/>
              <w:jc w:val="center"/>
              <w:rPr>
                <w:ins w:id="10488" w:author="Nokia" w:date="2021-01-14T15:51:00Z"/>
                <w:rFonts w:ascii="Arial" w:eastAsia="SimSun" w:hAnsi="Arial"/>
                <w:noProof/>
                <w:sz w:val="18"/>
              </w:rPr>
            </w:pPr>
          </w:p>
        </w:tc>
        <w:tc>
          <w:tcPr>
            <w:tcW w:w="1708" w:type="pct"/>
          </w:tcPr>
          <w:p w14:paraId="535415FD" w14:textId="77777777" w:rsidR="007D0AFB" w:rsidRPr="007D0AFB" w:rsidRDefault="007D0AFB" w:rsidP="007D0AFB">
            <w:pPr>
              <w:keepNext/>
              <w:keepLines/>
              <w:spacing w:after="0"/>
              <w:jc w:val="center"/>
              <w:rPr>
                <w:ins w:id="10489" w:author="Nokia" w:date="2021-01-14T15:51:00Z"/>
                <w:rFonts w:ascii="Arial" w:eastAsia="SimSun" w:hAnsi="Arial"/>
                <w:noProof/>
                <w:sz w:val="18"/>
              </w:rPr>
            </w:pPr>
            <w:ins w:id="10490" w:author="Nokia" w:date="2021-01-14T15:51:00Z">
              <w:r w:rsidRPr="007D0AFB">
                <w:rPr>
                  <w:rFonts w:ascii="Arial" w:eastAsia="SimSun" w:hAnsi="Arial"/>
                  <w:noProof/>
                  <w:sz w:val="18"/>
                </w:rPr>
                <w:t>Cell 1</w:t>
              </w:r>
            </w:ins>
          </w:p>
        </w:tc>
      </w:tr>
      <w:tr w:rsidR="007D0AFB" w:rsidRPr="007D0AFB" w14:paraId="01368F61" w14:textId="77777777" w:rsidTr="006452E8">
        <w:trPr>
          <w:trHeight w:val="187"/>
          <w:jc w:val="center"/>
          <w:ins w:id="10491" w:author="Nokia" w:date="2021-01-14T15:51:00Z"/>
        </w:trPr>
        <w:tc>
          <w:tcPr>
            <w:tcW w:w="2696" w:type="pct"/>
            <w:gridSpan w:val="3"/>
            <w:shd w:val="clear" w:color="auto" w:fill="auto"/>
          </w:tcPr>
          <w:p w14:paraId="33C6AC41" w14:textId="77777777" w:rsidR="007D0AFB" w:rsidRPr="007D0AFB" w:rsidRDefault="007D0AFB" w:rsidP="007D0AFB">
            <w:pPr>
              <w:keepNext/>
              <w:keepLines/>
              <w:spacing w:after="0"/>
              <w:rPr>
                <w:ins w:id="10492" w:author="Nokia" w:date="2021-01-14T15:51:00Z"/>
                <w:rFonts w:ascii="Arial" w:eastAsia="SimSun" w:hAnsi="Arial"/>
                <w:noProof/>
                <w:sz w:val="18"/>
              </w:rPr>
            </w:pPr>
            <w:ins w:id="10493" w:author="Nokia" w:date="2021-01-14T15:51:00Z">
              <w:r w:rsidRPr="007D0AFB">
                <w:rPr>
                  <w:rFonts w:ascii="Arial" w:eastAsia="SimSun" w:hAnsi="Arial"/>
                  <w:noProof/>
                  <w:sz w:val="18"/>
                </w:rPr>
                <w:t>RF Channel Number</w:t>
              </w:r>
            </w:ins>
          </w:p>
        </w:tc>
        <w:tc>
          <w:tcPr>
            <w:tcW w:w="596" w:type="pct"/>
            <w:shd w:val="clear" w:color="auto" w:fill="auto"/>
          </w:tcPr>
          <w:p w14:paraId="67CB1746" w14:textId="77777777" w:rsidR="007D0AFB" w:rsidRPr="007D0AFB" w:rsidRDefault="007D0AFB" w:rsidP="007D0AFB">
            <w:pPr>
              <w:keepNext/>
              <w:keepLines/>
              <w:spacing w:after="0"/>
              <w:jc w:val="center"/>
              <w:rPr>
                <w:ins w:id="10494" w:author="Nokia" w:date="2021-01-14T15:51:00Z"/>
                <w:rFonts w:ascii="Arial" w:eastAsia="SimSun" w:hAnsi="Arial"/>
                <w:noProof/>
                <w:sz w:val="18"/>
              </w:rPr>
            </w:pPr>
          </w:p>
        </w:tc>
        <w:tc>
          <w:tcPr>
            <w:tcW w:w="1708" w:type="pct"/>
          </w:tcPr>
          <w:p w14:paraId="7548B437" w14:textId="77777777" w:rsidR="007D0AFB" w:rsidRPr="007D0AFB" w:rsidRDefault="007D0AFB" w:rsidP="007D0AFB">
            <w:pPr>
              <w:keepNext/>
              <w:keepLines/>
              <w:spacing w:after="0"/>
              <w:jc w:val="center"/>
              <w:rPr>
                <w:ins w:id="10495" w:author="Nokia" w:date="2021-01-14T15:51:00Z"/>
                <w:rFonts w:ascii="Arial" w:eastAsia="SimSun" w:hAnsi="Arial"/>
                <w:noProof/>
                <w:sz w:val="18"/>
              </w:rPr>
            </w:pPr>
            <w:ins w:id="10496" w:author="Nokia" w:date="2021-01-14T15:51:00Z">
              <w:r w:rsidRPr="007D0AFB">
                <w:rPr>
                  <w:rFonts w:ascii="Arial" w:eastAsia="SimSun" w:hAnsi="Arial"/>
                  <w:noProof/>
                  <w:sz w:val="18"/>
                </w:rPr>
                <w:t>1</w:t>
              </w:r>
            </w:ins>
          </w:p>
        </w:tc>
      </w:tr>
      <w:tr w:rsidR="007D0AFB" w:rsidRPr="007D0AFB" w14:paraId="69F5D305" w14:textId="77777777" w:rsidTr="006452E8">
        <w:trPr>
          <w:trHeight w:val="187"/>
          <w:jc w:val="center"/>
          <w:ins w:id="10497" w:author="Nokia" w:date="2021-01-14T15:51:00Z"/>
        </w:trPr>
        <w:tc>
          <w:tcPr>
            <w:tcW w:w="1520" w:type="pct"/>
            <w:gridSpan w:val="2"/>
            <w:tcBorders>
              <w:bottom w:val="nil"/>
            </w:tcBorders>
            <w:shd w:val="clear" w:color="auto" w:fill="auto"/>
          </w:tcPr>
          <w:p w14:paraId="25273735" w14:textId="77777777" w:rsidR="007D0AFB" w:rsidRPr="007D0AFB" w:rsidRDefault="007D0AFB" w:rsidP="007D0AFB">
            <w:pPr>
              <w:keepNext/>
              <w:keepLines/>
              <w:spacing w:after="0"/>
              <w:rPr>
                <w:ins w:id="10498" w:author="Nokia" w:date="2021-01-14T15:51:00Z"/>
                <w:rFonts w:ascii="Arial" w:eastAsia="SimSun" w:hAnsi="Arial"/>
                <w:noProof/>
                <w:sz w:val="18"/>
              </w:rPr>
            </w:pPr>
            <w:ins w:id="10499" w:author="Nokia" w:date="2021-01-14T15:51:00Z">
              <w:r w:rsidRPr="007D0AFB">
                <w:rPr>
                  <w:rFonts w:ascii="Arial" w:eastAsia="SimSun" w:hAnsi="Arial"/>
                  <w:noProof/>
                  <w:sz w:val="18"/>
                </w:rPr>
                <w:t>Duplex mode</w:t>
              </w:r>
            </w:ins>
          </w:p>
        </w:tc>
        <w:tc>
          <w:tcPr>
            <w:tcW w:w="1176" w:type="pct"/>
            <w:shd w:val="clear" w:color="auto" w:fill="auto"/>
          </w:tcPr>
          <w:p w14:paraId="6C7DC438" w14:textId="77777777" w:rsidR="007D0AFB" w:rsidRPr="007D0AFB" w:rsidRDefault="007D0AFB" w:rsidP="007D0AFB">
            <w:pPr>
              <w:keepNext/>
              <w:keepLines/>
              <w:spacing w:after="0"/>
              <w:rPr>
                <w:ins w:id="10500" w:author="Nokia" w:date="2021-01-14T15:51:00Z"/>
                <w:rFonts w:ascii="Arial" w:eastAsia="SimSun" w:hAnsi="Arial"/>
                <w:noProof/>
                <w:sz w:val="18"/>
              </w:rPr>
            </w:pPr>
            <w:ins w:id="10501" w:author="Nokia" w:date="2021-01-14T15:51:00Z">
              <w:r w:rsidRPr="007D0AFB">
                <w:rPr>
                  <w:rFonts w:ascii="Arial" w:eastAsia="SimSun" w:hAnsi="Arial"/>
                  <w:noProof/>
                  <w:sz w:val="18"/>
                </w:rPr>
                <w:t>Config 1</w:t>
              </w:r>
            </w:ins>
            <w:ins w:id="10502" w:author="Nokia" w:date="2021-02-02T16:01:00Z">
              <w:r w:rsidRPr="007D0AFB">
                <w:rPr>
                  <w:rFonts w:ascii="Arial" w:eastAsia="SimSun" w:hAnsi="Arial"/>
                  <w:noProof/>
                  <w:sz w:val="18"/>
                </w:rPr>
                <w:t>,2</w:t>
              </w:r>
            </w:ins>
          </w:p>
        </w:tc>
        <w:tc>
          <w:tcPr>
            <w:tcW w:w="596" w:type="pct"/>
            <w:shd w:val="clear" w:color="auto" w:fill="auto"/>
          </w:tcPr>
          <w:p w14:paraId="2FDD8720" w14:textId="77777777" w:rsidR="007D0AFB" w:rsidRPr="007D0AFB" w:rsidRDefault="007D0AFB" w:rsidP="007D0AFB">
            <w:pPr>
              <w:keepNext/>
              <w:keepLines/>
              <w:spacing w:after="0"/>
              <w:jc w:val="center"/>
              <w:rPr>
                <w:ins w:id="10503" w:author="Nokia" w:date="2021-01-14T15:51:00Z"/>
                <w:rFonts w:ascii="Arial" w:eastAsia="SimSun" w:hAnsi="Arial"/>
                <w:noProof/>
                <w:sz w:val="18"/>
              </w:rPr>
            </w:pPr>
          </w:p>
        </w:tc>
        <w:tc>
          <w:tcPr>
            <w:tcW w:w="1708" w:type="pct"/>
          </w:tcPr>
          <w:p w14:paraId="6095B2B6" w14:textId="77777777" w:rsidR="007D0AFB" w:rsidRPr="007D0AFB" w:rsidRDefault="007D0AFB" w:rsidP="007D0AFB">
            <w:pPr>
              <w:keepNext/>
              <w:keepLines/>
              <w:spacing w:after="0"/>
              <w:jc w:val="center"/>
              <w:rPr>
                <w:ins w:id="10504" w:author="Nokia" w:date="2021-01-14T15:51:00Z"/>
                <w:rFonts w:ascii="Arial" w:eastAsia="SimSun" w:hAnsi="Arial"/>
                <w:noProof/>
                <w:sz w:val="18"/>
              </w:rPr>
            </w:pPr>
            <w:ins w:id="10505" w:author="Nokia" w:date="2021-02-02T16:01:00Z">
              <w:r w:rsidRPr="007D0AFB">
                <w:rPr>
                  <w:rFonts w:ascii="Arial" w:eastAsia="SimSun" w:hAnsi="Arial"/>
                  <w:noProof/>
                  <w:sz w:val="18"/>
                </w:rPr>
                <w:t>T</w:t>
              </w:r>
            </w:ins>
            <w:ins w:id="10506" w:author="Nokia" w:date="2021-01-14T15:51:00Z">
              <w:r w:rsidRPr="007D0AFB">
                <w:rPr>
                  <w:rFonts w:ascii="Arial" w:eastAsia="SimSun" w:hAnsi="Arial"/>
                  <w:noProof/>
                  <w:sz w:val="18"/>
                </w:rPr>
                <w:t>DD</w:t>
              </w:r>
            </w:ins>
          </w:p>
        </w:tc>
      </w:tr>
      <w:tr w:rsidR="007D0AFB" w:rsidRPr="007D0AFB" w14:paraId="28137881" w14:textId="77777777" w:rsidTr="006452E8">
        <w:trPr>
          <w:trHeight w:val="187"/>
          <w:jc w:val="center"/>
          <w:ins w:id="10507" w:author="Nokia" w:date="2021-01-14T15:51:00Z"/>
        </w:trPr>
        <w:tc>
          <w:tcPr>
            <w:tcW w:w="1520" w:type="pct"/>
            <w:gridSpan w:val="2"/>
            <w:tcBorders>
              <w:bottom w:val="nil"/>
            </w:tcBorders>
            <w:shd w:val="clear" w:color="auto" w:fill="auto"/>
          </w:tcPr>
          <w:p w14:paraId="16AD5E08" w14:textId="77777777" w:rsidR="007D0AFB" w:rsidRPr="007D0AFB" w:rsidRDefault="007D0AFB" w:rsidP="007D0AFB">
            <w:pPr>
              <w:keepNext/>
              <w:keepLines/>
              <w:spacing w:after="0"/>
              <w:rPr>
                <w:ins w:id="10508" w:author="Nokia" w:date="2021-01-14T15:51:00Z"/>
                <w:rFonts w:ascii="Arial" w:eastAsia="SimSun" w:hAnsi="Arial"/>
                <w:noProof/>
                <w:sz w:val="18"/>
              </w:rPr>
            </w:pPr>
            <w:proofErr w:type="spellStart"/>
            <w:ins w:id="10509" w:author="Nokia" w:date="2021-01-14T15:51:00Z">
              <w:r w:rsidRPr="007D0AFB">
                <w:rPr>
                  <w:rFonts w:ascii="Arial" w:eastAsia="SimSun" w:hAnsi="Arial" w:cs="Arial"/>
                  <w:sz w:val="18"/>
                  <w:szCs w:val="16"/>
                </w:rPr>
                <w:t>BW</w:t>
              </w:r>
              <w:r w:rsidRPr="007D0AFB">
                <w:rPr>
                  <w:rFonts w:ascii="Arial" w:eastAsia="SimSun" w:hAnsi="Arial" w:cs="Arial"/>
                  <w:sz w:val="18"/>
                  <w:szCs w:val="16"/>
                  <w:vertAlign w:val="subscript"/>
                </w:rPr>
                <w:t>channel</w:t>
              </w:r>
              <w:proofErr w:type="spellEnd"/>
            </w:ins>
          </w:p>
        </w:tc>
        <w:tc>
          <w:tcPr>
            <w:tcW w:w="1176" w:type="pct"/>
            <w:shd w:val="clear" w:color="auto" w:fill="auto"/>
          </w:tcPr>
          <w:p w14:paraId="13FD0C03" w14:textId="77777777" w:rsidR="007D0AFB" w:rsidRPr="007D0AFB" w:rsidRDefault="007D0AFB" w:rsidP="007D0AFB">
            <w:pPr>
              <w:keepNext/>
              <w:keepLines/>
              <w:spacing w:after="0"/>
              <w:rPr>
                <w:ins w:id="10510" w:author="Nokia" w:date="2021-01-14T15:51:00Z"/>
                <w:rFonts w:ascii="Arial" w:eastAsia="SimSun" w:hAnsi="Arial"/>
                <w:noProof/>
                <w:sz w:val="18"/>
              </w:rPr>
            </w:pPr>
            <w:ins w:id="10511" w:author="Nokia" w:date="2021-01-14T15:51:00Z">
              <w:r w:rsidRPr="007D0AFB">
                <w:rPr>
                  <w:rFonts w:ascii="Arial" w:eastAsia="SimSun" w:hAnsi="Arial"/>
                  <w:noProof/>
                  <w:sz w:val="18"/>
                </w:rPr>
                <w:t>Config 1</w:t>
              </w:r>
            </w:ins>
          </w:p>
        </w:tc>
        <w:tc>
          <w:tcPr>
            <w:tcW w:w="596" w:type="pct"/>
            <w:tcBorders>
              <w:bottom w:val="nil"/>
            </w:tcBorders>
            <w:shd w:val="clear" w:color="auto" w:fill="auto"/>
          </w:tcPr>
          <w:p w14:paraId="6DC27DEB" w14:textId="77777777" w:rsidR="007D0AFB" w:rsidRPr="007D0AFB" w:rsidRDefault="007D0AFB" w:rsidP="007D0AFB">
            <w:pPr>
              <w:keepNext/>
              <w:keepLines/>
              <w:spacing w:after="0"/>
              <w:jc w:val="center"/>
              <w:rPr>
                <w:ins w:id="10512" w:author="Nokia" w:date="2021-01-14T15:51:00Z"/>
                <w:rFonts w:ascii="Arial" w:eastAsia="SimSun" w:hAnsi="Arial"/>
                <w:noProof/>
                <w:sz w:val="18"/>
              </w:rPr>
            </w:pPr>
            <w:ins w:id="10513" w:author="Nokia" w:date="2021-01-14T15:51:00Z">
              <w:r w:rsidRPr="007D0AFB">
                <w:rPr>
                  <w:rFonts w:ascii="Arial" w:eastAsia="SimSun" w:hAnsi="Arial" w:cs="Arial"/>
                  <w:sz w:val="18"/>
                  <w:lang w:eastAsia="zh-CN"/>
                </w:rPr>
                <w:t>MHz</w:t>
              </w:r>
            </w:ins>
          </w:p>
        </w:tc>
        <w:tc>
          <w:tcPr>
            <w:tcW w:w="1708" w:type="pct"/>
          </w:tcPr>
          <w:p w14:paraId="59658E5D" w14:textId="77777777" w:rsidR="007D0AFB" w:rsidRPr="007D0AFB" w:rsidRDefault="007D0AFB" w:rsidP="007D0AFB">
            <w:pPr>
              <w:keepNext/>
              <w:keepLines/>
              <w:spacing w:after="0"/>
              <w:jc w:val="center"/>
              <w:rPr>
                <w:ins w:id="10514" w:author="Nokia" w:date="2021-01-14T15:51:00Z"/>
                <w:rFonts w:ascii="Arial" w:eastAsia="SimSun" w:hAnsi="Arial"/>
                <w:noProof/>
                <w:sz w:val="18"/>
              </w:rPr>
            </w:pPr>
            <w:ins w:id="10515" w:author="Nokia" w:date="2021-01-14T15:51:00Z">
              <w:r w:rsidRPr="007D0AFB">
                <w:rPr>
                  <w:rFonts w:ascii="Arial" w:eastAsia="SimSun" w:hAnsi="Arial" w:cs="Arial"/>
                  <w:sz w:val="18"/>
                  <w:szCs w:val="16"/>
                </w:rPr>
                <w:t xml:space="preserve">10: </w:t>
              </w:r>
              <w:proofErr w:type="spellStart"/>
              <w:proofErr w:type="gramStart"/>
              <w:r w:rsidRPr="007D0AFB">
                <w:rPr>
                  <w:rFonts w:ascii="Arial" w:eastAsia="SimSun" w:hAnsi="Arial" w:cs="Arial"/>
                  <w:sz w:val="18"/>
                  <w:szCs w:val="16"/>
                </w:rPr>
                <w:t>N</w:t>
              </w:r>
              <w:r w:rsidRPr="007D0AFB">
                <w:rPr>
                  <w:rFonts w:ascii="Arial" w:eastAsia="SimSun" w:hAnsi="Arial" w:cs="Arial"/>
                  <w:sz w:val="18"/>
                  <w:szCs w:val="16"/>
                  <w:vertAlign w:val="subscript"/>
                </w:rPr>
                <w:t>RB,c</w:t>
              </w:r>
              <w:proofErr w:type="spellEnd"/>
              <w:proofErr w:type="gramEnd"/>
              <w:r w:rsidRPr="007D0AFB">
                <w:rPr>
                  <w:rFonts w:ascii="Arial" w:eastAsia="SimSun" w:hAnsi="Arial" w:cs="Arial"/>
                  <w:sz w:val="18"/>
                  <w:szCs w:val="16"/>
                </w:rPr>
                <w:t xml:space="preserve"> = 52</w:t>
              </w:r>
            </w:ins>
          </w:p>
        </w:tc>
      </w:tr>
      <w:tr w:rsidR="007D0AFB" w:rsidRPr="007D0AFB" w14:paraId="34E3C112" w14:textId="77777777" w:rsidTr="006452E8">
        <w:trPr>
          <w:trHeight w:val="187"/>
          <w:jc w:val="center"/>
          <w:ins w:id="10516" w:author="Nokia" w:date="2021-01-14T15:51:00Z"/>
        </w:trPr>
        <w:tc>
          <w:tcPr>
            <w:tcW w:w="1520" w:type="pct"/>
            <w:gridSpan w:val="2"/>
            <w:tcBorders>
              <w:top w:val="nil"/>
            </w:tcBorders>
            <w:shd w:val="clear" w:color="auto" w:fill="auto"/>
          </w:tcPr>
          <w:p w14:paraId="0E02A3DD" w14:textId="77777777" w:rsidR="007D0AFB" w:rsidRPr="007D0AFB" w:rsidRDefault="007D0AFB" w:rsidP="007D0AFB">
            <w:pPr>
              <w:keepNext/>
              <w:keepLines/>
              <w:spacing w:after="0"/>
              <w:rPr>
                <w:ins w:id="10517" w:author="Nokia" w:date="2021-01-14T15:51:00Z"/>
                <w:rFonts w:ascii="Arial" w:eastAsia="SimSun" w:hAnsi="Arial"/>
                <w:noProof/>
                <w:sz w:val="18"/>
              </w:rPr>
            </w:pPr>
          </w:p>
        </w:tc>
        <w:tc>
          <w:tcPr>
            <w:tcW w:w="1176" w:type="pct"/>
            <w:shd w:val="clear" w:color="auto" w:fill="auto"/>
          </w:tcPr>
          <w:p w14:paraId="16551534" w14:textId="77777777" w:rsidR="007D0AFB" w:rsidRPr="007D0AFB" w:rsidRDefault="007D0AFB" w:rsidP="007D0AFB">
            <w:pPr>
              <w:keepNext/>
              <w:keepLines/>
              <w:spacing w:after="0"/>
              <w:rPr>
                <w:ins w:id="10518" w:author="Nokia" w:date="2021-01-14T15:51:00Z"/>
                <w:rFonts w:ascii="Arial" w:eastAsia="SimSun" w:hAnsi="Arial"/>
                <w:noProof/>
                <w:sz w:val="18"/>
              </w:rPr>
            </w:pPr>
            <w:ins w:id="10519" w:author="Nokia" w:date="2021-01-14T15:51:00Z">
              <w:r w:rsidRPr="007D0AFB">
                <w:rPr>
                  <w:rFonts w:ascii="Arial" w:eastAsia="SimSun" w:hAnsi="Arial"/>
                  <w:noProof/>
                  <w:sz w:val="18"/>
                </w:rPr>
                <w:t xml:space="preserve">Config </w:t>
              </w:r>
            </w:ins>
            <w:ins w:id="10520" w:author="Nokia" w:date="2021-02-02T16:01:00Z">
              <w:r w:rsidRPr="007D0AFB">
                <w:rPr>
                  <w:rFonts w:ascii="Arial" w:eastAsia="SimSun" w:hAnsi="Arial"/>
                  <w:noProof/>
                  <w:sz w:val="18"/>
                </w:rPr>
                <w:t>2</w:t>
              </w:r>
            </w:ins>
          </w:p>
        </w:tc>
        <w:tc>
          <w:tcPr>
            <w:tcW w:w="596" w:type="pct"/>
            <w:tcBorders>
              <w:top w:val="nil"/>
            </w:tcBorders>
            <w:shd w:val="clear" w:color="auto" w:fill="auto"/>
          </w:tcPr>
          <w:p w14:paraId="591B1D0B" w14:textId="77777777" w:rsidR="007D0AFB" w:rsidRPr="007D0AFB" w:rsidRDefault="007D0AFB" w:rsidP="007D0AFB">
            <w:pPr>
              <w:keepNext/>
              <w:keepLines/>
              <w:spacing w:after="0"/>
              <w:jc w:val="center"/>
              <w:rPr>
                <w:ins w:id="10521" w:author="Nokia" w:date="2021-01-14T15:51:00Z"/>
                <w:rFonts w:ascii="Arial" w:eastAsia="SimSun" w:hAnsi="Arial"/>
                <w:noProof/>
                <w:sz w:val="18"/>
              </w:rPr>
            </w:pPr>
          </w:p>
        </w:tc>
        <w:tc>
          <w:tcPr>
            <w:tcW w:w="1708" w:type="pct"/>
          </w:tcPr>
          <w:p w14:paraId="00360ED5" w14:textId="77777777" w:rsidR="007D0AFB" w:rsidRPr="007D0AFB" w:rsidRDefault="007D0AFB" w:rsidP="007D0AFB">
            <w:pPr>
              <w:keepNext/>
              <w:keepLines/>
              <w:spacing w:after="0"/>
              <w:jc w:val="center"/>
              <w:rPr>
                <w:ins w:id="10522" w:author="Nokia" w:date="2021-01-14T15:51:00Z"/>
                <w:rFonts w:ascii="Arial" w:eastAsia="SimSun" w:hAnsi="Arial"/>
                <w:noProof/>
                <w:sz w:val="18"/>
              </w:rPr>
            </w:pPr>
            <w:ins w:id="10523" w:author="Nokia" w:date="2021-01-14T15:51:00Z">
              <w:r w:rsidRPr="007D0AFB">
                <w:rPr>
                  <w:rFonts w:ascii="Arial" w:eastAsia="SimSun" w:hAnsi="Arial" w:cs="Arial"/>
                  <w:sz w:val="18"/>
                  <w:szCs w:val="16"/>
                </w:rPr>
                <w:t xml:space="preserve">40: </w:t>
              </w:r>
              <w:proofErr w:type="spellStart"/>
              <w:proofErr w:type="gramStart"/>
              <w:r w:rsidRPr="007D0AFB">
                <w:rPr>
                  <w:rFonts w:ascii="Arial" w:eastAsia="SimSun" w:hAnsi="Arial" w:cs="Arial"/>
                  <w:sz w:val="18"/>
                  <w:szCs w:val="16"/>
                </w:rPr>
                <w:t>N</w:t>
              </w:r>
              <w:r w:rsidRPr="007D0AFB">
                <w:rPr>
                  <w:rFonts w:ascii="Arial" w:eastAsia="SimSun" w:hAnsi="Arial" w:cs="Arial"/>
                  <w:sz w:val="18"/>
                  <w:szCs w:val="16"/>
                  <w:vertAlign w:val="subscript"/>
                </w:rPr>
                <w:t>RB,c</w:t>
              </w:r>
              <w:proofErr w:type="spellEnd"/>
              <w:proofErr w:type="gramEnd"/>
              <w:r w:rsidRPr="007D0AFB">
                <w:rPr>
                  <w:rFonts w:ascii="Arial" w:eastAsia="SimSun" w:hAnsi="Arial" w:cs="Arial"/>
                  <w:sz w:val="18"/>
                  <w:szCs w:val="16"/>
                </w:rPr>
                <w:t xml:space="preserve"> = 106</w:t>
              </w:r>
            </w:ins>
          </w:p>
        </w:tc>
      </w:tr>
      <w:tr w:rsidR="007D0AFB" w:rsidRPr="007D0AFB" w14:paraId="272DF86F" w14:textId="77777777" w:rsidTr="006452E8">
        <w:trPr>
          <w:trHeight w:val="187"/>
          <w:jc w:val="center"/>
          <w:ins w:id="10524" w:author="Nokia" w:date="2021-01-14T15:51:00Z"/>
        </w:trPr>
        <w:tc>
          <w:tcPr>
            <w:tcW w:w="1520" w:type="pct"/>
            <w:gridSpan w:val="2"/>
            <w:shd w:val="clear" w:color="auto" w:fill="auto"/>
          </w:tcPr>
          <w:p w14:paraId="20729227" w14:textId="77777777" w:rsidR="007D0AFB" w:rsidRPr="007D0AFB" w:rsidRDefault="007D0AFB" w:rsidP="007D0AFB">
            <w:pPr>
              <w:keepNext/>
              <w:keepLines/>
              <w:spacing w:after="0"/>
              <w:rPr>
                <w:ins w:id="10525" w:author="Nokia" w:date="2021-01-14T15:51:00Z"/>
                <w:rFonts w:ascii="Arial" w:eastAsia="SimSun" w:hAnsi="Arial"/>
                <w:noProof/>
                <w:sz w:val="18"/>
              </w:rPr>
            </w:pPr>
            <w:ins w:id="10526" w:author="Nokia" w:date="2021-01-14T15:51:00Z">
              <w:r w:rsidRPr="007D0AFB">
                <w:rPr>
                  <w:rFonts w:ascii="Arial" w:eastAsia="SimSun" w:hAnsi="Arial" w:cs="Arial"/>
                  <w:bCs/>
                  <w:sz w:val="18"/>
                </w:rPr>
                <w:t>DL initial BWP configuration</w:t>
              </w:r>
            </w:ins>
          </w:p>
        </w:tc>
        <w:tc>
          <w:tcPr>
            <w:tcW w:w="1176" w:type="pct"/>
            <w:shd w:val="clear" w:color="auto" w:fill="auto"/>
          </w:tcPr>
          <w:p w14:paraId="665DB663" w14:textId="77777777" w:rsidR="007D0AFB" w:rsidRPr="007D0AFB" w:rsidRDefault="007D0AFB" w:rsidP="007D0AFB">
            <w:pPr>
              <w:keepNext/>
              <w:keepLines/>
              <w:spacing w:after="0"/>
              <w:rPr>
                <w:ins w:id="10527" w:author="Nokia" w:date="2021-01-14T15:51:00Z"/>
                <w:rFonts w:ascii="Arial" w:eastAsia="SimSun" w:hAnsi="Arial"/>
                <w:noProof/>
                <w:sz w:val="18"/>
              </w:rPr>
            </w:pPr>
            <w:ins w:id="10528"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96" w:type="pct"/>
            <w:shd w:val="clear" w:color="auto" w:fill="auto"/>
          </w:tcPr>
          <w:p w14:paraId="342AD419" w14:textId="77777777" w:rsidR="007D0AFB" w:rsidRPr="007D0AFB" w:rsidRDefault="007D0AFB" w:rsidP="007D0AFB">
            <w:pPr>
              <w:keepNext/>
              <w:keepLines/>
              <w:spacing w:after="0"/>
              <w:jc w:val="center"/>
              <w:rPr>
                <w:ins w:id="10529" w:author="Nokia" w:date="2021-01-14T15:51:00Z"/>
                <w:rFonts w:ascii="Arial" w:eastAsia="SimSun" w:hAnsi="Arial"/>
                <w:noProof/>
                <w:sz w:val="18"/>
              </w:rPr>
            </w:pPr>
          </w:p>
        </w:tc>
        <w:tc>
          <w:tcPr>
            <w:tcW w:w="1708" w:type="pct"/>
          </w:tcPr>
          <w:p w14:paraId="6A179EA4" w14:textId="77777777" w:rsidR="007D0AFB" w:rsidRPr="007D0AFB" w:rsidRDefault="007D0AFB" w:rsidP="007D0AFB">
            <w:pPr>
              <w:keepNext/>
              <w:keepLines/>
              <w:spacing w:after="0"/>
              <w:jc w:val="center"/>
              <w:rPr>
                <w:ins w:id="10530" w:author="Nokia" w:date="2021-01-14T15:51:00Z"/>
                <w:rFonts w:ascii="Arial" w:eastAsia="SimSun" w:hAnsi="Arial" w:cs="Arial"/>
                <w:sz w:val="18"/>
                <w:szCs w:val="16"/>
              </w:rPr>
            </w:pPr>
            <w:ins w:id="10531" w:author="Nokia" w:date="2021-01-14T15:51:00Z">
              <w:r w:rsidRPr="007D0AFB">
                <w:rPr>
                  <w:rFonts w:ascii="Arial" w:eastAsia="SimSun" w:hAnsi="Arial" w:cs="Arial"/>
                  <w:sz w:val="18"/>
                  <w:szCs w:val="16"/>
                </w:rPr>
                <w:t>DLBWP.0.1</w:t>
              </w:r>
            </w:ins>
          </w:p>
        </w:tc>
      </w:tr>
      <w:tr w:rsidR="007D0AFB" w:rsidRPr="007D0AFB" w14:paraId="5D1A5ED8" w14:textId="77777777" w:rsidTr="006452E8">
        <w:trPr>
          <w:trHeight w:val="187"/>
          <w:jc w:val="center"/>
          <w:ins w:id="10532" w:author="Nokia" w:date="2021-01-14T15:51:00Z"/>
        </w:trPr>
        <w:tc>
          <w:tcPr>
            <w:tcW w:w="1520" w:type="pct"/>
            <w:gridSpan w:val="2"/>
            <w:shd w:val="clear" w:color="auto" w:fill="auto"/>
          </w:tcPr>
          <w:p w14:paraId="29A081A8" w14:textId="77777777" w:rsidR="007D0AFB" w:rsidRPr="007D0AFB" w:rsidRDefault="007D0AFB" w:rsidP="007D0AFB">
            <w:pPr>
              <w:keepNext/>
              <w:keepLines/>
              <w:spacing w:after="0"/>
              <w:rPr>
                <w:ins w:id="10533" w:author="Nokia" w:date="2021-01-14T15:51:00Z"/>
                <w:rFonts w:ascii="Arial" w:eastAsia="SimSun" w:hAnsi="Arial"/>
                <w:noProof/>
                <w:sz w:val="18"/>
              </w:rPr>
            </w:pPr>
            <w:ins w:id="10534" w:author="Nokia" w:date="2021-01-14T15:51:00Z">
              <w:r w:rsidRPr="007D0AFB">
                <w:rPr>
                  <w:rFonts w:ascii="Arial" w:eastAsia="SimSun" w:hAnsi="Arial" w:cs="Arial"/>
                  <w:bCs/>
                  <w:sz w:val="18"/>
                </w:rPr>
                <w:t>DL dedicated BWP configuration</w:t>
              </w:r>
            </w:ins>
          </w:p>
        </w:tc>
        <w:tc>
          <w:tcPr>
            <w:tcW w:w="1176" w:type="pct"/>
            <w:shd w:val="clear" w:color="auto" w:fill="auto"/>
          </w:tcPr>
          <w:p w14:paraId="0D9AE0E0" w14:textId="77777777" w:rsidR="007D0AFB" w:rsidRPr="007D0AFB" w:rsidRDefault="007D0AFB" w:rsidP="007D0AFB">
            <w:pPr>
              <w:keepNext/>
              <w:keepLines/>
              <w:spacing w:after="0"/>
              <w:rPr>
                <w:ins w:id="10535" w:author="Nokia" w:date="2021-01-14T15:51:00Z"/>
                <w:rFonts w:ascii="Arial" w:eastAsia="SimSun" w:hAnsi="Arial"/>
                <w:noProof/>
                <w:sz w:val="18"/>
              </w:rPr>
            </w:pPr>
            <w:ins w:id="10536"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96" w:type="pct"/>
            <w:shd w:val="clear" w:color="auto" w:fill="auto"/>
          </w:tcPr>
          <w:p w14:paraId="09B1B8DC" w14:textId="77777777" w:rsidR="007D0AFB" w:rsidRPr="007D0AFB" w:rsidRDefault="007D0AFB" w:rsidP="007D0AFB">
            <w:pPr>
              <w:keepNext/>
              <w:keepLines/>
              <w:spacing w:after="0"/>
              <w:jc w:val="center"/>
              <w:rPr>
                <w:ins w:id="10537" w:author="Nokia" w:date="2021-01-14T15:51:00Z"/>
                <w:rFonts w:ascii="Arial" w:eastAsia="SimSun" w:hAnsi="Arial"/>
                <w:noProof/>
                <w:sz w:val="18"/>
              </w:rPr>
            </w:pPr>
          </w:p>
        </w:tc>
        <w:tc>
          <w:tcPr>
            <w:tcW w:w="1708" w:type="pct"/>
          </w:tcPr>
          <w:p w14:paraId="020D8E57" w14:textId="77777777" w:rsidR="007D0AFB" w:rsidRPr="007D0AFB" w:rsidRDefault="007D0AFB" w:rsidP="007D0AFB">
            <w:pPr>
              <w:keepNext/>
              <w:keepLines/>
              <w:spacing w:after="0"/>
              <w:jc w:val="center"/>
              <w:rPr>
                <w:ins w:id="10538" w:author="Nokia" w:date="2021-01-14T15:51:00Z"/>
                <w:rFonts w:ascii="Arial" w:eastAsia="SimSun" w:hAnsi="Arial" w:cs="Arial"/>
                <w:sz w:val="18"/>
                <w:szCs w:val="16"/>
              </w:rPr>
            </w:pPr>
            <w:ins w:id="10539" w:author="Nokia" w:date="2021-01-14T15:51:00Z">
              <w:r w:rsidRPr="007D0AFB">
                <w:rPr>
                  <w:rFonts w:ascii="Arial" w:eastAsia="SimSun" w:hAnsi="Arial" w:cs="Arial"/>
                  <w:sz w:val="18"/>
                  <w:szCs w:val="16"/>
                </w:rPr>
                <w:t>DLBWP.1.1</w:t>
              </w:r>
            </w:ins>
          </w:p>
        </w:tc>
      </w:tr>
      <w:tr w:rsidR="007D0AFB" w:rsidRPr="007D0AFB" w14:paraId="0C3F8203" w14:textId="77777777" w:rsidTr="006452E8">
        <w:trPr>
          <w:trHeight w:val="187"/>
          <w:jc w:val="center"/>
          <w:ins w:id="10540" w:author="Nokia" w:date="2021-01-14T15:51:00Z"/>
        </w:trPr>
        <w:tc>
          <w:tcPr>
            <w:tcW w:w="1520" w:type="pct"/>
            <w:gridSpan w:val="2"/>
            <w:shd w:val="clear" w:color="auto" w:fill="auto"/>
          </w:tcPr>
          <w:p w14:paraId="57B569FF" w14:textId="77777777" w:rsidR="007D0AFB" w:rsidRPr="007D0AFB" w:rsidRDefault="007D0AFB" w:rsidP="007D0AFB">
            <w:pPr>
              <w:keepNext/>
              <w:keepLines/>
              <w:spacing w:after="0"/>
              <w:rPr>
                <w:ins w:id="10541" w:author="Nokia" w:date="2021-01-14T15:51:00Z"/>
                <w:rFonts w:ascii="Arial" w:eastAsia="SimSun" w:hAnsi="Arial" w:cs="Arial"/>
                <w:bCs/>
                <w:sz w:val="18"/>
              </w:rPr>
            </w:pPr>
            <w:ins w:id="10542" w:author="Nokia" w:date="2021-01-14T15:51:00Z">
              <w:r w:rsidRPr="007D0AFB">
                <w:rPr>
                  <w:rFonts w:ascii="Arial" w:eastAsia="SimSun" w:hAnsi="Arial" w:cs="Arial"/>
                  <w:bCs/>
                  <w:sz w:val="18"/>
                </w:rPr>
                <w:t>UL initial BWP configuration</w:t>
              </w:r>
            </w:ins>
          </w:p>
        </w:tc>
        <w:tc>
          <w:tcPr>
            <w:tcW w:w="1176" w:type="pct"/>
            <w:shd w:val="clear" w:color="auto" w:fill="auto"/>
          </w:tcPr>
          <w:p w14:paraId="65B05132" w14:textId="77777777" w:rsidR="007D0AFB" w:rsidRPr="007D0AFB" w:rsidRDefault="007D0AFB" w:rsidP="007D0AFB">
            <w:pPr>
              <w:keepNext/>
              <w:keepLines/>
              <w:spacing w:after="0"/>
              <w:rPr>
                <w:ins w:id="10543" w:author="Nokia" w:date="2021-01-14T15:51:00Z"/>
                <w:rFonts w:ascii="Arial" w:eastAsia="SimSun" w:hAnsi="Arial"/>
                <w:noProof/>
                <w:sz w:val="18"/>
              </w:rPr>
            </w:pPr>
            <w:ins w:id="10544"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96" w:type="pct"/>
            <w:shd w:val="clear" w:color="auto" w:fill="auto"/>
          </w:tcPr>
          <w:p w14:paraId="3827EB24" w14:textId="77777777" w:rsidR="007D0AFB" w:rsidRPr="007D0AFB" w:rsidRDefault="007D0AFB" w:rsidP="007D0AFB">
            <w:pPr>
              <w:keepNext/>
              <w:keepLines/>
              <w:spacing w:after="0"/>
              <w:jc w:val="center"/>
              <w:rPr>
                <w:ins w:id="10545" w:author="Nokia" w:date="2021-01-14T15:51:00Z"/>
                <w:rFonts w:ascii="Arial" w:eastAsia="SimSun" w:hAnsi="Arial"/>
                <w:noProof/>
                <w:sz w:val="18"/>
              </w:rPr>
            </w:pPr>
          </w:p>
        </w:tc>
        <w:tc>
          <w:tcPr>
            <w:tcW w:w="1708" w:type="pct"/>
          </w:tcPr>
          <w:p w14:paraId="6E74A735" w14:textId="77777777" w:rsidR="007D0AFB" w:rsidRPr="007D0AFB" w:rsidRDefault="007D0AFB" w:rsidP="007D0AFB">
            <w:pPr>
              <w:keepNext/>
              <w:keepLines/>
              <w:spacing w:after="0"/>
              <w:jc w:val="center"/>
              <w:rPr>
                <w:ins w:id="10546" w:author="Nokia" w:date="2021-01-14T15:51:00Z"/>
                <w:rFonts w:ascii="Arial" w:eastAsia="SimSun" w:hAnsi="Arial" w:cs="Arial"/>
                <w:sz w:val="18"/>
                <w:szCs w:val="16"/>
              </w:rPr>
            </w:pPr>
            <w:ins w:id="10547" w:author="Nokia" w:date="2021-01-14T15:51:00Z">
              <w:r w:rsidRPr="007D0AFB">
                <w:rPr>
                  <w:rFonts w:ascii="Arial" w:eastAsia="SimSun" w:hAnsi="Arial" w:cs="v3.7.0"/>
                  <w:sz w:val="18"/>
                </w:rPr>
                <w:t>ULBWP.0.1</w:t>
              </w:r>
            </w:ins>
          </w:p>
        </w:tc>
      </w:tr>
      <w:tr w:rsidR="007D0AFB" w:rsidRPr="007D0AFB" w14:paraId="0C77F9DF" w14:textId="77777777" w:rsidTr="006452E8">
        <w:trPr>
          <w:trHeight w:val="187"/>
          <w:jc w:val="center"/>
          <w:ins w:id="10548" w:author="Nokia" w:date="2021-01-14T15:51:00Z"/>
        </w:trPr>
        <w:tc>
          <w:tcPr>
            <w:tcW w:w="1520" w:type="pct"/>
            <w:gridSpan w:val="2"/>
            <w:tcBorders>
              <w:bottom w:val="single" w:sz="4" w:space="0" w:color="auto"/>
            </w:tcBorders>
            <w:shd w:val="clear" w:color="auto" w:fill="auto"/>
          </w:tcPr>
          <w:p w14:paraId="7B6B53F9" w14:textId="77777777" w:rsidR="007D0AFB" w:rsidRPr="007D0AFB" w:rsidRDefault="007D0AFB" w:rsidP="007D0AFB">
            <w:pPr>
              <w:keepNext/>
              <w:keepLines/>
              <w:spacing w:after="0"/>
              <w:rPr>
                <w:ins w:id="10549" w:author="Nokia" w:date="2021-01-14T15:51:00Z"/>
                <w:rFonts w:ascii="Arial" w:eastAsia="SimSun" w:hAnsi="Arial"/>
                <w:noProof/>
                <w:sz w:val="18"/>
              </w:rPr>
            </w:pPr>
            <w:ins w:id="10550" w:author="Nokia" w:date="2021-01-14T15:51:00Z">
              <w:r w:rsidRPr="007D0AFB">
                <w:rPr>
                  <w:rFonts w:ascii="Arial" w:eastAsia="SimSun" w:hAnsi="Arial" w:cs="Arial"/>
                  <w:bCs/>
                  <w:sz w:val="18"/>
                </w:rPr>
                <w:t>UL dedicated BWP configuration</w:t>
              </w:r>
            </w:ins>
          </w:p>
        </w:tc>
        <w:tc>
          <w:tcPr>
            <w:tcW w:w="1176" w:type="pct"/>
            <w:shd w:val="clear" w:color="auto" w:fill="auto"/>
          </w:tcPr>
          <w:p w14:paraId="5F818213" w14:textId="77777777" w:rsidR="007D0AFB" w:rsidRPr="007D0AFB" w:rsidRDefault="007D0AFB" w:rsidP="007D0AFB">
            <w:pPr>
              <w:keepNext/>
              <w:keepLines/>
              <w:spacing w:after="0"/>
              <w:rPr>
                <w:ins w:id="10551" w:author="Nokia" w:date="2021-01-14T15:51:00Z"/>
                <w:rFonts w:ascii="Arial" w:eastAsia="SimSun" w:hAnsi="Arial"/>
                <w:noProof/>
                <w:sz w:val="18"/>
              </w:rPr>
            </w:pPr>
            <w:ins w:id="10552"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96" w:type="pct"/>
            <w:shd w:val="clear" w:color="auto" w:fill="auto"/>
          </w:tcPr>
          <w:p w14:paraId="0667EE3E" w14:textId="77777777" w:rsidR="007D0AFB" w:rsidRPr="007D0AFB" w:rsidRDefault="007D0AFB" w:rsidP="007D0AFB">
            <w:pPr>
              <w:keepNext/>
              <w:keepLines/>
              <w:spacing w:after="0"/>
              <w:jc w:val="center"/>
              <w:rPr>
                <w:ins w:id="10553" w:author="Nokia" w:date="2021-01-14T15:51:00Z"/>
                <w:rFonts w:ascii="Arial" w:eastAsia="SimSun" w:hAnsi="Arial"/>
                <w:noProof/>
                <w:sz w:val="18"/>
              </w:rPr>
            </w:pPr>
          </w:p>
        </w:tc>
        <w:tc>
          <w:tcPr>
            <w:tcW w:w="1708" w:type="pct"/>
          </w:tcPr>
          <w:p w14:paraId="5C2B841B" w14:textId="77777777" w:rsidR="007D0AFB" w:rsidRPr="007D0AFB" w:rsidRDefault="007D0AFB" w:rsidP="007D0AFB">
            <w:pPr>
              <w:keepNext/>
              <w:keepLines/>
              <w:spacing w:after="0"/>
              <w:jc w:val="center"/>
              <w:rPr>
                <w:ins w:id="10554" w:author="Nokia" w:date="2021-01-14T15:51:00Z"/>
                <w:rFonts w:ascii="Arial" w:eastAsia="SimSun" w:hAnsi="Arial" w:cs="Arial"/>
                <w:sz w:val="18"/>
                <w:szCs w:val="16"/>
              </w:rPr>
            </w:pPr>
            <w:ins w:id="10555" w:author="Nokia" w:date="2021-01-14T15:51:00Z">
              <w:r w:rsidRPr="007D0AFB">
                <w:rPr>
                  <w:rFonts w:ascii="Arial" w:eastAsia="SimSun" w:hAnsi="Arial" w:cs="Arial"/>
                  <w:sz w:val="18"/>
                  <w:szCs w:val="16"/>
                </w:rPr>
                <w:t>ULBWP.1.1</w:t>
              </w:r>
            </w:ins>
          </w:p>
        </w:tc>
      </w:tr>
      <w:tr w:rsidR="007D0AFB" w:rsidRPr="007D0AFB" w14:paraId="0B08074B" w14:textId="77777777" w:rsidTr="006452E8">
        <w:trPr>
          <w:trHeight w:val="187"/>
          <w:jc w:val="center"/>
          <w:ins w:id="10556" w:author="Nokia" w:date="2021-01-14T15:51:00Z"/>
        </w:trPr>
        <w:tc>
          <w:tcPr>
            <w:tcW w:w="1520" w:type="pct"/>
            <w:gridSpan w:val="2"/>
            <w:vMerge w:val="restart"/>
            <w:tcBorders>
              <w:top w:val="nil"/>
            </w:tcBorders>
            <w:shd w:val="clear" w:color="auto" w:fill="auto"/>
          </w:tcPr>
          <w:p w14:paraId="71B98F5D" w14:textId="77777777" w:rsidR="007D0AFB" w:rsidRPr="007D0AFB" w:rsidRDefault="007D0AFB" w:rsidP="007D0AFB">
            <w:pPr>
              <w:keepNext/>
              <w:keepLines/>
              <w:spacing w:after="0"/>
              <w:rPr>
                <w:ins w:id="10557" w:author="Nokia" w:date="2021-01-14T15:51:00Z"/>
                <w:rFonts w:ascii="Arial" w:eastAsia="SimSun" w:hAnsi="Arial"/>
                <w:noProof/>
                <w:sz w:val="18"/>
              </w:rPr>
            </w:pPr>
            <w:ins w:id="10558" w:author="Nokia" w:date="2021-02-02T16:02:00Z">
              <w:r w:rsidRPr="007D0AFB">
                <w:rPr>
                  <w:rFonts w:ascii="Arial" w:eastAsia="SimSun" w:hAnsi="Arial"/>
                  <w:noProof/>
                  <w:sz w:val="18"/>
                </w:rPr>
                <w:t>TDD Configuration</w:t>
              </w:r>
            </w:ins>
          </w:p>
        </w:tc>
        <w:tc>
          <w:tcPr>
            <w:tcW w:w="1176" w:type="pct"/>
            <w:shd w:val="clear" w:color="auto" w:fill="auto"/>
          </w:tcPr>
          <w:p w14:paraId="76BDDB31" w14:textId="77777777" w:rsidR="007D0AFB" w:rsidRPr="007D0AFB" w:rsidRDefault="007D0AFB" w:rsidP="007D0AFB">
            <w:pPr>
              <w:keepNext/>
              <w:keepLines/>
              <w:spacing w:after="0"/>
              <w:rPr>
                <w:ins w:id="10559" w:author="Nokia" w:date="2021-01-14T15:51:00Z"/>
                <w:rFonts w:ascii="Arial" w:eastAsia="SimSun" w:hAnsi="Arial"/>
                <w:noProof/>
                <w:sz w:val="18"/>
              </w:rPr>
            </w:pPr>
            <w:ins w:id="10560" w:author="Nokia" w:date="2021-01-14T15:51:00Z">
              <w:r w:rsidRPr="007D0AFB">
                <w:rPr>
                  <w:rFonts w:ascii="Arial" w:eastAsia="SimSun" w:hAnsi="Arial"/>
                  <w:noProof/>
                  <w:sz w:val="18"/>
                </w:rPr>
                <w:t xml:space="preserve">Config </w:t>
              </w:r>
            </w:ins>
            <w:ins w:id="10561" w:author="Nokia" w:date="2021-02-02T16:03:00Z">
              <w:r w:rsidRPr="007D0AFB">
                <w:rPr>
                  <w:rFonts w:ascii="Arial" w:eastAsia="SimSun" w:hAnsi="Arial"/>
                  <w:noProof/>
                  <w:sz w:val="18"/>
                </w:rPr>
                <w:t>1</w:t>
              </w:r>
            </w:ins>
          </w:p>
        </w:tc>
        <w:tc>
          <w:tcPr>
            <w:tcW w:w="596" w:type="pct"/>
            <w:shd w:val="clear" w:color="auto" w:fill="auto"/>
          </w:tcPr>
          <w:p w14:paraId="6C8EE31B" w14:textId="77777777" w:rsidR="007D0AFB" w:rsidRPr="007D0AFB" w:rsidRDefault="007D0AFB" w:rsidP="007D0AFB">
            <w:pPr>
              <w:keepNext/>
              <w:keepLines/>
              <w:spacing w:after="0"/>
              <w:jc w:val="center"/>
              <w:rPr>
                <w:ins w:id="10562" w:author="Nokia" w:date="2021-01-14T15:51:00Z"/>
                <w:rFonts w:ascii="Arial" w:eastAsia="SimSun" w:hAnsi="Arial"/>
                <w:noProof/>
                <w:sz w:val="18"/>
              </w:rPr>
            </w:pPr>
          </w:p>
        </w:tc>
        <w:tc>
          <w:tcPr>
            <w:tcW w:w="1708" w:type="pct"/>
            <w:shd w:val="clear" w:color="auto" w:fill="auto"/>
          </w:tcPr>
          <w:p w14:paraId="40AB69D6" w14:textId="77777777" w:rsidR="007D0AFB" w:rsidRPr="007D0AFB" w:rsidRDefault="007D0AFB" w:rsidP="007D0AFB">
            <w:pPr>
              <w:keepNext/>
              <w:keepLines/>
              <w:spacing w:after="0"/>
              <w:jc w:val="center"/>
              <w:rPr>
                <w:ins w:id="10563" w:author="Nokia" w:date="2021-01-14T15:51:00Z"/>
                <w:rFonts w:ascii="Arial" w:eastAsia="SimSun" w:hAnsi="Arial"/>
                <w:noProof/>
                <w:sz w:val="18"/>
              </w:rPr>
            </w:pPr>
            <w:ins w:id="10564" w:author="Nokia" w:date="2021-01-14T15:51:00Z">
              <w:r w:rsidRPr="007D0AFB">
                <w:rPr>
                  <w:rFonts w:ascii="Arial" w:eastAsia="SimSun" w:hAnsi="Arial"/>
                  <w:noProof/>
                  <w:sz w:val="18"/>
                </w:rPr>
                <w:t>TDDConf.1.1</w:t>
              </w:r>
            </w:ins>
          </w:p>
        </w:tc>
      </w:tr>
      <w:tr w:rsidR="007D0AFB" w:rsidRPr="007D0AFB" w14:paraId="08BE528D" w14:textId="77777777" w:rsidTr="006452E8">
        <w:trPr>
          <w:trHeight w:val="187"/>
          <w:jc w:val="center"/>
          <w:ins w:id="10565" w:author="Nokia" w:date="2021-01-14T15:51:00Z"/>
        </w:trPr>
        <w:tc>
          <w:tcPr>
            <w:tcW w:w="1520" w:type="pct"/>
            <w:gridSpan w:val="2"/>
            <w:vMerge/>
            <w:tcBorders>
              <w:bottom w:val="single" w:sz="4" w:space="0" w:color="auto"/>
            </w:tcBorders>
            <w:shd w:val="clear" w:color="auto" w:fill="auto"/>
          </w:tcPr>
          <w:p w14:paraId="4E0C85D6" w14:textId="77777777" w:rsidR="007D0AFB" w:rsidRPr="007D0AFB" w:rsidRDefault="007D0AFB" w:rsidP="007D0AFB">
            <w:pPr>
              <w:keepNext/>
              <w:keepLines/>
              <w:spacing w:after="0"/>
              <w:rPr>
                <w:ins w:id="10566" w:author="Nokia" w:date="2021-01-14T15:51:00Z"/>
                <w:rFonts w:ascii="Arial" w:eastAsia="SimSun" w:hAnsi="Arial"/>
                <w:noProof/>
                <w:sz w:val="18"/>
              </w:rPr>
            </w:pPr>
          </w:p>
        </w:tc>
        <w:tc>
          <w:tcPr>
            <w:tcW w:w="1176" w:type="pct"/>
            <w:shd w:val="clear" w:color="auto" w:fill="auto"/>
          </w:tcPr>
          <w:p w14:paraId="5177486B" w14:textId="77777777" w:rsidR="007D0AFB" w:rsidRPr="007D0AFB" w:rsidRDefault="007D0AFB" w:rsidP="007D0AFB">
            <w:pPr>
              <w:keepNext/>
              <w:keepLines/>
              <w:spacing w:after="0"/>
              <w:rPr>
                <w:ins w:id="10567" w:author="Nokia" w:date="2021-01-14T15:51:00Z"/>
                <w:rFonts w:ascii="Arial" w:eastAsia="SimSun" w:hAnsi="Arial"/>
                <w:noProof/>
                <w:sz w:val="18"/>
              </w:rPr>
            </w:pPr>
            <w:ins w:id="10568" w:author="Nokia" w:date="2021-01-14T15:51:00Z">
              <w:r w:rsidRPr="007D0AFB">
                <w:rPr>
                  <w:rFonts w:ascii="Arial" w:eastAsia="SimSun" w:hAnsi="Arial"/>
                  <w:noProof/>
                  <w:sz w:val="18"/>
                </w:rPr>
                <w:t xml:space="preserve">Config </w:t>
              </w:r>
            </w:ins>
            <w:ins w:id="10569" w:author="Nokia" w:date="2021-02-02T16:03:00Z">
              <w:r w:rsidRPr="007D0AFB">
                <w:rPr>
                  <w:rFonts w:ascii="Arial" w:eastAsia="SimSun" w:hAnsi="Arial"/>
                  <w:noProof/>
                  <w:sz w:val="18"/>
                </w:rPr>
                <w:t>2</w:t>
              </w:r>
            </w:ins>
          </w:p>
        </w:tc>
        <w:tc>
          <w:tcPr>
            <w:tcW w:w="596" w:type="pct"/>
            <w:shd w:val="clear" w:color="auto" w:fill="auto"/>
          </w:tcPr>
          <w:p w14:paraId="68221D5D" w14:textId="77777777" w:rsidR="007D0AFB" w:rsidRPr="007D0AFB" w:rsidRDefault="007D0AFB" w:rsidP="007D0AFB">
            <w:pPr>
              <w:keepNext/>
              <w:keepLines/>
              <w:spacing w:after="0"/>
              <w:jc w:val="center"/>
              <w:rPr>
                <w:ins w:id="10570" w:author="Nokia" w:date="2021-01-14T15:51:00Z"/>
                <w:rFonts w:ascii="Arial" w:eastAsia="SimSun" w:hAnsi="Arial"/>
                <w:noProof/>
                <w:sz w:val="18"/>
              </w:rPr>
            </w:pPr>
          </w:p>
        </w:tc>
        <w:tc>
          <w:tcPr>
            <w:tcW w:w="1708" w:type="pct"/>
            <w:shd w:val="clear" w:color="auto" w:fill="auto"/>
          </w:tcPr>
          <w:p w14:paraId="7FCD7995" w14:textId="77777777" w:rsidR="007D0AFB" w:rsidRPr="007D0AFB" w:rsidRDefault="007D0AFB" w:rsidP="007D0AFB">
            <w:pPr>
              <w:keepNext/>
              <w:keepLines/>
              <w:spacing w:after="0"/>
              <w:jc w:val="center"/>
              <w:rPr>
                <w:ins w:id="10571" w:author="Nokia" w:date="2021-01-14T15:51:00Z"/>
                <w:rFonts w:ascii="Arial" w:eastAsia="SimSun" w:hAnsi="Arial"/>
                <w:noProof/>
                <w:sz w:val="18"/>
              </w:rPr>
            </w:pPr>
            <w:ins w:id="10572" w:author="Nokia" w:date="2021-01-14T15:51:00Z">
              <w:r w:rsidRPr="007D0AFB">
                <w:rPr>
                  <w:rFonts w:ascii="Arial" w:eastAsia="SimSun" w:hAnsi="Arial" w:cs="Arial"/>
                  <w:sz w:val="18"/>
                </w:rPr>
                <w:t>TDDConf.2.1</w:t>
              </w:r>
            </w:ins>
          </w:p>
        </w:tc>
      </w:tr>
      <w:tr w:rsidR="007D0AFB" w:rsidRPr="007D0AFB" w14:paraId="768A18EC" w14:textId="77777777" w:rsidTr="006452E8">
        <w:trPr>
          <w:trHeight w:val="187"/>
          <w:jc w:val="center"/>
          <w:ins w:id="10573" w:author="Nokia" w:date="2021-01-14T15:51:00Z"/>
        </w:trPr>
        <w:tc>
          <w:tcPr>
            <w:tcW w:w="1520" w:type="pct"/>
            <w:gridSpan w:val="2"/>
            <w:vMerge w:val="restart"/>
            <w:tcBorders>
              <w:top w:val="nil"/>
            </w:tcBorders>
            <w:shd w:val="clear" w:color="auto" w:fill="auto"/>
          </w:tcPr>
          <w:p w14:paraId="0871A3CC" w14:textId="77777777" w:rsidR="007D0AFB" w:rsidRPr="007D0AFB" w:rsidRDefault="007D0AFB" w:rsidP="007D0AFB">
            <w:pPr>
              <w:keepNext/>
              <w:keepLines/>
              <w:spacing w:after="0"/>
              <w:rPr>
                <w:ins w:id="10574" w:author="Nokia" w:date="2021-01-14T15:51:00Z"/>
                <w:rFonts w:ascii="Arial" w:eastAsia="SimSun" w:hAnsi="Arial"/>
                <w:noProof/>
                <w:sz w:val="18"/>
              </w:rPr>
            </w:pPr>
            <w:ins w:id="10575" w:author="Nokia" w:date="2021-02-02T16:03:00Z">
              <w:r w:rsidRPr="007D0AFB">
                <w:rPr>
                  <w:rFonts w:ascii="Arial" w:eastAsia="SimSun" w:hAnsi="Arial"/>
                  <w:noProof/>
                  <w:sz w:val="18"/>
                </w:rPr>
                <w:t>CORESET Reference Channel</w:t>
              </w:r>
            </w:ins>
          </w:p>
        </w:tc>
        <w:tc>
          <w:tcPr>
            <w:tcW w:w="1176" w:type="pct"/>
            <w:shd w:val="clear" w:color="auto" w:fill="auto"/>
          </w:tcPr>
          <w:p w14:paraId="0AA581E9" w14:textId="77777777" w:rsidR="007D0AFB" w:rsidRPr="007D0AFB" w:rsidRDefault="007D0AFB" w:rsidP="007D0AFB">
            <w:pPr>
              <w:keepNext/>
              <w:keepLines/>
              <w:spacing w:after="0"/>
              <w:rPr>
                <w:ins w:id="10576" w:author="Nokia" w:date="2021-01-14T15:51:00Z"/>
                <w:rFonts w:ascii="Arial" w:eastAsia="SimSun" w:hAnsi="Arial"/>
                <w:noProof/>
                <w:sz w:val="18"/>
              </w:rPr>
            </w:pPr>
            <w:ins w:id="10577" w:author="Nokia" w:date="2021-01-14T15:51:00Z">
              <w:r w:rsidRPr="007D0AFB">
                <w:rPr>
                  <w:rFonts w:ascii="Arial" w:eastAsia="SimSun" w:hAnsi="Arial"/>
                  <w:noProof/>
                  <w:sz w:val="18"/>
                </w:rPr>
                <w:t xml:space="preserve">Config </w:t>
              </w:r>
            </w:ins>
            <w:ins w:id="10578" w:author="Nokia" w:date="2021-02-02T16:03:00Z">
              <w:r w:rsidRPr="007D0AFB">
                <w:rPr>
                  <w:rFonts w:ascii="Arial" w:eastAsia="SimSun" w:hAnsi="Arial"/>
                  <w:noProof/>
                  <w:sz w:val="18"/>
                </w:rPr>
                <w:t>1</w:t>
              </w:r>
            </w:ins>
          </w:p>
        </w:tc>
        <w:tc>
          <w:tcPr>
            <w:tcW w:w="596" w:type="pct"/>
            <w:shd w:val="clear" w:color="auto" w:fill="auto"/>
          </w:tcPr>
          <w:p w14:paraId="0A756EFC" w14:textId="77777777" w:rsidR="007D0AFB" w:rsidRPr="007D0AFB" w:rsidRDefault="007D0AFB" w:rsidP="007D0AFB">
            <w:pPr>
              <w:keepNext/>
              <w:keepLines/>
              <w:spacing w:after="0"/>
              <w:jc w:val="center"/>
              <w:rPr>
                <w:ins w:id="10579" w:author="Nokia" w:date="2021-01-14T15:51:00Z"/>
                <w:rFonts w:ascii="Arial" w:eastAsia="SimSun" w:hAnsi="Arial"/>
                <w:noProof/>
                <w:sz w:val="18"/>
              </w:rPr>
            </w:pPr>
          </w:p>
        </w:tc>
        <w:tc>
          <w:tcPr>
            <w:tcW w:w="1708" w:type="pct"/>
            <w:shd w:val="clear" w:color="auto" w:fill="auto"/>
          </w:tcPr>
          <w:p w14:paraId="562F7AE2" w14:textId="77777777" w:rsidR="007D0AFB" w:rsidRPr="007D0AFB" w:rsidRDefault="007D0AFB" w:rsidP="007D0AFB">
            <w:pPr>
              <w:keepNext/>
              <w:keepLines/>
              <w:spacing w:after="0"/>
              <w:jc w:val="center"/>
              <w:rPr>
                <w:ins w:id="10580" w:author="Nokia" w:date="2021-01-14T15:51:00Z"/>
                <w:rFonts w:ascii="Arial" w:eastAsia="SimSun" w:hAnsi="Arial"/>
                <w:noProof/>
                <w:sz w:val="18"/>
              </w:rPr>
            </w:pPr>
            <w:ins w:id="10581" w:author="Nokia" w:date="2021-01-14T15:51:00Z">
              <w:r w:rsidRPr="007D0AFB">
                <w:rPr>
                  <w:rFonts w:ascii="Arial" w:eastAsia="SimSun" w:hAnsi="Arial"/>
                  <w:noProof/>
                  <w:sz w:val="18"/>
                </w:rPr>
                <w:t>CR.1.1 TDD</w:t>
              </w:r>
            </w:ins>
          </w:p>
        </w:tc>
      </w:tr>
      <w:tr w:rsidR="007D0AFB" w:rsidRPr="007D0AFB" w14:paraId="03BF0AD1" w14:textId="77777777" w:rsidTr="006452E8">
        <w:trPr>
          <w:trHeight w:val="187"/>
          <w:jc w:val="center"/>
          <w:ins w:id="10582" w:author="Nokia" w:date="2021-01-14T15:51:00Z"/>
        </w:trPr>
        <w:tc>
          <w:tcPr>
            <w:tcW w:w="1520" w:type="pct"/>
            <w:gridSpan w:val="2"/>
            <w:vMerge/>
            <w:tcBorders>
              <w:bottom w:val="single" w:sz="4" w:space="0" w:color="auto"/>
            </w:tcBorders>
            <w:shd w:val="clear" w:color="auto" w:fill="auto"/>
          </w:tcPr>
          <w:p w14:paraId="2AEB1A5C" w14:textId="77777777" w:rsidR="007D0AFB" w:rsidRPr="007D0AFB" w:rsidRDefault="007D0AFB" w:rsidP="007D0AFB">
            <w:pPr>
              <w:keepNext/>
              <w:keepLines/>
              <w:spacing w:after="0"/>
              <w:rPr>
                <w:ins w:id="10583" w:author="Nokia" w:date="2021-01-14T15:51:00Z"/>
                <w:rFonts w:ascii="Arial" w:eastAsia="SimSun" w:hAnsi="Arial"/>
                <w:noProof/>
                <w:sz w:val="18"/>
              </w:rPr>
            </w:pPr>
          </w:p>
        </w:tc>
        <w:tc>
          <w:tcPr>
            <w:tcW w:w="1176" w:type="pct"/>
            <w:shd w:val="clear" w:color="auto" w:fill="auto"/>
          </w:tcPr>
          <w:p w14:paraId="185F0262" w14:textId="77777777" w:rsidR="007D0AFB" w:rsidRPr="007D0AFB" w:rsidRDefault="007D0AFB" w:rsidP="007D0AFB">
            <w:pPr>
              <w:keepNext/>
              <w:keepLines/>
              <w:spacing w:after="0"/>
              <w:rPr>
                <w:ins w:id="10584" w:author="Nokia" w:date="2021-01-14T15:51:00Z"/>
                <w:rFonts w:ascii="Arial" w:eastAsia="SimSun" w:hAnsi="Arial"/>
                <w:noProof/>
                <w:sz w:val="18"/>
              </w:rPr>
            </w:pPr>
            <w:ins w:id="10585" w:author="Nokia" w:date="2021-01-14T15:51:00Z">
              <w:r w:rsidRPr="007D0AFB">
                <w:rPr>
                  <w:rFonts w:ascii="Arial" w:eastAsia="SimSun" w:hAnsi="Arial"/>
                  <w:noProof/>
                  <w:sz w:val="18"/>
                </w:rPr>
                <w:t xml:space="preserve">Config </w:t>
              </w:r>
            </w:ins>
            <w:ins w:id="10586" w:author="Nokia" w:date="2021-02-02T16:03:00Z">
              <w:r w:rsidRPr="007D0AFB">
                <w:rPr>
                  <w:rFonts w:ascii="Arial" w:eastAsia="SimSun" w:hAnsi="Arial"/>
                  <w:noProof/>
                  <w:sz w:val="18"/>
                </w:rPr>
                <w:t>2</w:t>
              </w:r>
            </w:ins>
          </w:p>
        </w:tc>
        <w:tc>
          <w:tcPr>
            <w:tcW w:w="596" w:type="pct"/>
            <w:shd w:val="clear" w:color="auto" w:fill="auto"/>
          </w:tcPr>
          <w:p w14:paraId="0FEB1D9B" w14:textId="77777777" w:rsidR="007D0AFB" w:rsidRPr="007D0AFB" w:rsidRDefault="007D0AFB" w:rsidP="007D0AFB">
            <w:pPr>
              <w:keepNext/>
              <w:keepLines/>
              <w:spacing w:after="0"/>
              <w:jc w:val="center"/>
              <w:rPr>
                <w:ins w:id="10587" w:author="Nokia" w:date="2021-01-14T15:51:00Z"/>
                <w:rFonts w:ascii="Arial" w:eastAsia="SimSun" w:hAnsi="Arial"/>
                <w:noProof/>
                <w:sz w:val="18"/>
              </w:rPr>
            </w:pPr>
          </w:p>
        </w:tc>
        <w:tc>
          <w:tcPr>
            <w:tcW w:w="1708" w:type="pct"/>
            <w:shd w:val="clear" w:color="auto" w:fill="auto"/>
          </w:tcPr>
          <w:p w14:paraId="49DB7908" w14:textId="77777777" w:rsidR="007D0AFB" w:rsidRPr="007D0AFB" w:rsidRDefault="007D0AFB" w:rsidP="007D0AFB">
            <w:pPr>
              <w:keepNext/>
              <w:keepLines/>
              <w:spacing w:after="0"/>
              <w:jc w:val="center"/>
              <w:rPr>
                <w:ins w:id="10588" w:author="Nokia" w:date="2021-01-14T15:51:00Z"/>
                <w:rFonts w:ascii="Arial" w:eastAsia="SimSun" w:hAnsi="Arial"/>
                <w:noProof/>
                <w:sz w:val="18"/>
              </w:rPr>
            </w:pPr>
            <w:ins w:id="10589" w:author="Nokia" w:date="2021-01-14T15:51:00Z">
              <w:r w:rsidRPr="007D0AFB">
                <w:rPr>
                  <w:rFonts w:ascii="Arial" w:eastAsia="SimSun" w:hAnsi="Arial"/>
                  <w:noProof/>
                  <w:sz w:val="18"/>
                </w:rPr>
                <w:t>CR.2.1 TDD</w:t>
              </w:r>
            </w:ins>
          </w:p>
        </w:tc>
      </w:tr>
      <w:tr w:rsidR="007D0AFB" w:rsidRPr="007D0AFB" w14:paraId="01A35662" w14:textId="77777777" w:rsidTr="006452E8">
        <w:trPr>
          <w:trHeight w:val="187"/>
          <w:jc w:val="center"/>
          <w:ins w:id="10590" w:author="Nokia" w:date="2021-01-14T15:51:00Z"/>
        </w:trPr>
        <w:tc>
          <w:tcPr>
            <w:tcW w:w="1520" w:type="pct"/>
            <w:gridSpan w:val="2"/>
            <w:vMerge w:val="restart"/>
            <w:tcBorders>
              <w:top w:val="nil"/>
            </w:tcBorders>
            <w:shd w:val="clear" w:color="auto" w:fill="auto"/>
          </w:tcPr>
          <w:p w14:paraId="530E9E69" w14:textId="77777777" w:rsidR="007D0AFB" w:rsidRPr="007D0AFB" w:rsidRDefault="007D0AFB" w:rsidP="007D0AFB">
            <w:pPr>
              <w:keepNext/>
              <w:keepLines/>
              <w:spacing w:after="0"/>
              <w:rPr>
                <w:ins w:id="10591" w:author="Nokia" w:date="2021-01-14T15:51:00Z"/>
                <w:rFonts w:ascii="Arial" w:eastAsia="SimSun" w:hAnsi="Arial"/>
                <w:noProof/>
                <w:sz w:val="18"/>
              </w:rPr>
            </w:pPr>
            <w:ins w:id="10592" w:author="Nokia" w:date="2021-02-02T16:03:00Z">
              <w:r w:rsidRPr="007D0AFB">
                <w:rPr>
                  <w:rFonts w:ascii="Arial" w:eastAsia="SimSun" w:hAnsi="Arial"/>
                  <w:noProof/>
                  <w:sz w:val="18"/>
                </w:rPr>
                <w:t>SSB Configuration</w:t>
              </w:r>
            </w:ins>
          </w:p>
        </w:tc>
        <w:tc>
          <w:tcPr>
            <w:tcW w:w="1176" w:type="pct"/>
            <w:shd w:val="clear" w:color="auto" w:fill="auto"/>
          </w:tcPr>
          <w:p w14:paraId="72DFFB9B" w14:textId="77777777" w:rsidR="007D0AFB" w:rsidRPr="007D0AFB" w:rsidRDefault="007D0AFB" w:rsidP="007D0AFB">
            <w:pPr>
              <w:keepNext/>
              <w:keepLines/>
              <w:spacing w:after="0"/>
              <w:rPr>
                <w:ins w:id="10593" w:author="Nokia" w:date="2021-01-14T15:51:00Z"/>
                <w:rFonts w:ascii="Arial" w:eastAsia="SimSun" w:hAnsi="Arial"/>
                <w:noProof/>
                <w:sz w:val="18"/>
              </w:rPr>
            </w:pPr>
            <w:ins w:id="10594" w:author="Nokia" w:date="2021-01-14T15:51:00Z">
              <w:r w:rsidRPr="007D0AFB">
                <w:rPr>
                  <w:rFonts w:ascii="Arial" w:eastAsia="SimSun" w:hAnsi="Arial"/>
                  <w:noProof/>
                  <w:sz w:val="18"/>
                </w:rPr>
                <w:t xml:space="preserve">Config </w:t>
              </w:r>
            </w:ins>
            <w:ins w:id="10595" w:author="Nokia" w:date="2021-02-02T16:03:00Z">
              <w:r w:rsidRPr="007D0AFB">
                <w:rPr>
                  <w:rFonts w:ascii="Arial" w:eastAsia="SimSun" w:hAnsi="Arial"/>
                  <w:noProof/>
                  <w:sz w:val="18"/>
                </w:rPr>
                <w:t>1</w:t>
              </w:r>
            </w:ins>
          </w:p>
        </w:tc>
        <w:tc>
          <w:tcPr>
            <w:tcW w:w="596" w:type="pct"/>
            <w:shd w:val="clear" w:color="auto" w:fill="auto"/>
          </w:tcPr>
          <w:p w14:paraId="15C464DE" w14:textId="77777777" w:rsidR="007D0AFB" w:rsidRPr="007D0AFB" w:rsidRDefault="007D0AFB" w:rsidP="007D0AFB">
            <w:pPr>
              <w:keepNext/>
              <w:keepLines/>
              <w:spacing w:after="0"/>
              <w:jc w:val="center"/>
              <w:rPr>
                <w:ins w:id="10596" w:author="Nokia" w:date="2021-01-14T15:51:00Z"/>
                <w:rFonts w:ascii="Arial" w:eastAsia="SimSun" w:hAnsi="Arial"/>
                <w:noProof/>
                <w:sz w:val="18"/>
              </w:rPr>
            </w:pPr>
          </w:p>
        </w:tc>
        <w:tc>
          <w:tcPr>
            <w:tcW w:w="1708" w:type="pct"/>
          </w:tcPr>
          <w:p w14:paraId="2A5E605B" w14:textId="77777777" w:rsidR="007D0AFB" w:rsidRPr="007D0AFB" w:rsidRDefault="007D0AFB" w:rsidP="007D0AFB">
            <w:pPr>
              <w:keepNext/>
              <w:keepLines/>
              <w:spacing w:after="0"/>
              <w:jc w:val="center"/>
              <w:rPr>
                <w:ins w:id="10597" w:author="Nokia" w:date="2021-01-14T15:51:00Z"/>
                <w:rFonts w:ascii="Arial" w:eastAsia="SimSun" w:hAnsi="Arial"/>
                <w:noProof/>
                <w:sz w:val="18"/>
              </w:rPr>
            </w:pPr>
            <w:ins w:id="10598" w:author="Nokia" w:date="2021-01-14T15:51:00Z">
              <w:r w:rsidRPr="007D0AFB">
                <w:rPr>
                  <w:rFonts w:ascii="Arial" w:eastAsia="SimSun" w:hAnsi="Arial"/>
                  <w:noProof/>
                  <w:sz w:val="18"/>
                </w:rPr>
                <w:t>SSB.1 FR1</w:t>
              </w:r>
            </w:ins>
          </w:p>
        </w:tc>
      </w:tr>
      <w:tr w:rsidR="007D0AFB" w:rsidRPr="007D0AFB" w14:paraId="1FC0D43D" w14:textId="77777777" w:rsidTr="006452E8">
        <w:trPr>
          <w:trHeight w:val="187"/>
          <w:jc w:val="center"/>
          <w:ins w:id="10599" w:author="Nokia" w:date="2021-01-14T15:51:00Z"/>
        </w:trPr>
        <w:tc>
          <w:tcPr>
            <w:tcW w:w="1520" w:type="pct"/>
            <w:gridSpan w:val="2"/>
            <w:vMerge/>
            <w:tcBorders>
              <w:bottom w:val="single" w:sz="4" w:space="0" w:color="auto"/>
            </w:tcBorders>
            <w:shd w:val="clear" w:color="auto" w:fill="auto"/>
          </w:tcPr>
          <w:p w14:paraId="7235A07A" w14:textId="77777777" w:rsidR="007D0AFB" w:rsidRPr="007D0AFB" w:rsidRDefault="007D0AFB" w:rsidP="007D0AFB">
            <w:pPr>
              <w:keepNext/>
              <w:keepLines/>
              <w:spacing w:after="0"/>
              <w:rPr>
                <w:ins w:id="10600" w:author="Nokia" w:date="2021-01-14T15:51:00Z"/>
                <w:rFonts w:ascii="Arial" w:eastAsia="SimSun" w:hAnsi="Arial"/>
                <w:noProof/>
                <w:sz w:val="18"/>
              </w:rPr>
            </w:pPr>
          </w:p>
        </w:tc>
        <w:tc>
          <w:tcPr>
            <w:tcW w:w="1176" w:type="pct"/>
            <w:shd w:val="clear" w:color="auto" w:fill="auto"/>
          </w:tcPr>
          <w:p w14:paraId="0E5A4EFA" w14:textId="77777777" w:rsidR="007D0AFB" w:rsidRPr="007D0AFB" w:rsidRDefault="007D0AFB" w:rsidP="007D0AFB">
            <w:pPr>
              <w:keepNext/>
              <w:keepLines/>
              <w:spacing w:after="0"/>
              <w:rPr>
                <w:ins w:id="10601" w:author="Nokia" w:date="2021-01-14T15:51:00Z"/>
                <w:rFonts w:ascii="Arial" w:eastAsia="SimSun" w:hAnsi="Arial"/>
                <w:noProof/>
                <w:sz w:val="18"/>
              </w:rPr>
            </w:pPr>
            <w:ins w:id="10602" w:author="Nokia" w:date="2021-01-14T15:51:00Z">
              <w:r w:rsidRPr="007D0AFB">
                <w:rPr>
                  <w:rFonts w:ascii="Arial" w:eastAsia="SimSun" w:hAnsi="Arial"/>
                  <w:noProof/>
                  <w:sz w:val="18"/>
                </w:rPr>
                <w:t xml:space="preserve">Config </w:t>
              </w:r>
            </w:ins>
            <w:ins w:id="10603" w:author="Nokia" w:date="2021-02-02T16:03:00Z">
              <w:r w:rsidRPr="007D0AFB">
                <w:rPr>
                  <w:rFonts w:ascii="Arial" w:eastAsia="SimSun" w:hAnsi="Arial"/>
                  <w:noProof/>
                  <w:sz w:val="18"/>
                </w:rPr>
                <w:t>2</w:t>
              </w:r>
            </w:ins>
          </w:p>
        </w:tc>
        <w:tc>
          <w:tcPr>
            <w:tcW w:w="596" w:type="pct"/>
            <w:shd w:val="clear" w:color="auto" w:fill="auto"/>
          </w:tcPr>
          <w:p w14:paraId="399485FE" w14:textId="77777777" w:rsidR="007D0AFB" w:rsidRPr="007D0AFB" w:rsidRDefault="007D0AFB" w:rsidP="007D0AFB">
            <w:pPr>
              <w:keepNext/>
              <w:keepLines/>
              <w:spacing w:after="0"/>
              <w:jc w:val="center"/>
              <w:rPr>
                <w:ins w:id="10604" w:author="Nokia" w:date="2021-01-14T15:51:00Z"/>
                <w:rFonts w:ascii="Arial" w:eastAsia="SimSun" w:hAnsi="Arial"/>
                <w:noProof/>
                <w:sz w:val="18"/>
              </w:rPr>
            </w:pPr>
          </w:p>
        </w:tc>
        <w:tc>
          <w:tcPr>
            <w:tcW w:w="1708" w:type="pct"/>
          </w:tcPr>
          <w:p w14:paraId="11E52B75" w14:textId="77777777" w:rsidR="007D0AFB" w:rsidRPr="007D0AFB" w:rsidRDefault="007D0AFB" w:rsidP="007D0AFB">
            <w:pPr>
              <w:keepNext/>
              <w:keepLines/>
              <w:spacing w:after="0"/>
              <w:jc w:val="center"/>
              <w:rPr>
                <w:ins w:id="10605" w:author="Nokia" w:date="2021-01-14T15:51:00Z"/>
                <w:rFonts w:ascii="Arial" w:eastAsia="SimSun" w:hAnsi="Arial"/>
                <w:noProof/>
                <w:sz w:val="18"/>
              </w:rPr>
            </w:pPr>
            <w:ins w:id="10606" w:author="Nokia" w:date="2021-01-14T15:51:00Z">
              <w:r w:rsidRPr="007D0AFB">
                <w:rPr>
                  <w:rFonts w:ascii="Arial" w:eastAsia="SimSun" w:hAnsi="Arial"/>
                  <w:noProof/>
                  <w:sz w:val="18"/>
                </w:rPr>
                <w:t>SSB.2 FR1</w:t>
              </w:r>
            </w:ins>
          </w:p>
        </w:tc>
      </w:tr>
      <w:tr w:rsidR="007D0AFB" w:rsidRPr="007D0AFB" w14:paraId="015D7DCD" w14:textId="77777777" w:rsidTr="006452E8">
        <w:trPr>
          <w:trHeight w:val="187"/>
          <w:jc w:val="center"/>
          <w:ins w:id="10607" w:author="Nokia" w:date="2021-01-14T15:51:00Z"/>
        </w:trPr>
        <w:tc>
          <w:tcPr>
            <w:tcW w:w="1520" w:type="pct"/>
            <w:gridSpan w:val="2"/>
            <w:vMerge w:val="restart"/>
            <w:shd w:val="clear" w:color="auto" w:fill="auto"/>
          </w:tcPr>
          <w:p w14:paraId="439AEC7F" w14:textId="77777777" w:rsidR="007D0AFB" w:rsidRPr="007D0AFB" w:rsidRDefault="007D0AFB" w:rsidP="007D0AFB">
            <w:pPr>
              <w:keepNext/>
              <w:keepLines/>
              <w:spacing w:after="0"/>
              <w:rPr>
                <w:ins w:id="10608" w:author="Nokia" w:date="2021-01-14T15:51:00Z"/>
                <w:rFonts w:ascii="Arial" w:eastAsia="SimSun" w:hAnsi="Arial"/>
                <w:noProof/>
                <w:sz w:val="18"/>
              </w:rPr>
            </w:pPr>
            <w:ins w:id="10609" w:author="Nokia" w:date="2021-01-14T15:51:00Z">
              <w:r w:rsidRPr="007D0AFB">
                <w:rPr>
                  <w:rFonts w:ascii="Arial" w:eastAsia="SimSun" w:hAnsi="Arial"/>
                  <w:noProof/>
                  <w:sz w:val="18"/>
                </w:rPr>
                <w:t>SMTC Configuration</w:t>
              </w:r>
            </w:ins>
          </w:p>
        </w:tc>
        <w:tc>
          <w:tcPr>
            <w:tcW w:w="1176" w:type="pct"/>
            <w:shd w:val="clear" w:color="auto" w:fill="auto"/>
          </w:tcPr>
          <w:p w14:paraId="296F90CA" w14:textId="77777777" w:rsidR="007D0AFB" w:rsidRPr="007D0AFB" w:rsidRDefault="007D0AFB" w:rsidP="007D0AFB">
            <w:pPr>
              <w:keepNext/>
              <w:keepLines/>
              <w:spacing w:after="0"/>
              <w:rPr>
                <w:ins w:id="10610" w:author="Nokia" w:date="2021-01-14T15:51:00Z"/>
                <w:rFonts w:ascii="Arial" w:eastAsia="SimSun" w:hAnsi="Arial"/>
                <w:noProof/>
                <w:sz w:val="18"/>
              </w:rPr>
            </w:pPr>
            <w:ins w:id="10611" w:author="Nokia" w:date="2021-01-14T15:51:00Z">
              <w:r w:rsidRPr="007D0AFB">
                <w:rPr>
                  <w:rFonts w:ascii="Arial" w:eastAsia="SimSun" w:hAnsi="Arial"/>
                  <w:noProof/>
                  <w:sz w:val="18"/>
                </w:rPr>
                <w:t>Config 1</w:t>
              </w:r>
            </w:ins>
          </w:p>
        </w:tc>
        <w:tc>
          <w:tcPr>
            <w:tcW w:w="596" w:type="pct"/>
            <w:shd w:val="clear" w:color="auto" w:fill="auto"/>
          </w:tcPr>
          <w:p w14:paraId="38126841" w14:textId="77777777" w:rsidR="007D0AFB" w:rsidRPr="007D0AFB" w:rsidRDefault="007D0AFB" w:rsidP="007D0AFB">
            <w:pPr>
              <w:keepNext/>
              <w:keepLines/>
              <w:spacing w:after="0"/>
              <w:jc w:val="center"/>
              <w:rPr>
                <w:ins w:id="10612" w:author="Nokia" w:date="2021-01-14T15:51:00Z"/>
                <w:rFonts w:ascii="Arial" w:eastAsia="SimSun" w:hAnsi="Arial"/>
                <w:noProof/>
                <w:sz w:val="18"/>
              </w:rPr>
            </w:pPr>
          </w:p>
        </w:tc>
        <w:tc>
          <w:tcPr>
            <w:tcW w:w="1708" w:type="pct"/>
          </w:tcPr>
          <w:p w14:paraId="35365B68" w14:textId="77777777" w:rsidR="007D0AFB" w:rsidRPr="007D0AFB" w:rsidRDefault="007D0AFB" w:rsidP="007D0AFB">
            <w:pPr>
              <w:keepNext/>
              <w:keepLines/>
              <w:spacing w:after="0"/>
              <w:jc w:val="center"/>
              <w:rPr>
                <w:ins w:id="10613" w:author="Nokia" w:date="2021-01-14T15:51:00Z"/>
                <w:rFonts w:ascii="Arial" w:eastAsia="SimSun" w:hAnsi="Arial"/>
                <w:noProof/>
                <w:sz w:val="18"/>
              </w:rPr>
            </w:pPr>
            <w:ins w:id="10614" w:author="Nokia" w:date="2021-01-14T15:51:00Z">
              <w:r w:rsidRPr="007D0AFB">
                <w:rPr>
                  <w:rFonts w:ascii="Arial" w:eastAsia="SimSun" w:hAnsi="Arial"/>
                  <w:noProof/>
                  <w:sz w:val="18"/>
                </w:rPr>
                <w:t>SMTC.1</w:t>
              </w:r>
            </w:ins>
          </w:p>
        </w:tc>
      </w:tr>
      <w:tr w:rsidR="007D0AFB" w:rsidRPr="007D0AFB" w14:paraId="72EFC564" w14:textId="77777777" w:rsidTr="006452E8">
        <w:trPr>
          <w:trHeight w:val="187"/>
          <w:jc w:val="center"/>
          <w:ins w:id="10615" w:author="Nokia" w:date="2021-01-14T15:51:00Z"/>
        </w:trPr>
        <w:tc>
          <w:tcPr>
            <w:tcW w:w="1520" w:type="pct"/>
            <w:gridSpan w:val="2"/>
            <w:vMerge/>
            <w:tcBorders>
              <w:bottom w:val="single" w:sz="4" w:space="0" w:color="auto"/>
            </w:tcBorders>
            <w:shd w:val="clear" w:color="auto" w:fill="auto"/>
          </w:tcPr>
          <w:p w14:paraId="7AAFCCDA" w14:textId="77777777" w:rsidR="007D0AFB" w:rsidRPr="007D0AFB" w:rsidRDefault="007D0AFB" w:rsidP="007D0AFB">
            <w:pPr>
              <w:keepNext/>
              <w:keepLines/>
              <w:spacing w:after="0"/>
              <w:rPr>
                <w:ins w:id="10616" w:author="Nokia" w:date="2021-01-14T15:51:00Z"/>
                <w:rFonts w:ascii="Arial" w:eastAsia="SimSun" w:hAnsi="Arial"/>
                <w:noProof/>
                <w:sz w:val="18"/>
              </w:rPr>
            </w:pPr>
          </w:p>
        </w:tc>
        <w:tc>
          <w:tcPr>
            <w:tcW w:w="1176" w:type="pct"/>
            <w:shd w:val="clear" w:color="auto" w:fill="auto"/>
          </w:tcPr>
          <w:p w14:paraId="4552CDEB" w14:textId="77777777" w:rsidR="007D0AFB" w:rsidRPr="007D0AFB" w:rsidRDefault="007D0AFB" w:rsidP="007D0AFB">
            <w:pPr>
              <w:keepNext/>
              <w:keepLines/>
              <w:spacing w:after="0"/>
              <w:rPr>
                <w:ins w:id="10617" w:author="Nokia" w:date="2021-01-14T15:51:00Z"/>
                <w:rFonts w:ascii="Arial" w:eastAsia="SimSun" w:hAnsi="Arial"/>
                <w:noProof/>
                <w:sz w:val="18"/>
              </w:rPr>
            </w:pPr>
            <w:ins w:id="10618" w:author="Nokia" w:date="2021-01-14T15:51:00Z">
              <w:r w:rsidRPr="007D0AFB">
                <w:rPr>
                  <w:rFonts w:ascii="Arial" w:eastAsia="SimSun" w:hAnsi="Arial"/>
                  <w:noProof/>
                  <w:sz w:val="18"/>
                </w:rPr>
                <w:t xml:space="preserve">Config </w:t>
              </w:r>
            </w:ins>
            <w:ins w:id="10619" w:author="Nokia" w:date="2021-02-02T16:03:00Z">
              <w:r w:rsidRPr="007D0AFB">
                <w:rPr>
                  <w:rFonts w:ascii="Arial" w:eastAsia="SimSun" w:hAnsi="Arial"/>
                  <w:noProof/>
                  <w:sz w:val="18"/>
                </w:rPr>
                <w:t>2</w:t>
              </w:r>
            </w:ins>
          </w:p>
        </w:tc>
        <w:tc>
          <w:tcPr>
            <w:tcW w:w="596" w:type="pct"/>
            <w:shd w:val="clear" w:color="auto" w:fill="auto"/>
          </w:tcPr>
          <w:p w14:paraId="14B28604" w14:textId="77777777" w:rsidR="007D0AFB" w:rsidRPr="007D0AFB" w:rsidRDefault="007D0AFB" w:rsidP="007D0AFB">
            <w:pPr>
              <w:keepNext/>
              <w:keepLines/>
              <w:spacing w:after="0"/>
              <w:jc w:val="center"/>
              <w:rPr>
                <w:ins w:id="10620" w:author="Nokia" w:date="2021-01-14T15:51:00Z"/>
                <w:rFonts w:ascii="Arial" w:eastAsia="SimSun" w:hAnsi="Arial"/>
                <w:noProof/>
                <w:sz w:val="18"/>
              </w:rPr>
            </w:pPr>
          </w:p>
        </w:tc>
        <w:tc>
          <w:tcPr>
            <w:tcW w:w="1708" w:type="pct"/>
          </w:tcPr>
          <w:p w14:paraId="1FCC1289" w14:textId="77777777" w:rsidR="007D0AFB" w:rsidRPr="007D0AFB" w:rsidRDefault="007D0AFB" w:rsidP="007D0AFB">
            <w:pPr>
              <w:keepNext/>
              <w:keepLines/>
              <w:spacing w:after="0"/>
              <w:jc w:val="center"/>
              <w:rPr>
                <w:ins w:id="10621" w:author="Nokia" w:date="2021-01-14T15:51:00Z"/>
                <w:rFonts w:ascii="Arial" w:eastAsia="SimSun" w:hAnsi="Arial"/>
                <w:noProof/>
                <w:sz w:val="18"/>
              </w:rPr>
            </w:pPr>
            <w:ins w:id="10622" w:author="Nokia" w:date="2021-01-14T15:51:00Z">
              <w:r w:rsidRPr="007D0AFB">
                <w:rPr>
                  <w:rFonts w:ascii="Arial" w:eastAsia="SimSun" w:hAnsi="Arial"/>
                  <w:noProof/>
                  <w:sz w:val="18"/>
                </w:rPr>
                <w:t>SMTC.1</w:t>
              </w:r>
            </w:ins>
          </w:p>
        </w:tc>
      </w:tr>
      <w:tr w:rsidR="007D0AFB" w:rsidRPr="007D0AFB" w14:paraId="6914C42E" w14:textId="77777777" w:rsidTr="006452E8">
        <w:trPr>
          <w:trHeight w:val="187"/>
          <w:jc w:val="center"/>
          <w:ins w:id="10623" w:author="Nokia" w:date="2021-01-14T15:51:00Z"/>
        </w:trPr>
        <w:tc>
          <w:tcPr>
            <w:tcW w:w="1520" w:type="pct"/>
            <w:gridSpan w:val="2"/>
            <w:vMerge w:val="restart"/>
            <w:shd w:val="clear" w:color="auto" w:fill="auto"/>
          </w:tcPr>
          <w:p w14:paraId="7374934C" w14:textId="77777777" w:rsidR="007D0AFB" w:rsidRPr="007D0AFB" w:rsidRDefault="007D0AFB" w:rsidP="007D0AFB">
            <w:pPr>
              <w:keepNext/>
              <w:keepLines/>
              <w:spacing w:after="0"/>
              <w:rPr>
                <w:ins w:id="10624" w:author="Nokia" w:date="2021-01-14T15:51:00Z"/>
                <w:rFonts w:ascii="Arial" w:eastAsia="SimSun" w:hAnsi="Arial"/>
                <w:noProof/>
                <w:sz w:val="18"/>
              </w:rPr>
            </w:pPr>
            <w:ins w:id="10625" w:author="Nokia" w:date="2021-01-14T15:51:00Z">
              <w:r w:rsidRPr="007D0AFB">
                <w:rPr>
                  <w:rFonts w:ascii="Arial" w:eastAsia="SimSun" w:hAnsi="Arial"/>
                  <w:noProof/>
                  <w:sz w:val="18"/>
                </w:rPr>
                <w:t>PDSCH/PDCCH subcarrier spacing</w:t>
              </w:r>
            </w:ins>
          </w:p>
        </w:tc>
        <w:tc>
          <w:tcPr>
            <w:tcW w:w="1176" w:type="pct"/>
            <w:shd w:val="clear" w:color="auto" w:fill="auto"/>
          </w:tcPr>
          <w:p w14:paraId="5A43C21E" w14:textId="77777777" w:rsidR="007D0AFB" w:rsidRPr="007D0AFB" w:rsidRDefault="007D0AFB" w:rsidP="007D0AFB">
            <w:pPr>
              <w:keepNext/>
              <w:keepLines/>
              <w:spacing w:after="0"/>
              <w:rPr>
                <w:ins w:id="10626" w:author="Nokia" w:date="2021-01-14T15:51:00Z"/>
                <w:rFonts w:ascii="Arial" w:eastAsia="SimSun" w:hAnsi="Arial"/>
                <w:noProof/>
                <w:sz w:val="18"/>
              </w:rPr>
            </w:pPr>
            <w:ins w:id="10627" w:author="Nokia" w:date="2021-01-14T15:51:00Z">
              <w:r w:rsidRPr="007D0AFB">
                <w:rPr>
                  <w:rFonts w:ascii="Arial" w:eastAsia="SimSun" w:hAnsi="Arial"/>
                  <w:noProof/>
                  <w:sz w:val="18"/>
                </w:rPr>
                <w:t>Config 1</w:t>
              </w:r>
            </w:ins>
          </w:p>
        </w:tc>
        <w:tc>
          <w:tcPr>
            <w:tcW w:w="596" w:type="pct"/>
            <w:shd w:val="clear" w:color="auto" w:fill="auto"/>
          </w:tcPr>
          <w:p w14:paraId="747AEE4F" w14:textId="77777777" w:rsidR="007D0AFB" w:rsidRPr="007D0AFB" w:rsidRDefault="007D0AFB" w:rsidP="007D0AFB">
            <w:pPr>
              <w:keepNext/>
              <w:keepLines/>
              <w:spacing w:after="0"/>
              <w:jc w:val="center"/>
              <w:rPr>
                <w:ins w:id="10628" w:author="Nokia" w:date="2021-01-14T15:51:00Z"/>
                <w:rFonts w:ascii="Arial" w:eastAsia="SimSun" w:hAnsi="Arial"/>
                <w:noProof/>
                <w:sz w:val="18"/>
              </w:rPr>
            </w:pPr>
          </w:p>
        </w:tc>
        <w:tc>
          <w:tcPr>
            <w:tcW w:w="1708" w:type="pct"/>
          </w:tcPr>
          <w:p w14:paraId="2B153EBE" w14:textId="77777777" w:rsidR="007D0AFB" w:rsidRPr="007D0AFB" w:rsidRDefault="007D0AFB" w:rsidP="007D0AFB">
            <w:pPr>
              <w:keepNext/>
              <w:keepLines/>
              <w:spacing w:after="0"/>
              <w:jc w:val="center"/>
              <w:rPr>
                <w:ins w:id="10629" w:author="Nokia" w:date="2021-01-14T15:51:00Z"/>
                <w:rFonts w:ascii="Arial" w:eastAsia="SimSun" w:hAnsi="Arial"/>
                <w:noProof/>
                <w:sz w:val="18"/>
              </w:rPr>
            </w:pPr>
            <w:ins w:id="10630" w:author="Nokia" w:date="2021-01-14T15:51:00Z">
              <w:r w:rsidRPr="007D0AFB">
                <w:rPr>
                  <w:rFonts w:ascii="Arial" w:eastAsia="SimSun" w:hAnsi="Arial"/>
                  <w:noProof/>
                  <w:sz w:val="18"/>
                </w:rPr>
                <w:t>15 kHz</w:t>
              </w:r>
            </w:ins>
          </w:p>
        </w:tc>
      </w:tr>
      <w:tr w:rsidR="007D0AFB" w:rsidRPr="007D0AFB" w14:paraId="69E0E36C" w14:textId="77777777" w:rsidTr="006452E8">
        <w:trPr>
          <w:trHeight w:val="187"/>
          <w:jc w:val="center"/>
          <w:ins w:id="10631" w:author="Nokia" w:date="2021-01-14T15:51:00Z"/>
        </w:trPr>
        <w:tc>
          <w:tcPr>
            <w:tcW w:w="1520" w:type="pct"/>
            <w:gridSpan w:val="2"/>
            <w:vMerge/>
            <w:tcBorders>
              <w:bottom w:val="single" w:sz="4" w:space="0" w:color="auto"/>
            </w:tcBorders>
            <w:shd w:val="clear" w:color="auto" w:fill="auto"/>
          </w:tcPr>
          <w:p w14:paraId="5CB70BA6" w14:textId="77777777" w:rsidR="007D0AFB" w:rsidRPr="007D0AFB" w:rsidRDefault="007D0AFB" w:rsidP="007D0AFB">
            <w:pPr>
              <w:keepNext/>
              <w:keepLines/>
              <w:spacing w:after="0"/>
              <w:rPr>
                <w:ins w:id="10632" w:author="Nokia" w:date="2021-01-14T15:51:00Z"/>
                <w:rFonts w:ascii="Arial" w:eastAsia="SimSun" w:hAnsi="Arial"/>
                <w:noProof/>
                <w:sz w:val="18"/>
              </w:rPr>
            </w:pPr>
          </w:p>
        </w:tc>
        <w:tc>
          <w:tcPr>
            <w:tcW w:w="1176" w:type="pct"/>
            <w:shd w:val="clear" w:color="auto" w:fill="auto"/>
          </w:tcPr>
          <w:p w14:paraId="7546D191" w14:textId="77777777" w:rsidR="007D0AFB" w:rsidRPr="007D0AFB" w:rsidRDefault="007D0AFB" w:rsidP="007D0AFB">
            <w:pPr>
              <w:keepNext/>
              <w:keepLines/>
              <w:spacing w:after="0"/>
              <w:rPr>
                <w:ins w:id="10633" w:author="Nokia" w:date="2021-01-14T15:51:00Z"/>
                <w:rFonts w:ascii="Arial" w:eastAsia="SimSun" w:hAnsi="Arial"/>
                <w:noProof/>
                <w:sz w:val="18"/>
              </w:rPr>
            </w:pPr>
            <w:ins w:id="10634" w:author="Nokia" w:date="2021-01-14T15:51:00Z">
              <w:r w:rsidRPr="007D0AFB">
                <w:rPr>
                  <w:rFonts w:ascii="Arial" w:eastAsia="SimSun" w:hAnsi="Arial"/>
                  <w:noProof/>
                  <w:sz w:val="18"/>
                </w:rPr>
                <w:t xml:space="preserve">Config </w:t>
              </w:r>
            </w:ins>
            <w:ins w:id="10635" w:author="Nokia" w:date="2021-02-02T16:14:00Z">
              <w:r w:rsidRPr="007D0AFB">
                <w:rPr>
                  <w:rFonts w:ascii="Arial" w:eastAsia="SimSun" w:hAnsi="Arial"/>
                  <w:noProof/>
                  <w:sz w:val="18"/>
                </w:rPr>
                <w:t>2</w:t>
              </w:r>
            </w:ins>
          </w:p>
        </w:tc>
        <w:tc>
          <w:tcPr>
            <w:tcW w:w="596" w:type="pct"/>
            <w:shd w:val="clear" w:color="auto" w:fill="auto"/>
          </w:tcPr>
          <w:p w14:paraId="38E2A7F4" w14:textId="77777777" w:rsidR="007D0AFB" w:rsidRPr="007D0AFB" w:rsidRDefault="007D0AFB" w:rsidP="007D0AFB">
            <w:pPr>
              <w:keepNext/>
              <w:keepLines/>
              <w:spacing w:after="0"/>
              <w:jc w:val="center"/>
              <w:rPr>
                <w:ins w:id="10636" w:author="Nokia" w:date="2021-01-14T15:51:00Z"/>
                <w:rFonts w:ascii="Arial" w:eastAsia="SimSun" w:hAnsi="Arial"/>
                <w:noProof/>
                <w:sz w:val="18"/>
              </w:rPr>
            </w:pPr>
          </w:p>
        </w:tc>
        <w:tc>
          <w:tcPr>
            <w:tcW w:w="1708" w:type="pct"/>
          </w:tcPr>
          <w:p w14:paraId="6A521447" w14:textId="77777777" w:rsidR="007D0AFB" w:rsidRPr="007D0AFB" w:rsidRDefault="007D0AFB" w:rsidP="007D0AFB">
            <w:pPr>
              <w:keepNext/>
              <w:keepLines/>
              <w:spacing w:after="0"/>
              <w:jc w:val="center"/>
              <w:rPr>
                <w:ins w:id="10637" w:author="Nokia" w:date="2021-01-14T15:51:00Z"/>
                <w:rFonts w:ascii="Arial" w:eastAsia="SimSun" w:hAnsi="Arial"/>
                <w:noProof/>
                <w:sz w:val="18"/>
              </w:rPr>
            </w:pPr>
            <w:ins w:id="10638" w:author="Nokia" w:date="2021-01-14T15:51:00Z">
              <w:r w:rsidRPr="007D0AFB">
                <w:rPr>
                  <w:rFonts w:ascii="Arial" w:eastAsia="SimSun" w:hAnsi="Arial"/>
                  <w:noProof/>
                  <w:sz w:val="18"/>
                </w:rPr>
                <w:t>30 kHz</w:t>
              </w:r>
            </w:ins>
          </w:p>
        </w:tc>
      </w:tr>
      <w:tr w:rsidR="007D0AFB" w:rsidRPr="007D0AFB" w14:paraId="3AE60EF0" w14:textId="77777777" w:rsidTr="006452E8">
        <w:trPr>
          <w:trHeight w:val="187"/>
          <w:jc w:val="center"/>
          <w:ins w:id="10639" w:author="Nokia" w:date="2021-01-14T15:51:00Z"/>
        </w:trPr>
        <w:tc>
          <w:tcPr>
            <w:tcW w:w="1520" w:type="pct"/>
            <w:gridSpan w:val="2"/>
            <w:vMerge w:val="restart"/>
            <w:shd w:val="clear" w:color="auto" w:fill="auto"/>
          </w:tcPr>
          <w:p w14:paraId="73819B32" w14:textId="77777777" w:rsidR="007D0AFB" w:rsidRPr="007D0AFB" w:rsidRDefault="007D0AFB" w:rsidP="007D0AFB">
            <w:pPr>
              <w:keepNext/>
              <w:keepLines/>
              <w:spacing w:after="0"/>
              <w:rPr>
                <w:ins w:id="10640" w:author="Nokia" w:date="2021-01-14T15:51:00Z"/>
                <w:rFonts w:ascii="Arial" w:eastAsia="SimSun" w:hAnsi="Arial"/>
                <w:noProof/>
                <w:sz w:val="18"/>
              </w:rPr>
            </w:pPr>
            <w:ins w:id="10641" w:author="Nokia" w:date="2021-01-14T15:51:00Z">
              <w:r w:rsidRPr="007D0AFB">
                <w:rPr>
                  <w:rFonts w:ascii="Arial" w:eastAsia="SimSun" w:hAnsi="Arial"/>
                  <w:noProof/>
                  <w:sz w:val="18"/>
                </w:rPr>
                <w:t xml:space="preserve">PRACH Configuration </w:t>
              </w:r>
            </w:ins>
          </w:p>
        </w:tc>
        <w:tc>
          <w:tcPr>
            <w:tcW w:w="1176" w:type="pct"/>
            <w:shd w:val="clear" w:color="auto" w:fill="auto"/>
          </w:tcPr>
          <w:p w14:paraId="4E2BBBC2" w14:textId="77777777" w:rsidR="007D0AFB" w:rsidRPr="007D0AFB" w:rsidRDefault="007D0AFB" w:rsidP="007D0AFB">
            <w:pPr>
              <w:keepNext/>
              <w:keepLines/>
              <w:spacing w:after="0"/>
              <w:rPr>
                <w:ins w:id="10642" w:author="Nokia" w:date="2021-01-14T15:51:00Z"/>
                <w:rFonts w:ascii="Arial" w:eastAsia="SimSun" w:hAnsi="Arial"/>
                <w:noProof/>
                <w:sz w:val="18"/>
              </w:rPr>
            </w:pPr>
            <w:ins w:id="10643" w:author="Nokia" w:date="2021-01-14T15:51:00Z">
              <w:r w:rsidRPr="007D0AFB">
                <w:rPr>
                  <w:rFonts w:ascii="Arial" w:eastAsia="SimSun" w:hAnsi="Arial"/>
                  <w:noProof/>
                  <w:sz w:val="18"/>
                </w:rPr>
                <w:t>Config 1</w:t>
              </w:r>
            </w:ins>
          </w:p>
        </w:tc>
        <w:tc>
          <w:tcPr>
            <w:tcW w:w="596" w:type="pct"/>
            <w:shd w:val="clear" w:color="auto" w:fill="auto"/>
          </w:tcPr>
          <w:p w14:paraId="7ECEDF35" w14:textId="77777777" w:rsidR="007D0AFB" w:rsidRPr="007D0AFB" w:rsidRDefault="007D0AFB" w:rsidP="007D0AFB">
            <w:pPr>
              <w:keepNext/>
              <w:keepLines/>
              <w:spacing w:after="0"/>
              <w:jc w:val="center"/>
              <w:rPr>
                <w:ins w:id="10644" w:author="Nokia" w:date="2021-01-14T15:51:00Z"/>
                <w:rFonts w:ascii="Arial" w:eastAsia="SimSun" w:hAnsi="Arial"/>
                <w:noProof/>
                <w:sz w:val="18"/>
              </w:rPr>
            </w:pPr>
          </w:p>
        </w:tc>
        <w:tc>
          <w:tcPr>
            <w:tcW w:w="1708" w:type="pct"/>
          </w:tcPr>
          <w:p w14:paraId="6155FD5F" w14:textId="77777777" w:rsidR="007D0AFB" w:rsidRPr="007D0AFB" w:rsidRDefault="007D0AFB" w:rsidP="007D0AFB">
            <w:pPr>
              <w:keepNext/>
              <w:keepLines/>
              <w:spacing w:after="0"/>
              <w:jc w:val="center"/>
              <w:rPr>
                <w:ins w:id="10645" w:author="Nokia" w:date="2021-01-14T15:51:00Z"/>
                <w:rFonts w:ascii="Arial" w:eastAsia="SimSun" w:hAnsi="Arial"/>
                <w:noProof/>
                <w:sz w:val="18"/>
              </w:rPr>
            </w:pPr>
            <w:ins w:id="10646" w:author="Nokia" w:date="2021-02-02T16:04:00Z">
              <w:r w:rsidRPr="007D0AFB">
                <w:rPr>
                  <w:rFonts w:ascii="Arial" w:eastAsia="SimSun" w:hAnsi="Arial"/>
                  <w:noProof/>
                  <w:sz w:val="18"/>
                </w:rPr>
                <w:t>TBD</w:t>
              </w:r>
            </w:ins>
          </w:p>
        </w:tc>
      </w:tr>
      <w:tr w:rsidR="007D0AFB" w:rsidRPr="007D0AFB" w14:paraId="0811CFDE" w14:textId="77777777" w:rsidTr="006452E8">
        <w:trPr>
          <w:trHeight w:val="187"/>
          <w:jc w:val="center"/>
          <w:ins w:id="10647" w:author="Nokia" w:date="2021-01-14T15:51:00Z"/>
        </w:trPr>
        <w:tc>
          <w:tcPr>
            <w:tcW w:w="1520" w:type="pct"/>
            <w:gridSpan w:val="2"/>
            <w:vMerge/>
            <w:shd w:val="clear" w:color="auto" w:fill="auto"/>
          </w:tcPr>
          <w:p w14:paraId="26D7D678" w14:textId="77777777" w:rsidR="007D0AFB" w:rsidRPr="007D0AFB" w:rsidRDefault="007D0AFB" w:rsidP="007D0AFB">
            <w:pPr>
              <w:keepNext/>
              <w:keepLines/>
              <w:spacing w:after="0"/>
              <w:rPr>
                <w:ins w:id="10648" w:author="Nokia" w:date="2021-01-14T15:51:00Z"/>
                <w:rFonts w:ascii="Arial" w:eastAsia="SimSun" w:hAnsi="Arial"/>
                <w:noProof/>
                <w:sz w:val="18"/>
              </w:rPr>
            </w:pPr>
          </w:p>
        </w:tc>
        <w:tc>
          <w:tcPr>
            <w:tcW w:w="1176" w:type="pct"/>
            <w:shd w:val="clear" w:color="auto" w:fill="auto"/>
          </w:tcPr>
          <w:p w14:paraId="414B85CC" w14:textId="77777777" w:rsidR="007D0AFB" w:rsidRPr="007D0AFB" w:rsidRDefault="007D0AFB" w:rsidP="007D0AFB">
            <w:pPr>
              <w:keepNext/>
              <w:keepLines/>
              <w:spacing w:after="0"/>
              <w:rPr>
                <w:ins w:id="10649" w:author="Nokia" w:date="2021-01-14T15:51:00Z"/>
                <w:rFonts w:ascii="Arial" w:eastAsia="SimSun" w:hAnsi="Arial"/>
                <w:noProof/>
                <w:sz w:val="18"/>
              </w:rPr>
            </w:pPr>
            <w:ins w:id="10650" w:author="Nokia" w:date="2021-01-14T15:51:00Z">
              <w:r w:rsidRPr="007D0AFB">
                <w:rPr>
                  <w:rFonts w:ascii="Arial" w:eastAsia="SimSun" w:hAnsi="Arial"/>
                  <w:noProof/>
                  <w:sz w:val="18"/>
                </w:rPr>
                <w:t xml:space="preserve">Config </w:t>
              </w:r>
            </w:ins>
            <w:ins w:id="10651" w:author="Nokia" w:date="2021-02-02T16:04:00Z">
              <w:r w:rsidRPr="007D0AFB">
                <w:rPr>
                  <w:rFonts w:ascii="Arial" w:eastAsia="SimSun" w:hAnsi="Arial"/>
                  <w:noProof/>
                  <w:sz w:val="18"/>
                </w:rPr>
                <w:t>2</w:t>
              </w:r>
            </w:ins>
          </w:p>
        </w:tc>
        <w:tc>
          <w:tcPr>
            <w:tcW w:w="596" w:type="pct"/>
            <w:shd w:val="clear" w:color="auto" w:fill="auto"/>
          </w:tcPr>
          <w:p w14:paraId="0958B289" w14:textId="77777777" w:rsidR="007D0AFB" w:rsidRPr="007D0AFB" w:rsidRDefault="007D0AFB" w:rsidP="007D0AFB">
            <w:pPr>
              <w:keepNext/>
              <w:keepLines/>
              <w:spacing w:after="0"/>
              <w:jc w:val="center"/>
              <w:rPr>
                <w:ins w:id="10652" w:author="Nokia" w:date="2021-01-14T15:51:00Z"/>
                <w:rFonts w:ascii="Arial" w:eastAsia="SimSun" w:hAnsi="Arial"/>
                <w:noProof/>
                <w:sz w:val="18"/>
              </w:rPr>
            </w:pPr>
          </w:p>
        </w:tc>
        <w:tc>
          <w:tcPr>
            <w:tcW w:w="1708" w:type="pct"/>
          </w:tcPr>
          <w:p w14:paraId="2AC5F9ED" w14:textId="77777777" w:rsidR="007D0AFB" w:rsidRPr="007D0AFB" w:rsidRDefault="007D0AFB" w:rsidP="007D0AFB">
            <w:pPr>
              <w:keepNext/>
              <w:keepLines/>
              <w:spacing w:after="0"/>
              <w:jc w:val="center"/>
              <w:rPr>
                <w:ins w:id="10653" w:author="Nokia" w:date="2021-01-14T15:51:00Z"/>
                <w:rFonts w:ascii="Arial" w:eastAsia="SimSun" w:hAnsi="Arial"/>
                <w:noProof/>
                <w:sz w:val="18"/>
              </w:rPr>
            </w:pPr>
            <w:ins w:id="10654" w:author="Nokia" w:date="2021-02-02T16:04:00Z">
              <w:r w:rsidRPr="007D0AFB">
                <w:rPr>
                  <w:rFonts w:ascii="Arial" w:eastAsia="SimSun" w:hAnsi="Arial"/>
                  <w:noProof/>
                  <w:sz w:val="18"/>
                </w:rPr>
                <w:t>TBD</w:t>
              </w:r>
            </w:ins>
          </w:p>
        </w:tc>
      </w:tr>
      <w:tr w:rsidR="007D0AFB" w:rsidRPr="007D0AFB" w14:paraId="28FD9682" w14:textId="77777777" w:rsidTr="006452E8">
        <w:trPr>
          <w:trHeight w:val="187"/>
          <w:jc w:val="center"/>
          <w:ins w:id="10655" w:author="Nokia" w:date="2021-01-14T15:51:00Z"/>
        </w:trPr>
        <w:tc>
          <w:tcPr>
            <w:tcW w:w="2696" w:type="pct"/>
            <w:gridSpan w:val="3"/>
            <w:shd w:val="clear" w:color="auto" w:fill="auto"/>
          </w:tcPr>
          <w:p w14:paraId="2E60382A" w14:textId="77777777" w:rsidR="007D0AFB" w:rsidRPr="007D0AFB" w:rsidRDefault="007D0AFB" w:rsidP="007D0AFB">
            <w:pPr>
              <w:keepNext/>
              <w:keepLines/>
              <w:spacing w:after="0"/>
              <w:rPr>
                <w:ins w:id="10656" w:author="Nokia" w:date="2021-01-14T15:51:00Z"/>
                <w:rFonts w:ascii="Arial" w:eastAsia="SimSun" w:hAnsi="Arial"/>
                <w:noProof/>
                <w:sz w:val="18"/>
              </w:rPr>
            </w:pPr>
            <w:ins w:id="10657" w:author="Nokia" w:date="2021-01-14T15:51:00Z">
              <w:r w:rsidRPr="007D0AFB">
                <w:rPr>
                  <w:rFonts w:ascii="Arial" w:eastAsia="SimSun" w:hAnsi="Arial"/>
                  <w:noProof/>
                  <w:sz w:val="18"/>
                </w:rPr>
                <w:t>SSB index assigned as RLM RS</w:t>
              </w:r>
            </w:ins>
          </w:p>
        </w:tc>
        <w:tc>
          <w:tcPr>
            <w:tcW w:w="596" w:type="pct"/>
            <w:shd w:val="clear" w:color="auto" w:fill="auto"/>
          </w:tcPr>
          <w:p w14:paraId="3C5765CB" w14:textId="77777777" w:rsidR="007D0AFB" w:rsidRPr="007D0AFB" w:rsidRDefault="007D0AFB" w:rsidP="007D0AFB">
            <w:pPr>
              <w:keepNext/>
              <w:keepLines/>
              <w:spacing w:after="0"/>
              <w:jc w:val="center"/>
              <w:rPr>
                <w:ins w:id="10658" w:author="Nokia" w:date="2021-01-14T15:51:00Z"/>
                <w:rFonts w:ascii="Arial" w:eastAsia="SimSun" w:hAnsi="Arial"/>
                <w:noProof/>
                <w:sz w:val="18"/>
              </w:rPr>
            </w:pPr>
          </w:p>
        </w:tc>
        <w:tc>
          <w:tcPr>
            <w:tcW w:w="1708" w:type="pct"/>
          </w:tcPr>
          <w:p w14:paraId="7FE901F8" w14:textId="77777777" w:rsidR="007D0AFB" w:rsidRPr="007D0AFB" w:rsidRDefault="007D0AFB" w:rsidP="007D0AFB">
            <w:pPr>
              <w:keepNext/>
              <w:keepLines/>
              <w:spacing w:after="0"/>
              <w:jc w:val="center"/>
              <w:rPr>
                <w:ins w:id="10659" w:author="Nokia" w:date="2021-01-14T15:51:00Z"/>
                <w:rFonts w:ascii="Arial" w:eastAsia="SimSun" w:hAnsi="Arial"/>
                <w:noProof/>
                <w:sz w:val="18"/>
              </w:rPr>
            </w:pPr>
            <w:ins w:id="10660" w:author="Nokia" w:date="2021-01-14T15:51:00Z">
              <w:r w:rsidRPr="007D0AFB">
                <w:rPr>
                  <w:rFonts w:ascii="Arial" w:eastAsia="SimSun" w:hAnsi="Arial"/>
                  <w:noProof/>
                  <w:sz w:val="18"/>
                </w:rPr>
                <w:t>0</w:t>
              </w:r>
            </w:ins>
          </w:p>
        </w:tc>
      </w:tr>
      <w:tr w:rsidR="007D0AFB" w:rsidRPr="007D0AFB" w14:paraId="1062C00F" w14:textId="77777777" w:rsidTr="006452E8">
        <w:trPr>
          <w:trHeight w:val="187"/>
          <w:jc w:val="center"/>
          <w:ins w:id="10661" w:author="Nokia" w:date="2021-01-14T15:51:00Z"/>
        </w:trPr>
        <w:tc>
          <w:tcPr>
            <w:tcW w:w="2696" w:type="pct"/>
            <w:gridSpan w:val="3"/>
            <w:shd w:val="clear" w:color="auto" w:fill="auto"/>
          </w:tcPr>
          <w:p w14:paraId="2383C62E" w14:textId="77777777" w:rsidR="007D0AFB" w:rsidRPr="007D0AFB" w:rsidRDefault="007D0AFB" w:rsidP="007D0AFB">
            <w:pPr>
              <w:keepNext/>
              <w:keepLines/>
              <w:spacing w:after="0"/>
              <w:rPr>
                <w:ins w:id="10662" w:author="Nokia" w:date="2021-01-14T15:51:00Z"/>
                <w:rFonts w:ascii="Arial" w:eastAsia="SimSun" w:hAnsi="Arial"/>
                <w:noProof/>
                <w:sz w:val="18"/>
              </w:rPr>
            </w:pPr>
            <w:ins w:id="10663" w:author="Nokia" w:date="2021-01-14T15:51:00Z">
              <w:r w:rsidRPr="007D0AFB">
                <w:rPr>
                  <w:rFonts w:ascii="Arial" w:eastAsia="SimSun" w:hAnsi="Arial"/>
                  <w:noProof/>
                  <w:sz w:val="18"/>
                </w:rPr>
                <w:t>OCNG parameters</w:t>
              </w:r>
            </w:ins>
          </w:p>
        </w:tc>
        <w:tc>
          <w:tcPr>
            <w:tcW w:w="596" w:type="pct"/>
            <w:shd w:val="clear" w:color="auto" w:fill="auto"/>
          </w:tcPr>
          <w:p w14:paraId="11569B18" w14:textId="77777777" w:rsidR="007D0AFB" w:rsidRPr="007D0AFB" w:rsidRDefault="007D0AFB" w:rsidP="007D0AFB">
            <w:pPr>
              <w:keepNext/>
              <w:keepLines/>
              <w:spacing w:after="0"/>
              <w:jc w:val="center"/>
              <w:rPr>
                <w:ins w:id="10664" w:author="Nokia" w:date="2021-01-14T15:51:00Z"/>
                <w:rFonts w:ascii="Arial" w:eastAsia="SimSun" w:hAnsi="Arial"/>
                <w:noProof/>
                <w:sz w:val="18"/>
              </w:rPr>
            </w:pPr>
          </w:p>
        </w:tc>
        <w:tc>
          <w:tcPr>
            <w:tcW w:w="1708" w:type="pct"/>
          </w:tcPr>
          <w:p w14:paraId="4288AD07" w14:textId="77777777" w:rsidR="007D0AFB" w:rsidRPr="007D0AFB" w:rsidRDefault="007D0AFB" w:rsidP="007D0AFB">
            <w:pPr>
              <w:keepNext/>
              <w:keepLines/>
              <w:spacing w:after="0"/>
              <w:jc w:val="center"/>
              <w:rPr>
                <w:ins w:id="10665" w:author="Nokia" w:date="2021-01-14T15:51:00Z"/>
                <w:rFonts w:ascii="Arial" w:eastAsia="SimSun" w:hAnsi="Arial"/>
                <w:noProof/>
                <w:sz w:val="18"/>
              </w:rPr>
            </w:pPr>
            <w:ins w:id="10666" w:author="Nokia" w:date="2021-01-14T15:51:00Z">
              <w:r w:rsidRPr="007D0AFB">
                <w:rPr>
                  <w:rFonts w:ascii="Arial" w:eastAsia="SimSun" w:hAnsi="Arial"/>
                  <w:noProof/>
                  <w:sz w:val="18"/>
                </w:rPr>
                <w:t>OP.1</w:t>
              </w:r>
            </w:ins>
          </w:p>
        </w:tc>
      </w:tr>
      <w:tr w:rsidR="007D0AFB" w:rsidRPr="007D0AFB" w14:paraId="44DA8E07" w14:textId="77777777" w:rsidTr="006452E8">
        <w:trPr>
          <w:trHeight w:val="187"/>
          <w:jc w:val="center"/>
          <w:ins w:id="10667" w:author="Nokia" w:date="2021-01-14T15:51:00Z"/>
        </w:trPr>
        <w:tc>
          <w:tcPr>
            <w:tcW w:w="2696" w:type="pct"/>
            <w:gridSpan w:val="3"/>
            <w:shd w:val="clear" w:color="auto" w:fill="auto"/>
          </w:tcPr>
          <w:p w14:paraId="376EC31C" w14:textId="77777777" w:rsidR="007D0AFB" w:rsidRPr="007D0AFB" w:rsidRDefault="007D0AFB" w:rsidP="007D0AFB">
            <w:pPr>
              <w:keepNext/>
              <w:keepLines/>
              <w:spacing w:after="0"/>
              <w:rPr>
                <w:ins w:id="10668" w:author="Nokia" w:date="2021-01-14T15:51:00Z"/>
                <w:rFonts w:ascii="Arial" w:eastAsia="SimSun" w:hAnsi="Arial"/>
                <w:noProof/>
                <w:sz w:val="18"/>
              </w:rPr>
            </w:pPr>
            <w:ins w:id="10669" w:author="Nokia" w:date="2021-01-14T15:51:00Z">
              <w:r w:rsidRPr="007D0AFB">
                <w:rPr>
                  <w:rFonts w:ascii="Arial" w:eastAsia="SimSun" w:hAnsi="Arial"/>
                  <w:noProof/>
                  <w:sz w:val="18"/>
                </w:rPr>
                <w:t>CP length</w:t>
              </w:r>
              <w:r w:rsidRPr="007D0AFB">
                <w:rPr>
                  <w:rFonts w:ascii="Arial" w:eastAsia="SimSun" w:hAnsi="Arial"/>
                  <w:noProof/>
                  <w:sz w:val="18"/>
                </w:rPr>
                <w:tab/>
              </w:r>
            </w:ins>
          </w:p>
        </w:tc>
        <w:tc>
          <w:tcPr>
            <w:tcW w:w="596" w:type="pct"/>
            <w:shd w:val="clear" w:color="auto" w:fill="auto"/>
          </w:tcPr>
          <w:p w14:paraId="2F3FE3D6" w14:textId="77777777" w:rsidR="007D0AFB" w:rsidRPr="007D0AFB" w:rsidRDefault="007D0AFB" w:rsidP="007D0AFB">
            <w:pPr>
              <w:keepNext/>
              <w:keepLines/>
              <w:spacing w:after="0"/>
              <w:jc w:val="center"/>
              <w:rPr>
                <w:ins w:id="10670" w:author="Nokia" w:date="2021-01-14T15:51:00Z"/>
                <w:rFonts w:ascii="Arial" w:eastAsia="SimSun" w:hAnsi="Arial"/>
                <w:noProof/>
                <w:sz w:val="18"/>
              </w:rPr>
            </w:pPr>
          </w:p>
        </w:tc>
        <w:tc>
          <w:tcPr>
            <w:tcW w:w="1708" w:type="pct"/>
          </w:tcPr>
          <w:p w14:paraId="41145A57" w14:textId="77777777" w:rsidR="007D0AFB" w:rsidRPr="007D0AFB" w:rsidRDefault="007D0AFB" w:rsidP="007D0AFB">
            <w:pPr>
              <w:keepNext/>
              <w:keepLines/>
              <w:spacing w:after="0"/>
              <w:jc w:val="center"/>
              <w:rPr>
                <w:ins w:id="10671" w:author="Nokia" w:date="2021-01-14T15:51:00Z"/>
                <w:rFonts w:ascii="Arial" w:eastAsia="SimSun" w:hAnsi="Arial"/>
                <w:noProof/>
                <w:sz w:val="18"/>
              </w:rPr>
            </w:pPr>
            <w:ins w:id="10672" w:author="Nokia" w:date="2021-01-14T15:51:00Z">
              <w:r w:rsidRPr="007D0AFB">
                <w:rPr>
                  <w:rFonts w:ascii="Arial" w:eastAsia="SimSun" w:hAnsi="Arial"/>
                  <w:noProof/>
                  <w:sz w:val="18"/>
                </w:rPr>
                <w:t>Normal</w:t>
              </w:r>
            </w:ins>
          </w:p>
        </w:tc>
      </w:tr>
      <w:tr w:rsidR="007D0AFB" w:rsidRPr="007D0AFB" w14:paraId="4FF5E53D" w14:textId="77777777" w:rsidTr="006452E8">
        <w:trPr>
          <w:trHeight w:val="187"/>
          <w:jc w:val="center"/>
          <w:ins w:id="10673" w:author="Nokia" w:date="2021-01-14T15:51:00Z"/>
        </w:trPr>
        <w:tc>
          <w:tcPr>
            <w:tcW w:w="2696" w:type="pct"/>
            <w:gridSpan w:val="3"/>
            <w:shd w:val="clear" w:color="auto" w:fill="auto"/>
          </w:tcPr>
          <w:p w14:paraId="0F8774E4" w14:textId="77777777" w:rsidR="007D0AFB" w:rsidRPr="007D0AFB" w:rsidRDefault="007D0AFB" w:rsidP="007D0AFB">
            <w:pPr>
              <w:keepNext/>
              <w:keepLines/>
              <w:spacing w:after="0"/>
              <w:rPr>
                <w:ins w:id="10674" w:author="Nokia" w:date="2021-01-14T15:51:00Z"/>
                <w:rFonts w:ascii="Arial" w:eastAsia="SimSun" w:hAnsi="Arial"/>
                <w:noProof/>
                <w:sz w:val="18"/>
              </w:rPr>
            </w:pPr>
            <w:ins w:id="10675" w:author="Nokia" w:date="2021-01-14T15:51:00Z">
              <w:r w:rsidRPr="007D0AFB">
                <w:rPr>
                  <w:rFonts w:ascii="Arial" w:eastAsia="SimSun" w:hAnsi="Arial"/>
                  <w:noProof/>
                  <w:sz w:val="18"/>
                </w:rPr>
                <w:t>Correlation Matrix and Antenna Configuration</w:t>
              </w:r>
            </w:ins>
          </w:p>
        </w:tc>
        <w:tc>
          <w:tcPr>
            <w:tcW w:w="596" w:type="pct"/>
            <w:shd w:val="clear" w:color="auto" w:fill="auto"/>
          </w:tcPr>
          <w:p w14:paraId="5A9C1A34" w14:textId="77777777" w:rsidR="007D0AFB" w:rsidRPr="007D0AFB" w:rsidRDefault="007D0AFB" w:rsidP="007D0AFB">
            <w:pPr>
              <w:keepNext/>
              <w:keepLines/>
              <w:spacing w:after="0"/>
              <w:jc w:val="center"/>
              <w:rPr>
                <w:ins w:id="10676" w:author="Nokia" w:date="2021-01-14T15:51:00Z"/>
                <w:rFonts w:ascii="Arial" w:eastAsia="SimSun" w:hAnsi="Arial"/>
                <w:noProof/>
                <w:sz w:val="18"/>
              </w:rPr>
            </w:pPr>
          </w:p>
        </w:tc>
        <w:tc>
          <w:tcPr>
            <w:tcW w:w="1708" w:type="pct"/>
            <w:shd w:val="clear" w:color="auto" w:fill="auto"/>
          </w:tcPr>
          <w:p w14:paraId="31A632C1" w14:textId="77777777" w:rsidR="007D0AFB" w:rsidRPr="007D0AFB" w:rsidRDefault="007D0AFB" w:rsidP="007D0AFB">
            <w:pPr>
              <w:keepNext/>
              <w:keepLines/>
              <w:spacing w:after="0"/>
              <w:jc w:val="center"/>
              <w:rPr>
                <w:ins w:id="10677" w:author="Nokia" w:date="2021-01-14T15:51:00Z"/>
                <w:rFonts w:ascii="Arial" w:eastAsia="SimSun" w:hAnsi="Arial"/>
                <w:noProof/>
                <w:sz w:val="18"/>
              </w:rPr>
            </w:pPr>
            <w:ins w:id="10678" w:author="Nokia" w:date="2021-01-14T15:51:00Z">
              <w:r w:rsidRPr="007D0AFB">
                <w:rPr>
                  <w:rFonts w:ascii="Arial" w:eastAsia="SimSun" w:hAnsi="Arial"/>
                  <w:noProof/>
                  <w:sz w:val="18"/>
                </w:rPr>
                <w:t>2x2 Low</w:t>
              </w:r>
            </w:ins>
          </w:p>
        </w:tc>
      </w:tr>
      <w:tr w:rsidR="007D0AFB" w:rsidRPr="007D0AFB" w14:paraId="1AFAEA47" w14:textId="77777777" w:rsidTr="006452E8">
        <w:trPr>
          <w:trHeight w:val="187"/>
          <w:jc w:val="center"/>
          <w:ins w:id="10679" w:author="Nokia" w:date="2021-01-14T15:51:00Z"/>
        </w:trPr>
        <w:tc>
          <w:tcPr>
            <w:tcW w:w="1137" w:type="pct"/>
            <w:vMerge w:val="restart"/>
            <w:shd w:val="clear" w:color="auto" w:fill="auto"/>
          </w:tcPr>
          <w:p w14:paraId="276827CF" w14:textId="77777777" w:rsidR="007D0AFB" w:rsidRPr="007D0AFB" w:rsidRDefault="007D0AFB" w:rsidP="007D0AFB">
            <w:pPr>
              <w:keepNext/>
              <w:keepLines/>
              <w:spacing w:after="0"/>
              <w:rPr>
                <w:ins w:id="10680" w:author="Nokia" w:date="2021-01-14T15:51:00Z"/>
                <w:rFonts w:ascii="Arial" w:eastAsia="SimSun" w:hAnsi="Arial"/>
                <w:noProof/>
                <w:sz w:val="18"/>
              </w:rPr>
            </w:pPr>
            <w:ins w:id="10681" w:author="Nokia" w:date="2021-01-14T15:51:00Z">
              <w:r w:rsidRPr="007D0AFB">
                <w:rPr>
                  <w:rFonts w:ascii="Arial" w:eastAsia="SimSun" w:hAnsi="Arial"/>
                  <w:noProof/>
                  <w:sz w:val="18"/>
                </w:rPr>
                <w:t>Out of sync transmission parameters</w:t>
              </w:r>
            </w:ins>
          </w:p>
        </w:tc>
        <w:tc>
          <w:tcPr>
            <w:tcW w:w="1559" w:type="pct"/>
            <w:gridSpan w:val="2"/>
            <w:shd w:val="clear" w:color="auto" w:fill="auto"/>
          </w:tcPr>
          <w:p w14:paraId="61CBF116" w14:textId="77777777" w:rsidR="007D0AFB" w:rsidRPr="007D0AFB" w:rsidRDefault="007D0AFB" w:rsidP="007D0AFB">
            <w:pPr>
              <w:keepNext/>
              <w:keepLines/>
              <w:spacing w:after="0"/>
              <w:rPr>
                <w:ins w:id="10682" w:author="Nokia" w:date="2021-01-14T15:51:00Z"/>
                <w:rFonts w:ascii="Arial" w:eastAsia="SimSun" w:hAnsi="Arial"/>
                <w:noProof/>
                <w:sz w:val="18"/>
              </w:rPr>
            </w:pPr>
            <w:ins w:id="10683" w:author="Nokia" w:date="2021-01-14T15:51:00Z">
              <w:r w:rsidRPr="007D0AFB">
                <w:rPr>
                  <w:rFonts w:ascii="Arial" w:eastAsia="SimSun" w:hAnsi="Arial"/>
                  <w:noProof/>
                  <w:sz w:val="18"/>
                </w:rPr>
                <w:t>DCI format</w:t>
              </w:r>
            </w:ins>
          </w:p>
        </w:tc>
        <w:tc>
          <w:tcPr>
            <w:tcW w:w="596" w:type="pct"/>
            <w:shd w:val="clear" w:color="auto" w:fill="auto"/>
          </w:tcPr>
          <w:p w14:paraId="67ECBE5E" w14:textId="77777777" w:rsidR="007D0AFB" w:rsidRPr="007D0AFB" w:rsidRDefault="007D0AFB" w:rsidP="007D0AFB">
            <w:pPr>
              <w:keepNext/>
              <w:keepLines/>
              <w:spacing w:after="0"/>
              <w:jc w:val="center"/>
              <w:rPr>
                <w:ins w:id="10684" w:author="Nokia" w:date="2021-01-14T15:51:00Z"/>
                <w:rFonts w:ascii="Arial" w:eastAsia="SimSun" w:hAnsi="Arial"/>
                <w:noProof/>
                <w:sz w:val="18"/>
              </w:rPr>
            </w:pPr>
          </w:p>
        </w:tc>
        <w:tc>
          <w:tcPr>
            <w:tcW w:w="1708" w:type="pct"/>
          </w:tcPr>
          <w:p w14:paraId="00501324" w14:textId="77777777" w:rsidR="007D0AFB" w:rsidRPr="007D0AFB" w:rsidRDefault="007D0AFB" w:rsidP="007D0AFB">
            <w:pPr>
              <w:keepNext/>
              <w:keepLines/>
              <w:spacing w:after="0"/>
              <w:jc w:val="center"/>
              <w:rPr>
                <w:ins w:id="10685" w:author="Nokia" w:date="2021-01-14T15:51:00Z"/>
                <w:rFonts w:ascii="Arial" w:eastAsia="SimSun" w:hAnsi="Arial"/>
                <w:noProof/>
                <w:sz w:val="18"/>
              </w:rPr>
            </w:pPr>
            <w:ins w:id="10686" w:author="Nokia" w:date="2021-01-14T15:51:00Z">
              <w:r w:rsidRPr="007D0AFB">
                <w:rPr>
                  <w:rFonts w:ascii="Arial" w:eastAsia="SimSun" w:hAnsi="Arial"/>
                  <w:noProof/>
                  <w:sz w:val="18"/>
                </w:rPr>
                <w:t>1-0</w:t>
              </w:r>
            </w:ins>
          </w:p>
        </w:tc>
      </w:tr>
      <w:tr w:rsidR="007D0AFB" w:rsidRPr="007D0AFB" w14:paraId="13B4C0F8" w14:textId="77777777" w:rsidTr="006452E8">
        <w:trPr>
          <w:trHeight w:val="187"/>
          <w:jc w:val="center"/>
          <w:ins w:id="10687" w:author="Nokia" w:date="2021-01-14T15:51:00Z"/>
        </w:trPr>
        <w:tc>
          <w:tcPr>
            <w:tcW w:w="1137" w:type="pct"/>
            <w:vMerge/>
            <w:shd w:val="clear" w:color="auto" w:fill="auto"/>
          </w:tcPr>
          <w:p w14:paraId="26FA60FD" w14:textId="77777777" w:rsidR="007D0AFB" w:rsidRPr="007D0AFB" w:rsidRDefault="007D0AFB" w:rsidP="007D0AFB">
            <w:pPr>
              <w:keepNext/>
              <w:keepLines/>
              <w:spacing w:after="0"/>
              <w:rPr>
                <w:ins w:id="10688" w:author="Nokia" w:date="2021-01-14T15:51:00Z"/>
                <w:rFonts w:ascii="Arial" w:eastAsia="SimSun" w:hAnsi="Arial"/>
                <w:noProof/>
                <w:sz w:val="18"/>
              </w:rPr>
            </w:pPr>
          </w:p>
        </w:tc>
        <w:tc>
          <w:tcPr>
            <w:tcW w:w="1559" w:type="pct"/>
            <w:gridSpan w:val="2"/>
            <w:shd w:val="clear" w:color="auto" w:fill="auto"/>
          </w:tcPr>
          <w:p w14:paraId="6E679ECD" w14:textId="77777777" w:rsidR="007D0AFB" w:rsidRPr="007D0AFB" w:rsidRDefault="007D0AFB" w:rsidP="007D0AFB">
            <w:pPr>
              <w:keepNext/>
              <w:keepLines/>
              <w:spacing w:after="0"/>
              <w:rPr>
                <w:ins w:id="10689" w:author="Nokia" w:date="2021-01-14T15:51:00Z"/>
                <w:rFonts w:ascii="Arial" w:eastAsia="SimSun" w:hAnsi="Arial"/>
                <w:noProof/>
                <w:sz w:val="18"/>
              </w:rPr>
            </w:pPr>
            <w:ins w:id="10690" w:author="Nokia" w:date="2021-01-14T15:51:00Z">
              <w:r w:rsidRPr="007D0AFB">
                <w:rPr>
                  <w:rFonts w:ascii="Arial" w:eastAsia="SimSun" w:hAnsi="Arial"/>
                  <w:noProof/>
                  <w:sz w:val="18"/>
                </w:rPr>
                <w:t>Number of Control OFDM symbols</w:t>
              </w:r>
            </w:ins>
          </w:p>
        </w:tc>
        <w:tc>
          <w:tcPr>
            <w:tcW w:w="596" w:type="pct"/>
            <w:shd w:val="clear" w:color="auto" w:fill="auto"/>
          </w:tcPr>
          <w:p w14:paraId="184416F6" w14:textId="77777777" w:rsidR="007D0AFB" w:rsidRPr="007D0AFB" w:rsidRDefault="007D0AFB" w:rsidP="007D0AFB">
            <w:pPr>
              <w:keepNext/>
              <w:keepLines/>
              <w:spacing w:after="0"/>
              <w:jc w:val="center"/>
              <w:rPr>
                <w:ins w:id="10691" w:author="Nokia" w:date="2021-01-14T15:51:00Z"/>
                <w:rFonts w:ascii="Arial" w:eastAsia="SimSun" w:hAnsi="Arial"/>
                <w:noProof/>
                <w:sz w:val="18"/>
              </w:rPr>
            </w:pPr>
          </w:p>
        </w:tc>
        <w:tc>
          <w:tcPr>
            <w:tcW w:w="1708" w:type="pct"/>
          </w:tcPr>
          <w:p w14:paraId="073191D8" w14:textId="77777777" w:rsidR="007D0AFB" w:rsidRPr="007D0AFB" w:rsidRDefault="007D0AFB" w:rsidP="007D0AFB">
            <w:pPr>
              <w:keepNext/>
              <w:keepLines/>
              <w:spacing w:after="0"/>
              <w:jc w:val="center"/>
              <w:rPr>
                <w:ins w:id="10692" w:author="Nokia" w:date="2021-01-14T15:51:00Z"/>
                <w:rFonts w:ascii="Arial" w:eastAsia="SimSun" w:hAnsi="Arial"/>
                <w:noProof/>
                <w:sz w:val="18"/>
              </w:rPr>
            </w:pPr>
            <w:ins w:id="10693" w:author="Nokia" w:date="2021-01-14T15:51:00Z">
              <w:r w:rsidRPr="007D0AFB">
                <w:rPr>
                  <w:rFonts w:ascii="Arial" w:eastAsia="SimSun" w:hAnsi="Arial"/>
                  <w:noProof/>
                  <w:sz w:val="18"/>
                </w:rPr>
                <w:t>2</w:t>
              </w:r>
            </w:ins>
          </w:p>
        </w:tc>
      </w:tr>
      <w:tr w:rsidR="007D0AFB" w:rsidRPr="007D0AFB" w14:paraId="352F8185" w14:textId="77777777" w:rsidTr="006452E8">
        <w:trPr>
          <w:trHeight w:val="187"/>
          <w:jc w:val="center"/>
          <w:ins w:id="10694" w:author="Nokia" w:date="2021-01-14T15:51:00Z"/>
        </w:trPr>
        <w:tc>
          <w:tcPr>
            <w:tcW w:w="1137" w:type="pct"/>
            <w:vMerge/>
            <w:shd w:val="clear" w:color="auto" w:fill="auto"/>
          </w:tcPr>
          <w:p w14:paraId="185BB819" w14:textId="77777777" w:rsidR="007D0AFB" w:rsidRPr="007D0AFB" w:rsidRDefault="007D0AFB" w:rsidP="007D0AFB">
            <w:pPr>
              <w:keepNext/>
              <w:keepLines/>
              <w:spacing w:after="0"/>
              <w:rPr>
                <w:ins w:id="10695" w:author="Nokia" w:date="2021-01-14T15:51:00Z"/>
                <w:rFonts w:ascii="Arial" w:eastAsia="SimSun" w:hAnsi="Arial"/>
                <w:noProof/>
                <w:sz w:val="18"/>
              </w:rPr>
            </w:pPr>
          </w:p>
        </w:tc>
        <w:tc>
          <w:tcPr>
            <w:tcW w:w="1559" w:type="pct"/>
            <w:gridSpan w:val="2"/>
            <w:shd w:val="clear" w:color="auto" w:fill="auto"/>
          </w:tcPr>
          <w:p w14:paraId="11B24DEF" w14:textId="77777777" w:rsidR="007D0AFB" w:rsidRPr="007D0AFB" w:rsidRDefault="007D0AFB" w:rsidP="007D0AFB">
            <w:pPr>
              <w:keepNext/>
              <w:keepLines/>
              <w:spacing w:after="0"/>
              <w:rPr>
                <w:ins w:id="10696" w:author="Nokia" w:date="2021-01-14T15:51:00Z"/>
                <w:rFonts w:ascii="Arial" w:eastAsia="SimSun" w:hAnsi="Arial"/>
                <w:noProof/>
                <w:sz w:val="18"/>
              </w:rPr>
            </w:pPr>
            <w:ins w:id="10697" w:author="Nokia" w:date="2021-01-14T15:51:00Z">
              <w:r w:rsidRPr="007D0AFB">
                <w:rPr>
                  <w:rFonts w:ascii="Arial" w:eastAsia="SimSun" w:hAnsi="Arial"/>
                  <w:noProof/>
                  <w:sz w:val="18"/>
                </w:rPr>
                <w:t xml:space="preserve">Aggregation level </w:t>
              </w:r>
            </w:ins>
          </w:p>
        </w:tc>
        <w:tc>
          <w:tcPr>
            <w:tcW w:w="596" w:type="pct"/>
            <w:shd w:val="clear" w:color="auto" w:fill="auto"/>
          </w:tcPr>
          <w:p w14:paraId="00647BCE" w14:textId="77777777" w:rsidR="007D0AFB" w:rsidRPr="007D0AFB" w:rsidRDefault="007D0AFB" w:rsidP="007D0AFB">
            <w:pPr>
              <w:keepNext/>
              <w:keepLines/>
              <w:spacing w:after="0"/>
              <w:jc w:val="center"/>
              <w:rPr>
                <w:ins w:id="10698" w:author="Nokia" w:date="2021-01-14T15:51:00Z"/>
                <w:rFonts w:ascii="Arial" w:eastAsia="SimSun" w:hAnsi="Arial"/>
                <w:noProof/>
                <w:sz w:val="18"/>
              </w:rPr>
            </w:pPr>
            <w:ins w:id="10699" w:author="Nokia" w:date="2021-01-14T15:51:00Z">
              <w:r w:rsidRPr="007D0AFB">
                <w:rPr>
                  <w:rFonts w:ascii="Arial" w:eastAsia="SimSun" w:hAnsi="Arial"/>
                  <w:noProof/>
                  <w:sz w:val="18"/>
                </w:rPr>
                <w:t>CCE</w:t>
              </w:r>
            </w:ins>
          </w:p>
        </w:tc>
        <w:tc>
          <w:tcPr>
            <w:tcW w:w="1708" w:type="pct"/>
          </w:tcPr>
          <w:p w14:paraId="29EE473C" w14:textId="77777777" w:rsidR="007D0AFB" w:rsidRPr="007D0AFB" w:rsidRDefault="007D0AFB" w:rsidP="007D0AFB">
            <w:pPr>
              <w:keepNext/>
              <w:keepLines/>
              <w:spacing w:after="0"/>
              <w:jc w:val="center"/>
              <w:rPr>
                <w:ins w:id="10700" w:author="Nokia" w:date="2021-01-14T15:51:00Z"/>
                <w:rFonts w:ascii="Arial" w:eastAsia="SimSun" w:hAnsi="Arial"/>
                <w:noProof/>
                <w:sz w:val="18"/>
              </w:rPr>
            </w:pPr>
            <w:ins w:id="10701" w:author="Nokia" w:date="2021-01-14T15:51:00Z">
              <w:r w:rsidRPr="007D0AFB">
                <w:rPr>
                  <w:rFonts w:ascii="Arial" w:eastAsia="SimSun" w:hAnsi="Arial"/>
                  <w:noProof/>
                  <w:sz w:val="18"/>
                </w:rPr>
                <w:t>8</w:t>
              </w:r>
            </w:ins>
          </w:p>
        </w:tc>
      </w:tr>
      <w:tr w:rsidR="007D0AFB" w:rsidRPr="007D0AFB" w14:paraId="6A07A5FF" w14:textId="77777777" w:rsidTr="006452E8">
        <w:trPr>
          <w:trHeight w:val="187"/>
          <w:jc w:val="center"/>
          <w:ins w:id="10702" w:author="Nokia" w:date="2021-01-14T15:51:00Z"/>
        </w:trPr>
        <w:tc>
          <w:tcPr>
            <w:tcW w:w="1137" w:type="pct"/>
            <w:vMerge/>
            <w:shd w:val="clear" w:color="auto" w:fill="auto"/>
          </w:tcPr>
          <w:p w14:paraId="7A88A06F" w14:textId="77777777" w:rsidR="007D0AFB" w:rsidRPr="007D0AFB" w:rsidRDefault="007D0AFB" w:rsidP="007D0AFB">
            <w:pPr>
              <w:keepNext/>
              <w:keepLines/>
              <w:spacing w:after="0"/>
              <w:rPr>
                <w:ins w:id="10703" w:author="Nokia" w:date="2021-01-14T15:51:00Z"/>
                <w:rFonts w:ascii="Arial" w:eastAsia="SimSun" w:hAnsi="Arial"/>
                <w:noProof/>
                <w:sz w:val="18"/>
              </w:rPr>
            </w:pPr>
          </w:p>
        </w:tc>
        <w:tc>
          <w:tcPr>
            <w:tcW w:w="1559" w:type="pct"/>
            <w:gridSpan w:val="2"/>
            <w:shd w:val="clear" w:color="auto" w:fill="auto"/>
          </w:tcPr>
          <w:p w14:paraId="667FA959" w14:textId="77777777" w:rsidR="007D0AFB" w:rsidRPr="007D0AFB" w:rsidRDefault="007D0AFB" w:rsidP="007D0AFB">
            <w:pPr>
              <w:keepNext/>
              <w:keepLines/>
              <w:spacing w:after="0"/>
              <w:rPr>
                <w:ins w:id="10704" w:author="Nokia" w:date="2021-01-14T15:51:00Z"/>
                <w:rFonts w:ascii="Arial" w:eastAsia="SimSun" w:hAnsi="Arial"/>
                <w:noProof/>
                <w:sz w:val="18"/>
              </w:rPr>
            </w:pPr>
            <w:ins w:id="10705" w:author="Nokia" w:date="2021-01-14T15:51:00Z">
              <w:r w:rsidRPr="007D0AFB">
                <w:rPr>
                  <w:rFonts w:ascii="Arial" w:eastAsia="?? ??" w:hAnsi="Arial"/>
                  <w:sz w:val="18"/>
                </w:rPr>
                <w:t>Ratio of hypothetical PDCCH RE energy to average SSS RE energy</w:t>
              </w:r>
            </w:ins>
          </w:p>
        </w:tc>
        <w:tc>
          <w:tcPr>
            <w:tcW w:w="596" w:type="pct"/>
            <w:shd w:val="clear" w:color="auto" w:fill="auto"/>
          </w:tcPr>
          <w:p w14:paraId="4A90B23E" w14:textId="77777777" w:rsidR="007D0AFB" w:rsidRPr="007D0AFB" w:rsidRDefault="007D0AFB" w:rsidP="007D0AFB">
            <w:pPr>
              <w:keepNext/>
              <w:keepLines/>
              <w:spacing w:after="0"/>
              <w:jc w:val="center"/>
              <w:rPr>
                <w:ins w:id="10706" w:author="Nokia" w:date="2021-01-14T15:51:00Z"/>
                <w:rFonts w:ascii="Arial" w:eastAsia="SimSun" w:hAnsi="Arial"/>
                <w:noProof/>
                <w:sz w:val="18"/>
              </w:rPr>
            </w:pPr>
            <w:ins w:id="10707" w:author="Nokia" w:date="2021-01-14T15:51:00Z">
              <w:r w:rsidRPr="007D0AFB">
                <w:rPr>
                  <w:rFonts w:ascii="Arial" w:eastAsia="SimSun" w:hAnsi="Arial"/>
                  <w:noProof/>
                  <w:sz w:val="18"/>
                </w:rPr>
                <w:t>dB</w:t>
              </w:r>
            </w:ins>
          </w:p>
        </w:tc>
        <w:tc>
          <w:tcPr>
            <w:tcW w:w="1708" w:type="pct"/>
          </w:tcPr>
          <w:p w14:paraId="2C12D87B" w14:textId="77777777" w:rsidR="007D0AFB" w:rsidRPr="007D0AFB" w:rsidRDefault="007D0AFB" w:rsidP="007D0AFB">
            <w:pPr>
              <w:keepNext/>
              <w:keepLines/>
              <w:spacing w:after="0"/>
              <w:jc w:val="center"/>
              <w:rPr>
                <w:ins w:id="10708" w:author="Nokia" w:date="2021-01-14T15:51:00Z"/>
                <w:rFonts w:ascii="Arial" w:eastAsia="SimSun" w:hAnsi="Arial"/>
                <w:noProof/>
                <w:sz w:val="18"/>
              </w:rPr>
            </w:pPr>
            <w:ins w:id="10709" w:author="Nokia" w:date="2021-01-14T15:51:00Z">
              <w:r w:rsidRPr="007D0AFB">
                <w:rPr>
                  <w:rFonts w:ascii="Arial" w:eastAsia="SimSun" w:hAnsi="Arial"/>
                  <w:noProof/>
                  <w:sz w:val="18"/>
                </w:rPr>
                <w:t>4</w:t>
              </w:r>
            </w:ins>
          </w:p>
        </w:tc>
      </w:tr>
      <w:tr w:rsidR="007D0AFB" w:rsidRPr="007D0AFB" w14:paraId="7B97142D" w14:textId="77777777" w:rsidTr="006452E8">
        <w:trPr>
          <w:trHeight w:val="187"/>
          <w:jc w:val="center"/>
          <w:ins w:id="10710" w:author="Nokia" w:date="2021-01-14T15:51:00Z"/>
        </w:trPr>
        <w:tc>
          <w:tcPr>
            <w:tcW w:w="1137" w:type="pct"/>
            <w:vMerge/>
            <w:shd w:val="clear" w:color="auto" w:fill="auto"/>
          </w:tcPr>
          <w:p w14:paraId="42781422" w14:textId="77777777" w:rsidR="007D0AFB" w:rsidRPr="007D0AFB" w:rsidRDefault="007D0AFB" w:rsidP="007D0AFB">
            <w:pPr>
              <w:keepNext/>
              <w:keepLines/>
              <w:spacing w:after="0"/>
              <w:rPr>
                <w:ins w:id="10711" w:author="Nokia" w:date="2021-01-14T15:51:00Z"/>
                <w:rFonts w:ascii="Arial" w:eastAsia="SimSun" w:hAnsi="Arial"/>
                <w:noProof/>
                <w:sz w:val="18"/>
              </w:rPr>
            </w:pPr>
          </w:p>
        </w:tc>
        <w:tc>
          <w:tcPr>
            <w:tcW w:w="1559" w:type="pct"/>
            <w:gridSpan w:val="2"/>
            <w:shd w:val="clear" w:color="auto" w:fill="auto"/>
          </w:tcPr>
          <w:p w14:paraId="13A936CB" w14:textId="77777777" w:rsidR="007D0AFB" w:rsidRPr="007D0AFB" w:rsidRDefault="007D0AFB" w:rsidP="007D0AFB">
            <w:pPr>
              <w:keepNext/>
              <w:keepLines/>
              <w:spacing w:after="0"/>
              <w:rPr>
                <w:ins w:id="10712" w:author="Nokia" w:date="2021-01-14T15:51:00Z"/>
                <w:rFonts w:ascii="Arial" w:eastAsia="SimSun" w:hAnsi="Arial"/>
                <w:noProof/>
                <w:sz w:val="18"/>
              </w:rPr>
            </w:pPr>
            <w:ins w:id="10713" w:author="Nokia" w:date="2021-01-14T15:51:00Z">
              <w:r w:rsidRPr="007D0AFB">
                <w:rPr>
                  <w:rFonts w:ascii="Arial" w:eastAsia="?? ??" w:hAnsi="Arial"/>
                  <w:sz w:val="18"/>
                </w:rPr>
                <w:t>Ratio of hypothetical PDCCH DMRS energy to average SSS RE energy</w:t>
              </w:r>
            </w:ins>
          </w:p>
        </w:tc>
        <w:tc>
          <w:tcPr>
            <w:tcW w:w="596" w:type="pct"/>
            <w:shd w:val="clear" w:color="auto" w:fill="auto"/>
          </w:tcPr>
          <w:p w14:paraId="5DA7C670" w14:textId="77777777" w:rsidR="007D0AFB" w:rsidRPr="007D0AFB" w:rsidRDefault="007D0AFB" w:rsidP="007D0AFB">
            <w:pPr>
              <w:keepNext/>
              <w:keepLines/>
              <w:spacing w:after="0"/>
              <w:jc w:val="center"/>
              <w:rPr>
                <w:ins w:id="10714" w:author="Nokia" w:date="2021-01-14T15:51:00Z"/>
                <w:rFonts w:ascii="Arial" w:eastAsia="SimSun" w:hAnsi="Arial"/>
                <w:noProof/>
                <w:sz w:val="18"/>
              </w:rPr>
            </w:pPr>
            <w:ins w:id="10715" w:author="Nokia" w:date="2021-01-14T15:51:00Z">
              <w:r w:rsidRPr="007D0AFB">
                <w:rPr>
                  <w:rFonts w:ascii="Arial" w:eastAsia="SimSun" w:hAnsi="Arial"/>
                  <w:noProof/>
                  <w:sz w:val="18"/>
                </w:rPr>
                <w:t>dB</w:t>
              </w:r>
            </w:ins>
          </w:p>
        </w:tc>
        <w:tc>
          <w:tcPr>
            <w:tcW w:w="1708" w:type="pct"/>
          </w:tcPr>
          <w:p w14:paraId="0874957A" w14:textId="77777777" w:rsidR="007D0AFB" w:rsidRPr="007D0AFB" w:rsidRDefault="007D0AFB" w:rsidP="007D0AFB">
            <w:pPr>
              <w:keepNext/>
              <w:keepLines/>
              <w:spacing w:after="0"/>
              <w:jc w:val="center"/>
              <w:rPr>
                <w:ins w:id="10716" w:author="Nokia" w:date="2021-01-14T15:51:00Z"/>
                <w:rFonts w:ascii="Arial" w:eastAsia="SimSun" w:hAnsi="Arial"/>
                <w:noProof/>
                <w:sz w:val="18"/>
              </w:rPr>
            </w:pPr>
            <w:ins w:id="10717" w:author="Nokia" w:date="2021-01-14T15:51:00Z">
              <w:r w:rsidRPr="007D0AFB">
                <w:rPr>
                  <w:rFonts w:ascii="Arial" w:eastAsia="SimSun" w:hAnsi="Arial"/>
                  <w:noProof/>
                  <w:sz w:val="18"/>
                </w:rPr>
                <w:t>4</w:t>
              </w:r>
            </w:ins>
          </w:p>
        </w:tc>
      </w:tr>
      <w:tr w:rsidR="007D0AFB" w:rsidRPr="007D0AFB" w14:paraId="0BB219B8" w14:textId="77777777" w:rsidTr="006452E8">
        <w:trPr>
          <w:trHeight w:val="187"/>
          <w:jc w:val="center"/>
          <w:ins w:id="10718" w:author="Nokia" w:date="2021-01-14T15:51:00Z"/>
        </w:trPr>
        <w:tc>
          <w:tcPr>
            <w:tcW w:w="1137" w:type="pct"/>
            <w:vMerge/>
            <w:shd w:val="clear" w:color="auto" w:fill="auto"/>
          </w:tcPr>
          <w:p w14:paraId="6DEDFEA7" w14:textId="77777777" w:rsidR="007D0AFB" w:rsidRPr="007D0AFB" w:rsidRDefault="007D0AFB" w:rsidP="007D0AFB">
            <w:pPr>
              <w:keepNext/>
              <w:keepLines/>
              <w:spacing w:after="0"/>
              <w:rPr>
                <w:ins w:id="10719" w:author="Nokia" w:date="2021-01-14T15:51:00Z"/>
                <w:rFonts w:ascii="Arial" w:eastAsia="SimSun" w:hAnsi="Arial"/>
                <w:noProof/>
                <w:sz w:val="18"/>
              </w:rPr>
            </w:pPr>
          </w:p>
        </w:tc>
        <w:tc>
          <w:tcPr>
            <w:tcW w:w="1559" w:type="pct"/>
            <w:gridSpan w:val="2"/>
            <w:shd w:val="clear" w:color="auto" w:fill="auto"/>
          </w:tcPr>
          <w:p w14:paraId="5E4F33B1" w14:textId="77777777" w:rsidR="007D0AFB" w:rsidRPr="007D0AFB" w:rsidRDefault="007D0AFB" w:rsidP="007D0AFB">
            <w:pPr>
              <w:keepNext/>
              <w:keepLines/>
              <w:spacing w:after="0"/>
              <w:rPr>
                <w:ins w:id="10720" w:author="Nokia" w:date="2021-01-14T15:51:00Z"/>
                <w:rFonts w:ascii="Arial" w:eastAsia="?? ??" w:hAnsi="Arial"/>
                <w:sz w:val="18"/>
              </w:rPr>
            </w:pPr>
            <w:ins w:id="10721" w:author="Nokia" w:date="2021-01-14T15:51:00Z">
              <w:r w:rsidRPr="007D0AFB">
                <w:rPr>
                  <w:rFonts w:ascii="Arial" w:eastAsia="?? ??" w:hAnsi="Arial"/>
                  <w:sz w:val="18"/>
                </w:rPr>
                <w:t>DMRS precoder granularity</w:t>
              </w:r>
            </w:ins>
          </w:p>
        </w:tc>
        <w:tc>
          <w:tcPr>
            <w:tcW w:w="596" w:type="pct"/>
            <w:shd w:val="clear" w:color="auto" w:fill="auto"/>
          </w:tcPr>
          <w:p w14:paraId="1F7F0437" w14:textId="77777777" w:rsidR="007D0AFB" w:rsidRPr="007D0AFB" w:rsidRDefault="007D0AFB" w:rsidP="007D0AFB">
            <w:pPr>
              <w:keepNext/>
              <w:keepLines/>
              <w:spacing w:after="0"/>
              <w:jc w:val="center"/>
              <w:rPr>
                <w:ins w:id="10722" w:author="Nokia" w:date="2021-01-14T15:51:00Z"/>
                <w:rFonts w:ascii="Arial" w:eastAsia="?? ??" w:hAnsi="Arial"/>
                <w:sz w:val="18"/>
              </w:rPr>
            </w:pPr>
          </w:p>
        </w:tc>
        <w:tc>
          <w:tcPr>
            <w:tcW w:w="1708" w:type="pct"/>
          </w:tcPr>
          <w:p w14:paraId="66D16F92" w14:textId="77777777" w:rsidR="007D0AFB" w:rsidRPr="007D0AFB" w:rsidRDefault="007D0AFB" w:rsidP="007D0AFB">
            <w:pPr>
              <w:keepNext/>
              <w:keepLines/>
              <w:spacing w:after="0"/>
              <w:jc w:val="center"/>
              <w:rPr>
                <w:ins w:id="10723" w:author="Nokia" w:date="2021-01-14T15:51:00Z"/>
                <w:rFonts w:ascii="Arial" w:eastAsia="SimSun" w:hAnsi="Arial"/>
                <w:noProof/>
                <w:sz w:val="18"/>
              </w:rPr>
            </w:pPr>
            <w:ins w:id="10724" w:author="Nokia" w:date="2021-01-14T15:51:00Z">
              <w:r w:rsidRPr="007D0AFB">
                <w:rPr>
                  <w:rFonts w:ascii="Arial" w:eastAsia="?? ??" w:hAnsi="Arial"/>
                  <w:sz w:val="18"/>
                </w:rPr>
                <w:t>REG bundle size</w:t>
              </w:r>
            </w:ins>
          </w:p>
        </w:tc>
      </w:tr>
      <w:tr w:rsidR="007D0AFB" w:rsidRPr="007D0AFB" w14:paraId="326F5586" w14:textId="77777777" w:rsidTr="006452E8">
        <w:trPr>
          <w:trHeight w:val="187"/>
          <w:jc w:val="center"/>
          <w:ins w:id="10725" w:author="Nokia" w:date="2021-01-14T15:51:00Z"/>
        </w:trPr>
        <w:tc>
          <w:tcPr>
            <w:tcW w:w="1137" w:type="pct"/>
            <w:vMerge/>
            <w:shd w:val="clear" w:color="auto" w:fill="auto"/>
          </w:tcPr>
          <w:p w14:paraId="4A916DFA" w14:textId="77777777" w:rsidR="007D0AFB" w:rsidRPr="007D0AFB" w:rsidRDefault="007D0AFB" w:rsidP="007D0AFB">
            <w:pPr>
              <w:keepNext/>
              <w:keepLines/>
              <w:spacing w:after="0"/>
              <w:rPr>
                <w:ins w:id="10726" w:author="Nokia" w:date="2021-01-14T15:51:00Z"/>
                <w:rFonts w:ascii="Arial" w:eastAsia="SimSun" w:hAnsi="Arial"/>
                <w:noProof/>
                <w:sz w:val="18"/>
              </w:rPr>
            </w:pPr>
          </w:p>
        </w:tc>
        <w:tc>
          <w:tcPr>
            <w:tcW w:w="1559" w:type="pct"/>
            <w:gridSpan w:val="2"/>
            <w:shd w:val="clear" w:color="auto" w:fill="auto"/>
          </w:tcPr>
          <w:p w14:paraId="4834EA42" w14:textId="77777777" w:rsidR="007D0AFB" w:rsidRPr="007D0AFB" w:rsidRDefault="007D0AFB" w:rsidP="007D0AFB">
            <w:pPr>
              <w:keepNext/>
              <w:keepLines/>
              <w:spacing w:after="0"/>
              <w:rPr>
                <w:ins w:id="10727" w:author="Nokia" w:date="2021-01-14T15:51:00Z"/>
                <w:rFonts w:ascii="Arial" w:eastAsia="?? ??" w:hAnsi="Arial"/>
                <w:sz w:val="18"/>
              </w:rPr>
            </w:pPr>
            <w:ins w:id="10728" w:author="Nokia" w:date="2021-01-14T15:51:00Z">
              <w:r w:rsidRPr="007D0AFB">
                <w:rPr>
                  <w:rFonts w:ascii="Arial" w:eastAsia="?? ??" w:hAnsi="Arial"/>
                  <w:sz w:val="18"/>
                </w:rPr>
                <w:t>REG bundle size</w:t>
              </w:r>
            </w:ins>
          </w:p>
        </w:tc>
        <w:tc>
          <w:tcPr>
            <w:tcW w:w="596" w:type="pct"/>
            <w:shd w:val="clear" w:color="auto" w:fill="auto"/>
          </w:tcPr>
          <w:p w14:paraId="310BC908" w14:textId="77777777" w:rsidR="007D0AFB" w:rsidRPr="007D0AFB" w:rsidRDefault="007D0AFB" w:rsidP="007D0AFB">
            <w:pPr>
              <w:keepNext/>
              <w:keepLines/>
              <w:spacing w:after="0"/>
              <w:jc w:val="center"/>
              <w:rPr>
                <w:ins w:id="10729" w:author="Nokia" w:date="2021-01-14T15:51:00Z"/>
                <w:rFonts w:ascii="Arial" w:eastAsia="?? ??" w:hAnsi="Arial"/>
                <w:sz w:val="18"/>
              </w:rPr>
            </w:pPr>
          </w:p>
        </w:tc>
        <w:tc>
          <w:tcPr>
            <w:tcW w:w="1708" w:type="pct"/>
          </w:tcPr>
          <w:p w14:paraId="2C2C16B1" w14:textId="77777777" w:rsidR="007D0AFB" w:rsidRPr="007D0AFB" w:rsidRDefault="007D0AFB" w:rsidP="007D0AFB">
            <w:pPr>
              <w:keepNext/>
              <w:keepLines/>
              <w:spacing w:after="0"/>
              <w:jc w:val="center"/>
              <w:rPr>
                <w:ins w:id="10730" w:author="Nokia" w:date="2021-01-14T15:51:00Z"/>
                <w:rFonts w:ascii="Arial" w:eastAsia="SimSun" w:hAnsi="Arial"/>
                <w:noProof/>
                <w:sz w:val="18"/>
              </w:rPr>
            </w:pPr>
            <w:ins w:id="10731" w:author="Nokia" w:date="2021-01-14T15:51:00Z">
              <w:r w:rsidRPr="007D0AFB">
                <w:rPr>
                  <w:rFonts w:ascii="Arial" w:eastAsia="SimSun" w:hAnsi="Arial"/>
                  <w:noProof/>
                  <w:sz w:val="18"/>
                </w:rPr>
                <w:t>6</w:t>
              </w:r>
            </w:ins>
          </w:p>
        </w:tc>
      </w:tr>
      <w:tr w:rsidR="007D0AFB" w:rsidRPr="007D0AFB" w14:paraId="5865A665" w14:textId="77777777" w:rsidTr="006452E8">
        <w:trPr>
          <w:trHeight w:val="187"/>
          <w:jc w:val="center"/>
          <w:ins w:id="10732" w:author="Nokia" w:date="2021-02-02T16:28:00Z"/>
        </w:trPr>
        <w:tc>
          <w:tcPr>
            <w:tcW w:w="2696" w:type="pct"/>
            <w:gridSpan w:val="3"/>
            <w:shd w:val="clear" w:color="auto" w:fill="auto"/>
          </w:tcPr>
          <w:p w14:paraId="7430CB9F" w14:textId="77777777" w:rsidR="007D0AFB" w:rsidRPr="007D0AFB" w:rsidRDefault="007D0AFB" w:rsidP="007D0AFB">
            <w:pPr>
              <w:keepNext/>
              <w:keepLines/>
              <w:spacing w:after="0"/>
              <w:rPr>
                <w:ins w:id="10733" w:author="Nokia" w:date="2021-02-02T16:28:00Z"/>
                <w:rFonts w:ascii="Arial" w:eastAsia="SimSun" w:hAnsi="Arial"/>
                <w:noProof/>
                <w:sz w:val="18"/>
              </w:rPr>
            </w:pPr>
            <w:ins w:id="10734" w:author="Nokia" w:date="2021-02-02T16:28:00Z">
              <w:r w:rsidRPr="007D0AFB">
                <w:rPr>
                  <w:rFonts w:ascii="Arial" w:eastAsia="SimSun" w:hAnsi="Arial"/>
                  <w:noProof/>
                  <w:sz w:val="18"/>
                </w:rPr>
                <w:t>DRX</w:t>
              </w:r>
            </w:ins>
          </w:p>
        </w:tc>
        <w:tc>
          <w:tcPr>
            <w:tcW w:w="596" w:type="pct"/>
            <w:shd w:val="clear" w:color="auto" w:fill="auto"/>
          </w:tcPr>
          <w:p w14:paraId="0F0079B7" w14:textId="77777777" w:rsidR="007D0AFB" w:rsidRPr="007D0AFB" w:rsidRDefault="007D0AFB" w:rsidP="007D0AFB">
            <w:pPr>
              <w:keepNext/>
              <w:keepLines/>
              <w:spacing w:after="0"/>
              <w:jc w:val="center"/>
              <w:rPr>
                <w:ins w:id="10735" w:author="Nokia" w:date="2021-02-02T16:28:00Z"/>
                <w:rFonts w:ascii="Arial" w:eastAsia="SimSun" w:hAnsi="Arial"/>
                <w:noProof/>
                <w:sz w:val="18"/>
              </w:rPr>
            </w:pPr>
          </w:p>
        </w:tc>
        <w:tc>
          <w:tcPr>
            <w:tcW w:w="1708" w:type="pct"/>
          </w:tcPr>
          <w:p w14:paraId="204A2B23" w14:textId="77777777" w:rsidR="007D0AFB" w:rsidRPr="007D0AFB" w:rsidRDefault="007D0AFB" w:rsidP="007D0AFB">
            <w:pPr>
              <w:keepNext/>
              <w:keepLines/>
              <w:spacing w:after="0"/>
              <w:jc w:val="center"/>
              <w:rPr>
                <w:ins w:id="10736" w:author="Nokia" w:date="2021-02-02T16:28:00Z"/>
                <w:rFonts w:ascii="Arial" w:eastAsia="SimSun" w:hAnsi="Arial"/>
                <w:sz w:val="18"/>
              </w:rPr>
            </w:pPr>
            <w:ins w:id="10737" w:author="Nokia" w:date="2021-02-02T16:29:00Z">
              <w:r w:rsidRPr="007D0AFB">
                <w:rPr>
                  <w:rFonts w:ascii="Arial" w:eastAsia="SimSun" w:hAnsi="Arial"/>
                  <w:sz w:val="18"/>
                </w:rPr>
                <w:t>OFF</w:t>
              </w:r>
            </w:ins>
          </w:p>
        </w:tc>
      </w:tr>
      <w:tr w:rsidR="007D0AFB" w:rsidRPr="007D0AFB" w14:paraId="5318A420" w14:textId="77777777" w:rsidTr="006452E8">
        <w:trPr>
          <w:trHeight w:val="187"/>
          <w:jc w:val="center"/>
          <w:ins w:id="10738" w:author="Nokia" w:date="2021-01-14T15:51:00Z"/>
        </w:trPr>
        <w:tc>
          <w:tcPr>
            <w:tcW w:w="2696" w:type="pct"/>
            <w:gridSpan w:val="3"/>
            <w:shd w:val="clear" w:color="auto" w:fill="auto"/>
          </w:tcPr>
          <w:p w14:paraId="4EAD51DF" w14:textId="77777777" w:rsidR="007D0AFB" w:rsidRPr="007D0AFB" w:rsidRDefault="007D0AFB" w:rsidP="007D0AFB">
            <w:pPr>
              <w:keepNext/>
              <w:keepLines/>
              <w:spacing w:after="0"/>
              <w:rPr>
                <w:ins w:id="10739" w:author="Nokia" w:date="2021-01-14T15:51:00Z"/>
                <w:rFonts w:ascii="Arial" w:eastAsia="SimSun" w:hAnsi="Arial"/>
                <w:noProof/>
                <w:sz w:val="18"/>
              </w:rPr>
            </w:pPr>
            <w:ins w:id="10740" w:author="Nokia" w:date="2021-01-14T15:51:00Z">
              <w:r w:rsidRPr="007D0AFB">
                <w:rPr>
                  <w:rFonts w:ascii="Arial" w:eastAsia="SimSun" w:hAnsi="Arial"/>
                  <w:noProof/>
                  <w:sz w:val="18"/>
                </w:rPr>
                <w:t>Layer 3 filtering</w:t>
              </w:r>
            </w:ins>
          </w:p>
        </w:tc>
        <w:tc>
          <w:tcPr>
            <w:tcW w:w="596" w:type="pct"/>
            <w:shd w:val="clear" w:color="auto" w:fill="auto"/>
          </w:tcPr>
          <w:p w14:paraId="6A2AC867" w14:textId="77777777" w:rsidR="007D0AFB" w:rsidRPr="007D0AFB" w:rsidRDefault="007D0AFB" w:rsidP="007D0AFB">
            <w:pPr>
              <w:keepNext/>
              <w:keepLines/>
              <w:spacing w:after="0"/>
              <w:jc w:val="center"/>
              <w:rPr>
                <w:ins w:id="10741" w:author="Nokia" w:date="2021-01-14T15:51:00Z"/>
                <w:rFonts w:ascii="Arial" w:eastAsia="SimSun" w:hAnsi="Arial"/>
                <w:noProof/>
                <w:sz w:val="18"/>
              </w:rPr>
            </w:pPr>
          </w:p>
        </w:tc>
        <w:tc>
          <w:tcPr>
            <w:tcW w:w="1708" w:type="pct"/>
          </w:tcPr>
          <w:p w14:paraId="065702F2" w14:textId="77777777" w:rsidR="007D0AFB" w:rsidRPr="007D0AFB" w:rsidRDefault="007D0AFB" w:rsidP="007D0AFB">
            <w:pPr>
              <w:keepNext/>
              <w:keepLines/>
              <w:spacing w:after="0"/>
              <w:jc w:val="center"/>
              <w:rPr>
                <w:ins w:id="10742" w:author="Nokia" w:date="2021-01-14T15:51:00Z"/>
                <w:rFonts w:ascii="Arial" w:eastAsia="SimSun" w:hAnsi="Arial"/>
                <w:noProof/>
                <w:sz w:val="18"/>
              </w:rPr>
            </w:pPr>
            <w:ins w:id="10743" w:author="Nokia" w:date="2021-01-14T15:51:00Z">
              <w:r w:rsidRPr="007D0AFB">
                <w:rPr>
                  <w:rFonts w:ascii="Arial" w:eastAsia="SimSun" w:hAnsi="Arial"/>
                  <w:i/>
                  <w:iCs/>
                  <w:sz w:val="18"/>
                </w:rPr>
                <w:t>Enabled</w:t>
              </w:r>
            </w:ins>
          </w:p>
        </w:tc>
      </w:tr>
      <w:tr w:rsidR="007D0AFB" w:rsidRPr="007D0AFB" w14:paraId="10277508" w14:textId="77777777" w:rsidTr="006452E8">
        <w:trPr>
          <w:trHeight w:val="187"/>
          <w:jc w:val="center"/>
          <w:ins w:id="10744" w:author="Nokia" w:date="2021-01-14T15:51:00Z"/>
        </w:trPr>
        <w:tc>
          <w:tcPr>
            <w:tcW w:w="2696" w:type="pct"/>
            <w:gridSpan w:val="3"/>
            <w:shd w:val="clear" w:color="auto" w:fill="auto"/>
          </w:tcPr>
          <w:p w14:paraId="735D51E3" w14:textId="77777777" w:rsidR="007D0AFB" w:rsidRPr="007D0AFB" w:rsidRDefault="007D0AFB" w:rsidP="007D0AFB">
            <w:pPr>
              <w:keepNext/>
              <w:keepLines/>
              <w:spacing w:after="0"/>
              <w:rPr>
                <w:ins w:id="10745" w:author="Nokia" w:date="2021-01-14T15:51:00Z"/>
                <w:rFonts w:ascii="Arial" w:eastAsia="SimSun" w:hAnsi="Arial"/>
                <w:noProof/>
                <w:sz w:val="18"/>
              </w:rPr>
            </w:pPr>
            <w:ins w:id="10746" w:author="Nokia" w:date="2021-01-14T15:51:00Z">
              <w:r w:rsidRPr="007D0AFB">
                <w:rPr>
                  <w:rFonts w:ascii="Arial" w:eastAsia="SimSun" w:hAnsi="Arial"/>
                  <w:noProof/>
                  <w:sz w:val="18"/>
                </w:rPr>
                <w:t>T310 timer</w:t>
              </w:r>
            </w:ins>
          </w:p>
        </w:tc>
        <w:tc>
          <w:tcPr>
            <w:tcW w:w="596" w:type="pct"/>
            <w:shd w:val="clear" w:color="auto" w:fill="auto"/>
          </w:tcPr>
          <w:p w14:paraId="5E1B71BE" w14:textId="77777777" w:rsidR="007D0AFB" w:rsidRPr="007D0AFB" w:rsidRDefault="007D0AFB" w:rsidP="007D0AFB">
            <w:pPr>
              <w:keepNext/>
              <w:keepLines/>
              <w:spacing w:after="0"/>
              <w:jc w:val="center"/>
              <w:rPr>
                <w:ins w:id="10747" w:author="Nokia" w:date="2021-01-14T15:51:00Z"/>
                <w:rFonts w:ascii="Arial" w:eastAsia="SimSun" w:hAnsi="Arial"/>
                <w:iCs/>
                <w:sz w:val="18"/>
              </w:rPr>
            </w:pPr>
            <w:proofErr w:type="spellStart"/>
            <w:ins w:id="10748" w:author="Nokia" w:date="2021-01-14T15:51:00Z">
              <w:r w:rsidRPr="007D0AFB">
                <w:rPr>
                  <w:rFonts w:ascii="Arial" w:eastAsia="SimSun" w:hAnsi="Arial"/>
                  <w:iCs/>
                  <w:sz w:val="18"/>
                </w:rPr>
                <w:t>ms</w:t>
              </w:r>
              <w:proofErr w:type="spellEnd"/>
            </w:ins>
          </w:p>
        </w:tc>
        <w:tc>
          <w:tcPr>
            <w:tcW w:w="1708" w:type="pct"/>
          </w:tcPr>
          <w:p w14:paraId="5DE75EA9" w14:textId="77777777" w:rsidR="007D0AFB" w:rsidRPr="007D0AFB" w:rsidRDefault="007D0AFB" w:rsidP="007D0AFB">
            <w:pPr>
              <w:keepNext/>
              <w:keepLines/>
              <w:spacing w:after="0"/>
              <w:jc w:val="center"/>
              <w:rPr>
                <w:ins w:id="10749" w:author="Nokia" w:date="2021-01-14T15:51:00Z"/>
                <w:rFonts w:ascii="Arial" w:eastAsia="SimSun" w:hAnsi="Arial"/>
                <w:i/>
                <w:iCs/>
                <w:sz w:val="18"/>
              </w:rPr>
            </w:pPr>
            <w:ins w:id="10750" w:author="Nokia" w:date="2021-01-14T15:51:00Z">
              <w:r w:rsidRPr="007D0AFB">
                <w:rPr>
                  <w:rFonts w:ascii="Arial" w:eastAsia="SimSun" w:hAnsi="Arial"/>
                  <w:i/>
                  <w:iCs/>
                  <w:sz w:val="18"/>
                </w:rPr>
                <w:t>0</w:t>
              </w:r>
            </w:ins>
          </w:p>
        </w:tc>
      </w:tr>
      <w:tr w:rsidR="007D0AFB" w:rsidRPr="007D0AFB" w14:paraId="75C7D219" w14:textId="77777777" w:rsidTr="006452E8">
        <w:trPr>
          <w:trHeight w:val="187"/>
          <w:jc w:val="center"/>
          <w:ins w:id="10751" w:author="Nokia" w:date="2021-01-14T15:51:00Z"/>
        </w:trPr>
        <w:tc>
          <w:tcPr>
            <w:tcW w:w="2696" w:type="pct"/>
            <w:gridSpan w:val="3"/>
            <w:shd w:val="clear" w:color="auto" w:fill="auto"/>
          </w:tcPr>
          <w:p w14:paraId="54C15C24" w14:textId="77777777" w:rsidR="007D0AFB" w:rsidRPr="007D0AFB" w:rsidRDefault="007D0AFB" w:rsidP="007D0AFB">
            <w:pPr>
              <w:keepNext/>
              <w:keepLines/>
              <w:spacing w:after="0"/>
              <w:rPr>
                <w:ins w:id="10752" w:author="Nokia" w:date="2021-01-14T15:51:00Z"/>
                <w:rFonts w:ascii="Arial" w:eastAsia="SimSun" w:hAnsi="Arial"/>
                <w:noProof/>
                <w:sz w:val="18"/>
              </w:rPr>
            </w:pPr>
            <w:ins w:id="10753" w:author="Nokia" w:date="2021-01-14T15:51:00Z">
              <w:r w:rsidRPr="007D0AFB">
                <w:rPr>
                  <w:rFonts w:ascii="Arial" w:eastAsia="SimSun" w:hAnsi="Arial"/>
                  <w:noProof/>
                  <w:sz w:val="18"/>
                </w:rPr>
                <w:t>T311 timer</w:t>
              </w:r>
            </w:ins>
          </w:p>
        </w:tc>
        <w:tc>
          <w:tcPr>
            <w:tcW w:w="596" w:type="pct"/>
            <w:shd w:val="clear" w:color="auto" w:fill="auto"/>
          </w:tcPr>
          <w:p w14:paraId="18F8BFAD" w14:textId="77777777" w:rsidR="007D0AFB" w:rsidRPr="007D0AFB" w:rsidRDefault="007D0AFB" w:rsidP="007D0AFB">
            <w:pPr>
              <w:keepNext/>
              <w:keepLines/>
              <w:spacing w:after="0"/>
              <w:jc w:val="center"/>
              <w:rPr>
                <w:ins w:id="10754" w:author="Nokia" w:date="2021-01-14T15:51:00Z"/>
                <w:rFonts w:ascii="Arial" w:eastAsia="SimSun" w:hAnsi="Arial"/>
                <w:iCs/>
                <w:sz w:val="18"/>
              </w:rPr>
            </w:pPr>
            <w:ins w:id="10755" w:author="Nokia" w:date="2021-01-14T15:51:00Z">
              <w:r w:rsidRPr="007D0AFB">
                <w:rPr>
                  <w:rFonts w:ascii="Arial" w:eastAsia="SimSun" w:hAnsi="Arial"/>
                  <w:noProof/>
                  <w:sz w:val="18"/>
                </w:rPr>
                <w:t>ms</w:t>
              </w:r>
            </w:ins>
          </w:p>
        </w:tc>
        <w:tc>
          <w:tcPr>
            <w:tcW w:w="1708" w:type="pct"/>
          </w:tcPr>
          <w:p w14:paraId="19DE0739" w14:textId="77777777" w:rsidR="007D0AFB" w:rsidRPr="007D0AFB" w:rsidRDefault="007D0AFB" w:rsidP="007D0AFB">
            <w:pPr>
              <w:keepNext/>
              <w:keepLines/>
              <w:spacing w:after="0"/>
              <w:jc w:val="center"/>
              <w:rPr>
                <w:ins w:id="10756" w:author="Nokia" w:date="2021-01-14T15:51:00Z"/>
                <w:rFonts w:ascii="Arial" w:eastAsia="SimSun" w:hAnsi="Arial"/>
                <w:i/>
                <w:iCs/>
                <w:sz w:val="18"/>
              </w:rPr>
            </w:pPr>
            <w:ins w:id="10757" w:author="Nokia" w:date="2021-01-14T15:51:00Z">
              <w:r w:rsidRPr="007D0AFB">
                <w:rPr>
                  <w:rFonts w:ascii="Arial" w:eastAsia="SimSun" w:hAnsi="Arial"/>
                  <w:noProof/>
                  <w:sz w:val="18"/>
                </w:rPr>
                <w:t>1000</w:t>
              </w:r>
            </w:ins>
          </w:p>
        </w:tc>
      </w:tr>
      <w:tr w:rsidR="007D0AFB" w:rsidRPr="007D0AFB" w14:paraId="52CBFDDF" w14:textId="77777777" w:rsidTr="006452E8">
        <w:trPr>
          <w:trHeight w:val="187"/>
          <w:jc w:val="center"/>
          <w:ins w:id="10758" w:author="Nokia" w:date="2021-01-14T15:51:00Z"/>
        </w:trPr>
        <w:tc>
          <w:tcPr>
            <w:tcW w:w="2696" w:type="pct"/>
            <w:gridSpan w:val="3"/>
            <w:shd w:val="clear" w:color="auto" w:fill="auto"/>
          </w:tcPr>
          <w:p w14:paraId="0DD3F25C" w14:textId="77777777" w:rsidR="007D0AFB" w:rsidRPr="007D0AFB" w:rsidRDefault="007D0AFB" w:rsidP="007D0AFB">
            <w:pPr>
              <w:keepNext/>
              <w:keepLines/>
              <w:spacing w:after="0"/>
              <w:rPr>
                <w:ins w:id="10759" w:author="Nokia" w:date="2021-01-14T15:51:00Z"/>
                <w:rFonts w:ascii="Arial" w:eastAsia="SimSun" w:hAnsi="Arial"/>
                <w:noProof/>
                <w:sz w:val="18"/>
              </w:rPr>
            </w:pPr>
            <w:ins w:id="10760" w:author="Nokia" w:date="2021-01-14T15:51:00Z">
              <w:r w:rsidRPr="007D0AFB">
                <w:rPr>
                  <w:rFonts w:ascii="Arial" w:eastAsia="SimSun" w:hAnsi="Arial"/>
                  <w:noProof/>
                  <w:sz w:val="18"/>
                </w:rPr>
                <w:t>N310</w:t>
              </w:r>
            </w:ins>
          </w:p>
        </w:tc>
        <w:tc>
          <w:tcPr>
            <w:tcW w:w="596" w:type="pct"/>
            <w:shd w:val="clear" w:color="auto" w:fill="auto"/>
          </w:tcPr>
          <w:p w14:paraId="17056ED8" w14:textId="77777777" w:rsidR="007D0AFB" w:rsidRPr="007D0AFB" w:rsidRDefault="007D0AFB" w:rsidP="007D0AFB">
            <w:pPr>
              <w:keepNext/>
              <w:keepLines/>
              <w:spacing w:after="0"/>
              <w:jc w:val="center"/>
              <w:rPr>
                <w:ins w:id="10761" w:author="Nokia" w:date="2021-01-14T15:51:00Z"/>
                <w:rFonts w:ascii="Arial" w:eastAsia="SimSun" w:hAnsi="Arial"/>
                <w:noProof/>
                <w:sz w:val="18"/>
              </w:rPr>
            </w:pPr>
          </w:p>
        </w:tc>
        <w:tc>
          <w:tcPr>
            <w:tcW w:w="1708" w:type="pct"/>
          </w:tcPr>
          <w:p w14:paraId="467A0985" w14:textId="77777777" w:rsidR="007D0AFB" w:rsidRPr="007D0AFB" w:rsidRDefault="007D0AFB" w:rsidP="007D0AFB">
            <w:pPr>
              <w:keepNext/>
              <w:keepLines/>
              <w:spacing w:after="0"/>
              <w:jc w:val="center"/>
              <w:rPr>
                <w:ins w:id="10762" w:author="Nokia" w:date="2021-01-14T15:51:00Z"/>
                <w:rFonts w:ascii="Arial" w:eastAsia="SimSun" w:hAnsi="Arial"/>
                <w:noProof/>
                <w:sz w:val="18"/>
              </w:rPr>
            </w:pPr>
            <w:ins w:id="10763" w:author="Nokia" w:date="2021-01-14T15:51:00Z">
              <w:r w:rsidRPr="007D0AFB">
                <w:rPr>
                  <w:rFonts w:ascii="Arial" w:eastAsia="SimSun" w:hAnsi="Arial"/>
                  <w:noProof/>
                  <w:sz w:val="18"/>
                </w:rPr>
                <w:t>1</w:t>
              </w:r>
            </w:ins>
          </w:p>
        </w:tc>
      </w:tr>
      <w:tr w:rsidR="007D0AFB" w:rsidRPr="007D0AFB" w14:paraId="030D64F4" w14:textId="77777777" w:rsidTr="006452E8">
        <w:trPr>
          <w:trHeight w:val="187"/>
          <w:jc w:val="center"/>
          <w:ins w:id="10764" w:author="Nokia" w:date="2021-01-14T15:51:00Z"/>
        </w:trPr>
        <w:tc>
          <w:tcPr>
            <w:tcW w:w="2696" w:type="pct"/>
            <w:gridSpan w:val="3"/>
            <w:shd w:val="clear" w:color="auto" w:fill="auto"/>
          </w:tcPr>
          <w:p w14:paraId="76D72395" w14:textId="77777777" w:rsidR="007D0AFB" w:rsidRPr="007D0AFB" w:rsidRDefault="007D0AFB" w:rsidP="007D0AFB">
            <w:pPr>
              <w:keepNext/>
              <w:keepLines/>
              <w:spacing w:after="0"/>
              <w:rPr>
                <w:ins w:id="10765" w:author="Nokia" w:date="2021-01-14T15:51:00Z"/>
                <w:rFonts w:ascii="Arial" w:eastAsia="SimSun" w:hAnsi="Arial"/>
                <w:noProof/>
                <w:sz w:val="18"/>
              </w:rPr>
            </w:pPr>
            <w:ins w:id="10766" w:author="Nokia" w:date="2021-01-14T15:51:00Z">
              <w:r w:rsidRPr="007D0AFB">
                <w:rPr>
                  <w:rFonts w:ascii="Arial" w:eastAsia="SimSun" w:hAnsi="Arial"/>
                  <w:noProof/>
                  <w:sz w:val="18"/>
                </w:rPr>
                <w:t>N311</w:t>
              </w:r>
            </w:ins>
          </w:p>
        </w:tc>
        <w:tc>
          <w:tcPr>
            <w:tcW w:w="596" w:type="pct"/>
            <w:shd w:val="clear" w:color="auto" w:fill="auto"/>
          </w:tcPr>
          <w:p w14:paraId="367D0796" w14:textId="77777777" w:rsidR="007D0AFB" w:rsidRPr="007D0AFB" w:rsidRDefault="007D0AFB" w:rsidP="007D0AFB">
            <w:pPr>
              <w:keepNext/>
              <w:keepLines/>
              <w:spacing w:after="0"/>
              <w:jc w:val="center"/>
              <w:rPr>
                <w:ins w:id="10767" w:author="Nokia" w:date="2021-01-14T15:51:00Z"/>
                <w:rFonts w:ascii="Arial" w:eastAsia="SimSun" w:hAnsi="Arial"/>
                <w:noProof/>
                <w:sz w:val="18"/>
              </w:rPr>
            </w:pPr>
          </w:p>
        </w:tc>
        <w:tc>
          <w:tcPr>
            <w:tcW w:w="1708" w:type="pct"/>
          </w:tcPr>
          <w:p w14:paraId="7598D417" w14:textId="77777777" w:rsidR="007D0AFB" w:rsidRPr="007D0AFB" w:rsidRDefault="007D0AFB" w:rsidP="007D0AFB">
            <w:pPr>
              <w:keepNext/>
              <w:keepLines/>
              <w:spacing w:after="0"/>
              <w:jc w:val="center"/>
              <w:rPr>
                <w:ins w:id="10768" w:author="Nokia" w:date="2021-01-14T15:51:00Z"/>
                <w:rFonts w:ascii="Arial" w:eastAsia="SimSun" w:hAnsi="Arial"/>
                <w:noProof/>
                <w:sz w:val="18"/>
              </w:rPr>
            </w:pPr>
            <w:ins w:id="10769" w:author="Nokia" w:date="2021-01-14T15:51:00Z">
              <w:r w:rsidRPr="007D0AFB">
                <w:rPr>
                  <w:rFonts w:ascii="Arial" w:eastAsia="SimSun" w:hAnsi="Arial"/>
                  <w:noProof/>
                  <w:sz w:val="18"/>
                </w:rPr>
                <w:t>1</w:t>
              </w:r>
            </w:ins>
          </w:p>
        </w:tc>
      </w:tr>
      <w:tr w:rsidR="007D0AFB" w:rsidRPr="007D0AFB" w14:paraId="40A74CD0" w14:textId="77777777" w:rsidTr="006452E8">
        <w:trPr>
          <w:trHeight w:val="187"/>
          <w:jc w:val="center"/>
          <w:ins w:id="10770" w:author="Nokia" w:date="2021-01-14T15:51:00Z"/>
        </w:trPr>
        <w:tc>
          <w:tcPr>
            <w:tcW w:w="1520" w:type="pct"/>
            <w:gridSpan w:val="2"/>
            <w:vMerge w:val="restart"/>
            <w:shd w:val="clear" w:color="auto" w:fill="auto"/>
          </w:tcPr>
          <w:p w14:paraId="33E69C04" w14:textId="77777777" w:rsidR="007D0AFB" w:rsidRPr="007D0AFB" w:rsidRDefault="007D0AFB" w:rsidP="007D0AFB">
            <w:pPr>
              <w:keepNext/>
              <w:keepLines/>
              <w:spacing w:after="0"/>
              <w:rPr>
                <w:ins w:id="10771" w:author="Nokia" w:date="2021-01-14T15:51:00Z"/>
                <w:rFonts w:ascii="Arial" w:eastAsia="SimSun" w:hAnsi="Arial"/>
                <w:noProof/>
                <w:sz w:val="18"/>
              </w:rPr>
            </w:pPr>
            <w:ins w:id="10772" w:author="Nokia" w:date="2021-02-02T16:05:00Z">
              <w:r w:rsidRPr="007D0AFB">
                <w:rPr>
                  <w:rFonts w:ascii="Arial" w:eastAsia="SimSun" w:hAnsi="Arial"/>
                  <w:noProof/>
                  <w:sz w:val="18"/>
                </w:rPr>
                <w:t>CSI-RS configuration for CSI reporting</w:t>
              </w:r>
            </w:ins>
          </w:p>
        </w:tc>
        <w:tc>
          <w:tcPr>
            <w:tcW w:w="1176" w:type="pct"/>
            <w:shd w:val="clear" w:color="auto" w:fill="auto"/>
          </w:tcPr>
          <w:p w14:paraId="30FC01D9" w14:textId="77777777" w:rsidR="007D0AFB" w:rsidRPr="007D0AFB" w:rsidRDefault="007D0AFB" w:rsidP="007D0AFB">
            <w:pPr>
              <w:keepNext/>
              <w:keepLines/>
              <w:spacing w:after="0"/>
              <w:rPr>
                <w:ins w:id="10773" w:author="Nokia" w:date="2021-01-14T15:51:00Z"/>
                <w:rFonts w:ascii="Arial" w:eastAsia="SimSun" w:hAnsi="Arial"/>
                <w:noProof/>
                <w:sz w:val="18"/>
              </w:rPr>
            </w:pPr>
            <w:ins w:id="10774" w:author="Nokia" w:date="2021-01-14T15:51:00Z">
              <w:r w:rsidRPr="007D0AFB">
                <w:rPr>
                  <w:rFonts w:ascii="Arial" w:eastAsia="SimSun" w:hAnsi="Arial"/>
                  <w:noProof/>
                  <w:sz w:val="18"/>
                </w:rPr>
                <w:t xml:space="preserve">Config </w:t>
              </w:r>
            </w:ins>
            <w:ins w:id="10775" w:author="Nokia" w:date="2021-02-02T16:05:00Z">
              <w:r w:rsidRPr="007D0AFB">
                <w:rPr>
                  <w:rFonts w:ascii="Arial" w:eastAsia="SimSun" w:hAnsi="Arial"/>
                  <w:noProof/>
                  <w:sz w:val="18"/>
                </w:rPr>
                <w:t>1</w:t>
              </w:r>
            </w:ins>
          </w:p>
        </w:tc>
        <w:tc>
          <w:tcPr>
            <w:tcW w:w="596" w:type="pct"/>
            <w:shd w:val="clear" w:color="auto" w:fill="auto"/>
          </w:tcPr>
          <w:p w14:paraId="4EDFBBBF" w14:textId="77777777" w:rsidR="007D0AFB" w:rsidRPr="007D0AFB" w:rsidRDefault="007D0AFB" w:rsidP="007D0AFB">
            <w:pPr>
              <w:keepNext/>
              <w:keepLines/>
              <w:spacing w:after="0"/>
              <w:jc w:val="center"/>
              <w:rPr>
                <w:ins w:id="10776" w:author="Nokia" w:date="2021-01-14T15:51:00Z"/>
                <w:rFonts w:ascii="Arial" w:eastAsia="SimSun" w:hAnsi="Arial"/>
                <w:noProof/>
                <w:sz w:val="18"/>
              </w:rPr>
            </w:pPr>
          </w:p>
        </w:tc>
        <w:tc>
          <w:tcPr>
            <w:tcW w:w="1708" w:type="pct"/>
          </w:tcPr>
          <w:p w14:paraId="78326706" w14:textId="77777777" w:rsidR="007D0AFB" w:rsidRPr="007D0AFB" w:rsidRDefault="007D0AFB" w:rsidP="007D0AFB">
            <w:pPr>
              <w:keepNext/>
              <w:keepLines/>
              <w:spacing w:after="0"/>
              <w:jc w:val="center"/>
              <w:rPr>
                <w:ins w:id="10777" w:author="Nokia" w:date="2021-01-14T15:51:00Z"/>
                <w:rFonts w:ascii="Arial" w:eastAsia="SimSun" w:hAnsi="Arial"/>
                <w:noProof/>
                <w:sz w:val="18"/>
              </w:rPr>
            </w:pPr>
            <w:ins w:id="10778" w:author="Nokia" w:date="2021-01-14T15:51:00Z">
              <w:r w:rsidRPr="007D0AFB">
                <w:rPr>
                  <w:rFonts w:ascii="Arial" w:eastAsia="SimSun" w:hAnsi="Arial"/>
                  <w:sz w:val="18"/>
                  <w:szCs w:val="18"/>
                </w:rPr>
                <w:t>CSI-RS.1.1 TDD</w:t>
              </w:r>
            </w:ins>
          </w:p>
        </w:tc>
      </w:tr>
      <w:tr w:rsidR="007D0AFB" w:rsidRPr="007D0AFB" w14:paraId="7415B5D3" w14:textId="77777777" w:rsidTr="006452E8">
        <w:trPr>
          <w:trHeight w:val="187"/>
          <w:jc w:val="center"/>
          <w:ins w:id="10779" w:author="Nokia" w:date="2021-01-14T15:51:00Z"/>
        </w:trPr>
        <w:tc>
          <w:tcPr>
            <w:tcW w:w="1520" w:type="pct"/>
            <w:gridSpan w:val="2"/>
            <w:vMerge/>
            <w:tcBorders>
              <w:bottom w:val="single" w:sz="4" w:space="0" w:color="auto"/>
            </w:tcBorders>
            <w:shd w:val="clear" w:color="auto" w:fill="auto"/>
          </w:tcPr>
          <w:p w14:paraId="6D3A964F" w14:textId="77777777" w:rsidR="007D0AFB" w:rsidRPr="007D0AFB" w:rsidRDefault="007D0AFB" w:rsidP="007D0AFB">
            <w:pPr>
              <w:keepNext/>
              <w:keepLines/>
              <w:spacing w:after="0"/>
              <w:rPr>
                <w:ins w:id="10780" w:author="Nokia" w:date="2021-01-14T15:51:00Z"/>
                <w:rFonts w:ascii="Arial" w:eastAsia="SimSun" w:hAnsi="Arial"/>
                <w:noProof/>
                <w:sz w:val="18"/>
              </w:rPr>
            </w:pPr>
          </w:p>
        </w:tc>
        <w:tc>
          <w:tcPr>
            <w:tcW w:w="1176" w:type="pct"/>
            <w:shd w:val="clear" w:color="auto" w:fill="auto"/>
          </w:tcPr>
          <w:p w14:paraId="7BA5513A" w14:textId="77777777" w:rsidR="007D0AFB" w:rsidRPr="007D0AFB" w:rsidRDefault="007D0AFB" w:rsidP="007D0AFB">
            <w:pPr>
              <w:keepNext/>
              <w:keepLines/>
              <w:spacing w:after="0"/>
              <w:rPr>
                <w:ins w:id="10781" w:author="Nokia" w:date="2021-01-14T15:51:00Z"/>
                <w:rFonts w:ascii="Arial" w:eastAsia="SimSun" w:hAnsi="Arial"/>
                <w:noProof/>
                <w:sz w:val="18"/>
              </w:rPr>
            </w:pPr>
            <w:ins w:id="10782" w:author="Nokia" w:date="2021-01-14T15:51:00Z">
              <w:r w:rsidRPr="007D0AFB">
                <w:rPr>
                  <w:rFonts w:ascii="Arial" w:eastAsia="SimSun" w:hAnsi="Arial"/>
                  <w:noProof/>
                  <w:sz w:val="18"/>
                </w:rPr>
                <w:t xml:space="preserve">Config </w:t>
              </w:r>
            </w:ins>
            <w:ins w:id="10783" w:author="Nokia" w:date="2021-02-02T16:05:00Z">
              <w:r w:rsidRPr="007D0AFB">
                <w:rPr>
                  <w:rFonts w:ascii="Arial" w:eastAsia="SimSun" w:hAnsi="Arial"/>
                  <w:noProof/>
                  <w:sz w:val="18"/>
                </w:rPr>
                <w:t>2</w:t>
              </w:r>
            </w:ins>
          </w:p>
        </w:tc>
        <w:tc>
          <w:tcPr>
            <w:tcW w:w="596" w:type="pct"/>
            <w:shd w:val="clear" w:color="auto" w:fill="auto"/>
          </w:tcPr>
          <w:p w14:paraId="102A1A14" w14:textId="77777777" w:rsidR="007D0AFB" w:rsidRPr="007D0AFB" w:rsidRDefault="007D0AFB" w:rsidP="007D0AFB">
            <w:pPr>
              <w:keepNext/>
              <w:keepLines/>
              <w:spacing w:after="0"/>
              <w:jc w:val="center"/>
              <w:rPr>
                <w:ins w:id="10784" w:author="Nokia" w:date="2021-01-14T15:51:00Z"/>
                <w:rFonts w:ascii="Arial" w:eastAsia="SimSun" w:hAnsi="Arial"/>
                <w:noProof/>
                <w:sz w:val="18"/>
              </w:rPr>
            </w:pPr>
          </w:p>
        </w:tc>
        <w:tc>
          <w:tcPr>
            <w:tcW w:w="1708" w:type="pct"/>
          </w:tcPr>
          <w:p w14:paraId="3A373C6B" w14:textId="77777777" w:rsidR="007D0AFB" w:rsidRPr="007D0AFB" w:rsidRDefault="007D0AFB" w:rsidP="007D0AFB">
            <w:pPr>
              <w:keepNext/>
              <w:keepLines/>
              <w:spacing w:after="0"/>
              <w:jc w:val="center"/>
              <w:rPr>
                <w:ins w:id="10785" w:author="Nokia" w:date="2021-01-14T15:51:00Z"/>
                <w:rFonts w:ascii="Arial" w:eastAsia="SimSun" w:hAnsi="Arial"/>
                <w:noProof/>
                <w:sz w:val="18"/>
              </w:rPr>
            </w:pPr>
            <w:ins w:id="10786" w:author="Nokia" w:date="2021-01-14T15:51:00Z">
              <w:r w:rsidRPr="007D0AFB">
                <w:rPr>
                  <w:rFonts w:ascii="Arial" w:eastAsia="SimSun" w:hAnsi="Arial"/>
                  <w:sz w:val="18"/>
                  <w:szCs w:val="18"/>
                </w:rPr>
                <w:t>CSI-RS.2.1 TDD</w:t>
              </w:r>
            </w:ins>
          </w:p>
        </w:tc>
      </w:tr>
      <w:tr w:rsidR="007D0AFB" w:rsidRPr="007D0AFB" w14:paraId="06F5E9B5" w14:textId="77777777" w:rsidTr="006452E8">
        <w:trPr>
          <w:trHeight w:val="187"/>
          <w:jc w:val="center"/>
          <w:ins w:id="10787" w:author="Nokia" w:date="2021-01-14T15:51:00Z"/>
        </w:trPr>
        <w:tc>
          <w:tcPr>
            <w:tcW w:w="1520" w:type="pct"/>
            <w:gridSpan w:val="2"/>
            <w:vMerge w:val="restart"/>
            <w:tcBorders>
              <w:top w:val="nil"/>
            </w:tcBorders>
            <w:shd w:val="clear" w:color="auto" w:fill="auto"/>
          </w:tcPr>
          <w:p w14:paraId="7FED6180" w14:textId="77777777" w:rsidR="007D0AFB" w:rsidRPr="007D0AFB" w:rsidRDefault="007D0AFB" w:rsidP="007D0AFB">
            <w:pPr>
              <w:keepNext/>
              <w:keepLines/>
              <w:spacing w:after="0"/>
              <w:rPr>
                <w:ins w:id="10788" w:author="Nokia" w:date="2021-01-14T15:51:00Z"/>
                <w:rFonts w:ascii="Arial" w:eastAsia="SimSun" w:hAnsi="Arial"/>
                <w:noProof/>
                <w:sz w:val="18"/>
              </w:rPr>
            </w:pPr>
            <w:ins w:id="10789" w:author="Nokia" w:date="2021-02-02T16:05:00Z">
              <w:r w:rsidRPr="007D0AFB">
                <w:rPr>
                  <w:rFonts w:ascii="Arial" w:eastAsia="SimSun" w:hAnsi="Arial"/>
                  <w:sz w:val="18"/>
                </w:rPr>
                <w:t>CSI-RS for tracking</w:t>
              </w:r>
            </w:ins>
          </w:p>
        </w:tc>
        <w:tc>
          <w:tcPr>
            <w:tcW w:w="1176" w:type="pct"/>
            <w:shd w:val="clear" w:color="auto" w:fill="auto"/>
          </w:tcPr>
          <w:p w14:paraId="50C26376" w14:textId="77777777" w:rsidR="007D0AFB" w:rsidRPr="007D0AFB" w:rsidRDefault="007D0AFB" w:rsidP="007D0AFB">
            <w:pPr>
              <w:keepNext/>
              <w:keepLines/>
              <w:spacing w:after="0"/>
              <w:rPr>
                <w:ins w:id="10790" w:author="Nokia" w:date="2021-01-14T15:51:00Z"/>
                <w:rFonts w:ascii="Arial" w:eastAsia="SimSun" w:hAnsi="Arial"/>
                <w:noProof/>
                <w:sz w:val="18"/>
              </w:rPr>
            </w:pPr>
            <w:ins w:id="10791" w:author="Nokia" w:date="2021-01-14T15:51:00Z">
              <w:r w:rsidRPr="007D0AFB">
                <w:rPr>
                  <w:rFonts w:ascii="Arial" w:eastAsia="SimSun" w:hAnsi="Arial"/>
                  <w:noProof/>
                  <w:sz w:val="18"/>
                </w:rPr>
                <w:t xml:space="preserve">Config </w:t>
              </w:r>
            </w:ins>
            <w:ins w:id="10792" w:author="Nokia" w:date="2021-02-02T16:05:00Z">
              <w:r w:rsidRPr="007D0AFB">
                <w:rPr>
                  <w:rFonts w:ascii="Arial" w:eastAsia="SimSun" w:hAnsi="Arial"/>
                  <w:noProof/>
                  <w:sz w:val="18"/>
                </w:rPr>
                <w:t>1</w:t>
              </w:r>
            </w:ins>
          </w:p>
        </w:tc>
        <w:tc>
          <w:tcPr>
            <w:tcW w:w="596" w:type="pct"/>
            <w:shd w:val="clear" w:color="auto" w:fill="auto"/>
          </w:tcPr>
          <w:p w14:paraId="4C6E785D" w14:textId="77777777" w:rsidR="007D0AFB" w:rsidRPr="007D0AFB" w:rsidRDefault="007D0AFB" w:rsidP="007D0AFB">
            <w:pPr>
              <w:keepNext/>
              <w:keepLines/>
              <w:spacing w:after="0"/>
              <w:jc w:val="center"/>
              <w:rPr>
                <w:ins w:id="10793" w:author="Nokia" w:date="2021-01-14T15:51:00Z"/>
                <w:rFonts w:ascii="Arial" w:eastAsia="SimSun" w:hAnsi="Arial"/>
                <w:noProof/>
                <w:sz w:val="18"/>
              </w:rPr>
            </w:pPr>
          </w:p>
        </w:tc>
        <w:tc>
          <w:tcPr>
            <w:tcW w:w="1708" w:type="pct"/>
          </w:tcPr>
          <w:p w14:paraId="450C611A" w14:textId="77777777" w:rsidR="007D0AFB" w:rsidRPr="007D0AFB" w:rsidRDefault="007D0AFB" w:rsidP="007D0AFB">
            <w:pPr>
              <w:keepNext/>
              <w:keepLines/>
              <w:spacing w:after="0"/>
              <w:jc w:val="center"/>
              <w:rPr>
                <w:ins w:id="10794" w:author="Nokia" w:date="2021-01-14T15:51:00Z"/>
                <w:rFonts w:ascii="Arial" w:eastAsia="SimSun" w:hAnsi="Arial"/>
                <w:sz w:val="18"/>
                <w:szCs w:val="18"/>
              </w:rPr>
            </w:pPr>
            <w:ins w:id="10795" w:author="Nokia" w:date="2021-01-14T15:51:00Z">
              <w:r w:rsidRPr="007D0AFB">
                <w:rPr>
                  <w:rFonts w:ascii="Arial" w:eastAsia="SimSun" w:hAnsi="Arial"/>
                  <w:sz w:val="18"/>
                  <w:szCs w:val="18"/>
                </w:rPr>
                <w:t>TRS.1.1 TDD</w:t>
              </w:r>
            </w:ins>
          </w:p>
        </w:tc>
      </w:tr>
      <w:tr w:rsidR="007D0AFB" w:rsidRPr="007D0AFB" w14:paraId="53E94FCA" w14:textId="77777777" w:rsidTr="006452E8">
        <w:trPr>
          <w:trHeight w:val="187"/>
          <w:jc w:val="center"/>
          <w:ins w:id="10796" w:author="Nokia" w:date="2021-01-14T15:51:00Z"/>
        </w:trPr>
        <w:tc>
          <w:tcPr>
            <w:tcW w:w="1520" w:type="pct"/>
            <w:gridSpan w:val="2"/>
            <w:vMerge/>
            <w:shd w:val="clear" w:color="auto" w:fill="auto"/>
          </w:tcPr>
          <w:p w14:paraId="23136E44" w14:textId="77777777" w:rsidR="007D0AFB" w:rsidRPr="007D0AFB" w:rsidRDefault="007D0AFB" w:rsidP="007D0AFB">
            <w:pPr>
              <w:keepNext/>
              <w:keepLines/>
              <w:spacing w:after="0"/>
              <w:rPr>
                <w:ins w:id="10797" w:author="Nokia" w:date="2021-01-14T15:51:00Z"/>
                <w:rFonts w:ascii="Arial" w:eastAsia="SimSun" w:hAnsi="Arial"/>
                <w:noProof/>
                <w:sz w:val="18"/>
              </w:rPr>
            </w:pPr>
          </w:p>
        </w:tc>
        <w:tc>
          <w:tcPr>
            <w:tcW w:w="1176" w:type="pct"/>
            <w:shd w:val="clear" w:color="auto" w:fill="auto"/>
          </w:tcPr>
          <w:p w14:paraId="3B79F24E" w14:textId="77777777" w:rsidR="007D0AFB" w:rsidRPr="007D0AFB" w:rsidRDefault="007D0AFB" w:rsidP="007D0AFB">
            <w:pPr>
              <w:keepNext/>
              <w:keepLines/>
              <w:spacing w:after="0"/>
              <w:rPr>
                <w:ins w:id="10798" w:author="Nokia" w:date="2021-01-14T15:51:00Z"/>
                <w:rFonts w:ascii="Arial" w:eastAsia="SimSun" w:hAnsi="Arial"/>
                <w:noProof/>
                <w:sz w:val="18"/>
              </w:rPr>
            </w:pPr>
            <w:ins w:id="10799" w:author="Nokia" w:date="2021-01-14T15:51:00Z">
              <w:r w:rsidRPr="007D0AFB">
                <w:rPr>
                  <w:rFonts w:ascii="Arial" w:eastAsia="SimSun" w:hAnsi="Arial"/>
                  <w:noProof/>
                  <w:sz w:val="18"/>
                </w:rPr>
                <w:t xml:space="preserve">Config </w:t>
              </w:r>
            </w:ins>
            <w:ins w:id="10800" w:author="Nokia" w:date="2021-02-02T16:05:00Z">
              <w:r w:rsidRPr="007D0AFB">
                <w:rPr>
                  <w:rFonts w:ascii="Arial" w:eastAsia="SimSun" w:hAnsi="Arial"/>
                  <w:noProof/>
                  <w:sz w:val="18"/>
                </w:rPr>
                <w:t>2</w:t>
              </w:r>
            </w:ins>
          </w:p>
        </w:tc>
        <w:tc>
          <w:tcPr>
            <w:tcW w:w="596" w:type="pct"/>
            <w:shd w:val="clear" w:color="auto" w:fill="auto"/>
          </w:tcPr>
          <w:p w14:paraId="50517EBD" w14:textId="77777777" w:rsidR="007D0AFB" w:rsidRPr="007D0AFB" w:rsidRDefault="007D0AFB" w:rsidP="007D0AFB">
            <w:pPr>
              <w:keepNext/>
              <w:keepLines/>
              <w:spacing w:after="0"/>
              <w:jc w:val="center"/>
              <w:rPr>
                <w:ins w:id="10801" w:author="Nokia" w:date="2021-01-14T15:51:00Z"/>
                <w:rFonts w:ascii="Arial" w:eastAsia="SimSun" w:hAnsi="Arial"/>
                <w:noProof/>
                <w:sz w:val="18"/>
              </w:rPr>
            </w:pPr>
          </w:p>
        </w:tc>
        <w:tc>
          <w:tcPr>
            <w:tcW w:w="1708" w:type="pct"/>
          </w:tcPr>
          <w:p w14:paraId="617801C8" w14:textId="77777777" w:rsidR="007D0AFB" w:rsidRPr="007D0AFB" w:rsidRDefault="007D0AFB" w:rsidP="007D0AFB">
            <w:pPr>
              <w:keepNext/>
              <w:keepLines/>
              <w:spacing w:after="0"/>
              <w:jc w:val="center"/>
              <w:rPr>
                <w:ins w:id="10802" w:author="Nokia" w:date="2021-01-14T15:51:00Z"/>
                <w:rFonts w:ascii="Arial" w:eastAsia="SimSun" w:hAnsi="Arial"/>
                <w:sz w:val="18"/>
                <w:szCs w:val="18"/>
              </w:rPr>
            </w:pPr>
            <w:ins w:id="10803" w:author="Nokia" w:date="2021-01-14T15:51:00Z">
              <w:r w:rsidRPr="007D0AFB">
                <w:rPr>
                  <w:rFonts w:ascii="Arial" w:eastAsia="SimSun" w:hAnsi="Arial"/>
                  <w:sz w:val="18"/>
                  <w:szCs w:val="18"/>
                </w:rPr>
                <w:t>TRS.1.2 TDD</w:t>
              </w:r>
            </w:ins>
          </w:p>
        </w:tc>
      </w:tr>
      <w:tr w:rsidR="007D0AFB" w:rsidRPr="007D0AFB" w14:paraId="33FAC67F" w14:textId="77777777" w:rsidTr="006452E8">
        <w:trPr>
          <w:trHeight w:val="187"/>
          <w:jc w:val="center"/>
          <w:ins w:id="10804" w:author="Nokia" w:date="2021-01-14T15:51:00Z"/>
        </w:trPr>
        <w:tc>
          <w:tcPr>
            <w:tcW w:w="2696" w:type="pct"/>
            <w:gridSpan w:val="3"/>
            <w:shd w:val="clear" w:color="auto" w:fill="auto"/>
          </w:tcPr>
          <w:p w14:paraId="38A6D512" w14:textId="77777777" w:rsidR="007D0AFB" w:rsidRPr="007D0AFB" w:rsidRDefault="007D0AFB" w:rsidP="007D0AFB">
            <w:pPr>
              <w:keepNext/>
              <w:keepLines/>
              <w:spacing w:after="0"/>
              <w:rPr>
                <w:ins w:id="10805" w:author="Nokia" w:date="2021-01-14T15:51:00Z"/>
                <w:rFonts w:ascii="Arial" w:eastAsia="SimSun" w:hAnsi="Arial"/>
                <w:noProof/>
                <w:sz w:val="18"/>
              </w:rPr>
            </w:pPr>
            <w:ins w:id="10806" w:author="Nokia" w:date="2021-01-14T15:51:00Z">
              <w:r w:rsidRPr="007D0AFB">
                <w:rPr>
                  <w:rFonts w:ascii="Arial" w:eastAsia="SimSun" w:hAnsi="Arial"/>
                  <w:noProof/>
                  <w:sz w:val="18"/>
                </w:rPr>
                <w:t>T1</w:t>
              </w:r>
            </w:ins>
          </w:p>
        </w:tc>
        <w:tc>
          <w:tcPr>
            <w:tcW w:w="596" w:type="pct"/>
            <w:shd w:val="clear" w:color="auto" w:fill="auto"/>
          </w:tcPr>
          <w:p w14:paraId="7348E176" w14:textId="77777777" w:rsidR="007D0AFB" w:rsidRPr="007D0AFB" w:rsidRDefault="007D0AFB" w:rsidP="007D0AFB">
            <w:pPr>
              <w:keepNext/>
              <w:keepLines/>
              <w:spacing w:after="0"/>
              <w:jc w:val="center"/>
              <w:rPr>
                <w:ins w:id="10807" w:author="Nokia" w:date="2021-01-14T15:51:00Z"/>
                <w:rFonts w:ascii="Arial" w:eastAsia="SimSun" w:hAnsi="Arial"/>
                <w:noProof/>
                <w:sz w:val="18"/>
              </w:rPr>
            </w:pPr>
            <w:ins w:id="10808" w:author="Nokia" w:date="2021-01-14T15:51:00Z">
              <w:r w:rsidRPr="007D0AFB">
                <w:rPr>
                  <w:rFonts w:ascii="Arial" w:eastAsia="SimSun" w:hAnsi="Arial"/>
                  <w:noProof/>
                  <w:sz w:val="18"/>
                </w:rPr>
                <w:t>s</w:t>
              </w:r>
            </w:ins>
          </w:p>
        </w:tc>
        <w:tc>
          <w:tcPr>
            <w:tcW w:w="1708" w:type="pct"/>
          </w:tcPr>
          <w:p w14:paraId="4DFE6879" w14:textId="77777777" w:rsidR="007D0AFB" w:rsidRPr="007D0AFB" w:rsidRDefault="007D0AFB" w:rsidP="007D0AFB">
            <w:pPr>
              <w:keepNext/>
              <w:keepLines/>
              <w:spacing w:after="0"/>
              <w:jc w:val="center"/>
              <w:rPr>
                <w:ins w:id="10809" w:author="Nokia" w:date="2021-01-14T15:51:00Z"/>
                <w:rFonts w:ascii="Arial" w:eastAsia="SimSun" w:hAnsi="Arial"/>
                <w:noProof/>
                <w:sz w:val="18"/>
              </w:rPr>
            </w:pPr>
            <w:ins w:id="10810" w:author="Nokia" w:date="2021-01-14T15:51:00Z">
              <w:r w:rsidRPr="007D0AFB">
                <w:rPr>
                  <w:rFonts w:ascii="Arial" w:eastAsia="SimSun" w:hAnsi="Arial"/>
                  <w:noProof/>
                  <w:sz w:val="18"/>
                </w:rPr>
                <w:t>0.2</w:t>
              </w:r>
            </w:ins>
          </w:p>
        </w:tc>
      </w:tr>
      <w:tr w:rsidR="007D0AFB" w:rsidRPr="007D0AFB" w14:paraId="62F38587" w14:textId="77777777" w:rsidTr="006452E8">
        <w:trPr>
          <w:trHeight w:val="187"/>
          <w:jc w:val="center"/>
          <w:ins w:id="10811" w:author="Nokia" w:date="2021-01-14T15:51:00Z"/>
        </w:trPr>
        <w:tc>
          <w:tcPr>
            <w:tcW w:w="2696" w:type="pct"/>
            <w:gridSpan w:val="3"/>
            <w:shd w:val="clear" w:color="auto" w:fill="auto"/>
          </w:tcPr>
          <w:p w14:paraId="369DB620" w14:textId="77777777" w:rsidR="007D0AFB" w:rsidRPr="007D0AFB" w:rsidRDefault="007D0AFB" w:rsidP="007D0AFB">
            <w:pPr>
              <w:keepNext/>
              <w:keepLines/>
              <w:spacing w:after="0"/>
              <w:rPr>
                <w:ins w:id="10812" w:author="Nokia" w:date="2021-01-14T15:51:00Z"/>
                <w:rFonts w:ascii="Arial" w:eastAsia="SimSun" w:hAnsi="Arial"/>
                <w:noProof/>
                <w:sz w:val="18"/>
              </w:rPr>
            </w:pPr>
            <w:ins w:id="10813" w:author="Nokia" w:date="2021-01-14T15:51:00Z">
              <w:r w:rsidRPr="007D0AFB">
                <w:rPr>
                  <w:rFonts w:ascii="Arial" w:eastAsia="SimSun" w:hAnsi="Arial"/>
                  <w:noProof/>
                  <w:sz w:val="18"/>
                </w:rPr>
                <w:t>T2</w:t>
              </w:r>
            </w:ins>
          </w:p>
        </w:tc>
        <w:tc>
          <w:tcPr>
            <w:tcW w:w="596" w:type="pct"/>
            <w:shd w:val="clear" w:color="auto" w:fill="auto"/>
          </w:tcPr>
          <w:p w14:paraId="5B60C81C" w14:textId="77777777" w:rsidR="007D0AFB" w:rsidRPr="007D0AFB" w:rsidRDefault="007D0AFB" w:rsidP="007D0AFB">
            <w:pPr>
              <w:keepNext/>
              <w:keepLines/>
              <w:spacing w:after="0"/>
              <w:jc w:val="center"/>
              <w:rPr>
                <w:ins w:id="10814" w:author="Nokia" w:date="2021-01-14T15:51:00Z"/>
                <w:rFonts w:ascii="Arial" w:eastAsia="SimSun" w:hAnsi="Arial"/>
                <w:noProof/>
                <w:sz w:val="18"/>
              </w:rPr>
            </w:pPr>
            <w:ins w:id="10815" w:author="Nokia" w:date="2021-01-14T15:51:00Z">
              <w:r w:rsidRPr="007D0AFB">
                <w:rPr>
                  <w:rFonts w:ascii="Arial" w:eastAsia="SimSun" w:hAnsi="Arial"/>
                  <w:noProof/>
                  <w:sz w:val="18"/>
                </w:rPr>
                <w:t>s</w:t>
              </w:r>
            </w:ins>
          </w:p>
        </w:tc>
        <w:tc>
          <w:tcPr>
            <w:tcW w:w="1708" w:type="pct"/>
          </w:tcPr>
          <w:p w14:paraId="2AE9B5E3" w14:textId="77777777" w:rsidR="007D0AFB" w:rsidRPr="007D0AFB" w:rsidRDefault="007D0AFB" w:rsidP="007D0AFB">
            <w:pPr>
              <w:keepNext/>
              <w:keepLines/>
              <w:spacing w:after="0"/>
              <w:jc w:val="center"/>
              <w:rPr>
                <w:ins w:id="10816" w:author="Nokia" w:date="2021-01-14T15:51:00Z"/>
                <w:rFonts w:ascii="Arial" w:eastAsia="SimSun" w:hAnsi="Arial"/>
                <w:noProof/>
                <w:sz w:val="18"/>
              </w:rPr>
            </w:pPr>
            <w:ins w:id="10817" w:author="Nokia" w:date="2021-01-14T15:51:00Z">
              <w:r w:rsidRPr="007D0AFB">
                <w:rPr>
                  <w:rFonts w:ascii="Arial" w:eastAsia="SimSun" w:hAnsi="Arial"/>
                  <w:noProof/>
                  <w:sz w:val="18"/>
                </w:rPr>
                <w:t>1.08</w:t>
              </w:r>
            </w:ins>
          </w:p>
        </w:tc>
      </w:tr>
      <w:tr w:rsidR="007D0AFB" w:rsidRPr="007D0AFB" w14:paraId="66F05871" w14:textId="77777777" w:rsidTr="006452E8">
        <w:trPr>
          <w:trHeight w:val="187"/>
          <w:jc w:val="center"/>
          <w:ins w:id="10818" w:author="Nokia" w:date="2021-01-14T15:51:00Z"/>
        </w:trPr>
        <w:tc>
          <w:tcPr>
            <w:tcW w:w="2696" w:type="pct"/>
            <w:gridSpan w:val="3"/>
            <w:shd w:val="clear" w:color="auto" w:fill="auto"/>
          </w:tcPr>
          <w:p w14:paraId="3356717F" w14:textId="77777777" w:rsidR="007D0AFB" w:rsidRPr="007D0AFB" w:rsidRDefault="007D0AFB" w:rsidP="007D0AFB">
            <w:pPr>
              <w:keepNext/>
              <w:keepLines/>
              <w:spacing w:after="0"/>
              <w:rPr>
                <w:ins w:id="10819" w:author="Nokia" w:date="2021-01-14T15:51:00Z"/>
                <w:rFonts w:ascii="Arial" w:eastAsia="SimSun" w:hAnsi="Arial"/>
                <w:noProof/>
                <w:sz w:val="18"/>
              </w:rPr>
            </w:pPr>
            <w:ins w:id="10820" w:author="Nokia" w:date="2021-01-14T15:51:00Z">
              <w:r w:rsidRPr="007D0AFB">
                <w:rPr>
                  <w:rFonts w:ascii="Arial" w:eastAsia="SimSun" w:hAnsi="Arial"/>
                  <w:noProof/>
                  <w:sz w:val="18"/>
                </w:rPr>
                <w:t>T3</w:t>
              </w:r>
            </w:ins>
          </w:p>
        </w:tc>
        <w:tc>
          <w:tcPr>
            <w:tcW w:w="596" w:type="pct"/>
            <w:shd w:val="clear" w:color="auto" w:fill="auto"/>
          </w:tcPr>
          <w:p w14:paraId="164CECBB" w14:textId="77777777" w:rsidR="007D0AFB" w:rsidRPr="007D0AFB" w:rsidRDefault="007D0AFB" w:rsidP="007D0AFB">
            <w:pPr>
              <w:keepNext/>
              <w:keepLines/>
              <w:spacing w:after="0"/>
              <w:jc w:val="center"/>
              <w:rPr>
                <w:ins w:id="10821" w:author="Nokia" w:date="2021-01-14T15:51:00Z"/>
                <w:rFonts w:ascii="Arial" w:eastAsia="SimSun" w:hAnsi="Arial"/>
                <w:noProof/>
                <w:sz w:val="18"/>
              </w:rPr>
            </w:pPr>
            <w:ins w:id="10822" w:author="Nokia" w:date="2021-01-14T15:51:00Z">
              <w:r w:rsidRPr="007D0AFB">
                <w:rPr>
                  <w:rFonts w:ascii="Arial" w:eastAsia="SimSun" w:hAnsi="Arial"/>
                  <w:noProof/>
                  <w:sz w:val="18"/>
                </w:rPr>
                <w:t>s</w:t>
              </w:r>
            </w:ins>
          </w:p>
        </w:tc>
        <w:tc>
          <w:tcPr>
            <w:tcW w:w="1708" w:type="pct"/>
          </w:tcPr>
          <w:p w14:paraId="20228260" w14:textId="77777777" w:rsidR="007D0AFB" w:rsidRPr="007D0AFB" w:rsidRDefault="007D0AFB" w:rsidP="007D0AFB">
            <w:pPr>
              <w:keepNext/>
              <w:keepLines/>
              <w:spacing w:after="0"/>
              <w:jc w:val="center"/>
              <w:rPr>
                <w:ins w:id="10823" w:author="Nokia" w:date="2021-01-14T15:51:00Z"/>
                <w:rFonts w:ascii="Arial" w:eastAsia="SimSun" w:hAnsi="Arial"/>
                <w:noProof/>
                <w:sz w:val="18"/>
              </w:rPr>
            </w:pPr>
            <w:ins w:id="10824" w:author="Nokia" w:date="2021-01-14T15:51:00Z">
              <w:r w:rsidRPr="007D0AFB">
                <w:rPr>
                  <w:rFonts w:ascii="Arial" w:eastAsia="SimSun" w:hAnsi="Arial"/>
                  <w:noProof/>
                  <w:sz w:val="18"/>
                </w:rPr>
                <w:t>1.08</w:t>
              </w:r>
            </w:ins>
          </w:p>
        </w:tc>
      </w:tr>
      <w:tr w:rsidR="007D0AFB" w:rsidRPr="007D0AFB" w14:paraId="4EF4FA06" w14:textId="77777777" w:rsidTr="006452E8">
        <w:trPr>
          <w:trHeight w:val="187"/>
          <w:jc w:val="center"/>
          <w:ins w:id="10825" w:author="Nokia" w:date="2021-01-14T15:51:00Z"/>
        </w:trPr>
        <w:tc>
          <w:tcPr>
            <w:tcW w:w="2696" w:type="pct"/>
            <w:gridSpan w:val="3"/>
            <w:tcBorders>
              <w:bottom w:val="single" w:sz="4" w:space="0" w:color="auto"/>
            </w:tcBorders>
            <w:shd w:val="clear" w:color="auto" w:fill="auto"/>
          </w:tcPr>
          <w:p w14:paraId="2D7DD067" w14:textId="77777777" w:rsidR="007D0AFB" w:rsidRPr="007D0AFB" w:rsidRDefault="007D0AFB" w:rsidP="007D0AFB">
            <w:pPr>
              <w:keepNext/>
              <w:keepLines/>
              <w:spacing w:after="0"/>
              <w:rPr>
                <w:ins w:id="10826" w:author="Nokia" w:date="2021-01-14T15:51:00Z"/>
                <w:rFonts w:ascii="Arial" w:eastAsia="SimSun" w:hAnsi="Arial"/>
                <w:noProof/>
                <w:sz w:val="18"/>
              </w:rPr>
            </w:pPr>
            <w:ins w:id="10827" w:author="Nokia" w:date="2021-01-14T15:51:00Z">
              <w:r w:rsidRPr="007D0AFB">
                <w:rPr>
                  <w:rFonts w:ascii="Arial" w:eastAsia="SimSun" w:hAnsi="Arial"/>
                  <w:noProof/>
                  <w:sz w:val="18"/>
                </w:rPr>
                <w:t>D1</w:t>
              </w:r>
            </w:ins>
          </w:p>
        </w:tc>
        <w:tc>
          <w:tcPr>
            <w:tcW w:w="596" w:type="pct"/>
            <w:tcBorders>
              <w:bottom w:val="single" w:sz="4" w:space="0" w:color="auto"/>
            </w:tcBorders>
            <w:shd w:val="clear" w:color="auto" w:fill="auto"/>
          </w:tcPr>
          <w:p w14:paraId="4EB0C1BB" w14:textId="77777777" w:rsidR="007D0AFB" w:rsidRPr="007D0AFB" w:rsidRDefault="007D0AFB" w:rsidP="007D0AFB">
            <w:pPr>
              <w:keepNext/>
              <w:keepLines/>
              <w:spacing w:after="0"/>
              <w:jc w:val="center"/>
              <w:rPr>
                <w:ins w:id="10828" w:author="Nokia" w:date="2021-01-14T15:51:00Z"/>
                <w:rFonts w:ascii="Arial" w:eastAsia="SimSun" w:hAnsi="Arial"/>
                <w:noProof/>
                <w:sz w:val="18"/>
              </w:rPr>
            </w:pPr>
            <w:ins w:id="10829" w:author="Nokia" w:date="2021-01-14T15:51:00Z">
              <w:r w:rsidRPr="007D0AFB">
                <w:rPr>
                  <w:rFonts w:ascii="Arial" w:eastAsia="SimSun" w:hAnsi="Arial"/>
                  <w:noProof/>
                  <w:sz w:val="18"/>
                </w:rPr>
                <w:t>s</w:t>
              </w:r>
            </w:ins>
          </w:p>
        </w:tc>
        <w:tc>
          <w:tcPr>
            <w:tcW w:w="1708" w:type="pct"/>
            <w:tcBorders>
              <w:bottom w:val="single" w:sz="4" w:space="0" w:color="auto"/>
            </w:tcBorders>
          </w:tcPr>
          <w:p w14:paraId="6E04F341" w14:textId="77777777" w:rsidR="007D0AFB" w:rsidRPr="007D0AFB" w:rsidRDefault="007D0AFB" w:rsidP="007D0AFB">
            <w:pPr>
              <w:keepNext/>
              <w:keepLines/>
              <w:spacing w:after="0"/>
              <w:jc w:val="center"/>
              <w:rPr>
                <w:ins w:id="10830" w:author="Nokia" w:date="2021-01-14T15:51:00Z"/>
                <w:rFonts w:ascii="Arial" w:eastAsia="SimSun" w:hAnsi="Arial"/>
                <w:noProof/>
                <w:sz w:val="18"/>
              </w:rPr>
            </w:pPr>
            <w:ins w:id="10831" w:author="Nokia" w:date="2021-01-14T15:51:00Z">
              <w:r w:rsidRPr="007D0AFB">
                <w:rPr>
                  <w:rFonts w:ascii="Arial" w:eastAsia="SimSun" w:hAnsi="Arial"/>
                  <w:noProof/>
                  <w:sz w:val="18"/>
                </w:rPr>
                <w:t>1.04</w:t>
              </w:r>
            </w:ins>
          </w:p>
        </w:tc>
      </w:tr>
      <w:tr w:rsidR="007D0AFB" w:rsidRPr="007D0AFB" w14:paraId="2455E860" w14:textId="77777777" w:rsidTr="006452E8">
        <w:trPr>
          <w:trHeight w:val="187"/>
          <w:jc w:val="center"/>
          <w:ins w:id="10832" w:author="Nokia" w:date="2021-01-14T15:51:00Z"/>
        </w:trPr>
        <w:tc>
          <w:tcPr>
            <w:tcW w:w="5000" w:type="pct"/>
            <w:gridSpan w:val="5"/>
            <w:tcBorders>
              <w:top w:val="single" w:sz="4" w:space="0" w:color="auto"/>
            </w:tcBorders>
          </w:tcPr>
          <w:p w14:paraId="2728AA4C" w14:textId="77777777" w:rsidR="007D0AFB" w:rsidRPr="007D0AFB" w:rsidRDefault="007D0AFB" w:rsidP="007D0AFB">
            <w:pPr>
              <w:keepLines/>
              <w:spacing w:after="0"/>
              <w:ind w:left="851" w:hanging="851"/>
              <w:rPr>
                <w:ins w:id="10833" w:author="Nokia" w:date="2021-01-14T15:51:00Z"/>
                <w:rFonts w:ascii="Arial" w:eastAsia="SimSun" w:hAnsi="Arial"/>
                <w:sz w:val="18"/>
              </w:rPr>
            </w:pPr>
            <w:ins w:id="10834" w:author="Nokia" w:date="2021-01-14T15:51:00Z">
              <w:r w:rsidRPr="007D0AFB">
                <w:rPr>
                  <w:rFonts w:ascii="Arial" w:eastAsia="SimSun" w:hAnsi="Arial"/>
                  <w:sz w:val="18"/>
                </w:rPr>
                <w:t>Note 1:</w:t>
              </w:r>
              <w:r w:rsidRPr="007D0AFB">
                <w:rPr>
                  <w:rFonts w:ascii="Arial" w:eastAsia="SimSun" w:hAnsi="Arial"/>
                  <w:sz w:val="18"/>
                </w:rPr>
                <w:tab/>
                <w:t xml:space="preserve">All configurations are assigned to the IAB-MT prior to the start of </w:t>
              </w:r>
              <w:proofErr w:type="gramStart"/>
              <w:r w:rsidRPr="007D0AFB">
                <w:rPr>
                  <w:rFonts w:ascii="Arial" w:eastAsia="SimSun" w:hAnsi="Arial"/>
                  <w:sz w:val="18"/>
                </w:rPr>
                <w:t>time period</w:t>
              </w:r>
              <w:proofErr w:type="gramEnd"/>
              <w:r w:rsidRPr="007D0AFB">
                <w:rPr>
                  <w:rFonts w:ascii="Arial" w:eastAsia="SimSun" w:hAnsi="Arial"/>
                  <w:sz w:val="18"/>
                </w:rPr>
                <w:t xml:space="preserve"> T1.</w:t>
              </w:r>
            </w:ins>
          </w:p>
          <w:p w14:paraId="5E19F196" w14:textId="77777777" w:rsidR="007D0AFB" w:rsidRPr="007D0AFB" w:rsidRDefault="007D0AFB" w:rsidP="007D0AFB">
            <w:pPr>
              <w:keepLines/>
              <w:spacing w:after="0"/>
              <w:ind w:left="851" w:hanging="851"/>
              <w:rPr>
                <w:ins w:id="10835" w:author="Nokia" w:date="2021-01-14T15:51:00Z"/>
                <w:rFonts w:ascii="Arial" w:eastAsia="SimSun" w:hAnsi="Arial"/>
                <w:sz w:val="18"/>
              </w:rPr>
            </w:pPr>
            <w:ins w:id="10836" w:author="Nokia" w:date="2021-01-14T15:51:00Z">
              <w:r w:rsidRPr="007D0AFB">
                <w:rPr>
                  <w:rFonts w:ascii="Arial" w:eastAsia="SimSun" w:hAnsi="Arial"/>
                  <w:sz w:val="18"/>
                </w:rPr>
                <w:t>Note 2:</w:t>
              </w:r>
              <w:r w:rsidRPr="007D0AFB">
                <w:rPr>
                  <w:rFonts w:ascii="Arial" w:eastAsia="SimSun" w:hAnsi="Arial"/>
                  <w:sz w:val="18"/>
                </w:rPr>
                <w:tab/>
                <w:t>IAB-MT-specific PDCCH is not transmitted after T1 starts.</w:t>
              </w:r>
            </w:ins>
          </w:p>
        </w:tc>
      </w:tr>
    </w:tbl>
    <w:p w14:paraId="0EC07F66" w14:textId="77777777" w:rsidR="007D0AFB" w:rsidRPr="007D0AFB" w:rsidRDefault="007D0AFB" w:rsidP="007D0AFB">
      <w:pPr>
        <w:rPr>
          <w:ins w:id="10837" w:author="Nokia" w:date="2021-01-14T15:51:00Z"/>
          <w:rFonts w:eastAsia="SimSun"/>
        </w:rPr>
      </w:pPr>
    </w:p>
    <w:p w14:paraId="09E41B57" w14:textId="77777777" w:rsidR="007D0AFB" w:rsidRPr="007D0AFB" w:rsidRDefault="007D0AFB" w:rsidP="007D0AFB">
      <w:pPr>
        <w:keepNext/>
        <w:keepLines/>
        <w:spacing w:before="60"/>
        <w:jc w:val="center"/>
        <w:rPr>
          <w:ins w:id="10838" w:author="Nokia" w:date="2021-01-14T15:51:00Z"/>
          <w:rFonts w:ascii="Arial" w:eastAsia="SimSun" w:hAnsi="Arial"/>
          <w:b/>
        </w:rPr>
      </w:pPr>
      <w:ins w:id="10839" w:author="Nokia" w:date="2021-01-14T15:51:00Z">
        <w:r w:rsidRPr="007D0AFB">
          <w:rPr>
            <w:rFonts w:ascii="Arial" w:eastAsia="Malgun Gothic" w:hAnsi="Arial"/>
            <w:b/>
            <w:kern w:val="20"/>
          </w:rPr>
          <w:t xml:space="preserve">Table </w:t>
        </w:r>
      </w:ins>
      <w:ins w:id="10840" w:author="Nokia" w:date="2021-02-02T15:59:00Z">
        <w:r w:rsidRPr="007D0AFB">
          <w:rPr>
            <w:rFonts w:ascii="Arial" w:eastAsia="Malgun Gothic" w:hAnsi="Arial"/>
            <w:b/>
            <w:kern w:val="20"/>
          </w:rPr>
          <w:t>G.2.3</w:t>
        </w:r>
      </w:ins>
      <w:ins w:id="10841" w:author="Nokia" w:date="2021-01-14T15:51:00Z">
        <w:r w:rsidRPr="007D0AFB">
          <w:rPr>
            <w:rFonts w:ascii="Arial" w:eastAsia="Malgun Gothic" w:hAnsi="Arial"/>
            <w:b/>
            <w:kern w:val="20"/>
          </w:rPr>
          <w:t xml:space="preserve">.1.1.1-3: </w:t>
        </w:r>
        <w:r w:rsidRPr="007D0AFB">
          <w:rPr>
            <w:rFonts w:ascii="Arial" w:eastAsia="SimSun" w:hAnsi="Arial"/>
            <w:b/>
          </w:rPr>
          <w:t>Cell specific test parameters for FR1 (Cell 1) for out-of-sync radio link monitoring tests in non-DRX mode</w:t>
        </w:r>
      </w:ins>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24"/>
        <w:gridCol w:w="709"/>
        <w:gridCol w:w="836"/>
        <w:gridCol w:w="918"/>
        <w:gridCol w:w="918"/>
      </w:tblGrid>
      <w:tr w:rsidR="007D0AFB" w:rsidRPr="007D0AFB" w14:paraId="7E12A810" w14:textId="77777777" w:rsidTr="006452E8">
        <w:trPr>
          <w:cantSplit/>
          <w:trHeight w:val="187"/>
          <w:jc w:val="center"/>
          <w:ins w:id="10842" w:author="Nokia" w:date="2021-01-14T15:51:00Z"/>
        </w:trPr>
        <w:tc>
          <w:tcPr>
            <w:tcW w:w="3539" w:type="dxa"/>
            <w:gridSpan w:val="2"/>
            <w:tcBorders>
              <w:top w:val="single" w:sz="4" w:space="0" w:color="auto"/>
              <w:left w:val="single" w:sz="4" w:space="0" w:color="auto"/>
              <w:bottom w:val="nil"/>
            </w:tcBorders>
            <w:shd w:val="clear" w:color="auto" w:fill="auto"/>
          </w:tcPr>
          <w:p w14:paraId="0EF97D53" w14:textId="77777777" w:rsidR="007D0AFB" w:rsidRPr="007D0AFB" w:rsidRDefault="007D0AFB" w:rsidP="007D0AFB">
            <w:pPr>
              <w:keepNext/>
              <w:keepLines/>
              <w:spacing w:after="0"/>
              <w:jc w:val="center"/>
              <w:rPr>
                <w:ins w:id="10843" w:author="Nokia" w:date="2021-01-14T15:51:00Z"/>
                <w:rFonts w:ascii="Arial" w:eastAsia="SimSun" w:hAnsi="Arial"/>
                <w:b/>
                <w:sz w:val="18"/>
              </w:rPr>
            </w:pPr>
            <w:ins w:id="10844" w:author="Nokia" w:date="2021-01-14T15:51:00Z">
              <w:r w:rsidRPr="007D0AFB">
                <w:rPr>
                  <w:rFonts w:ascii="Arial" w:eastAsia="SimSun" w:hAnsi="Arial"/>
                  <w:b/>
                  <w:sz w:val="18"/>
                </w:rPr>
                <w:t>Parameter</w:t>
              </w:r>
            </w:ins>
          </w:p>
        </w:tc>
        <w:tc>
          <w:tcPr>
            <w:tcW w:w="709" w:type="dxa"/>
            <w:tcBorders>
              <w:top w:val="single" w:sz="4" w:space="0" w:color="auto"/>
              <w:bottom w:val="nil"/>
            </w:tcBorders>
            <w:shd w:val="clear" w:color="auto" w:fill="auto"/>
          </w:tcPr>
          <w:p w14:paraId="14498CC8" w14:textId="77777777" w:rsidR="007D0AFB" w:rsidRPr="007D0AFB" w:rsidRDefault="007D0AFB" w:rsidP="007D0AFB">
            <w:pPr>
              <w:keepNext/>
              <w:keepLines/>
              <w:spacing w:after="0"/>
              <w:jc w:val="center"/>
              <w:rPr>
                <w:ins w:id="10845" w:author="Nokia" w:date="2021-01-14T15:51:00Z"/>
                <w:rFonts w:ascii="Arial" w:eastAsia="SimSun" w:hAnsi="Arial"/>
                <w:b/>
                <w:sz w:val="18"/>
              </w:rPr>
            </w:pPr>
            <w:ins w:id="10846" w:author="Nokia" w:date="2021-01-14T15:51:00Z">
              <w:r w:rsidRPr="007D0AFB">
                <w:rPr>
                  <w:rFonts w:ascii="Arial" w:eastAsia="SimSun" w:hAnsi="Arial"/>
                  <w:b/>
                  <w:sz w:val="18"/>
                </w:rPr>
                <w:t>Unit</w:t>
              </w:r>
            </w:ins>
          </w:p>
        </w:tc>
        <w:tc>
          <w:tcPr>
            <w:tcW w:w="2672" w:type="dxa"/>
            <w:gridSpan w:val="3"/>
            <w:tcBorders>
              <w:top w:val="single" w:sz="4" w:space="0" w:color="auto"/>
            </w:tcBorders>
          </w:tcPr>
          <w:p w14:paraId="64AA8DE6" w14:textId="77777777" w:rsidR="007D0AFB" w:rsidRPr="007D0AFB" w:rsidRDefault="007D0AFB" w:rsidP="007D0AFB">
            <w:pPr>
              <w:keepNext/>
              <w:keepLines/>
              <w:spacing w:after="0"/>
              <w:jc w:val="center"/>
              <w:rPr>
                <w:ins w:id="10847" w:author="Nokia" w:date="2021-01-14T15:51:00Z"/>
                <w:rFonts w:ascii="Arial" w:eastAsia="SimSun" w:hAnsi="Arial"/>
                <w:b/>
                <w:sz w:val="18"/>
              </w:rPr>
            </w:pPr>
            <w:ins w:id="10848" w:author="Nokia" w:date="2021-01-14T15:51:00Z">
              <w:r w:rsidRPr="007D0AFB">
                <w:rPr>
                  <w:rFonts w:ascii="Arial" w:eastAsia="SimSun" w:hAnsi="Arial"/>
                  <w:b/>
                  <w:sz w:val="18"/>
                </w:rPr>
                <w:t>Test 1</w:t>
              </w:r>
            </w:ins>
          </w:p>
        </w:tc>
      </w:tr>
      <w:tr w:rsidR="007D0AFB" w:rsidRPr="007D0AFB" w14:paraId="5FE88803" w14:textId="77777777" w:rsidTr="006452E8">
        <w:trPr>
          <w:cantSplit/>
          <w:trHeight w:val="187"/>
          <w:jc w:val="center"/>
          <w:ins w:id="10849" w:author="Nokia" w:date="2021-01-14T15:51:00Z"/>
        </w:trPr>
        <w:tc>
          <w:tcPr>
            <w:tcW w:w="3539" w:type="dxa"/>
            <w:gridSpan w:val="2"/>
            <w:tcBorders>
              <w:top w:val="nil"/>
              <w:left w:val="single" w:sz="4" w:space="0" w:color="auto"/>
              <w:bottom w:val="single" w:sz="4" w:space="0" w:color="auto"/>
            </w:tcBorders>
            <w:shd w:val="clear" w:color="auto" w:fill="auto"/>
          </w:tcPr>
          <w:p w14:paraId="2CC66327" w14:textId="77777777" w:rsidR="007D0AFB" w:rsidRPr="007D0AFB" w:rsidRDefault="007D0AFB" w:rsidP="007D0AFB">
            <w:pPr>
              <w:keepNext/>
              <w:keepLines/>
              <w:spacing w:after="0"/>
              <w:jc w:val="center"/>
              <w:rPr>
                <w:ins w:id="10850" w:author="Nokia" w:date="2021-01-14T15:51:00Z"/>
                <w:rFonts w:ascii="Arial" w:eastAsia="SimSun" w:hAnsi="Arial"/>
                <w:b/>
                <w:sz w:val="18"/>
              </w:rPr>
            </w:pPr>
          </w:p>
        </w:tc>
        <w:tc>
          <w:tcPr>
            <w:tcW w:w="709" w:type="dxa"/>
            <w:tcBorders>
              <w:top w:val="nil"/>
              <w:bottom w:val="single" w:sz="4" w:space="0" w:color="auto"/>
            </w:tcBorders>
            <w:shd w:val="clear" w:color="auto" w:fill="auto"/>
          </w:tcPr>
          <w:p w14:paraId="51D69407" w14:textId="77777777" w:rsidR="007D0AFB" w:rsidRPr="007D0AFB" w:rsidRDefault="007D0AFB" w:rsidP="007D0AFB">
            <w:pPr>
              <w:keepNext/>
              <w:keepLines/>
              <w:spacing w:after="0"/>
              <w:jc w:val="center"/>
              <w:rPr>
                <w:ins w:id="10851" w:author="Nokia" w:date="2021-01-14T15:51:00Z"/>
                <w:rFonts w:ascii="Arial" w:eastAsia="SimSun" w:hAnsi="Arial"/>
                <w:b/>
                <w:sz w:val="18"/>
              </w:rPr>
            </w:pPr>
          </w:p>
        </w:tc>
        <w:tc>
          <w:tcPr>
            <w:tcW w:w="836" w:type="dxa"/>
            <w:tcBorders>
              <w:bottom w:val="single" w:sz="4" w:space="0" w:color="auto"/>
            </w:tcBorders>
          </w:tcPr>
          <w:p w14:paraId="2FF9A79C" w14:textId="77777777" w:rsidR="007D0AFB" w:rsidRPr="007D0AFB" w:rsidRDefault="007D0AFB" w:rsidP="007D0AFB">
            <w:pPr>
              <w:keepNext/>
              <w:keepLines/>
              <w:spacing w:after="0"/>
              <w:jc w:val="center"/>
              <w:rPr>
                <w:ins w:id="10852" w:author="Nokia" w:date="2021-01-14T15:51:00Z"/>
                <w:rFonts w:ascii="Arial" w:eastAsia="SimSun" w:hAnsi="Arial"/>
                <w:b/>
                <w:sz w:val="18"/>
              </w:rPr>
            </w:pPr>
            <w:ins w:id="10853" w:author="Nokia" w:date="2021-01-14T15:51:00Z">
              <w:r w:rsidRPr="007D0AFB">
                <w:rPr>
                  <w:rFonts w:ascii="Arial" w:eastAsia="SimSun" w:hAnsi="Arial"/>
                  <w:b/>
                  <w:sz w:val="18"/>
                </w:rPr>
                <w:t>T1</w:t>
              </w:r>
            </w:ins>
          </w:p>
        </w:tc>
        <w:tc>
          <w:tcPr>
            <w:tcW w:w="918" w:type="dxa"/>
            <w:tcBorders>
              <w:bottom w:val="single" w:sz="4" w:space="0" w:color="auto"/>
            </w:tcBorders>
          </w:tcPr>
          <w:p w14:paraId="179FE810" w14:textId="77777777" w:rsidR="007D0AFB" w:rsidRPr="007D0AFB" w:rsidRDefault="007D0AFB" w:rsidP="007D0AFB">
            <w:pPr>
              <w:keepNext/>
              <w:keepLines/>
              <w:spacing w:after="0"/>
              <w:jc w:val="center"/>
              <w:rPr>
                <w:ins w:id="10854" w:author="Nokia" w:date="2021-01-14T15:51:00Z"/>
                <w:rFonts w:ascii="Arial" w:eastAsia="SimSun" w:hAnsi="Arial"/>
                <w:b/>
                <w:sz w:val="18"/>
              </w:rPr>
            </w:pPr>
            <w:ins w:id="10855" w:author="Nokia" w:date="2021-01-14T15:51:00Z">
              <w:r w:rsidRPr="007D0AFB">
                <w:rPr>
                  <w:rFonts w:ascii="Arial" w:eastAsia="SimSun" w:hAnsi="Arial"/>
                  <w:b/>
                  <w:sz w:val="18"/>
                </w:rPr>
                <w:t>T2</w:t>
              </w:r>
            </w:ins>
          </w:p>
        </w:tc>
        <w:tc>
          <w:tcPr>
            <w:tcW w:w="918" w:type="dxa"/>
            <w:tcBorders>
              <w:bottom w:val="single" w:sz="4" w:space="0" w:color="auto"/>
            </w:tcBorders>
          </w:tcPr>
          <w:p w14:paraId="6C965FDD" w14:textId="77777777" w:rsidR="007D0AFB" w:rsidRPr="007D0AFB" w:rsidRDefault="007D0AFB" w:rsidP="007D0AFB">
            <w:pPr>
              <w:keepNext/>
              <w:keepLines/>
              <w:spacing w:after="0"/>
              <w:jc w:val="center"/>
              <w:rPr>
                <w:ins w:id="10856" w:author="Nokia" w:date="2021-01-14T15:51:00Z"/>
                <w:rFonts w:ascii="Arial" w:eastAsia="SimSun" w:hAnsi="Arial"/>
                <w:b/>
                <w:sz w:val="18"/>
              </w:rPr>
            </w:pPr>
            <w:ins w:id="10857" w:author="Nokia" w:date="2021-01-14T15:51:00Z">
              <w:r w:rsidRPr="007D0AFB">
                <w:rPr>
                  <w:rFonts w:ascii="Arial" w:eastAsia="SimSun" w:hAnsi="Arial"/>
                  <w:b/>
                  <w:sz w:val="18"/>
                </w:rPr>
                <w:t>T3</w:t>
              </w:r>
            </w:ins>
          </w:p>
        </w:tc>
      </w:tr>
      <w:tr w:rsidR="007D0AFB" w:rsidRPr="007D0AFB" w14:paraId="620D773C" w14:textId="77777777" w:rsidTr="006452E8">
        <w:trPr>
          <w:cantSplit/>
          <w:trHeight w:val="187"/>
          <w:jc w:val="center"/>
          <w:ins w:id="10858" w:author="Nokia" w:date="2021-01-14T15:51:00Z"/>
        </w:trPr>
        <w:tc>
          <w:tcPr>
            <w:tcW w:w="3539" w:type="dxa"/>
            <w:gridSpan w:val="2"/>
            <w:tcBorders>
              <w:left w:val="single" w:sz="4" w:space="0" w:color="auto"/>
              <w:bottom w:val="single" w:sz="4" w:space="0" w:color="auto"/>
            </w:tcBorders>
          </w:tcPr>
          <w:p w14:paraId="76B6B620" w14:textId="77777777" w:rsidR="007D0AFB" w:rsidRPr="007D0AFB" w:rsidRDefault="007D0AFB" w:rsidP="007D0AFB">
            <w:pPr>
              <w:keepNext/>
              <w:keepLines/>
              <w:spacing w:after="0"/>
              <w:rPr>
                <w:ins w:id="10859" w:author="Nokia" w:date="2021-01-14T15:51:00Z"/>
                <w:rFonts w:ascii="Arial" w:eastAsia="SimSun" w:hAnsi="Arial"/>
                <w:sz w:val="18"/>
              </w:rPr>
            </w:pPr>
            <w:ins w:id="10860" w:author="Nokia" w:date="2021-01-14T15:51:00Z">
              <w:r w:rsidRPr="007D0AFB">
                <w:rPr>
                  <w:rFonts w:ascii="Arial" w:eastAsia="SimSun" w:hAnsi="Arial"/>
                  <w:sz w:val="18"/>
                  <w:lang w:eastAsia="ja-JP"/>
                </w:rPr>
                <w:t>EPRE ratio of PDCCH DMRS to SSS</w:t>
              </w:r>
            </w:ins>
          </w:p>
        </w:tc>
        <w:tc>
          <w:tcPr>
            <w:tcW w:w="709" w:type="dxa"/>
            <w:tcBorders>
              <w:bottom w:val="single" w:sz="4" w:space="0" w:color="auto"/>
            </w:tcBorders>
          </w:tcPr>
          <w:p w14:paraId="5A75DE10" w14:textId="77777777" w:rsidR="007D0AFB" w:rsidRPr="007D0AFB" w:rsidRDefault="007D0AFB" w:rsidP="007D0AFB">
            <w:pPr>
              <w:keepNext/>
              <w:keepLines/>
              <w:spacing w:after="0"/>
              <w:jc w:val="center"/>
              <w:rPr>
                <w:ins w:id="10861" w:author="Nokia" w:date="2021-01-14T15:51:00Z"/>
                <w:rFonts w:ascii="Arial" w:eastAsia="SimSun" w:hAnsi="Arial"/>
                <w:sz w:val="18"/>
              </w:rPr>
            </w:pPr>
            <w:ins w:id="10862" w:author="Nokia" w:date="2021-01-14T15:51:00Z">
              <w:r w:rsidRPr="007D0AFB">
                <w:rPr>
                  <w:rFonts w:ascii="Arial" w:eastAsia="SimSun" w:hAnsi="Arial"/>
                  <w:sz w:val="18"/>
                </w:rPr>
                <w:t>dB</w:t>
              </w:r>
            </w:ins>
          </w:p>
        </w:tc>
        <w:tc>
          <w:tcPr>
            <w:tcW w:w="2672" w:type="dxa"/>
            <w:gridSpan w:val="3"/>
          </w:tcPr>
          <w:p w14:paraId="76D4F023" w14:textId="77777777" w:rsidR="007D0AFB" w:rsidRPr="007D0AFB" w:rsidRDefault="007D0AFB" w:rsidP="007D0AFB">
            <w:pPr>
              <w:keepNext/>
              <w:keepLines/>
              <w:spacing w:after="0"/>
              <w:jc w:val="center"/>
              <w:rPr>
                <w:ins w:id="10863" w:author="Nokia" w:date="2021-01-14T15:51:00Z"/>
                <w:rFonts w:ascii="Arial" w:eastAsia="SimSun" w:hAnsi="Arial"/>
                <w:sz w:val="18"/>
              </w:rPr>
            </w:pPr>
            <w:ins w:id="10864" w:author="Nokia" w:date="2021-01-14T15:51:00Z">
              <w:r w:rsidRPr="007D0AFB">
                <w:rPr>
                  <w:rFonts w:ascii="Arial" w:eastAsia="SimSun" w:hAnsi="Arial"/>
                  <w:sz w:val="18"/>
                </w:rPr>
                <w:t>4</w:t>
              </w:r>
            </w:ins>
          </w:p>
        </w:tc>
      </w:tr>
      <w:tr w:rsidR="007D0AFB" w:rsidRPr="007D0AFB" w14:paraId="56226BEB" w14:textId="77777777" w:rsidTr="006452E8">
        <w:trPr>
          <w:cantSplit/>
          <w:trHeight w:val="187"/>
          <w:jc w:val="center"/>
          <w:ins w:id="10865" w:author="Nokia" w:date="2021-01-14T15:51:00Z"/>
        </w:trPr>
        <w:tc>
          <w:tcPr>
            <w:tcW w:w="3539" w:type="dxa"/>
            <w:gridSpan w:val="2"/>
            <w:tcBorders>
              <w:left w:val="single" w:sz="4" w:space="0" w:color="auto"/>
              <w:bottom w:val="single" w:sz="4" w:space="0" w:color="auto"/>
            </w:tcBorders>
          </w:tcPr>
          <w:p w14:paraId="39A410D7" w14:textId="77777777" w:rsidR="007D0AFB" w:rsidRPr="007D0AFB" w:rsidRDefault="007D0AFB" w:rsidP="007D0AFB">
            <w:pPr>
              <w:keepNext/>
              <w:keepLines/>
              <w:spacing w:after="0"/>
              <w:rPr>
                <w:ins w:id="10866" w:author="Nokia" w:date="2021-01-14T15:51:00Z"/>
                <w:rFonts w:ascii="Arial" w:eastAsia="SimSun" w:hAnsi="Arial"/>
                <w:sz w:val="18"/>
              </w:rPr>
            </w:pPr>
            <w:ins w:id="10867" w:author="Nokia" w:date="2021-01-14T15:51:00Z">
              <w:r w:rsidRPr="007D0AFB">
                <w:rPr>
                  <w:rFonts w:ascii="Arial" w:eastAsia="SimSun" w:hAnsi="Arial"/>
                  <w:sz w:val="18"/>
                  <w:lang w:eastAsia="ja-JP"/>
                </w:rPr>
                <w:t>EPRE ratio of PDCCH to PDCCH DMRS</w:t>
              </w:r>
            </w:ins>
          </w:p>
        </w:tc>
        <w:tc>
          <w:tcPr>
            <w:tcW w:w="709" w:type="dxa"/>
            <w:tcBorders>
              <w:bottom w:val="single" w:sz="4" w:space="0" w:color="auto"/>
            </w:tcBorders>
          </w:tcPr>
          <w:p w14:paraId="6626CBFD" w14:textId="77777777" w:rsidR="007D0AFB" w:rsidRPr="007D0AFB" w:rsidRDefault="007D0AFB" w:rsidP="007D0AFB">
            <w:pPr>
              <w:keepNext/>
              <w:keepLines/>
              <w:spacing w:after="0"/>
              <w:jc w:val="center"/>
              <w:rPr>
                <w:ins w:id="10868" w:author="Nokia" w:date="2021-01-14T15:51:00Z"/>
                <w:rFonts w:ascii="Arial" w:eastAsia="SimSun" w:hAnsi="Arial"/>
                <w:sz w:val="18"/>
              </w:rPr>
            </w:pPr>
            <w:ins w:id="10869" w:author="Nokia" w:date="2021-01-14T15:51:00Z">
              <w:r w:rsidRPr="007D0AFB">
                <w:rPr>
                  <w:rFonts w:ascii="Arial" w:eastAsia="SimSun" w:hAnsi="Arial"/>
                  <w:sz w:val="18"/>
                </w:rPr>
                <w:t>dB</w:t>
              </w:r>
            </w:ins>
          </w:p>
        </w:tc>
        <w:tc>
          <w:tcPr>
            <w:tcW w:w="2672" w:type="dxa"/>
            <w:gridSpan w:val="3"/>
            <w:tcBorders>
              <w:bottom w:val="single" w:sz="4" w:space="0" w:color="auto"/>
            </w:tcBorders>
          </w:tcPr>
          <w:p w14:paraId="796C987A" w14:textId="77777777" w:rsidR="007D0AFB" w:rsidRPr="007D0AFB" w:rsidRDefault="007D0AFB" w:rsidP="007D0AFB">
            <w:pPr>
              <w:keepNext/>
              <w:keepLines/>
              <w:spacing w:after="0"/>
              <w:jc w:val="center"/>
              <w:rPr>
                <w:ins w:id="10870" w:author="Nokia" w:date="2021-01-14T15:51:00Z"/>
                <w:rFonts w:ascii="Arial" w:eastAsia="SimSun" w:hAnsi="Arial"/>
                <w:sz w:val="18"/>
              </w:rPr>
            </w:pPr>
            <w:ins w:id="10871" w:author="Nokia" w:date="2021-01-14T15:51:00Z">
              <w:r w:rsidRPr="007D0AFB">
                <w:rPr>
                  <w:rFonts w:ascii="Arial" w:eastAsia="SimSun" w:hAnsi="Arial"/>
                  <w:sz w:val="18"/>
                </w:rPr>
                <w:t>0</w:t>
              </w:r>
            </w:ins>
          </w:p>
        </w:tc>
      </w:tr>
      <w:tr w:rsidR="007D0AFB" w:rsidRPr="007D0AFB" w14:paraId="192DD73D" w14:textId="77777777" w:rsidTr="006452E8">
        <w:trPr>
          <w:cantSplit/>
          <w:trHeight w:val="187"/>
          <w:jc w:val="center"/>
          <w:ins w:id="10872" w:author="Nokia" w:date="2021-01-14T15:51:00Z"/>
        </w:trPr>
        <w:tc>
          <w:tcPr>
            <w:tcW w:w="3539" w:type="dxa"/>
            <w:gridSpan w:val="2"/>
            <w:tcBorders>
              <w:left w:val="single" w:sz="4" w:space="0" w:color="auto"/>
              <w:bottom w:val="single" w:sz="4" w:space="0" w:color="auto"/>
            </w:tcBorders>
          </w:tcPr>
          <w:p w14:paraId="0192E9EC" w14:textId="77777777" w:rsidR="007D0AFB" w:rsidRPr="007D0AFB" w:rsidRDefault="007D0AFB" w:rsidP="007D0AFB">
            <w:pPr>
              <w:keepNext/>
              <w:keepLines/>
              <w:spacing w:after="0"/>
              <w:rPr>
                <w:ins w:id="10873" w:author="Nokia" w:date="2021-01-14T15:51:00Z"/>
                <w:rFonts w:ascii="Arial" w:eastAsia="SimSun" w:hAnsi="Arial"/>
                <w:sz w:val="18"/>
              </w:rPr>
            </w:pPr>
            <w:ins w:id="10874" w:author="Nokia" w:date="2021-01-14T15:51:00Z">
              <w:r w:rsidRPr="007D0AFB">
                <w:rPr>
                  <w:rFonts w:ascii="Arial" w:eastAsia="SimSun" w:hAnsi="Arial"/>
                  <w:sz w:val="18"/>
                  <w:lang w:eastAsia="ja-JP"/>
                </w:rPr>
                <w:t>EPRE ratio of PBCH DMRS to SSS</w:t>
              </w:r>
            </w:ins>
          </w:p>
        </w:tc>
        <w:tc>
          <w:tcPr>
            <w:tcW w:w="709" w:type="dxa"/>
            <w:tcBorders>
              <w:bottom w:val="single" w:sz="4" w:space="0" w:color="auto"/>
            </w:tcBorders>
          </w:tcPr>
          <w:p w14:paraId="7C24A426" w14:textId="77777777" w:rsidR="007D0AFB" w:rsidRPr="007D0AFB" w:rsidRDefault="007D0AFB" w:rsidP="007D0AFB">
            <w:pPr>
              <w:keepNext/>
              <w:keepLines/>
              <w:spacing w:after="0"/>
              <w:jc w:val="center"/>
              <w:rPr>
                <w:ins w:id="10875" w:author="Nokia" w:date="2021-01-14T15:51:00Z"/>
                <w:rFonts w:ascii="Arial" w:eastAsia="SimSun" w:hAnsi="Arial"/>
                <w:sz w:val="18"/>
              </w:rPr>
            </w:pPr>
            <w:ins w:id="10876" w:author="Nokia" w:date="2021-01-14T15:51:00Z">
              <w:r w:rsidRPr="007D0AFB">
                <w:rPr>
                  <w:rFonts w:ascii="Arial" w:eastAsia="SimSun" w:hAnsi="Arial"/>
                  <w:sz w:val="18"/>
                </w:rPr>
                <w:t>dB</w:t>
              </w:r>
            </w:ins>
          </w:p>
        </w:tc>
        <w:tc>
          <w:tcPr>
            <w:tcW w:w="2672" w:type="dxa"/>
            <w:gridSpan w:val="3"/>
            <w:vMerge w:val="restart"/>
            <w:shd w:val="clear" w:color="auto" w:fill="auto"/>
          </w:tcPr>
          <w:p w14:paraId="24BA4676" w14:textId="77777777" w:rsidR="007D0AFB" w:rsidRPr="007D0AFB" w:rsidRDefault="007D0AFB" w:rsidP="007D0AFB">
            <w:pPr>
              <w:keepNext/>
              <w:keepLines/>
              <w:spacing w:after="0"/>
              <w:jc w:val="center"/>
              <w:rPr>
                <w:ins w:id="10877" w:author="Nokia" w:date="2021-01-14T15:51:00Z"/>
                <w:rFonts w:ascii="Arial" w:eastAsia="SimSun" w:hAnsi="Arial"/>
                <w:sz w:val="18"/>
              </w:rPr>
            </w:pPr>
            <w:ins w:id="10878" w:author="Nokia" w:date="2021-01-14T15:51:00Z">
              <w:r w:rsidRPr="007D0AFB">
                <w:rPr>
                  <w:rFonts w:ascii="Arial" w:eastAsia="SimSun" w:hAnsi="Arial"/>
                  <w:sz w:val="18"/>
                </w:rPr>
                <w:t>0</w:t>
              </w:r>
            </w:ins>
          </w:p>
        </w:tc>
      </w:tr>
      <w:tr w:rsidR="007D0AFB" w:rsidRPr="007D0AFB" w14:paraId="765C347C" w14:textId="77777777" w:rsidTr="006452E8">
        <w:trPr>
          <w:cantSplit/>
          <w:trHeight w:val="187"/>
          <w:jc w:val="center"/>
          <w:ins w:id="10879" w:author="Nokia" w:date="2021-01-14T15:51:00Z"/>
        </w:trPr>
        <w:tc>
          <w:tcPr>
            <w:tcW w:w="3539" w:type="dxa"/>
            <w:gridSpan w:val="2"/>
            <w:tcBorders>
              <w:left w:val="single" w:sz="4" w:space="0" w:color="auto"/>
              <w:bottom w:val="single" w:sz="4" w:space="0" w:color="auto"/>
            </w:tcBorders>
          </w:tcPr>
          <w:p w14:paraId="0EA705BF" w14:textId="77777777" w:rsidR="007D0AFB" w:rsidRPr="007D0AFB" w:rsidRDefault="007D0AFB" w:rsidP="007D0AFB">
            <w:pPr>
              <w:keepNext/>
              <w:keepLines/>
              <w:spacing w:after="0"/>
              <w:rPr>
                <w:ins w:id="10880" w:author="Nokia" w:date="2021-01-14T15:51:00Z"/>
                <w:rFonts w:ascii="Arial" w:eastAsia="SimSun" w:hAnsi="Arial"/>
                <w:sz w:val="18"/>
              </w:rPr>
            </w:pPr>
            <w:ins w:id="10881" w:author="Nokia" w:date="2021-01-14T15:51:00Z">
              <w:r w:rsidRPr="007D0AFB">
                <w:rPr>
                  <w:rFonts w:ascii="Arial" w:eastAsia="SimSun" w:hAnsi="Arial"/>
                  <w:sz w:val="18"/>
                  <w:lang w:eastAsia="ja-JP"/>
                </w:rPr>
                <w:t>EPRE ratio of PBCH to PBCH DMRS</w:t>
              </w:r>
            </w:ins>
          </w:p>
        </w:tc>
        <w:tc>
          <w:tcPr>
            <w:tcW w:w="709" w:type="dxa"/>
            <w:tcBorders>
              <w:bottom w:val="single" w:sz="4" w:space="0" w:color="auto"/>
            </w:tcBorders>
          </w:tcPr>
          <w:p w14:paraId="389427E9" w14:textId="77777777" w:rsidR="007D0AFB" w:rsidRPr="007D0AFB" w:rsidRDefault="007D0AFB" w:rsidP="007D0AFB">
            <w:pPr>
              <w:keepNext/>
              <w:keepLines/>
              <w:spacing w:after="0"/>
              <w:jc w:val="center"/>
              <w:rPr>
                <w:ins w:id="10882" w:author="Nokia" w:date="2021-01-14T15:51:00Z"/>
                <w:rFonts w:ascii="Arial" w:eastAsia="SimSun" w:hAnsi="Arial"/>
                <w:sz w:val="18"/>
              </w:rPr>
            </w:pPr>
            <w:ins w:id="10883" w:author="Nokia" w:date="2021-01-14T15:51:00Z">
              <w:r w:rsidRPr="007D0AFB">
                <w:rPr>
                  <w:rFonts w:ascii="Arial" w:eastAsia="SimSun" w:hAnsi="Arial"/>
                  <w:sz w:val="18"/>
                </w:rPr>
                <w:t>dB</w:t>
              </w:r>
            </w:ins>
          </w:p>
        </w:tc>
        <w:tc>
          <w:tcPr>
            <w:tcW w:w="2672" w:type="dxa"/>
            <w:gridSpan w:val="3"/>
            <w:vMerge/>
            <w:shd w:val="clear" w:color="auto" w:fill="auto"/>
          </w:tcPr>
          <w:p w14:paraId="26CBDFFA" w14:textId="77777777" w:rsidR="007D0AFB" w:rsidRPr="007D0AFB" w:rsidRDefault="007D0AFB" w:rsidP="007D0AFB">
            <w:pPr>
              <w:keepNext/>
              <w:keepLines/>
              <w:spacing w:after="0"/>
              <w:jc w:val="center"/>
              <w:rPr>
                <w:ins w:id="10884" w:author="Nokia" w:date="2021-01-14T15:51:00Z"/>
                <w:rFonts w:ascii="Arial" w:eastAsia="SimSun" w:hAnsi="Arial"/>
                <w:sz w:val="18"/>
              </w:rPr>
            </w:pPr>
          </w:p>
        </w:tc>
      </w:tr>
      <w:tr w:rsidR="007D0AFB" w:rsidRPr="007D0AFB" w14:paraId="202C751A" w14:textId="77777777" w:rsidTr="006452E8">
        <w:trPr>
          <w:cantSplit/>
          <w:trHeight w:val="187"/>
          <w:jc w:val="center"/>
          <w:ins w:id="10885" w:author="Nokia" w:date="2021-01-14T15:51:00Z"/>
        </w:trPr>
        <w:tc>
          <w:tcPr>
            <w:tcW w:w="3539" w:type="dxa"/>
            <w:gridSpan w:val="2"/>
            <w:tcBorders>
              <w:left w:val="single" w:sz="4" w:space="0" w:color="auto"/>
              <w:bottom w:val="single" w:sz="4" w:space="0" w:color="auto"/>
            </w:tcBorders>
          </w:tcPr>
          <w:p w14:paraId="4A5681DE" w14:textId="77777777" w:rsidR="007D0AFB" w:rsidRPr="007D0AFB" w:rsidRDefault="007D0AFB" w:rsidP="007D0AFB">
            <w:pPr>
              <w:keepNext/>
              <w:keepLines/>
              <w:spacing w:after="0"/>
              <w:rPr>
                <w:ins w:id="10886" w:author="Nokia" w:date="2021-01-14T15:51:00Z"/>
                <w:rFonts w:ascii="Arial" w:eastAsia="SimSun" w:hAnsi="Arial"/>
                <w:sz w:val="18"/>
              </w:rPr>
            </w:pPr>
            <w:ins w:id="10887" w:author="Nokia" w:date="2021-01-14T15:51:00Z">
              <w:r w:rsidRPr="007D0AFB">
                <w:rPr>
                  <w:rFonts w:ascii="Arial" w:eastAsia="SimSun" w:hAnsi="Arial"/>
                  <w:sz w:val="18"/>
                  <w:lang w:eastAsia="ja-JP"/>
                </w:rPr>
                <w:t>EPRE ratio of PSS to SSS</w:t>
              </w:r>
            </w:ins>
          </w:p>
        </w:tc>
        <w:tc>
          <w:tcPr>
            <w:tcW w:w="709" w:type="dxa"/>
            <w:tcBorders>
              <w:bottom w:val="single" w:sz="4" w:space="0" w:color="auto"/>
            </w:tcBorders>
          </w:tcPr>
          <w:p w14:paraId="73C0EF32" w14:textId="77777777" w:rsidR="007D0AFB" w:rsidRPr="007D0AFB" w:rsidRDefault="007D0AFB" w:rsidP="007D0AFB">
            <w:pPr>
              <w:keepNext/>
              <w:keepLines/>
              <w:spacing w:after="0"/>
              <w:jc w:val="center"/>
              <w:rPr>
                <w:ins w:id="10888" w:author="Nokia" w:date="2021-01-14T15:51:00Z"/>
                <w:rFonts w:ascii="Arial" w:eastAsia="SimSun" w:hAnsi="Arial"/>
                <w:sz w:val="18"/>
              </w:rPr>
            </w:pPr>
            <w:ins w:id="10889" w:author="Nokia" w:date="2021-01-14T15:51:00Z">
              <w:r w:rsidRPr="007D0AFB">
                <w:rPr>
                  <w:rFonts w:ascii="Arial" w:eastAsia="SimSun" w:hAnsi="Arial"/>
                  <w:sz w:val="18"/>
                </w:rPr>
                <w:t>dB</w:t>
              </w:r>
            </w:ins>
          </w:p>
        </w:tc>
        <w:tc>
          <w:tcPr>
            <w:tcW w:w="2672" w:type="dxa"/>
            <w:gridSpan w:val="3"/>
            <w:vMerge/>
            <w:shd w:val="clear" w:color="auto" w:fill="auto"/>
          </w:tcPr>
          <w:p w14:paraId="4BA5514B" w14:textId="77777777" w:rsidR="007D0AFB" w:rsidRPr="007D0AFB" w:rsidRDefault="007D0AFB" w:rsidP="007D0AFB">
            <w:pPr>
              <w:keepNext/>
              <w:keepLines/>
              <w:spacing w:after="0"/>
              <w:jc w:val="center"/>
              <w:rPr>
                <w:ins w:id="10890" w:author="Nokia" w:date="2021-01-14T15:51:00Z"/>
                <w:rFonts w:ascii="Arial" w:eastAsia="SimSun" w:hAnsi="Arial"/>
                <w:sz w:val="18"/>
              </w:rPr>
            </w:pPr>
          </w:p>
        </w:tc>
      </w:tr>
      <w:tr w:rsidR="007D0AFB" w:rsidRPr="007D0AFB" w14:paraId="3DE8BCDC" w14:textId="77777777" w:rsidTr="006452E8">
        <w:trPr>
          <w:cantSplit/>
          <w:trHeight w:val="187"/>
          <w:jc w:val="center"/>
          <w:ins w:id="10891" w:author="Nokia" w:date="2021-01-14T15:51:00Z"/>
        </w:trPr>
        <w:tc>
          <w:tcPr>
            <w:tcW w:w="3539" w:type="dxa"/>
            <w:gridSpan w:val="2"/>
            <w:tcBorders>
              <w:left w:val="single" w:sz="4" w:space="0" w:color="auto"/>
              <w:bottom w:val="single" w:sz="4" w:space="0" w:color="auto"/>
            </w:tcBorders>
          </w:tcPr>
          <w:p w14:paraId="64952B87" w14:textId="77777777" w:rsidR="007D0AFB" w:rsidRPr="007D0AFB" w:rsidRDefault="007D0AFB" w:rsidP="007D0AFB">
            <w:pPr>
              <w:keepNext/>
              <w:keepLines/>
              <w:spacing w:after="0"/>
              <w:rPr>
                <w:ins w:id="10892" w:author="Nokia" w:date="2021-01-14T15:51:00Z"/>
                <w:rFonts w:ascii="Arial" w:eastAsia="SimSun" w:hAnsi="Arial"/>
                <w:sz w:val="18"/>
              </w:rPr>
            </w:pPr>
            <w:ins w:id="10893" w:author="Nokia" w:date="2021-01-14T15:51:00Z">
              <w:r w:rsidRPr="007D0AFB">
                <w:rPr>
                  <w:rFonts w:ascii="Arial" w:eastAsia="SimSun" w:hAnsi="Arial"/>
                  <w:sz w:val="18"/>
                  <w:lang w:eastAsia="ja-JP"/>
                </w:rPr>
                <w:t xml:space="preserve">EPRE ratio of PDSCH DMRS to SSS </w:t>
              </w:r>
            </w:ins>
          </w:p>
        </w:tc>
        <w:tc>
          <w:tcPr>
            <w:tcW w:w="709" w:type="dxa"/>
            <w:tcBorders>
              <w:bottom w:val="single" w:sz="4" w:space="0" w:color="auto"/>
            </w:tcBorders>
          </w:tcPr>
          <w:p w14:paraId="49B3C604" w14:textId="77777777" w:rsidR="007D0AFB" w:rsidRPr="007D0AFB" w:rsidRDefault="007D0AFB" w:rsidP="007D0AFB">
            <w:pPr>
              <w:keepNext/>
              <w:keepLines/>
              <w:spacing w:after="0"/>
              <w:jc w:val="center"/>
              <w:rPr>
                <w:ins w:id="10894" w:author="Nokia" w:date="2021-01-14T15:51:00Z"/>
                <w:rFonts w:ascii="Arial" w:eastAsia="SimSun" w:hAnsi="Arial"/>
                <w:sz w:val="18"/>
              </w:rPr>
            </w:pPr>
            <w:ins w:id="10895" w:author="Nokia" w:date="2021-01-14T15:51:00Z">
              <w:r w:rsidRPr="007D0AFB">
                <w:rPr>
                  <w:rFonts w:ascii="Arial" w:eastAsia="SimSun" w:hAnsi="Arial"/>
                  <w:sz w:val="18"/>
                </w:rPr>
                <w:t>dB</w:t>
              </w:r>
            </w:ins>
          </w:p>
        </w:tc>
        <w:tc>
          <w:tcPr>
            <w:tcW w:w="2672" w:type="dxa"/>
            <w:gridSpan w:val="3"/>
            <w:vMerge/>
            <w:shd w:val="clear" w:color="auto" w:fill="auto"/>
          </w:tcPr>
          <w:p w14:paraId="10C0577B" w14:textId="77777777" w:rsidR="007D0AFB" w:rsidRPr="007D0AFB" w:rsidRDefault="007D0AFB" w:rsidP="007D0AFB">
            <w:pPr>
              <w:keepNext/>
              <w:keepLines/>
              <w:spacing w:after="0"/>
              <w:jc w:val="center"/>
              <w:rPr>
                <w:ins w:id="10896" w:author="Nokia" w:date="2021-01-14T15:51:00Z"/>
                <w:rFonts w:ascii="Arial" w:eastAsia="SimSun" w:hAnsi="Arial"/>
                <w:sz w:val="18"/>
              </w:rPr>
            </w:pPr>
          </w:p>
        </w:tc>
      </w:tr>
      <w:tr w:rsidR="007D0AFB" w:rsidRPr="007D0AFB" w14:paraId="468EDEB2" w14:textId="77777777" w:rsidTr="006452E8">
        <w:trPr>
          <w:cantSplit/>
          <w:trHeight w:val="187"/>
          <w:jc w:val="center"/>
          <w:ins w:id="10897" w:author="Nokia" w:date="2021-01-14T15:51:00Z"/>
        </w:trPr>
        <w:tc>
          <w:tcPr>
            <w:tcW w:w="3539" w:type="dxa"/>
            <w:gridSpan w:val="2"/>
            <w:tcBorders>
              <w:left w:val="single" w:sz="4" w:space="0" w:color="auto"/>
              <w:bottom w:val="single" w:sz="4" w:space="0" w:color="auto"/>
            </w:tcBorders>
          </w:tcPr>
          <w:p w14:paraId="24A22016" w14:textId="77777777" w:rsidR="007D0AFB" w:rsidRPr="007D0AFB" w:rsidRDefault="007D0AFB" w:rsidP="007D0AFB">
            <w:pPr>
              <w:keepNext/>
              <w:keepLines/>
              <w:spacing w:after="0"/>
              <w:rPr>
                <w:ins w:id="10898" w:author="Nokia" w:date="2021-01-14T15:51:00Z"/>
                <w:rFonts w:ascii="Arial" w:eastAsia="SimSun" w:hAnsi="Arial"/>
                <w:sz w:val="18"/>
              </w:rPr>
            </w:pPr>
            <w:ins w:id="10899" w:author="Nokia" w:date="2021-01-14T15:51:00Z">
              <w:r w:rsidRPr="007D0AFB">
                <w:rPr>
                  <w:rFonts w:ascii="Arial" w:eastAsia="SimSun" w:hAnsi="Arial"/>
                  <w:sz w:val="18"/>
                  <w:lang w:eastAsia="ja-JP"/>
                </w:rPr>
                <w:t>EPRE ratio of PDSCH to PDSCH DMRS</w:t>
              </w:r>
            </w:ins>
          </w:p>
        </w:tc>
        <w:tc>
          <w:tcPr>
            <w:tcW w:w="709" w:type="dxa"/>
            <w:tcBorders>
              <w:bottom w:val="single" w:sz="4" w:space="0" w:color="auto"/>
            </w:tcBorders>
          </w:tcPr>
          <w:p w14:paraId="7AB5AF80" w14:textId="77777777" w:rsidR="007D0AFB" w:rsidRPr="007D0AFB" w:rsidRDefault="007D0AFB" w:rsidP="007D0AFB">
            <w:pPr>
              <w:keepNext/>
              <w:keepLines/>
              <w:spacing w:after="0"/>
              <w:jc w:val="center"/>
              <w:rPr>
                <w:ins w:id="10900" w:author="Nokia" w:date="2021-01-14T15:51:00Z"/>
                <w:rFonts w:ascii="Arial" w:eastAsia="SimSun" w:hAnsi="Arial"/>
                <w:sz w:val="18"/>
              </w:rPr>
            </w:pPr>
            <w:ins w:id="10901" w:author="Nokia" w:date="2021-01-14T15:51:00Z">
              <w:r w:rsidRPr="007D0AFB">
                <w:rPr>
                  <w:rFonts w:ascii="Arial" w:eastAsia="SimSun" w:hAnsi="Arial"/>
                  <w:sz w:val="18"/>
                </w:rPr>
                <w:t>dB</w:t>
              </w:r>
            </w:ins>
          </w:p>
        </w:tc>
        <w:tc>
          <w:tcPr>
            <w:tcW w:w="2672" w:type="dxa"/>
            <w:gridSpan w:val="3"/>
            <w:vMerge/>
            <w:shd w:val="clear" w:color="auto" w:fill="auto"/>
          </w:tcPr>
          <w:p w14:paraId="271AB497" w14:textId="77777777" w:rsidR="007D0AFB" w:rsidRPr="007D0AFB" w:rsidRDefault="007D0AFB" w:rsidP="007D0AFB">
            <w:pPr>
              <w:keepNext/>
              <w:keepLines/>
              <w:spacing w:after="0"/>
              <w:jc w:val="center"/>
              <w:rPr>
                <w:ins w:id="10902" w:author="Nokia" w:date="2021-01-14T15:51:00Z"/>
                <w:rFonts w:ascii="Arial" w:eastAsia="SimSun" w:hAnsi="Arial"/>
                <w:sz w:val="18"/>
              </w:rPr>
            </w:pPr>
          </w:p>
        </w:tc>
      </w:tr>
      <w:tr w:rsidR="007D0AFB" w:rsidRPr="007D0AFB" w14:paraId="15D49BE4" w14:textId="77777777" w:rsidTr="006452E8">
        <w:trPr>
          <w:cantSplit/>
          <w:trHeight w:val="187"/>
          <w:jc w:val="center"/>
          <w:ins w:id="10903" w:author="Nokia" w:date="2021-01-14T15:51:00Z"/>
        </w:trPr>
        <w:tc>
          <w:tcPr>
            <w:tcW w:w="3539" w:type="dxa"/>
            <w:gridSpan w:val="2"/>
            <w:tcBorders>
              <w:left w:val="single" w:sz="4" w:space="0" w:color="auto"/>
              <w:bottom w:val="single" w:sz="4" w:space="0" w:color="auto"/>
            </w:tcBorders>
          </w:tcPr>
          <w:p w14:paraId="72022455" w14:textId="77777777" w:rsidR="007D0AFB" w:rsidRPr="007D0AFB" w:rsidRDefault="007D0AFB" w:rsidP="007D0AFB">
            <w:pPr>
              <w:keepNext/>
              <w:keepLines/>
              <w:spacing w:after="0"/>
              <w:rPr>
                <w:ins w:id="10904" w:author="Nokia" w:date="2021-01-14T15:51:00Z"/>
                <w:rFonts w:ascii="Arial" w:eastAsia="SimSun" w:hAnsi="Arial"/>
                <w:sz w:val="18"/>
              </w:rPr>
            </w:pPr>
            <w:ins w:id="10905" w:author="Nokia" w:date="2021-01-14T15:51:00Z">
              <w:r w:rsidRPr="007D0AFB">
                <w:rPr>
                  <w:rFonts w:ascii="Arial" w:eastAsia="SimSun" w:hAnsi="Arial"/>
                  <w:sz w:val="18"/>
                  <w:lang w:eastAsia="ja-JP"/>
                </w:rPr>
                <w:t>EPRE ratio of OCNG DMRS to SSS</w:t>
              </w:r>
            </w:ins>
          </w:p>
        </w:tc>
        <w:tc>
          <w:tcPr>
            <w:tcW w:w="709" w:type="dxa"/>
            <w:tcBorders>
              <w:bottom w:val="single" w:sz="4" w:space="0" w:color="auto"/>
            </w:tcBorders>
          </w:tcPr>
          <w:p w14:paraId="5738D0A1" w14:textId="77777777" w:rsidR="007D0AFB" w:rsidRPr="007D0AFB" w:rsidRDefault="007D0AFB" w:rsidP="007D0AFB">
            <w:pPr>
              <w:keepNext/>
              <w:keepLines/>
              <w:spacing w:after="0"/>
              <w:jc w:val="center"/>
              <w:rPr>
                <w:ins w:id="10906" w:author="Nokia" w:date="2021-01-14T15:51:00Z"/>
                <w:rFonts w:ascii="Arial" w:eastAsia="SimSun" w:hAnsi="Arial"/>
                <w:sz w:val="18"/>
              </w:rPr>
            </w:pPr>
            <w:ins w:id="10907" w:author="Nokia" w:date="2021-01-14T15:51:00Z">
              <w:r w:rsidRPr="007D0AFB">
                <w:rPr>
                  <w:rFonts w:ascii="Arial" w:eastAsia="SimSun" w:hAnsi="Arial"/>
                  <w:sz w:val="18"/>
                </w:rPr>
                <w:t>dB</w:t>
              </w:r>
            </w:ins>
          </w:p>
        </w:tc>
        <w:tc>
          <w:tcPr>
            <w:tcW w:w="2672" w:type="dxa"/>
            <w:gridSpan w:val="3"/>
            <w:vMerge/>
            <w:shd w:val="clear" w:color="auto" w:fill="auto"/>
          </w:tcPr>
          <w:p w14:paraId="39A8A527" w14:textId="77777777" w:rsidR="007D0AFB" w:rsidRPr="007D0AFB" w:rsidRDefault="007D0AFB" w:rsidP="007D0AFB">
            <w:pPr>
              <w:keepNext/>
              <w:keepLines/>
              <w:spacing w:after="0"/>
              <w:jc w:val="center"/>
              <w:rPr>
                <w:ins w:id="10908" w:author="Nokia" w:date="2021-01-14T15:51:00Z"/>
                <w:rFonts w:ascii="Arial" w:eastAsia="SimSun" w:hAnsi="Arial"/>
                <w:sz w:val="18"/>
              </w:rPr>
            </w:pPr>
          </w:p>
        </w:tc>
      </w:tr>
      <w:tr w:rsidR="007D0AFB" w:rsidRPr="007D0AFB" w14:paraId="1C134547" w14:textId="77777777" w:rsidTr="006452E8">
        <w:trPr>
          <w:cantSplit/>
          <w:trHeight w:val="187"/>
          <w:jc w:val="center"/>
          <w:ins w:id="10909" w:author="Nokia" w:date="2021-01-14T15:51:00Z"/>
        </w:trPr>
        <w:tc>
          <w:tcPr>
            <w:tcW w:w="3539" w:type="dxa"/>
            <w:gridSpan w:val="2"/>
            <w:tcBorders>
              <w:left w:val="single" w:sz="4" w:space="0" w:color="auto"/>
              <w:bottom w:val="single" w:sz="4" w:space="0" w:color="auto"/>
            </w:tcBorders>
          </w:tcPr>
          <w:p w14:paraId="186D41B0" w14:textId="77777777" w:rsidR="007D0AFB" w:rsidRPr="007D0AFB" w:rsidRDefault="007D0AFB" w:rsidP="007D0AFB">
            <w:pPr>
              <w:keepNext/>
              <w:keepLines/>
              <w:spacing w:after="0"/>
              <w:rPr>
                <w:ins w:id="10910" w:author="Nokia" w:date="2021-01-14T15:51:00Z"/>
                <w:rFonts w:ascii="Arial" w:eastAsia="SimSun" w:hAnsi="Arial"/>
                <w:sz w:val="18"/>
              </w:rPr>
            </w:pPr>
            <w:ins w:id="10911" w:author="Nokia" w:date="2021-01-14T15:51:00Z">
              <w:r w:rsidRPr="007D0AFB">
                <w:rPr>
                  <w:rFonts w:ascii="Arial" w:eastAsia="SimSun" w:hAnsi="Arial"/>
                  <w:sz w:val="18"/>
                  <w:lang w:eastAsia="ja-JP"/>
                </w:rPr>
                <w:t>EPRE ratio of OCNG to OCNG DMRS</w:t>
              </w:r>
            </w:ins>
          </w:p>
        </w:tc>
        <w:tc>
          <w:tcPr>
            <w:tcW w:w="709" w:type="dxa"/>
            <w:tcBorders>
              <w:bottom w:val="single" w:sz="4" w:space="0" w:color="auto"/>
            </w:tcBorders>
          </w:tcPr>
          <w:p w14:paraId="327DB7D5" w14:textId="77777777" w:rsidR="007D0AFB" w:rsidRPr="007D0AFB" w:rsidRDefault="007D0AFB" w:rsidP="007D0AFB">
            <w:pPr>
              <w:keepNext/>
              <w:keepLines/>
              <w:spacing w:after="0"/>
              <w:jc w:val="center"/>
              <w:rPr>
                <w:ins w:id="10912" w:author="Nokia" w:date="2021-01-14T15:51:00Z"/>
                <w:rFonts w:ascii="Arial" w:eastAsia="SimSun" w:hAnsi="Arial"/>
                <w:sz w:val="18"/>
              </w:rPr>
            </w:pPr>
            <w:ins w:id="10913" w:author="Nokia" w:date="2021-01-14T15:51:00Z">
              <w:r w:rsidRPr="007D0AFB">
                <w:rPr>
                  <w:rFonts w:ascii="Arial" w:eastAsia="SimSun" w:hAnsi="Arial"/>
                  <w:sz w:val="18"/>
                </w:rPr>
                <w:t>dB</w:t>
              </w:r>
            </w:ins>
          </w:p>
        </w:tc>
        <w:tc>
          <w:tcPr>
            <w:tcW w:w="2672" w:type="dxa"/>
            <w:gridSpan w:val="3"/>
            <w:vMerge/>
            <w:shd w:val="clear" w:color="auto" w:fill="auto"/>
          </w:tcPr>
          <w:p w14:paraId="1C023761" w14:textId="77777777" w:rsidR="007D0AFB" w:rsidRPr="007D0AFB" w:rsidRDefault="007D0AFB" w:rsidP="007D0AFB">
            <w:pPr>
              <w:keepNext/>
              <w:keepLines/>
              <w:spacing w:after="0"/>
              <w:jc w:val="center"/>
              <w:rPr>
                <w:ins w:id="10914" w:author="Nokia" w:date="2021-01-14T15:51:00Z"/>
                <w:rFonts w:ascii="Arial" w:eastAsia="SimSun" w:hAnsi="Arial"/>
                <w:sz w:val="18"/>
              </w:rPr>
            </w:pPr>
          </w:p>
        </w:tc>
      </w:tr>
      <w:tr w:rsidR="007D0AFB" w:rsidRPr="007D0AFB" w14:paraId="524D5B72" w14:textId="77777777" w:rsidTr="006452E8">
        <w:trPr>
          <w:cantSplit/>
          <w:trHeight w:val="187"/>
          <w:jc w:val="center"/>
          <w:ins w:id="10915" w:author="Nokia" w:date="2021-01-14T15:51:00Z"/>
        </w:trPr>
        <w:tc>
          <w:tcPr>
            <w:tcW w:w="1615" w:type="dxa"/>
            <w:tcBorders>
              <w:bottom w:val="nil"/>
            </w:tcBorders>
            <w:shd w:val="clear" w:color="auto" w:fill="auto"/>
          </w:tcPr>
          <w:p w14:paraId="2A5581BF" w14:textId="77777777" w:rsidR="007D0AFB" w:rsidRPr="007D0AFB" w:rsidRDefault="007D0AFB" w:rsidP="007D0AFB">
            <w:pPr>
              <w:keepNext/>
              <w:keepLines/>
              <w:spacing w:after="0"/>
              <w:rPr>
                <w:ins w:id="10916" w:author="Nokia" w:date="2021-01-14T15:51:00Z"/>
                <w:rFonts w:ascii="Arial" w:eastAsia="SimSun" w:hAnsi="Arial"/>
                <w:sz w:val="18"/>
              </w:rPr>
            </w:pPr>
            <w:ins w:id="10917" w:author="Nokia" w:date="2021-01-14T15:51:00Z">
              <w:r w:rsidRPr="007D0AFB">
                <w:rPr>
                  <w:rFonts w:ascii="Arial" w:eastAsia="SimSun" w:hAnsi="Arial"/>
                  <w:sz w:val="18"/>
                </w:rPr>
                <w:t>SNR on RLM-RS</w:t>
              </w:r>
            </w:ins>
          </w:p>
        </w:tc>
        <w:tc>
          <w:tcPr>
            <w:tcW w:w="1924" w:type="dxa"/>
          </w:tcPr>
          <w:p w14:paraId="2D5F44C5" w14:textId="77777777" w:rsidR="007D0AFB" w:rsidRPr="007D0AFB" w:rsidRDefault="007D0AFB" w:rsidP="007D0AFB">
            <w:pPr>
              <w:keepNext/>
              <w:keepLines/>
              <w:spacing w:after="0"/>
              <w:rPr>
                <w:ins w:id="10918" w:author="Nokia" w:date="2021-01-14T15:51:00Z"/>
                <w:rFonts w:ascii="Arial" w:eastAsia="SimSun" w:hAnsi="Arial"/>
                <w:noProof/>
                <w:sz w:val="18"/>
              </w:rPr>
            </w:pPr>
            <w:ins w:id="10919" w:author="Nokia" w:date="2021-01-14T15:51:00Z">
              <w:r w:rsidRPr="007D0AFB">
                <w:rPr>
                  <w:rFonts w:ascii="Arial" w:eastAsia="SimSun" w:hAnsi="Arial"/>
                  <w:noProof/>
                  <w:sz w:val="18"/>
                </w:rPr>
                <w:t>Config 1</w:t>
              </w:r>
            </w:ins>
          </w:p>
        </w:tc>
        <w:tc>
          <w:tcPr>
            <w:tcW w:w="709" w:type="dxa"/>
            <w:vMerge w:val="restart"/>
            <w:shd w:val="clear" w:color="auto" w:fill="auto"/>
          </w:tcPr>
          <w:p w14:paraId="3ADDFEE0" w14:textId="77777777" w:rsidR="007D0AFB" w:rsidRPr="007D0AFB" w:rsidRDefault="007D0AFB" w:rsidP="007D0AFB">
            <w:pPr>
              <w:keepNext/>
              <w:keepLines/>
              <w:spacing w:after="0"/>
              <w:jc w:val="center"/>
              <w:rPr>
                <w:ins w:id="10920" w:author="Nokia" w:date="2021-01-14T15:51:00Z"/>
                <w:rFonts w:ascii="Arial" w:eastAsia="SimSun" w:hAnsi="Arial"/>
                <w:sz w:val="18"/>
              </w:rPr>
            </w:pPr>
            <w:ins w:id="10921" w:author="Nokia" w:date="2021-01-14T15:51:00Z">
              <w:r w:rsidRPr="007D0AFB">
                <w:rPr>
                  <w:rFonts w:ascii="Arial" w:eastAsia="SimSun" w:hAnsi="Arial"/>
                  <w:sz w:val="18"/>
                </w:rPr>
                <w:t>dB</w:t>
              </w:r>
            </w:ins>
          </w:p>
        </w:tc>
        <w:tc>
          <w:tcPr>
            <w:tcW w:w="836" w:type="dxa"/>
          </w:tcPr>
          <w:p w14:paraId="7187B1E3" w14:textId="77777777" w:rsidR="007D0AFB" w:rsidRPr="007D0AFB" w:rsidRDefault="007D0AFB" w:rsidP="007D0AFB">
            <w:pPr>
              <w:keepNext/>
              <w:keepLines/>
              <w:spacing w:after="0"/>
              <w:jc w:val="center"/>
              <w:rPr>
                <w:ins w:id="10922" w:author="Nokia" w:date="2021-01-14T15:51:00Z"/>
                <w:rFonts w:ascii="Arial" w:eastAsia="MS Mincho" w:hAnsi="Arial"/>
                <w:sz w:val="18"/>
              </w:rPr>
            </w:pPr>
            <w:ins w:id="10923" w:author="Nokia" w:date="2021-01-14T15:51:00Z">
              <w:r w:rsidRPr="007D0AFB">
                <w:rPr>
                  <w:rFonts w:ascii="Arial" w:eastAsia="MS Mincho" w:hAnsi="Arial"/>
                  <w:sz w:val="18"/>
                </w:rPr>
                <w:t>1</w:t>
              </w:r>
            </w:ins>
          </w:p>
        </w:tc>
        <w:tc>
          <w:tcPr>
            <w:tcW w:w="918" w:type="dxa"/>
          </w:tcPr>
          <w:p w14:paraId="7DC03B7C" w14:textId="77777777" w:rsidR="007D0AFB" w:rsidRPr="007D0AFB" w:rsidRDefault="007D0AFB" w:rsidP="007D0AFB">
            <w:pPr>
              <w:keepNext/>
              <w:keepLines/>
              <w:spacing w:after="0"/>
              <w:jc w:val="center"/>
              <w:rPr>
                <w:ins w:id="10924" w:author="Nokia" w:date="2021-01-14T15:51:00Z"/>
                <w:rFonts w:ascii="Arial" w:eastAsia="MS Mincho" w:hAnsi="Arial"/>
                <w:sz w:val="18"/>
              </w:rPr>
            </w:pPr>
            <w:ins w:id="10925" w:author="Nokia" w:date="2021-01-14T15:51:00Z">
              <w:r w:rsidRPr="007D0AFB">
                <w:rPr>
                  <w:rFonts w:ascii="Arial" w:eastAsia="MS Mincho" w:hAnsi="Arial"/>
                  <w:sz w:val="18"/>
                </w:rPr>
                <w:t>-7</w:t>
              </w:r>
            </w:ins>
          </w:p>
        </w:tc>
        <w:tc>
          <w:tcPr>
            <w:tcW w:w="918" w:type="dxa"/>
          </w:tcPr>
          <w:p w14:paraId="52B70526" w14:textId="77777777" w:rsidR="007D0AFB" w:rsidRPr="007D0AFB" w:rsidRDefault="007D0AFB" w:rsidP="007D0AFB">
            <w:pPr>
              <w:keepNext/>
              <w:keepLines/>
              <w:spacing w:after="0"/>
              <w:jc w:val="center"/>
              <w:rPr>
                <w:ins w:id="10926" w:author="Nokia" w:date="2021-01-14T15:51:00Z"/>
                <w:rFonts w:ascii="Arial" w:eastAsia="MS Mincho" w:hAnsi="Arial"/>
                <w:sz w:val="18"/>
              </w:rPr>
            </w:pPr>
            <w:ins w:id="10927" w:author="Nokia" w:date="2021-01-14T15:51:00Z">
              <w:r w:rsidRPr="007D0AFB">
                <w:rPr>
                  <w:rFonts w:ascii="Arial" w:eastAsia="MS Mincho" w:hAnsi="Arial"/>
                  <w:sz w:val="18"/>
                </w:rPr>
                <w:t>-15</w:t>
              </w:r>
            </w:ins>
          </w:p>
        </w:tc>
      </w:tr>
      <w:tr w:rsidR="007D0AFB" w:rsidRPr="007D0AFB" w14:paraId="0F05BA8B" w14:textId="77777777" w:rsidTr="006452E8">
        <w:trPr>
          <w:cantSplit/>
          <w:trHeight w:val="187"/>
          <w:jc w:val="center"/>
          <w:ins w:id="10928" w:author="Nokia" w:date="2021-01-14T15:51:00Z"/>
        </w:trPr>
        <w:tc>
          <w:tcPr>
            <w:tcW w:w="1615" w:type="dxa"/>
            <w:tcBorders>
              <w:top w:val="nil"/>
              <w:bottom w:val="nil"/>
            </w:tcBorders>
            <w:shd w:val="clear" w:color="auto" w:fill="auto"/>
          </w:tcPr>
          <w:p w14:paraId="7CB9F9AE" w14:textId="77777777" w:rsidR="007D0AFB" w:rsidRPr="007D0AFB" w:rsidRDefault="007D0AFB" w:rsidP="007D0AFB">
            <w:pPr>
              <w:keepNext/>
              <w:keepLines/>
              <w:spacing w:after="0"/>
              <w:rPr>
                <w:ins w:id="10929" w:author="Nokia" w:date="2021-01-14T15:51:00Z"/>
                <w:rFonts w:ascii="Arial" w:eastAsia="SimSun" w:hAnsi="Arial"/>
                <w:sz w:val="18"/>
              </w:rPr>
            </w:pPr>
          </w:p>
        </w:tc>
        <w:tc>
          <w:tcPr>
            <w:tcW w:w="1924" w:type="dxa"/>
          </w:tcPr>
          <w:p w14:paraId="05AC7D2E" w14:textId="77777777" w:rsidR="007D0AFB" w:rsidRPr="007D0AFB" w:rsidRDefault="007D0AFB" w:rsidP="007D0AFB">
            <w:pPr>
              <w:keepNext/>
              <w:keepLines/>
              <w:spacing w:after="0"/>
              <w:rPr>
                <w:ins w:id="10930" w:author="Nokia" w:date="2021-01-14T15:51:00Z"/>
                <w:rFonts w:ascii="Arial" w:eastAsia="SimSun" w:hAnsi="Arial"/>
                <w:noProof/>
                <w:sz w:val="18"/>
              </w:rPr>
            </w:pPr>
            <w:ins w:id="10931" w:author="Nokia" w:date="2021-01-14T15:51:00Z">
              <w:r w:rsidRPr="007D0AFB">
                <w:rPr>
                  <w:rFonts w:ascii="Arial" w:eastAsia="SimSun" w:hAnsi="Arial"/>
                  <w:noProof/>
                  <w:sz w:val="18"/>
                </w:rPr>
                <w:t>Config 2</w:t>
              </w:r>
            </w:ins>
          </w:p>
        </w:tc>
        <w:tc>
          <w:tcPr>
            <w:tcW w:w="709" w:type="dxa"/>
            <w:vMerge/>
            <w:shd w:val="clear" w:color="auto" w:fill="auto"/>
          </w:tcPr>
          <w:p w14:paraId="454AEFA7" w14:textId="77777777" w:rsidR="007D0AFB" w:rsidRPr="007D0AFB" w:rsidRDefault="007D0AFB" w:rsidP="007D0AFB">
            <w:pPr>
              <w:keepNext/>
              <w:keepLines/>
              <w:spacing w:after="0"/>
              <w:jc w:val="center"/>
              <w:rPr>
                <w:ins w:id="10932" w:author="Nokia" w:date="2021-01-14T15:51:00Z"/>
                <w:rFonts w:ascii="Arial" w:eastAsia="SimSun" w:hAnsi="Arial"/>
                <w:sz w:val="18"/>
              </w:rPr>
            </w:pPr>
          </w:p>
        </w:tc>
        <w:tc>
          <w:tcPr>
            <w:tcW w:w="836" w:type="dxa"/>
          </w:tcPr>
          <w:p w14:paraId="66D8BE5F" w14:textId="77777777" w:rsidR="007D0AFB" w:rsidRPr="007D0AFB" w:rsidRDefault="007D0AFB" w:rsidP="007D0AFB">
            <w:pPr>
              <w:keepNext/>
              <w:keepLines/>
              <w:spacing w:after="0"/>
              <w:jc w:val="center"/>
              <w:rPr>
                <w:ins w:id="10933" w:author="Nokia" w:date="2021-01-14T15:51:00Z"/>
                <w:rFonts w:ascii="Arial" w:eastAsia="SimSun" w:hAnsi="Arial"/>
                <w:noProof/>
                <w:sz w:val="18"/>
              </w:rPr>
            </w:pPr>
            <w:ins w:id="10934" w:author="Nokia" w:date="2021-01-14T15:51:00Z">
              <w:r w:rsidRPr="007D0AFB">
                <w:rPr>
                  <w:rFonts w:ascii="Arial" w:eastAsia="SimSun" w:hAnsi="Arial"/>
                  <w:noProof/>
                  <w:sz w:val="18"/>
                </w:rPr>
                <w:t>1</w:t>
              </w:r>
            </w:ins>
          </w:p>
        </w:tc>
        <w:tc>
          <w:tcPr>
            <w:tcW w:w="918" w:type="dxa"/>
          </w:tcPr>
          <w:p w14:paraId="240C2126" w14:textId="77777777" w:rsidR="007D0AFB" w:rsidRPr="007D0AFB" w:rsidRDefault="007D0AFB" w:rsidP="007D0AFB">
            <w:pPr>
              <w:keepNext/>
              <w:keepLines/>
              <w:spacing w:after="0"/>
              <w:jc w:val="center"/>
              <w:rPr>
                <w:ins w:id="10935" w:author="Nokia" w:date="2021-01-14T15:51:00Z"/>
                <w:rFonts w:ascii="Arial" w:eastAsia="SimSun" w:hAnsi="Arial"/>
                <w:noProof/>
                <w:sz w:val="18"/>
              </w:rPr>
            </w:pPr>
            <w:ins w:id="10936" w:author="Nokia" w:date="2021-01-14T15:51:00Z">
              <w:r w:rsidRPr="007D0AFB">
                <w:rPr>
                  <w:rFonts w:ascii="Arial" w:eastAsia="MS Mincho" w:hAnsi="Arial"/>
                  <w:sz w:val="18"/>
                </w:rPr>
                <w:t>-7</w:t>
              </w:r>
            </w:ins>
          </w:p>
        </w:tc>
        <w:tc>
          <w:tcPr>
            <w:tcW w:w="918" w:type="dxa"/>
          </w:tcPr>
          <w:p w14:paraId="00607218" w14:textId="77777777" w:rsidR="007D0AFB" w:rsidRPr="007D0AFB" w:rsidRDefault="007D0AFB" w:rsidP="007D0AFB">
            <w:pPr>
              <w:keepNext/>
              <w:keepLines/>
              <w:spacing w:after="0"/>
              <w:jc w:val="center"/>
              <w:rPr>
                <w:ins w:id="10937" w:author="Nokia" w:date="2021-01-14T15:51:00Z"/>
                <w:rFonts w:ascii="Arial" w:eastAsia="SimSun" w:hAnsi="Arial"/>
                <w:noProof/>
                <w:sz w:val="18"/>
              </w:rPr>
            </w:pPr>
            <w:ins w:id="10938" w:author="Nokia" w:date="2021-01-14T15:51:00Z">
              <w:r w:rsidRPr="007D0AFB">
                <w:rPr>
                  <w:rFonts w:ascii="Arial" w:eastAsia="MS Mincho" w:hAnsi="Arial"/>
                  <w:sz w:val="18"/>
                </w:rPr>
                <w:t>-15</w:t>
              </w:r>
            </w:ins>
          </w:p>
        </w:tc>
      </w:tr>
      <w:tr w:rsidR="007D0AFB" w:rsidRPr="007D0AFB" w14:paraId="316F8E33" w14:textId="77777777" w:rsidTr="006452E8">
        <w:trPr>
          <w:cantSplit/>
          <w:trHeight w:val="187"/>
          <w:jc w:val="center"/>
          <w:ins w:id="10939" w:author="Nokia" w:date="2021-01-14T15:51:00Z"/>
        </w:trPr>
        <w:tc>
          <w:tcPr>
            <w:tcW w:w="1615" w:type="dxa"/>
            <w:tcBorders>
              <w:top w:val="nil"/>
            </w:tcBorders>
            <w:shd w:val="clear" w:color="auto" w:fill="auto"/>
          </w:tcPr>
          <w:p w14:paraId="69D22656" w14:textId="77777777" w:rsidR="007D0AFB" w:rsidRPr="007D0AFB" w:rsidRDefault="007D0AFB" w:rsidP="007D0AFB">
            <w:pPr>
              <w:keepNext/>
              <w:keepLines/>
              <w:spacing w:after="0"/>
              <w:rPr>
                <w:ins w:id="10940" w:author="Nokia" w:date="2021-01-14T15:51:00Z"/>
                <w:rFonts w:ascii="Arial" w:eastAsia="SimSun" w:hAnsi="Arial"/>
                <w:sz w:val="18"/>
              </w:rPr>
            </w:pPr>
          </w:p>
        </w:tc>
        <w:tc>
          <w:tcPr>
            <w:tcW w:w="1924" w:type="dxa"/>
          </w:tcPr>
          <w:p w14:paraId="3E159028" w14:textId="77777777" w:rsidR="007D0AFB" w:rsidRPr="007D0AFB" w:rsidRDefault="007D0AFB" w:rsidP="007D0AFB">
            <w:pPr>
              <w:keepNext/>
              <w:keepLines/>
              <w:spacing w:after="0"/>
              <w:rPr>
                <w:ins w:id="10941" w:author="Nokia" w:date="2021-01-14T15:51:00Z"/>
                <w:rFonts w:ascii="Arial" w:eastAsia="SimSun" w:hAnsi="Arial"/>
                <w:noProof/>
                <w:sz w:val="18"/>
              </w:rPr>
            </w:pPr>
            <w:ins w:id="10942" w:author="Nokia" w:date="2021-01-14T15:51:00Z">
              <w:r w:rsidRPr="007D0AFB">
                <w:rPr>
                  <w:rFonts w:ascii="Arial" w:eastAsia="SimSun" w:hAnsi="Arial"/>
                  <w:noProof/>
                  <w:sz w:val="18"/>
                </w:rPr>
                <w:t>Config 3</w:t>
              </w:r>
            </w:ins>
          </w:p>
        </w:tc>
        <w:tc>
          <w:tcPr>
            <w:tcW w:w="709" w:type="dxa"/>
            <w:vMerge/>
            <w:shd w:val="clear" w:color="auto" w:fill="auto"/>
          </w:tcPr>
          <w:p w14:paraId="5C48358E" w14:textId="77777777" w:rsidR="007D0AFB" w:rsidRPr="007D0AFB" w:rsidRDefault="007D0AFB" w:rsidP="007D0AFB">
            <w:pPr>
              <w:keepNext/>
              <w:keepLines/>
              <w:spacing w:after="0"/>
              <w:jc w:val="center"/>
              <w:rPr>
                <w:ins w:id="10943" w:author="Nokia" w:date="2021-01-14T15:51:00Z"/>
                <w:rFonts w:ascii="Arial" w:eastAsia="SimSun" w:hAnsi="Arial"/>
                <w:sz w:val="18"/>
              </w:rPr>
            </w:pPr>
          </w:p>
        </w:tc>
        <w:tc>
          <w:tcPr>
            <w:tcW w:w="836" w:type="dxa"/>
          </w:tcPr>
          <w:p w14:paraId="593B7F6C" w14:textId="77777777" w:rsidR="007D0AFB" w:rsidRPr="007D0AFB" w:rsidRDefault="007D0AFB" w:rsidP="007D0AFB">
            <w:pPr>
              <w:keepNext/>
              <w:keepLines/>
              <w:spacing w:after="0"/>
              <w:jc w:val="center"/>
              <w:rPr>
                <w:ins w:id="10944" w:author="Nokia" w:date="2021-01-14T15:51:00Z"/>
                <w:rFonts w:ascii="Arial" w:eastAsia="SimSun" w:hAnsi="Arial"/>
                <w:noProof/>
                <w:sz w:val="18"/>
              </w:rPr>
            </w:pPr>
            <w:ins w:id="10945" w:author="Nokia" w:date="2021-01-14T15:51:00Z">
              <w:r w:rsidRPr="007D0AFB">
                <w:rPr>
                  <w:rFonts w:ascii="Arial" w:eastAsia="SimSun" w:hAnsi="Arial"/>
                  <w:noProof/>
                  <w:sz w:val="18"/>
                </w:rPr>
                <w:t>1</w:t>
              </w:r>
            </w:ins>
          </w:p>
        </w:tc>
        <w:tc>
          <w:tcPr>
            <w:tcW w:w="918" w:type="dxa"/>
          </w:tcPr>
          <w:p w14:paraId="5A942F38" w14:textId="77777777" w:rsidR="007D0AFB" w:rsidRPr="007D0AFB" w:rsidRDefault="007D0AFB" w:rsidP="007D0AFB">
            <w:pPr>
              <w:keepNext/>
              <w:keepLines/>
              <w:spacing w:after="0"/>
              <w:jc w:val="center"/>
              <w:rPr>
                <w:ins w:id="10946" w:author="Nokia" w:date="2021-01-14T15:51:00Z"/>
                <w:rFonts w:ascii="Arial" w:eastAsia="SimSun" w:hAnsi="Arial"/>
                <w:noProof/>
                <w:sz w:val="18"/>
              </w:rPr>
            </w:pPr>
            <w:ins w:id="10947" w:author="Nokia" w:date="2021-01-14T15:51:00Z">
              <w:r w:rsidRPr="007D0AFB">
                <w:rPr>
                  <w:rFonts w:ascii="Arial" w:eastAsia="MS Mincho" w:hAnsi="Arial"/>
                  <w:sz w:val="18"/>
                </w:rPr>
                <w:t>-7</w:t>
              </w:r>
            </w:ins>
          </w:p>
        </w:tc>
        <w:tc>
          <w:tcPr>
            <w:tcW w:w="918" w:type="dxa"/>
          </w:tcPr>
          <w:p w14:paraId="01E46126" w14:textId="77777777" w:rsidR="007D0AFB" w:rsidRPr="007D0AFB" w:rsidRDefault="007D0AFB" w:rsidP="007D0AFB">
            <w:pPr>
              <w:keepNext/>
              <w:keepLines/>
              <w:spacing w:after="0"/>
              <w:jc w:val="center"/>
              <w:rPr>
                <w:ins w:id="10948" w:author="Nokia" w:date="2021-01-14T15:51:00Z"/>
                <w:rFonts w:ascii="Arial" w:eastAsia="SimSun" w:hAnsi="Arial"/>
                <w:noProof/>
                <w:sz w:val="18"/>
              </w:rPr>
            </w:pPr>
            <w:ins w:id="10949" w:author="Nokia" w:date="2021-01-14T15:51:00Z">
              <w:r w:rsidRPr="007D0AFB">
                <w:rPr>
                  <w:rFonts w:ascii="Arial" w:eastAsia="MS Mincho" w:hAnsi="Arial"/>
                  <w:sz w:val="18"/>
                </w:rPr>
                <w:t>-15</w:t>
              </w:r>
            </w:ins>
          </w:p>
        </w:tc>
      </w:tr>
      <w:tr w:rsidR="007D0AFB" w:rsidRPr="007D0AFB" w14:paraId="5B4834FC" w14:textId="77777777" w:rsidTr="006452E8">
        <w:trPr>
          <w:cantSplit/>
          <w:trHeight w:val="187"/>
          <w:jc w:val="center"/>
          <w:ins w:id="10950" w:author="Nokia" w:date="2021-01-14T15:51:00Z"/>
        </w:trPr>
        <w:tc>
          <w:tcPr>
            <w:tcW w:w="1615" w:type="dxa"/>
            <w:tcBorders>
              <w:bottom w:val="single" w:sz="4" w:space="0" w:color="auto"/>
            </w:tcBorders>
          </w:tcPr>
          <w:p w14:paraId="1FAF187E" w14:textId="77777777" w:rsidR="007D0AFB" w:rsidRPr="007D0AFB" w:rsidRDefault="007D0AFB" w:rsidP="007D0AFB">
            <w:pPr>
              <w:keepNext/>
              <w:keepLines/>
              <w:spacing w:after="0"/>
              <w:rPr>
                <w:ins w:id="10951" w:author="Nokia" w:date="2021-01-14T15:51:00Z"/>
                <w:rFonts w:ascii="Arial" w:eastAsia="SimSun" w:hAnsi="Arial"/>
                <w:sz w:val="18"/>
              </w:rPr>
            </w:pPr>
            <w:ins w:id="10952" w:author="Nokia" w:date="2021-01-14T15:51:00Z">
              <w:r w:rsidRPr="007D0AFB">
                <w:rPr>
                  <w:rFonts w:ascii="Arial" w:eastAsia="SimSun" w:hAnsi="Arial"/>
                  <w:sz w:val="18"/>
                  <w:lang w:eastAsia="zh-CN"/>
                </w:rPr>
                <w:t>SNR on other channels and signals</w:t>
              </w:r>
            </w:ins>
          </w:p>
        </w:tc>
        <w:tc>
          <w:tcPr>
            <w:tcW w:w="1924" w:type="dxa"/>
          </w:tcPr>
          <w:p w14:paraId="1B4B5BB7" w14:textId="77777777" w:rsidR="007D0AFB" w:rsidRPr="007D0AFB" w:rsidRDefault="007D0AFB" w:rsidP="007D0AFB">
            <w:pPr>
              <w:keepNext/>
              <w:keepLines/>
              <w:spacing w:after="0"/>
              <w:rPr>
                <w:ins w:id="10953" w:author="Nokia" w:date="2021-01-14T15:51:00Z"/>
                <w:rFonts w:ascii="Arial" w:eastAsia="SimSun" w:hAnsi="Arial"/>
                <w:noProof/>
                <w:sz w:val="18"/>
              </w:rPr>
            </w:pPr>
            <w:ins w:id="10954" w:author="Nokia" w:date="2021-01-14T15:51:00Z">
              <w:r w:rsidRPr="007D0AFB">
                <w:rPr>
                  <w:rFonts w:ascii="Arial" w:eastAsia="SimSun" w:hAnsi="Arial"/>
                  <w:noProof/>
                  <w:sz w:val="18"/>
                </w:rPr>
                <w:t>Config 1, 2, 3</w:t>
              </w:r>
            </w:ins>
          </w:p>
        </w:tc>
        <w:tc>
          <w:tcPr>
            <w:tcW w:w="709" w:type="dxa"/>
            <w:tcBorders>
              <w:bottom w:val="single" w:sz="4" w:space="0" w:color="auto"/>
            </w:tcBorders>
          </w:tcPr>
          <w:p w14:paraId="350A28F7" w14:textId="77777777" w:rsidR="007D0AFB" w:rsidRPr="007D0AFB" w:rsidRDefault="007D0AFB" w:rsidP="007D0AFB">
            <w:pPr>
              <w:keepNext/>
              <w:keepLines/>
              <w:spacing w:after="0"/>
              <w:jc w:val="center"/>
              <w:rPr>
                <w:ins w:id="10955" w:author="Nokia" w:date="2021-01-14T15:51:00Z"/>
                <w:rFonts w:ascii="Arial" w:eastAsia="SimSun" w:hAnsi="Arial"/>
                <w:sz w:val="18"/>
              </w:rPr>
            </w:pPr>
            <w:ins w:id="10956" w:author="Nokia" w:date="2021-01-14T15:51:00Z">
              <w:r w:rsidRPr="007D0AFB">
                <w:rPr>
                  <w:rFonts w:ascii="Arial" w:eastAsia="SimSun" w:hAnsi="Arial"/>
                  <w:sz w:val="18"/>
                </w:rPr>
                <w:t>dB</w:t>
              </w:r>
            </w:ins>
          </w:p>
        </w:tc>
        <w:tc>
          <w:tcPr>
            <w:tcW w:w="2672" w:type="dxa"/>
            <w:gridSpan w:val="3"/>
          </w:tcPr>
          <w:p w14:paraId="61D24905" w14:textId="77777777" w:rsidR="007D0AFB" w:rsidRPr="007D0AFB" w:rsidRDefault="007D0AFB" w:rsidP="007D0AFB">
            <w:pPr>
              <w:keepNext/>
              <w:keepLines/>
              <w:spacing w:after="0"/>
              <w:jc w:val="center"/>
              <w:rPr>
                <w:ins w:id="10957" w:author="Nokia" w:date="2021-01-14T15:51:00Z"/>
                <w:rFonts w:ascii="Arial" w:eastAsia="MS Mincho" w:hAnsi="Arial"/>
                <w:sz w:val="18"/>
              </w:rPr>
            </w:pPr>
            <w:ins w:id="10958" w:author="Nokia" w:date="2021-01-14T15:51:00Z">
              <w:r w:rsidRPr="007D0AFB">
                <w:rPr>
                  <w:rFonts w:ascii="Arial" w:eastAsia="SimSun" w:hAnsi="Arial"/>
                  <w:sz w:val="18"/>
                </w:rPr>
                <w:t>1</w:t>
              </w:r>
            </w:ins>
          </w:p>
        </w:tc>
      </w:tr>
      <w:tr w:rsidR="007D0AFB" w:rsidRPr="007D0AFB" w14:paraId="092402B3" w14:textId="77777777" w:rsidTr="006452E8">
        <w:trPr>
          <w:cantSplit/>
          <w:trHeight w:val="187"/>
          <w:jc w:val="center"/>
          <w:ins w:id="10959" w:author="Nokia" w:date="2021-01-14T15:51:00Z"/>
        </w:trPr>
        <w:tc>
          <w:tcPr>
            <w:tcW w:w="1615" w:type="dxa"/>
            <w:vMerge w:val="restart"/>
            <w:shd w:val="clear" w:color="auto" w:fill="auto"/>
          </w:tcPr>
          <w:p w14:paraId="7C257E29" w14:textId="77777777" w:rsidR="007D0AFB" w:rsidRPr="007D0AFB" w:rsidRDefault="007D0AFB" w:rsidP="007D0AFB">
            <w:pPr>
              <w:keepNext/>
              <w:keepLines/>
              <w:spacing w:after="0"/>
              <w:rPr>
                <w:ins w:id="10960" w:author="Nokia" w:date="2021-01-14T15:51:00Z"/>
                <w:rFonts w:ascii="Arial" w:eastAsia="SimSun" w:hAnsi="Arial"/>
                <w:sz w:val="18"/>
              </w:rPr>
            </w:pPr>
            <w:ins w:id="10961" w:author="Nokia" w:date="2021-01-14T15:51:00Z">
              <w:r w:rsidRPr="007D0AFB">
                <w:rPr>
                  <w:rFonts w:ascii="Arial" w:eastAsia="SimSun" w:hAnsi="Arial"/>
                  <w:position w:val="-12"/>
                  <w:sz w:val="18"/>
                </w:rPr>
                <w:object w:dxaOrig="420" w:dyaOrig="360" w14:anchorId="74323E53">
                  <v:shape id="_x0000_i1060" type="#_x0000_t75" style="width:22pt;height:21.5pt" o:ole="" fillcolor="window">
                    <v:imagedata r:id="rId54" o:title=""/>
                  </v:shape>
                  <o:OLEObject Type="Embed" ProgID="Equation.3" ShapeID="_x0000_i1060" DrawAspect="Content" ObjectID="_1675501981" r:id="rId55"/>
                </w:object>
              </w:r>
            </w:ins>
          </w:p>
        </w:tc>
        <w:tc>
          <w:tcPr>
            <w:tcW w:w="1924" w:type="dxa"/>
          </w:tcPr>
          <w:p w14:paraId="4565EA33" w14:textId="77777777" w:rsidR="007D0AFB" w:rsidRPr="007D0AFB" w:rsidRDefault="007D0AFB" w:rsidP="007D0AFB">
            <w:pPr>
              <w:keepNext/>
              <w:keepLines/>
              <w:spacing w:after="0"/>
              <w:rPr>
                <w:ins w:id="10962" w:author="Nokia" w:date="2021-01-14T15:51:00Z"/>
                <w:rFonts w:ascii="Arial" w:eastAsia="SimSun" w:hAnsi="Arial"/>
                <w:noProof/>
                <w:sz w:val="18"/>
              </w:rPr>
            </w:pPr>
            <w:ins w:id="10963" w:author="Nokia" w:date="2021-01-14T15:51:00Z">
              <w:r w:rsidRPr="007D0AFB">
                <w:rPr>
                  <w:rFonts w:ascii="Arial" w:eastAsia="SimSun" w:hAnsi="Arial"/>
                  <w:noProof/>
                  <w:sz w:val="18"/>
                </w:rPr>
                <w:t>Config 1</w:t>
              </w:r>
            </w:ins>
          </w:p>
        </w:tc>
        <w:tc>
          <w:tcPr>
            <w:tcW w:w="709" w:type="dxa"/>
            <w:vMerge w:val="restart"/>
            <w:shd w:val="clear" w:color="auto" w:fill="auto"/>
          </w:tcPr>
          <w:p w14:paraId="71D67161" w14:textId="77777777" w:rsidR="007D0AFB" w:rsidRPr="007D0AFB" w:rsidRDefault="007D0AFB" w:rsidP="007D0AFB">
            <w:pPr>
              <w:keepNext/>
              <w:keepLines/>
              <w:spacing w:after="0"/>
              <w:jc w:val="center"/>
              <w:rPr>
                <w:ins w:id="10964" w:author="Nokia" w:date="2021-01-14T15:51:00Z"/>
                <w:rFonts w:ascii="Arial" w:eastAsia="SimSun" w:hAnsi="Arial"/>
                <w:sz w:val="18"/>
              </w:rPr>
            </w:pPr>
            <w:ins w:id="10965" w:author="Nokia" w:date="2021-01-14T15:51:00Z">
              <w:r w:rsidRPr="007D0AFB">
                <w:rPr>
                  <w:rFonts w:ascii="Arial" w:eastAsia="SimSun" w:hAnsi="Arial"/>
                  <w:sz w:val="18"/>
                </w:rPr>
                <w:t>dBm/SCS</w:t>
              </w:r>
            </w:ins>
          </w:p>
        </w:tc>
        <w:tc>
          <w:tcPr>
            <w:tcW w:w="2672" w:type="dxa"/>
            <w:gridSpan w:val="3"/>
          </w:tcPr>
          <w:p w14:paraId="4AC881AF" w14:textId="77777777" w:rsidR="007D0AFB" w:rsidRPr="007D0AFB" w:rsidRDefault="007D0AFB" w:rsidP="007D0AFB">
            <w:pPr>
              <w:keepNext/>
              <w:keepLines/>
              <w:spacing w:after="0"/>
              <w:jc w:val="center"/>
              <w:rPr>
                <w:ins w:id="10966" w:author="Nokia" w:date="2021-01-14T15:51:00Z"/>
                <w:rFonts w:ascii="Arial" w:eastAsia="SimSun" w:hAnsi="Arial"/>
                <w:sz w:val="18"/>
              </w:rPr>
            </w:pPr>
            <w:ins w:id="10967" w:author="Nokia" w:date="2021-01-14T15:51:00Z">
              <w:r w:rsidRPr="007D0AFB">
                <w:rPr>
                  <w:rFonts w:ascii="Arial" w:eastAsia="SimSun" w:hAnsi="Arial"/>
                  <w:sz w:val="18"/>
                </w:rPr>
                <w:t>-98</w:t>
              </w:r>
            </w:ins>
          </w:p>
        </w:tc>
      </w:tr>
      <w:tr w:rsidR="007D0AFB" w:rsidRPr="007D0AFB" w14:paraId="0BB32450" w14:textId="77777777" w:rsidTr="006452E8">
        <w:trPr>
          <w:cantSplit/>
          <w:trHeight w:val="187"/>
          <w:jc w:val="center"/>
          <w:ins w:id="10968" w:author="Nokia" w:date="2021-01-14T15:51:00Z"/>
        </w:trPr>
        <w:tc>
          <w:tcPr>
            <w:tcW w:w="1615" w:type="dxa"/>
            <w:vMerge/>
            <w:shd w:val="clear" w:color="auto" w:fill="auto"/>
          </w:tcPr>
          <w:p w14:paraId="458844A0" w14:textId="77777777" w:rsidR="007D0AFB" w:rsidRPr="007D0AFB" w:rsidRDefault="007D0AFB" w:rsidP="007D0AFB">
            <w:pPr>
              <w:keepNext/>
              <w:keepLines/>
              <w:spacing w:after="0"/>
              <w:rPr>
                <w:ins w:id="10969" w:author="Nokia" w:date="2021-01-14T15:51:00Z"/>
                <w:rFonts w:ascii="Arial" w:eastAsia="SimSun" w:hAnsi="Arial"/>
                <w:sz w:val="18"/>
              </w:rPr>
            </w:pPr>
          </w:p>
        </w:tc>
        <w:tc>
          <w:tcPr>
            <w:tcW w:w="1924" w:type="dxa"/>
          </w:tcPr>
          <w:p w14:paraId="17BD7F6D" w14:textId="77777777" w:rsidR="007D0AFB" w:rsidRPr="007D0AFB" w:rsidRDefault="007D0AFB" w:rsidP="007D0AFB">
            <w:pPr>
              <w:keepNext/>
              <w:keepLines/>
              <w:spacing w:after="0"/>
              <w:rPr>
                <w:ins w:id="10970" w:author="Nokia" w:date="2021-01-14T15:51:00Z"/>
                <w:rFonts w:ascii="Arial" w:eastAsia="SimSun" w:hAnsi="Arial"/>
                <w:noProof/>
                <w:sz w:val="18"/>
              </w:rPr>
            </w:pPr>
            <w:ins w:id="10971" w:author="Nokia" w:date="2021-01-14T15:51:00Z">
              <w:r w:rsidRPr="007D0AFB">
                <w:rPr>
                  <w:rFonts w:ascii="Arial" w:eastAsia="SimSun" w:hAnsi="Arial"/>
                  <w:noProof/>
                  <w:sz w:val="18"/>
                </w:rPr>
                <w:t xml:space="preserve">Config </w:t>
              </w:r>
            </w:ins>
            <w:ins w:id="10972" w:author="Nokia" w:date="2021-02-02T16:07:00Z">
              <w:r w:rsidRPr="007D0AFB">
                <w:rPr>
                  <w:rFonts w:ascii="Arial" w:eastAsia="SimSun" w:hAnsi="Arial"/>
                  <w:noProof/>
                  <w:sz w:val="18"/>
                </w:rPr>
                <w:t>2</w:t>
              </w:r>
            </w:ins>
          </w:p>
        </w:tc>
        <w:tc>
          <w:tcPr>
            <w:tcW w:w="709" w:type="dxa"/>
            <w:vMerge/>
            <w:shd w:val="clear" w:color="auto" w:fill="auto"/>
          </w:tcPr>
          <w:p w14:paraId="5BCE2F25" w14:textId="77777777" w:rsidR="007D0AFB" w:rsidRPr="007D0AFB" w:rsidRDefault="007D0AFB" w:rsidP="007D0AFB">
            <w:pPr>
              <w:keepNext/>
              <w:keepLines/>
              <w:spacing w:after="0"/>
              <w:jc w:val="center"/>
              <w:rPr>
                <w:ins w:id="10973" w:author="Nokia" w:date="2021-01-14T15:51:00Z"/>
                <w:rFonts w:ascii="Arial" w:eastAsia="SimSun" w:hAnsi="Arial"/>
                <w:sz w:val="18"/>
              </w:rPr>
            </w:pPr>
          </w:p>
        </w:tc>
        <w:tc>
          <w:tcPr>
            <w:tcW w:w="2672" w:type="dxa"/>
            <w:gridSpan w:val="3"/>
          </w:tcPr>
          <w:p w14:paraId="0FF38146" w14:textId="77777777" w:rsidR="007D0AFB" w:rsidRPr="007D0AFB" w:rsidRDefault="007D0AFB" w:rsidP="007D0AFB">
            <w:pPr>
              <w:keepNext/>
              <w:keepLines/>
              <w:spacing w:after="0"/>
              <w:jc w:val="center"/>
              <w:rPr>
                <w:ins w:id="10974" w:author="Nokia" w:date="2021-01-14T15:51:00Z"/>
                <w:rFonts w:ascii="Arial" w:eastAsia="SimSun" w:hAnsi="Arial"/>
                <w:sz w:val="18"/>
              </w:rPr>
            </w:pPr>
            <w:ins w:id="10975" w:author="Nokia" w:date="2021-01-14T15:51:00Z">
              <w:r w:rsidRPr="007D0AFB">
                <w:rPr>
                  <w:rFonts w:ascii="Arial" w:eastAsia="SimSun" w:hAnsi="Arial"/>
                  <w:sz w:val="18"/>
                </w:rPr>
                <w:t>-95</w:t>
              </w:r>
            </w:ins>
          </w:p>
        </w:tc>
      </w:tr>
      <w:tr w:rsidR="007D0AFB" w:rsidRPr="007D0AFB" w14:paraId="66F68C82" w14:textId="77777777" w:rsidTr="006452E8">
        <w:trPr>
          <w:cantSplit/>
          <w:trHeight w:val="187"/>
          <w:jc w:val="center"/>
          <w:ins w:id="10976" w:author="Nokia" w:date="2021-01-14T15:51:00Z"/>
        </w:trPr>
        <w:tc>
          <w:tcPr>
            <w:tcW w:w="3539" w:type="dxa"/>
            <w:gridSpan w:val="2"/>
          </w:tcPr>
          <w:p w14:paraId="7284C848" w14:textId="77777777" w:rsidR="007D0AFB" w:rsidRPr="007D0AFB" w:rsidRDefault="007D0AFB" w:rsidP="007D0AFB">
            <w:pPr>
              <w:keepNext/>
              <w:keepLines/>
              <w:spacing w:after="0"/>
              <w:rPr>
                <w:ins w:id="10977" w:author="Nokia" w:date="2021-01-14T15:51:00Z"/>
                <w:rFonts w:ascii="Arial" w:eastAsia="SimSun" w:hAnsi="Arial"/>
                <w:sz w:val="18"/>
              </w:rPr>
            </w:pPr>
            <w:ins w:id="10978" w:author="Nokia" w:date="2021-01-14T15:51:00Z">
              <w:r w:rsidRPr="007D0AFB">
                <w:rPr>
                  <w:rFonts w:ascii="Arial" w:eastAsia="?? ??" w:hAnsi="Arial"/>
                  <w:sz w:val="18"/>
                </w:rPr>
                <w:t>Propagation condition</w:t>
              </w:r>
            </w:ins>
          </w:p>
        </w:tc>
        <w:tc>
          <w:tcPr>
            <w:tcW w:w="709" w:type="dxa"/>
          </w:tcPr>
          <w:p w14:paraId="6B046D56" w14:textId="77777777" w:rsidR="007D0AFB" w:rsidRPr="007D0AFB" w:rsidRDefault="007D0AFB" w:rsidP="007D0AFB">
            <w:pPr>
              <w:keepNext/>
              <w:keepLines/>
              <w:spacing w:after="0"/>
              <w:jc w:val="center"/>
              <w:rPr>
                <w:ins w:id="10979" w:author="Nokia" w:date="2021-01-14T15:51:00Z"/>
                <w:rFonts w:ascii="Arial" w:eastAsia="SimSun" w:hAnsi="Arial"/>
                <w:sz w:val="18"/>
              </w:rPr>
            </w:pPr>
          </w:p>
        </w:tc>
        <w:tc>
          <w:tcPr>
            <w:tcW w:w="2672" w:type="dxa"/>
            <w:gridSpan w:val="3"/>
          </w:tcPr>
          <w:p w14:paraId="23E36DC3" w14:textId="77777777" w:rsidR="007D0AFB" w:rsidRPr="007D0AFB" w:rsidRDefault="007D0AFB" w:rsidP="007D0AFB">
            <w:pPr>
              <w:keepNext/>
              <w:keepLines/>
              <w:spacing w:after="0"/>
              <w:jc w:val="center"/>
              <w:rPr>
                <w:ins w:id="10980" w:author="Nokia" w:date="2021-01-14T15:51:00Z"/>
                <w:rFonts w:ascii="Arial" w:eastAsia="MS Mincho" w:hAnsi="Arial"/>
                <w:sz w:val="18"/>
              </w:rPr>
            </w:pPr>
            <w:ins w:id="10981" w:author="Nokia" w:date="2021-01-14T15:51:00Z">
              <w:r w:rsidRPr="007D0AFB">
                <w:rPr>
                  <w:rFonts w:ascii="Arial" w:eastAsia="MS Mincho" w:hAnsi="Arial"/>
                  <w:sz w:val="18"/>
                </w:rPr>
                <w:t>TDL-C 300ns 100Hz</w:t>
              </w:r>
            </w:ins>
          </w:p>
        </w:tc>
      </w:tr>
      <w:tr w:rsidR="007D0AFB" w:rsidRPr="007D0AFB" w14:paraId="7D14EBFB" w14:textId="77777777" w:rsidTr="006452E8">
        <w:trPr>
          <w:cantSplit/>
          <w:trHeight w:val="187"/>
          <w:jc w:val="center"/>
          <w:ins w:id="10982" w:author="Nokia" w:date="2021-01-14T15:51:00Z"/>
        </w:trPr>
        <w:tc>
          <w:tcPr>
            <w:tcW w:w="6920" w:type="dxa"/>
            <w:gridSpan w:val="6"/>
          </w:tcPr>
          <w:p w14:paraId="1B7939AF" w14:textId="77777777" w:rsidR="007D0AFB" w:rsidRPr="007D0AFB" w:rsidRDefault="007D0AFB" w:rsidP="007D0AFB">
            <w:pPr>
              <w:keepNext/>
              <w:keepLines/>
              <w:spacing w:after="0"/>
              <w:ind w:left="851" w:hanging="851"/>
              <w:rPr>
                <w:ins w:id="10983" w:author="Nokia" w:date="2021-01-14T15:51:00Z"/>
                <w:rFonts w:ascii="Arial" w:eastAsia="SimSun" w:hAnsi="Arial"/>
                <w:sz w:val="18"/>
              </w:rPr>
            </w:pPr>
            <w:ins w:id="10984" w:author="Nokia" w:date="2021-01-14T15:51:00Z">
              <w:r w:rsidRPr="007D0AFB">
                <w:rPr>
                  <w:rFonts w:ascii="Arial" w:eastAsia="SimSun" w:hAnsi="Arial"/>
                  <w:sz w:val="18"/>
                </w:rPr>
                <w:t>Note 1:</w:t>
              </w:r>
              <w:r w:rsidRPr="007D0AFB">
                <w:rPr>
                  <w:rFonts w:ascii="Arial" w:eastAsia="SimSun" w:hAnsi="Arial"/>
                  <w:sz w:val="18"/>
                </w:rPr>
                <w:tab/>
                <w:t>OCNG shall be used such that the resources in Cell 1 are fully allocated and a constant total transmitted power spectral density is achieved for all OFDM symbols.</w:t>
              </w:r>
            </w:ins>
          </w:p>
          <w:p w14:paraId="14A6BBFA" w14:textId="77777777" w:rsidR="007D0AFB" w:rsidRPr="007D0AFB" w:rsidRDefault="007D0AFB" w:rsidP="007D0AFB">
            <w:pPr>
              <w:keepNext/>
              <w:keepLines/>
              <w:spacing w:after="0"/>
              <w:ind w:left="851" w:hanging="851"/>
              <w:rPr>
                <w:ins w:id="10985" w:author="Nokia" w:date="2021-01-14T15:51:00Z"/>
                <w:rFonts w:ascii="Arial" w:eastAsia="SimSun" w:hAnsi="Arial"/>
                <w:sz w:val="18"/>
              </w:rPr>
            </w:pPr>
            <w:ins w:id="10986" w:author="Nokia" w:date="2021-01-14T15:51:00Z">
              <w:r w:rsidRPr="007D0AFB">
                <w:rPr>
                  <w:rFonts w:ascii="Arial" w:eastAsia="SimSun" w:hAnsi="Arial"/>
                  <w:sz w:val="18"/>
                </w:rPr>
                <w:t>Note 2:</w:t>
              </w:r>
              <w:r w:rsidRPr="007D0AFB">
                <w:rPr>
                  <w:rFonts w:ascii="Arial" w:eastAsia="SimSun" w:hAnsi="Arial"/>
                  <w:sz w:val="18"/>
                </w:rPr>
                <w:tab/>
                <w:t>The signal contains PDCCH for IAB-MTs other than the device under test as part of OCNG.</w:t>
              </w:r>
            </w:ins>
          </w:p>
          <w:p w14:paraId="5B8631A5" w14:textId="77777777" w:rsidR="007D0AFB" w:rsidRPr="007D0AFB" w:rsidRDefault="007D0AFB" w:rsidP="007D0AFB">
            <w:pPr>
              <w:keepNext/>
              <w:keepLines/>
              <w:spacing w:after="0"/>
              <w:ind w:left="851" w:hanging="851"/>
              <w:rPr>
                <w:ins w:id="10987" w:author="Nokia" w:date="2021-01-14T15:51:00Z"/>
                <w:rFonts w:ascii="Arial" w:eastAsia="SimSun" w:hAnsi="Arial"/>
                <w:sz w:val="18"/>
              </w:rPr>
            </w:pPr>
            <w:ins w:id="10988" w:author="Nokia" w:date="2021-01-14T15:51:00Z">
              <w:r w:rsidRPr="007D0AFB">
                <w:rPr>
                  <w:rFonts w:ascii="Arial" w:eastAsia="SimSun" w:hAnsi="Arial"/>
                  <w:sz w:val="18"/>
                </w:rPr>
                <w:t>Note 3:</w:t>
              </w:r>
              <w:r w:rsidRPr="007D0AFB">
                <w:rPr>
                  <w:rFonts w:ascii="Arial" w:eastAsia="SimSun" w:hAnsi="Arial"/>
                  <w:sz w:val="18"/>
                </w:rPr>
                <w:tab/>
                <w:t xml:space="preserve">SNR levels correspond to the signal to noise ratio over the SSS </w:t>
              </w:r>
              <w:proofErr w:type="spellStart"/>
              <w:r w:rsidRPr="007D0AFB">
                <w:rPr>
                  <w:rFonts w:ascii="Arial" w:eastAsia="SimSun" w:hAnsi="Arial"/>
                  <w:sz w:val="18"/>
                </w:rPr>
                <w:t>REs.</w:t>
              </w:r>
              <w:proofErr w:type="spellEnd"/>
            </w:ins>
          </w:p>
          <w:p w14:paraId="462B8040" w14:textId="77777777" w:rsidR="007D0AFB" w:rsidRPr="007D0AFB" w:rsidRDefault="007D0AFB" w:rsidP="007D0AFB">
            <w:pPr>
              <w:keepNext/>
              <w:keepLines/>
              <w:spacing w:after="0"/>
              <w:ind w:left="851" w:hanging="851"/>
              <w:rPr>
                <w:ins w:id="10989" w:author="Nokia" w:date="2021-01-14T15:51:00Z"/>
                <w:rFonts w:ascii="Arial" w:eastAsia="SimSun" w:hAnsi="Arial"/>
                <w:sz w:val="18"/>
              </w:rPr>
            </w:pPr>
            <w:ins w:id="10990" w:author="Nokia" w:date="2021-01-14T15:51:00Z">
              <w:r w:rsidRPr="007D0AFB">
                <w:rPr>
                  <w:rFonts w:ascii="Arial" w:eastAsia="SimSun" w:hAnsi="Arial"/>
                  <w:sz w:val="18"/>
                </w:rPr>
                <w:t>Note 4:</w:t>
              </w:r>
              <w:r w:rsidRPr="007D0AFB">
                <w:rPr>
                  <w:rFonts w:ascii="Arial" w:eastAsia="SimSun" w:hAnsi="Arial"/>
                  <w:sz w:val="18"/>
                </w:rPr>
                <w:tab/>
                <w:t xml:space="preserve">The SNR in time periods T1, T2 and T3 is denoted as SNR1, SNR2 and SNR3 respectively in Figure </w:t>
              </w:r>
            </w:ins>
            <w:ins w:id="10991" w:author="Nokia" w:date="2021-02-02T15:59:00Z">
              <w:r w:rsidRPr="007D0AFB">
                <w:rPr>
                  <w:rFonts w:ascii="Arial" w:eastAsia="SimSun" w:hAnsi="Arial"/>
                  <w:sz w:val="18"/>
                </w:rPr>
                <w:t>G.2.3</w:t>
              </w:r>
            </w:ins>
            <w:ins w:id="10992" w:author="Nokia" w:date="2021-01-14T15:51:00Z">
              <w:r w:rsidRPr="007D0AFB">
                <w:rPr>
                  <w:rFonts w:ascii="Arial" w:eastAsia="SimSun" w:hAnsi="Arial"/>
                  <w:sz w:val="18"/>
                </w:rPr>
                <w:t>.1.1.1-1.</w:t>
              </w:r>
            </w:ins>
          </w:p>
          <w:p w14:paraId="0DE3F404" w14:textId="77777777" w:rsidR="007D0AFB" w:rsidRPr="007D0AFB" w:rsidRDefault="007D0AFB" w:rsidP="007D0AFB">
            <w:pPr>
              <w:keepNext/>
              <w:keepLines/>
              <w:spacing w:after="0"/>
              <w:ind w:left="851" w:hanging="851"/>
              <w:rPr>
                <w:ins w:id="10993" w:author="Nokia" w:date="2021-01-14T15:51:00Z"/>
                <w:rFonts w:ascii="Arial" w:eastAsia="SimSun" w:hAnsi="Arial"/>
                <w:snapToGrid w:val="0"/>
                <w:sz w:val="18"/>
              </w:rPr>
            </w:pPr>
            <w:ins w:id="10994" w:author="Nokia" w:date="2021-01-14T15:51:00Z">
              <w:r w:rsidRPr="007D0AFB">
                <w:rPr>
                  <w:rFonts w:ascii="Arial" w:eastAsia="SimSun" w:hAnsi="Arial"/>
                  <w:sz w:val="18"/>
                </w:rPr>
                <w:t>Note 5:</w:t>
              </w:r>
              <w:r w:rsidRPr="007D0AFB">
                <w:rPr>
                  <w:rFonts w:ascii="Arial" w:eastAsia="MS Mincho" w:hAnsi="Arial"/>
                  <w:snapToGrid w:val="0"/>
                  <w:sz w:val="18"/>
                </w:rPr>
                <w:tab/>
              </w:r>
              <w:r w:rsidRPr="007D0AFB">
                <w:rPr>
                  <w:rFonts w:ascii="Arial" w:eastAsia="SimSun" w:hAnsi="Arial"/>
                  <w:sz w:val="18"/>
                </w:rPr>
                <w:t>The SNR values are specified for testing an IAB-MT which supports 2RX on at least one band. For testing of an IAB-MT which supports 4RX on all bands, the SNR during T3 is A.3.6 [6]</w:t>
              </w:r>
              <w:r w:rsidRPr="007D0AFB">
                <w:rPr>
                  <w:rFonts w:ascii="Arial" w:eastAsia="SimSun" w:hAnsi="Arial"/>
                  <w:snapToGrid w:val="0"/>
                  <w:sz w:val="18"/>
                </w:rPr>
                <w:t>.</w:t>
              </w:r>
            </w:ins>
          </w:p>
        </w:tc>
      </w:tr>
    </w:tbl>
    <w:p w14:paraId="26ADF4AC" w14:textId="77777777" w:rsidR="007D0AFB" w:rsidRPr="007D0AFB" w:rsidRDefault="007D0AFB" w:rsidP="007D0AFB">
      <w:pPr>
        <w:rPr>
          <w:ins w:id="10995" w:author="Nokia" w:date="2021-01-14T15:51:00Z"/>
          <w:rFonts w:eastAsia="SimSun"/>
        </w:rPr>
      </w:pPr>
    </w:p>
    <w:p w14:paraId="7A9020F4" w14:textId="77777777" w:rsidR="007D0AFB" w:rsidRPr="007D0AFB" w:rsidRDefault="007D0AFB" w:rsidP="007D0AFB">
      <w:pPr>
        <w:keepNext/>
        <w:keepLines/>
        <w:spacing w:before="60"/>
        <w:jc w:val="center"/>
        <w:rPr>
          <w:ins w:id="10996" w:author="Nokia" w:date="2021-01-14T15:51:00Z"/>
          <w:rFonts w:ascii="Arial" w:eastAsia="SimSun" w:hAnsi="Arial"/>
          <w:b/>
        </w:rPr>
      </w:pPr>
      <w:ins w:id="10997" w:author="Nokia" w:date="2021-01-14T15:51:00Z">
        <w:r w:rsidRPr="007D0AFB">
          <w:rPr>
            <w:rFonts w:ascii="Arial" w:eastAsia="SimSun" w:hAnsi="Arial"/>
            <w:b/>
            <w:noProof/>
            <w:lang w:eastAsia="zh-CN"/>
          </w:rPr>
          <w:drawing>
            <wp:inline distT="0" distB="0" distL="0" distR="0" wp14:anchorId="0BAD0FBD" wp14:editId="094173AB">
              <wp:extent cx="3917950" cy="2372151"/>
              <wp:effectExtent l="0" t="0" r="6350" b="9525"/>
              <wp:docPr id="2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3933515" cy="2381575"/>
                      </a:xfrm>
                      <a:prstGeom prst="rect">
                        <a:avLst/>
                      </a:prstGeom>
                    </pic:spPr>
                  </pic:pic>
                </a:graphicData>
              </a:graphic>
            </wp:inline>
          </w:drawing>
        </w:r>
      </w:ins>
    </w:p>
    <w:p w14:paraId="064D32DF" w14:textId="77777777" w:rsidR="007D0AFB" w:rsidRPr="007D0AFB" w:rsidRDefault="007D0AFB" w:rsidP="007D0AFB">
      <w:pPr>
        <w:keepLines/>
        <w:spacing w:after="240"/>
        <w:jc w:val="center"/>
        <w:rPr>
          <w:ins w:id="10998" w:author="Nokia" w:date="2021-01-14T15:51:00Z"/>
          <w:rFonts w:ascii="Arial" w:eastAsia="SimSun" w:hAnsi="Arial"/>
        </w:rPr>
      </w:pPr>
      <w:ins w:id="10999" w:author="Nokia" w:date="2021-01-14T15:51:00Z">
        <w:r w:rsidRPr="007D0AFB">
          <w:rPr>
            <w:rFonts w:ascii="Arial" w:eastAsia="SimSun" w:hAnsi="Arial"/>
            <w:b/>
          </w:rPr>
          <w:t xml:space="preserve">Figure </w:t>
        </w:r>
      </w:ins>
      <w:ins w:id="11000" w:author="Nokia" w:date="2021-02-02T15:59:00Z">
        <w:r w:rsidRPr="007D0AFB">
          <w:rPr>
            <w:rFonts w:ascii="Arial" w:eastAsia="SimSun" w:hAnsi="Arial"/>
            <w:b/>
          </w:rPr>
          <w:t>G.2.3</w:t>
        </w:r>
      </w:ins>
      <w:ins w:id="11001" w:author="Nokia" w:date="2021-01-14T15:51:00Z">
        <w:r w:rsidRPr="007D0AFB">
          <w:rPr>
            <w:rFonts w:ascii="Arial" w:eastAsia="SimSun" w:hAnsi="Arial"/>
            <w:b/>
          </w:rPr>
          <w:t>.1.1.1-1: SNR variation for out-of-sync testing</w:t>
        </w:r>
      </w:ins>
    </w:p>
    <w:p w14:paraId="5AA53CCC" w14:textId="77777777" w:rsidR="007D0AFB" w:rsidRPr="007D0AFB" w:rsidRDefault="007D0AFB" w:rsidP="007D0AFB">
      <w:pPr>
        <w:keepNext/>
        <w:keepLines/>
        <w:spacing w:before="120"/>
        <w:ind w:left="1701" w:hanging="1701"/>
        <w:outlineLvl w:val="4"/>
        <w:rPr>
          <w:ins w:id="11002" w:author="Nokia" w:date="2021-01-14T15:51:00Z"/>
          <w:rFonts w:ascii="Arial" w:eastAsia="SimSun" w:hAnsi="Arial"/>
          <w:snapToGrid w:val="0"/>
          <w:sz w:val="22"/>
        </w:rPr>
      </w:pPr>
      <w:bookmarkStart w:id="11003" w:name="_Toc535476529"/>
      <w:ins w:id="11004" w:author="Nokia" w:date="2021-02-02T15:59:00Z">
        <w:r w:rsidRPr="007D0AFB">
          <w:rPr>
            <w:rFonts w:ascii="Arial" w:eastAsia="SimSun" w:hAnsi="Arial"/>
            <w:snapToGrid w:val="0"/>
            <w:sz w:val="22"/>
          </w:rPr>
          <w:t>G.2.3</w:t>
        </w:r>
      </w:ins>
      <w:ins w:id="11005" w:author="Nokia" w:date="2021-01-14T15:51:00Z">
        <w:r w:rsidRPr="007D0AFB">
          <w:rPr>
            <w:rFonts w:ascii="Arial" w:eastAsia="SimSun" w:hAnsi="Arial"/>
            <w:snapToGrid w:val="0"/>
            <w:sz w:val="22"/>
          </w:rPr>
          <w:t>.1.1.2</w:t>
        </w:r>
        <w:r w:rsidRPr="007D0AFB">
          <w:rPr>
            <w:rFonts w:ascii="Arial" w:eastAsia="SimSun" w:hAnsi="Arial"/>
            <w:snapToGrid w:val="0"/>
            <w:sz w:val="22"/>
          </w:rPr>
          <w:tab/>
          <w:t>Test Requirements</w:t>
        </w:r>
        <w:bookmarkEnd w:id="11003"/>
      </w:ins>
    </w:p>
    <w:p w14:paraId="101A4943" w14:textId="77777777" w:rsidR="007D0AFB" w:rsidRPr="007D0AFB" w:rsidRDefault="007D0AFB" w:rsidP="007D0AFB">
      <w:pPr>
        <w:rPr>
          <w:ins w:id="11006" w:author="Nokia" w:date="2021-01-14T15:51:00Z"/>
          <w:rFonts w:eastAsia="SimSun"/>
        </w:rPr>
      </w:pPr>
      <w:ins w:id="11007" w:author="Nokia" w:date="2021-01-14T15:51:00Z">
        <w:r w:rsidRPr="007D0AFB">
          <w:rPr>
            <w:rFonts w:eastAsia="SimSun"/>
          </w:rPr>
          <w:t>The IAB-MT behaviour in each test during time durations T1, T2 and T3 shall be as follows:</w:t>
        </w:r>
      </w:ins>
    </w:p>
    <w:p w14:paraId="5B793913" w14:textId="77777777" w:rsidR="007D0AFB" w:rsidRPr="007D0AFB" w:rsidRDefault="007D0AFB" w:rsidP="007D0AFB">
      <w:pPr>
        <w:rPr>
          <w:ins w:id="11008" w:author="Nokia" w:date="2021-01-14T15:51:00Z"/>
          <w:rFonts w:eastAsia="SimSun"/>
        </w:rPr>
      </w:pPr>
      <w:ins w:id="11009" w:author="Nokia" w:date="2021-01-14T15:51:00Z">
        <w:r w:rsidRPr="007D0AFB">
          <w:rPr>
            <w:rFonts w:eastAsia="SimSun"/>
          </w:rPr>
          <w:t>During the period from time point A to time point B the IAB-MT shall transmit uplink signal at least in all uplink slots configured for CSI transmission according to the configured periodic CSI reporting.</w:t>
        </w:r>
      </w:ins>
    </w:p>
    <w:p w14:paraId="548F6E69" w14:textId="77777777" w:rsidR="007D0AFB" w:rsidRPr="007D0AFB" w:rsidRDefault="007D0AFB" w:rsidP="007D0AFB">
      <w:pPr>
        <w:rPr>
          <w:ins w:id="11010" w:author="Nokia" w:date="2021-01-14T15:51:00Z"/>
          <w:rFonts w:eastAsia="SimSun"/>
        </w:rPr>
      </w:pPr>
      <w:ins w:id="11011" w:author="Nokia" w:date="2021-01-14T15:51:00Z">
        <w:r w:rsidRPr="007D0AFB">
          <w:rPr>
            <w:rFonts w:eastAsia="SimSun"/>
          </w:rPr>
          <w:lastRenderedPageBreak/>
          <w:t>The IAB-MT shall stop transmitting uplink signal no later than time point C (D1 second after the start of the time duration T3).</w:t>
        </w:r>
      </w:ins>
    </w:p>
    <w:p w14:paraId="1D8B8A30" w14:textId="77777777" w:rsidR="007D0AFB" w:rsidRPr="007D0AFB" w:rsidRDefault="007D0AFB" w:rsidP="007D0AFB">
      <w:pPr>
        <w:rPr>
          <w:ins w:id="11012" w:author="Nokia" w:date="2021-01-14T15:51:00Z"/>
          <w:rFonts w:eastAsia="SimSun"/>
        </w:rPr>
      </w:pPr>
      <w:ins w:id="11013" w:author="Nokia" w:date="2021-01-14T15:51:00Z">
        <w:r w:rsidRPr="007D0AFB">
          <w:rPr>
            <w:rFonts w:eastAsia="SimSun"/>
          </w:rPr>
          <w:t>The rate of correct events observed during repeated tests shall be at least 90%.</w:t>
        </w:r>
      </w:ins>
    </w:p>
    <w:p w14:paraId="0D411753" w14:textId="77777777" w:rsidR="007D0AFB" w:rsidRPr="007D0AFB" w:rsidRDefault="007D0AFB" w:rsidP="007D0AFB">
      <w:pPr>
        <w:keepNext/>
        <w:keepLines/>
        <w:spacing w:before="120"/>
        <w:ind w:left="1418" w:hanging="1418"/>
        <w:outlineLvl w:val="3"/>
        <w:rPr>
          <w:ins w:id="11014" w:author="Nokia" w:date="2021-01-14T15:51:00Z"/>
          <w:rFonts w:ascii="Arial" w:eastAsia="SimSun" w:hAnsi="Arial"/>
          <w:sz w:val="24"/>
        </w:rPr>
      </w:pPr>
      <w:bookmarkStart w:id="11015" w:name="_Toc535476530"/>
      <w:ins w:id="11016" w:author="Nokia" w:date="2021-02-02T15:59:00Z">
        <w:r w:rsidRPr="007D0AFB">
          <w:rPr>
            <w:rFonts w:ascii="Arial" w:eastAsia="SimSun" w:hAnsi="Arial"/>
            <w:sz w:val="24"/>
          </w:rPr>
          <w:t>G.2.3</w:t>
        </w:r>
      </w:ins>
      <w:ins w:id="11017" w:author="Nokia" w:date="2021-01-14T15:51:00Z">
        <w:r w:rsidRPr="007D0AFB">
          <w:rPr>
            <w:rFonts w:ascii="Arial" w:eastAsia="SimSun" w:hAnsi="Arial"/>
            <w:sz w:val="24"/>
          </w:rPr>
          <w:t>.1.2</w:t>
        </w:r>
        <w:r w:rsidRPr="007D0AFB">
          <w:rPr>
            <w:rFonts w:ascii="Arial" w:eastAsia="SimSun" w:hAnsi="Arial"/>
            <w:sz w:val="24"/>
          </w:rPr>
          <w:tab/>
          <w:t xml:space="preserve">Radio Link Monitoring In-sync Test for FR1 </w:t>
        </w:r>
        <w:proofErr w:type="spellStart"/>
        <w:r w:rsidRPr="007D0AFB">
          <w:rPr>
            <w:rFonts w:ascii="Arial" w:eastAsia="SimSun" w:hAnsi="Arial"/>
            <w:sz w:val="24"/>
          </w:rPr>
          <w:t>PCell</w:t>
        </w:r>
        <w:proofErr w:type="spellEnd"/>
        <w:r w:rsidRPr="007D0AFB">
          <w:rPr>
            <w:rFonts w:ascii="Arial" w:eastAsia="SimSun" w:hAnsi="Arial"/>
            <w:sz w:val="24"/>
          </w:rPr>
          <w:t xml:space="preserve"> configured with SSB-based RLM RS in non-DRX mode</w:t>
        </w:r>
        <w:bookmarkEnd w:id="11015"/>
      </w:ins>
    </w:p>
    <w:p w14:paraId="1528945C" w14:textId="77777777" w:rsidR="007D0AFB" w:rsidRPr="007D0AFB" w:rsidRDefault="007D0AFB" w:rsidP="007D0AFB">
      <w:pPr>
        <w:keepNext/>
        <w:keepLines/>
        <w:spacing w:before="120"/>
        <w:ind w:left="1701" w:hanging="1701"/>
        <w:outlineLvl w:val="4"/>
        <w:rPr>
          <w:ins w:id="11018" w:author="Nokia" w:date="2021-01-14T15:51:00Z"/>
          <w:rFonts w:ascii="Arial" w:eastAsia="SimSun" w:hAnsi="Arial"/>
          <w:snapToGrid w:val="0"/>
          <w:sz w:val="22"/>
          <w:lang w:eastAsia="zh-CN"/>
        </w:rPr>
      </w:pPr>
      <w:bookmarkStart w:id="11019" w:name="_Toc535476531"/>
      <w:ins w:id="11020" w:author="Nokia" w:date="2021-02-02T15:58:00Z">
        <w:r w:rsidRPr="007D0AFB">
          <w:rPr>
            <w:rFonts w:ascii="Arial" w:eastAsia="SimSun" w:hAnsi="Arial"/>
            <w:snapToGrid w:val="0"/>
            <w:sz w:val="22"/>
            <w:lang w:eastAsia="zh-CN"/>
          </w:rPr>
          <w:t>G.2.3</w:t>
        </w:r>
      </w:ins>
      <w:ins w:id="11021" w:author="Nokia" w:date="2021-01-14T15:51:00Z">
        <w:r w:rsidRPr="007D0AFB">
          <w:rPr>
            <w:rFonts w:ascii="Arial" w:eastAsia="SimSun" w:hAnsi="Arial"/>
            <w:snapToGrid w:val="0"/>
            <w:sz w:val="22"/>
            <w:lang w:eastAsia="zh-CN"/>
          </w:rPr>
          <w:t>.1.2.1</w:t>
        </w:r>
        <w:r w:rsidRPr="007D0AFB">
          <w:rPr>
            <w:rFonts w:ascii="Arial" w:eastAsia="SimSun" w:hAnsi="Arial"/>
            <w:snapToGrid w:val="0"/>
            <w:sz w:val="22"/>
            <w:lang w:eastAsia="zh-CN"/>
          </w:rPr>
          <w:tab/>
          <w:t>Test Purpose and Environment</w:t>
        </w:r>
        <w:bookmarkEnd w:id="11019"/>
      </w:ins>
    </w:p>
    <w:p w14:paraId="50D052A8" w14:textId="77777777" w:rsidR="007D0AFB" w:rsidRPr="007D0AFB" w:rsidRDefault="007D0AFB" w:rsidP="007D0AFB">
      <w:pPr>
        <w:rPr>
          <w:ins w:id="11022" w:author="Nokia" w:date="2021-01-14T15:51:00Z"/>
          <w:rFonts w:eastAsia="SimSun"/>
        </w:rPr>
      </w:pPr>
      <w:ins w:id="11023" w:author="Nokia" w:date="2021-01-14T15:51:00Z">
        <w:r w:rsidRPr="007D0AFB">
          <w:rPr>
            <w:rFonts w:eastAsia="SimSun"/>
          </w:rPr>
          <w:t xml:space="preserve">The purpose of this test is to verify that the IAB-MT properly detects the out of sync and in sync for the purpose of monitoring downlink radio link quality of the </w:t>
        </w:r>
        <w:proofErr w:type="spellStart"/>
        <w:r w:rsidRPr="007D0AFB">
          <w:rPr>
            <w:rFonts w:eastAsia="SimSun"/>
          </w:rPr>
          <w:t>PCell</w:t>
        </w:r>
        <w:proofErr w:type="spellEnd"/>
        <w:r w:rsidRPr="007D0AFB">
          <w:rPr>
            <w:rFonts w:eastAsia="SimSun"/>
          </w:rPr>
          <w:t>. This test will partly verify the FR1 radio link monitoring requirements in clause 12.3.1.</w:t>
        </w:r>
      </w:ins>
    </w:p>
    <w:p w14:paraId="62FFCA93" w14:textId="77777777" w:rsidR="007D0AFB" w:rsidRPr="007D0AFB" w:rsidRDefault="007D0AFB" w:rsidP="007D0AFB">
      <w:pPr>
        <w:rPr>
          <w:ins w:id="11024" w:author="Nokia" w:date="2021-01-14T15:51:00Z"/>
          <w:rFonts w:eastAsia="SimSun"/>
        </w:rPr>
      </w:pPr>
      <w:ins w:id="11025" w:author="Nokia" w:date="2021-01-14T15:51:00Z">
        <w:r w:rsidRPr="007D0AFB">
          <w:rPr>
            <w:rFonts w:eastAsia="SimSun"/>
          </w:rPr>
          <w:t xml:space="preserve">In the test, IAB-MT is configured to perform RLM on SSB, with </w:t>
        </w:r>
        <w:proofErr w:type="spellStart"/>
        <w:r w:rsidRPr="007D0AFB">
          <w:rPr>
            <w:rFonts w:eastAsia="SimSun"/>
            <w:i/>
          </w:rPr>
          <w:t>detectionResource</w:t>
        </w:r>
        <w:proofErr w:type="spellEnd"/>
        <w:r w:rsidRPr="007D0AFB">
          <w:rPr>
            <w:rFonts w:eastAsia="SimSun"/>
          </w:rPr>
          <w:t xml:space="preserve"> included in </w:t>
        </w:r>
        <w:proofErr w:type="spellStart"/>
        <w:r w:rsidRPr="007D0AFB">
          <w:rPr>
            <w:rFonts w:eastAsia="SimSun"/>
            <w:i/>
          </w:rPr>
          <w:t>RadioLinkMonitoringRS</w:t>
        </w:r>
        <w:proofErr w:type="spellEnd"/>
        <w:r w:rsidRPr="007D0AFB">
          <w:rPr>
            <w:rFonts w:eastAsia="SimSun"/>
          </w:rPr>
          <w:t xml:space="preserve"> set to SSB#0 and SSB#1, and </w:t>
        </w:r>
        <w:r w:rsidRPr="007D0AFB">
          <w:rPr>
            <w:rFonts w:eastAsia="SimSun"/>
            <w:i/>
          </w:rPr>
          <w:t>purpose</w:t>
        </w:r>
        <w:r w:rsidRPr="007D0AFB">
          <w:rPr>
            <w:rFonts w:eastAsia="SimSun"/>
          </w:rPr>
          <w:t xml:space="preserve"> set to ‘</w:t>
        </w:r>
        <w:proofErr w:type="spellStart"/>
        <w:r w:rsidRPr="007D0AFB">
          <w:rPr>
            <w:rFonts w:eastAsia="SimSun"/>
            <w:i/>
          </w:rPr>
          <w:t>rlf</w:t>
        </w:r>
        <w:proofErr w:type="spellEnd"/>
        <w:r w:rsidRPr="007D0AFB">
          <w:rPr>
            <w:rFonts w:eastAsia="SimSun"/>
          </w:rPr>
          <w:t xml:space="preserve">’. Supported test configurations are shown in table </w:t>
        </w:r>
      </w:ins>
      <w:ins w:id="11026" w:author="Nokia" w:date="2021-02-02T15:58:00Z">
        <w:r w:rsidRPr="007D0AFB">
          <w:rPr>
            <w:rFonts w:eastAsia="SimSun"/>
          </w:rPr>
          <w:t>G.2.3</w:t>
        </w:r>
      </w:ins>
      <w:ins w:id="11027" w:author="Nokia" w:date="2021-01-14T15:51:00Z">
        <w:r w:rsidRPr="007D0AFB">
          <w:rPr>
            <w:rFonts w:eastAsia="SimSun"/>
          </w:rPr>
          <w:t xml:space="preserve">.1.2.1-1. The test parameters are given in Tables </w:t>
        </w:r>
      </w:ins>
      <w:ins w:id="11028" w:author="Nokia" w:date="2021-02-02T15:58:00Z">
        <w:r w:rsidRPr="007D0AFB">
          <w:rPr>
            <w:rFonts w:eastAsia="SimSun"/>
          </w:rPr>
          <w:t>G.2.3</w:t>
        </w:r>
      </w:ins>
      <w:ins w:id="11029" w:author="Nokia" w:date="2021-01-14T15:51:00Z">
        <w:r w:rsidRPr="007D0AFB">
          <w:rPr>
            <w:rFonts w:eastAsia="SimSun"/>
          </w:rPr>
          <w:t xml:space="preserve">.1.2.1-2, and </w:t>
        </w:r>
      </w:ins>
      <w:ins w:id="11030" w:author="Nokia" w:date="2021-02-02T15:58:00Z">
        <w:r w:rsidRPr="007D0AFB">
          <w:rPr>
            <w:rFonts w:eastAsia="SimSun"/>
          </w:rPr>
          <w:t>G.2.3</w:t>
        </w:r>
      </w:ins>
      <w:ins w:id="11031" w:author="Nokia" w:date="2021-01-14T15:51:00Z">
        <w:r w:rsidRPr="007D0AFB">
          <w:rPr>
            <w:rFonts w:eastAsia="SimSun"/>
          </w:rPr>
          <w:t xml:space="preserve">.1.2.1-3 below. There is one cell (Cell 1), which is the active cell, in the test. The test consists of five successive time periods, with time duration of T1, T2, T3, T4 and T5 respectively. Figure </w:t>
        </w:r>
      </w:ins>
      <w:ins w:id="11032" w:author="Nokia" w:date="2021-02-02T15:58:00Z">
        <w:r w:rsidRPr="007D0AFB">
          <w:rPr>
            <w:rFonts w:eastAsia="SimSun"/>
          </w:rPr>
          <w:t>G.2.3</w:t>
        </w:r>
      </w:ins>
      <w:ins w:id="11033" w:author="Nokia" w:date="2021-01-14T15:51:00Z">
        <w:r w:rsidRPr="007D0AFB">
          <w:rPr>
            <w:rFonts w:eastAsia="SimSun"/>
          </w:rPr>
          <w:t xml:space="preserve">.1.2.1-1 shows the variation of the downlink SNR in the active cell to emulate out-of-sync and in-sync states. Prior to the start of the time duration T1, the IAB-MT shall be fully synchronized to Cell 1. Prior to the start of the time duration T1, the IAB-MT shall be fully synchronized to Cell 1. The IAB-MT shall be configured for periodic CSI reporting with a reporting periodicity of 5 </w:t>
        </w:r>
        <w:proofErr w:type="spellStart"/>
        <w:r w:rsidRPr="007D0AFB">
          <w:rPr>
            <w:rFonts w:eastAsia="SimSun"/>
          </w:rPr>
          <w:t>ms</w:t>
        </w:r>
        <w:proofErr w:type="spellEnd"/>
        <w:r w:rsidRPr="007D0AFB">
          <w:rPr>
            <w:rFonts w:eastAsia="SimSun"/>
          </w:rPr>
          <w:t xml:space="preserve">. </w:t>
        </w:r>
      </w:ins>
    </w:p>
    <w:p w14:paraId="0A0B578D" w14:textId="77777777" w:rsidR="007D0AFB" w:rsidRPr="007D0AFB" w:rsidRDefault="007D0AFB" w:rsidP="007D0AFB">
      <w:pPr>
        <w:keepNext/>
        <w:keepLines/>
        <w:spacing w:before="60"/>
        <w:jc w:val="center"/>
        <w:rPr>
          <w:ins w:id="11034" w:author="Nokia" w:date="2021-01-14T15:51:00Z"/>
          <w:rFonts w:ascii="Arial" w:eastAsia="SimSun" w:hAnsi="Arial"/>
          <w:b/>
        </w:rPr>
      </w:pPr>
      <w:ins w:id="11035" w:author="Nokia" w:date="2021-01-14T15:51:00Z">
        <w:r w:rsidRPr="007D0AFB">
          <w:rPr>
            <w:rFonts w:ascii="Arial" w:eastAsia="SimSun" w:hAnsi="Arial"/>
            <w:b/>
          </w:rPr>
          <w:t xml:space="preserve">Table </w:t>
        </w:r>
      </w:ins>
      <w:ins w:id="11036" w:author="Nokia" w:date="2021-02-02T15:58:00Z">
        <w:r w:rsidRPr="007D0AFB">
          <w:rPr>
            <w:rFonts w:ascii="Arial" w:eastAsia="SimSun" w:hAnsi="Arial"/>
            <w:b/>
          </w:rPr>
          <w:t>G.2.3</w:t>
        </w:r>
      </w:ins>
      <w:ins w:id="11037" w:author="Nokia" w:date="2021-01-14T15:51:00Z">
        <w:r w:rsidRPr="007D0AFB">
          <w:rPr>
            <w:rFonts w:ascii="Arial" w:eastAsia="SimSun" w:hAnsi="Arial"/>
            <w:b/>
          </w:rPr>
          <w:t xml:space="preserve">.1.2.1-1: Supported test configurations for FR1 </w:t>
        </w:r>
        <w:proofErr w:type="spellStart"/>
        <w:r w:rsidRPr="007D0AFB">
          <w:rPr>
            <w:rFonts w:ascii="Arial" w:eastAsia="SimSun"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D0AFB" w:rsidRPr="007D0AFB" w14:paraId="26D0E2C3" w14:textId="77777777" w:rsidTr="006452E8">
        <w:trPr>
          <w:trHeight w:val="187"/>
          <w:jc w:val="center"/>
          <w:ins w:id="11038" w:author="Nokia" w:date="2021-01-14T15:51:00Z"/>
        </w:trPr>
        <w:tc>
          <w:tcPr>
            <w:tcW w:w="1631" w:type="dxa"/>
            <w:shd w:val="clear" w:color="auto" w:fill="auto"/>
          </w:tcPr>
          <w:p w14:paraId="702A7025" w14:textId="77777777" w:rsidR="007D0AFB" w:rsidRPr="007D0AFB" w:rsidRDefault="007D0AFB" w:rsidP="007D0AFB">
            <w:pPr>
              <w:keepNext/>
              <w:keepLines/>
              <w:spacing w:after="0"/>
              <w:jc w:val="center"/>
              <w:rPr>
                <w:ins w:id="11039" w:author="Nokia" w:date="2021-01-14T15:51:00Z"/>
                <w:rFonts w:ascii="Arial" w:eastAsia="SimSun" w:hAnsi="Arial"/>
                <w:b/>
                <w:sz w:val="18"/>
              </w:rPr>
            </w:pPr>
            <w:ins w:id="11040" w:author="Nokia" w:date="2021-01-14T15:51:00Z">
              <w:r w:rsidRPr="007D0AFB">
                <w:rPr>
                  <w:rFonts w:ascii="Arial" w:eastAsia="SimSun" w:hAnsi="Arial"/>
                  <w:b/>
                  <w:sz w:val="18"/>
                </w:rPr>
                <w:t>Configuration</w:t>
              </w:r>
            </w:ins>
          </w:p>
        </w:tc>
        <w:tc>
          <w:tcPr>
            <w:tcW w:w="4970" w:type="dxa"/>
            <w:shd w:val="clear" w:color="auto" w:fill="auto"/>
          </w:tcPr>
          <w:p w14:paraId="271D36ED" w14:textId="77777777" w:rsidR="007D0AFB" w:rsidRPr="007D0AFB" w:rsidRDefault="007D0AFB" w:rsidP="007D0AFB">
            <w:pPr>
              <w:keepNext/>
              <w:keepLines/>
              <w:spacing w:after="0"/>
              <w:jc w:val="center"/>
              <w:rPr>
                <w:ins w:id="11041" w:author="Nokia" w:date="2021-01-14T15:51:00Z"/>
                <w:rFonts w:ascii="Arial" w:eastAsia="SimSun" w:hAnsi="Arial"/>
                <w:b/>
                <w:sz w:val="18"/>
              </w:rPr>
            </w:pPr>
            <w:ins w:id="11042" w:author="Nokia" w:date="2021-01-14T15:51:00Z">
              <w:r w:rsidRPr="007D0AFB">
                <w:rPr>
                  <w:rFonts w:ascii="Arial" w:eastAsia="SimSun" w:hAnsi="Arial"/>
                  <w:b/>
                  <w:sz w:val="18"/>
                </w:rPr>
                <w:t>Description</w:t>
              </w:r>
            </w:ins>
          </w:p>
        </w:tc>
      </w:tr>
      <w:tr w:rsidR="007D0AFB" w:rsidRPr="007D0AFB" w14:paraId="6FBC6328" w14:textId="77777777" w:rsidTr="006452E8">
        <w:trPr>
          <w:trHeight w:val="187"/>
          <w:jc w:val="center"/>
          <w:ins w:id="11043" w:author="Nokia" w:date="2021-01-14T15:51:00Z"/>
        </w:trPr>
        <w:tc>
          <w:tcPr>
            <w:tcW w:w="1631" w:type="dxa"/>
            <w:shd w:val="clear" w:color="auto" w:fill="auto"/>
          </w:tcPr>
          <w:p w14:paraId="36982350" w14:textId="77777777" w:rsidR="007D0AFB" w:rsidRPr="007D0AFB" w:rsidRDefault="007D0AFB" w:rsidP="007D0AFB">
            <w:pPr>
              <w:keepNext/>
              <w:keepLines/>
              <w:spacing w:after="0"/>
              <w:rPr>
                <w:ins w:id="11044" w:author="Nokia" w:date="2021-01-14T15:51:00Z"/>
                <w:rFonts w:ascii="Arial" w:eastAsia="SimSun" w:hAnsi="Arial"/>
                <w:sz w:val="18"/>
              </w:rPr>
            </w:pPr>
            <w:ins w:id="11045" w:author="Nokia" w:date="2021-02-02T16:08:00Z">
              <w:r w:rsidRPr="007D0AFB">
                <w:rPr>
                  <w:rFonts w:ascii="Arial" w:eastAsia="SimSun" w:hAnsi="Arial"/>
                  <w:sz w:val="18"/>
                </w:rPr>
                <w:t>1</w:t>
              </w:r>
            </w:ins>
          </w:p>
        </w:tc>
        <w:tc>
          <w:tcPr>
            <w:tcW w:w="4970" w:type="dxa"/>
            <w:shd w:val="clear" w:color="auto" w:fill="auto"/>
          </w:tcPr>
          <w:p w14:paraId="058F910D" w14:textId="77777777" w:rsidR="007D0AFB" w:rsidRPr="007D0AFB" w:rsidRDefault="007D0AFB" w:rsidP="007D0AFB">
            <w:pPr>
              <w:keepNext/>
              <w:keepLines/>
              <w:spacing w:after="0"/>
              <w:rPr>
                <w:ins w:id="11046" w:author="Nokia" w:date="2021-01-14T15:51:00Z"/>
                <w:rFonts w:ascii="Arial" w:eastAsia="SimSun" w:hAnsi="Arial"/>
                <w:sz w:val="18"/>
              </w:rPr>
            </w:pPr>
            <w:ins w:id="11047" w:author="Nokia" w:date="2021-01-14T15:51:00Z">
              <w:r w:rsidRPr="007D0AFB">
                <w:rPr>
                  <w:rFonts w:ascii="Arial" w:eastAsia="SimSun" w:hAnsi="Arial"/>
                  <w:sz w:val="18"/>
                </w:rPr>
                <w:t>TDD, SSB SCS 15 kHz, data SCS 15 kHz, BW 10 MHz</w:t>
              </w:r>
            </w:ins>
          </w:p>
        </w:tc>
      </w:tr>
      <w:tr w:rsidR="007D0AFB" w:rsidRPr="007D0AFB" w14:paraId="5B654EA8" w14:textId="77777777" w:rsidTr="006452E8">
        <w:trPr>
          <w:trHeight w:val="187"/>
          <w:jc w:val="center"/>
          <w:ins w:id="11048" w:author="Nokia" w:date="2021-01-14T15:51:00Z"/>
        </w:trPr>
        <w:tc>
          <w:tcPr>
            <w:tcW w:w="1631" w:type="dxa"/>
            <w:shd w:val="clear" w:color="auto" w:fill="auto"/>
          </w:tcPr>
          <w:p w14:paraId="2934E1A8" w14:textId="77777777" w:rsidR="007D0AFB" w:rsidRPr="007D0AFB" w:rsidRDefault="007D0AFB" w:rsidP="007D0AFB">
            <w:pPr>
              <w:keepNext/>
              <w:keepLines/>
              <w:spacing w:after="0"/>
              <w:rPr>
                <w:ins w:id="11049" w:author="Nokia" w:date="2021-01-14T15:51:00Z"/>
                <w:rFonts w:ascii="Arial" w:eastAsia="SimSun" w:hAnsi="Arial"/>
                <w:sz w:val="18"/>
              </w:rPr>
            </w:pPr>
            <w:ins w:id="11050" w:author="Nokia" w:date="2021-02-02T16:08:00Z">
              <w:r w:rsidRPr="007D0AFB">
                <w:rPr>
                  <w:rFonts w:ascii="Arial" w:eastAsia="SimSun" w:hAnsi="Arial"/>
                  <w:sz w:val="18"/>
                </w:rPr>
                <w:t>2</w:t>
              </w:r>
            </w:ins>
          </w:p>
        </w:tc>
        <w:tc>
          <w:tcPr>
            <w:tcW w:w="4970" w:type="dxa"/>
            <w:shd w:val="clear" w:color="auto" w:fill="auto"/>
          </w:tcPr>
          <w:p w14:paraId="6CC1A1B3" w14:textId="77777777" w:rsidR="007D0AFB" w:rsidRPr="007D0AFB" w:rsidRDefault="007D0AFB" w:rsidP="007D0AFB">
            <w:pPr>
              <w:keepNext/>
              <w:keepLines/>
              <w:spacing w:after="0"/>
              <w:rPr>
                <w:ins w:id="11051" w:author="Nokia" w:date="2021-01-14T15:51:00Z"/>
                <w:rFonts w:ascii="Arial" w:eastAsia="SimSun" w:hAnsi="Arial"/>
                <w:sz w:val="18"/>
              </w:rPr>
            </w:pPr>
            <w:ins w:id="11052" w:author="Nokia" w:date="2021-01-14T15:51:00Z">
              <w:r w:rsidRPr="007D0AFB">
                <w:rPr>
                  <w:rFonts w:ascii="Arial" w:eastAsia="SimSun" w:hAnsi="Arial"/>
                  <w:sz w:val="18"/>
                </w:rPr>
                <w:t>TDD, SSB SCS 30 kHz, data SCS 30 kHz, BW 40 MHz</w:t>
              </w:r>
            </w:ins>
          </w:p>
        </w:tc>
      </w:tr>
      <w:tr w:rsidR="007D0AFB" w:rsidRPr="007D0AFB" w14:paraId="5BE02A3C" w14:textId="77777777" w:rsidTr="006452E8">
        <w:trPr>
          <w:trHeight w:val="187"/>
          <w:jc w:val="center"/>
          <w:ins w:id="11053" w:author="Nokia" w:date="2021-01-14T15:51:00Z"/>
        </w:trPr>
        <w:tc>
          <w:tcPr>
            <w:tcW w:w="6601" w:type="dxa"/>
            <w:gridSpan w:val="2"/>
            <w:shd w:val="clear" w:color="auto" w:fill="auto"/>
          </w:tcPr>
          <w:p w14:paraId="58875BF8" w14:textId="77777777" w:rsidR="007D0AFB" w:rsidRPr="007D0AFB" w:rsidRDefault="007D0AFB" w:rsidP="007D0AFB">
            <w:pPr>
              <w:keepNext/>
              <w:keepLines/>
              <w:spacing w:after="0"/>
              <w:ind w:left="851" w:hanging="851"/>
              <w:rPr>
                <w:ins w:id="11054" w:author="Nokia" w:date="2021-01-14T15:51:00Z"/>
                <w:rFonts w:ascii="Arial" w:eastAsia="SimSun" w:hAnsi="Arial"/>
                <w:sz w:val="18"/>
              </w:rPr>
            </w:pPr>
            <w:ins w:id="11055" w:author="Nokia" w:date="2021-01-14T15:51:00Z">
              <w:r w:rsidRPr="007D0AFB">
                <w:rPr>
                  <w:rFonts w:ascii="Arial" w:eastAsia="SimSun" w:hAnsi="Arial"/>
                  <w:sz w:val="18"/>
                </w:rPr>
                <w:t>Note:</w:t>
              </w:r>
              <w:r w:rsidRPr="007D0AFB">
                <w:rPr>
                  <w:rFonts w:ascii="Arial" w:eastAsia="SimSun" w:hAnsi="Arial"/>
                  <w:sz w:val="18"/>
                </w:rPr>
                <w:tab/>
                <w:t>The IAB-MT is only required to pass in one of the supported test configurations in FR1</w:t>
              </w:r>
            </w:ins>
          </w:p>
        </w:tc>
      </w:tr>
    </w:tbl>
    <w:p w14:paraId="41C12447" w14:textId="77777777" w:rsidR="007D0AFB" w:rsidRPr="007D0AFB" w:rsidRDefault="007D0AFB" w:rsidP="007D0AFB">
      <w:pPr>
        <w:spacing w:before="120"/>
        <w:rPr>
          <w:ins w:id="11056" w:author="Nokia" w:date="2021-01-14T15:51:00Z"/>
          <w:rFonts w:eastAsia="SimSun"/>
        </w:rPr>
      </w:pPr>
    </w:p>
    <w:p w14:paraId="29998186" w14:textId="77777777" w:rsidR="007D0AFB" w:rsidRPr="007D0AFB" w:rsidRDefault="007D0AFB" w:rsidP="007D0AFB">
      <w:pPr>
        <w:keepNext/>
        <w:keepLines/>
        <w:spacing w:before="60"/>
        <w:jc w:val="center"/>
        <w:rPr>
          <w:ins w:id="11057" w:author="Nokia" w:date="2021-01-14T15:51:00Z"/>
          <w:rFonts w:ascii="Arial" w:eastAsia="SimSun" w:hAnsi="Arial"/>
          <w:b/>
        </w:rPr>
      </w:pPr>
      <w:ins w:id="11058" w:author="Nokia" w:date="2021-01-14T15:51:00Z">
        <w:r w:rsidRPr="007D0AFB">
          <w:rPr>
            <w:rFonts w:ascii="Arial" w:eastAsia="SimSun" w:hAnsi="Arial"/>
            <w:b/>
          </w:rPr>
          <w:lastRenderedPageBreak/>
          <w:t xml:space="preserve">Table </w:t>
        </w:r>
      </w:ins>
      <w:ins w:id="11059" w:author="Nokia" w:date="2021-02-02T15:58:00Z">
        <w:r w:rsidRPr="007D0AFB">
          <w:rPr>
            <w:rFonts w:ascii="Arial" w:eastAsia="SimSun" w:hAnsi="Arial"/>
            <w:b/>
          </w:rPr>
          <w:t>G.2.3</w:t>
        </w:r>
      </w:ins>
      <w:ins w:id="11060" w:author="Nokia" w:date="2021-01-14T15:51:00Z">
        <w:r w:rsidRPr="007D0AFB">
          <w:rPr>
            <w:rFonts w:ascii="Arial" w:eastAsia="SimSun" w:hAnsi="Arial"/>
            <w:b/>
          </w:rPr>
          <w:t>.1.2.1-2: General test parameters for FR1 in-sync testing in non-DRX mode</w:t>
        </w:r>
      </w:ins>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4"/>
        <w:gridCol w:w="248"/>
        <w:gridCol w:w="1762"/>
        <w:gridCol w:w="718"/>
        <w:gridCol w:w="2114"/>
      </w:tblGrid>
      <w:tr w:rsidR="007D0AFB" w:rsidRPr="007D0AFB" w14:paraId="04778D21" w14:textId="77777777" w:rsidTr="006452E8">
        <w:trPr>
          <w:trHeight w:val="187"/>
          <w:jc w:val="center"/>
          <w:ins w:id="11061" w:author="Nokia" w:date="2021-01-14T15:51:00Z"/>
        </w:trPr>
        <w:tc>
          <w:tcPr>
            <w:tcW w:w="2795" w:type="pct"/>
            <w:gridSpan w:val="4"/>
            <w:tcBorders>
              <w:bottom w:val="nil"/>
            </w:tcBorders>
            <w:shd w:val="clear" w:color="auto" w:fill="auto"/>
          </w:tcPr>
          <w:p w14:paraId="010AC155" w14:textId="77777777" w:rsidR="007D0AFB" w:rsidRPr="007D0AFB" w:rsidRDefault="007D0AFB" w:rsidP="007D0AFB">
            <w:pPr>
              <w:keepNext/>
              <w:keepLines/>
              <w:spacing w:after="0"/>
              <w:jc w:val="center"/>
              <w:rPr>
                <w:ins w:id="11062" w:author="Nokia" w:date="2021-01-14T15:51:00Z"/>
                <w:rFonts w:ascii="Arial" w:eastAsia="SimSun" w:hAnsi="Arial"/>
                <w:b/>
                <w:noProof/>
                <w:sz w:val="18"/>
              </w:rPr>
            </w:pPr>
            <w:ins w:id="11063" w:author="Nokia" w:date="2021-01-14T15:51:00Z">
              <w:r w:rsidRPr="007D0AFB">
                <w:rPr>
                  <w:rFonts w:ascii="Arial" w:eastAsia="SimSun" w:hAnsi="Arial"/>
                  <w:b/>
                  <w:noProof/>
                  <w:sz w:val="18"/>
                </w:rPr>
                <w:lastRenderedPageBreak/>
                <w:t>Parameter</w:t>
              </w:r>
            </w:ins>
          </w:p>
        </w:tc>
        <w:tc>
          <w:tcPr>
            <w:tcW w:w="559" w:type="pct"/>
            <w:tcBorders>
              <w:bottom w:val="nil"/>
            </w:tcBorders>
            <w:shd w:val="clear" w:color="auto" w:fill="auto"/>
          </w:tcPr>
          <w:p w14:paraId="14A79094" w14:textId="77777777" w:rsidR="007D0AFB" w:rsidRPr="007D0AFB" w:rsidRDefault="007D0AFB" w:rsidP="007D0AFB">
            <w:pPr>
              <w:keepNext/>
              <w:keepLines/>
              <w:spacing w:after="0"/>
              <w:jc w:val="center"/>
              <w:rPr>
                <w:ins w:id="11064" w:author="Nokia" w:date="2021-01-14T15:51:00Z"/>
                <w:rFonts w:ascii="Arial" w:eastAsia="SimSun" w:hAnsi="Arial"/>
                <w:b/>
                <w:noProof/>
                <w:sz w:val="18"/>
              </w:rPr>
            </w:pPr>
            <w:ins w:id="11065" w:author="Nokia" w:date="2021-01-14T15:51:00Z">
              <w:r w:rsidRPr="007D0AFB">
                <w:rPr>
                  <w:rFonts w:ascii="Arial" w:eastAsia="SimSun" w:hAnsi="Arial"/>
                  <w:b/>
                  <w:noProof/>
                  <w:sz w:val="18"/>
                </w:rPr>
                <w:t>Unit</w:t>
              </w:r>
            </w:ins>
          </w:p>
        </w:tc>
        <w:tc>
          <w:tcPr>
            <w:tcW w:w="1646" w:type="pct"/>
            <w:shd w:val="clear" w:color="auto" w:fill="auto"/>
          </w:tcPr>
          <w:p w14:paraId="7B62482B" w14:textId="77777777" w:rsidR="007D0AFB" w:rsidRPr="007D0AFB" w:rsidRDefault="007D0AFB" w:rsidP="007D0AFB">
            <w:pPr>
              <w:keepNext/>
              <w:keepLines/>
              <w:spacing w:after="0"/>
              <w:jc w:val="center"/>
              <w:rPr>
                <w:ins w:id="11066" w:author="Nokia" w:date="2021-01-14T15:51:00Z"/>
                <w:rFonts w:ascii="Arial" w:eastAsia="SimSun" w:hAnsi="Arial"/>
                <w:b/>
                <w:noProof/>
                <w:sz w:val="18"/>
              </w:rPr>
            </w:pPr>
            <w:ins w:id="11067" w:author="Nokia" w:date="2021-01-14T15:51:00Z">
              <w:r w:rsidRPr="007D0AFB">
                <w:rPr>
                  <w:rFonts w:ascii="Arial" w:eastAsia="SimSun" w:hAnsi="Arial"/>
                  <w:b/>
                  <w:noProof/>
                  <w:sz w:val="18"/>
                </w:rPr>
                <w:t>Value</w:t>
              </w:r>
            </w:ins>
          </w:p>
        </w:tc>
      </w:tr>
      <w:tr w:rsidR="007D0AFB" w:rsidRPr="007D0AFB" w14:paraId="2EEA17C2" w14:textId="77777777" w:rsidTr="006452E8">
        <w:trPr>
          <w:trHeight w:val="187"/>
          <w:jc w:val="center"/>
          <w:ins w:id="11068" w:author="Nokia" w:date="2021-01-14T15:51:00Z"/>
        </w:trPr>
        <w:tc>
          <w:tcPr>
            <w:tcW w:w="2795" w:type="pct"/>
            <w:gridSpan w:val="4"/>
            <w:tcBorders>
              <w:top w:val="nil"/>
            </w:tcBorders>
            <w:shd w:val="clear" w:color="auto" w:fill="auto"/>
          </w:tcPr>
          <w:p w14:paraId="796DCB47" w14:textId="77777777" w:rsidR="007D0AFB" w:rsidRPr="007D0AFB" w:rsidRDefault="007D0AFB" w:rsidP="007D0AFB">
            <w:pPr>
              <w:keepNext/>
              <w:keepLines/>
              <w:spacing w:after="0"/>
              <w:jc w:val="center"/>
              <w:rPr>
                <w:ins w:id="11069" w:author="Nokia" w:date="2021-01-14T15:51:00Z"/>
                <w:rFonts w:ascii="Arial" w:eastAsia="SimSun" w:hAnsi="Arial"/>
                <w:b/>
                <w:noProof/>
                <w:sz w:val="18"/>
              </w:rPr>
            </w:pPr>
          </w:p>
        </w:tc>
        <w:tc>
          <w:tcPr>
            <w:tcW w:w="559" w:type="pct"/>
            <w:tcBorders>
              <w:top w:val="nil"/>
            </w:tcBorders>
            <w:shd w:val="clear" w:color="auto" w:fill="auto"/>
          </w:tcPr>
          <w:p w14:paraId="041C6E04" w14:textId="77777777" w:rsidR="007D0AFB" w:rsidRPr="007D0AFB" w:rsidRDefault="007D0AFB" w:rsidP="007D0AFB">
            <w:pPr>
              <w:keepNext/>
              <w:keepLines/>
              <w:spacing w:after="0"/>
              <w:jc w:val="center"/>
              <w:rPr>
                <w:ins w:id="11070" w:author="Nokia" w:date="2021-01-14T15:51:00Z"/>
                <w:rFonts w:ascii="Arial" w:eastAsia="SimSun" w:hAnsi="Arial"/>
                <w:b/>
                <w:noProof/>
                <w:sz w:val="18"/>
              </w:rPr>
            </w:pPr>
          </w:p>
        </w:tc>
        <w:tc>
          <w:tcPr>
            <w:tcW w:w="1646" w:type="pct"/>
            <w:shd w:val="clear" w:color="auto" w:fill="auto"/>
          </w:tcPr>
          <w:p w14:paraId="51B52F72" w14:textId="77777777" w:rsidR="007D0AFB" w:rsidRPr="007D0AFB" w:rsidRDefault="007D0AFB" w:rsidP="007D0AFB">
            <w:pPr>
              <w:keepNext/>
              <w:keepLines/>
              <w:spacing w:after="0"/>
              <w:jc w:val="center"/>
              <w:rPr>
                <w:ins w:id="11071" w:author="Nokia" w:date="2021-01-14T15:51:00Z"/>
                <w:rFonts w:ascii="Arial" w:eastAsia="SimSun" w:hAnsi="Arial"/>
                <w:b/>
                <w:noProof/>
                <w:sz w:val="18"/>
              </w:rPr>
            </w:pPr>
            <w:ins w:id="11072" w:author="Nokia" w:date="2021-01-14T15:51:00Z">
              <w:r w:rsidRPr="007D0AFB">
                <w:rPr>
                  <w:rFonts w:ascii="Arial" w:eastAsia="SimSun" w:hAnsi="Arial"/>
                  <w:b/>
                  <w:noProof/>
                  <w:sz w:val="18"/>
                </w:rPr>
                <w:t>Test 1</w:t>
              </w:r>
            </w:ins>
          </w:p>
        </w:tc>
      </w:tr>
      <w:tr w:rsidR="007D0AFB" w:rsidRPr="007D0AFB" w14:paraId="0339BFAC" w14:textId="77777777" w:rsidTr="006452E8">
        <w:trPr>
          <w:trHeight w:val="187"/>
          <w:jc w:val="center"/>
          <w:ins w:id="11073" w:author="Nokia" w:date="2021-01-14T15:51:00Z"/>
        </w:trPr>
        <w:tc>
          <w:tcPr>
            <w:tcW w:w="2795" w:type="pct"/>
            <w:gridSpan w:val="4"/>
            <w:shd w:val="clear" w:color="auto" w:fill="auto"/>
          </w:tcPr>
          <w:p w14:paraId="659E442B" w14:textId="77777777" w:rsidR="007D0AFB" w:rsidRPr="007D0AFB" w:rsidRDefault="007D0AFB" w:rsidP="007D0AFB">
            <w:pPr>
              <w:keepNext/>
              <w:keepLines/>
              <w:spacing w:after="0"/>
              <w:rPr>
                <w:ins w:id="11074" w:author="Nokia" w:date="2021-01-14T15:51:00Z"/>
                <w:rFonts w:ascii="Arial" w:eastAsia="SimSun" w:hAnsi="Arial"/>
                <w:noProof/>
                <w:sz w:val="18"/>
              </w:rPr>
            </w:pPr>
            <w:ins w:id="11075" w:author="Nokia" w:date="2021-01-14T15:51:00Z">
              <w:r w:rsidRPr="007D0AFB">
                <w:rPr>
                  <w:rFonts w:ascii="Arial" w:eastAsia="SimSun" w:hAnsi="Arial"/>
                  <w:noProof/>
                  <w:sz w:val="18"/>
                </w:rPr>
                <w:t>Active PCell</w:t>
              </w:r>
            </w:ins>
          </w:p>
        </w:tc>
        <w:tc>
          <w:tcPr>
            <w:tcW w:w="559" w:type="pct"/>
            <w:shd w:val="clear" w:color="auto" w:fill="auto"/>
          </w:tcPr>
          <w:p w14:paraId="03AA0589" w14:textId="77777777" w:rsidR="007D0AFB" w:rsidRPr="007D0AFB" w:rsidRDefault="007D0AFB" w:rsidP="007D0AFB">
            <w:pPr>
              <w:keepNext/>
              <w:keepLines/>
              <w:spacing w:after="0"/>
              <w:jc w:val="center"/>
              <w:rPr>
                <w:ins w:id="11076" w:author="Nokia" w:date="2021-01-14T15:51:00Z"/>
                <w:rFonts w:ascii="Arial" w:eastAsia="SimSun" w:hAnsi="Arial"/>
                <w:noProof/>
                <w:sz w:val="18"/>
              </w:rPr>
            </w:pPr>
          </w:p>
        </w:tc>
        <w:tc>
          <w:tcPr>
            <w:tcW w:w="1646" w:type="pct"/>
            <w:shd w:val="clear" w:color="auto" w:fill="auto"/>
          </w:tcPr>
          <w:p w14:paraId="2CA2F911" w14:textId="77777777" w:rsidR="007D0AFB" w:rsidRPr="007D0AFB" w:rsidRDefault="007D0AFB" w:rsidP="007D0AFB">
            <w:pPr>
              <w:keepNext/>
              <w:keepLines/>
              <w:spacing w:after="0"/>
              <w:jc w:val="center"/>
              <w:rPr>
                <w:ins w:id="11077" w:author="Nokia" w:date="2021-01-14T15:51:00Z"/>
                <w:rFonts w:ascii="Arial" w:eastAsia="SimSun" w:hAnsi="Arial"/>
                <w:noProof/>
                <w:sz w:val="18"/>
              </w:rPr>
            </w:pPr>
            <w:ins w:id="11078" w:author="Nokia" w:date="2021-01-14T15:51:00Z">
              <w:r w:rsidRPr="007D0AFB">
                <w:rPr>
                  <w:rFonts w:ascii="Arial" w:eastAsia="SimSun" w:hAnsi="Arial"/>
                  <w:noProof/>
                  <w:sz w:val="18"/>
                </w:rPr>
                <w:t>Cell 1</w:t>
              </w:r>
            </w:ins>
          </w:p>
        </w:tc>
      </w:tr>
      <w:tr w:rsidR="007D0AFB" w:rsidRPr="007D0AFB" w14:paraId="5C4E1F93" w14:textId="77777777" w:rsidTr="006452E8">
        <w:trPr>
          <w:trHeight w:val="187"/>
          <w:jc w:val="center"/>
          <w:ins w:id="11079" w:author="Nokia" w:date="2021-01-14T15:51:00Z"/>
        </w:trPr>
        <w:tc>
          <w:tcPr>
            <w:tcW w:w="2795" w:type="pct"/>
            <w:gridSpan w:val="4"/>
            <w:shd w:val="clear" w:color="auto" w:fill="auto"/>
          </w:tcPr>
          <w:p w14:paraId="597AC954" w14:textId="77777777" w:rsidR="007D0AFB" w:rsidRPr="007D0AFB" w:rsidRDefault="007D0AFB" w:rsidP="007D0AFB">
            <w:pPr>
              <w:keepNext/>
              <w:keepLines/>
              <w:spacing w:after="0"/>
              <w:rPr>
                <w:ins w:id="11080" w:author="Nokia" w:date="2021-01-14T15:51:00Z"/>
                <w:rFonts w:ascii="Arial" w:eastAsia="SimSun" w:hAnsi="Arial"/>
                <w:noProof/>
                <w:sz w:val="18"/>
              </w:rPr>
            </w:pPr>
            <w:ins w:id="11081" w:author="Nokia" w:date="2021-01-14T15:51:00Z">
              <w:r w:rsidRPr="007D0AFB">
                <w:rPr>
                  <w:rFonts w:ascii="Arial" w:eastAsia="SimSun" w:hAnsi="Arial"/>
                  <w:noProof/>
                  <w:sz w:val="18"/>
                </w:rPr>
                <w:t>RF Channel Number</w:t>
              </w:r>
            </w:ins>
          </w:p>
        </w:tc>
        <w:tc>
          <w:tcPr>
            <w:tcW w:w="559" w:type="pct"/>
            <w:shd w:val="clear" w:color="auto" w:fill="auto"/>
          </w:tcPr>
          <w:p w14:paraId="568A7CEC" w14:textId="77777777" w:rsidR="007D0AFB" w:rsidRPr="007D0AFB" w:rsidRDefault="007D0AFB" w:rsidP="007D0AFB">
            <w:pPr>
              <w:keepNext/>
              <w:keepLines/>
              <w:spacing w:after="0"/>
              <w:jc w:val="center"/>
              <w:rPr>
                <w:ins w:id="11082" w:author="Nokia" w:date="2021-01-14T15:51:00Z"/>
                <w:rFonts w:ascii="Arial" w:eastAsia="SimSun" w:hAnsi="Arial"/>
                <w:noProof/>
                <w:sz w:val="18"/>
              </w:rPr>
            </w:pPr>
          </w:p>
        </w:tc>
        <w:tc>
          <w:tcPr>
            <w:tcW w:w="1646" w:type="pct"/>
            <w:shd w:val="clear" w:color="auto" w:fill="auto"/>
          </w:tcPr>
          <w:p w14:paraId="19E75FAD" w14:textId="77777777" w:rsidR="007D0AFB" w:rsidRPr="007D0AFB" w:rsidRDefault="007D0AFB" w:rsidP="007D0AFB">
            <w:pPr>
              <w:keepNext/>
              <w:keepLines/>
              <w:spacing w:after="0"/>
              <w:jc w:val="center"/>
              <w:rPr>
                <w:ins w:id="11083" w:author="Nokia" w:date="2021-01-14T15:51:00Z"/>
                <w:rFonts w:ascii="Arial" w:eastAsia="SimSun" w:hAnsi="Arial"/>
                <w:noProof/>
                <w:sz w:val="18"/>
              </w:rPr>
            </w:pPr>
            <w:ins w:id="11084" w:author="Nokia" w:date="2021-01-14T15:51:00Z">
              <w:r w:rsidRPr="007D0AFB">
                <w:rPr>
                  <w:rFonts w:ascii="Arial" w:eastAsia="SimSun" w:hAnsi="Arial"/>
                  <w:noProof/>
                  <w:sz w:val="18"/>
                </w:rPr>
                <w:t>1</w:t>
              </w:r>
            </w:ins>
          </w:p>
        </w:tc>
      </w:tr>
      <w:tr w:rsidR="007D0AFB" w:rsidRPr="007D0AFB" w14:paraId="251A4B44" w14:textId="77777777" w:rsidTr="006452E8">
        <w:trPr>
          <w:trHeight w:val="187"/>
          <w:jc w:val="center"/>
          <w:ins w:id="11085" w:author="Nokia" w:date="2021-01-14T15:51:00Z"/>
        </w:trPr>
        <w:tc>
          <w:tcPr>
            <w:tcW w:w="1423" w:type="pct"/>
            <w:gridSpan w:val="3"/>
            <w:tcBorders>
              <w:top w:val="nil"/>
              <w:bottom w:val="single" w:sz="4" w:space="0" w:color="auto"/>
            </w:tcBorders>
            <w:shd w:val="clear" w:color="auto" w:fill="auto"/>
          </w:tcPr>
          <w:p w14:paraId="3C1E3F4B" w14:textId="77777777" w:rsidR="007D0AFB" w:rsidRPr="007D0AFB" w:rsidRDefault="007D0AFB" w:rsidP="007D0AFB">
            <w:pPr>
              <w:keepNext/>
              <w:keepLines/>
              <w:spacing w:after="0"/>
              <w:rPr>
                <w:ins w:id="11086" w:author="Nokia" w:date="2021-01-14T15:51:00Z"/>
                <w:rFonts w:ascii="Arial" w:eastAsia="SimSun" w:hAnsi="Arial"/>
                <w:noProof/>
                <w:sz w:val="18"/>
              </w:rPr>
            </w:pPr>
            <w:ins w:id="11087" w:author="Nokia" w:date="2021-02-02T16:08:00Z">
              <w:r w:rsidRPr="007D0AFB">
                <w:rPr>
                  <w:rFonts w:ascii="Arial" w:eastAsia="SimSun" w:hAnsi="Arial"/>
                  <w:noProof/>
                  <w:sz w:val="18"/>
                </w:rPr>
                <w:t>Duplex mode</w:t>
              </w:r>
            </w:ins>
          </w:p>
        </w:tc>
        <w:tc>
          <w:tcPr>
            <w:tcW w:w="1372" w:type="pct"/>
            <w:shd w:val="clear" w:color="auto" w:fill="auto"/>
          </w:tcPr>
          <w:p w14:paraId="6F6EE182" w14:textId="77777777" w:rsidR="007D0AFB" w:rsidRPr="007D0AFB" w:rsidRDefault="007D0AFB" w:rsidP="007D0AFB">
            <w:pPr>
              <w:keepNext/>
              <w:keepLines/>
              <w:spacing w:after="0"/>
              <w:rPr>
                <w:ins w:id="11088" w:author="Nokia" w:date="2021-01-14T15:51:00Z"/>
                <w:rFonts w:ascii="Arial" w:eastAsia="SimSun" w:hAnsi="Arial"/>
                <w:noProof/>
                <w:sz w:val="18"/>
              </w:rPr>
            </w:pPr>
            <w:ins w:id="11089" w:author="Nokia" w:date="2021-01-14T15:51:00Z">
              <w:r w:rsidRPr="007D0AFB">
                <w:rPr>
                  <w:rFonts w:ascii="Arial" w:eastAsia="SimSun" w:hAnsi="Arial"/>
                  <w:noProof/>
                  <w:sz w:val="18"/>
                </w:rPr>
                <w:t xml:space="preserve">Config </w:t>
              </w:r>
            </w:ins>
            <w:ins w:id="11090" w:author="Nokia" w:date="2021-02-02T16:08:00Z">
              <w:r w:rsidRPr="007D0AFB">
                <w:rPr>
                  <w:rFonts w:ascii="Arial" w:eastAsia="SimSun" w:hAnsi="Arial"/>
                  <w:noProof/>
                  <w:sz w:val="18"/>
                </w:rPr>
                <w:t>1</w:t>
              </w:r>
            </w:ins>
            <w:ins w:id="11091" w:author="Nokia" w:date="2021-01-14T15:51:00Z">
              <w:r w:rsidRPr="007D0AFB">
                <w:rPr>
                  <w:rFonts w:ascii="Arial" w:eastAsia="SimSun" w:hAnsi="Arial"/>
                  <w:noProof/>
                  <w:sz w:val="18"/>
                </w:rPr>
                <w:t xml:space="preserve">, </w:t>
              </w:r>
            </w:ins>
            <w:ins w:id="11092" w:author="Nokia" w:date="2021-02-02T16:08:00Z">
              <w:r w:rsidRPr="007D0AFB">
                <w:rPr>
                  <w:rFonts w:ascii="Arial" w:eastAsia="SimSun" w:hAnsi="Arial"/>
                  <w:noProof/>
                  <w:sz w:val="18"/>
                </w:rPr>
                <w:t>2</w:t>
              </w:r>
            </w:ins>
          </w:p>
        </w:tc>
        <w:tc>
          <w:tcPr>
            <w:tcW w:w="559" w:type="pct"/>
            <w:tcBorders>
              <w:bottom w:val="single" w:sz="4" w:space="0" w:color="auto"/>
            </w:tcBorders>
            <w:shd w:val="clear" w:color="auto" w:fill="auto"/>
          </w:tcPr>
          <w:p w14:paraId="0BCE1A16" w14:textId="77777777" w:rsidR="007D0AFB" w:rsidRPr="007D0AFB" w:rsidRDefault="007D0AFB" w:rsidP="007D0AFB">
            <w:pPr>
              <w:keepNext/>
              <w:keepLines/>
              <w:spacing w:after="0"/>
              <w:jc w:val="center"/>
              <w:rPr>
                <w:ins w:id="11093" w:author="Nokia" w:date="2021-01-14T15:51:00Z"/>
                <w:rFonts w:ascii="Arial" w:eastAsia="SimSun" w:hAnsi="Arial"/>
                <w:noProof/>
                <w:sz w:val="18"/>
              </w:rPr>
            </w:pPr>
          </w:p>
        </w:tc>
        <w:tc>
          <w:tcPr>
            <w:tcW w:w="1646" w:type="pct"/>
            <w:shd w:val="clear" w:color="auto" w:fill="auto"/>
          </w:tcPr>
          <w:p w14:paraId="7CCB7A28" w14:textId="77777777" w:rsidR="007D0AFB" w:rsidRPr="007D0AFB" w:rsidRDefault="007D0AFB" w:rsidP="007D0AFB">
            <w:pPr>
              <w:keepNext/>
              <w:keepLines/>
              <w:spacing w:after="0"/>
              <w:jc w:val="center"/>
              <w:rPr>
                <w:ins w:id="11094" w:author="Nokia" w:date="2021-01-14T15:51:00Z"/>
                <w:rFonts w:ascii="Arial" w:eastAsia="SimSun" w:hAnsi="Arial"/>
                <w:noProof/>
                <w:sz w:val="18"/>
              </w:rPr>
            </w:pPr>
            <w:ins w:id="11095" w:author="Nokia" w:date="2021-01-14T15:51:00Z">
              <w:r w:rsidRPr="007D0AFB">
                <w:rPr>
                  <w:rFonts w:ascii="Arial" w:eastAsia="SimSun" w:hAnsi="Arial"/>
                  <w:noProof/>
                  <w:sz w:val="18"/>
                </w:rPr>
                <w:t>TDD</w:t>
              </w:r>
            </w:ins>
          </w:p>
        </w:tc>
      </w:tr>
      <w:tr w:rsidR="007D0AFB" w:rsidRPr="007D0AFB" w14:paraId="6A703166" w14:textId="77777777" w:rsidTr="006452E8">
        <w:trPr>
          <w:trHeight w:val="187"/>
          <w:jc w:val="center"/>
          <w:ins w:id="11096" w:author="Nokia" w:date="2021-01-14T15:51:00Z"/>
        </w:trPr>
        <w:tc>
          <w:tcPr>
            <w:tcW w:w="1423" w:type="pct"/>
            <w:gridSpan w:val="3"/>
            <w:vMerge w:val="restart"/>
            <w:shd w:val="clear" w:color="auto" w:fill="auto"/>
          </w:tcPr>
          <w:p w14:paraId="7CC6378E" w14:textId="77777777" w:rsidR="007D0AFB" w:rsidRPr="007D0AFB" w:rsidRDefault="007D0AFB" w:rsidP="007D0AFB">
            <w:pPr>
              <w:keepNext/>
              <w:keepLines/>
              <w:spacing w:after="0"/>
              <w:rPr>
                <w:ins w:id="11097" w:author="Nokia" w:date="2021-01-14T15:51:00Z"/>
                <w:rFonts w:ascii="Arial" w:eastAsia="SimSun" w:hAnsi="Arial"/>
                <w:noProof/>
                <w:sz w:val="18"/>
              </w:rPr>
            </w:pPr>
            <w:proofErr w:type="spellStart"/>
            <w:ins w:id="11098" w:author="Nokia" w:date="2021-01-14T15:51:00Z">
              <w:r w:rsidRPr="007D0AFB">
                <w:rPr>
                  <w:rFonts w:ascii="Arial" w:eastAsia="SimSun" w:hAnsi="Arial" w:cs="Arial"/>
                  <w:sz w:val="18"/>
                  <w:szCs w:val="16"/>
                </w:rPr>
                <w:t>BW</w:t>
              </w:r>
              <w:r w:rsidRPr="007D0AFB">
                <w:rPr>
                  <w:rFonts w:ascii="Arial" w:eastAsia="SimSun" w:hAnsi="Arial" w:cs="Arial"/>
                  <w:sz w:val="18"/>
                  <w:szCs w:val="16"/>
                  <w:vertAlign w:val="subscript"/>
                </w:rPr>
                <w:t>channel</w:t>
              </w:r>
              <w:proofErr w:type="spellEnd"/>
            </w:ins>
          </w:p>
        </w:tc>
        <w:tc>
          <w:tcPr>
            <w:tcW w:w="1372" w:type="pct"/>
            <w:shd w:val="clear" w:color="auto" w:fill="auto"/>
          </w:tcPr>
          <w:p w14:paraId="5B4E4A34" w14:textId="77777777" w:rsidR="007D0AFB" w:rsidRPr="007D0AFB" w:rsidRDefault="007D0AFB" w:rsidP="007D0AFB">
            <w:pPr>
              <w:keepNext/>
              <w:keepLines/>
              <w:spacing w:after="0"/>
              <w:rPr>
                <w:ins w:id="11099" w:author="Nokia" w:date="2021-01-14T15:51:00Z"/>
                <w:rFonts w:ascii="Arial" w:eastAsia="SimSun" w:hAnsi="Arial"/>
                <w:noProof/>
                <w:sz w:val="18"/>
              </w:rPr>
            </w:pPr>
            <w:ins w:id="11100" w:author="Nokia" w:date="2021-01-14T15:51:00Z">
              <w:r w:rsidRPr="007D0AFB">
                <w:rPr>
                  <w:rFonts w:ascii="Arial" w:eastAsia="SimSun" w:hAnsi="Arial"/>
                  <w:noProof/>
                  <w:sz w:val="18"/>
                </w:rPr>
                <w:t>Config 1</w:t>
              </w:r>
            </w:ins>
          </w:p>
        </w:tc>
        <w:tc>
          <w:tcPr>
            <w:tcW w:w="559" w:type="pct"/>
            <w:vMerge w:val="restart"/>
            <w:shd w:val="clear" w:color="auto" w:fill="auto"/>
          </w:tcPr>
          <w:p w14:paraId="6581A466" w14:textId="77777777" w:rsidR="007D0AFB" w:rsidRPr="007D0AFB" w:rsidRDefault="007D0AFB" w:rsidP="007D0AFB">
            <w:pPr>
              <w:keepNext/>
              <w:keepLines/>
              <w:spacing w:after="0"/>
              <w:jc w:val="center"/>
              <w:rPr>
                <w:ins w:id="11101" w:author="Nokia" w:date="2021-01-14T15:51:00Z"/>
                <w:rFonts w:ascii="Arial" w:eastAsia="SimSun" w:hAnsi="Arial"/>
                <w:noProof/>
                <w:sz w:val="18"/>
              </w:rPr>
            </w:pPr>
            <w:ins w:id="11102" w:author="Nokia" w:date="2021-01-14T15:51:00Z">
              <w:r w:rsidRPr="007D0AFB">
                <w:rPr>
                  <w:rFonts w:ascii="Arial" w:eastAsia="SimSun" w:hAnsi="Arial" w:cs="Arial"/>
                  <w:sz w:val="18"/>
                  <w:lang w:eastAsia="zh-CN"/>
                </w:rPr>
                <w:t>MHz</w:t>
              </w:r>
            </w:ins>
          </w:p>
        </w:tc>
        <w:tc>
          <w:tcPr>
            <w:tcW w:w="1646" w:type="pct"/>
            <w:shd w:val="clear" w:color="auto" w:fill="auto"/>
          </w:tcPr>
          <w:p w14:paraId="398CD265" w14:textId="77777777" w:rsidR="007D0AFB" w:rsidRPr="007D0AFB" w:rsidRDefault="007D0AFB" w:rsidP="007D0AFB">
            <w:pPr>
              <w:keepNext/>
              <w:keepLines/>
              <w:spacing w:after="0"/>
              <w:jc w:val="center"/>
              <w:rPr>
                <w:ins w:id="11103" w:author="Nokia" w:date="2021-01-14T15:51:00Z"/>
                <w:rFonts w:ascii="Arial" w:eastAsia="SimSun" w:hAnsi="Arial"/>
                <w:noProof/>
                <w:sz w:val="18"/>
              </w:rPr>
            </w:pPr>
            <w:ins w:id="11104" w:author="Nokia" w:date="2021-01-14T15:51:00Z">
              <w:r w:rsidRPr="007D0AFB">
                <w:rPr>
                  <w:rFonts w:ascii="Arial" w:eastAsia="SimSun" w:hAnsi="Arial" w:cs="Arial"/>
                  <w:sz w:val="18"/>
                  <w:szCs w:val="16"/>
                </w:rPr>
                <w:t xml:space="preserve">10: </w:t>
              </w:r>
              <w:proofErr w:type="spellStart"/>
              <w:proofErr w:type="gramStart"/>
              <w:r w:rsidRPr="007D0AFB">
                <w:rPr>
                  <w:rFonts w:ascii="Arial" w:eastAsia="SimSun" w:hAnsi="Arial" w:cs="Arial"/>
                  <w:sz w:val="18"/>
                  <w:szCs w:val="16"/>
                </w:rPr>
                <w:t>N</w:t>
              </w:r>
              <w:r w:rsidRPr="007D0AFB">
                <w:rPr>
                  <w:rFonts w:ascii="Arial" w:eastAsia="SimSun" w:hAnsi="Arial" w:cs="Arial"/>
                  <w:sz w:val="18"/>
                  <w:szCs w:val="16"/>
                  <w:vertAlign w:val="subscript"/>
                </w:rPr>
                <w:t>RB,c</w:t>
              </w:r>
              <w:proofErr w:type="spellEnd"/>
              <w:proofErr w:type="gramEnd"/>
              <w:r w:rsidRPr="007D0AFB">
                <w:rPr>
                  <w:rFonts w:ascii="Arial" w:eastAsia="SimSun" w:hAnsi="Arial" w:cs="Arial"/>
                  <w:sz w:val="18"/>
                  <w:szCs w:val="16"/>
                </w:rPr>
                <w:t xml:space="preserve"> = 52</w:t>
              </w:r>
            </w:ins>
          </w:p>
        </w:tc>
      </w:tr>
      <w:tr w:rsidR="007D0AFB" w:rsidRPr="007D0AFB" w14:paraId="0129D731" w14:textId="77777777" w:rsidTr="006452E8">
        <w:trPr>
          <w:trHeight w:val="187"/>
          <w:jc w:val="center"/>
          <w:ins w:id="11105" w:author="Nokia" w:date="2021-01-14T15:51:00Z"/>
        </w:trPr>
        <w:tc>
          <w:tcPr>
            <w:tcW w:w="1423" w:type="pct"/>
            <w:gridSpan w:val="3"/>
            <w:vMerge/>
            <w:shd w:val="clear" w:color="auto" w:fill="auto"/>
          </w:tcPr>
          <w:p w14:paraId="6D24058C" w14:textId="77777777" w:rsidR="007D0AFB" w:rsidRPr="007D0AFB" w:rsidRDefault="007D0AFB" w:rsidP="007D0AFB">
            <w:pPr>
              <w:keepNext/>
              <w:keepLines/>
              <w:spacing w:after="0"/>
              <w:rPr>
                <w:ins w:id="11106" w:author="Nokia" w:date="2021-01-14T15:51:00Z"/>
                <w:rFonts w:ascii="Arial" w:eastAsia="SimSun" w:hAnsi="Arial"/>
                <w:noProof/>
                <w:sz w:val="18"/>
              </w:rPr>
            </w:pPr>
          </w:p>
        </w:tc>
        <w:tc>
          <w:tcPr>
            <w:tcW w:w="1372" w:type="pct"/>
            <w:shd w:val="clear" w:color="auto" w:fill="auto"/>
          </w:tcPr>
          <w:p w14:paraId="19F5B07E" w14:textId="77777777" w:rsidR="007D0AFB" w:rsidRPr="007D0AFB" w:rsidRDefault="007D0AFB" w:rsidP="007D0AFB">
            <w:pPr>
              <w:keepNext/>
              <w:keepLines/>
              <w:spacing w:after="0"/>
              <w:rPr>
                <w:ins w:id="11107" w:author="Nokia" w:date="2021-01-14T15:51:00Z"/>
                <w:rFonts w:ascii="Arial" w:eastAsia="SimSun" w:hAnsi="Arial"/>
                <w:noProof/>
                <w:sz w:val="18"/>
              </w:rPr>
            </w:pPr>
            <w:ins w:id="11108" w:author="Nokia" w:date="2021-01-14T15:51:00Z">
              <w:r w:rsidRPr="007D0AFB">
                <w:rPr>
                  <w:rFonts w:ascii="Arial" w:eastAsia="SimSun" w:hAnsi="Arial"/>
                  <w:noProof/>
                  <w:sz w:val="18"/>
                </w:rPr>
                <w:t xml:space="preserve">Config </w:t>
              </w:r>
            </w:ins>
            <w:ins w:id="11109" w:author="Nokia" w:date="2021-02-02T16:08:00Z">
              <w:r w:rsidRPr="007D0AFB">
                <w:rPr>
                  <w:rFonts w:ascii="Arial" w:eastAsia="SimSun" w:hAnsi="Arial"/>
                  <w:noProof/>
                  <w:sz w:val="18"/>
                </w:rPr>
                <w:t>2</w:t>
              </w:r>
            </w:ins>
          </w:p>
        </w:tc>
        <w:tc>
          <w:tcPr>
            <w:tcW w:w="559" w:type="pct"/>
            <w:vMerge/>
            <w:shd w:val="clear" w:color="auto" w:fill="auto"/>
          </w:tcPr>
          <w:p w14:paraId="01808328" w14:textId="77777777" w:rsidR="007D0AFB" w:rsidRPr="007D0AFB" w:rsidRDefault="007D0AFB" w:rsidP="007D0AFB">
            <w:pPr>
              <w:keepNext/>
              <w:keepLines/>
              <w:spacing w:after="0"/>
              <w:jc w:val="center"/>
              <w:rPr>
                <w:ins w:id="11110" w:author="Nokia" w:date="2021-01-14T15:51:00Z"/>
                <w:rFonts w:ascii="Arial" w:eastAsia="SimSun" w:hAnsi="Arial"/>
                <w:noProof/>
                <w:sz w:val="18"/>
              </w:rPr>
            </w:pPr>
          </w:p>
        </w:tc>
        <w:tc>
          <w:tcPr>
            <w:tcW w:w="1646" w:type="pct"/>
            <w:shd w:val="clear" w:color="auto" w:fill="auto"/>
          </w:tcPr>
          <w:p w14:paraId="3A343D8B" w14:textId="77777777" w:rsidR="007D0AFB" w:rsidRPr="007D0AFB" w:rsidRDefault="007D0AFB" w:rsidP="007D0AFB">
            <w:pPr>
              <w:keepNext/>
              <w:keepLines/>
              <w:spacing w:after="0"/>
              <w:jc w:val="center"/>
              <w:rPr>
                <w:ins w:id="11111" w:author="Nokia" w:date="2021-01-14T15:51:00Z"/>
                <w:rFonts w:ascii="Arial" w:eastAsia="SimSun" w:hAnsi="Arial"/>
                <w:noProof/>
                <w:sz w:val="18"/>
              </w:rPr>
            </w:pPr>
            <w:ins w:id="11112" w:author="Nokia" w:date="2021-01-14T15:51:00Z">
              <w:r w:rsidRPr="007D0AFB">
                <w:rPr>
                  <w:rFonts w:ascii="Arial" w:eastAsia="SimSun" w:hAnsi="Arial" w:cs="Arial"/>
                  <w:sz w:val="18"/>
                  <w:szCs w:val="16"/>
                </w:rPr>
                <w:t xml:space="preserve">40: </w:t>
              </w:r>
              <w:proofErr w:type="spellStart"/>
              <w:proofErr w:type="gramStart"/>
              <w:r w:rsidRPr="007D0AFB">
                <w:rPr>
                  <w:rFonts w:ascii="Arial" w:eastAsia="SimSun" w:hAnsi="Arial" w:cs="Arial"/>
                  <w:sz w:val="18"/>
                  <w:szCs w:val="16"/>
                </w:rPr>
                <w:t>N</w:t>
              </w:r>
              <w:r w:rsidRPr="007D0AFB">
                <w:rPr>
                  <w:rFonts w:ascii="Arial" w:eastAsia="SimSun" w:hAnsi="Arial" w:cs="Arial"/>
                  <w:sz w:val="18"/>
                  <w:szCs w:val="16"/>
                  <w:vertAlign w:val="subscript"/>
                </w:rPr>
                <w:t>RB,c</w:t>
              </w:r>
              <w:proofErr w:type="spellEnd"/>
              <w:proofErr w:type="gramEnd"/>
              <w:r w:rsidRPr="007D0AFB">
                <w:rPr>
                  <w:rFonts w:ascii="Arial" w:eastAsia="SimSun" w:hAnsi="Arial" w:cs="Arial"/>
                  <w:sz w:val="18"/>
                  <w:szCs w:val="16"/>
                </w:rPr>
                <w:t xml:space="preserve"> = 106</w:t>
              </w:r>
            </w:ins>
          </w:p>
        </w:tc>
      </w:tr>
      <w:tr w:rsidR="007D0AFB" w:rsidRPr="007D0AFB" w14:paraId="2B18F29D" w14:textId="77777777" w:rsidTr="006452E8">
        <w:trPr>
          <w:trHeight w:val="187"/>
          <w:jc w:val="center"/>
          <w:ins w:id="11113" w:author="Nokia" w:date="2021-01-14T15:51:00Z"/>
        </w:trPr>
        <w:tc>
          <w:tcPr>
            <w:tcW w:w="1423" w:type="pct"/>
            <w:gridSpan w:val="3"/>
            <w:shd w:val="clear" w:color="auto" w:fill="auto"/>
          </w:tcPr>
          <w:p w14:paraId="3D311BA3" w14:textId="77777777" w:rsidR="007D0AFB" w:rsidRPr="007D0AFB" w:rsidRDefault="007D0AFB" w:rsidP="007D0AFB">
            <w:pPr>
              <w:keepNext/>
              <w:keepLines/>
              <w:spacing w:after="0"/>
              <w:rPr>
                <w:ins w:id="11114" w:author="Nokia" w:date="2021-01-14T15:51:00Z"/>
                <w:rFonts w:ascii="Arial" w:eastAsia="SimSun" w:hAnsi="Arial"/>
                <w:noProof/>
                <w:sz w:val="18"/>
              </w:rPr>
            </w:pPr>
            <w:ins w:id="11115" w:author="Nokia" w:date="2021-01-14T15:51:00Z">
              <w:r w:rsidRPr="007D0AFB">
                <w:rPr>
                  <w:rFonts w:ascii="Arial" w:eastAsia="SimSun" w:hAnsi="Arial" w:cs="Arial"/>
                  <w:bCs/>
                  <w:sz w:val="18"/>
                </w:rPr>
                <w:t>DL initial BWP configuration</w:t>
              </w:r>
            </w:ins>
          </w:p>
        </w:tc>
        <w:tc>
          <w:tcPr>
            <w:tcW w:w="1372" w:type="pct"/>
            <w:shd w:val="clear" w:color="auto" w:fill="auto"/>
          </w:tcPr>
          <w:p w14:paraId="1FFE15D5" w14:textId="77777777" w:rsidR="007D0AFB" w:rsidRPr="007D0AFB" w:rsidRDefault="007D0AFB" w:rsidP="007D0AFB">
            <w:pPr>
              <w:keepNext/>
              <w:keepLines/>
              <w:spacing w:after="0"/>
              <w:rPr>
                <w:ins w:id="11116" w:author="Nokia" w:date="2021-01-14T15:51:00Z"/>
                <w:rFonts w:ascii="Arial" w:eastAsia="SimSun" w:hAnsi="Arial"/>
                <w:noProof/>
                <w:sz w:val="18"/>
              </w:rPr>
            </w:pPr>
            <w:ins w:id="11117"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59" w:type="pct"/>
            <w:shd w:val="clear" w:color="auto" w:fill="auto"/>
          </w:tcPr>
          <w:p w14:paraId="7198549B" w14:textId="77777777" w:rsidR="007D0AFB" w:rsidRPr="007D0AFB" w:rsidRDefault="007D0AFB" w:rsidP="007D0AFB">
            <w:pPr>
              <w:keepNext/>
              <w:keepLines/>
              <w:spacing w:after="0"/>
              <w:jc w:val="center"/>
              <w:rPr>
                <w:ins w:id="11118" w:author="Nokia" w:date="2021-01-14T15:51:00Z"/>
                <w:rFonts w:ascii="Arial" w:eastAsia="SimSun" w:hAnsi="Arial"/>
                <w:noProof/>
                <w:sz w:val="18"/>
              </w:rPr>
            </w:pPr>
          </w:p>
        </w:tc>
        <w:tc>
          <w:tcPr>
            <w:tcW w:w="1646" w:type="pct"/>
            <w:shd w:val="clear" w:color="auto" w:fill="auto"/>
          </w:tcPr>
          <w:p w14:paraId="7BF2C267" w14:textId="77777777" w:rsidR="007D0AFB" w:rsidRPr="007D0AFB" w:rsidRDefault="007D0AFB" w:rsidP="007D0AFB">
            <w:pPr>
              <w:keepNext/>
              <w:keepLines/>
              <w:spacing w:after="0"/>
              <w:jc w:val="center"/>
              <w:rPr>
                <w:ins w:id="11119" w:author="Nokia" w:date="2021-01-14T15:51:00Z"/>
                <w:rFonts w:ascii="Arial" w:eastAsia="SimSun" w:hAnsi="Arial"/>
                <w:noProof/>
                <w:sz w:val="18"/>
              </w:rPr>
            </w:pPr>
            <w:ins w:id="11120" w:author="Nokia" w:date="2021-01-14T15:51:00Z">
              <w:r w:rsidRPr="007D0AFB">
                <w:rPr>
                  <w:rFonts w:ascii="Arial" w:eastAsia="SimSun" w:hAnsi="Arial" w:cs="Arial"/>
                  <w:sz w:val="18"/>
                  <w:szCs w:val="16"/>
                </w:rPr>
                <w:t>DLBWP.0.1</w:t>
              </w:r>
            </w:ins>
          </w:p>
        </w:tc>
      </w:tr>
      <w:tr w:rsidR="007D0AFB" w:rsidRPr="007D0AFB" w14:paraId="0B2C0921" w14:textId="77777777" w:rsidTr="006452E8">
        <w:trPr>
          <w:trHeight w:val="187"/>
          <w:jc w:val="center"/>
          <w:ins w:id="11121" w:author="Nokia" w:date="2021-01-14T15:51:00Z"/>
        </w:trPr>
        <w:tc>
          <w:tcPr>
            <w:tcW w:w="1423" w:type="pct"/>
            <w:gridSpan w:val="3"/>
            <w:shd w:val="clear" w:color="auto" w:fill="auto"/>
          </w:tcPr>
          <w:p w14:paraId="77203AFD" w14:textId="77777777" w:rsidR="007D0AFB" w:rsidRPr="007D0AFB" w:rsidRDefault="007D0AFB" w:rsidP="007D0AFB">
            <w:pPr>
              <w:keepNext/>
              <w:keepLines/>
              <w:spacing w:after="0"/>
              <w:rPr>
                <w:ins w:id="11122" w:author="Nokia" w:date="2021-01-14T15:51:00Z"/>
                <w:rFonts w:ascii="Arial" w:eastAsia="SimSun" w:hAnsi="Arial"/>
                <w:noProof/>
                <w:sz w:val="18"/>
              </w:rPr>
            </w:pPr>
            <w:ins w:id="11123" w:author="Nokia" w:date="2021-01-14T15:51:00Z">
              <w:r w:rsidRPr="007D0AFB">
                <w:rPr>
                  <w:rFonts w:ascii="Arial" w:eastAsia="SimSun" w:hAnsi="Arial" w:cs="Arial"/>
                  <w:bCs/>
                  <w:sz w:val="18"/>
                </w:rPr>
                <w:t>DL dedicated BWP configuration</w:t>
              </w:r>
            </w:ins>
          </w:p>
        </w:tc>
        <w:tc>
          <w:tcPr>
            <w:tcW w:w="1372" w:type="pct"/>
            <w:shd w:val="clear" w:color="auto" w:fill="auto"/>
          </w:tcPr>
          <w:p w14:paraId="2A83E077" w14:textId="77777777" w:rsidR="007D0AFB" w:rsidRPr="007D0AFB" w:rsidRDefault="007D0AFB" w:rsidP="007D0AFB">
            <w:pPr>
              <w:keepNext/>
              <w:keepLines/>
              <w:spacing w:after="0"/>
              <w:rPr>
                <w:ins w:id="11124" w:author="Nokia" w:date="2021-01-14T15:51:00Z"/>
                <w:rFonts w:ascii="Arial" w:eastAsia="SimSun" w:hAnsi="Arial"/>
                <w:noProof/>
                <w:sz w:val="18"/>
              </w:rPr>
            </w:pPr>
            <w:ins w:id="11125"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59" w:type="pct"/>
            <w:shd w:val="clear" w:color="auto" w:fill="auto"/>
          </w:tcPr>
          <w:p w14:paraId="20470615" w14:textId="77777777" w:rsidR="007D0AFB" w:rsidRPr="007D0AFB" w:rsidRDefault="007D0AFB" w:rsidP="007D0AFB">
            <w:pPr>
              <w:keepNext/>
              <w:keepLines/>
              <w:spacing w:after="0"/>
              <w:jc w:val="center"/>
              <w:rPr>
                <w:ins w:id="11126" w:author="Nokia" w:date="2021-01-14T15:51:00Z"/>
                <w:rFonts w:ascii="Arial" w:eastAsia="SimSun" w:hAnsi="Arial"/>
                <w:noProof/>
                <w:sz w:val="18"/>
              </w:rPr>
            </w:pPr>
          </w:p>
        </w:tc>
        <w:tc>
          <w:tcPr>
            <w:tcW w:w="1646" w:type="pct"/>
            <w:shd w:val="clear" w:color="auto" w:fill="auto"/>
          </w:tcPr>
          <w:p w14:paraId="5FC106BA" w14:textId="77777777" w:rsidR="007D0AFB" w:rsidRPr="007D0AFB" w:rsidRDefault="007D0AFB" w:rsidP="007D0AFB">
            <w:pPr>
              <w:keepNext/>
              <w:keepLines/>
              <w:spacing w:after="0"/>
              <w:jc w:val="center"/>
              <w:rPr>
                <w:ins w:id="11127" w:author="Nokia" w:date="2021-01-14T15:51:00Z"/>
                <w:rFonts w:ascii="Arial" w:eastAsia="SimSun" w:hAnsi="Arial"/>
                <w:noProof/>
                <w:sz w:val="18"/>
              </w:rPr>
            </w:pPr>
            <w:ins w:id="11128" w:author="Nokia" w:date="2021-01-14T15:51:00Z">
              <w:r w:rsidRPr="007D0AFB">
                <w:rPr>
                  <w:rFonts w:ascii="Arial" w:eastAsia="SimSun" w:hAnsi="Arial" w:cs="Arial"/>
                  <w:sz w:val="18"/>
                  <w:szCs w:val="16"/>
                </w:rPr>
                <w:t>DLBWP.1.1</w:t>
              </w:r>
            </w:ins>
          </w:p>
        </w:tc>
      </w:tr>
      <w:tr w:rsidR="007D0AFB" w:rsidRPr="007D0AFB" w14:paraId="2911E91D" w14:textId="77777777" w:rsidTr="006452E8">
        <w:trPr>
          <w:trHeight w:val="187"/>
          <w:jc w:val="center"/>
          <w:ins w:id="11129" w:author="Nokia" w:date="2021-01-14T15:51:00Z"/>
        </w:trPr>
        <w:tc>
          <w:tcPr>
            <w:tcW w:w="1423" w:type="pct"/>
            <w:gridSpan w:val="3"/>
            <w:shd w:val="clear" w:color="auto" w:fill="auto"/>
          </w:tcPr>
          <w:p w14:paraId="3366FE9F" w14:textId="77777777" w:rsidR="007D0AFB" w:rsidRPr="007D0AFB" w:rsidRDefault="007D0AFB" w:rsidP="007D0AFB">
            <w:pPr>
              <w:keepNext/>
              <w:keepLines/>
              <w:spacing w:after="0"/>
              <w:rPr>
                <w:ins w:id="11130" w:author="Nokia" w:date="2021-01-14T15:51:00Z"/>
                <w:rFonts w:ascii="Arial" w:eastAsia="SimSun" w:hAnsi="Arial" w:cs="Arial"/>
                <w:bCs/>
                <w:sz w:val="18"/>
              </w:rPr>
            </w:pPr>
            <w:ins w:id="11131" w:author="Nokia" w:date="2021-01-14T15:51:00Z">
              <w:r w:rsidRPr="007D0AFB">
                <w:rPr>
                  <w:rFonts w:ascii="Arial" w:eastAsia="SimSun" w:hAnsi="Arial" w:cs="Arial"/>
                  <w:bCs/>
                  <w:sz w:val="18"/>
                </w:rPr>
                <w:t>UL initial BWP configuration</w:t>
              </w:r>
            </w:ins>
          </w:p>
        </w:tc>
        <w:tc>
          <w:tcPr>
            <w:tcW w:w="1372" w:type="pct"/>
            <w:shd w:val="clear" w:color="auto" w:fill="auto"/>
          </w:tcPr>
          <w:p w14:paraId="1142E61E" w14:textId="77777777" w:rsidR="007D0AFB" w:rsidRPr="007D0AFB" w:rsidRDefault="007D0AFB" w:rsidP="007D0AFB">
            <w:pPr>
              <w:keepNext/>
              <w:keepLines/>
              <w:spacing w:after="0"/>
              <w:rPr>
                <w:ins w:id="11132" w:author="Nokia" w:date="2021-01-14T15:51:00Z"/>
                <w:rFonts w:ascii="Arial" w:eastAsia="SimSun" w:hAnsi="Arial"/>
                <w:noProof/>
                <w:sz w:val="18"/>
              </w:rPr>
            </w:pPr>
            <w:ins w:id="11133"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59" w:type="pct"/>
            <w:shd w:val="clear" w:color="auto" w:fill="auto"/>
          </w:tcPr>
          <w:p w14:paraId="4E82C3E5" w14:textId="77777777" w:rsidR="007D0AFB" w:rsidRPr="007D0AFB" w:rsidRDefault="007D0AFB" w:rsidP="007D0AFB">
            <w:pPr>
              <w:keepNext/>
              <w:keepLines/>
              <w:spacing w:after="0"/>
              <w:jc w:val="center"/>
              <w:rPr>
                <w:ins w:id="11134" w:author="Nokia" w:date="2021-01-14T15:51:00Z"/>
                <w:rFonts w:ascii="Arial" w:eastAsia="SimSun" w:hAnsi="Arial"/>
                <w:noProof/>
                <w:sz w:val="18"/>
              </w:rPr>
            </w:pPr>
          </w:p>
        </w:tc>
        <w:tc>
          <w:tcPr>
            <w:tcW w:w="1646" w:type="pct"/>
            <w:shd w:val="clear" w:color="auto" w:fill="auto"/>
          </w:tcPr>
          <w:p w14:paraId="09A20E79" w14:textId="77777777" w:rsidR="007D0AFB" w:rsidRPr="007D0AFB" w:rsidRDefault="007D0AFB" w:rsidP="007D0AFB">
            <w:pPr>
              <w:keepNext/>
              <w:keepLines/>
              <w:spacing w:after="0"/>
              <w:jc w:val="center"/>
              <w:rPr>
                <w:ins w:id="11135" w:author="Nokia" w:date="2021-01-14T15:51:00Z"/>
                <w:rFonts w:ascii="Arial" w:eastAsia="SimSun" w:hAnsi="Arial" w:cs="Arial"/>
                <w:sz w:val="18"/>
                <w:szCs w:val="16"/>
              </w:rPr>
            </w:pPr>
            <w:ins w:id="11136" w:author="Nokia" w:date="2021-01-14T15:51:00Z">
              <w:r w:rsidRPr="007D0AFB">
                <w:rPr>
                  <w:rFonts w:ascii="Arial" w:eastAsia="SimSun" w:hAnsi="Arial" w:cs="v3.7.0"/>
                  <w:sz w:val="18"/>
                </w:rPr>
                <w:t>ULBWP.0.1</w:t>
              </w:r>
            </w:ins>
          </w:p>
        </w:tc>
      </w:tr>
      <w:tr w:rsidR="007D0AFB" w:rsidRPr="007D0AFB" w14:paraId="7BE854AA" w14:textId="77777777" w:rsidTr="006452E8">
        <w:trPr>
          <w:trHeight w:val="187"/>
          <w:jc w:val="center"/>
          <w:ins w:id="11137" w:author="Nokia" w:date="2021-01-14T15:51:00Z"/>
        </w:trPr>
        <w:tc>
          <w:tcPr>
            <w:tcW w:w="1423" w:type="pct"/>
            <w:gridSpan w:val="3"/>
            <w:tcBorders>
              <w:bottom w:val="single" w:sz="4" w:space="0" w:color="auto"/>
            </w:tcBorders>
            <w:shd w:val="clear" w:color="auto" w:fill="auto"/>
          </w:tcPr>
          <w:p w14:paraId="2F28B702" w14:textId="77777777" w:rsidR="007D0AFB" w:rsidRPr="007D0AFB" w:rsidRDefault="007D0AFB" w:rsidP="007D0AFB">
            <w:pPr>
              <w:keepNext/>
              <w:keepLines/>
              <w:spacing w:after="0"/>
              <w:rPr>
                <w:ins w:id="11138" w:author="Nokia" w:date="2021-01-14T15:51:00Z"/>
                <w:rFonts w:ascii="Arial" w:eastAsia="SimSun" w:hAnsi="Arial"/>
                <w:noProof/>
                <w:sz w:val="18"/>
              </w:rPr>
            </w:pPr>
            <w:ins w:id="11139" w:author="Nokia" w:date="2021-01-14T15:51:00Z">
              <w:r w:rsidRPr="007D0AFB">
                <w:rPr>
                  <w:rFonts w:ascii="Arial" w:eastAsia="SimSun" w:hAnsi="Arial" w:cs="Arial"/>
                  <w:bCs/>
                  <w:sz w:val="18"/>
                </w:rPr>
                <w:t>UL dedicated BWP configuration</w:t>
              </w:r>
            </w:ins>
          </w:p>
        </w:tc>
        <w:tc>
          <w:tcPr>
            <w:tcW w:w="1372" w:type="pct"/>
            <w:shd w:val="clear" w:color="auto" w:fill="auto"/>
          </w:tcPr>
          <w:p w14:paraId="4801876A" w14:textId="77777777" w:rsidR="007D0AFB" w:rsidRPr="007D0AFB" w:rsidRDefault="007D0AFB" w:rsidP="007D0AFB">
            <w:pPr>
              <w:keepNext/>
              <w:keepLines/>
              <w:spacing w:after="0"/>
              <w:rPr>
                <w:ins w:id="11140" w:author="Nokia" w:date="2021-01-14T15:51:00Z"/>
                <w:rFonts w:ascii="Arial" w:eastAsia="SimSun" w:hAnsi="Arial"/>
                <w:noProof/>
                <w:sz w:val="18"/>
              </w:rPr>
            </w:pPr>
            <w:ins w:id="11141" w:author="Nokia" w:date="2021-01-14T15:51:00Z">
              <w:r w:rsidRPr="007D0AFB">
                <w:rPr>
                  <w:rFonts w:ascii="Arial" w:eastAsia="SimSun" w:hAnsi="Arial"/>
                  <w:noProof/>
                  <w:sz w:val="18"/>
                </w:rPr>
                <w:t>Config</w:t>
              </w:r>
              <w:r w:rsidRPr="007D0AFB">
                <w:rPr>
                  <w:rFonts w:ascii="SimSun" w:eastAsia="SimSun" w:hAnsi="SimSun"/>
                  <w:noProof/>
                  <w:sz w:val="18"/>
                  <w:lang w:eastAsia="zh-TW"/>
                </w:rPr>
                <w:t xml:space="preserve"> </w:t>
              </w:r>
              <w:r w:rsidRPr="007D0AFB">
                <w:rPr>
                  <w:rFonts w:ascii="Arial" w:eastAsia="SimSun" w:hAnsi="Arial"/>
                  <w:noProof/>
                  <w:sz w:val="18"/>
                </w:rPr>
                <w:t>1, 2</w:t>
              </w:r>
            </w:ins>
          </w:p>
        </w:tc>
        <w:tc>
          <w:tcPr>
            <w:tcW w:w="559" w:type="pct"/>
            <w:shd w:val="clear" w:color="auto" w:fill="auto"/>
          </w:tcPr>
          <w:p w14:paraId="7DB4D67B" w14:textId="77777777" w:rsidR="007D0AFB" w:rsidRPr="007D0AFB" w:rsidRDefault="007D0AFB" w:rsidP="007D0AFB">
            <w:pPr>
              <w:keepNext/>
              <w:keepLines/>
              <w:spacing w:after="0"/>
              <w:jc w:val="center"/>
              <w:rPr>
                <w:ins w:id="11142" w:author="Nokia" w:date="2021-01-14T15:51:00Z"/>
                <w:rFonts w:ascii="Arial" w:eastAsia="SimSun" w:hAnsi="Arial"/>
                <w:noProof/>
                <w:sz w:val="18"/>
              </w:rPr>
            </w:pPr>
          </w:p>
        </w:tc>
        <w:tc>
          <w:tcPr>
            <w:tcW w:w="1646" w:type="pct"/>
            <w:shd w:val="clear" w:color="auto" w:fill="auto"/>
          </w:tcPr>
          <w:p w14:paraId="1D9518E2" w14:textId="77777777" w:rsidR="007D0AFB" w:rsidRPr="007D0AFB" w:rsidRDefault="007D0AFB" w:rsidP="007D0AFB">
            <w:pPr>
              <w:keepNext/>
              <w:keepLines/>
              <w:spacing w:after="0"/>
              <w:jc w:val="center"/>
              <w:rPr>
                <w:ins w:id="11143" w:author="Nokia" w:date="2021-01-14T15:51:00Z"/>
                <w:rFonts w:ascii="Arial" w:eastAsia="SimSun" w:hAnsi="Arial"/>
                <w:noProof/>
                <w:sz w:val="18"/>
              </w:rPr>
            </w:pPr>
            <w:ins w:id="11144" w:author="Nokia" w:date="2021-01-14T15:51:00Z">
              <w:r w:rsidRPr="007D0AFB">
                <w:rPr>
                  <w:rFonts w:ascii="Arial" w:eastAsia="SimSun" w:hAnsi="Arial" w:cs="Arial"/>
                  <w:sz w:val="18"/>
                  <w:szCs w:val="16"/>
                </w:rPr>
                <w:t>ULBWP.1.1</w:t>
              </w:r>
            </w:ins>
          </w:p>
        </w:tc>
      </w:tr>
      <w:tr w:rsidR="007D0AFB" w:rsidRPr="007D0AFB" w14:paraId="21C01195" w14:textId="77777777" w:rsidTr="006452E8">
        <w:trPr>
          <w:trHeight w:val="187"/>
          <w:jc w:val="center"/>
          <w:ins w:id="11145" w:author="Nokia" w:date="2021-01-14T15:51:00Z"/>
        </w:trPr>
        <w:tc>
          <w:tcPr>
            <w:tcW w:w="1423" w:type="pct"/>
            <w:gridSpan w:val="3"/>
            <w:vMerge w:val="restart"/>
            <w:tcBorders>
              <w:top w:val="nil"/>
            </w:tcBorders>
            <w:shd w:val="clear" w:color="auto" w:fill="auto"/>
          </w:tcPr>
          <w:p w14:paraId="1B04F14D" w14:textId="77777777" w:rsidR="007D0AFB" w:rsidRPr="007D0AFB" w:rsidRDefault="007D0AFB" w:rsidP="007D0AFB">
            <w:pPr>
              <w:keepNext/>
              <w:keepLines/>
              <w:spacing w:after="0"/>
              <w:rPr>
                <w:ins w:id="11146" w:author="Nokia" w:date="2021-01-14T15:51:00Z"/>
                <w:rFonts w:ascii="Arial" w:eastAsia="SimSun" w:hAnsi="Arial"/>
                <w:noProof/>
                <w:sz w:val="18"/>
              </w:rPr>
            </w:pPr>
            <w:ins w:id="11147" w:author="Nokia" w:date="2021-02-02T16:09:00Z">
              <w:r w:rsidRPr="007D0AFB">
                <w:rPr>
                  <w:rFonts w:ascii="Arial" w:eastAsia="SimSun" w:hAnsi="Arial"/>
                  <w:noProof/>
                  <w:sz w:val="18"/>
                </w:rPr>
                <w:t>TDD Configuration</w:t>
              </w:r>
            </w:ins>
          </w:p>
        </w:tc>
        <w:tc>
          <w:tcPr>
            <w:tcW w:w="1372" w:type="pct"/>
            <w:shd w:val="clear" w:color="auto" w:fill="auto"/>
          </w:tcPr>
          <w:p w14:paraId="27A9CE0C" w14:textId="77777777" w:rsidR="007D0AFB" w:rsidRPr="007D0AFB" w:rsidRDefault="007D0AFB" w:rsidP="007D0AFB">
            <w:pPr>
              <w:keepNext/>
              <w:keepLines/>
              <w:spacing w:after="0"/>
              <w:rPr>
                <w:ins w:id="11148" w:author="Nokia" w:date="2021-01-14T15:51:00Z"/>
                <w:rFonts w:ascii="Arial" w:eastAsia="SimSun" w:hAnsi="Arial"/>
                <w:noProof/>
                <w:sz w:val="18"/>
              </w:rPr>
            </w:pPr>
            <w:ins w:id="11149" w:author="Nokia" w:date="2021-01-14T15:51:00Z">
              <w:r w:rsidRPr="007D0AFB">
                <w:rPr>
                  <w:rFonts w:ascii="Arial" w:eastAsia="SimSun" w:hAnsi="Arial"/>
                  <w:noProof/>
                  <w:sz w:val="18"/>
                </w:rPr>
                <w:t xml:space="preserve">Config </w:t>
              </w:r>
            </w:ins>
            <w:ins w:id="11150" w:author="Nokia" w:date="2021-02-02T16:09:00Z">
              <w:r w:rsidRPr="007D0AFB">
                <w:rPr>
                  <w:rFonts w:ascii="Arial" w:eastAsia="SimSun" w:hAnsi="Arial"/>
                  <w:noProof/>
                  <w:sz w:val="18"/>
                </w:rPr>
                <w:t>1</w:t>
              </w:r>
            </w:ins>
          </w:p>
        </w:tc>
        <w:tc>
          <w:tcPr>
            <w:tcW w:w="559" w:type="pct"/>
            <w:shd w:val="clear" w:color="auto" w:fill="auto"/>
          </w:tcPr>
          <w:p w14:paraId="3852693E" w14:textId="77777777" w:rsidR="007D0AFB" w:rsidRPr="007D0AFB" w:rsidRDefault="007D0AFB" w:rsidP="007D0AFB">
            <w:pPr>
              <w:keepNext/>
              <w:keepLines/>
              <w:spacing w:after="0"/>
              <w:jc w:val="center"/>
              <w:rPr>
                <w:ins w:id="11151" w:author="Nokia" w:date="2021-01-14T15:51:00Z"/>
                <w:rFonts w:ascii="Arial" w:eastAsia="SimSun" w:hAnsi="Arial"/>
                <w:noProof/>
                <w:sz w:val="18"/>
              </w:rPr>
            </w:pPr>
          </w:p>
        </w:tc>
        <w:tc>
          <w:tcPr>
            <w:tcW w:w="1646" w:type="pct"/>
            <w:shd w:val="clear" w:color="auto" w:fill="auto"/>
          </w:tcPr>
          <w:p w14:paraId="4C9C42EB" w14:textId="77777777" w:rsidR="007D0AFB" w:rsidRPr="007D0AFB" w:rsidRDefault="007D0AFB" w:rsidP="007D0AFB">
            <w:pPr>
              <w:keepNext/>
              <w:keepLines/>
              <w:spacing w:after="0"/>
              <w:jc w:val="center"/>
              <w:rPr>
                <w:ins w:id="11152" w:author="Nokia" w:date="2021-01-14T15:51:00Z"/>
                <w:rFonts w:ascii="Arial" w:eastAsia="SimSun" w:hAnsi="Arial"/>
                <w:noProof/>
                <w:sz w:val="18"/>
              </w:rPr>
            </w:pPr>
            <w:ins w:id="11153" w:author="Nokia" w:date="2021-01-14T15:51:00Z">
              <w:r w:rsidRPr="007D0AFB">
                <w:rPr>
                  <w:rFonts w:ascii="Arial" w:eastAsia="SimSun" w:hAnsi="Arial"/>
                  <w:noProof/>
                  <w:sz w:val="18"/>
                </w:rPr>
                <w:t>TDDConf.1.1</w:t>
              </w:r>
            </w:ins>
          </w:p>
        </w:tc>
      </w:tr>
      <w:tr w:rsidR="007D0AFB" w:rsidRPr="007D0AFB" w14:paraId="030A350C" w14:textId="77777777" w:rsidTr="006452E8">
        <w:trPr>
          <w:trHeight w:val="187"/>
          <w:jc w:val="center"/>
          <w:ins w:id="11154" w:author="Nokia" w:date="2021-01-14T15:51:00Z"/>
        </w:trPr>
        <w:tc>
          <w:tcPr>
            <w:tcW w:w="1423" w:type="pct"/>
            <w:gridSpan w:val="3"/>
            <w:vMerge/>
            <w:tcBorders>
              <w:bottom w:val="single" w:sz="4" w:space="0" w:color="auto"/>
            </w:tcBorders>
            <w:shd w:val="clear" w:color="auto" w:fill="auto"/>
          </w:tcPr>
          <w:p w14:paraId="606F3D4B" w14:textId="77777777" w:rsidR="007D0AFB" w:rsidRPr="007D0AFB" w:rsidRDefault="007D0AFB" w:rsidP="007D0AFB">
            <w:pPr>
              <w:keepNext/>
              <w:keepLines/>
              <w:spacing w:after="0"/>
              <w:rPr>
                <w:ins w:id="11155" w:author="Nokia" w:date="2021-01-14T15:51:00Z"/>
                <w:rFonts w:ascii="Arial" w:eastAsia="SimSun" w:hAnsi="Arial"/>
                <w:noProof/>
                <w:sz w:val="18"/>
              </w:rPr>
            </w:pPr>
          </w:p>
        </w:tc>
        <w:tc>
          <w:tcPr>
            <w:tcW w:w="1372" w:type="pct"/>
            <w:shd w:val="clear" w:color="auto" w:fill="auto"/>
          </w:tcPr>
          <w:p w14:paraId="268F60FB" w14:textId="77777777" w:rsidR="007D0AFB" w:rsidRPr="007D0AFB" w:rsidRDefault="007D0AFB" w:rsidP="007D0AFB">
            <w:pPr>
              <w:keepNext/>
              <w:keepLines/>
              <w:spacing w:after="0"/>
              <w:rPr>
                <w:ins w:id="11156" w:author="Nokia" w:date="2021-01-14T15:51:00Z"/>
                <w:rFonts w:ascii="Arial" w:eastAsia="SimSun" w:hAnsi="Arial"/>
                <w:noProof/>
                <w:sz w:val="18"/>
              </w:rPr>
            </w:pPr>
            <w:ins w:id="11157" w:author="Nokia" w:date="2021-01-14T15:51:00Z">
              <w:r w:rsidRPr="007D0AFB">
                <w:rPr>
                  <w:rFonts w:ascii="Arial" w:eastAsia="SimSun" w:hAnsi="Arial"/>
                  <w:noProof/>
                  <w:sz w:val="18"/>
                </w:rPr>
                <w:t xml:space="preserve">Config </w:t>
              </w:r>
            </w:ins>
            <w:ins w:id="11158" w:author="Nokia" w:date="2021-02-02T16:09:00Z">
              <w:r w:rsidRPr="007D0AFB">
                <w:rPr>
                  <w:rFonts w:ascii="Arial" w:eastAsia="SimSun" w:hAnsi="Arial"/>
                  <w:noProof/>
                  <w:sz w:val="18"/>
                </w:rPr>
                <w:t>2</w:t>
              </w:r>
            </w:ins>
          </w:p>
        </w:tc>
        <w:tc>
          <w:tcPr>
            <w:tcW w:w="559" w:type="pct"/>
            <w:shd w:val="clear" w:color="auto" w:fill="auto"/>
          </w:tcPr>
          <w:p w14:paraId="658844E3" w14:textId="77777777" w:rsidR="007D0AFB" w:rsidRPr="007D0AFB" w:rsidRDefault="007D0AFB" w:rsidP="007D0AFB">
            <w:pPr>
              <w:keepNext/>
              <w:keepLines/>
              <w:spacing w:after="0"/>
              <w:jc w:val="center"/>
              <w:rPr>
                <w:ins w:id="11159" w:author="Nokia" w:date="2021-01-14T15:51:00Z"/>
                <w:rFonts w:ascii="Arial" w:eastAsia="SimSun" w:hAnsi="Arial"/>
                <w:noProof/>
                <w:sz w:val="18"/>
              </w:rPr>
            </w:pPr>
          </w:p>
        </w:tc>
        <w:tc>
          <w:tcPr>
            <w:tcW w:w="1646" w:type="pct"/>
            <w:shd w:val="clear" w:color="auto" w:fill="auto"/>
          </w:tcPr>
          <w:p w14:paraId="37C7B226" w14:textId="77777777" w:rsidR="007D0AFB" w:rsidRPr="007D0AFB" w:rsidRDefault="007D0AFB" w:rsidP="007D0AFB">
            <w:pPr>
              <w:keepNext/>
              <w:keepLines/>
              <w:spacing w:after="0"/>
              <w:jc w:val="center"/>
              <w:rPr>
                <w:ins w:id="11160" w:author="Nokia" w:date="2021-01-14T15:51:00Z"/>
                <w:rFonts w:ascii="Arial" w:eastAsia="SimSun" w:hAnsi="Arial"/>
                <w:noProof/>
                <w:sz w:val="18"/>
              </w:rPr>
            </w:pPr>
            <w:ins w:id="11161" w:author="Nokia" w:date="2021-01-14T15:51:00Z">
              <w:r w:rsidRPr="007D0AFB">
                <w:rPr>
                  <w:rFonts w:ascii="Arial" w:eastAsia="SimSun" w:hAnsi="Arial" w:cs="Arial"/>
                  <w:sz w:val="18"/>
                </w:rPr>
                <w:t>TDDConf.2.1</w:t>
              </w:r>
            </w:ins>
          </w:p>
        </w:tc>
      </w:tr>
      <w:tr w:rsidR="007D0AFB" w:rsidRPr="007D0AFB" w14:paraId="0399AFF2" w14:textId="77777777" w:rsidTr="006452E8">
        <w:trPr>
          <w:trHeight w:val="187"/>
          <w:jc w:val="center"/>
          <w:ins w:id="11162" w:author="Nokia" w:date="2021-01-14T15:51:00Z"/>
        </w:trPr>
        <w:tc>
          <w:tcPr>
            <w:tcW w:w="1423" w:type="pct"/>
            <w:gridSpan w:val="3"/>
            <w:vMerge w:val="restart"/>
            <w:tcBorders>
              <w:top w:val="nil"/>
            </w:tcBorders>
            <w:shd w:val="clear" w:color="auto" w:fill="auto"/>
          </w:tcPr>
          <w:p w14:paraId="39A1CDA6" w14:textId="77777777" w:rsidR="007D0AFB" w:rsidRPr="007D0AFB" w:rsidRDefault="007D0AFB" w:rsidP="007D0AFB">
            <w:pPr>
              <w:keepNext/>
              <w:keepLines/>
              <w:spacing w:after="0"/>
              <w:rPr>
                <w:ins w:id="11163" w:author="Nokia" w:date="2021-01-14T15:51:00Z"/>
                <w:rFonts w:ascii="Arial" w:eastAsia="SimSun" w:hAnsi="Arial"/>
                <w:noProof/>
                <w:sz w:val="18"/>
              </w:rPr>
            </w:pPr>
            <w:ins w:id="11164" w:author="Nokia" w:date="2021-02-02T16:09:00Z">
              <w:r w:rsidRPr="007D0AFB">
                <w:rPr>
                  <w:rFonts w:ascii="Arial" w:eastAsia="SimSun" w:hAnsi="Arial"/>
                  <w:noProof/>
                  <w:sz w:val="18"/>
                </w:rPr>
                <w:t>CORESET Reference Channel</w:t>
              </w:r>
            </w:ins>
          </w:p>
        </w:tc>
        <w:tc>
          <w:tcPr>
            <w:tcW w:w="1372" w:type="pct"/>
            <w:shd w:val="clear" w:color="auto" w:fill="auto"/>
          </w:tcPr>
          <w:p w14:paraId="0F5B2D4E" w14:textId="77777777" w:rsidR="007D0AFB" w:rsidRPr="007D0AFB" w:rsidRDefault="007D0AFB" w:rsidP="007D0AFB">
            <w:pPr>
              <w:keepNext/>
              <w:keepLines/>
              <w:spacing w:after="0"/>
              <w:rPr>
                <w:ins w:id="11165" w:author="Nokia" w:date="2021-01-14T15:51:00Z"/>
                <w:rFonts w:ascii="Arial" w:eastAsia="SimSun" w:hAnsi="Arial"/>
                <w:noProof/>
                <w:sz w:val="18"/>
              </w:rPr>
            </w:pPr>
            <w:ins w:id="11166" w:author="Nokia" w:date="2021-01-14T15:51:00Z">
              <w:r w:rsidRPr="007D0AFB">
                <w:rPr>
                  <w:rFonts w:ascii="Arial" w:eastAsia="SimSun" w:hAnsi="Arial"/>
                  <w:noProof/>
                  <w:sz w:val="18"/>
                </w:rPr>
                <w:t xml:space="preserve">Config </w:t>
              </w:r>
            </w:ins>
            <w:ins w:id="11167" w:author="Nokia" w:date="2021-02-02T16:09:00Z">
              <w:r w:rsidRPr="007D0AFB">
                <w:rPr>
                  <w:rFonts w:ascii="Arial" w:eastAsia="SimSun" w:hAnsi="Arial"/>
                  <w:noProof/>
                  <w:sz w:val="18"/>
                </w:rPr>
                <w:t>1</w:t>
              </w:r>
            </w:ins>
          </w:p>
        </w:tc>
        <w:tc>
          <w:tcPr>
            <w:tcW w:w="559" w:type="pct"/>
            <w:shd w:val="clear" w:color="auto" w:fill="auto"/>
          </w:tcPr>
          <w:p w14:paraId="37E5C534" w14:textId="77777777" w:rsidR="007D0AFB" w:rsidRPr="007D0AFB" w:rsidRDefault="007D0AFB" w:rsidP="007D0AFB">
            <w:pPr>
              <w:keepNext/>
              <w:keepLines/>
              <w:spacing w:after="0"/>
              <w:jc w:val="center"/>
              <w:rPr>
                <w:ins w:id="11168" w:author="Nokia" w:date="2021-01-14T15:51:00Z"/>
                <w:rFonts w:ascii="Arial" w:eastAsia="SimSun" w:hAnsi="Arial"/>
                <w:noProof/>
                <w:sz w:val="18"/>
              </w:rPr>
            </w:pPr>
          </w:p>
        </w:tc>
        <w:tc>
          <w:tcPr>
            <w:tcW w:w="1646" w:type="pct"/>
            <w:shd w:val="clear" w:color="auto" w:fill="auto"/>
          </w:tcPr>
          <w:p w14:paraId="04CB3AC1" w14:textId="77777777" w:rsidR="007D0AFB" w:rsidRPr="007D0AFB" w:rsidRDefault="007D0AFB" w:rsidP="007D0AFB">
            <w:pPr>
              <w:keepNext/>
              <w:keepLines/>
              <w:spacing w:after="0"/>
              <w:jc w:val="center"/>
              <w:rPr>
                <w:ins w:id="11169" w:author="Nokia" w:date="2021-01-14T15:51:00Z"/>
                <w:rFonts w:ascii="Arial" w:eastAsia="SimSun" w:hAnsi="Arial"/>
                <w:noProof/>
                <w:sz w:val="18"/>
              </w:rPr>
            </w:pPr>
            <w:ins w:id="11170" w:author="Nokia" w:date="2021-01-14T15:51:00Z">
              <w:r w:rsidRPr="007D0AFB">
                <w:rPr>
                  <w:rFonts w:ascii="Arial" w:eastAsia="SimSun" w:hAnsi="Arial"/>
                  <w:noProof/>
                  <w:sz w:val="18"/>
                </w:rPr>
                <w:t>CR.1.1 TDD</w:t>
              </w:r>
            </w:ins>
          </w:p>
        </w:tc>
      </w:tr>
      <w:tr w:rsidR="007D0AFB" w:rsidRPr="007D0AFB" w14:paraId="63E881DB" w14:textId="77777777" w:rsidTr="006452E8">
        <w:trPr>
          <w:trHeight w:val="187"/>
          <w:jc w:val="center"/>
          <w:ins w:id="11171" w:author="Nokia" w:date="2021-01-14T15:51:00Z"/>
        </w:trPr>
        <w:tc>
          <w:tcPr>
            <w:tcW w:w="1423" w:type="pct"/>
            <w:gridSpan w:val="3"/>
            <w:vMerge/>
            <w:tcBorders>
              <w:bottom w:val="single" w:sz="4" w:space="0" w:color="auto"/>
            </w:tcBorders>
            <w:shd w:val="clear" w:color="auto" w:fill="auto"/>
          </w:tcPr>
          <w:p w14:paraId="39FF8260" w14:textId="77777777" w:rsidR="007D0AFB" w:rsidRPr="007D0AFB" w:rsidRDefault="007D0AFB" w:rsidP="007D0AFB">
            <w:pPr>
              <w:keepNext/>
              <w:keepLines/>
              <w:spacing w:after="0"/>
              <w:rPr>
                <w:ins w:id="11172" w:author="Nokia" w:date="2021-01-14T15:51:00Z"/>
                <w:rFonts w:ascii="Arial" w:eastAsia="SimSun" w:hAnsi="Arial"/>
                <w:noProof/>
                <w:sz w:val="18"/>
              </w:rPr>
            </w:pPr>
          </w:p>
        </w:tc>
        <w:tc>
          <w:tcPr>
            <w:tcW w:w="1372" w:type="pct"/>
            <w:shd w:val="clear" w:color="auto" w:fill="auto"/>
          </w:tcPr>
          <w:p w14:paraId="1A395DD7" w14:textId="77777777" w:rsidR="007D0AFB" w:rsidRPr="007D0AFB" w:rsidRDefault="007D0AFB" w:rsidP="007D0AFB">
            <w:pPr>
              <w:keepNext/>
              <w:keepLines/>
              <w:spacing w:after="0"/>
              <w:rPr>
                <w:ins w:id="11173" w:author="Nokia" w:date="2021-01-14T15:51:00Z"/>
                <w:rFonts w:ascii="Arial" w:eastAsia="SimSun" w:hAnsi="Arial"/>
                <w:noProof/>
                <w:sz w:val="18"/>
              </w:rPr>
            </w:pPr>
            <w:ins w:id="11174" w:author="Nokia" w:date="2021-01-14T15:51:00Z">
              <w:r w:rsidRPr="007D0AFB">
                <w:rPr>
                  <w:rFonts w:ascii="Arial" w:eastAsia="SimSun" w:hAnsi="Arial"/>
                  <w:noProof/>
                  <w:sz w:val="18"/>
                </w:rPr>
                <w:t xml:space="preserve">Config </w:t>
              </w:r>
            </w:ins>
            <w:ins w:id="11175" w:author="Nokia" w:date="2021-02-02T16:09:00Z">
              <w:r w:rsidRPr="007D0AFB">
                <w:rPr>
                  <w:rFonts w:ascii="Arial" w:eastAsia="SimSun" w:hAnsi="Arial"/>
                  <w:noProof/>
                  <w:sz w:val="18"/>
                </w:rPr>
                <w:t>2</w:t>
              </w:r>
            </w:ins>
          </w:p>
        </w:tc>
        <w:tc>
          <w:tcPr>
            <w:tcW w:w="559" w:type="pct"/>
            <w:shd w:val="clear" w:color="auto" w:fill="auto"/>
          </w:tcPr>
          <w:p w14:paraId="25D1C717" w14:textId="77777777" w:rsidR="007D0AFB" w:rsidRPr="007D0AFB" w:rsidRDefault="007D0AFB" w:rsidP="007D0AFB">
            <w:pPr>
              <w:keepNext/>
              <w:keepLines/>
              <w:spacing w:after="0"/>
              <w:jc w:val="center"/>
              <w:rPr>
                <w:ins w:id="11176" w:author="Nokia" w:date="2021-01-14T15:51:00Z"/>
                <w:rFonts w:ascii="Arial" w:eastAsia="SimSun" w:hAnsi="Arial"/>
                <w:noProof/>
                <w:sz w:val="18"/>
              </w:rPr>
            </w:pPr>
          </w:p>
        </w:tc>
        <w:tc>
          <w:tcPr>
            <w:tcW w:w="1646" w:type="pct"/>
            <w:shd w:val="clear" w:color="auto" w:fill="auto"/>
          </w:tcPr>
          <w:p w14:paraId="7BCF89DB" w14:textId="77777777" w:rsidR="007D0AFB" w:rsidRPr="007D0AFB" w:rsidRDefault="007D0AFB" w:rsidP="007D0AFB">
            <w:pPr>
              <w:keepNext/>
              <w:keepLines/>
              <w:spacing w:after="0"/>
              <w:jc w:val="center"/>
              <w:rPr>
                <w:ins w:id="11177" w:author="Nokia" w:date="2021-01-14T15:51:00Z"/>
                <w:rFonts w:ascii="Arial" w:eastAsia="SimSun" w:hAnsi="Arial"/>
                <w:noProof/>
                <w:sz w:val="18"/>
              </w:rPr>
            </w:pPr>
            <w:ins w:id="11178" w:author="Nokia" w:date="2021-01-14T15:51:00Z">
              <w:r w:rsidRPr="007D0AFB">
                <w:rPr>
                  <w:rFonts w:ascii="Arial" w:eastAsia="SimSun" w:hAnsi="Arial"/>
                  <w:noProof/>
                  <w:sz w:val="18"/>
                </w:rPr>
                <w:t>CR.2.1 TDD</w:t>
              </w:r>
            </w:ins>
          </w:p>
        </w:tc>
      </w:tr>
      <w:tr w:rsidR="007D0AFB" w:rsidRPr="007D0AFB" w14:paraId="3E7DD0A3" w14:textId="77777777" w:rsidTr="006452E8">
        <w:trPr>
          <w:trHeight w:val="187"/>
          <w:jc w:val="center"/>
          <w:ins w:id="11179" w:author="Nokia" w:date="2021-01-14T15:51:00Z"/>
        </w:trPr>
        <w:tc>
          <w:tcPr>
            <w:tcW w:w="1423" w:type="pct"/>
            <w:gridSpan w:val="3"/>
            <w:vMerge w:val="restart"/>
            <w:tcBorders>
              <w:top w:val="nil"/>
            </w:tcBorders>
            <w:shd w:val="clear" w:color="auto" w:fill="auto"/>
          </w:tcPr>
          <w:p w14:paraId="69CA8C97" w14:textId="77777777" w:rsidR="007D0AFB" w:rsidRPr="007D0AFB" w:rsidRDefault="007D0AFB" w:rsidP="007D0AFB">
            <w:pPr>
              <w:keepNext/>
              <w:keepLines/>
              <w:spacing w:after="0"/>
              <w:rPr>
                <w:ins w:id="11180" w:author="Nokia" w:date="2021-01-14T15:51:00Z"/>
                <w:rFonts w:ascii="Arial" w:eastAsia="SimSun" w:hAnsi="Arial"/>
                <w:noProof/>
                <w:sz w:val="18"/>
              </w:rPr>
            </w:pPr>
            <w:ins w:id="11181" w:author="Nokia" w:date="2021-02-02T16:09:00Z">
              <w:r w:rsidRPr="007D0AFB">
                <w:rPr>
                  <w:rFonts w:ascii="Arial" w:eastAsia="SimSun" w:hAnsi="Arial"/>
                  <w:noProof/>
                  <w:sz w:val="18"/>
                </w:rPr>
                <w:t>SSB Configuration</w:t>
              </w:r>
            </w:ins>
          </w:p>
        </w:tc>
        <w:tc>
          <w:tcPr>
            <w:tcW w:w="1372" w:type="pct"/>
            <w:shd w:val="clear" w:color="auto" w:fill="auto"/>
          </w:tcPr>
          <w:p w14:paraId="1A807B7D" w14:textId="77777777" w:rsidR="007D0AFB" w:rsidRPr="007D0AFB" w:rsidRDefault="007D0AFB" w:rsidP="007D0AFB">
            <w:pPr>
              <w:keepNext/>
              <w:keepLines/>
              <w:spacing w:after="0"/>
              <w:rPr>
                <w:ins w:id="11182" w:author="Nokia" w:date="2021-01-14T15:51:00Z"/>
                <w:rFonts w:ascii="Arial" w:eastAsia="SimSun" w:hAnsi="Arial"/>
                <w:noProof/>
                <w:sz w:val="18"/>
              </w:rPr>
            </w:pPr>
            <w:ins w:id="11183" w:author="Nokia" w:date="2021-01-14T15:51:00Z">
              <w:r w:rsidRPr="007D0AFB">
                <w:rPr>
                  <w:rFonts w:ascii="Arial" w:eastAsia="SimSun" w:hAnsi="Arial"/>
                  <w:noProof/>
                  <w:sz w:val="18"/>
                </w:rPr>
                <w:t xml:space="preserve">Config </w:t>
              </w:r>
            </w:ins>
            <w:ins w:id="11184" w:author="Nokia" w:date="2021-02-02T16:10:00Z">
              <w:r w:rsidRPr="007D0AFB">
                <w:rPr>
                  <w:rFonts w:ascii="Arial" w:eastAsia="SimSun" w:hAnsi="Arial"/>
                  <w:noProof/>
                  <w:sz w:val="18"/>
                </w:rPr>
                <w:t>1</w:t>
              </w:r>
            </w:ins>
          </w:p>
        </w:tc>
        <w:tc>
          <w:tcPr>
            <w:tcW w:w="559" w:type="pct"/>
            <w:shd w:val="clear" w:color="auto" w:fill="auto"/>
          </w:tcPr>
          <w:p w14:paraId="4E0E1CD6" w14:textId="77777777" w:rsidR="007D0AFB" w:rsidRPr="007D0AFB" w:rsidRDefault="007D0AFB" w:rsidP="007D0AFB">
            <w:pPr>
              <w:keepNext/>
              <w:keepLines/>
              <w:spacing w:after="0"/>
              <w:jc w:val="center"/>
              <w:rPr>
                <w:ins w:id="11185" w:author="Nokia" w:date="2021-01-14T15:51:00Z"/>
                <w:rFonts w:ascii="Arial" w:eastAsia="SimSun" w:hAnsi="Arial"/>
                <w:noProof/>
                <w:sz w:val="18"/>
              </w:rPr>
            </w:pPr>
          </w:p>
        </w:tc>
        <w:tc>
          <w:tcPr>
            <w:tcW w:w="1646" w:type="pct"/>
            <w:shd w:val="clear" w:color="auto" w:fill="auto"/>
          </w:tcPr>
          <w:p w14:paraId="0E7520F3" w14:textId="77777777" w:rsidR="007D0AFB" w:rsidRPr="007D0AFB" w:rsidRDefault="007D0AFB" w:rsidP="007D0AFB">
            <w:pPr>
              <w:keepNext/>
              <w:keepLines/>
              <w:spacing w:after="0"/>
              <w:jc w:val="center"/>
              <w:rPr>
                <w:ins w:id="11186" w:author="Nokia" w:date="2021-01-14T15:51:00Z"/>
                <w:rFonts w:ascii="Arial" w:eastAsia="SimSun" w:hAnsi="Arial"/>
                <w:noProof/>
                <w:sz w:val="18"/>
              </w:rPr>
            </w:pPr>
            <w:ins w:id="11187" w:author="Nokia" w:date="2021-01-14T15:51:00Z">
              <w:r w:rsidRPr="007D0AFB">
                <w:rPr>
                  <w:rFonts w:ascii="Arial" w:eastAsia="SimSun" w:hAnsi="Arial"/>
                  <w:noProof/>
                  <w:sz w:val="18"/>
                </w:rPr>
                <w:t>SSB.1 FR1</w:t>
              </w:r>
            </w:ins>
          </w:p>
        </w:tc>
      </w:tr>
      <w:tr w:rsidR="007D0AFB" w:rsidRPr="007D0AFB" w14:paraId="3C3CA2FF" w14:textId="77777777" w:rsidTr="006452E8">
        <w:trPr>
          <w:trHeight w:val="187"/>
          <w:jc w:val="center"/>
          <w:ins w:id="11188" w:author="Nokia" w:date="2021-01-14T15:51:00Z"/>
        </w:trPr>
        <w:tc>
          <w:tcPr>
            <w:tcW w:w="1423" w:type="pct"/>
            <w:gridSpan w:val="3"/>
            <w:vMerge/>
            <w:tcBorders>
              <w:bottom w:val="single" w:sz="4" w:space="0" w:color="auto"/>
            </w:tcBorders>
            <w:shd w:val="clear" w:color="auto" w:fill="auto"/>
          </w:tcPr>
          <w:p w14:paraId="7BB9C631" w14:textId="77777777" w:rsidR="007D0AFB" w:rsidRPr="007D0AFB" w:rsidRDefault="007D0AFB" w:rsidP="007D0AFB">
            <w:pPr>
              <w:keepNext/>
              <w:keepLines/>
              <w:spacing w:after="0"/>
              <w:rPr>
                <w:ins w:id="11189" w:author="Nokia" w:date="2021-01-14T15:51:00Z"/>
                <w:rFonts w:ascii="Arial" w:eastAsia="SimSun" w:hAnsi="Arial"/>
                <w:noProof/>
                <w:sz w:val="18"/>
              </w:rPr>
            </w:pPr>
          </w:p>
        </w:tc>
        <w:tc>
          <w:tcPr>
            <w:tcW w:w="1372" w:type="pct"/>
            <w:shd w:val="clear" w:color="auto" w:fill="auto"/>
          </w:tcPr>
          <w:p w14:paraId="20F542DC" w14:textId="77777777" w:rsidR="007D0AFB" w:rsidRPr="007D0AFB" w:rsidRDefault="007D0AFB" w:rsidP="007D0AFB">
            <w:pPr>
              <w:keepNext/>
              <w:keepLines/>
              <w:spacing w:after="0"/>
              <w:rPr>
                <w:ins w:id="11190" w:author="Nokia" w:date="2021-01-14T15:51:00Z"/>
                <w:rFonts w:ascii="Arial" w:eastAsia="SimSun" w:hAnsi="Arial"/>
                <w:noProof/>
                <w:sz w:val="18"/>
              </w:rPr>
            </w:pPr>
            <w:ins w:id="11191" w:author="Nokia" w:date="2021-01-14T15:51:00Z">
              <w:r w:rsidRPr="007D0AFB">
                <w:rPr>
                  <w:rFonts w:ascii="Arial" w:eastAsia="SimSun" w:hAnsi="Arial"/>
                  <w:noProof/>
                  <w:sz w:val="18"/>
                </w:rPr>
                <w:t xml:space="preserve">Config </w:t>
              </w:r>
            </w:ins>
            <w:ins w:id="11192" w:author="Nokia" w:date="2021-02-02T16:10:00Z">
              <w:r w:rsidRPr="007D0AFB">
                <w:rPr>
                  <w:rFonts w:ascii="Arial" w:eastAsia="SimSun" w:hAnsi="Arial"/>
                  <w:noProof/>
                  <w:sz w:val="18"/>
                </w:rPr>
                <w:t>2</w:t>
              </w:r>
            </w:ins>
          </w:p>
        </w:tc>
        <w:tc>
          <w:tcPr>
            <w:tcW w:w="559" w:type="pct"/>
            <w:shd w:val="clear" w:color="auto" w:fill="auto"/>
          </w:tcPr>
          <w:p w14:paraId="7C12AB8A" w14:textId="77777777" w:rsidR="007D0AFB" w:rsidRPr="007D0AFB" w:rsidRDefault="007D0AFB" w:rsidP="007D0AFB">
            <w:pPr>
              <w:keepNext/>
              <w:keepLines/>
              <w:spacing w:after="0"/>
              <w:jc w:val="center"/>
              <w:rPr>
                <w:ins w:id="11193" w:author="Nokia" w:date="2021-01-14T15:51:00Z"/>
                <w:rFonts w:ascii="Arial" w:eastAsia="SimSun" w:hAnsi="Arial"/>
                <w:noProof/>
                <w:sz w:val="18"/>
              </w:rPr>
            </w:pPr>
          </w:p>
        </w:tc>
        <w:tc>
          <w:tcPr>
            <w:tcW w:w="1646" w:type="pct"/>
            <w:shd w:val="clear" w:color="auto" w:fill="auto"/>
          </w:tcPr>
          <w:p w14:paraId="734BC11E" w14:textId="77777777" w:rsidR="007D0AFB" w:rsidRPr="007D0AFB" w:rsidRDefault="007D0AFB" w:rsidP="007D0AFB">
            <w:pPr>
              <w:keepNext/>
              <w:keepLines/>
              <w:spacing w:after="0"/>
              <w:jc w:val="center"/>
              <w:rPr>
                <w:ins w:id="11194" w:author="Nokia" w:date="2021-01-14T15:51:00Z"/>
                <w:rFonts w:ascii="Arial" w:eastAsia="SimSun" w:hAnsi="Arial"/>
                <w:noProof/>
                <w:sz w:val="18"/>
              </w:rPr>
            </w:pPr>
            <w:ins w:id="11195" w:author="Nokia" w:date="2021-01-14T15:51:00Z">
              <w:r w:rsidRPr="007D0AFB">
                <w:rPr>
                  <w:rFonts w:ascii="Arial" w:eastAsia="SimSun" w:hAnsi="Arial"/>
                  <w:noProof/>
                  <w:sz w:val="18"/>
                </w:rPr>
                <w:t>SSB.2 FR1</w:t>
              </w:r>
            </w:ins>
          </w:p>
        </w:tc>
      </w:tr>
      <w:tr w:rsidR="007D0AFB" w:rsidRPr="007D0AFB" w14:paraId="3FB8277D" w14:textId="77777777" w:rsidTr="006452E8">
        <w:trPr>
          <w:trHeight w:val="187"/>
          <w:jc w:val="center"/>
          <w:ins w:id="11196" w:author="Nokia" w:date="2021-01-14T15:51:00Z"/>
        </w:trPr>
        <w:tc>
          <w:tcPr>
            <w:tcW w:w="1423" w:type="pct"/>
            <w:gridSpan w:val="3"/>
            <w:tcBorders>
              <w:bottom w:val="nil"/>
            </w:tcBorders>
            <w:shd w:val="clear" w:color="auto" w:fill="auto"/>
          </w:tcPr>
          <w:p w14:paraId="7D45D74A" w14:textId="77777777" w:rsidR="007D0AFB" w:rsidRPr="007D0AFB" w:rsidRDefault="007D0AFB" w:rsidP="007D0AFB">
            <w:pPr>
              <w:keepNext/>
              <w:keepLines/>
              <w:spacing w:after="0"/>
              <w:rPr>
                <w:ins w:id="11197" w:author="Nokia" w:date="2021-01-14T15:51:00Z"/>
                <w:rFonts w:ascii="Arial" w:eastAsia="SimSun" w:hAnsi="Arial"/>
                <w:noProof/>
                <w:sz w:val="18"/>
              </w:rPr>
            </w:pPr>
            <w:ins w:id="11198" w:author="Nokia" w:date="2021-01-14T15:51:00Z">
              <w:r w:rsidRPr="007D0AFB">
                <w:rPr>
                  <w:rFonts w:ascii="Arial" w:eastAsia="SimSun" w:hAnsi="Arial"/>
                  <w:noProof/>
                  <w:sz w:val="18"/>
                </w:rPr>
                <w:t>SMTC Configuration</w:t>
              </w:r>
            </w:ins>
          </w:p>
        </w:tc>
        <w:tc>
          <w:tcPr>
            <w:tcW w:w="1372" w:type="pct"/>
            <w:shd w:val="clear" w:color="auto" w:fill="auto"/>
          </w:tcPr>
          <w:p w14:paraId="7B613D19" w14:textId="77777777" w:rsidR="007D0AFB" w:rsidRPr="007D0AFB" w:rsidRDefault="007D0AFB" w:rsidP="007D0AFB">
            <w:pPr>
              <w:keepNext/>
              <w:keepLines/>
              <w:spacing w:after="0"/>
              <w:rPr>
                <w:ins w:id="11199" w:author="Nokia" w:date="2021-01-14T15:51:00Z"/>
                <w:rFonts w:ascii="Arial" w:eastAsia="SimSun" w:hAnsi="Arial"/>
                <w:noProof/>
                <w:sz w:val="18"/>
              </w:rPr>
            </w:pPr>
            <w:ins w:id="11200" w:author="Nokia" w:date="2021-01-14T15:51:00Z">
              <w:r w:rsidRPr="007D0AFB">
                <w:rPr>
                  <w:rFonts w:ascii="Arial" w:eastAsia="SimSun" w:hAnsi="Arial"/>
                  <w:noProof/>
                  <w:sz w:val="18"/>
                </w:rPr>
                <w:t>Config 1</w:t>
              </w:r>
            </w:ins>
            <w:ins w:id="11201" w:author="Nokia" w:date="2021-02-02T16:10:00Z">
              <w:r w:rsidRPr="007D0AFB">
                <w:rPr>
                  <w:rFonts w:ascii="Arial" w:eastAsia="SimSun" w:hAnsi="Arial"/>
                  <w:noProof/>
                  <w:sz w:val="18"/>
                </w:rPr>
                <w:t>,2</w:t>
              </w:r>
            </w:ins>
          </w:p>
        </w:tc>
        <w:tc>
          <w:tcPr>
            <w:tcW w:w="559" w:type="pct"/>
            <w:shd w:val="clear" w:color="auto" w:fill="auto"/>
          </w:tcPr>
          <w:p w14:paraId="5C71D4CD" w14:textId="77777777" w:rsidR="007D0AFB" w:rsidRPr="007D0AFB" w:rsidRDefault="007D0AFB" w:rsidP="007D0AFB">
            <w:pPr>
              <w:keepNext/>
              <w:keepLines/>
              <w:spacing w:after="0"/>
              <w:jc w:val="center"/>
              <w:rPr>
                <w:ins w:id="11202" w:author="Nokia" w:date="2021-01-14T15:51:00Z"/>
                <w:rFonts w:ascii="Arial" w:eastAsia="SimSun" w:hAnsi="Arial"/>
                <w:noProof/>
                <w:sz w:val="18"/>
              </w:rPr>
            </w:pPr>
          </w:p>
        </w:tc>
        <w:tc>
          <w:tcPr>
            <w:tcW w:w="1646" w:type="pct"/>
            <w:shd w:val="clear" w:color="auto" w:fill="auto"/>
          </w:tcPr>
          <w:p w14:paraId="15FDABE5" w14:textId="77777777" w:rsidR="007D0AFB" w:rsidRPr="007D0AFB" w:rsidRDefault="007D0AFB" w:rsidP="007D0AFB">
            <w:pPr>
              <w:keepNext/>
              <w:keepLines/>
              <w:spacing w:after="0"/>
              <w:jc w:val="center"/>
              <w:rPr>
                <w:ins w:id="11203" w:author="Nokia" w:date="2021-01-14T15:51:00Z"/>
                <w:rFonts w:ascii="Arial" w:eastAsia="SimSun" w:hAnsi="Arial"/>
                <w:noProof/>
                <w:sz w:val="18"/>
              </w:rPr>
            </w:pPr>
            <w:ins w:id="11204" w:author="Nokia" w:date="2021-01-14T15:51:00Z">
              <w:r w:rsidRPr="007D0AFB">
                <w:rPr>
                  <w:rFonts w:ascii="Arial" w:eastAsia="SimSun" w:hAnsi="Arial"/>
                  <w:noProof/>
                  <w:sz w:val="18"/>
                </w:rPr>
                <w:t>SMTC.1</w:t>
              </w:r>
            </w:ins>
          </w:p>
        </w:tc>
      </w:tr>
      <w:tr w:rsidR="007D0AFB" w:rsidRPr="007D0AFB" w14:paraId="2A9FE28C" w14:textId="77777777" w:rsidTr="006452E8">
        <w:trPr>
          <w:trHeight w:val="187"/>
          <w:jc w:val="center"/>
          <w:ins w:id="11205" w:author="Nokia" w:date="2021-01-14T15:51:00Z"/>
        </w:trPr>
        <w:tc>
          <w:tcPr>
            <w:tcW w:w="1423" w:type="pct"/>
            <w:gridSpan w:val="3"/>
            <w:vMerge w:val="restart"/>
            <w:shd w:val="clear" w:color="auto" w:fill="auto"/>
          </w:tcPr>
          <w:p w14:paraId="16CFC233" w14:textId="77777777" w:rsidR="007D0AFB" w:rsidRPr="007D0AFB" w:rsidRDefault="007D0AFB" w:rsidP="007D0AFB">
            <w:pPr>
              <w:keepNext/>
              <w:keepLines/>
              <w:spacing w:after="0"/>
              <w:rPr>
                <w:ins w:id="11206" w:author="Nokia" w:date="2021-01-14T15:51:00Z"/>
                <w:rFonts w:ascii="Arial" w:eastAsia="SimSun" w:hAnsi="Arial"/>
                <w:noProof/>
                <w:sz w:val="18"/>
              </w:rPr>
            </w:pPr>
            <w:ins w:id="11207" w:author="Nokia" w:date="2021-01-14T15:51:00Z">
              <w:r w:rsidRPr="007D0AFB">
                <w:rPr>
                  <w:rFonts w:ascii="Arial" w:eastAsia="SimSun" w:hAnsi="Arial"/>
                  <w:noProof/>
                  <w:sz w:val="18"/>
                </w:rPr>
                <w:t>PDSCH/PDCCH subcarrier spacing</w:t>
              </w:r>
            </w:ins>
          </w:p>
        </w:tc>
        <w:tc>
          <w:tcPr>
            <w:tcW w:w="1372" w:type="pct"/>
            <w:shd w:val="clear" w:color="auto" w:fill="auto"/>
          </w:tcPr>
          <w:p w14:paraId="3B59E58F" w14:textId="77777777" w:rsidR="007D0AFB" w:rsidRPr="007D0AFB" w:rsidRDefault="007D0AFB" w:rsidP="007D0AFB">
            <w:pPr>
              <w:keepNext/>
              <w:keepLines/>
              <w:spacing w:after="0"/>
              <w:rPr>
                <w:ins w:id="11208" w:author="Nokia" w:date="2021-01-14T15:51:00Z"/>
                <w:rFonts w:ascii="Arial" w:eastAsia="SimSun" w:hAnsi="Arial"/>
                <w:noProof/>
                <w:sz w:val="18"/>
              </w:rPr>
            </w:pPr>
            <w:ins w:id="11209" w:author="Nokia" w:date="2021-01-14T15:51:00Z">
              <w:r w:rsidRPr="007D0AFB">
                <w:rPr>
                  <w:rFonts w:ascii="Arial" w:eastAsia="SimSun" w:hAnsi="Arial"/>
                  <w:noProof/>
                  <w:sz w:val="18"/>
                </w:rPr>
                <w:t>Config 1</w:t>
              </w:r>
            </w:ins>
          </w:p>
        </w:tc>
        <w:tc>
          <w:tcPr>
            <w:tcW w:w="559" w:type="pct"/>
            <w:shd w:val="clear" w:color="auto" w:fill="auto"/>
          </w:tcPr>
          <w:p w14:paraId="02C88049" w14:textId="77777777" w:rsidR="007D0AFB" w:rsidRPr="007D0AFB" w:rsidRDefault="007D0AFB" w:rsidP="007D0AFB">
            <w:pPr>
              <w:keepNext/>
              <w:keepLines/>
              <w:spacing w:after="0"/>
              <w:jc w:val="center"/>
              <w:rPr>
                <w:ins w:id="11210" w:author="Nokia" w:date="2021-01-14T15:51:00Z"/>
                <w:rFonts w:ascii="Arial" w:eastAsia="SimSun" w:hAnsi="Arial"/>
                <w:noProof/>
                <w:sz w:val="18"/>
              </w:rPr>
            </w:pPr>
          </w:p>
        </w:tc>
        <w:tc>
          <w:tcPr>
            <w:tcW w:w="1646" w:type="pct"/>
            <w:shd w:val="clear" w:color="auto" w:fill="auto"/>
          </w:tcPr>
          <w:p w14:paraId="60EE221F" w14:textId="77777777" w:rsidR="007D0AFB" w:rsidRPr="007D0AFB" w:rsidRDefault="007D0AFB" w:rsidP="007D0AFB">
            <w:pPr>
              <w:keepNext/>
              <w:keepLines/>
              <w:spacing w:after="0"/>
              <w:jc w:val="center"/>
              <w:rPr>
                <w:ins w:id="11211" w:author="Nokia" w:date="2021-01-14T15:51:00Z"/>
                <w:rFonts w:ascii="Arial" w:eastAsia="SimSun" w:hAnsi="Arial"/>
                <w:noProof/>
                <w:sz w:val="18"/>
              </w:rPr>
            </w:pPr>
            <w:ins w:id="11212" w:author="Nokia" w:date="2021-01-14T15:51:00Z">
              <w:r w:rsidRPr="007D0AFB">
                <w:rPr>
                  <w:rFonts w:ascii="Arial" w:eastAsia="SimSun" w:hAnsi="Arial"/>
                  <w:noProof/>
                  <w:sz w:val="18"/>
                </w:rPr>
                <w:t>15 kHz</w:t>
              </w:r>
            </w:ins>
          </w:p>
        </w:tc>
      </w:tr>
      <w:tr w:rsidR="007D0AFB" w:rsidRPr="007D0AFB" w14:paraId="75AA3E91" w14:textId="77777777" w:rsidTr="006452E8">
        <w:trPr>
          <w:trHeight w:val="187"/>
          <w:jc w:val="center"/>
          <w:ins w:id="11213" w:author="Nokia" w:date="2021-01-14T15:51:00Z"/>
        </w:trPr>
        <w:tc>
          <w:tcPr>
            <w:tcW w:w="1423" w:type="pct"/>
            <w:gridSpan w:val="3"/>
            <w:vMerge/>
            <w:tcBorders>
              <w:bottom w:val="single" w:sz="4" w:space="0" w:color="auto"/>
            </w:tcBorders>
            <w:shd w:val="clear" w:color="auto" w:fill="auto"/>
          </w:tcPr>
          <w:p w14:paraId="52C2D2D3" w14:textId="77777777" w:rsidR="007D0AFB" w:rsidRPr="007D0AFB" w:rsidRDefault="007D0AFB" w:rsidP="007D0AFB">
            <w:pPr>
              <w:keepNext/>
              <w:keepLines/>
              <w:spacing w:after="0"/>
              <w:rPr>
                <w:ins w:id="11214" w:author="Nokia" w:date="2021-01-14T15:51:00Z"/>
                <w:rFonts w:ascii="Arial" w:eastAsia="SimSun" w:hAnsi="Arial"/>
                <w:noProof/>
                <w:sz w:val="18"/>
              </w:rPr>
            </w:pPr>
          </w:p>
        </w:tc>
        <w:tc>
          <w:tcPr>
            <w:tcW w:w="1372" w:type="pct"/>
            <w:shd w:val="clear" w:color="auto" w:fill="auto"/>
          </w:tcPr>
          <w:p w14:paraId="171ECAD0" w14:textId="77777777" w:rsidR="007D0AFB" w:rsidRPr="007D0AFB" w:rsidRDefault="007D0AFB" w:rsidP="007D0AFB">
            <w:pPr>
              <w:keepNext/>
              <w:keepLines/>
              <w:spacing w:after="0"/>
              <w:rPr>
                <w:ins w:id="11215" w:author="Nokia" w:date="2021-01-14T15:51:00Z"/>
                <w:rFonts w:ascii="Arial" w:eastAsia="SimSun" w:hAnsi="Arial"/>
                <w:noProof/>
                <w:sz w:val="18"/>
              </w:rPr>
            </w:pPr>
            <w:ins w:id="11216" w:author="Nokia" w:date="2021-01-14T15:51:00Z">
              <w:r w:rsidRPr="007D0AFB">
                <w:rPr>
                  <w:rFonts w:ascii="Arial" w:eastAsia="SimSun" w:hAnsi="Arial"/>
                  <w:noProof/>
                  <w:sz w:val="18"/>
                </w:rPr>
                <w:t xml:space="preserve">Config </w:t>
              </w:r>
            </w:ins>
            <w:ins w:id="11217" w:author="Nokia" w:date="2021-02-02T16:10:00Z">
              <w:r w:rsidRPr="007D0AFB">
                <w:rPr>
                  <w:rFonts w:ascii="Arial" w:eastAsia="SimSun" w:hAnsi="Arial"/>
                  <w:noProof/>
                  <w:sz w:val="18"/>
                </w:rPr>
                <w:t>2</w:t>
              </w:r>
            </w:ins>
          </w:p>
        </w:tc>
        <w:tc>
          <w:tcPr>
            <w:tcW w:w="559" w:type="pct"/>
            <w:shd w:val="clear" w:color="auto" w:fill="auto"/>
          </w:tcPr>
          <w:p w14:paraId="13573F18" w14:textId="77777777" w:rsidR="007D0AFB" w:rsidRPr="007D0AFB" w:rsidRDefault="007D0AFB" w:rsidP="007D0AFB">
            <w:pPr>
              <w:keepNext/>
              <w:keepLines/>
              <w:spacing w:after="0"/>
              <w:jc w:val="center"/>
              <w:rPr>
                <w:ins w:id="11218" w:author="Nokia" w:date="2021-01-14T15:51:00Z"/>
                <w:rFonts w:ascii="Arial" w:eastAsia="SimSun" w:hAnsi="Arial"/>
                <w:noProof/>
                <w:sz w:val="18"/>
              </w:rPr>
            </w:pPr>
          </w:p>
        </w:tc>
        <w:tc>
          <w:tcPr>
            <w:tcW w:w="1646" w:type="pct"/>
            <w:shd w:val="clear" w:color="auto" w:fill="auto"/>
          </w:tcPr>
          <w:p w14:paraId="151C31AC" w14:textId="77777777" w:rsidR="007D0AFB" w:rsidRPr="007D0AFB" w:rsidRDefault="007D0AFB" w:rsidP="007D0AFB">
            <w:pPr>
              <w:keepNext/>
              <w:keepLines/>
              <w:spacing w:after="0"/>
              <w:jc w:val="center"/>
              <w:rPr>
                <w:ins w:id="11219" w:author="Nokia" w:date="2021-01-14T15:51:00Z"/>
                <w:rFonts w:ascii="Arial" w:eastAsia="SimSun" w:hAnsi="Arial"/>
                <w:noProof/>
                <w:sz w:val="18"/>
              </w:rPr>
            </w:pPr>
            <w:ins w:id="11220" w:author="Nokia" w:date="2021-01-14T15:51:00Z">
              <w:r w:rsidRPr="007D0AFB">
                <w:rPr>
                  <w:rFonts w:ascii="Arial" w:eastAsia="SimSun" w:hAnsi="Arial"/>
                  <w:noProof/>
                  <w:sz w:val="18"/>
                </w:rPr>
                <w:t>30 kHz</w:t>
              </w:r>
            </w:ins>
          </w:p>
        </w:tc>
      </w:tr>
      <w:tr w:rsidR="007D0AFB" w:rsidRPr="007D0AFB" w14:paraId="6331695F" w14:textId="77777777" w:rsidTr="006452E8">
        <w:trPr>
          <w:trHeight w:val="187"/>
          <w:jc w:val="center"/>
          <w:ins w:id="11221" w:author="Nokia" w:date="2021-01-14T15:51:00Z"/>
        </w:trPr>
        <w:tc>
          <w:tcPr>
            <w:tcW w:w="1423" w:type="pct"/>
            <w:gridSpan w:val="3"/>
            <w:vMerge w:val="restart"/>
            <w:shd w:val="clear" w:color="auto" w:fill="auto"/>
          </w:tcPr>
          <w:p w14:paraId="1F2F2B87" w14:textId="77777777" w:rsidR="007D0AFB" w:rsidRPr="007D0AFB" w:rsidRDefault="007D0AFB" w:rsidP="007D0AFB">
            <w:pPr>
              <w:keepNext/>
              <w:keepLines/>
              <w:spacing w:after="0"/>
              <w:rPr>
                <w:ins w:id="11222" w:author="Nokia" w:date="2021-01-14T15:51:00Z"/>
                <w:rFonts w:ascii="Arial" w:eastAsia="SimSun" w:hAnsi="Arial"/>
                <w:noProof/>
                <w:sz w:val="18"/>
              </w:rPr>
            </w:pPr>
            <w:ins w:id="11223" w:author="Nokia" w:date="2021-01-14T15:51:00Z">
              <w:r w:rsidRPr="007D0AFB">
                <w:rPr>
                  <w:rFonts w:ascii="Arial" w:eastAsia="SimSun" w:hAnsi="Arial"/>
                  <w:noProof/>
                  <w:sz w:val="18"/>
                </w:rPr>
                <w:t xml:space="preserve">PRACH Configuration </w:t>
              </w:r>
            </w:ins>
          </w:p>
        </w:tc>
        <w:tc>
          <w:tcPr>
            <w:tcW w:w="1372" w:type="pct"/>
            <w:shd w:val="clear" w:color="auto" w:fill="auto"/>
          </w:tcPr>
          <w:p w14:paraId="6FA58E6A" w14:textId="77777777" w:rsidR="007D0AFB" w:rsidRPr="007D0AFB" w:rsidRDefault="007D0AFB" w:rsidP="007D0AFB">
            <w:pPr>
              <w:keepNext/>
              <w:keepLines/>
              <w:spacing w:after="0"/>
              <w:rPr>
                <w:ins w:id="11224" w:author="Nokia" w:date="2021-01-14T15:51:00Z"/>
                <w:rFonts w:ascii="Arial" w:eastAsia="SimSun" w:hAnsi="Arial"/>
                <w:noProof/>
                <w:sz w:val="18"/>
              </w:rPr>
            </w:pPr>
            <w:ins w:id="11225" w:author="Nokia" w:date="2021-01-14T15:51:00Z">
              <w:r w:rsidRPr="007D0AFB">
                <w:rPr>
                  <w:rFonts w:ascii="Arial" w:eastAsia="SimSun" w:hAnsi="Arial"/>
                  <w:noProof/>
                  <w:sz w:val="18"/>
                </w:rPr>
                <w:t>Config 1</w:t>
              </w:r>
            </w:ins>
          </w:p>
        </w:tc>
        <w:tc>
          <w:tcPr>
            <w:tcW w:w="559" w:type="pct"/>
            <w:shd w:val="clear" w:color="auto" w:fill="auto"/>
          </w:tcPr>
          <w:p w14:paraId="3D557770" w14:textId="77777777" w:rsidR="007D0AFB" w:rsidRPr="007D0AFB" w:rsidRDefault="007D0AFB" w:rsidP="007D0AFB">
            <w:pPr>
              <w:keepNext/>
              <w:keepLines/>
              <w:spacing w:after="0"/>
              <w:jc w:val="center"/>
              <w:rPr>
                <w:ins w:id="11226" w:author="Nokia" w:date="2021-01-14T15:51:00Z"/>
                <w:rFonts w:ascii="Arial" w:eastAsia="SimSun" w:hAnsi="Arial"/>
                <w:noProof/>
                <w:sz w:val="18"/>
              </w:rPr>
            </w:pPr>
          </w:p>
        </w:tc>
        <w:tc>
          <w:tcPr>
            <w:tcW w:w="1646" w:type="pct"/>
            <w:shd w:val="clear" w:color="auto" w:fill="auto"/>
          </w:tcPr>
          <w:p w14:paraId="12D3D224" w14:textId="77777777" w:rsidR="007D0AFB" w:rsidRPr="007D0AFB" w:rsidRDefault="007D0AFB" w:rsidP="007D0AFB">
            <w:pPr>
              <w:keepNext/>
              <w:keepLines/>
              <w:spacing w:after="0"/>
              <w:jc w:val="center"/>
              <w:rPr>
                <w:ins w:id="11227" w:author="Nokia" w:date="2021-01-14T15:51:00Z"/>
                <w:rFonts w:ascii="Arial" w:eastAsia="SimSun" w:hAnsi="Arial"/>
                <w:noProof/>
                <w:sz w:val="18"/>
              </w:rPr>
            </w:pPr>
            <w:ins w:id="11228" w:author="Nokia" w:date="2021-02-02T16:10:00Z">
              <w:r w:rsidRPr="007D0AFB">
                <w:rPr>
                  <w:rFonts w:ascii="Arial" w:eastAsia="SimSun" w:hAnsi="Arial"/>
                  <w:noProof/>
                  <w:sz w:val="18"/>
                </w:rPr>
                <w:t>TBD</w:t>
              </w:r>
            </w:ins>
          </w:p>
        </w:tc>
      </w:tr>
      <w:tr w:rsidR="007D0AFB" w:rsidRPr="007D0AFB" w14:paraId="3D5242F4" w14:textId="77777777" w:rsidTr="006452E8">
        <w:trPr>
          <w:trHeight w:val="187"/>
          <w:jc w:val="center"/>
          <w:ins w:id="11229" w:author="Nokia" w:date="2021-01-14T15:51:00Z"/>
        </w:trPr>
        <w:tc>
          <w:tcPr>
            <w:tcW w:w="1423" w:type="pct"/>
            <w:gridSpan w:val="3"/>
            <w:vMerge/>
            <w:shd w:val="clear" w:color="auto" w:fill="auto"/>
          </w:tcPr>
          <w:p w14:paraId="79A4477C" w14:textId="77777777" w:rsidR="007D0AFB" w:rsidRPr="007D0AFB" w:rsidRDefault="007D0AFB" w:rsidP="007D0AFB">
            <w:pPr>
              <w:keepNext/>
              <w:keepLines/>
              <w:spacing w:after="0"/>
              <w:rPr>
                <w:ins w:id="11230" w:author="Nokia" w:date="2021-01-14T15:51:00Z"/>
                <w:rFonts w:ascii="Arial" w:eastAsia="SimSun" w:hAnsi="Arial"/>
                <w:noProof/>
                <w:sz w:val="18"/>
              </w:rPr>
            </w:pPr>
          </w:p>
        </w:tc>
        <w:tc>
          <w:tcPr>
            <w:tcW w:w="1372" w:type="pct"/>
            <w:shd w:val="clear" w:color="auto" w:fill="auto"/>
          </w:tcPr>
          <w:p w14:paraId="2E57686B" w14:textId="77777777" w:rsidR="007D0AFB" w:rsidRPr="007D0AFB" w:rsidRDefault="007D0AFB" w:rsidP="007D0AFB">
            <w:pPr>
              <w:keepNext/>
              <w:keepLines/>
              <w:spacing w:after="0"/>
              <w:rPr>
                <w:ins w:id="11231" w:author="Nokia" w:date="2021-01-14T15:51:00Z"/>
                <w:rFonts w:ascii="Arial" w:eastAsia="SimSun" w:hAnsi="Arial"/>
                <w:noProof/>
                <w:sz w:val="18"/>
              </w:rPr>
            </w:pPr>
            <w:ins w:id="11232" w:author="Nokia" w:date="2021-01-14T15:51:00Z">
              <w:r w:rsidRPr="007D0AFB">
                <w:rPr>
                  <w:rFonts w:ascii="Arial" w:eastAsia="SimSun" w:hAnsi="Arial"/>
                  <w:noProof/>
                  <w:sz w:val="18"/>
                </w:rPr>
                <w:t xml:space="preserve">Config </w:t>
              </w:r>
            </w:ins>
            <w:ins w:id="11233" w:author="Nokia" w:date="2021-02-02T16:10:00Z">
              <w:r w:rsidRPr="007D0AFB">
                <w:rPr>
                  <w:rFonts w:ascii="Arial" w:eastAsia="SimSun" w:hAnsi="Arial"/>
                  <w:noProof/>
                  <w:sz w:val="18"/>
                </w:rPr>
                <w:t>2</w:t>
              </w:r>
            </w:ins>
          </w:p>
        </w:tc>
        <w:tc>
          <w:tcPr>
            <w:tcW w:w="559" w:type="pct"/>
            <w:shd w:val="clear" w:color="auto" w:fill="auto"/>
          </w:tcPr>
          <w:p w14:paraId="6A4D9AD3" w14:textId="77777777" w:rsidR="007D0AFB" w:rsidRPr="007D0AFB" w:rsidRDefault="007D0AFB" w:rsidP="007D0AFB">
            <w:pPr>
              <w:keepNext/>
              <w:keepLines/>
              <w:spacing w:after="0"/>
              <w:jc w:val="center"/>
              <w:rPr>
                <w:ins w:id="11234" w:author="Nokia" w:date="2021-01-14T15:51:00Z"/>
                <w:rFonts w:ascii="Arial" w:eastAsia="SimSun" w:hAnsi="Arial"/>
                <w:noProof/>
                <w:sz w:val="18"/>
              </w:rPr>
            </w:pPr>
          </w:p>
        </w:tc>
        <w:tc>
          <w:tcPr>
            <w:tcW w:w="1646" w:type="pct"/>
            <w:shd w:val="clear" w:color="auto" w:fill="auto"/>
          </w:tcPr>
          <w:p w14:paraId="3E397535" w14:textId="77777777" w:rsidR="007D0AFB" w:rsidRPr="007D0AFB" w:rsidRDefault="007D0AFB" w:rsidP="007D0AFB">
            <w:pPr>
              <w:keepNext/>
              <w:keepLines/>
              <w:spacing w:after="0"/>
              <w:jc w:val="center"/>
              <w:rPr>
                <w:ins w:id="11235" w:author="Nokia" w:date="2021-01-14T15:51:00Z"/>
                <w:rFonts w:ascii="Arial" w:eastAsia="SimSun" w:hAnsi="Arial"/>
                <w:noProof/>
                <w:sz w:val="18"/>
              </w:rPr>
            </w:pPr>
            <w:ins w:id="11236" w:author="Nokia" w:date="2021-02-02T16:10:00Z">
              <w:r w:rsidRPr="007D0AFB">
                <w:rPr>
                  <w:rFonts w:ascii="Arial" w:eastAsia="SimSun" w:hAnsi="Arial"/>
                  <w:noProof/>
                  <w:sz w:val="18"/>
                </w:rPr>
                <w:t>TBD</w:t>
              </w:r>
            </w:ins>
          </w:p>
        </w:tc>
      </w:tr>
      <w:tr w:rsidR="007D0AFB" w:rsidRPr="007D0AFB" w14:paraId="737B736C" w14:textId="77777777" w:rsidTr="006452E8">
        <w:trPr>
          <w:trHeight w:val="187"/>
          <w:jc w:val="center"/>
          <w:ins w:id="11237" w:author="Nokia" w:date="2021-01-14T15:51:00Z"/>
        </w:trPr>
        <w:tc>
          <w:tcPr>
            <w:tcW w:w="2795" w:type="pct"/>
            <w:gridSpan w:val="4"/>
            <w:shd w:val="clear" w:color="auto" w:fill="auto"/>
          </w:tcPr>
          <w:p w14:paraId="17DF562C" w14:textId="77777777" w:rsidR="007D0AFB" w:rsidRPr="007D0AFB" w:rsidRDefault="007D0AFB" w:rsidP="007D0AFB">
            <w:pPr>
              <w:keepNext/>
              <w:keepLines/>
              <w:spacing w:after="0"/>
              <w:rPr>
                <w:ins w:id="11238" w:author="Nokia" w:date="2021-01-14T15:51:00Z"/>
                <w:rFonts w:ascii="Arial" w:eastAsia="SimSun" w:hAnsi="Arial"/>
                <w:noProof/>
                <w:sz w:val="18"/>
              </w:rPr>
            </w:pPr>
            <w:ins w:id="11239" w:author="Nokia" w:date="2021-01-14T15:51:00Z">
              <w:r w:rsidRPr="007D0AFB">
                <w:rPr>
                  <w:rFonts w:ascii="Arial" w:eastAsia="SimSun" w:hAnsi="Arial"/>
                  <w:noProof/>
                  <w:sz w:val="18"/>
                </w:rPr>
                <w:t>SSB index assigned as RLM RS</w:t>
              </w:r>
            </w:ins>
          </w:p>
        </w:tc>
        <w:tc>
          <w:tcPr>
            <w:tcW w:w="559" w:type="pct"/>
            <w:shd w:val="clear" w:color="auto" w:fill="auto"/>
          </w:tcPr>
          <w:p w14:paraId="6DF98D0E" w14:textId="77777777" w:rsidR="007D0AFB" w:rsidRPr="007D0AFB" w:rsidRDefault="007D0AFB" w:rsidP="007D0AFB">
            <w:pPr>
              <w:keepNext/>
              <w:keepLines/>
              <w:spacing w:after="0"/>
              <w:jc w:val="center"/>
              <w:rPr>
                <w:ins w:id="11240" w:author="Nokia" w:date="2021-01-14T15:51:00Z"/>
                <w:rFonts w:ascii="Arial" w:eastAsia="SimSun" w:hAnsi="Arial"/>
                <w:noProof/>
                <w:sz w:val="18"/>
              </w:rPr>
            </w:pPr>
          </w:p>
        </w:tc>
        <w:tc>
          <w:tcPr>
            <w:tcW w:w="1646" w:type="pct"/>
            <w:shd w:val="clear" w:color="auto" w:fill="auto"/>
          </w:tcPr>
          <w:p w14:paraId="19A53F56" w14:textId="77777777" w:rsidR="007D0AFB" w:rsidRPr="007D0AFB" w:rsidRDefault="007D0AFB" w:rsidP="007D0AFB">
            <w:pPr>
              <w:keepNext/>
              <w:keepLines/>
              <w:spacing w:after="0"/>
              <w:jc w:val="center"/>
              <w:rPr>
                <w:ins w:id="11241" w:author="Nokia" w:date="2021-01-14T15:51:00Z"/>
                <w:rFonts w:ascii="Arial" w:eastAsia="SimSun" w:hAnsi="Arial"/>
                <w:noProof/>
                <w:sz w:val="18"/>
              </w:rPr>
            </w:pPr>
            <w:ins w:id="11242" w:author="Nokia" w:date="2021-01-14T15:51:00Z">
              <w:r w:rsidRPr="007D0AFB">
                <w:rPr>
                  <w:rFonts w:ascii="Arial" w:eastAsia="SimSun" w:hAnsi="Arial"/>
                  <w:noProof/>
                  <w:sz w:val="18"/>
                </w:rPr>
                <w:t>0</w:t>
              </w:r>
            </w:ins>
          </w:p>
        </w:tc>
      </w:tr>
      <w:tr w:rsidR="007D0AFB" w:rsidRPr="007D0AFB" w14:paraId="18E1DEB4" w14:textId="77777777" w:rsidTr="006452E8">
        <w:trPr>
          <w:trHeight w:val="187"/>
          <w:jc w:val="center"/>
          <w:ins w:id="11243" w:author="Nokia" w:date="2021-01-14T15:51:00Z"/>
        </w:trPr>
        <w:tc>
          <w:tcPr>
            <w:tcW w:w="2795" w:type="pct"/>
            <w:gridSpan w:val="4"/>
            <w:shd w:val="clear" w:color="auto" w:fill="auto"/>
          </w:tcPr>
          <w:p w14:paraId="6207E461" w14:textId="77777777" w:rsidR="007D0AFB" w:rsidRPr="007D0AFB" w:rsidRDefault="007D0AFB" w:rsidP="007D0AFB">
            <w:pPr>
              <w:keepNext/>
              <w:keepLines/>
              <w:spacing w:after="0"/>
              <w:rPr>
                <w:ins w:id="11244" w:author="Nokia" w:date="2021-01-14T15:51:00Z"/>
                <w:rFonts w:ascii="Arial" w:eastAsia="SimSun" w:hAnsi="Arial"/>
                <w:noProof/>
                <w:sz w:val="18"/>
              </w:rPr>
            </w:pPr>
            <w:ins w:id="11245" w:author="Nokia" w:date="2021-01-14T15:51:00Z">
              <w:r w:rsidRPr="007D0AFB">
                <w:rPr>
                  <w:rFonts w:ascii="Arial" w:eastAsia="SimSun" w:hAnsi="Arial"/>
                  <w:noProof/>
                  <w:sz w:val="18"/>
                </w:rPr>
                <w:t>OCNG parameters</w:t>
              </w:r>
            </w:ins>
          </w:p>
        </w:tc>
        <w:tc>
          <w:tcPr>
            <w:tcW w:w="559" w:type="pct"/>
            <w:shd w:val="clear" w:color="auto" w:fill="auto"/>
          </w:tcPr>
          <w:p w14:paraId="63D137AD" w14:textId="77777777" w:rsidR="007D0AFB" w:rsidRPr="007D0AFB" w:rsidRDefault="007D0AFB" w:rsidP="007D0AFB">
            <w:pPr>
              <w:keepNext/>
              <w:keepLines/>
              <w:spacing w:after="0"/>
              <w:jc w:val="center"/>
              <w:rPr>
                <w:ins w:id="11246" w:author="Nokia" w:date="2021-01-14T15:51:00Z"/>
                <w:rFonts w:ascii="Arial" w:eastAsia="SimSun" w:hAnsi="Arial"/>
                <w:noProof/>
                <w:sz w:val="18"/>
              </w:rPr>
            </w:pPr>
          </w:p>
        </w:tc>
        <w:tc>
          <w:tcPr>
            <w:tcW w:w="1646" w:type="pct"/>
            <w:shd w:val="clear" w:color="auto" w:fill="auto"/>
          </w:tcPr>
          <w:p w14:paraId="6C51CAE7" w14:textId="77777777" w:rsidR="007D0AFB" w:rsidRPr="007D0AFB" w:rsidRDefault="007D0AFB" w:rsidP="007D0AFB">
            <w:pPr>
              <w:keepNext/>
              <w:keepLines/>
              <w:spacing w:after="0"/>
              <w:jc w:val="center"/>
              <w:rPr>
                <w:ins w:id="11247" w:author="Nokia" w:date="2021-01-14T15:51:00Z"/>
                <w:rFonts w:ascii="Arial" w:eastAsia="SimSun" w:hAnsi="Arial"/>
                <w:noProof/>
                <w:sz w:val="18"/>
              </w:rPr>
            </w:pPr>
            <w:ins w:id="11248" w:author="Nokia" w:date="2021-01-14T15:51:00Z">
              <w:r w:rsidRPr="007D0AFB">
                <w:rPr>
                  <w:rFonts w:ascii="Arial" w:eastAsia="SimSun" w:hAnsi="Arial"/>
                  <w:noProof/>
                  <w:sz w:val="18"/>
                </w:rPr>
                <w:t>OP.1</w:t>
              </w:r>
            </w:ins>
          </w:p>
        </w:tc>
      </w:tr>
      <w:tr w:rsidR="007D0AFB" w:rsidRPr="007D0AFB" w14:paraId="5157FAA3" w14:textId="77777777" w:rsidTr="006452E8">
        <w:trPr>
          <w:trHeight w:val="187"/>
          <w:jc w:val="center"/>
          <w:ins w:id="11249" w:author="Nokia" w:date="2021-01-14T15:51:00Z"/>
        </w:trPr>
        <w:tc>
          <w:tcPr>
            <w:tcW w:w="2795" w:type="pct"/>
            <w:gridSpan w:val="4"/>
            <w:shd w:val="clear" w:color="auto" w:fill="auto"/>
          </w:tcPr>
          <w:p w14:paraId="2C2970B0" w14:textId="77777777" w:rsidR="007D0AFB" w:rsidRPr="007D0AFB" w:rsidRDefault="007D0AFB" w:rsidP="007D0AFB">
            <w:pPr>
              <w:keepNext/>
              <w:keepLines/>
              <w:spacing w:after="0"/>
              <w:rPr>
                <w:ins w:id="11250" w:author="Nokia" w:date="2021-01-14T15:51:00Z"/>
                <w:rFonts w:ascii="Arial" w:eastAsia="SimSun" w:hAnsi="Arial"/>
                <w:noProof/>
                <w:sz w:val="18"/>
              </w:rPr>
            </w:pPr>
            <w:ins w:id="11251" w:author="Nokia" w:date="2021-01-14T15:51:00Z">
              <w:r w:rsidRPr="007D0AFB">
                <w:rPr>
                  <w:rFonts w:ascii="Arial" w:eastAsia="SimSun" w:hAnsi="Arial"/>
                  <w:noProof/>
                  <w:sz w:val="18"/>
                </w:rPr>
                <w:t>CP length</w:t>
              </w:r>
              <w:r w:rsidRPr="007D0AFB">
                <w:rPr>
                  <w:rFonts w:ascii="Arial" w:eastAsia="SimSun" w:hAnsi="Arial"/>
                  <w:noProof/>
                  <w:sz w:val="18"/>
                </w:rPr>
                <w:tab/>
              </w:r>
            </w:ins>
          </w:p>
        </w:tc>
        <w:tc>
          <w:tcPr>
            <w:tcW w:w="559" w:type="pct"/>
            <w:shd w:val="clear" w:color="auto" w:fill="auto"/>
          </w:tcPr>
          <w:p w14:paraId="4CD4ECD9" w14:textId="77777777" w:rsidR="007D0AFB" w:rsidRPr="007D0AFB" w:rsidRDefault="007D0AFB" w:rsidP="007D0AFB">
            <w:pPr>
              <w:keepNext/>
              <w:keepLines/>
              <w:spacing w:after="0"/>
              <w:jc w:val="center"/>
              <w:rPr>
                <w:ins w:id="11252" w:author="Nokia" w:date="2021-01-14T15:51:00Z"/>
                <w:rFonts w:ascii="Arial" w:eastAsia="SimSun" w:hAnsi="Arial"/>
                <w:noProof/>
                <w:sz w:val="18"/>
              </w:rPr>
            </w:pPr>
          </w:p>
        </w:tc>
        <w:tc>
          <w:tcPr>
            <w:tcW w:w="1646" w:type="pct"/>
            <w:shd w:val="clear" w:color="auto" w:fill="auto"/>
          </w:tcPr>
          <w:p w14:paraId="1F8F23AA" w14:textId="77777777" w:rsidR="007D0AFB" w:rsidRPr="007D0AFB" w:rsidRDefault="007D0AFB" w:rsidP="007D0AFB">
            <w:pPr>
              <w:keepNext/>
              <w:keepLines/>
              <w:spacing w:after="0"/>
              <w:jc w:val="center"/>
              <w:rPr>
                <w:ins w:id="11253" w:author="Nokia" w:date="2021-01-14T15:51:00Z"/>
                <w:rFonts w:ascii="Arial" w:eastAsia="SimSun" w:hAnsi="Arial"/>
                <w:noProof/>
                <w:sz w:val="18"/>
              </w:rPr>
            </w:pPr>
            <w:ins w:id="11254" w:author="Nokia" w:date="2021-01-14T15:51:00Z">
              <w:r w:rsidRPr="007D0AFB">
                <w:rPr>
                  <w:rFonts w:ascii="Arial" w:eastAsia="SimSun" w:hAnsi="Arial"/>
                  <w:noProof/>
                  <w:sz w:val="18"/>
                </w:rPr>
                <w:t>Normal</w:t>
              </w:r>
            </w:ins>
          </w:p>
        </w:tc>
      </w:tr>
      <w:tr w:rsidR="007D0AFB" w:rsidRPr="007D0AFB" w14:paraId="69455302" w14:textId="77777777" w:rsidTr="006452E8">
        <w:trPr>
          <w:trHeight w:val="187"/>
          <w:jc w:val="center"/>
          <w:ins w:id="11255" w:author="Nokia" w:date="2021-01-14T15:51:00Z"/>
        </w:trPr>
        <w:tc>
          <w:tcPr>
            <w:tcW w:w="2795" w:type="pct"/>
            <w:gridSpan w:val="4"/>
            <w:shd w:val="clear" w:color="auto" w:fill="auto"/>
          </w:tcPr>
          <w:p w14:paraId="37371CCD" w14:textId="77777777" w:rsidR="007D0AFB" w:rsidRPr="007D0AFB" w:rsidRDefault="007D0AFB" w:rsidP="007D0AFB">
            <w:pPr>
              <w:keepNext/>
              <w:keepLines/>
              <w:spacing w:after="0"/>
              <w:rPr>
                <w:ins w:id="11256" w:author="Nokia" w:date="2021-01-14T15:51:00Z"/>
                <w:rFonts w:ascii="Arial" w:eastAsia="SimSun" w:hAnsi="Arial"/>
                <w:noProof/>
                <w:sz w:val="18"/>
              </w:rPr>
            </w:pPr>
            <w:ins w:id="11257" w:author="Nokia" w:date="2021-01-14T15:51:00Z">
              <w:r w:rsidRPr="007D0AFB">
                <w:rPr>
                  <w:rFonts w:ascii="Arial" w:eastAsia="SimSun" w:hAnsi="Arial"/>
                  <w:noProof/>
                  <w:sz w:val="18"/>
                </w:rPr>
                <w:t>Correlation Matrix and Antenna Configuration</w:t>
              </w:r>
            </w:ins>
          </w:p>
        </w:tc>
        <w:tc>
          <w:tcPr>
            <w:tcW w:w="559" w:type="pct"/>
            <w:shd w:val="clear" w:color="auto" w:fill="auto"/>
          </w:tcPr>
          <w:p w14:paraId="5858B94A" w14:textId="77777777" w:rsidR="007D0AFB" w:rsidRPr="007D0AFB" w:rsidRDefault="007D0AFB" w:rsidP="007D0AFB">
            <w:pPr>
              <w:keepNext/>
              <w:keepLines/>
              <w:spacing w:after="0"/>
              <w:jc w:val="center"/>
              <w:rPr>
                <w:ins w:id="11258" w:author="Nokia" w:date="2021-01-14T15:51:00Z"/>
                <w:rFonts w:ascii="Arial" w:eastAsia="SimSun" w:hAnsi="Arial"/>
                <w:noProof/>
                <w:sz w:val="18"/>
              </w:rPr>
            </w:pPr>
          </w:p>
        </w:tc>
        <w:tc>
          <w:tcPr>
            <w:tcW w:w="1646" w:type="pct"/>
            <w:shd w:val="clear" w:color="auto" w:fill="auto"/>
          </w:tcPr>
          <w:p w14:paraId="5EC93D66" w14:textId="77777777" w:rsidR="007D0AFB" w:rsidRPr="007D0AFB" w:rsidRDefault="007D0AFB" w:rsidP="007D0AFB">
            <w:pPr>
              <w:keepNext/>
              <w:keepLines/>
              <w:spacing w:after="0"/>
              <w:jc w:val="center"/>
              <w:rPr>
                <w:ins w:id="11259" w:author="Nokia" w:date="2021-01-14T15:51:00Z"/>
                <w:rFonts w:ascii="Arial" w:eastAsia="SimSun" w:hAnsi="Arial"/>
                <w:noProof/>
                <w:sz w:val="18"/>
              </w:rPr>
            </w:pPr>
            <w:ins w:id="11260" w:author="Nokia" w:date="2021-01-14T15:51:00Z">
              <w:r w:rsidRPr="007D0AFB">
                <w:rPr>
                  <w:rFonts w:ascii="Arial" w:eastAsia="SimSun" w:hAnsi="Arial"/>
                  <w:noProof/>
                  <w:sz w:val="18"/>
                </w:rPr>
                <w:t>2x2 Low</w:t>
              </w:r>
            </w:ins>
          </w:p>
        </w:tc>
      </w:tr>
      <w:tr w:rsidR="007D0AFB" w:rsidRPr="007D0AFB" w14:paraId="4ED8381F" w14:textId="77777777" w:rsidTr="006452E8">
        <w:trPr>
          <w:trHeight w:val="187"/>
          <w:jc w:val="center"/>
          <w:ins w:id="11261" w:author="Nokia" w:date="2021-01-14T15:51:00Z"/>
        </w:trPr>
        <w:tc>
          <w:tcPr>
            <w:tcW w:w="1219" w:type="pct"/>
            <w:vMerge w:val="restart"/>
            <w:shd w:val="clear" w:color="auto" w:fill="auto"/>
          </w:tcPr>
          <w:p w14:paraId="238E7594" w14:textId="77777777" w:rsidR="007D0AFB" w:rsidRPr="007D0AFB" w:rsidRDefault="007D0AFB" w:rsidP="007D0AFB">
            <w:pPr>
              <w:keepNext/>
              <w:keepLines/>
              <w:spacing w:after="0"/>
              <w:rPr>
                <w:ins w:id="11262" w:author="Nokia" w:date="2021-01-14T15:51:00Z"/>
                <w:rFonts w:ascii="Arial" w:eastAsia="SimSun" w:hAnsi="Arial"/>
                <w:noProof/>
                <w:sz w:val="18"/>
              </w:rPr>
            </w:pPr>
            <w:ins w:id="11263" w:author="Nokia" w:date="2021-01-14T15:51:00Z">
              <w:r w:rsidRPr="007D0AFB">
                <w:rPr>
                  <w:rFonts w:ascii="Arial" w:eastAsia="SimSun" w:hAnsi="Arial"/>
                  <w:noProof/>
                  <w:sz w:val="18"/>
                </w:rPr>
                <w:t>In sync transmission parameters</w:t>
              </w:r>
            </w:ins>
          </w:p>
        </w:tc>
        <w:tc>
          <w:tcPr>
            <w:tcW w:w="1576" w:type="pct"/>
            <w:gridSpan w:val="3"/>
            <w:shd w:val="clear" w:color="auto" w:fill="auto"/>
          </w:tcPr>
          <w:p w14:paraId="2B41804A" w14:textId="77777777" w:rsidR="007D0AFB" w:rsidRPr="007D0AFB" w:rsidRDefault="007D0AFB" w:rsidP="007D0AFB">
            <w:pPr>
              <w:keepNext/>
              <w:keepLines/>
              <w:spacing w:after="0"/>
              <w:rPr>
                <w:ins w:id="11264" w:author="Nokia" w:date="2021-01-14T15:51:00Z"/>
                <w:rFonts w:ascii="Arial" w:eastAsia="SimSun" w:hAnsi="Arial"/>
                <w:noProof/>
                <w:sz w:val="18"/>
              </w:rPr>
            </w:pPr>
            <w:ins w:id="11265" w:author="Nokia" w:date="2021-01-14T15:51:00Z">
              <w:r w:rsidRPr="007D0AFB">
                <w:rPr>
                  <w:rFonts w:ascii="Arial" w:eastAsia="SimSun" w:hAnsi="Arial"/>
                  <w:noProof/>
                  <w:sz w:val="18"/>
                </w:rPr>
                <w:t>DCI format</w:t>
              </w:r>
            </w:ins>
          </w:p>
        </w:tc>
        <w:tc>
          <w:tcPr>
            <w:tcW w:w="559" w:type="pct"/>
            <w:shd w:val="clear" w:color="auto" w:fill="auto"/>
          </w:tcPr>
          <w:p w14:paraId="0AE36257" w14:textId="77777777" w:rsidR="007D0AFB" w:rsidRPr="007D0AFB" w:rsidRDefault="007D0AFB" w:rsidP="007D0AFB">
            <w:pPr>
              <w:keepNext/>
              <w:keepLines/>
              <w:spacing w:after="0"/>
              <w:jc w:val="center"/>
              <w:rPr>
                <w:ins w:id="11266" w:author="Nokia" w:date="2021-01-14T15:51:00Z"/>
                <w:rFonts w:ascii="Arial" w:eastAsia="SimSun" w:hAnsi="Arial"/>
                <w:noProof/>
                <w:sz w:val="18"/>
              </w:rPr>
            </w:pPr>
          </w:p>
        </w:tc>
        <w:tc>
          <w:tcPr>
            <w:tcW w:w="1646" w:type="pct"/>
            <w:shd w:val="clear" w:color="auto" w:fill="auto"/>
          </w:tcPr>
          <w:p w14:paraId="504053B5" w14:textId="77777777" w:rsidR="007D0AFB" w:rsidRPr="007D0AFB" w:rsidRDefault="007D0AFB" w:rsidP="007D0AFB">
            <w:pPr>
              <w:keepNext/>
              <w:keepLines/>
              <w:spacing w:after="0"/>
              <w:jc w:val="center"/>
              <w:rPr>
                <w:ins w:id="11267" w:author="Nokia" w:date="2021-01-14T15:51:00Z"/>
                <w:rFonts w:ascii="Arial" w:eastAsia="SimSun" w:hAnsi="Arial"/>
                <w:noProof/>
                <w:sz w:val="18"/>
              </w:rPr>
            </w:pPr>
            <w:ins w:id="11268" w:author="Nokia" w:date="2021-01-14T15:51:00Z">
              <w:r w:rsidRPr="007D0AFB">
                <w:rPr>
                  <w:rFonts w:ascii="Arial" w:eastAsia="SimSun" w:hAnsi="Arial"/>
                  <w:noProof/>
                  <w:sz w:val="18"/>
                </w:rPr>
                <w:t>1-0</w:t>
              </w:r>
            </w:ins>
          </w:p>
        </w:tc>
      </w:tr>
      <w:tr w:rsidR="007D0AFB" w:rsidRPr="007D0AFB" w14:paraId="201FD259" w14:textId="77777777" w:rsidTr="006452E8">
        <w:trPr>
          <w:trHeight w:val="187"/>
          <w:jc w:val="center"/>
          <w:ins w:id="11269" w:author="Nokia" w:date="2021-01-14T15:51:00Z"/>
        </w:trPr>
        <w:tc>
          <w:tcPr>
            <w:tcW w:w="1219" w:type="pct"/>
            <w:vMerge/>
            <w:shd w:val="clear" w:color="auto" w:fill="auto"/>
          </w:tcPr>
          <w:p w14:paraId="57EDD048" w14:textId="77777777" w:rsidR="007D0AFB" w:rsidRPr="007D0AFB" w:rsidRDefault="007D0AFB" w:rsidP="007D0AFB">
            <w:pPr>
              <w:keepNext/>
              <w:keepLines/>
              <w:spacing w:after="0"/>
              <w:rPr>
                <w:ins w:id="11270" w:author="Nokia" w:date="2021-01-14T15:51:00Z"/>
                <w:rFonts w:ascii="Arial" w:eastAsia="SimSun" w:hAnsi="Arial"/>
                <w:noProof/>
                <w:sz w:val="18"/>
              </w:rPr>
            </w:pPr>
          </w:p>
        </w:tc>
        <w:tc>
          <w:tcPr>
            <w:tcW w:w="1576" w:type="pct"/>
            <w:gridSpan w:val="3"/>
            <w:shd w:val="clear" w:color="auto" w:fill="auto"/>
          </w:tcPr>
          <w:p w14:paraId="595C3DE2" w14:textId="77777777" w:rsidR="007D0AFB" w:rsidRPr="007D0AFB" w:rsidRDefault="007D0AFB" w:rsidP="007D0AFB">
            <w:pPr>
              <w:keepNext/>
              <w:keepLines/>
              <w:spacing w:after="0"/>
              <w:rPr>
                <w:ins w:id="11271" w:author="Nokia" w:date="2021-01-14T15:51:00Z"/>
                <w:rFonts w:ascii="Arial" w:eastAsia="SimSun" w:hAnsi="Arial"/>
                <w:noProof/>
                <w:sz w:val="18"/>
              </w:rPr>
            </w:pPr>
            <w:ins w:id="11272" w:author="Nokia" w:date="2021-01-14T15:51:00Z">
              <w:r w:rsidRPr="007D0AFB">
                <w:rPr>
                  <w:rFonts w:ascii="Arial" w:eastAsia="SimSun" w:hAnsi="Arial"/>
                  <w:noProof/>
                  <w:sz w:val="18"/>
                </w:rPr>
                <w:t>Number of Control OFDM symbols</w:t>
              </w:r>
            </w:ins>
          </w:p>
        </w:tc>
        <w:tc>
          <w:tcPr>
            <w:tcW w:w="559" w:type="pct"/>
            <w:shd w:val="clear" w:color="auto" w:fill="auto"/>
          </w:tcPr>
          <w:p w14:paraId="42BEFE3D" w14:textId="77777777" w:rsidR="007D0AFB" w:rsidRPr="007D0AFB" w:rsidRDefault="007D0AFB" w:rsidP="007D0AFB">
            <w:pPr>
              <w:keepNext/>
              <w:keepLines/>
              <w:spacing w:after="0"/>
              <w:jc w:val="center"/>
              <w:rPr>
                <w:ins w:id="11273" w:author="Nokia" w:date="2021-01-14T15:51:00Z"/>
                <w:rFonts w:ascii="Arial" w:eastAsia="SimSun" w:hAnsi="Arial"/>
                <w:noProof/>
                <w:sz w:val="18"/>
              </w:rPr>
            </w:pPr>
          </w:p>
        </w:tc>
        <w:tc>
          <w:tcPr>
            <w:tcW w:w="1646" w:type="pct"/>
            <w:shd w:val="clear" w:color="auto" w:fill="auto"/>
          </w:tcPr>
          <w:p w14:paraId="342C3CA8" w14:textId="77777777" w:rsidR="007D0AFB" w:rsidRPr="007D0AFB" w:rsidRDefault="007D0AFB" w:rsidP="007D0AFB">
            <w:pPr>
              <w:keepNext/>
              <w:keepLines/>
              <w:spacing w:after="0"/>
              <w:jc w:val="center"/>
              <w:rPr>
                <w:ins w:id="11274" w:author="Nokia" w:date="2021-01-14T15:51:00Z"/>
                <w:rFonts w:ascii="Arial" w:eastAsia="SimSun" w:hAnsi="Arial"/>
                <w:noProof/>
                <w:sz w:val="18"/>
              </w:rPr>
            </w:pPr>
            <w:ins w:id="11275" w:author="Nokia" w:date="2021-01-14T15:51:00Z">
              <w:r w:rsidRPr="007D0AFB">
                <w:rPr>
                  <w:rFonts w:ascii="Arial" w:eastAsia="SimSun" w:hAnsi="Arial"/>
                  <w:noProof/>
                  <w:sz w:val="18"/>
                </w:rPr>
                <w:t>2</w:t>
              </w:r>
            </w:ins>
          </w:p>
        </w:tc>
      </w:tr>
      <w:tr w:rsidR="007D0AFB" w:rsidRPr="007D0AFB" w14:paraId="4E00F10A" w14:textId="77777777" w:rsidTr="006452E8">
        <w:trPr>
          <w:trHeight w:val="187"/>
          <w:jc w:val="center"/>
          <w:ins w:id="11276" w:author="Nokia" w:date="2021-01-14T15:51:00Z"/>
        </w:trPr>
        <w:tc>
          <w:tcPr>
            <w:tcW w:w="1219" w:type="pct"/>
            <w:vMerge/>
            <w:shd w:val="clear" w:color="auto" w:fill="auto"/>
          </w:tcPr>
          <w:p w14:paraId="7FD56796" w14:textId="77777777" w:rsidR="007D0AFB" w:rsidRPr="007D0AFB" w:rsidRDefault="007D0AFB" w:rsidP="007D0AFB">
            <w:pPr>
              <w:keepNext/>
              <w:keepLines/>
              <w:spacing w:after="0"/>
              <w:rPr>
                <w:ins w:id="11277" w:author="Nokia" w:date="2021-01-14T15:51:00Z"/>
                <w:rFonts w:ascii="Arial" w:eastAsia="SimSun" w:hAnsi="Arial"/>
                <w:noProof/>
                <w:sz w:val="18"/>
              </w:rPr>
            </w:pPr>
          </w:p>
        </w:tc>
        <w:tc>
          <w:tcPr>
            <w:tcW w:w="1576" w:type="pct"/>
            <w:gridSpan w:val="3"/>
            <w:shd w:val="clear" w:color="auto" w:fill="auto"/>
          </w:tcPr>
          <w:p w14:paraId="38F3DBBB" w14:textId="77777777" w:rsidR="007D0AFB" w:rsidRPr="007D0AFB" w:rsidRDefault="007D0AFB" w:rsidP="007D0AFB">
            <w:pPr>
              <w:keepNext/>
              <w:keepLines/>
              <w:spacing w:after="0"/>
              <w:rPr>
                <w:ins w:id="11278" w:author="Nokia" w:date="2021-01-14T15:51:00Z"/>
                <w:rFonts w:ascii="Arial" w:eastAsia="SimSun" w:hAnsi="Arial"/>
                <w:noProof/>
                <w:sz w:val="18"/>
              </w:rPr>
            </w:pPr>
            <w:ins w:id="11279" w:author="Nokia" w:date="2021-01-14T15:51:00Z">
              <w:r w:rsidRPr="007D0AFB">
                <w:rPr>
                  <w:rFonts w:ascii="Arial" w:eastAsia="SimSun" w:hAnsi="Arial"/>
                  <w:noProof/>
                  <w:sz w:val="18"/>
                </w:rPr>
                <w:t xml:space="preserve">Aggregation level </w:t>
              </w:r>
            </w:ins>
          </w:p>
        </w:tc>
        <w:tc>
          <w:tcPr>
            <w:tcW w:w="559" w:type="pct"/>
            <w:shd w:val="clear" w:color="auto" w:fill="auto"/>
          </w:tcPr>
          <w:p w14:paraId="7E4160AF" w14:textId="77777777" w:rsidR="007D0AFB" w:rsidRPr="007D0AFB" w:rsidRDefault="007D0AFB" w:rsidP="007D0AFB">
            <w:pPr>
              <w:keepNext/>
              <w:keepLines/>
              <w:spacing w:after="0"/>
              <w:jc w:val="center"/>
              <w:rPr>
                <w:ins w:id="11280" w:author="Nokia" w:date="2021-01-14T15:51:00Z"/>
                <w:rFonts w:ascii="Arial" w:eastAsia="SimSun" w:hAnsi="Arial"/>
                <w:noProof/>
                <w:sz w:val="18"/>
              </w:rPr>
            </w:pPr>
            <w:ins w:id="11281" w:author="Nokia" w:date="2021-01-14T15:51:00Z">
              <w:r w:rsidRPr="007D0AFB">
                <w:rPr>
                  <w:rFonts w:ascii="Arial" w:eastAsia="SimSun" w:hAnsi="Arial"/>
                  <w:noProof/>
                  <w:sz w:val="18"/>
                </w:rPr>
                <w:t>CCE</w:t>
              </w:r>
            </w:ins>
          </w:p>
        </w:tc>
        <w:tc>
          <w:tcPr>
            <w:tcW w:w="1646" w:type="pct"/>
            <w:shd w:val="clear" w:color="auto" w:fill="auto"/>
          </w:tcPr>
          <w:p w14:paraId="2D270BEB" w14:textId="77777777" w:rsidR="007D0AFB" w:rsidRPr="007D0AFB" w:rsidRDefault="007D0AFB" w:rsidP="007D0AFB">
            <w:pPr>
              <w:keepNext/>
              <w:keepLines/>
              <w:spacing w:after="0"/>
              <w:jc w:val="center"/>
              <w:rPr>
                <w:ins w:id="11282" w:author="Nokia" w:date="2021-01-14T15:51:00Z"/>
                <w:rFonts w:ascii="Arial" w:eastAsia="SimSun" w:hAnsi="Arial"/>
                <w:noProof/>
                <w:sz w:val="18"/>
              </w:rPr>
            </w:pPr>
            <w:ins w:id="11283" w:author="Nokia" w:date="2021-01-14T15:51:00Z">
              <w:r w:rsidRPr="007D0AFB">
                <w:rPr>
                  <w:rFonts w:ascii="Arial" w:eastAsia="SimSun" w:hAnsi="Arial"/>
                  <w:noProof/>
                  <w:sz w:val="18"/>
                </w:rPr>
                <w:t>4</w:t>
              </w:r>
            </w:ins>
          </w:p>
        </w:tc>
      </w:tr>
      <w:tr w:rsidR="007D0AFB" w:rsidRPr="007D0AFB" w14:paraId="70C6E5EA" w14:textId="77777777" w:rsidTr="006452E8">
        <w:trPr>
          <w:trHeight w:val="187"/>
          <w:jc w:val="center"/>
          <w:ins w:id="11284" w:author="Nokia" w:date="2021-01-14T15:51:00Z"/>
        </w:trPr>
        <w:tc>
          <w:tcPr>
            <w:tcW w:w="1219" w:type="pct"/>
            <w:vMerge/>
            <w:shd w:val="clear" w:color="auto" w:fill="auto"/>
          </w:tcPr>
          <w:p w14:paraId="152BEF17" w14:textId="77777777" w:rsidR="007D0AFB" w:rsidRPr="007D0AFB" w:rsidRDefault="007D0AFB" w:rsidP="007D0AFB">
            <w:pPr>
              <w:keepNext/>
              <w:keepLines/>
              <w:spacing w:after="0"/>
              <w:rPr>
                <w:ins w:id="11285" w:author="Nokia" w:date="2021-01-14T15:51:00Z"/>
                <w:rFonts w:ascii="Arial" w:eastAsia="SimSun" w:hAnsi="Arial"/>
                <w:noProof/>
                <w:sz w:val="18"/>
              </w:rPr>
            </w:pPr>
          </w:p>
        </w:tc>
        <w:tc>
          <w:tcPr>
            <w:tcW w:w="1576" w:type="pct"/>
            <w:gridSpan w:val="3"/>
            <w:shd w:val="clear" w:color="auto" w:fill="auto"/>
          </w:tcPr>
          <w:p w14:paraId="518012C1" w14:textId="77777777" w:rsidR="007D0AFB" w:rsidRPr="007D0AFB" w:rsidRDefault="007D0AFB" w:rsidP="007D0AFB">
            <w:pPr>
              <w:keepNext/>
              <w:keepLines/>
              <w:spacing w:after="0"/>
              <w:rPr>
                <w:ins w:id="11286" w:author="Nokia" w:date="2021-01-14T15:51:00Z"/>
                <w:rFonts w:ascii="Arial" w:eastAsia="SimSun" w:hAnsi="Arial"/>
                <w:noProof/>
                <w:sz w:val="18"/>
              </w:rPr>
            </w:pPr>
            <w:ins w:id="11287" w:author="Nokia" w:date="2021-01-14T15:51:00Z">
              <w:r w:rsidRPr="007D0AFB">
                <w:rPr>
                  <w:rFonts w:ascii="Arial" w:eastAsia="?? ??" w:hAnsi="Arial"/>
                  <w:sz w:val="18"/>
                </w:rPr>
                <w:t>Ratio of hypothetical PDCCH RE energy to average SSS RE energy</w:t>
              </w:r>
            </w:ins>
          </w:p>
        </w:tc>
        <w:tc>
          <w:tcPr>
            <w:tcW w:w="559" w:type="pct"/>
            <w:shd w:val="clear" w:color="auto" w:fill="auto"/>
          </w:tcPr>
          <w:p w14:paraId="395C684E" w14:textId="77777777" w:rsidR="007D0AFB" w:rsidRPr="007D0AFB" w:rsidRDefault="007D0AFB" w:rsidP="007D0AFB">
            <w:pPr>
              <w:keepNext/>
              <w:keepLines/>
              <w:spacing w:after="0"/>
              <w:jc w:val="center"/>
              <w:rPr>
                <w:ins w:id="11288" w:author="Nokia" w:date="2021-01-14T15:51:00Z"/>
                <w:rFonts w:ascii="Arial" w:eastAsia="SimSun" w:hAnsi="Arial"/>
                <w:noProof/>
                <w:sz w:val="18"/>
              </w:rPr>
            </w:pPr>
            <w:ins w:id="11289" w:author="Nokia" w:date="2021-01-14T15:51:00Z">
              <w:r w:rsidRPr="007D0AFB">
                <w:rPr>
                  <w:rFonts w:ascii="Arial" w:eastAsia="SimSun" w:hAnsi="Arial"/>
                  <w:noProof/>
                  <w:sz w:val="18"/>
                </w:rPr>
                <w:t>dB</w:t>
              </w:r>
            </w:ins>
          </w:p>
        </w:tc>
        <w:tc>
          <w:tcPr>
            <w:tcW w:w="1646" w:type="pct"/>
            <w:shd w:val="clear" w:color="auto" w:fill="auto"/>
          </w:tcPr>
          <w:p w14:paraId="291A4B49" w14:textId="77777777" w:rsidR="007D0AFB" w:rsidRPr="007D0AFB" w:rsidRDefault="007D0AFB" w:rsidP="007D0AFB">
            <w:pPr>
              <w:keepNext/>
              <w:keepLines/>
              <w:spacing w:after="0"/>
              <w:jc w:val="center"/>
              <w:rPr>
                <w:ins w:id="11290" w:author="Nokia" w:date="2021-01-14T15:51:00Z"/>
                <w:rFonts w:ascii="Arial" w:eastAsia="SimSun" w:hAnsi="Arial"/>
                <w:noProof/>
                <w:sz w:val="18"/>
              </w:rPr>
            </w:pPr>
            <w:ins w:id="11291" w:author="Nokia" w:date="2021-01-14T15:51:00Z">
              <w:r w:rsidRPr="007D0AFB">
                <w:rPr>
                  <w:rFonts w:ascii="Arial" w:eastAsia="SimSun" w:hAnsi="Arial"/>
                  <w:noProof/>
                  <w:sz w:val="18"/>
                </w:rPr>
                <w:t>0</w:t>
              </w:r>
            </w:ins>
          </w:p>
        </w:tc>
      </w:tr>
      <w:tr w:rsidR="007D0AFB" w:rsidRPr="007D0AFB" w14:paraId="6761E0B5" w14:textId="77777777" w:rsidTr="006452E8">
        <w:trPr>
          <w:trHeight w:val="187"/>
          <w:jc w:val="center"/>
          <w:ins w:id="11292" w:author="Nokia" w:date="2021-01-14T15:51:00Z"/>
        </w:trPr>
        <w:tc>
          <w:tcPr>
            <w:tcW w:w="1219" w:type="pct"/>
            <w:vMerge/>
            <w:shd w:val="clear" w:color="auto" w:fill="auto"/>
          </w:tcPr>
          <w:p w14:paraId="196F3D44" w14:textId="77777777" w:rsidR="007D0AFB" w:rsidRPr="007D0AFB" w:rsidRDefault="007D0AFB" w:rsidP="007D0AFB">
            <w:pPr>
              <w:keepNext/>
              <w:keepLines/>
              <w:spacing w:after="0"/>
              <w:rPr>
                <w:ins w:id="11293" w:author="Nokia" w:date="2021-01-14T15:51:00Z"/>
                <w:rFonts w:ascii="Arial" w:eastAsia="SimSun" w:hAnsi="Arial"/>
                <w:noProof/>
                <w:sz w:val="18"/>
              </w:rPr>
            </w:pPr>
          </w:p>
        </w:tc>
        <w:tc>
          <w:tcPr>
            <w:tcW w:w="1576" w:type="pct"/>
            <w:gridSpan w:val="3"/>
            <w:shd w:val="clear" w:color="auto" w:fill="auto"/>
          </w:tcPr>
          <w:p w14:paraId="5B8E2BE6" w14:textId="77777777" w:rsidR="007D0AFB" w:rsidRPr="007D0AFB" w:rsidRDefault="007D0AFB" w:rsidP="007D0AFB">
            <w:pPr>
              <w:keepNext/>
              <w:keepLines/>
              <w:spacing w:after="0"/>
              <w:rPr>
                <w:ins w:id="11294" w:author="Nokia" w:date="2021-01-14T15:51:00Z"/>
                <w:rFonts w:ascii="Arial" w:eastAsia="SimSun" w:hAnsi="Arial"/>
                <w:noProof/>
                <w:sz w:val="18"/>
              </w:rPr>
            </w:pPr>
            <w:ins w:id="11295" w:author="Nokia" w:date="2021-01-14T15:51:00Z">
              <w:r w:rsidRPr="007D0AFB">
                <w:rPr>
                  <w:rFonts w:ascii="Arial" w:eastAsia="?? ??" w:hAnsi="Arial"/>
                  <w:sz w:val="18"/>
                </w:rPr>
                <w:t>Ratio of hypothetical PDCCH DMRS energy to average SSS RE energy</w:t>
              </w:r>
            </w:ins>
          </w:p>
        </w:tc>
        <w:tc>
          <w:tcPr>
            <w:tcW w:w="559" w:type="pct"/>
            <w:shd w:val="clear" w:color="auto" w:fill="auto"/>
          </w:tcPr>
          <w:p w14:paraId="7836FA5B" w14:textId="77777777" w:rsidR="007D0AFB" w:rsidRPr="007D0AFB" w:rsidRDefault="007D0AFB" w:rsidP="007D0AFB">
            <w:pPr>
              <w:keepNext/>
              <w:keepLines/>
              <w:spacing w:after="0"/>
              <w:jc w:val="center"/>
              <w:rPr>
                <w:ins w:id="11296" w:author="Nokia" w:date="2021-01-14T15:51:00Z"/>
                <w:rFonts w:ascii="Arial" w:eastAsia="SimSun" w:hAnsi="Arial"/>
                <w:noProof/>
                <w:sz w:val="18"/>
              </w:rPr>
            </w:pPr>
            <w:ins w:id="11297" w:author="Nokia" w:date="2021-01-14T15:51:00Z">
              <w:r w:rsidRPr="007D0AFB">
                <w:rPr>
                  <w:rFonts w:ascii="Arial" w:eastAsia="SimSun" w:hAnsi="Arial"/>
                  <w:noProof/>
                  <w:sz w:val="18"/>
                </w:rPr>
                <w:t>dB</w:t>
              </w:r>
            </w:ins>
          </w:p>
        </w:tc>
        <w:tc>
          <w:tcPr>
            <w:tcW w:w="1646" w:type="pct"/>
            <w:shd w:val="clear" w:color="auto" w:fill="auto"/>
          </w:tcPr>
          <w:p w14:paraId="702F7329" w14:textId="77777777" w:rsidR="007D0AFB" w:rsidRPr="007D0AFB" w:rsidRDefault="007D0AFB" w:rsidP="007D0AFB">
            <w:pPr>
              <w:keepNext/>
              <w:keepLines/>
              <w:spacing w:after="0"/>
              <w:jc w:val="center"/>
              <w:rPr>
                <w:ins w:id="11298" w:author="Nokia" w:date="2021-01-14T15:51:00Z"/>
                <w:rFonts w:ascii="Arial" w:eastAsia="SimSun" w:hAnsi="Arial"/>
                <w:noProof/>
                <w:sz w:val="18"/>
              </w:rPr>
            </w:pPr>
            <w:ins w:id="11299" w:author="Nokia" w:date="2021-01-14T15:51:00Z">
              <w:r w:rsidRPr="007D0AFB">
                <w:rPr>
                  <w:rFonts w:ascii="Arial" w:eastAsia="SimSun" w:hAnsi="Arial"/>
                  <w:noProof/>
                  <w:sz w:val="18"/>
                </w:rPr>
                <w:t>0</w:t>
              </w:r>
            </w:ins>
          </w:p>
        </w:tc>
      </w:tr>
      <w:tr w:rsidR="007D0AFB" w:rsidRPr="007D0AFB" w14:paraId="584FE19C" w14:textId="77777777" w:rsidTr="006452E8">
        <w:trPr>
          <w:trHeight w:val="187"/>
          <w:jc w:val="center"/>
          <w:ins w:id="11300" w:author="Nokia" w:date="2021-01-14T15:51:00Z"/>
        </w:trPr>
        <w:tc>
          <w:tcPr>
            <w:tcW w:w="1219" w:type="pct"/>
            <w:vMerge/>
            <w:shd w:val="clear" w:color="auto" w:fill="auto"/>
          </w:tcPr>
          <w:p w14:paraId="30F6607D" w14:textId="77777777" w:rsidR="007D0AFB" w:rsidRPr="007D0AFB" w:rsidRDefault="007D0AFB" w:rsidP="007D0AFB">
            <w:pPr>
              <w:keepNext/>
              <w:keepLines/>
              <w:spacing w:after="0"/>
              <w:rPr>
                <w:ins w:id="11301" w:author="Nokia" w:date="2021-01-14T15:51:00Z"/>
                <w:rFonts w:ascii="Arial" w:eastAsia="SimSun" w:hAnsi="Arial"/>
                <w:noProof/>
                <w:sz w:val="18"/>
              </w:rPr>
            </w:pPr>
          </w:p>
        </w:tc>
        <w:tc>
          <w:tcPr>
            <w:tcW w:w="1576" w:type="pct"/>
            <w:gridSpan w:val="3"/>
            <w:shd w:val="clear" w:color="auto" w:fill="auto"/>
          </w:tcPr>
          <w:p w14:paraId="76E061FD" w14:textId="77777777" w:rsidR="007D0AFB" w:rsidRPr="007D0AFB" w:rsidRDefault="007D0AFB" w:rsidP="007D0AFB">
            <w:pPr>
              <w:keepNext/>
              <w:keepLines/>
              <w:spacing w:after="0"/>
              <w:rPr>
                <w:ins w:id="11302" w:author="Nokia" w:date="2021-01-14T15:51:00Z"/>
                <w:rFonts w:ascii="Arial" w:eastAsia="?? ??" w:hAnsi="Arial"/>
                <w:sz w:val="18"/>
              </w:rPr>
            </w:pPr>
            <w:ins w:id="11303" w:author="Nokia" w:date="2021-01-14T15:51:00Z">
              <w:r w:rsidRPr="007D0AFB">
                <w:rPr>
                  <w:rFonts w:ascii="Arial" w:eastAsia="?? ??" w:hAnsi="Arial"/>
                  <w:sz w:val="18"/>
                </w:rPr>
                <w:t>DMRS precoder granularity</w:t>
              </w:r>
            </w:ins>
          </w:p>
        </w:tc>
        <w:tc>
          <w:tcPr>
            <w:tcW w:w="559" w:type="pct"/>
            <w:shd w:val="clear" w:color="auto" w:fill="auto"/>
          </w:tcPr>
          <w:p w14:paraId="191C2B29" w14:textId="77777777" w:rsidR="007D0AFB" w:rsidRPr="007D0AFB" w:rsidRDefault="007D0AFB" w:rsidP="007D0AFB">
            <w:pPr>
              <w:keepNext/>
              <w:keepLines/>
              <w:spacing w:after="0"/>
              <w:jc w:val="center"/>
              <w:rPr>
                <w:ins w:id="11304" w:author="Nokia" w:date="2021-01-14T15:51:00Z"/>
                <w:rFonts w:ascii="Arial" w:eastAsia="?? ??" w:hAnsi="Arial"/>
                <w:sz w:val="18"/>
              </w:rPr>
            </w:pPr>
          </w:p>
        </w:tc>
        <w:tc>
          <w:tcPr>
            <w:tcW w:w="1646" w:type="pct"/>
            <w:shd w:val="clear" w:color="auto" w:fill="auto"/>
          </w:tcPr>
          <w:p w14:paraId="68B08E4C" w14:textId="77777777" w:rsidR="007D0AFB" w:rsidRPr="007D0AFB" w:rsidRDefault="007D0AFB" w:rsidP="007D0AFB">
            <w:pPr>
              <w:keepNext/>
              <w:keepLines/>
              <w:spacing w:after="0"/>
              <w:jc w:val="center"/>
              <w:rPr>
                <w:ins w:id="11305" w:author="Nokia" w:date="2021-01-14T15:51:00Z"/>
                <w:rFonts w:ascii="Arial" w:eastAsia="SimSun" w:hAnsi="Arial"/>
                <w:noProof/>
                <w:sz w:val="18"/>
              </w:rPr>
            </w:pPr>
            <w:ins w:id="11306" w:author="Nokia" w:date="2021-01-14T15:51:00Z">
              <w:r w:rsidRPr="007D0AFB">
                <w:rPr>
                  <w:rFonts w:ascii="Arial" w:eastAsia="?? ??" w:hAnsi="Arial"/>
                  <w:sz w:val="18"/>
                </w:rPr>
                <w:t>REG bundle size</w:t>
              </w:r>
            </w:ins>
          </w:p>
        </w:tc>
      </w:tr>
      <w:tr w:rsidR="007D0AFB" w:rsidRPr="007D0AFB" w14:paraId="1D348FCA" w14:textId="77777777" w:rsidTr="006452E8">
        <w:trPr>
          <w:trHeight w:val="187"/>
          <w:jc w:val="center"/>
          <w:ins w:id="11307" w:author="Nokia" w:date="2021-01-14T15:51:00Z"/>
        </w:trPr>
        <w:tc>
          <w:tcPr>
            <w:tcW w:w="1219" w:type="pct"/>
            <w:vMerge/>
            <w:tcBorders>
              <w:bottom w:val="single" w:sz="4" w:space="0" w:color="auto"/>
            </w:tcBorders>
            <w:shd w:val="clear" w:color="auto" w:fill="auto"/>
          </w:tcPr>
          <w:p w14:paraId="0B8EFC03" w14:textId="77777777" w:rsidR="007D0AFB" w:rsidRPr="007D0AFB" w:rsidRDefault="007D0AFB" w:rsidP="007D0AFB">
            <w:pPr>
              <w:keepNext/>
              <w:keepLines/>
              <w:spacing w:after="0"/>
              <w:rPr>
                <w:ins w:id="11308" w:author="Nokia" w:date="2021-01-14T15:51:00Z"/>
                <w:rFonts w:ascii="Arial" w:eastAsia="SimSun" w:hAnsi="Arial"/>
                <w:noProof/>
                <w:sz w:val="18"/>
              </w:rPr>
            </w:pPr>
          </w:p>
        </w:tc>
        <w:tc>
          <w:tcPr>
            <w:tcW w:w="1576" w:type="pct"/>
            <w:gridSpan w:val="3"/>
            <w:shd w:val="clear" w:color="auto" w:fill="auto"/>
          </w:tcPr>
          <w:p w14:paraId="0766A682" w14:textId="77777777" w:rsidR="007D0AFB" w:rsidRPr="007D0AFB" w:rsidRDefault="007D0AFB" w:rsidP="007D0AFB">
            <w:pPr>
              <w:keepNext/>
              <w:keepLines/>
              <w:spacing w:after="0"/>
              <w:rPr>
                <w:ins w:id="11309" w:author="Nokia" w:date="2021-01-14T15:51:00Z"/>
                <w:rFonts w:ascii="Arial" w:eastAsia="?? ??" w:hAnsi="Arial"/>
                <w:sz w:val="18"/>
              </w:rPr>
            </w:pPr>
            <w:ins w:id="11310" w:author="Nokia" w:date="2021-01-14T15:51:00Z">
              <w:r w:rsidRPr="007D0AFB">
                <w:rPr>
                  <w:rFonts w:ascii="Arial" w:eastAsia="?? ??" w:hAnsi="Arial"/>
                  <w:sz w:val="18"/>
                </w:rPr>
                <w:t>REG bundle size</w:t>
              </w:r>
            </w:ins>
          </w:p>
        </w:tc>
        <w:tc>
          <w:tcPr>
            <w:tcW w:w="559" w:type="pct"/>
            <w:shd w:val="clear" w:color="auto" w:fill="auto"/>
          </w:tcPr>
          <w:p w14:paraId="080E6B2C" w14:textId="77777777" w:rsidR="007D0AFB" w:rsidRPr="007D0AFB" w:rsidRDefault="007D0AFB" w:rsidP="007D0AFB">
            <w:pPr>
              <w:keepNext/>
              <w:keepLines/>
              <w:spacing w:after="0"/>
              <w:jc w:val="center"/>
              <w:rPr>
                <w:ins w:id="11311" w:author="Nokia" w:date="2021-01-14T15:51:00Z"/>
                <w:rFonts w:ascii="Arial" w:eastAsia="?? ??" w:hAnsi="Arial"/>
                <w:sz w:val="18"/>
              </w:rPr>
            </w:pPr>
          </w:p>
        </w:tc>
        <w:tc>
          <w:tcPr>
            <w:tcW w:w="1646" w:type="pct"/>
            <w:shd w:val="clear" w:color="auto" w:fill="auto"/>
          </w:tcPr>
          <w:p w14:paraId="2C323554" w14:textId="77777777" w:rsidR="007D0AFB" w:rsidRPr="007D0AFB" w:rsidRDefault="007D0AFB" w:rsidP="007D0AFB">
            <w:pPr>
              <w:keepNext/>
              <w:keepLines/>
              <w:spacing w:after="0"/>
              <w:jc w:val="center"/>
              <w:rPr>
                <w:ins w:id="11312" w:author="Nokia" w:date="2021-01-14T15:51:00Z"/>
                <w:rFonts w:ascii="Arial" w:eastAsia="SimSun" w:hAnsi="Arial"/>
                <w:noProof/>
                <w:sz w:val="18"/>
              </w:rPr>
            </w:pPr>
            <w:ins w:id="11313" w:author="Nokia" w:date="2021-01-14T15:51:00Z">
              <w:r w:rsidRPr="007D0AFB">
                <w:rPr>
                  <w:rFonts w:ascii="Arial" w:eastAsia="SimSun" w:hAnsi="Arial"/>
                  <w:noProof/>
                  <w:sz w:val="18"/>
                </w:rPr>
                <w:t>6</w:t>
              </w:r>
            </w:ins>
          </w:p>
        </w:tc>
      </w:tr>
      <w:tr w:rsidR="007D0AFB" w:rsidRPr="007D0AFB" w14:paraId="0D47E42B" w14:textId="77777777" w:rsidTr="006452E8">
        <w:trPr>
          <w:trHeight w:val="187"/>
          <w:jc w:val="center"/>
          <w:ins w:id="11314" w:author="Nokia" w:date="2021-01-14T15:51:00Z"/>
        </w:trPr>
        <w:tc>
          <w:tcPr>
            <w:tcW w:w="1219" w:type="pct"/>
            <w:vMerge w:val="restart"/>
            <w:shd w:val="clear" w:color="auto" w:fill="auto"/>
          </w:tcPr>
          <w:p w14:paraId="047CFBAC" w14:textId="77777777" w:rsidR="007D0AFB" w:rsidRPr="007D0AFB" w:rsidRDefault="007D0AFB" w:rsidP="007D0AFB">
            <w:pPr>
              <w:keepNext/>
              <w:keepLines/>
              <w:spacing w:after="0"/>
              <w:rPr>
                <w:ins w:id="11315" w:author="Nokia" w:date="2021-01-14T15:51:00Z"/>
                <w:rFonts w:ascii="Arial" w:eastAsia="SimSun" w:hAnsi="Arial"/>
                <w:noProof/>
                <w:sz w:val="18"/>
              </w:rPr>
            </w:pPr>
            <w:ins w:id="11316" w:author="Nokia" w:date="2021-01-14T15:51:00Z">
              <w:r w:rsidRPr="007D0AFB">
                <w:rPr>
                  <w:rFonts w:ascii="Arial" w:eastAsia="SimSun" w:hAnsi="Arial"/>
                  <w:noProof/>
                  <w:sz w:val="18"/>
                </w:rPr>
                <w:t>Out of sync transmission parameters</w:t>
              </w:r>
            </w:ins>
          </w:p>
        </w:tc>
        <w:tc>
          <w:tcPr>
            <w:tcW w:w="1576" w:type="pct"/>
            <w:gridSpan w:val="3"/>
            <w:shd w:val="clear" w:color="auto" w:fill="auto"/>
          </w:tcPr>
          <w:p w14:paraId="49CFAD4E" w14:textId="77777777" w:rsidR="007D0AFB" w:rsidRPr="007D0AFB" w:rsidRDefault="007D0AFB" w:rsidP="007D0AFB">
            <w:pPr>
              <w:keepNext/>
              <w:keepLines/>
              <w:spacing w:after="0"/>
              <w:rPr>
                <w:ins w:id="11317" w:author="Nokia" w:date="2021-01-14T15:51:00Z"/>
                <w:rFonts w:ascii="Arial" w:eastAsia="SimSun" w:hAnsi="Arial"/>
                <w:noProof/>
                <w:sz w:val="18"/>
              </w:rPr>
            </w:pPr>
            <w:ins w:id="11318" w:author="Nokia" w:date="2021-01-14T15:51:00Z">
              <w:r w:rsidRPr="007D0AFB">
                <w:rPr>
                  <w:rFonts w:ascii="Arial" w:eastAsia="SimSun" w:hAnsi="Arial"/>
                  <w:noProof/>
                  <w:sz w:val="18"/>
                </w:rPr>
                <w:t>DCI format</w:t>
              </w:r>
            </w:ins>
          </w:p>
        </w:tc>
        <w:tc>
          <w:tcPr>
            <w:tcW w:w="559" w:type="pct"/>
            <w:shd w:val="clear" w:color="auto" w:fill="auto"/>
          </w:tcPr>
          <w:p w14:paraId="3F386F8A" w14:textId="77777777" w:rsidR="007D0AFB" w:rsidRPr="007D0AFB" w:rsidRDefault="007D0AFB" w:rsidP="007D0AFB">
            <w:pPr>
              <w:keepNext/>
              <w:keepLines/>
              <w:spacing w:after="0"/>
              <w:jc w:val="center"/>
              <w:rPr>
                <w:ins w:id="11319" w:author="Nokia" w:date="2021-01-14T15:51:00Z"/>
                <w:rFonts w:ascii="Arial" w:eastAsia="SimSun" w:hAnsi="Arial"/>
                <w:noProof/>
                <w:sz w:val="18"/>
              </w:rPr>
            </w:pPr>
          </w:p>
        </w:tc>
        <w:tc>
          <w:tcPr>
            <w:tcW w:w="1646" w:type="pct"/>
            <w:shd w:val="clear" w:color="auto" w:fill="auto"/>
          </w:tcPr>
          <w:p w14:paraId="731BD1AE" w14:textId="77777777" w:rsidR="007D0AFB" w:rsidRPr="007D0AFB" w:rsidRDefault="007D0AFB" w:rsidP="007D0AFB">
            <w:pPr>
              <w:keepNext/>
              <w:keepLines/>
              <w:spacing w:after="0"/>
              <w:jc w:val="center"/>
              <w:rPr>
                <w:ins w:id="11320" w:author="Nokia" w:date="2021-01-14T15:51:00Z"/>
                <w:rFonts w:ascii="Arial" w:eastAsia="SimSun" w:hAnsi="Arial"/>
                <w:noProof/>
                <w:sz w:val="18"/>
              </w:rPr>
            </w:pPr>
            <w:ins w:id="11321" w:author="Nokia" w:date="2021-01-14T15:51:00Z">
              <w:r w:rsidRPr="007D0AFB">
                <w:rPr>
                  <w:rFonts w:ascii="Arial" w:eastAsia="SimSun" w:hAnsi="Arial"/>
                  <w:noProof/>
                  <w:sz w:val="18"/>
                </w:rPr>
                <w:t>1-0</w:t>
              </w:r>
            </w:ins>
          </w:p>
        </w:tc>
      </w:tr>
      <w:tr w:rsidR="007D0AFB" w:rsidRPr="007D0AFB" w14:paraId="2A075626" w14:textId="77777777" w:rsidTr="006452E8">
        <w:trPr>
          <w:trHeight w:val="187"/>
          <w:jc w:val="center"/>
          <w:ins w:id="11322" w:author="Nokia" w:date="2021-01-14T15:51:00Z"/>
        </w:trPr>
        <w:tc>
          <w:tcPr>
            <w:tcW w:w="1219" w:type="pct"/>
            <w:vMerge/>
            <w:shd w:val="clear" w:color="auto" w:fill="auto"/>
          </w:tcPr>
          <w:p w14:paraId="1A090517" w14:textId="77777777" w:rsidR="007D0AFB" w:rsidRPr="007D0AFB" w:rsidRDefault="007D0AFB" w:rsidP="007D0AFB">
            <w:pPr>
              <w:keepNext/>
              <w:keepLines/>
              <w:spacing w:after="0"/>
              <w:rPr>
                <w:ins w:id="11323" w:author="Nokia" w:date="2021-01-14T15:51:00Z"/>
                <w:rFonts w:ascii="Arial" w:eastAsia="SimSun" w:hAnsi="Arial"/>
                <w:noProof/>
                <w:sz w:val="18"/>
              </w:rPr>
            </w:pPr>
          </w:p>
        </w:tc>
        <w:tc>
          <w:tcPr>
            <w:tcW w:w="1576" w:type="pct"/>
            <w:gridSpan w:val="3"/>
            <w:shd w:val="clear" w:color="auto" w:fill="auto"/>
          </w:tcPr>
          <w:p w14:paraId="6714F10F" w14:textId="77777777" w:rsidR="007D0AFB" w:rsidRPr="007D0AFB" w:rsidRDefault="007D0AFB" w:rsidP="007D0AFB">
            <w:pPr>
              <w:keepNext/>
              <w:keepLines/>
              <w:spacing w:after="0"/>
              <w:rPr>
                <w:ins w:id="11324" w:author="Nokia" w:date="2021-01-14T15:51:00Z"/>
                <w:rFonts w:ascii="Arial" w:eastAsia="SimSun" w:hAnsi="Arial"/>
                <w:noProof/>
                <w:sz w:val="18"/>
              </w:rPr>
            </w:pPr>
            <w:ins w:id="11325" w:author="Nokia" w:date="2021-01-14T15:51:00Z">
              <w:r w:rsidRPr="007D0AFB">
                <w:rPr>
                  <w:rFonts w:ascii="Arial" w:eastAsia="SimSun" w:hAnsi="Arial"/>
                  <w:noProof/>
                  <w:sz w:val="18"/>
                </w:rPr>
                <w:t>Number of Control OFDM symbols</w:t>
              </w:r>
            </w:ins>
          </w:p>
        </w:tc>
        <w:tc>
          <w:tcPr>
            <w:tcW w:w="559" w:type="pct"/>
            <w:shd w:val="clear" w:color="auto" w:fill="auto"/>
          </w:tcPr>
          <w:p w14:paraId="2970C503" w14:textId="77777777" w:rsidR="007D0AFB" w:rsidRPr="007D0AFB" w:rsidRDefault="007D0AFB" w:rsidP="007D0AFB">
            <w:pPr>
              <w:keepNext/>
              <w:keepLines/>
              <w:spacing w:after="0"/>
              <w:jc w:val="center"/>
              <w:rPr>
                <w:ins w:id="11326" w:author="Nokia" w:date="2021-01-14T15:51:00Z"/>
                <w:rFonts w:ascii="Arial" w:eastAsia="SimSun" w:hAnsi="Arial"/>
                <w:noProof/>
                <w:sz w:val="18"/>
              </w:rPr>
            </w:pPr>
          </w:p>
        </w:tc>
        <w:tc>
          <w:tcPr>
            <w:tcW w:w="1646" w:type="pct"/>
            <w:shd w:val="clear" w:color="auto" w:fill="auto"/>
          </w:tcPr>
          <w:p w14:paraId="6642C187" w14:textId="77777777" w:rsidR="007D0AFB" w:rsidRPr="007D0AFB" w:rsidRDefault="007D0AFB" w:rsidP="007D0AFB">
            <w:pPr>
              <w:keepNext/>
              <w:keepLines/>
              <w:spacing w:after="0"/>
              <w:jc w:val="center"/>
              <w:rPr>
                <w:ins w:id="11327" w:author="Nokia" w:date="2021-01-14T15:51:00Z"/>
                <w:rFonts w:ascii="Arial" w:eastAsia="SimSun" w:hAnsi="Arial"/>
                <w:noProof/>
                <w:sz w:val="18"/>
              </w:rPr>
            </w:pPr>
            <w:ins w:id="11328" w:author="Nokia" w:date="2021-01-14T15:51:00Z">
              <w:r w:rsidRPr="007D0AFB">
                <w:rPr>
                  <w:rFonts w:ascii="Arial" w:eastAsia="SimSun" w:hAnsi="Arial"/>
                  <w:noProof/>
                  <w:sz w:val="18"/>
                </w:rPr>
                <w:t>2</w:t>
              </w:r>
            </w:ins>
          </w:p>
        </w:tc>
      </w:tr>
      <w:tr w:rsidR="007D0AFB" w:rsidRPr="007D0AFB" w14:paraId="27E003D7" w14:textId="77777777" w:rsidTr="006452E8">
        <w:trPr>
          <w:trHeight w:val="187"/>
          <w:jc w:val="center"/>
          <w:ins w:id="11329" w:author="Nokia" w:date="2021-01-14T15:51:00Z"/>
        </w:trPr>
        <w:tc>
          <w:tcPr>
            <w:tcW w:w="1219" w:type="pct"/>
            <w:vMerge/>
            <w:shd w:val="clear" w:color="auto" w:fill="auto"/>
          </w:tcPr>
          <w:p w14:paraId="7680BE2D" w14:textId="77777777" w:rsidR="007D0AFB" w:rsidRPr="007D0AFB" w:rsidRDefault="007D0AFB" w:rsidP="007D0AFB">
            <w:pPr>
              <w:keepNext/>
              <w:keepLines/>
              <w:spacing w:after="0"/>
              <w:rPr>
                <w:ins w:id="11330" w:author="Nokia" w:date="2021-01-14T15:51:00Z"/>
                <w:rFonts w:ascii="Arial" w:eastAsia="SimSun" w:hAnsi="Arial"/>
                <w:noProof/>
                <w:sz w:val="18"/>
              </w:rPr>
            </w:pPr>
          </w:p>
        </w:tc>
        <w:tc>
          <w:tcPr>
            <w:tcW w:w="1576" w:type="pct"/>
            <w:gridSpan w:val="3"/>
            <w:shd w:val="clear" w:color="auto" w:fill="auto"/>
          </w:tcPr>
          <w:p w14:paraId="440CC466" w14:textId="77777777" w:rsidR="007D0AFB" w:rsidRPr="007D0AFB" w:rsidRDefault="007D0AFB" w:rsidP="007D0AFB">
            <w:pPr>
              <w:keepNext/>
              <w:keepLines/>
              <w:spacing w:after="0"/>
              <w:rPr>
                <w:ins w:id="11331" w:author="Nokia" w:date="2021-01-14T15:51:00Z"/>
                <w:rFonts w:ascii="Arial" w:eastAsia="SimSun" w:hAnsi="Arial"/>
                <w:noProof/>
                <w:sz w:val="18"/>
              </w:rPr>
            </w:pPr>
            <w:ins w:id="11332" w:author="Nokia" w:date="2021-01-14T15:51:00Z">
              <w:r w:rsidRPr="007D0AFB">
                <w:rPr>
                  <w:rFonts w:ascii="Arial" w:eastAsia="SimSun" w:hAnsi="Arial"/>
                  <w:noProof/>
                  <w:sz w:val="18"/>
                </w:rPr>
                <w:t xml:space="preserve">Aggregation level </w:t>
              </w:r>
            </w:ins>
          </w:p>
        </w:tc>
        <w:tc>
          <w:tcPr>
            <w:tcW w:w="559" w:type="pct"/>
            <w:shd w:val="clear" w:color="auto" w:fill="auto"/>
          </w:tcPr>
          <w:p w14:paraId="38D7673B" w14:textId="77777777" w:rsidR="007D0AFB" w:rsidRPr="007D0AFB" w:rsidRDefault="007D0AFB" w:rsidP="007D0AFB">
            <w:pPr>
              <w:keepNext/>
              <w:keepLines/>
              <w:spacing w:after="0"/>
              <w:jc w:val="center"/>
              <w:rPr>
                <w:ins w:id="11333" w:author="Nokia" w:date="2021-01-14T15:51:00Z"/>
                <w:rFonts w:ascii="Arial" w:eastAsia="SimSun" w:hAnsi="Arial"/>
                <w:noProof/>
                <w:sz w:val="18"/>
              </w:rPr>
            </w:pPr>
            <w:ins w:id="11334" w:author="Nokia" w:date="2021-01-14T15:51:00Z">
              <w:r w:rsidRPr="007D0AFB">
                <w:rPr>
                  <w:rFonts w:ascii="Arial" w:eastAsia="SimSun" w:hAnsi="Arial"/>
                  <w:noProof/>
                  <w:sz w:val="18"/>
                </w:rPr>
                <w:t>CCE</w:t>
              </w:r>
            </w:ins>
          </w:p>
        </w:tc>
        <w:tc>
          <w:tcPr>
            <w:tcW w:w="1646" w:type="pct"/>
            <w:shd w:val="clear" w:color="auto" w:fill="auto"/>
          </w:tcPr>
          <w:p w14:paraId="3AA004AC" w14:textId="77777777" w:rsidR="007D0AFB" w:rsidRPr="007D0AFB" w:rsidRDefault="007D0AFB" w:rsidP="007D0AFB">
            <w:pPr>
              <w:keepNext/>
              <w:keepLines/>
              <w:spacing w:after="0"/>
              <w:jc w:val="center"/>
              <w:rPr>
                <w:ins w:id="11335" w:author="Nokia" w:date="2021-01-14T15:51:00Z"/>
                <w:rFonts w:ascii="Arial" w:eastAsia="SimSun" w:hAnsi="Arial"/>
                <w:noProof/>
                <w:sz w:val="18"/>
              </w:rPr>
            </w:pPr>
            <w:ins w:id="11336" w:author="Nokia" w:date="2021-01-14T15:51:00Z">
              <w:r w:rsidRPr="007D0AFB">
                <w:rPr>
                  <w:rFonts w:ascii="Arial" w:eastAsia="SimSun" w:hAnsi="Arial"/>
                  <w:noProof/>
                  <w:sz w:val="18"/>
                </w:rPr>
                <w:t>8</w:t>
              </w:r>
            </w:ins>
          </w:p>
        </w:tc>
      </w:tr>
      <w:tr w:rsidR="007D0AFB" w:rsidRPr="007D0AFB" w14:paraId="02443A82" w14:textId="77777777" w:rsidTr="006452E8">
        <w:trPr>
          <w:trHeight w:val="187"/>
          <w:jc w:val="center"/>
          <w:ins w:id="11337" w:author="Nokia" w:date="2021-01-14T15:51:00Z"/>
        </w:trPr>
        <w:tc>
          <w:tcPr>
            <w:tcW w:w="1219" w:type="pct"/>
            <w:vMerge/>
            <w:shd w:val="clear" w:color="auto" w:fill="auto"/>
          </w:tcPr>
          <w:p w14:paraId="58002246" w14:textId="77777777" w:rsidR="007D0AFB" w:rsidRPr="007D0AFB" w:rsidRDefault="007D0AFB" w:rsidP="007D0AFB">
            <w:pPr>
              <w:keepNext/>
              <w:keepLines/>
              <w:spacing w:after="0"/>
              <w:rPr>
                <w:ins w:id="11338" w:author="Nokia" w:date="2021-01-14T15:51:00Z"/>
                <w:rFonts w:ascii="Arial" w:eastAsia="SimSun" w:hAnsi="Arial"/>
                <w:noProof/>
                <w:sz w:val="18"/>
              </w:rPr>
            </w:pPr>
          </w:p>
        </w:tc>
        <w:tc>
          <w:tcPr>
            <w:tcW w:w="1576" w:type="pct"/>
            <w:gridSpan w:val="3"/>
            <w:shd w:val="clear" w:color="auto" w:fill="auto"/>
          </w:tcPr>
          <w:p w14:paraId="182FC919" w14:textId="77777777" w:rsidR="007D0AFB" w:rsidRPr="007D0AFB" w:rsidRDefault="007D0AFB" w:rsidP="007D0AFB">
            <w:pPr>
              <w:keepNext/>
              <w:keepLines/>
              <w:spacing w:after="0"/>
              <w:rPr>
                <w:ins w:id="11339" w:author="Nokia" w:date="2021-01-14T15:51:00Z"/>
                <w:rFonts w:ascii="Arial" w:eastAsia="SimSun" w:hAnsi="Arial"/>
                <w:noProof/>
                <w:sz w:val="18"/>
              </w:rPr>
            </w:pPr>
            <w:ins w:id="11340" w:author="Nokia" w:date="2021-01-14T15:51:00Z">
              <w:r w:rsidRPr="007D0AFB">
                <w:rPr>
                  <w:rFonts w:ascii="Arial" w:eastAsia="?? ??" w:hAnsi="Arial"/>
                  <w:sz w:val="18"/>
                </w:rPr>
                <w:t>Ratio of hypothetical PDCCH RE energy to average SSS RE energy</w:t>
              </w:r>
            </w:ins>
          </w:p>
        </w:tc>
        <w:tc>
          <w:tcPr>
            <w:tcW w:w="559" w:type="pct"/>
            <w:shd w:val="clear" w:color="auto" w:fill="auto"/>
          </w:tcPr>
          <w:p w14:paraId="7C428C9C" w14:textId="77777777" w:rsidR="007D0AFB" w:rsidRPr="007D0AFB" w:rsidRDefault="007D0AFB" w:rsidP="007D0AFB">
            <w:pPr>
              <w:keepNext/>
              <w:keepLines/>
              <w:spacing w:after="0"/>
              <w:jc w:val="center"/>
              <w:rPr>
                <w:ins w:id="11341" w:author="Nokia" w:date="2021-01-14T15:51:00Z"/>
                <w:rFonts w:ascii="Arial" w:eastAsia="SimSun" w:hAnsi="Arial"/>
                <w:noProof/>
                <w:sz w:val="18"/>
              </w:rPr>
            </w:pPr>
            <w:ins w:id="11342" w:author="Nokia" w:date="2021-01-14T15:51:00Z">
              <w:r w:rsidRPr="007D0AFB">
                <w:rPr>
                  <w:rFonts w:ascii="Arial" w:eastAsia="SimSun" w:hAnsi="Arial"/>
                  <w:noProof/>
                  <w:sz w:val="18"/>
                </w:rPr>
                <w:t>dB</w:t>
              </w:r>
            </w:ins>
          </w:p>
        </w:tc>
        <w:tc>
          <w:tcPr>
            <w:tcW w:w="1646" w:type="pct"/>
            <w:shd w:val="clear" w:color="auto" w:fill="auto"/>
          </w:tcPr>
          <w:p w14:paraId="20193648" w14:textId="77777777" w:rsidR="007D0AFB" w:rsidRPr="007D0AFB" w:rsidRDefault="007D0AFB" w:rsidP="007D0AFB">
            <w:pPr>
              <w:keepNext/>
              <w:keepLines/>
              <w:spacing w:after="0"/>
              <w:jc w:val="center"/>
              <w:rPr>
                <w:ins w:id="11343" w:author="Nokia" w:date="2021-01-14T15:51:00Z"/>
                <w:rFonts w:ascii="Arial" w:eastAsia="SimSun" w:hAnsi="Arial"/>
                <w:noProof/>
                <w:sz w:val="18"/>
              </w:rPr>
            </w:pPr>
            <w:ins w:id="11344" w:author="Nokia" w:date="2021-01-14T15:51:00Z">
              <w:r w:rsidRPr="007D0AFB">
                <w:rPr>
                  <w:rFonts w:ascii="Arial" w:eastAsia="SimSun" w:hAnsi="Arial"/>
                  <w:noProof/>
                  <w:sz w:val="18"/>
                </w:rPr>
                <w:t>4</w:t>
              </w:r>
            </w:ins>
          </w:p>
        </w:tc>
      </w:tr>
      <w:tr w:rsidR="007D0AFB" w:rsidRPr="007D0AFB" w14:paraId="27D52BDF" w14:textId="77777777" w:rsidTr="006452E8">
        <w:trPr>
          <w:trHeight w:val="187"/>
          <w:jc w:val="center"/>
          <w:ins w:id="11345" w:author="Nokia" w:date="2021-01-14T15:51:00Z"/>
        </w:trPr>
        <w:tc>
          <w:tcPr>
            <w:tcW w:w="1219" w:type="pct"/>
            <w:vMerge/>
            <w:shd w:val="clear" w:color="auto" w:fill="auto"/>
          </w:tcPr>
          <w:p w14:paraId="0E85323F" w14:textId="77777777" w:rsidR="007D0AFB" w:rsidRPr="007D0AFB" w:rsidRDefault="007D0AFB" w:rsidP="007D0AFB">
            <w:pPr>
              <w:keepNext/>
              <w:keepLines/>
              <w:spacing w:after="0"/>
              <w:rPr>
                <w:ins w:id="11346" w:author="Nokia" w:date="2021-01-14T15:51:00Z"/>
                <w:rFonts w:ascii="Arial" w:eastAsia="SimSun" w:hAnsi="Arial"/>
                <w:noProof/>
                <w:sz w:val="18"/>
              </w:rPr>
            </w:pPr>
          </w:p>
        </w:tc>
        <w:tc>
          <w:tcPr>
            <w:tcW w:w="1576" w:type="pct"/>
            <w:gridSpan w:val="3"/>
            <w:shd w:val="clear" w:color="auto" w:fill="auto"/>
          </w:tcPr>
          <w:p w14:paraId="26E54407" w14:textId="77777777" w:rsidR="007D0AFB" w:rsidRPr="007D0AFB" w:rsidRDefault="007D0AFB" w:rsidP="007D0AFB">
            <w:pPr>
              <w:keepNext/>
              <w:keepLines/>
              <w:spacing w:after="0"/>
              <w:rPr>
                <w:ins w:id="11347" w:author="Nokia" w:date="2021-01-14T15:51:00Z"/>
                <w:rFonts w:ascii="Arial" w:eastAsia="SimSun" w:hAnsi="Arial"/>
                <w:noProof/>
                <w:sz w:val="18"/>
              </w:rPr>
            </w:pPr>
            <w:ins w:id="11348" w:author="Nokia" w:date="2021-01-14T15:51:00Z">
              <w:r w:rsidRPr="007D0AFB">
                <w:rPr>
                  <w:rFonts w:ascii="Arial" w:eastAsia="?? ??" w:hAnsi="Arial"/>
                  <w:sz w:val="18"/>
                </w:rPr>
                <w:t>Ratio of hypothetical PDCCH DMRS energy to average SSS RE energy</w:t>
              </w:r>
            </w:ins>
          </w:p>
        </w:tc>
        <w:tc>
          <w:tcPr>
            <w:tcW w:w="559" w:type="pct"/>
            <w:shd w:val="clear" w:color="auto" w:fill="auto"/>
          </w:tcPr>
          <w:p w14:paraId="446F804F" w14:textId="77777777" w:rsidR="007D0AFB" w:rsidRPr="007D0AFB" w:rsidRDefault="007D0AFB" w:rsidP="007D0AFB">
            <w:pPr>
              <w:keepNext/>
              <w:keepLines/>
              <w:spacing w:after="0"/>
              <w:jc w:val="center"/>
              <w:rPr>
                <w:ins w:id="11349" w:author="Nokia" w:date="2021-01-14T15:51:00Z"/>
                <w:rFonts w:ascii="Arial" w:eastAsia="SimSun" w:hAnsi="Arial"/>
                <w:noProof/>
                <w:sz w:val="18"/>
              </w:rPr>
            </w:pPr>
            <w:ins w:id="11350" w:author="Nokia" w:date="2021-01-14T15:51:00Z">
              <w:r w:rsidRPr="007D0AFB">
                <w:rPr>
                  <w:rFonts w:ascii="Arial" w:eastAsia="SimSun" w:hAnsi="Arial"/>
                  <w:noProof/>
                  <w:sz w:val="18"/>
                </w:rPr>
                <w:t>dB</w:t>
              </w:r>
            </w:ins>
          </w:p>
        </w:tc>
        <w:tc>
          <w:tcPr>
            <w:tcW w:w="1646" w:type="pct"/>
            <w:shd w:val="clear" w:color="auto" w:fill="auto"/>
          </w:tcPr>
          <w:p w14:paraId="049A2048" w14:textId="77777777" w:rsidR="007D0AFB" w:rsidRPr="007D0AFB" w:rsidRDefault="007D0AFB" w:rsidP="007D0AFB">
            <w:pPr>
              <w:keepNext/>
              <w:keepLines/>
              <w:spacing w:after="0"/>
              <w:jc w:val="center"/>
              <w:rPr>
                <w:ins w:id="11351" w:author="Nokia" w:date="2021-01-14T15:51:00Z"/>
                <w:rFonts w:ascii="Arial" w:eastAsia="SimSun" w:hAnsi="Arial"/>
                <w:noProof/>
                <w:sz w:val="18"/>
              </w:rPr>
            </w:pPr>
            <w:ins w:id="11352" w:author="Nokia" w:date="2021-01-14T15:51:00Z">
              <w:r w:rsidRPr="007D0AFB">
                <w:rPr>
                  <w:rFonts w:ascii="Arial" w:eastAsia="SimSun" w:hAnsi="Arial"/>
                  <w:noProof/>
                  <w:sz w:val="18"/>
                </w:rPr>
                <w:t>4</w:t>
              </w:r>
            </w:ins>
          </w:p>
        </w:tc>
      </w:tr>
      <w:tr w:rsidR="007D0AFB" w:rsidRPr="007D0AFB" w14:paraId="416D0435" w14:textId="77777777" w:rsidTr="006452E8">
        <w:trPr>
          <w:trHeight w:val="187"/>
          <w:jc w:val="center"/>
          <w:ins w:id="11353" w:author="Nokia" w:date="2021-01-14T15:51:00Z"/>
        </w:trPr>
        <w:tc>
          <w:tcPr>
            <w:tcW w:w="1219" w:type="pct"/>
            <w:vMerge/>
            <w:shd w:val="clear" w:color="auto" w:fill="auto"/>
          </w:tcPr>
          <w:p w14:paraId="3800C8F4" w14:textId="77777777" w:rsidR="007D0AFB" w:rsidRPr="007D0AFB" w:rsidRDefault="007D0AFB" w:rsidP="007D0AFB">
            <w:pPr>
              <w:keepNext/>
              <w:keepLines/>
              <w:spacing w:after="0"/>
              <w:rPr>
                <w:ins w:id="11354" w:author="Nokia" w:date="2021-01-14T15:51:00Z"/>
                <w:rFonts w:ascii="Arial" w:eastAsia="SimSun" w:hAnsi="Arial"/>
                <w:noProof/>
                <w:sz w:val="18"/>
              </w:rPr>
            </w:pPr>
          </w:p>
        </w:tc>
        <w:tc>
          <w:tcPr>
            <w:tcW w:w="1576" w:type="pct"/>
            <w:gridSpan w:val="3"/>
            <w:shd w:val="clear" w:color="auto" w:fill="auto"/>
          </w:tcPr>
          <w:p w14:paraId="112A024C" w14:textId="77777777" w:rsidR="007D0AFB" w:rsidRPr="007D0AFB" w:rsidRDefault="007D0AFB" w:rsidP="007D0AFB">
            <w:pPr>
              <w:keepNext/>
              <w:keepLines/>
              <w:spacing w:after="0"/>
              <w:rPr>
                <w:ins w:id="11355" w:author="Nokia" w:date="2021-01-14T15:51:00Z"/>
                <w:rFonts w:ascii="Arial" w:eastAsia="?? ??" w:hAnsi="Arial"/>
                <w:sz w:val="18"/>
              </w:rPr>
            </w:pPr>
            <w:ins w:id="11356" w:author="Nokia" w:date="2021-01-14T15:51:00Z">
              <w:r w:rsidRPr="007D0AFB">
                <w:rPr>
                  <w:rFonts w:ascii="Arial" w:eastAsia="?? ??" w:hAnsi="Arial"/>
                  <w:sz w:val="18"/>
                </w:rPr>
                <w:t>DMRS precoder granularity</w:t>
              </w:r>
            </w:ins>
          </w:p>
        </w:tc>
        <w:tc>
          <w:tcPr>
            <w:tcW w:w="559" w:type="pct"/>
            <w:shd w:val="clear" w:color="auto" w:fill="auto"/>
          </w:tcPr>
          <w:p w14:paraId="13A6E64B" w14:textId="77777777" w:rsidR="007D0AFB" w:rsidRPr="007D0AFB" w:rsidRDefault="007D0AFB" w:rsidP="007D0AFB">
            <w:pPr>
              <w:keepNext/>
              <w:keepLines/>
              <w:spacing w:after="0"/>
              <w:jc w:val="center"/>
              <w:rPr>
                <w:ins w:id="11357" w:author="Nokia" w:date="2021-01-14T15:51:00Z"/>
                <w:rFonts w:ascii="Arial" w:eastAsia="?? ??" w:hAnsi="Arial"/>
                <w:sz w:val="18"/>
              </w:rPr>
            </w:pPr>
          </w:p>
        </w:tc>
        <w:tc>
          <w:tcPr>
            <w:tcW w:w="1646" w:type="pct"/>
            <w:shd w:val="clear" w:color="auto" w:fill="auto"/>
          </w:tcPr>
          <w:p w14:paraId="04DD8612" w14:textId="77777777" w:rsidR="007D0AFB" w:rsidRPr="007D0AFB" w:rsidRDefault="007D0AFB" w:rsidP="007D0AFB">
            <w:pPr>
              <w:keepNext/>
              <w:keepLines/>
              <w:spacing w:after="0"/>
              <w:jc w:val="center"/>
              <w:rPr>
                <w:ins w:id="11358" w:author="Nokia" w:date="2021-01-14T15:51:00Z"/>
                <w:rFonts w:ascii="Arial" w:eastAsia="SimSun" w:hAnsi="Arial"/>
                <w:noProof/>
                <w:sz w:val="18"/>
              </w:rPr>
            </w:pPr>
            <w:ins w:id="11359" w:author="Nokia" w:date="2021-01-14T15:51:00Z">
              <w:r w:rsidRPr="007D0AFB">
                <w:rPr>
                  <w:rFonts w:ascii="Arial" w:eastAsia="?? ??" w:hAnsi="Arial"/>
                  <w:sz w:val="18"/>
                </w:rPr>
                <w:t>REG bundle size</w:t>
              </w:r>
            </w:ins>
          </w:p>
        </w:tc>
      </w:tr>
      <w:tr w:rsidR="007D0AFB" w:rsidRPr="007D0AFB" w14:paraId="7C794772" w14:textId="77777777" w:rsidTr="006452E8">
        <w:trPr>
          <w:trHeight w:val="187"/>
          <w:jc w:val="center"/>
          <w:ins w:id="11360" w:author="Nokia" w:date="2021-01-14T15:51:00Z"/>
        </w:trPr>
        <w:tc>
          <w:tcPr>
            <w:tcW w:w="1219" w:type="pct"/>
            <w:vMerge/>
            <w:shd w:val="clear" w:color="auto" w:fill="auto"/>
          </w:tcPr>
          <w:p w14:paraId="0E472A6B" w14:textId="77777777" w:rsidR="007D0AFB" w:rsidRPr="007D0AFB" w:rsidRDefault="007D0AFB" w:rsidP="007D0AFB">
            <w:pPr>
              <w:keepNext/>
              <w:keepLines/>
              <w:spacing w:after="0"/>
              <w:rPr>
                <w:ins w:id="11361" w:author="Nokia" w:date="2021-01-14T15:51:00Z"/>
                <w:rFonts w:ascii="Arial" w:eastAsia="SimSun" w:hAnsi="Arial"/>
                <w:noProof/>
                <w:sz w:val="18"/>
              </w:rPr>
            </w:pPr>
          </w:p>
        </w:tc>
        <w:tc>
          <w:tcPr>
            <w:tcW w:w="1576" w:type="pct"/>
            <w:gridSpan w:val="3"/>
            <w:shd w:val="clear" w:color="auto" w:fill="auto"/>
          </w:tcPr>
          <w:p w14:paraId="5B32F115" w14:textId="77777777" w:rsidR="007D0AFB" w:rsidRPr="007D0AFB" w:rsidRDefault="007D0AFB" w:rsidP="007D0AFB">
            <w:pPr>
              <w:keepNext/>
              <w:keepLines/>
              <w:spacing w:after="0"/>
              <w:rPr>
                <w:ins w:id="11362" w:author="Nokia" w:date="2021-01-14T15:51:00Z"/>
                <w:rFonts w:ascii="Arial" w:eastAsia="?? ??" w:hAnsi="Arial"/>
                <w:sz w:val="18"/>
              </w:rPr>
            </w:pPr>
            <w:ins w:id="11363" w:author="Nokia" w:date="2021-01-14T15:51:00Z">
              <w:r w:rsidRPr="007D0AFB">
                <w:rPr>
                  <w:rFonts w:ascii="Arial" w:eastAsia="?? ??" w:hAnsi="Arial"/>
                  <w:sz w:val="18"/>
                </w:rPr>
                <w:t>REG bundle size</w:t>
              </w:r>
            </w:ins>
          </w:p>
        </w:tc>
        <w:tc>
          <w:tcPr>
            <w:tcW w:w="559" w:type="pct"/>
            <w:shd w:val="clear" w:color="auto" w:fill="auto"/>
          </w:tcPr>
          <w:p w14:paraId="4C57A4E5" w14:textId="77777777" w:rsidR="007D0AFB" w:rsidRPr="007D0AFB" w:rsidRDefault="007D0AFB" w:rsidP="007D0AFB">
            <w:pPr>
              <w:keepNext/>
              <w:keepLines/>
              <w:spacing w:after="0"/>
              <w:jc w:val="center"/>
              <w:rPr>
                <w:ins w:id="11364" w:author="Nokia" w:date="2021-01-14T15:51:00Z"/>
                <w:rFonts w:ascii="Arial" w:eastAsia="?? ??" w:hAnsi="Arial"/>
                <w:sz w:val="18"/>
              </w:rPr>
            </w:pPr>
          </w:p>
        </w:tc>
        <w:tc>
          <w:tcPr>
            <w:tcW w:w="1646" w:type="pct"/>
            <w:shd w:val="clear" w:color="auto" w:fill="auto"/>
          </w:tcPr>
          <w:p w14:paraId="595DBF1B" w14:textId="77777777" w:rsidR="007D0AFB" w:rsidRPr="007D0AFB" w:rsidRDefault="007D0AFB" w:rsidP="007D0AFB">
            <w:pPr>
              <w:keepNext/>
              <w:keepLines/>
              <w:spacing w:after="0"/>
              <w:jc w:val="center"/>
              <w:rPr>
                <w:ins w:id="11365" w:author="Nokia" w:date="2021-01-14T15:51:00Z"/>
                <w:rFonts w:ascii="Arial" w:eastAsia="SimSun" w:hAnsi="Arial"/>
                <w:noProof/>
                <w:sz w:val="18"/>
              </w:rPr>
            </w:pPr>
            <w:ins w:id="11366" w:author="Nokia" w:date="2021-01-14T15:51:00Z">
              <w:r w:rsidRPr="007D0AFB">
                <w:rPr>
                  <w:rFonts w:ascii="Arial" w:eastAsia="SimSun" w:hAnsi="Arial"/>
                  <w:noProof/>
                  <w:sz w:val="18"/>
                </w:rPr>
                <w:t>6</w:t>
              </w:r>
            </w:ins>
          </w:p>
        </w:tc>
      </w:tr>
      <w:tr w:rsidR="007D0AFB" w:rsidRPr="007D0AFB" w14:paraId="75D2C618" w14:textId="77777777" w:rsidTr="006452E8">
        <w:trPr>
          <w:trHeight w:val="187"/>
          <w:jc w:val="center"/>
          <w:ins w:id="11367" w:author="Nokia" w:date="2021-02-02T16:29:00Z"/>
        </w:trPr>
        <w:tc>
          <w:tcPr>
            <w:tcW w:w="2795" w:type="pct"/>
            <w:gridSpan w:val="4"/>
            <w:shd w:val="clear" w:color="auto" w:fill="auto"/>
          </w:tcPr>
          <w:p w14:paraId="53B6DC0B" w14:textId="77777777" w:rsidR="007D0AFB" w:rsidRPr="007D0AFB" w:rsidRDefault="007D0AFB" w:rsidP="007D0AFB">
            <w:pPr>
              <w:keepNext/>
              <w:keepLines/>
              <w:spacing w:after="0"/>
              <w:rPr>
                <w:ins w:id="11368" w:author="Nokia" w:date="2021-02-02T16:29:00Z"/>
                <w:rFonts w:ascii="Arial" w:eastAsia="SimSun" w:hAnsi="Arial"/>
                <w:noProof/>
                <w:sz w:val="18"/>
              </w:rPr>
            </w:pPr>
            <w:ins w:id="11369" w:author="Nokia" w:date="2021-02-02T16:29:00Z">
              <w:r w:rsidRPr="007D0AFB">
                <w:rPr>
                  <w:rFonts w:ascii="Arial" w:eastAsia="SimSun" w:hAnsi="Arial"/>
                  <w:noProof/>
                  <w:sz w:val="18"/>
                </w:rPr>
                <w:t>DRX</w:t>
              </w:r>
            </w:ins>
          </w:p>
        </w:tc>
        <w:tc>
          <w:tcPr>
            <w:tcW w:w="559" w:type="pct"/>
            <w:shd w:val="clear" w:color="auto" w:fill="auto"/>
          </w:tcPr>
          <w:p w14:paraId="2924871C" w14:textId="77777777" w:rsidR="007D0AFB" w:rsidRPr="007D0AFB" w:rsidRDefault="007D0AFB" w:rsidP="007D0AFB">
            <w:pPr>
              <w:keepNext/>
              <w:keepLines/>
              <w:spacing w:after="0"/>
              <w:jc w:val="center"/>
              <w:rPr>
                <w:ins w:id="11370" w:author="Nokia" w:date="2021-02-02T16:29:00Z"/>
                <w:rFonts w:ascii="Arial" w:eastAsia="SimSun" w:hAnsi="Arial"/>
                <w:noProof/>
                <w:sz w:val="18"/>
              </w:rPr>
            </w:pPr>
          </w:p>
        </w:tc>
        <w:tc>
          <w:tcPr>
            <w:tcW w:w="1646" w:type="pct"/>
            <w:shd w:val="clear" w:color="auto" w:fill="auto"/>
          </w:tcPr>
          <w:p w14:paraId="79601356" w14:textId="77777777" w:rsidR="007D0AFB" w:rsidRPr="007D0AFB" w:rsidRDefault="007D0AFB" w:rsidP="007D0AFB">
            <w:pPr>
              <w:keepNext/>
              <w:keepLines/>
              <w:spacing w:after="0"/>
              <w:jc w:val="center"/>
              <w:rPr>
                <w:ins w:id="11371" w:author="Nokia" w:date="2021-02-02T16:29:00Z"/>
                <w:rFonts w:ascii="Arial" w:eastAsia="SimSun" w:hAnsi="Arial"/>
                <w:i/>
                <w:iCs/>
                <w:sz w:val="18"/>
              </w:rPr>
            </w:pPr>
            <w:ins w:id="11372" w:author="Nokia" w:date="2021-02-02T16:29:00Z">
              <w:r w:rsidRPr="007D0AFB">
                <w:rPr>
                  <w:rFonts w:ascii="Arial" w:eastAsia="SimSun" w:hAnsi="Arial"/>
                  <w:sz w:val="18"/>
                </w:rPr>
                <w:t>OFF</w:t>
              </w:r>
            </w:ins>
          </w:p>
        </w:tc>
      </w:tr>
      <w:tr w:rsidR="007D0AFB" w:rsidRPr="007D0AFB" w14:paraId="49416276" w14:textId="77777777" w:rsidTr="006452E8">
        <w:trPr>
          <w:trHeight w:val="187"/>
          <w:jc w:val="center"/>
          <w:ins w:id="11373" w:author="Nokia" w:date="2021-01-14T15:51:00Z"/>
        </w:trPr>
        <w:tc>
          <w:tcPr>
            <w:tcW w:w="2795" w:type="pct"/>
            <w:gridSpan w:val="4"/>
            <w:shd w:val="clear" w:color="auto" w:fill="auto"/>
          </w:tcPr>
          <w:p w14:paraId="320690AA" w14:textId="77777777" w:rsidR="007D0AFB" w:rsidRPr="007D0AFB" w:rsidRDefault="007D0AFB" w:rsidP="007D0AFB">
            <w:pPr>
              <w:keepNext/>
              <w:keepLines/>
              <w:spacing w:after="0"/>
              <w:rPr>
                <w:ins w:id="11374" w:author="Nokia" w:date="2021-01-14T15:51:00Z"/>
                <w:rFonts w:ascii="Arial" w:eastAsia="SimSun" w:hAnsi="Arial"/>
                <w:noProof/>
                <w:sz w:val="18"/>
              </w:rPr>
            </w:pPr>
            <w:ins w:id="11375" w:author="Nokia" w:date="2021-01-14T15:51:00Z">
              <w:r w:rsidRPr="007D0AFB">
                <w:rPr>
                  <w:rFonts w:ascii="Arial" w:eastAsia="SimSun" w:hAnsi="Arial"/>
                  <w:noProof/>
                  <w:sz w:val="18"/>
                </w:rPr>
                <w:t>Layer 3 filtering</w:t>
              </w:r>
            </w:ins>
          </w:p>
        </w:tc>
        <w:tc>
          <w:tcPr>
            <w:tcW w:w="559" w:type="pct"/>
            <w:shd w:val="clear" w:color="auto" w:fill="auto"/>
          </w:tcPr>
          <w:p w14:paraId="40E88CAB" w14:textId="77777777" w:rsidR="007D0AFB" w:rsidRPr="007D0AFB" w:rsidRDefault="007D0AFB" w:rsidP="007D0AFB">
            <w:pPr>
              <w:keepNext/>
              <w:keepLines/>
              <w:spacing w:after="0"/>
              <w:jc w:val="center"/>
              <w:rPr>
                <w:ins w:id="11376" w:author="Nokia" w:date="2021-01-14T15:51:00Z"/>
                <w:rFonts w:ascii="Arial" w:eastAsia="SimSun" w:hAnsi="Arial"/>
                <w:noProof/>
                <w:sz w:val="18"/>
              </w:rPr>
            </w:pPr>
          </w:p>
        </w:tc>
        <w:tc>
          <w:tcPr>
            <w:tcW w:w="1646" w:type="pct"/>
            <w:shd w:val="clear" w:color="auto" w:fill="auto"/>
          </w:tcPr>
          <w:p w14:paraId="34695DD4" w14:textId="77777777" w:rsidR="007D0AFB" w:rsidRPr="007D0AFB" w:rsidRDefault="007D0AFB" w:rsidP="007D0AFB">
            <w:pPr>
              <w:keepNext/>
              <w:keepLines/>
              <w:spacing w:after="0"/>
              <w:jc w:val="center"/>
              <w:rPr>
                <w:ins w:id="11377" w:author="Nokia" w:date="2021-01-14T15:51:00Z"/>
                <w:rFonts w:ascii="Arial" w:eastAsia="SimSun" w:hAnsi="Arial"/>
                <w:noProof/>
                <w:sz w:val="18"/>
              </w:rPr>
            </w:pPr>
            <w:ins w:id="11378" w:author="Nokia" w:date="2021-01-14T15:51:00Z">
              <w:r w:rsidRPr="007D0AFB">
                <w:rPr>
                  <w:rFonts w:ascii="Arial" w:eastAsia="SimSun" w:hAnsi="Arial"/>
                  <w:i/>
                  <w:iCs/>
                  <w:sz w:val="18"/>
                </w:rPr>
                <w:t>Enabled</w:t>
              </w:r>
            </w:ins>
          </w:p>
        </w:tc>
      </w:tr>
      <w:tr w:rsidR="007D0AFB" w:rsidRPr="007D0AFB" w14:paraId="532982CB" w14:textId="77777777" w:rsidTr="006452E8">
        <w:trPr>
          <w:trHeight w:val="187"/>
          <w:jc w:val="center"/>
          <w:ins w:id="11379" w:author="Nokia" w:date="2021-01-14T15:51:00Z"/>
        </w:trPr>
        <w:tc>
          <w:tcPr>
            <w:tcW w:w="2795" w:type="pct"/>
            <w:gridSpan w:val="4"/>
            <w:shd w:val="clear" w:color="auto" w:fill="auto"/>
          </w:tcPr>
          <w:p w14:paraId="6C6B178A" w14:textId="77777777" w:rsidR="007D0AFB" w:rsidRPr="007D0AFB" w:rsidRDefault="007D0AFB" w:rsidP="007D0AFB">
            <w:pPr>
              <w:keepNext/>
              <w:keepLines/>
              <w:spacing w:after="0"/>
              <w:rPr>
                <w:ins w:id="11380" w:author="Nokia" w:date="2021-01-14T15:51:00Z"/>
                <w:rFonts w:ascii="Arial" w:eastAsia="SimSun" w:hAnsi="Arial"/>
                <w:noProof/>
                <w:sz w:val="18"/>
              </w:rPr>
            </w:pPr>
            <w:ins w:id="11381" w:author="Nokia" w:date="2021-01-14T15:51:00Z">
              <w:r w:rsidRPr="007D0AFB">
                <w:rPr>
                  <w:rFonts w:ascii="Arial" w:eastAsia="SimSun" w:hAnsi="Arial"/>
                  <w:noProof/>
                  <w:sz w:val="18"/>
                </w:rPr>
                <w:t>T310 timer</w:t>
              </w:r>
            </w:ins>
          </w:p>
        </w:tc>
        <w:tc>
          <w:tcPr>
            <w:tcW w:w="559" w:type="pct"/>
            <w:shd w:val="clear" w:color="auto" w:fill="auto"/>
          </w:tcPr>
          <w:p w14:paraId="6372FEB2" w14:textId="77777777" w:rsidR="007D0AFB" w:rsidRPr="007D0AFB" w:rsidRDefault="007D0AFB" w:rsidP="007D0AFB">
            <w:pPr>
              <w:keepNext/>
              <w:keepLines/>
              <w:spacing w:after="0"/>
              <w:jc w:val="center"/>
              <w:rPr>
                <w:ins w:id="11382" w:author="Nokia" w:date="2021-01-14T15:51:00Z"/>
                <w:rFonts w:ascii="Arial" w:eastAsia="SimSun" w:hAnsi="Arial"/>
                <w:iCs/>
                <w:sz w:val="18"/>
              </w:rPr>
            </w:pPr>
            <w:proofErr w:type="spellStart"/>
            <w:ins w:id="11383" w:author="Nokia" w:date="2021-01-14T15:51:00Z">
              <w:r w:rsidRPr="007D0AFB">
                <w:rPr>
                  <w:rFonts w:ascii="Arial" w:eastAsia="SimSun" w:hAnsi="Arial"/>
                  <w:iCs/>
                  <w:sz w:val="18"/>
                </w:rPr>
                <w:t>ms</w:t>
              </w:r>
              <w:proofErr w:type="spellEnd"/>
            </w:ins>
          </w:p>
        </w:tc>
        <w:tc>
          <w:tcPr>
            <w:tcW w:w="1646" w:type="pct"/>
            <w:shd w:val="clear" w:color="auto" w:fill="auto"/>
          </w:tcPr>
          <w:p w14:paraId="4DA1CC5A" w14:textId="77777777" w:rsidR="007D0AFB" w:rsidRPr="007D0AFB" w:rsidRDefault="007D0AFB" w:rsidP="007D0AFB">
            <w:pPr>
              <w:keepNext/>
              <w:keepLines/>
              <w:spacing w:after="0"/>
              <w:jc w:val="center"/>
              <w:rPr>
                <w:ins w:id="11384" w:author="Nokia" w:date="2021-01-14T15:51:00Z"/>
                <w:rFonts w:ascii="Arial" w:eastAsia="SimSun" w:hAnsi="Arial"/>
                <w:i/>
                <w:iCs/>
                <w:sz w:val="18"/>
              </w:rPr>
            </w:pPr>
            <w:ins w:id="11385" w:author="Nokia" w:date="2021-01-14T15:51:00Z">
              <w:r w:rsidRPr="007D0AFB">
                <w:rPr>
                  <w:rFonts w:ascii="Arial" w:eastAsia="SimSun" w:hAnsi="Arial"/>
                  <w:iCs/>
                  <w:sz w:val="18"/>
                </w:rPr>
                <w:t>1000</w:t>
              </w:r>
            </w:ins>
          </w:p>
        </w:tc>
      </w:tr>
      <w:tr w:rsidR="007D0AFB" w:rsidRPr="007D0AFB" w14:paraId="3E3C3E5C" w14:textId="77777777" w:rsidTr="006452E8">
        <w:trPr>
          <w:trHeight w:val="187"/>
          <w:jc w:val="center"/>
          <w:ins w:id="11386" w:author="Nokia" w:date="2021-01-14T15:51:00Z"/>
        </w:trPr>
        <w:tc>
          <w:tcPr>
            <w:tcW w:w="2795" w:type="pct"/>
            <w:gridSpan w:val="4"/>
            <w:shd w:val="clear" w:color="auto" w:fill="auto"/>
          </w:tcPr>
          <w:p w14:paraId="7A8B8760" w14:textId="77777777" w:rsidR="007D0AFB" w:rsidRPr="007D0AFB" w:rsidRDefault="007D0AFB" w:rsidP="007D0AFB">
            <w:pPr>
              <w:keepNext/>
              <w:keepLines/>
              <w:spacing w:after="0"/>
              <w:rPr>
                <w:ins w:id="11387" w:author="Nokia" w:date="2021-01-14T15:51:00Z"/>
                <w:rFonts w:ascii="Arial" w:eastAsia="SimSun" w:hAnsi="Arial"/>
                <w:noProof/>
                <w:sz w:val="18"/>
              </w:rPr>
            </w:pPr>
            <w:ins w:id="11388" w:author="Nokia" w:date="2021-01-14T15:51:00Z">
              <w:r w:rsidRPr="007D0AFB">
                <w:rPr>
                  <w:rFonts w:ascii="Arial" w:eastAsia="SimSun" w:hAnsi="Arial"/>
                  <w:noProof/>
                  <w:sz w:val="18"/>
                </w:rPr>
                <w:t>T311 timer</w:t>
              </w:r>
            </w:ins>
          </w:p>
        </w:tc>
        <w:tc>
          <w:tcPr>
            <w:tcW w:w="559" w:type="pct"/>
            <w:shd w:val="clear" w:color="auto" w:fill="auto"/>
          </w:tcPr>
          <w:p w14:paraId="55D561B7" w14:textId="77777777" w:rsidR="007D0AFB" w:rsidRPr="007D0AFB" w:rsidRDefault="007D0AFB" w:rsidP="007D0AFB">
            <w:pPr>
              <w:keepNext/>
              <w:keepLines/>
              <w:spacing w:after="0"/>
              <w:jc w:val="center"/>
              <w:rPr>
                <w:ins w:id="11389" w:author="Nokia" w:date="2021-01-14T15:51:00Z"/>
                <w:rFonts w:ascii="Arial" w:eastAsia="SimSun" w:hAnsi="Arial"/>
                <w:iCs/>
                <w:sz w:val="18"/>
              </w:rPr>
            </w:pPr>
            <w:ins w:id="11390" w:author="Nokia" w:date="2021-01-14T15:51:00Z">
              <w:r w:rsidRPr="007D0AFB">
                <w:rPr>
                  <w:rFonts w:ascii="Arial" w:eastAsia="SimSun" w:hAnsi="Arial"/>
                  <w:noProof/>
                  <w:sz w:val="18"/>
                </w:rPr>
                <w:t>ms</w:t>
              </w:r>
            </w:ins>
          </w:p>
        </w:tc>
        <w:tc>
          <w:tcPr>
            <w:tcW w:w="1646" w:type="pct"/>
            <w:shd w:val="clear" w:color="auto" w:fill="auto"/>
          </w:tcPr>
          <w:p w14:paraId="76127C6C" w14:textId="77777777" w:rsidR="007D0AFB" w:rsidRPr="007D0AFB" w:rsidRDefault="007D0AFB" w:rsidP="007D0AFB">
            <w:pPr>
              <w:keepNext/>
              <w:keepLines/>
              <w:spacing w:after="0"/>
              <w:jc w:val="center"/>
              <w:rPr>
                <w:ins w:id="11391" w:author="Nokia" w:date="2021-01-14T15:51:00Z"/>
                <w:rFonts w:ascii="Arial" w:eastAsia="SimSun" w:hAnsi="Arial"/>
                <w:i/>
                <w:iCs/>
                <w:sz w:val="18"/>
              </w:rPr>
            </w:pPr>
            <w:ins w:id="11392" w:author="Nokia" w:date="2021-01-14T15:51:00Z">
              <w:r w:rsidRPr="007D0AFB">
                <w:rPr>
                  <w:rFonts w:ascii="Arial" w:eastAsia="SimSun" w:hAnsi="Arial"/>
                  <w:noProof/>
                  <w:sz w:val="18"/>
                </w:rPr>
                <w:t>1000</w:t>
              </w:r>
            </w:ins>
          </w:p>
        </w:tc>
      </w:tr>
      <w:tr w:rsidR="007D0AFB" w:rsidRPr="007D0AFB" w14:paraId="5A8454EF" w14:textId="77777777" w:rsidTr="006452E8">
        <w:trPr>
          <w:trHeight w:val="187"/>
          <w:jc w:val="center"/>
          <w:ins w:id="11393" w:author="Nokia" w:date="2021-01-14T15:51:00Z"/>
        </w:trPr>
        <w:tc>
          <w:tcPr>
            <w:tcW w:w="2795" w:type="pct"/>
            <w:gridSpan w:val="4"/>
            <w:shd w:val="clear" w:color="auto" w:fill="auto"/>
          </w:tcPr>
          <w:p w14:paraId="28312478" w14:textId="77777777" w:rsidR="007D0AFB" w:rsidRPr="007D0AFB" w:rsidRDefault="007D0AFB" w:rsidP="007D0AFB">
            <w:pPr>
              <w:keepNext/>
              <w:keepLines/>
              <w:spacing w:after="0"/>
              <w:rPr>
                <w:ins w:id="11394" w:author="Nokia" w:date="2021-01-14T15:51:00Z"/>
                <w:rFonts w:ascii="Arial" w:eastAsia="SimSun" w:hAnsi="Arial"/>
                <w:noProof/>
                <w:sz w:val="18"/>
              </w:rPr>
            </w:pPr>
            <w:ins w:id="11395" w:author="Nokia" w:date="2021-01-14T15:51:00Z">
              <w:r w:rsidRPr="007D0AFB">
                <w:rPr>
                  <w:rFonts w:ascii="Arial" w:eastAsia="SimSun" w:hAnsi="Arial"/>
                  <w:noProof/>
                  <w:sz w:val="18"/>
                </w:rPr>
                <w:lastRenderedPageBreak/>
                <w:t>N310</w:t>
              </w:r>
            </w:ins>
          </w:p>
        </w:tc>
        <w:tc>
          <w:tcPr>
            <w:tcW w:w="559" w:type="pct"/>
            <w:shd w:val="clear" w:color="auto" w:fill="auto"/>
          </w:tcPr>
          <w:p w14:paraId="0050C94B" w14:textId="77777777" w:rsidR="007D0AFB" w:rsidRPr="007D0AFB" w:rsidRDefault="007D0AFB" w:rsidP="007D0AFB">
            <w:pPr>
              <w:keepNext/>
              <w:keepLines/>
              <w:spacing w:after="0"/>
              <w:jc w:val="center"/>
              <w:rPr>
                <w:ins w:id="11396" w:author="Nokia" w:date="2021-01-14T15:51:00Z"/>
                <w:rFonts w:ascii="Arial" w:eastAsia="SimSun" w:hAnsi="Arial"/>
                <w:noProof/>
                <w:sz w:val="18"/>
              </w:rPr>
            </w:pPr>
          </w:p>
        </w:tc>
        <w:tc>
          <w:tcPr>
            <w:tcW w:w="1646" w:type="pct"/>
            <w:shd w:val="clear" w:color="auto" w:fill="auto"/>
          </w:tcPr>
          <w:p w14:paraId="3646F07A" w14:textId="77777777" w:rsidR="007D0AFB" w:rsidRPr="007D0AFB" w:rsidRDefault="007D0AFB" w:rsidP="007D0AFB">
            <w:pPr>
              <w:keepNext/>
              <w:keepLines/>
              <w:spacing w:after="0"/>
              <w:jc w:val="center"/>
              <w:rPr>
                <w:ins w:id="11397" w:author="Nokia" w:date="2021-01-14T15:51:00Z"/>
                <w:rFonts w:ascii="Arial" w:eastAsia="SimSun" w:hAnsi="Arial"/>
                <w:noProof/>
                <w:sz w:val="18"/>
              </w:rPr>
            </w:pPr>
            <w:ins w:id="11398" w:author="Nokia" w:date="2021-01-14T15:51:00Z">
              <w:r w:rsidRPr="007D0AFB">
                <w:rPr>
                  <w:rFonts w:ascii="Arial" w:eastAsia="SimSun" w:hAnsi="Arial"/>
                  <w:noProof/>
                  <w:sz w:val="18"/>
                </w:rPr>
                <w:t>1</w:t>
              </w:r>
            </w:ins>
          </w:p>
        </w:tc>
      </w:tr>
      <w:tr w:rsidR="007D0AFB" w:rsidRPr="007D0AFB" w14:paraId="638528C1" w14:textId="77777777" w:rsidTr="006452E8">
        <w:trPr>
          <w:trHeight w:val="187"/>
          <w:jc w:val="center"/>
          <w:ins w:id="11399" w:author="Nokia" w:date="2021-01-14T15:51:00Z"/>
        </w:trPr>
        <w:tc>
          <w:tcPr>
            <w:tcW w:w="2795" w:type="pct"/>
            <w:gridSpan w:val="4"/>
            <w:shd w:val="clear" w:color="auto" w:fill="auto"/>
          </w:tcPr>
          <w:p w14:paraId="21BB2A2B" w14:textId="77777777" w:rsidR="007D0AFB" w:rsidRPr="007D0AFB" w:rsidRDefault="007D0AFB" w:rsidP="007D0AFB">
            <w:pPr>
              <w:keepNext/>
              <w:keepLines/>
              <w:spacing w:after="0"/>
              <w:rPr>
                <w:ins w:id="11400" w:author="Nokia" w:date="2021-01-14T15:51:00Z"/>
                <w:rFonts w:ascii="Arial" w:eastAsia="SimSun" w:hAnsi="Arial"/>
                <w:noProof/>
                <w:sz w:val="18"/>
              </w:rPr>
            </w:pPr>
            <w:ins w:id="11401" w:author="Nokia" w:date="2021-01-14T15:51:00Z">
              <w:r w:rsidRPr="007D0AFB">
                <w:rPr>
                  <w:rFonts w:ascii="Arial" w:eastAsia="SimSun" w:hAnsi="Arial"/>
                  <w:noProof/>
                  <w:sz w:val="18"/>
                </w:rPr>
                <w:t>N311</w:t>
              </w:r>
            </w:ins>
          </w:p>
        </w:tc>
        <w:tc>
          <w:tcPr>
            <w:tcW w:w="559" w:type="pct"/>
            <w:shd w:val="clear" w:color="auto" w:fill="auto"/>
          </w:tcPr>
          <w:p w14:paraId="244D8931" w14:textId="77777777" w:rsidR="007D0AFB" w:rsidRPr="007D0AFB" w:rsidRDefault="007D0AFB" w:rsidP="007D0AFB">
            <w:pPr>
              <w:keepNext/>
              <w:keepLines/>
              <w:spacing w:after="0"/>
              <w:jc w:val="center"/>
              <w:rPr>
                <w:ins w:id="11402" w:author="Nokia" w:date="2021-01-14T15:51:00Z"/>
                <w:rFonts w:ascii="Arial" w:eastAsia="SimSun" w:hAnsi="Arial"/>
                <w:noProof/>
                <w:sz w:val="18"/>
              </w:rPr>
            </w:pPr>
          </w:p>
        </w:tc>
        <w:tc>
          <w:tcPr>
            <w:tcW w:w="1646" w:type="pct"/>
            <w:shd w:val="clear" w:color="auto" w:fill="auto"/>
          </w:tcPr>
          <w:p w14:paraId="4D94E0E9" w14:textId="77777777" w:rsidR="007D0AFB" w:rsidRPr="007D0AFB" w:rsidRDefault="007D0AFB" w:rsidP="007D0AFB">
            <w:pPr>
              <w:keepNext/>
              <w:keepLines/>
              <w:spacing w:after="0"/>
              <w:jc w:val="center"/>
              <w:rPr>
                <w:ins w:id="11403" w:author="Nokia" w:date="2021-01-14T15:51:00Z"/>
                <w:rFonts w:ascii="Arial" w:eastAsia="SimSun" w:hAnsi="Arial"/>
                <w:noProof/>
                <w:sz w:val="18"/>
              </w:rPr>
            </w:pPr>
            <w:ins w:id="11404" w:author="Nokia" w:date="2021-01-14T15:51:00Z">
              <w:r w:rsidRPr="007D0AFB">
                <w:rPr>
                  <w:rFonts w:ascii="Arial" w:eastAsia="SimSun" w:hAnsi="Arial"/>
                  <w:noProof/>
                  <w:sz w:val="18"/>
                </w:rPr>
                <w:t>1</w:t>
              </w:r>
            </w:ins>
          </w:p>
        </w:tc>
      </w:tr>
      <w:tr w:rsidR="007D0AFB" w:rsidRPr="007D0AFB" w14:paraId="2D799157" w14:textId="77777777" w:rsidTr="006452E8">
        <w:trPr>
          <w:trHeight w:val="187"/>
          <w:jc w:val="center"/>
          <w:ins w:id="11405" w:author="Nokia" w:date="2021-01-14T15:51:00Z"/>
        </w:trPr>
        <w:tc>
          <w:tcPr>
            <w:tcW w:w="1230" w:type="pct"/>
            <w:gridSpan w:val="2"/>
            <w:vMerge w:val="restart"/>
            <w:tcBorders>
              <w:top w:val="nil"/>
            </w:tcBorders>
            <w:shd w:val="clear" w:color="auto" w:fill="auto"/>
          </w:tcPr>
          <w:p w14:paraId="0679535A" w14:textId="77777777" w:rsidR="007D0AFB" w:rsidRPr="007D0AFB" w:rsidRDefault="007D0AFB" w:rsidP="007D0AFB">
            <w:pPr>
              <w:keepNext/>
              <w:keepLines/>
              <w:spacing w:after="0"/>
              <w:rPr>
                <w:ins w:id="11406" w:author="Nokia" w:date="2021-01-14T15:51:00Z"/>
                <w:rFonts w:ascii="Arial" w:eastAsia="SimSun" w:hAnsi="Arial"/>
                <w:noProof/>
                <w:sz w:val="18"/>
              </w:rPr>
            </w:pPr>
            <w:ins w:id="11407" w:author="Nokia" w:date="2021-02-02T16:12:00Z">
              <w:r w:rsidRPr="007D0AFB">
                <w:rPr>
                  <w:rFonts w:ascii="Arial" w:eastAsia="SimSun" w:hAnsi="Arial"/>
                  <w:noProof/>
                  <w:sz w:val="18"/>
                </w:rPr>
                <w:t>CSI-RS configuration for CSI reporting</w:t>
              </w:r>
            </w:ins>
          </w:p>
        </w:tc>
        <w:tc>
          <w:tcPr>
            <w:tcW w:w="1565" w:type="pct"/>
            <w:gridSpan w:val="2"/>
            <w:shd w:val="clear" w:color="auto" w:fill="auto"/>
          </w:tcPr>
          <w:p w14:paraId="777F51FF" w14:textId="77777777" w:rsidR="007D0AFB" w:rsidRPr="007D0AFB" w:rsidRDefault="007D0AFB" w:rsidP="007D0AFB">
            <w:pPr>
              <w:keepNext/>
              <w:keepLines/>
              <w:spacing w:after="0"/>
              <w:rPr>
                <w:ins w:id="11408" w:author="Nokia" w:date="2021-01-14T15:51:00Z"/>
                <w:rFonts w:ascii="Arial" w:eastAsia="SimSun" w:hAnsi="Arial"/>
                <w:noProof/>
                <w:sz w:val="18"/>
              </w:rPr>
            </w:pPr>
            <w:ins w:id="11409" w:author="Nokia" w:date="2021-01-14T15:51:00Z">
              <w:r w:rsidRPr="007D0AFB">
                <w:rPr>
                  <w:rFonts w:ascii="Arial" w:eastAsia="SimSun" w:hAnsi="Arial"/>
                  <w:noProof/>
                  <w:sz w:val="18"/>
                </w:rPr>
                <w:t xml:space="preserve">Config </w:t>
              </w:r>
            </w:ins>
            <w:ins w:id="11410" w:author="Nokia" w:date="2021-02-02T16:12:00Z">
              <w:r w:rsidRPr="007D0AFB">
                <w:rPr>
                  <w:rFonts w:ascii="Arial" w:eastAsia="SimSun" w:hAnsi="Arial"/>
                  <w:noProof/>
                  <w:sz w:val="18"/>
                </w:rPr>
                <w:t>1</w:t>
              </w:r>
            </w:ins>
          </w:p>
        </w:tc>
        <w:tc>
          <w:tcPr>
            <w:tcW w:w="559" w:type="pct"/>
            <w:shd w:val="clear" w:color="auto" w:fill="auto"/>
          </w:tcPr>
          <w:p w14:paraId="6A79AD94" w14:textId="77777777" w:rsidR="007D0AFB" w:rsidRPr="007D0AFB" w:rsidRDefault="007D0AFB" w:rsidP="007D0AFB">
            <w:pPr>
              <w:keepNext/>
              <w:keepLines/>
              <w:spacing w:after="0"/>
              <w:jc w:val="center"/>
              <w:rPr>
                <w:ins w:id="11411" w:author="Nokia" w:date="2021-01-14T15:51:00Z"/>
                <w:rFonts w:ascii="Arial" w:eastAsia="SimSun" w:hAnsi="Arial"/>
                <w:noProof/>
                <w:sz w:val="18"/>
              </w:rPr>
            </w:pPr>
          </w:p>
        </w:tc>
        <w:tc>
          <w:tcPr>
            <w:tcW w:w="1646" w:type="pct"/>
            <w:shd w:val="clear" w:color="auto" w:fill="auto"/>
          </w:tcPr>
          <w:p w14:paraId="5904F00A" w14:textId="77777777" w:rsidR="007D0AFB" w:rsidRPr="007D0AFB" w:rsidRDefault="007D0AFB" w:rsidP="007D0AFB">
            <w:pPr>
              <w:keepNext/>
              <w:keepLines/>
              <w:spacing w:after="0"/>
              <w:jc w:val="center"/>
              <w:rPr>
                <w:ins w:id="11412" w:author="Nokia" w:date="2021-01-14T15:51:00Z"/>
                <w:rFonts w:ascii="Arial" w:eastAsia="SimSun" w:hAnsi="Arial"/>
                <w:noProof/>
                <w:sz w:val="18"/>
              </w:rPr>
            </w:pPr>
            <w:ins w:id="11413" w:author="Nokia" w:date="2021-01-14T15:51:00Z">
              <w:r w:rsidRPr="007D0AFB">
                <w:rPr>
                  <w:rFonts w:ascii="Arial" w:eastAsia="SimSun" w:hAnsi="Arial"/>
                  <w:sz w:val="18"/>
                  <w:szCs w:val="18"/>
                </w:rPr>
                <w:t>CSI-RS.1.1 TDD</w:t>
              </w:r>
            </w:ins>
          </w:p>
        </w:tc>
      </w:tr>
      <w:tr w:rsidR="007D0AFB" w:rsidRPr="007D0AFB" w14:paraId="13076714" w14:textId="77777777" w:rsidTr="006452E8">
        <w:trPr>
          <w:trHeight w:val="187"/>
          <w:jc w:val="center"/>
          <w:ins w:id="11414" w:author="Nokia" w:date="2021-01-14T15:51:00Z"/>
        </w:trPr>
        <w:tc>
          <w:tcPr>
            <w:tcW w:w="1230" w:type="pct"/>
            <w:gridSpan w:val="2"/>
            <w:vMerge/>
            <w:tcBorders>
              <w:bottom w:val="single" w:sz="4" w:space="0" w:color="auto"/>
            </w:tcBorders>
            <w:shd w:val="clear" w:color="auto" w:fill="auto"/>
          </w:tcPr>
          <w:p w14:paraId="2BC98B0D" w14:textId="77777777" w:rsidR="007D0AFB" w:rsidRPr="007D0AFB" w:rsidRDefault="007D0AFB" w:rsidP="007D0AFB">
            <w:pPr>
              <w:keepNext/>
              <w:keepLines/>
              <w:spacing w:after="0"/>
              <w:rPr>
                <w:ins w:id="11415" w:author="Nokia" w:date="2021-01-14T15:51:00Z"/>
                <w:rFonts w:ascii="Arial" w:eastAsia="SimSun" w:hAnsi="Arial"/>
                <w:noProof/>
                <w:sz w:val="18"/>
              </w:rPr>
            </w:pPr>
          </w:p>
        </w:tc>
        <w:tc>
          <w:tcPr>
            <w:tcW w:w="1565" w:type="pct"/>
            <w:gridSpan w:val="2"/>
            <w:shd w:val="clear" w:color="auto" w:fill="auto"/>
          </w:tcPr>
          <w:p w14:paraId="6DE84065" w14:textId="77777777" w:rsidR="007D0AFB" w:rsidRPr="007D0AFB" w:rsidRDefault="007D0AFB" w:rsidP="007D0AFB">
            <w:pPr>
              <w:keepNext/>
              <w:keepLines/>
              <w:spacing w:after="0"/>
              <w:rPr>
                <w:ins w:id="11416" w:author="Nokia" w:date="2021-01-14T15:51:00Z"/>
                <w:rFonts w:ascii="Arial" w:eastAsia="SimSun" w:hAnsi="Arial"/>
                <w:noProof/>
                <w:sz w:val="18"/>
              </w:rPr>
            </w:pPr>
            <w:ins w:id="11417" w:author="Nokia" w:date="2021-01-14T15:51:00Z">
              <w:r w:rsidRPr="007D0AFB">
                <w:rPr>
                  <w:rFonts w:ascii="Arial" w:eastAsia="SimSun" w:hAnsi="Arial"/>
                  <w:noProof/>
                  <w:sz w:val="18"/>
                </w:rPr>
                <w:t xml:space="preserve">Config </w:t>
              </w:r>
            </w:ins>
            <w:ins w:id="11418" w:author="Nokia" w:date="2021-02-02T16:12:00Z">
              <w:r w:rsidRPr="007D0AFB">
                <w:rPr>
                  <w:rFonts w:ascii="Arial" w:eastAsia="SimSun" w:hAnsi="Arial"/>
                  <w:noProof/>
                  <w:sz w:val="18"/>
                </w:rPr>
                <w:t>2</w:t>
              </w:r>
            </w:ins>
          </w:p>
        </w:tc>
        <w:tc>
          <w:tcPr>
            <w:tcW w:w="559" w:type="pct"/>
            <w:shd w:val="clear" w:color="auto" w:fill="auto"/>
          </w:tcPr>
          <w:p w14:paraId="01FB5842" w14:textId="77777777" w:rsidR="007D0AFB" w:rsidRPr="007D0AFB" w:rsidRDefault="007D0AFB" w:rsidP="007D0AFB">
            <w:pPr>
              <w:keepNext/>
              <w:keepLines/>
              <w:spacing w:after="0"/>
              <w:jc w:val="center"/>
              <w:rPr>
                <w:ins w:id="11419" w:author="Nokia" w:date="2021-01-14T15:51:00Z"/>
                <w:rFonts w:ascii="Arial" w:eastAsia="SimSun" w:hAnsi="Arial"/>
                <w:noProof/>
                <w:sz w:val="18"/>
              </w:rPr>
            </w:pPr>
          </w:p>
        </w:tc>
        <w:tc>
          <w:tcPr>
            <w:tcW w:w="1646" w:type="pct"/>
            <w:shd w:val="clear" w:color="auto" w:fill="auto"/>
          </w:tcPr>
          <w:p w14:paraId="22758F4E" w14:textId="77777777" w:rsidR="007D0AFB" w:rsidRPr="007D0AFB" w:rsidRDefault="007D0AFB" w:rsidP="007D0AFB">
            <w:pPr>
              <w:keepNext/>
              <w:keepLines/>
              <w:spacing w:after="0"/>
              <w:jc w:val="center"/>
              <w:rPr>
                <w:ins w:id="11420" w:author="Nokia" w:date="2021-01-14T15:51:00Z"/>
                <w:rFonts w:ascii="Arial" w:eastAsia="SimSun" w:hAnsi="Arial"/>
                <w:noProof/>
                <w:sz w:val="18"/>
              </w:rPr>
            </w:pPr>
            <w:ins w:id="11421" w:author="Nokia" w:date="2021-01-14T15:51:00Z">
              <w:r w:rsidRPr="007D0AFB">
                <w:rPr>
                  <w:rFonts w:ascii="Arial" w:eastAsia="SimSun" w:hAnsi="Arial"/>
                  <w:sz w:val="18"/>
                  <w:szCs w:val="18"/>
                </w:rPr>
                <w:t>CSI-RS.2.1 TDD</w:t>
              </w:r>
            </w:ins>
          </w:p>
        </w:tc>
      </w:tr>
      <w:tr w:rsidR="007D0AFB" w:rsidRPr="007D0AFB" w14:paraId="01D9108D" w14:textId="77777777" w:rsidTr="006452E8">
        <w:trPr>
          <w:trHeight w:val="187"/>
          <w:jc w:val="center"/>
          <w:ins w:id="11422" w:author="Nokia" w:date="2021-01-14T15:51:00Z"/>
        </w:trPr>
        <w:tc>
          <w:tcPr>
            <w:tcW w:w="1230" w:type="pct"/>
            <w:gridSpan w:val="2"/>
            <w:vMerge w:val="restart"/>
            <w:tcBorders>
              <w:top w:val="nil"/>
            </w:tcBorders>
            <w:shd w:val="clear" w:color="auto" w:fill="auto"/>
          </w:tcPr>
          <w:p w14:paraId="1E0A162D" w14:textId="77777777" w:rsidR="007D0AFB" w:rsidRPr="007D0AFB" w:rsidRDefault="007D0AFB" w:rsidP="007D0AFB">
            <w:pPr>
              <w:keepNext/>
              <w:keepLines/>
              <w:spacing w:after="0"/>
              <w:rPr>
                <w:ins w:id="11423" w:author="Nokia" w:date="2021-01-14T15:51:00Z"/>
                <w:rFonts w:ascii="Arial" w:eastAsia="SimSun" w:hAnsi="Arial"/>
                <w:noProof/>
                <w:sz w:val="18"/>
              </w:rPr>
            </w:pPr>
            <w:ins w:id="11424" w:author="Nokia" w:date="2021-02-02T16:12:00Z">
              <w:r w:rsidRPr="007D0AFB">
                <w:rPr>
                  <w:rFonts w:ascii="Arial" w:eastAsia="SimSun" w:hAnsi="Arial"/>
                  <w:sz w:val="18"/>
                </w:rPr>
                <w:t>CSI-RS for tracking</w:t>
              </w:r>
            </w:ins>
          </w:p>
        </w:tc>
        <w:tc>
          <w:tcPr>
            <w:tcW w:w="1565" w:type="pct"/>
            <w:gridSpan w:val="2"/>
            <w:shd w:val="clear" w:color="auto" w:fill="auto"/>
          </w:tcPr>
          <w:p w14:paraId="040180C3" w14:textId="77777777" w:rsidR="007D0AFB" w:rsidRPr="007D0AFB" w:rsidRDefault="007D0AFB" w:rsidP="007D0AFB">
            <w:pPr>
              <w:keepNext/>
              <w:keepLines/>
              <w:spacing w:after="0"/>
              <w:rPr>
                <w:ins w:id="11425" w:author="Nokia" w:date="2021-01-14T15:51:00Z"/>
                <w:rFonts w:ascii="Arial" w:eastAsia="SimSun" w:hAnsi="Arial"/>
                <w:noProof/>
                <w:sz w:val="18"/>
              </w:rPr>
            </w:pPr>
            <w:ins w:id="11426" w:author="Nokia" w:date="2021-01-14T15:51:00Z">
              <w:r w:rsidRPr="007D0AFB">
                <w:rPr>
                  <w:rFonts w:ascii="Arial" w:eastAsia="SimSun" w:hAnsi="Arial"/>
                  <w:noProof/>
                  <w:sz w:val="18"/>
                </w:rPr>
                <w:t xml:space="preserve">Config </w:t>
              </w:r>
            </w:ins>
            <w:ins w:id="11427" w:author="Nokia" w:date="2021-02-02T16:12:00Z">
              <w:r w:rsidRPr="007D0AFB">
                <w:rPr>
                  <w:rFonts w:ascii="Arial" w:eastAsia="SimSun" w:hAnsi="Arial"/>
                  <w:noProof/>
                  <w:sz w:val="18"/>
                </w:rPr>
                <w:t>1</w:t>
              </w:r>
            </w:ins>
          </w:p>
        </w:tc>
        <w:tc>
          <w:tcPr>
            <w:tcW w:w="559" w:type="pct"/>
            <w:shd w:val="clear" w:color="auto" w:fill="auto"/>
          </w:tcPr>
          <w:p w14:paraId="48B56619" w14:textId="77777777" w:rsidR="007D0AFB" w:rsidRPr="007D0AFB" w:rsidRDefault="007D0AFB" w:rsidP="007D0AFB">
            <w:pPr>
              <w:keepNext/>
              <w:keepLines/>
              <w:spacing w:after="0"/>
              <w:jc w:val="center"/>
              <w:rPr>
                <w:ins w:id="11428" w:author="Nokia" w:date="2021-01-14T15:51:00Z"/>
                <w:rFonts w:ascii="Arial" w:eastAsia="SimSun" w:hAnsi="Arial"/>
                <w:noProof/>
                <w:sz w:val="18"/>
              </w:rPr>
            </w:pPr>
          </w:p>
        </w:tc>
        <w:tc>
          <w:tcPr>
            <w:tcW w:w="1646" w:type="pct"/>
            <w:shd w:val="clear" w:color="auto" w:fill="auto"/>
          </w:tcPr>
          <w:p w14:paraId="721A9BD4" w14:textId="77777777" w:rsidR="007D0AFB" w:rsidRPr="007D0AFB" w:rsidRDefault="007D0AFB" w:rsidP="007D0AFB">
            <w:pPr>
              <w:keepNext/>
              <w:keepLines/>
              <w:spacing w:after="0"/>
              <w:jc w:val="center"/>
              <w:rPr>
                <w:ins w:id="11429" w:author="Nokia" w:date="2021-01-14T15:51:00Z"/>
                <w:rFonts w:ascii="Arial" w:eastAsia="SimSun" w:hAnsi="Arial"/>
                <w:sz w:val="18"/>
                <w:szCs w:val="18"/>
              </w:rPr>
            </w:pPr>
            <w:ins w:id="11430" w:author="Nokia" w:date="2021-01-14T15:51:00Z">
              <w:r w:rsidRPr="007D0AFB">
                <w:rPr>
                  <w:rFonts w:ascii="Arial" w:eastAsia="SimSun" w:hAnsi="Arial"/>
                  <w:sz w:val="18"/>
                  <w:szCs w:val="18"/>
                </w:rPr>
                <w:t>TRS.1.1 TDD</w:t>
              </w:r>
            </w:ins>
          </w:p>
        </w:tc>
      </w:tr>
      <w:tr w:rsidR="007D0AFB" w:rsidRPr="007D0AFB" w14:paraId="52A3137F" w14:textId="77777777" w:rsidTr="006452E8">
        <w:trPr>
          <w:trHeight w:val="187"/>
          <w:jc w:val="center"/>
          <w:ins w:id="11431" w:author="Nokia" w:date="2021-01-14T15:51:00Z"/>
        </w:trPr>
        <w:tc>
          <w:tcPr>
            <w:tcW w:w="1230" w:type="pct"/>
            <w:gridSpan w:val="2"/>
            <w:vMerge/>
            <w:shd w:val="clear" w:color="auto" w:fill="auto"/>
          </w:tcPr>
          <w:p w14:paraId="7F5CA080" w14:textId="77777777" w:rsidR="007D0AFB" w:rsidRPr="007D0AFB" w:rsidRDefault="007D0AFB" w:rsidP="007D0AFB">
            <w:pPr>
              <w:keepNext/>
              <w:keepLines/>
              <w:spacing w:after="0"/>
              <w:rPr>
                <w:ins w:id="11432" w:author="Nokia" w:date="2021-01-14T15:51:00Z"/>
                <w:rFonts w:ascii="Arial" w:eastAsia="SimSun" w:hAnsi="Arial"/>
                <w:noProof/>
                <w:sz w:val="18"/>
              </w:rPr>
            </w:pPr>
          </w:p>
        </w:tc>
        <w:tc>
          <w:tcPr>
            <w:tcW w:w="1565" w:type="pct"/>
            <w:gridSpan w:val="2"/>
            <w:shd w:val="clear" w:color="auto" w:fill="auto"/>
          </w:tcPr>
          <w:p w14:paraId="1F863FF2" w14:textId="77777777" w:rsidR="007D0AFB" w:rsidRPr="007D0AFB" w:rsidRDefault="007D0AFB" w:rsidP="007D0AFB">
            <w:pPr>
              <w:keepNext/>
              <w:keepLines/>
              <w:spacing w:after="0"/>
              <w:rPr>
                <w:ins w:id="11433" w:author="Nokia" w:date="2021-01-14T15:51:00Z"/>
                <w:rFonts w:ascii="Arial" w:eastAsia="SimSun" w:hAnsi="Arial"/>
                <w:noProof/>
                <w:sz w:val="18"/>
              </w:rPr>
            </w:pPr>
            <w:ins w:id="11434" w:author="Nokia" w:date="2021-01-14T15:51:00Z">
              <w:r w:rsidRPr="007D0AFB">
                <w:rPr>
                  <w:rFonts w:ascii="Arial" w:eastAsia="SimSun" w:hAnsi="Arial"/>
                  <w:noProof/>
                  <w:sz w:val="18"/>
                </w:rPr>
                <w:t xml:space="preserve">Config </w:t>
              </w:r>
            </w:ins>
            <w:ins w:id="11435" w:author="Nokia" w:date="2021-02-02T16:12:00Z">
              <w:r w:rsidRPr="007D0AFB">
                <w:rPr>
                  <w:rFonts w:ascii="Arial" w:eastAsia="SimSun" w:hAnsi="Arial"/>
                  <w:noProof/>
                  <w:sz w:val="18"/>
                </w:rPr>
                <w:t>2</w:t>
              </w:r>
            </w:ins>
          </w:p>
        </w:tc>
        <w:tc>
          <w:tcPr>
            <w:tcW w:w="559" w:type="pct"/>
            <w:shd w:val="clear" w:color="auto" w:fill="auto"/>
          </w:tcPr>
          <w:p w14:paraId="7C4FF19D" w14:textId="77777777" w:rsidR="007D0AFB" w:rsidRPr="007D0AFB" w:rsidRDefault="007D0AFB" w:rsidP="007D0AFB">
            <w:pPr>
              <w:keepNext/>
              <w:keepLines/>
              <w:spacing w:after="0"/>
              <w:jc w:val="center"/>
              <w:rPr>
                <w:ins w:id="11436" w:author="Nokia" w:date="2021-01-14T15:51:00Z"/>
                <w:rFonts w:ascii="Arial" w:eastAsia="SimSun" w:hAnsi="Arial"/>
                <w:noProof/>
                <w:sz w:val="18"/>
              </w:rPr>
            </w:pPr>
          </w:p>
        </w:tc>
        <w:tc>
          <w:tcPr>
            <w:tcW w:w="1646" w:type="pct"/>
            <w:shd w:val="clear" w:color="auto" w:fill="auto"/>
          </w:tcPr>
          <w:p w14:paraId="21F517E9" w14:textId="77777777" w:rsidR="007D0AFB" w:rsidRPr="007D0AFB" w:rsidRDefault="007D0AFB" w:rsidP="007D0AFB">
            <w:pPr>
              <w:keepNext/>
              <w:keepLines/>
              <w:spacing w:after="0"/>
              <w:jc w:val="center"/>
              <w:rPr>
                <w:ins w:id="11437" w:author="Nokia" w:date="2021-01-14T15:51:00Z"/>
                <w:rFonts w:ascii="Arial" w:eastAsia="SimSun" w:hAnsi="Arial"/>
                <w:sz w:val="18"/>
                <w:szCs w:val="18"/>
              </w:rPr>
            </w:pPr>
            <w:ins w:id="11438" w:author="Nokia" w:date="2021-01-14T15:51:00Z">
              <w:r w:rsidRPr="007D0AFB">
                <w:rPr>
                  <w:rFonts w:ascii="Arial" w:eastAsia="SimSun" w:hAnsi="Arial"/>
                  <w:sz w:val="18"/>
                  <w:szCs w:val="18"/>
                </w:rPr>
                <w:t>TRS.1.2 TDD</w:t>
              </w:r>
            </w:ins>
          </w:p>
        </w:tc>
      </w:tr>
      <w:tr w:rsidR="007D0AFB" w:rsidRPr="007D0AFB" w14:paraId="62254BE4" w14:textId="77777777" w:rsidTr="006452E8">
        <w:trPr>
          <w:trHeight w:val="187"/>
          <w:jc w:val="center"/>
          <w:ins w:id="11439" w:author="Nokia" w:date="2021-01-14T15:51:00Z"/>
        </w:trPr>
        <w:tc>
          <w:tcPr>
            <w:tcW w:w="2795" w:type="pct"/>
            <w:gridSpan w:val="4"/>
            <w:shd w:val="clear" w:color="auto" w:fill="auto"/>
          </w:tcPr>
          <w:p w14:paraId="552FBE69" w14:textId="77777777" w:rsidR="007D0AFB" w:rsidRPr="007D0AFB" w:rsidRDefault="007D0AFB" w:rsidP="007D0AFB">
            <w:pPr>
              <w:keepNext/>
              <w:keepLines/>
              <w:spacing w:after="0"/>
              <w:rPr>
                <w:ins w:id="11440" w:author="Nokia" w:date="2021-01-14T15:51:00Z"/>
                <w:rFonts w:ascii="Arial" w:eastAsia="SimSun" w:hAnsi="Arial"/>
                <w:noProof/>
                <w:sz w:val="18"/>
              </w:rPr>
            </w:pPr>
            <w:ins w:id="11441" w:author="Nokia" w:date="2021-01-14T15:51:00Z">
              <w:r w:rsidRPr="007D0AFB">
                <w:rPr>
                  <w:rFonts w:ascii="Arial" w:eastAsia="SimSun" w:hAnsi="Arial"/>
                  <w:noProof/>
                  <w:sz w:val="18"/>
                </w:rPr>
                <w:t>T1</w:t>
              </w:r>
            </w:ins>
          </w:p>
        </w:tc>
        <w:tc>
          <w:tcPr>
            <w:tcW w:w="559" w:type="pct"/>
            <w:shd w:val="clear" w:color="auto" w:fill="auto"/>
          </w:tcPr>
          <w:p w14:paraId="23A8A2BB" w14:textId="77777777" w:rsidR="007D0AFB" w:rsidRPr="007D0AFB" w:rsidRDefault="007D0AFB" w:rsidP="007D0AFB">
            <w:pPr>
              <w:keepNext/>
              <w:keepLines/>
              <w:spacing w:after="0"/>
              <w:jc w:val="center"/>
              <w:rPr>
                <w:ins w:id="11442" w:author="Nokia" w:date="2021-01-14T15:51:00Z"/>
                <w:rFonts w:ascii="Arial" w:eastAsia="SimSun" w:hAnsi="Arial"/>
                <w:noProof/>
                <w:sz w:val="18"/>
              </w:rPr>
            </w:pPr>
            <w:ins w:id="11443" w:author="Nokia" w:date="2021-01-14T15:51:00Z">
              <w:r w:rsidRPr="007D0AFB">
                <w:rPr>
                  <w:rFonts w:ascii="Arial" w:eastAsia="SimSun" w:hAnsi="Arial"/>
                  <w:noProof/>
                  <w:sz w:val="18"/>
                </w:rPr>
                <w:t>s</w:t>
              </w:r>
            </w:ins>
          </w:p>
        </w:tc>
        <w:tc>
          <w:tcPr>
            <w:tcW w:w="1646" w:type="pct"/>
            <w:shd w:val="clear" w:color="auto" w:fill="auto"/>
          </w:tcPr>
          <w:p w14:paraId="17779895" w14:textId="77777777" w:rsidR="007D0AFB" w:rsidRPr="007D0AFB" w:rsidRDefault="007D0AFB" w:rsidP="007D0AFB">
            <w:pPr>
              <w:keepNext/>
              <w:keepLines/>
              <w:spacing w:after="0"/>
              <w:jc w:val="center"/>
              <w:rPr>
                <w:ins w:id="11444" w:author="Nokia" w:date="2021-01-14T15:51:00Z"/>
                <w:rFonts w:ascii="Arial" w:eastAsia="SimSun" w:hAnsi="Arial"/>
                <w:noProof/>
                <w:sz w:val="18"/>
              </w:rPr>
            </w:pPr>
            <w:ins w:id="11445" w:author="Nokia" w:date="2021-01-14T15:51:00Z">
              <w:r w:rsidRPr="007D0AFB">
                <w:rPr>
                  <w:rFonts w:ascii="Arial" w:eastAsia="SimSun" w:hAnsi="Arial"/>
                  <w:noProof/>
                  <w:sz w:val="18"/>
                </w:rPr>
                <w:t>0.2</w:t>
              </w:r>
            </w:ins>
          </w:p>
        </w:tc>
      </w:tr>
      <w:tr w:rsidR="007D0AFB" w:rsidRPr="007D0AFB" w14:paraId="453E91C2" w14:textId="77777777" w:rsidTr="006452E8">
        <w:trPr>
          <w:trHeight w:val="187"/>
          <w:jc w:val="center"/>
          <w:ins w:id="11446" w:author="Nokia" w:date="2021-01-14T15:51:00Z"/>
        </w:trPr>
        <w:tc>
          <w:tcPr>
            <w:tcW w:w="2795" w:type="pct"/>
            <w:gridSpan w:val="4"/>
            <w:shd w:val="clear" w:color="auto" w:fill="auto"/>
          </w:tcPr>
          <w:p w14:paraId="4BDD59C5" w14:textId="77777777" w:rsidR="007D0AFB" w:rsidRPr="007D0AFB" w:rsidRDefault="007D0AFB" w:rsidP="007D0AFB">
            <w:pPr>
              <w:keepNext/>
              <w:keepLines/>
              <w:spacing w:after="0"/>
              <w:rPr>
                <w:ins w:id="11447" w:author="Nokia" w:date="2021-01-14T15:51:00Z"/>
                <w:rFonts w:ascii="Arial" w:eastAsia="SimSun" w:hAnsi="Arial"/>
                <w:noProof/>
                <w:sz w:val="18"/>
              </w:rPr>
            </w:pPr>
            <w:ins w:id="11448" w:author="Nokia" w:date="2021-01-14T15:51:00Z">
              <w:r w:rsidRPr="007D0AFB">
                <w:rPr>
                  <w:rFonts w:ascii="Arial" w:eastAsia="SimSun" w:hAnsi="Arial"/>
                  <w:noProof/>
                  <w:sz w:val="18"/>
                </w:rPr>
                <w:t>T2</w:t>
              </w:r>
            </w:ins>
          </w:p>
        </w:tc>
        <w:tc>
          <w:tcPr>
            <w:tcW w:w="559" w:type="pct"/>
            <w:shd w:val="clear" w:color="auto" w:fill="auto"/>
          </w:tcPr>
          <w:p w14:paraId="05C9C2A5" w14:textId="77777777" w:rsidR="007D0AFB" w:rsidRPr="007D0AFB" w:rsidRDefault="007D0AFB" w:rsidP="007D0AFB">
            <w:pPr>
              <w:keepNext/>
              <w:keepLines/>
              <w:spacing w:after="0"/>
              <w:jc w:val="center"/>
              <w:rPr>
                <w:ins w:id="11449" w:author="Nokia" w:date="2021-01-14T15:51:00Z"/>
                <w:rFonts w:ascii="Arial" w:eastAsia="SimSun" w:hAnsi="Arial"/>
                <w:noProof/>
                <w:sz w:val="18"/>
              </w:rPr>
            </w:pPr>
            <w:ins w:id="11450" w:author="Nokia" w:date="2021-01-14T15:51:00Z">
              <w:r w:rsidRPr="007D0AFB">
                <w:rPr>
                  <w:rFonts w:ascii="Arial" w:eastAsia="SimSun" w:hAnsi="Arial"/>
                  <w:noProof/>
                  <w:sz w:val="18"/>
                </w:rPr>
                <w:t>s</w:t>
              </w:r>
            </w:ins>
          </w:p>
        </w:tc>
        <w:tc>
          <w:tcPr>
            <w:tcW w:w="1646" w:type="pct"/>
            <w:shd w:val="clear" w:color="auto" w:fill="auto"/>
          </w:tcPr>
          <w:p w14:paraId="283CF2E2" w14:textId="77777777" w:rsidR="007D0AFB" w:rsidRPr="007D0AFB" w:rsidRDefault="007D0AFB" w:rsidP="007D0AFB">
            <w:pPr>
              <w:keepNext/>
              <w:keepLines/>
              <w:spacing w:after="0"/>
              <w:jc w:val="center"/>
              <w:rPr>
                <w:ins w:id="11451" w:author="Nokia" w:date="2021-01-14T15:51:00Z"/>
                <w:rFonts w:ascii="Arial" w:eastAsia="SimSun" w:hAnsi="Arial"/>
                <w:noProof/>
                <w:sz w:val="18"/>
              </w:rPr>
            </w:pPr>
            <w:ins w:id="11452" w:author="Nokia" w:date="2021-01-14T15:51:00Z">
              <w:r w:rsidRPr="007D0AFB">
                <w:rPr>
                  <w:rFonts w:ascii="Arial" w:eastAsia="SimSun" w:hAnsi="Arial"/>
                  <w:noProof/>
                  <w:sz w:val="18"/>
                </w:rPr>
                <w:t>0.2</w:t>
              </w:r>
            </w:ins>
          </w:p>
        </w:tc>
      </w:tr>
      <w:tr w:rsidR="007D0AFB" w:rsidRPr="007D0AFB" w14:paraId="1288C3C0" w14:textId="77777777" w:rsidTr="006452E8">
        <w:trPr>
          <w:trHeight w:val="187"/>
          <w:jc w:val="center"/>
          <w:ins w:id="11453" w:author="Nokia" w:date="2021-01-14T15:51:00Z"/>
        </w:trPr>
        <w:tc>
          <w:tcPr>
            <w:tcW w:w="2795" w:type="pct"/>
            <w:gridSpan w:val="4"/>
            <w:shd w:val="clear" w:color="auto" w:fill="auto"/>
          </w:tcPr>
          <w:p w14:paraId="0C6A8829" w14:textId="77777777" w:rsidR="007D0AFB" w:rsidRPr="007D0AFB" w:rsidRDefault="007D0AFB" w:rsidP="007D0AFB">
            <w:pPr>
              <w:keepNext/>
              <w:keepLines/>
              <w:spacing w:after="0"/>
              <w:rPr>
                <w:ins w:id="11454" w:author="Nokia" w:date="2021-01-14T15:51:00Z"/>
                <w:rFonts w:ascii="Arial" w:eastAsia="SimSun" w:hAnsi="Arial"/>
                <w:noProof/>
                <w:sz w:val="18"/>
              </w:rPr>
            </w:pPr>
            <w:ins w:id="11455" w:author="Nokia" w:date="2021-01-14T15:51:00Z">
              <w:r w:rsidRPr="007D0AFB">
                <w:rPr>
                  <w:rFonts w:ascii="Arial" w:eastAsia="SimSun" w:hAnsi="Arial"/>
                  <w:noProof/>
                  <w:sz w:val="18"/>
                </w:rPr>
                <w:t>T3</w:t>
              </w:r>
            </w:ins>
          </w:p>
        </w:tc>
        <w:tc>
          <w:tcPr>
            <w:tcW w:w="559" w:type="pct"/>
            <w:shd w:val="clear" w:color="auto" w:fill="auto"/>
          </w:tcPr>
          <w:p w14:paraId="6DF647B6" w14:textId="77777777" w:rsidR="007D0AFB" w:rsidRPr="007D0AFB" w:rsidRDefault="007D0AFB" w:rsidP="007D0AFB">
            <w:pPr>
              <w:keepNext/>
              <w:keepLines/>
              <w:spacing w:after="0"/>
              <w:jc w:val="center"/>
              <w:rPr>
                <w:ins w:id="11456" w:author="Nokia" w:date="2021-01-14T15:51:00Z"/>
                <w:rFonts w:ascii="Arial" w:eastAsia="SimSun" w:hAnsi="Arial"/>
                <w:noProof/>
                <w:sz w:val="18"/>
              </w:rPr>
            </w:pPr>
            <w:ins w:id="11457" w:author="Nokia" w:date="2021-01-14T15:51:00Z">
              <w:r w:rsidRPr="007D0AFB">
                <w:rPr>
                  <w:rFonts w:ascii="Arial" w:eastAsia="SimSun" w:hAnsi="Arial"/>
                  <w:noProof/>
                  <w:sz w:val="18"/>
                </w:rPr>
                <w:t>s</w:t>
              </w:r>
            </w:ins>
          </w:p>
        </w:tc>
        <w:tc>
          <w:tcPr>
            <w:tcW w:w="1646" w:type="pct"/>
            <w:shd w:val="clear" w:color="auto" w:fill="auto"/>
          </w:tcPr>
          <w:p w14:paraId="1C2A0183" w14:textId="77777777" w:rsidR="007D0AFB" w:rsidRPr="007D0AFB" w:rsidRDefault="007D0AFB" w:rsidP="007D0AFB">
            <w:pPr>
              <w:keepNext/>
              <w:keepLines/>
              <w:spacing w:after="0"/>
              <w:jc w:val="center"/>
              <w:rPr>
                <w:ins w:id="11458" w:author="Nokia" w:date="2021-01-14T15:51:00Z"/>
                <w:rFonts w:ascii="Arial" w:eastAsia="SimSun" w:hAnsi="Arial"/>
                <w:noProof/>
                <w:sz w:val="18"/>
              </w:rPr>
            </w:pPr>
            <w:ins w:id="11459" w:author="Nokia" w:date="2021-01-14T15:51:00Z">
              <w:r w:rsidRPr="007D0AFB">
                <w:rPr>
                  <w:rFonts w:ascii="Arial" w:eastAsia="SimSun" w:hAnsi="Arial"/>
                  <w:noProof/>
                  <w:sz w:val="18"/>
                </w:rPr>
                <w:t>1.04</w:t>
              </w:r>
            </w:ins>
          </w:p>
        </w:tc>
      </w:tr>
      <w:tr w:rsidR="007D0AFB" w:rsidRPr="007D0AFB" w14:paraId="407910A9" w14:textId="77777777" w:rsidTr="006452E8">
        <w:trPr>
          <w:trHeight w:val="187"/>
          <w:jc w:val="center"/>
          <w:ins w:id="11460" w:author="Nokia" w:date="2021-01-14T15:51:00Z"/>
        </w:trPr>
        <w:tc>
          <w:tcPr>
            <w:tcW w:w="2795" w:type="pct"/>
            <w:gridSpan w:val="4"/>
            <w:shd w:val="clear" w:color="auto" w:fill="auto"/>
          </w:tcPr>
          <w:p w14:paraId="23CA6954" w14:textId="77777777" w:rsidR="007D0AFB" w:rsidRPr="007D0AFB" w:rsidRDefault="007D0AFB" w:rsidP="007D0AFB">
            <w:pPr>
              <w:keepNext/>
              <w:keepLines/>
              <w:spacing w:after="0"/>
              <w:rPr>
                <w:ins w:id="11461" w:author="Nokia" w:date="2021-01-14T15:51:00Z"/>
                <w:rFonts w:ascii="Arial" w:eastAsia="SimSun" w:hAnsi="Arial"/>
                <w:noProof/>
                <w:sz w:val="18"/>
              </w:rPr>
            </w:pPr>
            <w:ins w:id="11462" w:author="Nokia" w:date="2021-01-14T15:51:00Z">
              <w:r w:rsidRPr="007D0AFB">
                <w:rPr>
                  <w:rFonts w:ascii="Arial" w:eastAsia="SimSun" w:hAnsi="Arial"/>
                  <w:noProof/>
                  <w:sz w:val="18"/>
                </w:rPr>
                <w:t>T4</w:t>
              </w:r>
            </w:ins>
          </w:p>
        </w:tc>
        <w:tc>
          <w:tcPr>
            <w:tcW w:w="559" w:type="pct"/>
            <w:shd w:val="clear" w:color="auto" w:fill="auto"/>
          </w:tcPr>
          <w:p w14:paraId="2737876B" w14:textId="77777777" w:rsidR="007D0AFB" w:rsidRPr="007D0AFB" w:rsidRDefault="007D0AFB" w:rsidP="007D0AFB">
            <w:pPr>
              <w:keepNext/>
              <w:keepLines/>
              <w:spacing w:after="0"/>
              <w:jc w:val="center"/>
              <w:rPr>
                <w:ins w:id="11463" w:author="Nokia" w:date="2021-01-14T15:51:00Z"/>
                <w:rFonts w:ascii="Arial" w:eastAsia="SimSun" w:hAnsi="Arial"/>
                <w:noProof/>
                <w:sz w:val="18"/>
              </w:rPr>
            </w:pPr>
            <w:ins w:id="11464" w:author="Nokia" w:date="2021-01-14T15:51:00Z">
              <w:r w:rsidRPr="007D0AFB">
                <w:rPr>
                  <w:rFonts w:ascii="Arial" w:eastAsia="SimSun" w:hAnsi="Arial"/>
                  <w:noProof/>
                  <w:sz w:val="18"/>
                </w:rPr>
                <w:t>s</w:t>
              </w:r>
            </w:ins>
          </w:p>
        </w:tc>
        <w:tc>
          <w:tcPr>
            <w:tcW w:w="1646" w:type="pct"/>
            <w:shd w:val="clear" w:color="auto" w:fill="auto"/>
          </w:tcPr>
          <w:p w14:paraId="1852EDCA" w14:textId="77777777" w:rsidR="007D0AFB" w:rsidRPr="007D0AFB" w:rsidRDefault="007D0AFB" w:rsidP="007D0AFB">
            <w:pPr>
              <w:keepNext/>
              <w:keepLines/>
              <w:spacing w:after="0"/>
              <w:jc w:val="center"/>
              <w:rPr>
                <w:ins w:id="11465" w:author="Nokia" w:date="2021-01-14T15:51:00Z"/>
                <w:rFonts w:ascii="Arial" w:eastAsia="SimSun" w:hAnsi="Arial"/>
                <w:noProof/>
                <w:sz w:val="18"/>
              </w:rPr>
            </w:pPr>
            <w:ins w:id="11466" w:author="Nokia" w:date="2021-01-14T15:51:00Z">
              <w:r w:rsidRPr="007D0AFB">
                <w:rPr>
                  <w:rFonts w:ascii="Arial" w:eastAsia="SimSun" w:hAnsi="Arial"/>
                  <w:noProof/>
                  <w:sz w:val="18"/>
                </w:rPr>
                <w:t>0.2</w:t>
              </w:r>
            </w:ins>
          </w:p>
        </w:tc>
      </w:tr>
      <w:tr w:rsidR="007D0AFB" w:rsidRPr="007D0AFB" w14:paraId="58D0D146" w14:textId="77777777" w:rsidTr="006452E8">
        <w:trPr>
          <w:trHeight w:val="187"/>
          <w:jc w:val="center"/>
          <w:ins w:id="11467" w:author="Nokia" w:date="2021-01-14T15:51:00Z"/>
        </w:trPr>
        <w:tc>
          <w:tcPr>
            <w:tcW w:w="2795" w:type="pct"/>
            <w:gridSpan w:val="4"/>
            <w:shd w:val="clear" w:color="auto" w:fill="auto"/>
          </w:tcPr>
          <w:p w14:paraId="7F80F8A9" w14:textId="77777777" w:rsidR="007D0AFB" w:rsidRPr="007D0AFB" w:rsidRDefault="007D0AFB" w:rsidP="007D0AFB">
            <w:pPr>
              <w:keepNext/>
              <w:keepLines/>
              <w:spacing w:after="0"/>
              <w:rPr>
                <w:ins w:id="11468" w:author="Nokia" w:date="2021-01-14T15:51:00Z"/>
                <w:rFonts w:ascii="Arial" w:eastAsia="SimSun" w:hAnsi="Arial"/>
                <w:noProof/>
                <w:sz w:val="18"/>
              </w:rPr>
            </w:pPr>
            <w:ins w:id="11469" w:author="Nokia" w:date="2021-01-14T15:51:00Z">
              <w:r w:rsidRPr="007D0AFB">
                <w:rPr>
                  <w:rFonts w:ascii="Arial" w:eastAsia="SimSun" w:hAnsi="Arial"/>
                  <w:noProof/>
                  <w:sz w:val="18"/>
                </w:rPr>
                <w:t>T5</w:t>
              </w:r>
            </w:ins>
          </w:p>
        </w:tc>
        <w:tc>
          <w:tcPr>
            <w:tcW w:w="559" w:type="pct"/>
            <w:shd w:val="clear" w:color="auto" w:fill="auto"/>
          </w:tcPr>
          <w:p w14:paraId="11D0605C" w14:textId="77777777" w:rsidR="007D0AFB" w:rsidRPr="007D0AFB" w:rsidRDefault="007D0AFB" w:rsidP="007D0AFB">
            <w:pPr>
              <w:keepNext/>
              <w:keepLines/>
              <w:spacing w:after="0"/>
              <w:jc w:val="center"/>
              <w:rPr>
                <w:ins w:id="11470" w:author="Nokia" w:date="2021-01-14T15:51:00Z"/>
                <w:rFonts w:ascii="Arial" w:eastAsia="SimSun" w:hAnsi="Arial"/>
                <w:noProof/>
                <w:sz w:val="18"/>
              </w:rPr>
            </w:pPr>
            <w:ins w:id="11471" w:author="Nokia" w:date="2021-01-14T15:51:00Z">
              <w:r w:rsidRPr="007D0AFB">
                <w:rPr>
                  <w:rFonts w:ascii="Arial" w:eastAsia="SimSun" w:hAnsi="Arial"/>
                  <w:noProof/>
                  <w:sz w:val="18"/>
                </w:rPr>
                <w:t>s</w:t>
              </w:r>
            </w:ins>
          </w:p>
        </w:tc>
        <w:tc>
          <w:tcPr>
            <w:tcW w:w="1646" w:type="pct"/>
            <w:shd w:val="clear" w:color="auto" w:fill="auto"/>
          </w:tcPr>
          <w:p w14:paraId="020D71BB" w14:textId="77777777" w:rsidR="007D0AFB" w:rsidRPr="007D0AFB" w:rsidRDefault="007D0AFB" w:rsidP="007D0AFB">
            <w:pPr>
              <w:keepNext/>
              <w:keepLines/>
              <w:spacing w:after="0"/>
              <w:jc w:val="center"/>
              <w:rPr>
                <w:ins w:id="11472" w:author="Nokia" w:date="2021-01-14T15:51:00Z"/>
                <w:rFonts w:ascii="Arial" w:eastAsia="SimSun" w:hAnsi="Arial"/>
                <w:noProof/>
                <w:sz w:val="18"/>
              </w:rPr>
            </w:pPr>
            <w:ins w:id="11473" w:author="Nokia" w:date="2021-01-14T15:51:00Z">
              <w:r w:rsidRPr="007D0AFB">
                <w:rPr>
                  <w:rFonts w:ascii="Arial" w:eastAsia="SimSun" w:hAnsi="Arial"/>
                  <w:noProof/>
                  <w:sz w:val="18"/>
                </w:rPr>
                <w:t>2.02</w:t>
              </w:r>
            </w:ins>
          </w:p>
        </w:tc>
      </w:tr>
      <w:tr w:rsidR="007D0AFB" w:rsidRPr="007D0AFB" w14:paraId="7BC5825B" w14:textId="77777777" w:rsidTr="006452E8">
        <w:trPr>
          <w:trHeight w:val="187"/>
          <w:jc w:val="center"/>
          <w:ins w:id="11474" w:author="Nokia" w:date="2021-01-14T15:51:00Z"/>
        </w:trPr>
        <w:tc>
          <w:tcPr>
            <w:tcW w:w="2795" w:type="pct"/>
            <w:gridSpan w:val="4"/>
            <w:shd w:val="clear" w:color="auto" w:fill="auto"/>
          </w:tcPr>
          <w:p w14:paraId="5DF94911" w14:textId="77777777" w:rsidR="007D0AFB" w:rsidRPr="007D0AFB" w:rsidRDefault="007D0AFB" w:rsidP="007D0AFB">
            <w:pPr>
              <w:keepNext/>
              <w:keepLines/>
              <w:spacing w:after="0"/>
              <w:rPr>
                <w:ins w:id="11475" w:author="Nokia" w:date="2021-01-14T15:51:00Z"/>
                <w:rFonts w:ascii="Arial" w:eastAsia="SimSun" w:hAnsi="Arial"/>
                <w:noProof/>
                <w:sz w:val="18"/>
              </w:rPr>
            </w:pPr>
            <w:ins w:id="11476" w:author="Nokia" w:date="2021-01-14T15:51:00Z">
              <w:r w:rsidRPr="007D0AFB">
                <w:rPr>
                  <w:rFonts w:ascii="Arial" w:eastAsia="SimSun" w:hAnsi="Arial"/>
                  <w:noProof/>
                  <w:sz w:val="18"/>
                </w:rPr>
                <w:t>D1</w:t>
              </w:r>
            </w:ins>
          </w:p>
        </w:tc>
        <w:tc>
          <w:tcPr>
            <w:tcW w:w="559" w:type="pct"/>
            <w:shd w:val="clear" w:color="auto" w:fill="auto"/>
          </w:tcPr>
          <w:p w14:paraId="3F74EB77" w14:textId="77777777" w:rsidR="007D0AFB" w:rsidRPr="007D0AFB" w:rsidRDefault="007D0AFB" w:rsidP="007D0AFB">
            <w:pPr>
              <w:keepNext/>
              <w:keepLines/>
              <w:spacing w:after="0"/>
              <w:jc w:val="center"/>
              <w:rPr>
                <w:ins w:id="11477" w:author="Nokia" w:date="2021-01-14T15:51:00Z"/>
                <w:rFonts w:ascii="Arial" w:eastAsia="SimSun" w:hAnsi="Arial"/>
                <w:noProof/>
                <w:sz w:val="18"/>
              </w:rPr>
            </w:pPr>
            <w:ins w:id="11478" w:author="Nokia" w:date="2021-01-14T15:51:00Z">
              <w:r w:rsidRPr="007D0AFB">
                <w:rPr>
                  <w:rFonts w:ascii="Arial" w:eastAsia="SimSun" w:hAnsi="Arial"/>
                  <w:noProof/>
                  <w:sz w:val="18"/>
                </w:rPr>
                <w:t>s</w:t>
              </w:r>
            </w:ins>
          </w:p>
        </w:tc>
        <w:tc>
          <w:tcPr>
            <w:tcW w:w="1646" w:type="pct"/>
            <w:shd w:val="clear" w:color="auto" w:fill="auto"/>
          </w:tcPr>
          <w:p w14:paraId="037A095A" w14:textId="77777777" w:rsidR="007D0AFB" w:rsidRPr="007D0AFB" w:rsidRDefault="007D0AFB" w:rsidP="007D0AFB">
            <w:pPr>
              <w:keepNext/>
              <w:keepLines/>
              <w:spacing w:after="0"/>
              <w:jc w:val="center"/>
              <w:rPr>
                <w:ins w:id="11479" w:author="Nokia" w:date="2021-01-14T15:51:00Z"/>
                <w:rFonts w:ascii="Arial" w:eastAsia="SimSun" w:hAnsi="Arial"/>
                <w:noProof/>
                <w:sz w:val="18"/>
              </w:rPr>
            </w:pPr>
            <w:ins w:id="11480" w:author="Nokia" w:date="2021-01-14T15:51:00Z">
              <w:r w:rsidRPr="007D0AFB">
                <w:rPr>
                  <w:rFonts w:ascii="Arial" w:eastAsia="SimSun" w:hAnsi="Arial"/>
                  <w:noProof/>
                  <w:sz w:val="18"/>
                </w:rPr>
                <w:t>1.98</w:t>
              </w:r>
            </w:ins>
          </w:p>
        </w:tc>
      </w:tr>
      <w:tr w:rsidR="007D0AFB" w:rsidRPr="007D0AFB" w14:paraId="6C53C8E3" w14:textId="77777777" w:rsidTr="006452E8">
        <w:trPr>
          <w:trHeight w:val="187"/>
          <w:jc w:val="center"/>
          <w:ins w:id="11481" w:author="Nokia" w:date="2021-01-14T15:51:00Z"/>
        </w:trPr>
        <w:tc>
          <w:tcPr>
            <w:tcW w:w="5000" w:type="pct"/>
            <w:gridSpan w:val="6"/>
          </w:tcPr>
          <w:p w14:paraId="6326D3E5" w14:textId="77777777" w:rsidR="007D0AFB" w:rsidRPr="007D0AFB" w:rsidRDefault="007D0AFB" w:rsidP="007D0AFB">
            <w:pPr>
              <w:keepNext/>
              <w:keepLines/>
              <w:spacing w:after="0"/>
              <w:ind w:left="851" w:hanging="851"/>
              <w:rPr>
                <w:ins w:id="11482" w:author="Nokia" w:date="2021-01-14T15:51:00Z"/>
                <w:rFonts w:ascii="Arial" w:eastAsia="SimSun" w:hAnsi="Arial"/>
                <w:sz w:val="18"/>
              </w:rPr>
            </w:pPr>
            <w:ins w:id="11483" w:author="Nokia" w:date="2021-01-14T15:51:00Z">
              <w:r w:rsidRPr="007D0AFB">
                <w:rPr>
                  <w:rFonts w:ascii="Arial" w:eastAsia="SimSun" w:hAnsi="Arial"/>
                  <w:sz w:val="18"/>
                </w:rPr>
                <w:t>Note 1:</w:t>
              </w:r>
              <w:r w:rsidRPr="007D0AFB">
                <w:rPr>
                  <w:rFonts w:ascii="Arial" w:eastAsia="SimSun" w:hAnsi="Arial"/>
                  <w:sz w:val="18"/>
                </w:rPr>
                <w:tab/>
                <w:t xml:space="preserve">All configurations are assigned to the IAB-MT prior to the start of </w:t>
              </w:r>
              <w:proofErr w:type="gramStart"/>
              <w:r w:rsidRPr="007D0AFB">
                <w:rPr>
                  <w:rFonts w:ascii="Arial" w:eastAsia="SimSun" w:hAnsi="Arial"/>
                  <w:sz w:val="18"/>
                </w:rPr>
                <w:t>time period</w:t>
              </w:r>
              <w:proofErr w:type="gramEnd"/>
              <w:r w:rsidRPr="007D0AFB">
                <w:rPr>
                  <w:rFonts w:ascii="Arial" w:eastAsia="SimSun" w:hAnsi="Arial"/>
                  <w:sz w:val="18"/>
                </w:rPr>
                <w:t xml:space="preserve"> T1.</w:t>
              </w:r>
            </w:ins>
          </w:p>
          <w:p w14:paraId="639BD553" w14:textId="77777777" w:rsidR="007D0AFB" w:rsidRPr="007D0AFB" w:rsidRDefault="007D0AFB" w:rsidP="007D0AFB">
            <w:pPr>
              <w:keepNext/>
              <w:keepLines/>
              <w:spacing w:after="0"/>
              <w:ind w:left="851" w:hanging="851"/>
              <w:rPr>
                <w:ins w:id="11484" w:author="Nokia" w:date="2021-01-14T15:51:00Z"/>
                <w:rFonts w:ascii="Arial" w:eastAsia="SimSun" w:hAnsi="Arial"/>
                <w:sz w:val="18"/>
              </w:rPr>
            </w:pPr>
            <w:ins w:id="11485" w:author="Nokia" w:date="2021-01-14T15:51:00Z">
              <w:r w:rsidRPr="007D0AFB">
                <w:rPr>
                  <w:rFonts w:ascii="Arial" w:eastAsia="SimSun" w:hAnsi="Arial"/>
                  <w:sz w:val="18"/>
                </w:rPr>
                <w:t>Note 2:</w:t>
              </w:r>
              <w:r w:rsidRPr="007D0AFB">
                <w:rPr>
                  <w:rFonts w:ascii="Arial" w:eastAsia="SimSun" w:hAnsi="Arial"/>
                  <w:sz w:val="18"/>
                </w:rPr>
                <w:tab/>
                <w:t>IAB-MT-specific PDCCH is not transmitted after T1 starts.</w:t>
              </w:r>
            </w:ins>
          </w:p>
        </w:tc>
      </w:tr>
    </w:tbl>
    <w:p w14:paraId="654E9058" w14:textId="77777777" w:rsidR="007D0AFB" w:rsidRPr="007D0AFB" w:rsidRDefault="007D0AFB" w:rsidP="007D0AFB">
      <w:pPr>
        <w:rPr>
          <w:ins w:id="11486" w:author="Nokia" w:date="2021-01-14T15:51:00Z"/>
          <w:rFonts w:eastAsia="SimSun"/>
          <w:b/>
          <w:lang w:eastAsia="ko-KR"/>
        </w:rPr>
      </w:pPr>
    </w:p>
    <w:p w14:paraId="12045EC2" w14:textId="77777777" w:rsidR="007D0AFB" w:rsidRPr="007D0AFB" w:rsidRDefault="007D0AFB" w:rsidP="007D0AFB">
      <w:pPr>
        <w:keepNext/>
        <w:keepLines/>
        <w:spacing w:before="60"/>
        <w:jc w:val="center"/>
        <w:rPr>
          <w:ins w:id="11487" w:author="Nokia" w:date="2021-01-14T15:51:00Z"/>
          <w:rFonts w:ascii="Arial" w:eastAsia="SimSun" w:hAnsi="Arial"/>
          <w:b/>
        </w:rPr>
      </w:pPr>
      <w:ins w:id="11488" w:author="Nokia" w:date="2021-01-14T15:51:00Z">
        <w:r w:rsidRPr="007D0AFB">
          <w:rPr>
            <w:rFonts w:ascii="Arial" w:eastAsia="SimSun" w:hAnsi="Arial"/>
            <w:b/>
          </w:rPr>
          <w:t xml:space="preserve">Table </w:t>
        </w:r>
      </w:ins>
      <w:ins w:id="11489" w:author="Nokia" w:date="2021-02-02T15:58:00Z">
        <w:r w:rsidRPr="007D0AFB">
          <w:rPr>
            <w:rFonts w:ascii="Arial" w:eastAsia="SimSun" w:hAnsi="Arial"/>
            <w:b/>
          </w:rPr>
          <w:t>G.2.3</w:t>
        </w:r>
      </w:ins>
      <w:ins w:id="11490" w:author="Nokia" w:date="2021-01-14T15:51:00Z">
        <w:r w:rsidRPr="007D0AFB">
          <w:rPr>
            <w:rFonts w:ascii="Arial" w:eastAsia="SimSun" w:hAnsi="Arial"/>
            <w:b/>
          </w:rPr>
          <w:t>.1.2.1-3: Cell specific test parameters for FR1 (Cell 1) for in-sync radio link monitoring tests in non-DRX mode</w:t>
        </w:r>
      </w:ins>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2"/>
        <w:gridCol w:w="709"/>
        <w:gridCol w:w="539"/>
        <w:gridCol w:w="539"/>
        <w:gridCol w:w="539"/>
        <w:gridCol w:w="539"/>
        <w:gridCol w:w="540"/>
      </w:tblGrid>
      <w:tr w:rsidR="007D0AFB" w:rsidRPr="007D0AFB" w14:paraId="54DB700C" w14:textId="77777777" w:rsidTr="006452E8">
        <w:trPr>
          <w:cantSplit/>
          <w:trHeight w:val="187"/>
          <w:jc w:val="center"/>
          <w:ins w:id="11491" w:author="Nokia" w:date="2021-01-14T15:51:00Z"/>
        </w:trPr>
        <w:tc>
          <w:tcPr>
            <w:tcW w:w="3537" w:type="dxa"/>
            <w:gridSpan w:val="2"/>
            <w:tcBorders>
              <w:top w:val="single" w:sz="4" w:space="0" w:color="auto"/>
              <w:left w:val="single" w:sz="4" w:space="0" w:color="auto"/>
              <w:bottom w:val="nil"/>
            </w:tcBorders>
            <w:shd w:val="clear" w:color="auto" w:fill="auto"/>
          </w:tcPr>
          <w:p w14:paraId="4CB3E356" w14:textId="77777777" w:rsidR="007D0AFB" w:rsidRPr="007D0AFB" w:rsidRDefault="007D0AFB" w:rsidP="007D0AFB">
            <w:pPr>
              <w:keepNext/>
              <w:keepLines/>
              <w:spacing w:after="0"/>
              <w:jc w:val="center"/>
              <w:rPr>
                <w:ins w:id="11492" w:author="Nokia" w:date="2021-01-14T15:51:00Z"/>
                <w:rFonts w:ascii="Arial" w:eastAsia="SimSun" w:hAnsi="Arial"/>
                <w:b/>
                <w:sz w:val="18"/>
              </w:rPr>
            </w:pPr>
            <w:ins w:id="11493" w:author="Nokia" w:date="2021-01-14T15:51:00Z">
              <w:r w:rsidRPr="007D0AFB">
                <w:rPr>
                  <w:rFonts w:ascii="Arial" w:eastAsia="SimSun" w:hAnsi="Arial"/>
                  <w:b/>
                  <w:sz w:val="18"/>
                </w:rPr>
                <w:t>Parameter</w:t>
              </w:r>
            </w:ins>
          </w:p>
        </w:tc>
        <w:tc>
          <w:tcPr>
            <w:tcW w:w="709" w:type="dxa"/>
            <w:tcBorders>
              <w:top w:val="single" w:sz="4" w:space="0" w:color="auto"/>
              <w:bottom w:val="nil"/>
            </w:tcBorders>
            <w:shd w:val="clear" w:color="auto" w:fill="auto"/>
          </w:tcPr>
          <w:p w14:paraId="2C253030" w14:textId="77777777" w:rsidR="007D0AFB" w:rsidRPr="007D0AFB" w:rsidRDefault="007D0AFB" w:rsidP="007D0AFB">
            <w:pPr>
              <w:keepNext/>
              <w:keepLines/>
              <w:spacing w:after="0"/>
              <w:jc w:val="center"/>
              <w:rPr>
                <w:ins w:id="11494" w:author="Nokia" w:date="2021-01-14T15:51:00Z"/>
                <w:rFonts w:ascii="Arial" w:eastAsia="SimSun" w:hAnsi="Arial"/>
                <w:b/>
                <w:sz w:val="18"/>
              </w:rPr>
            </w:pPr>
            <w:ins w:id="11495" w:author="Nokia" w:date="2021-01-14T15:51:00Z">
              <w:r w:rsidRPr="007D0AFB">
                <w:rPr>
                  <w:rFonts w:ascii="Arial" w:eastAsia="SimSun" w:hAnsi="Arial"/>
                  <w:b/>
                  <w:sz w:val="18"/>
                </w:rPr>
                <w:t>Unit</w:t>
              </w:r>
            </w:ins>
          </w:p>
        </w:tc>
        <w:tc>
          <w:tcPr>
            <w:tcW w:w="2696" w:type="dxa"/>
            <w:gridSpan w:val="5"/>
            <w:tcBorders>
              <w:top w:val="single" w:sz="4" w:space="0" w:color="auto"/>
            </w:tcBorders>
          </w:tcPr>
          <w:p w14:paraId="29B66207" w14:textId="77777777" w:rsidR="007D0AFB" w:rsidRPr="007D0AFB" w:rsidRDefault="007D0AFB" w:rsidP="007D0AFB">
            <w:pPr>
              <w:keepNext/>
              <w:keepLines/>
              <w:spacing w:after="0"/>
              <w:jc w:val="center"/>
              <w:rPr>
                <w:ins w:id="11496" w:author="Nokia" w:date="2021-01-14T15:51:00Z"/>
                <w:rFonts w:ascii="Arial" w:eastAsia="SimSun" w:hAnsi="Arial"/>
                <w:b/>
                <w:sz w:val="18"/>
              </w:rPr>
            </w:pPr>
            <w:ins w:id="11497" w:author="Nokia" w:date="2021-01-14T15:51:00Z">
              <w:r w:rsidRPr="007D0AFB">
                <w:rPr>
                  <w:rFonts w:ascii="Arial" w:eastAsia="SimSun" w:hAnsi="Arial"/>
                  <w:b/>
                  <w:sz w:val="18"/>
                </w:rPr>
                <w:t>Test 1</w:t>
              </w:r>
            </w:ins>
          </w:p>
        </w:tc>
      </w:tr>
      <w:tr w:rsidR="007D0AFB" w:rsidRPr="007D0AFB" w14:paraId="393975BC" w14:textId="77777777" w:rsidTr="006452E8">
        <w:trPr>
          <w:cantSplit/>
          <w:trHeight w:val="187"/>
          <w:jc w:val="center"/>
          <w:ins w:id="11498" w:author="Nokia" w:date="2021-01-14T15:51:00Z"/>
        </w:trPr>
        <w:tc>
          <w:tcPr>
            <w:tcW w:w="3537" w:type="dxa"/>
            <w:gridSpan w:val="2"/>
            <w:tcBorders>
              <w:top w:val="nil"/>
              <w:left w:val="single" w:sz="4" w:space="0" w:color="auto"/>
              <w:bottom w:val="single" w:sz="4" w:space="0" w:color="auto"/>
            </w:tcBorders>
            <w:shd w:val="clear" w:color="auto" w:fill="auto"/>
          </w:tcPr>
          <w:p w14:paraId="01665D78" w14:textId="77777777" w:rsidR="007D0AFB" w:rsidRPr="007D0AFB" w:rsidRDefault="007D0AFB" w:rsidP="007D0AFB">
            <w:pPr>
              <w:keepNext/>
              <w:keepLines/>
              <w:spacing w:after="0"/>
              <w:jc w:val="center"/>
              <w:rPr>
                <w:ins w:id="11499" w:author="Nokia" w:date="2021-01-14T15:51:00Z"/>
                <w:rFonts w:ascii="Arial" w:eastAsia="SimSun" w:hAnsi="Arial"/>
                <w:b/>
                <w:sz w:val="18"/>
              </w:rPr>
            </w:pPr>
          </w:p>
        </w:tc>
        <w:tc>
          <w:tcPr>
            <w:tcW w:w="709" w:type="dxa"/>
            <w:tcBorders>
              <w:top w:val="nil"/>
              <w:bottom w:val="single" w:sz="4" w:space="0" w:color="auto"/>
            </w:tcBorders>
            <w:shd w:val="clear" w:color="auto" w:fill="auto"/>
          </w:tcPr>
          <w:p w14:paraId="4F1C87A7" w14:textId="77777777" w:rsidR="007D0AFB" w:rsidRPr="007D0AFB" w:rsidRDefault="007D0AFB" w:rsidP="007D0AFB">
            <w:pPr>
              <w:keepNext/>
              <w:keepLines/>
              <w:spacing w:after="0"/>
              <w:jc w:val="center"/>
              <w:rPr>
                <w:ins w:id="11500" w:author="Nokia" w:date="2021-01-14T15:51:00Z"/>
                <w:rFonts w:ascii="Arial" w:eastAsia="SimSun" w:hAnsi="Arial"/>
                <w:b/>
                <w:sz w:val="18"/>
              </w:rPr>
            </w:pPr>
          </w:p>
        </w:tc>
        <w:tc>
          <w:tcPr>
            <w:tcW w:w="539" w:type="dxa"/>
            <w:tcBorders>
              <w:bottom w:val="single" w:sz="4" w:space="0" w:color="auto"/>
            </w:tcBorders>
          </w:tcPr>
          <w:p w14:paraId="148D0151" w14:textId="77777777" w:rsidR="007D0AFB" w:rsidRPr="007D0AFB" w:rsidRDefault="007D0AFB" w:rsidP="007D0AFB">
            <w:pPr>
              <w:keepNext/>
              <w:keepLines/>
              <w:spacing w:after="0"/>
              <w:jc w:val="center"/>
              <w:rPr>
                <w:ins w:id="11501" w:author="Nokia" w:date="2021-01-14T15:51:00Z"/>
                <w:rFonts w:ascii="Arial" w:eastAsia="SimSun" w:hAnsi="Arial"/>
                <w:b/>
                <w:sz w:val="18"/>
              </w:rPr>
            </w:pPr>
            <w:ins w:id="11502" w:author="Nokia" w:date="2021-01-14T15:51:00Z">
              <w:r w:rsidRPr="007D0AFB">
                <w:rPr>
                  <w:rFonts w:ascii="Arial" w:eastAsia="SimSun" w:hAnsi="Arial"/>
                  <w:b/>
                  <w:sz w:val="18"/>
                </w:rPr>
                <w:t>T1</w:t>
              </w:r>
            </w:ins>
          </w:p>
        </w:tc>
        <w:tc>
          <w:tcPr>
            <w:tcW w:w="539" w:type="dxa"/>
            <w:tcBorders>
              <w:bottom w:val="single" w:sz="4" w:space="0" w:color="auto"/>
            </w:tcBorders>
          </w:tcPr>
          <w:p w14:paraId="007831BC" w14:textId="77777777" w:rsidR="007D0AFB" w:rsidRPr="007D0AFB" w:rsidRDefault="007D0AFB" w:rsidP="007D0AFB">
            <w:pPr>
              <w:keepNext/>
              <w:keepLines/>
              <w:spacing w:after="0"/>
              <w:jc w:val="center"/>
              <w:rPr>
                <w:ins w:id="11503" w:author="Nokia" w:date="2021-01-14T15:51:00Z"/>
                <w:rFonts w:ascii="Arial" w:eastAsia="SimSun" w:hAnsi="Arial"/>
                <w:b/>
                <w:sz w:val="18"/>
              </w:rPr>
            </w:pPr>
            <w:ins w:id="11504" w:author="Nokia" w:date="2021-01-14T15:51:00Z">
              <w:r w:rsidRPr="007D0AFB">
                <w:rPr>
                  <w:rFonts w:ascii="Arial" w:eastAsia="SimSun" w:hAnsi="Arial"/>
                  <w:b/>
                  <w:sz w:val="18"/>
                </w:rPr>
                <w:t>T2</w:t>
              </w:r>
            </w:ins>
          </w:p>
        </w:tc>
        <w:tc>
          <w:tcPr>
            <w:tcW w:w="539" w:type="dxa"/>
            <w:tcBorders>
              <w:bottom w:val="single" w:sz="4" w:space="0" w:color="auto"/>
            </w:tcBorders>
          </w:tcPr>
          <w:p w14:paraId="1E189A58" w14:textId="77777777" w:rsidR="007D0AFB" w:rsidRPr="007D0AFB" w:rsidRDefault="007D0AFB" w:rsidP="007D0AFB">
            <w:pPr>
              <w:keepNext/>
              <w:keepLines/>
              <w:spacing w:after="0"/>
              <w:jc w:val="center"/>
              <w:rPr>
                <w:ins w:id="11505" w:author="Nokia" w:date="2021-01-14T15:51:00Z"/>
                <w:rFonts w:ascii="Arial" w:eastAsia="SimSun" w:hAnsi="Arial"/>
                <w:b/>
                <w:sz w:val="18"/>
              </w:rPr>
            </w:pPr>
            <w:ins w:id="11506" w:author="Nokia" w:date="2021-01-14T15:51:00Z">
              <w:r w:rsidRPr="007D0AFB">
                <w:rPr>
                  <w:rFonts w:ascii="Arial" w:eastAsia="SimSun" w:hAnsi="Arial"/>
                  <w:b/>
                  <w:sz w:val="18"/>
                </w:rPr>
                <w:t>T3</w:t>
              </w:r>
            </w:ins>
          </w:p>
        </w:tc>
        <w:tc>
          <w:tcPr>
            <w:tcW w:w="539" w:type="dxa"/>
            <w:tcBorders>
              <w:bottom w:val="single" w:sz="4" w:space="0" w:color="auto"/>
            </w:tcBorders>
          </w:tcPr>
          <w:p w14:paraId="30E5D96B" w14:textId="77777777" w:rsidR="007D0AFB" w:rsidRPr="007D0AFB" w:rsidRDefault="007D0AFB" w:rsidP="007D0AFB">
            <w:pPr>
              <w:keepNext/>
              <w:keepLines/>
              <w:spacing w:after="0"/>
              <w:jc w:val="center"/>
              <w:rPr>
                <w:ins w:id="11507" w:author="Nokia" w:date="2021-01-14T15:51:00Z"/>
                <w:rFonts w:ascii="Arial" w:eastAsia="SimSun" w:hAnsi="Arial"/>
                <w:b/>
                <w:sz w:val="18"/>
              </w:rPr>
            </w:pPr>
            <w:ins w:id="11508" w:author="Nokia" w:date="2021-01-14T15:51:00Z">
              <w:r w:rsidRPr="007D0AFB">
                <w:rPr>
                  <w:rFonts w:ascii="Arial" w:eastAsia="SimSun" w:hAnsi="Arial"/>
                  <w:b/>
                  <w:sz w:val="18"/>
                </w:rPr>
                <w:t>T4</w:t>
              </w:r>
            </w:ins>
          </w:p>
        </w:tc>
        <w:tc>
          <w:tcPr>
            <w:tcW w:w="540" w:type="dxa"/>
            <w:tcBorders>
              <w:bottom w:val="single" w:sz="4" w:space="0" w:color="auto"/>
            </w:tcBorders>
          </w:tcPr>
          <w:p w14:paraId="7CD2ACBB" w14:textId="77777777" w:rsidR="007D0AFB" w:rsidRPr="007D0AFB" w:rsidRDefault="007D0AFB" w:rsidP="007D0AFB">
            <w:pPr>
              <w:keepNext/>
              <w:keepLines/>
              <w:spacing w:after="0"/>
              <w:jc w:val="center"/>
              <w:rPr>
                <w:ins w:id="11509" w:author="Nokia" w:date="2021-01-14T15:51:00Z"/>
                <w:rFonts w:ascii="Arial" w:eastAsia="SimSun" w:hAnsi="Arial"/>
                <w:b/>
                <w:sz w:val="18"/>
              </w:rPr>
            </w:pPr>
            <w:ins w:id="11510" w:author="Nokia" w:date="2021-01-14T15:51:00Z">
              <w:r w:rsidRPr="007D0AFB">
                <w:rPr>
                  <w:rFonts w:ascii="Arial" w:eastAsia="SimSun" w:hAnsi="Arial"/>
                  <w:b/>
                  <w:sz w:val="18"/>
                </w:rPr>
                <w:t>T5</w:t>
              </w:r>
            </w:ins>
          </w:p>
        </w:tc>
      </w:tr>
      <w:tr w:rsidR="007D0AFB" w:rsidRPr="007D0AFB" w14:paraId="12344E8D" w14:textId="77777777" w:rsidTr="006452E8">
        <w:trPr>
          <w:cantSplit/>
          <w:trHeight w:val="187"/>
          <w:jc w:val="center"/>
          <w:ins w:id="11511" w:author="Nokia" w:date="2021-01-14T15:51:00Z"/>
        </w:trPr>
        <w:tc>
          <w:tcPr>
            <w:tcW w:w="3537" w:type="dxa"/>
            <w:gridSpan w:val="2"/>
            <w:tcBorders>
              <w:left w:val="single" w:sz="4" w:space="0" w:color="auto"/>
              <w:bottom w:val="single" w:sz="4" w:space="0" w:color="auto"/>
            </w:tcBorders>
          </w:tcPr>
          <w:p w14:paraId="6C668FD3" w14:textId="77777777" w:rsidR="007D0AFB" w:rsidRPr="007D0AFB" w:rsidRDefault="007D0AFB" w:rsidP="007D0AFB">
            <w:pPr>
              <w:keepNext/>
              <w:keepLines/>
              <w:spacing w:after="0"/>
              <w:rPr>
                <w:ins w:id="11512" w:author="Nokia" w:date="2021-01-14T15:51:00Z"/>
                <w:rFonts w:ascii="Arial" w:eastAsia="SimSun" w:hAnsi="Arial"/>
                <w:sz w:val="18"/>
              </w:rPr>
            </w:pPr>
            <w:ins w:id="11513" w:author="Nokia" w:date="2021-01-14T15:51:00Z">
              <w:r w:rsidRPr="007D0AFB">
                <w:rPr>
                  <w:rFonts w:ascii="Arial" w:eastAsia="SimSun" w:hAnsi="Arial"/>
                  <w:sz w:val="18"/>
                  <w:lang w:eastAsia="ja-JP"/>
                </w:rPr>
                <w:t>EPRE ratio of PDCCH DMRS to SSS</w:t>
              </w:r>
            </w:ins>
          </w:p>
        </w:tc>
        <w:tc>
          <w:tcPr>
            <w:tcW w:w="709" w:type="dxa"/>
            <w:tcBorders>
              <w:bottom w:val="single" w:sz="4" w:space="0" w:color="auto"/>
            </w:tcBorders>
          </w:tcPr>
          <w:p w14:paraId="35A88C63" w14:textId="77777777" w:rsidR="007D0AFB" w:rsidRPr="007D0AFB" w:rsidRDefault="007D0AFB" w:rsidP="007D0AFB">
            <w:pPr>
              <w:keepNext/>
              <w:keepLines/>
              <w:spacing w:after="0"/>
              <w:jc w:val="center"/>
              <w:rPr>
                <w:ins w:id="11514" w:author="Nokia" w:date="2021-01-14T15:51:00Z"/>
                <w:rFonts w:ascii="Arial" w:eastAsia="SimSun" w:hAnsi="Arial"/>
                <w:sz w:val="18"/>
              </w:rPr>
            </w:pPr>
            <w:ins w:id="11515" w:author="Nokia" w:date="2021-01-14T15:51:00Z">
              <w:r w:rsidRPr="007D0AFB">
                <w:rPr>
                  <w:rFonts w:ascii="Arial" w:eastAsia="SimSun" w:hAnsi="Arial"/>
                  <w:sz w:val="18"/>
                </w:rPr>
                <w:t>dB</w:t>
              </w:r>
            </w:ins>
          </w:p>
        </w:tc>
        <w:tc>
          <w:tcPr>
            <w:tcW w:w="2696" w:type="dxa"/>
            <w:gridSpan w:val="5"/>
          </w:tcPr>
          <w:p w14:paraId="1E1E79D3" w14:textId="77777777" w:rsidR="007D0AFB" w:rsidRPr="007D0AFB" w:rsidRDefault="007D0AFB" w:rsidP="007D0AFB">
            <w:pPr>
              <w:keepNext/>
              <w:keepLines/>
              <w:spacing w:after="0"/>
              <w:jc w:val="center"/>
              <w:rPr>
                <w:ins w:id="11516" w:author="Nokia" w:date="2021-01-14T15:51:00Z"/>
                <w:rFonts w:ascii="Arial" w:eastAsia="SimSun" w:hAnsi="Arial"/>
                <w:sz w:val="18"/>
              </w:rPr>
            </w:pPr>
            <w:ins w:id="11517" w:author="Nokia" w:date="2021-01-14T15:51:00Z">
              <w:r w:rsidRPr="007D0AFB">
                <w:rPr>
                  <w:rFonts w:ascii="Arial" w:eastAsia="SimSun" w:hAnsi="Arial"/>
                  <w:sz w:val="18"/>
                </w:rPr>
                <w:t>4</w:t>
              </w:r>
            </w:ins>
          </w:p>
        </w:tc>
      </w:tr>
      <w:tr w:rsidR="007D0AFB" w:rsidRPr="007D0AFB" w14:paraId="2273F12C" w14:textId="77777777" w:rsidTr="006452E8">
        <w:trPr>
          <w:cantSplit/>
          <w:trHeight w:val="187"/>
          <w:jc w:val="center"/>
          <w:ins w:id="11518" w:author="Nokia" w:date="2021-01-14T15:51:00Z"/>
        </w:trPr>
        <w:tc>
          <w:tcPr>
            <w:tcW w:w="3537" w:type="dxa"/>
            <w:gridSpan w:val="2"/>
            <w:tcBorders>
              <w:left w:val="single" w:sz="4" w:space="0" w:color="auto"/>
              <w:bottom w:val="single" w:sz="4" w:space="0" w:color="auto"/>
            </w:tcBorders>
          </w:tcPr>
          <w:p w14:paraId="7BB621DB" w14:textId="77777777" w:rsidR="007D0AFB" w:rsidRPr="007D0AFB" w:rsidRDefault="007D0AFB" w:rsidP="007D0AFB">
            <w:pPr>
              <w:keepNext/>
              <w:keepLines/>
              <w:spacing w:after="0"/>
              <w:rPr>
                <w:ins w:id="11519" w:author="Nokia" w:date="2021-01-14T15:51:00Z"/>
                <w:rFonts w:ascii="Arial" w:eastAsia="SimSun" w:hAnsi="Arial"/>
                <w:sz w:val="18"/>
              </w:rPr>
            </w:pPr>
            <w:ins w:id="11520" w:author="Nokia" w:date="2021-01-14T15:51:00Z">
              <w:r w:rsidRPr="007D0AFB">
                <w:rPr>
                  <w:rFonts w:ascii="Arial" w:eastAsia="SimSun" w:hAnsi="Arial"/>
                  <w:sz w:val="18"/>
                  <w:lang w:eastAsia="ja-JP"/>
                </w:rPr>
                <w:t>EPRE ratio of PDCCH to PDCCH DMRS</w:t>
              </w:r>
            </w:ins>
          </w:p>
        </w:tc>
        <w:tc>
          <w:tcPr>
            <w:tcW w:w="709" w:type="dxa"/>
            <w:tcBorders>
              <w:bottom w:val="single" w:sz="4" w:space="0" w:color="auto"/>
            </w:tcBorders>
          </w:tcPr>
          <w:p w14:paraId="153DB5F6" w14:textId="77777777" w:rsidR="007D0AFB" w:rsidRPr="007D0AFB" w:rsidRDefault="007D0AFB" w:rsidP="007D0AFB">
            <w:pPr>
              <w:keepNext/>
              <w:keepLines/>
              <w:spacing w:after="0"/>
              <w:jc w:val="center"/>
              <w:rPr>
                <w:ins w:id="11521" w:author="Nokia" w:date="2021-01-14T15:51:00Z"/>
                <w:rFonts w:ascii="Arial" w:eastAsia="SimSun" w:hAnsi="Arial"/>
                <w:sz w:val="18"/>
              </w:rPr>
            </w:pPr>
            <w:ins w:id="11522" w:author="Nokia" w:date="2021-01-14T15:51:00Z">
              <w:r w:rsidRPr="007D0AFB">
                <w:rPr>
                  <w:rFonts w:ascii="Arial" w:eastAsia="SimSun" w:hAnsi="Arial"/>
                  <w:sz w:val="18"/>
                </w:rPr>
                <w:t>dB</w:t>
              </w:r>
            </w:ins>
          </w:p>
        </w:tc>
        <w:tc>
          <w:tcPr>
            <w:tcW w:w="2696" w:type="dxa"/>
            <w:gridSpan w:val="5"/>
            <w:tcBorders>
              <w:bottom w:val="single" w:sz="4" w:space="0" w:color="auto"/>
            </w:tcBorders>
          </w:tcPr>
          <w:p w14:paraId="7B7A6B51" w14:textId="77777777" w:rsidR="007D0AFB" w:rsidRPr="007D0AFB" w:rsidRDefault="007D0AFB" w:rsidP="007D0AFB">
            <w:pPr>
              <w:keepNext/>
              <w:keepLines/>
              <w:spacing w:after="0"/>
              <w:jc w:val="center"/>
              <w:rPr>
                <w:ins w:id="11523" w:author="Nokia" w:date="2021-01-14T15:51:00Z"/>
                <w:rFonts w:ascii="Arial" w:eastAsia="SimSun" w:hAnsi="Arial"/>
                <w:sz w:val="18"/>
              </w:rPr>
            </w:pPr>
            <w:ins w:id="11524" w:author="Nokia" w:date="2021-01-14T15:51:00Z">
              <w:r w:rsidRPr="007D0AFB">
                <w:rPr>
                  <w:rFonts w:ascii="Arial" w:eastAsia="SimSun" w:hAnsi="Arial"/>
                  <w:sz w:val="18"/>
                </w:rPr>
                <w:t>0</w:t>
              </w:r>
            </w:ins>
          </w:p>
        </w:tc>
      </w:tr>
      <w:tr w:rsidR="007D0AFB" w:rsidRPr="007D0AFB" w14:paraId="28EDD692" w14:textId="77777777" w:rsidTr="006452E8">
        <w:trPr>
          <w:cantSplit/>
          <w:trHeight w:val="187"/>
          <w:jc w:val="center"/>
          <w:ins w:id="11525" w:author="Nokia" w:date="2021-01-14T15:51:00Z"/>
        </w:trPr>
        <w:tc>
          <w:tcPr>
            <w:tcW w:w="3537" w:type="dxa"/>
            <w:gridSpan w:val="2"/>
            <w:tcBorders>
              <w:left w:val="single" w:sz="4" w:space="0" w:color="auto"/>
              <w:bottom w:val="single" w:sz="4" w:space="0" w:color="auto"/>
            </w:tcBorders>
          </w:tcPr>
          <w:p w14:paraId="54F7EA71" w14:textId="77777777" w:rsidR="007D0AFB" w:rsidRPr="007D0AFB" w:rsidRDefault="007D0AFB" w:rsidP="007D0AFB">
            <w:pPr>
              <w:keepNext/>
              <w:keepLines/>
              <w:spacing w:after="0"/>
              <w:rPr>
                <w:ins w:id="11526" w:author="Nokia" w:date="2021-01-14T15:51:00Z"/>
                <w:rFonts w:ascii="Arial" w:eastAsia="SimSun" w:hAnsi="Arial"/>
                <w:sz w:val="18"/>
              </w:rPr>
            </w:pPr>
            <w:ins w:id="11527" w:author="Nokia" w:date="2021-01-14T15:51:00Z">
              <w:r w:rsidRPr="007D0AFB">
                <w:rPr>
                  <w:rFonts w:ascii="Arial" w:eastAsia="SimSun" w:hAnsi="Arial"/>
                  <w:sz w:val="18"/>
                  <w:lang w:eastAsia="ja-JP"/>
                </w:rPr>
                <w:t>EPRE ratio of PBCH DMRS to SSS</w:t>
              </w:r>
            </w:ins>
          </w:p>
        </w:tc>
        <w:tc>
          <w:tcPr>
            <w:tcW w:w="709" w:type="dxa"/>
            <w:tcBorders>
              <w:bottom w:val="single" w:sz="4" w:space="0" w:color="auto"/>
            </w:tcBorders>
          </w:tcPr>
          <w:p w14:paraId="45E9D980" w14:textId="77777777" w:rsidR="007D0AFB" w:rsidRPr="007D0AFB" w:rsidRDefault="007D0AFB" w:rsidP="007D0AFB">
            <w:pPr>
              <w:keepNext/>
              <w:keepLines/>
              <w:spacing w:after="0"/>
              <w:jc w:val="center"/>
              <w:rPr>
                <w:ins w:id="11528" w:author="Nokia" w:date="2021-01-14T15:51:00Z"/>
                <w:rFonts w:ascii="Arial" w:eastAsia="SimSun" w:hAnsi="Arial"/>
                <w:sz w:val="18"/>
              </w:rPr>
            </w:pPr>
            <w:ins w:id="11529" w:author="Nokia" w:date="2021-01-14T15:51:00Z">
              <w:r w:rsidRPr="007D0AFB">
                <w:rPr>
                  <w:rFonts w:ascii="Arial" w:eastAsia="SimSun" w:hAnsi="Arial"/>
                  <w:sz w:val="18"/>
                </w:rPr>
                <w:t>dB</w:t>
              </w:r>
            </w:ins>
          </w:p>
        </w:tc>
        <w:tc>
          <w:tcPr>
            <w:tcW w:w="2696" w:type="dxa"/>
            <w:gridSpan w:val="5"/>
            <w:vMerge w:val="restart"/>
            <w:shd w:val="clear" w:color="auto" w:fill="auto"/>
          </w:tcPr>
          <w:p w14:paraId="3749E548" w14:textId="77777777" w:rsidR="007D0AFB" w:rsidRPr="007D0AFB" w:rsidRDefault="007D0AFB" w:rsidP="007D0AFB">
            <w:pPr>
              <w:keepNext/>
              <w:keepLines/>
              <w:spacing w:after="0"/>
              <w:jc w:val="center"/>
              <w:rPr>
                <w:ins w:id="11530" w:author="Nokia" w:date="2021-01-14T15:51:00Z"/>
                <w:rFonts w:ascii="Arial" w:eastAsia="SimSun" w:hAnsi="Arial"/>
                <w:sz w:val="18"/>
              </w:rPr>
            </w:pPr>
            <w:ins w:id="11531" w:author="Nokia" w:date="2021-01-14T15:51:00Z">
              <w:r w:rsidRPr="007D0AFB">
                <w:rPr>
                  <w:rFonts w:ascii="Arial" w:eastAsia="SimSun" w:hAnsi="Arial"/>
                  <w:sz w:val="18"/>
                </w:rPr>
                <w:t>0</w:t>
              </w:r>
            </w:ins>
          </w:p>
        </w:tc>
      </w:tr>
      <w:tr w:rsidR="007D0AFB" w:rsidRPr="007D0AFB" w14:paraId="4DC376B4" w14:textId="77777777" w:rsidTr="006452E8">
        <w:trPr>
          <w:cantSplit/>
          <w:trHeight w:val="187"/>
          <w:jc w:val="center"/>
          <w:ins w:id="11532" w:author="Nokia" w:date="2021-01-14T15:51:00Z"/>
        </w:trPr>
        <w:tc>
          <w:tcPr>
            <w:tcW w:w="3537" w:type="dxa"/>
            <w:gridSpan w:val="2"/>
            <w:tcBorders>
              <w:left w:val="single" w:sz="4" w:space="0" w:color="auto"/>
              <w:bottom w:val="single" w:sz="4" w:space="0" w:color="auto"/>
            </w:tcBorders>
          </w:tcPr>
          <w:p w14:paraId="474D6998" w14:textId="77777777" w:rsidR="007D0AFB" w:rsidRPr="007D0AFB" w:rsidRDefault="007D0AFB" w:rsidP="007D0AFB">
            <w:pPr>
              <w:keepNext/>
              <w:keepLines/>
              <w:spacing w:after="0"/>
              <w:rPr>
                <w:ins w:id="11533" w:author="Nokia" w:date="2021-01-14T15:51:00Z"/>
                <w:rFonts w:ascii="Arial" w:eastAsia="SimSun" w:hAnsi="Arial"/>
                <w:sz w:val="18"/>
              </w:rPr>
            </w:pPr>
            <w:ins w:id="11534" w:author="Nokia" w:date="2021-01-14T15:51:00Z">
              <w:r w:rsidRPr="007D0AFB">
                <w:rPr>
                  <w:rFonts w:ascii="Arial" w:eastAsia="SimSun" w:hAnsi="Arial"/>
                  <w:sz w:val="18"/>
                  <w:lang w:eastAsia="ja-JP"/>
                </w:rPr>
                <w:t>EPRE ratio of PBCH to PBCH DMRS</w:t>
              </w:r>
            </w:ins>
          </w:p>
        </w:tc>
        <w:tc>
          <w:tcPr>
            <w:tcW w:w="709" w:type="dxa"/>
            <w:tcBorders>
              <w:bottom w:val="single" w:sz="4" w:space="0" w:color="auto"/>
            </w:tcBorders>
          </w:tcPr>
          <w:p w14:paraId="7FD8BBCA" w14:textId="77777777" w:rsidR="007D0AFB" w:rsidRPr="007D0AFB" w:rsidRDefault="007D0AFB" w:rsidP="007D0AFB">
            <w:pPr>
              <w:keepNext/>
              <w:keepLines/>
              <w:spacing w:after="0"/>
              <w:jc w:val="center"/>
              <w:rPr>
                <w:ins w:id="11535" w:author="Nokia" w:date="2021-01-14T15:51:00Z"/>
                <w:rFonts w:ascii="Arial" w:eastAsia="SimSun" w:hAnsi="Arial"/>
                <w:sz w:val="18"/>
              </w:rPr>
            </w:pPr>
            <w:ins w:id="11536" w:author="Nokia" w:date="2021-01-14T15:51:00Z">
              <w:r w:rsidRPr="007D0AFB">
                <w:rPr>
                  <w:rFonts w:ascii="Arial" w:eastAsia="SimSun" w:hAnsi="Arial"/>
                  <w:sz w:val="18"/>
                </w:rPr>
                <w:t>dB</w:t>
              </w:r>
            </w:ins>
          </w:p>
        </w:tc>
        <w:tc>
          <w:tcPr>
            <w:tcW w:w="2696" w:type="dxa"/>
            <w:gridSpan w:val="5"/>
            <w:vMerge/>
            <w:shd w:val="clear" w:color="auto" w:fill="auto"/>
          </w:tcPr>
          <w:p w14:paraId="38A930D7" w14:textId="77777777" w:rsidR="007D0AFB" w:rsidRPr="007D0AFB" w:rsidRDefault="007D0AFB" w:rsidP="007D0AFB">
            <w:pPr>
              <w:keepNext/>
              <w:keepLines/>
              <w:spacing w:after="0"/>
              <w:jc w:val="center"/>
              <w:rPr>
                <w:ins w:id="11537" w:author="Nokia" w:date="2021-01-14T15:51:00Z"/>
                <w:rFonts w:ascii="Arial" w:eastAsia="SimSun" w:hAnsi="Arial"/>
                <w:sz w:val="18"/>
              </w:rPr>
            </w:pPr>
          </w:p>
        </w:tc>
      </w:tr>
      <w:tr w:rsidR="007D0AFB" w:rsidRPr="007D0AFB" w14:paraId="4B3B91EB" w14:textId="77777777" w:rsidTr="006452E8">
        <w:trPr>
          <w:cantSplit/>
          <w:trHeight w:val="187"/>
          <w:jc w:val="center"/>
          <w:ins w:id="11538" w:author="Nokia" w:date="2021-01-14T15:51:00Z"/>
        </w:trPr>
        <w:tc>
          <w:tcPr>
            <w:tcW w:w="3537" w:type="dxa"/>
            <w:gridSpan w:val="2"/>
            <w:tcBorders>
              <w:left w:val="single" w:sz="4" w:space="0" w:color="auto"/>
              <w:bottom w:val="single" w:sz="4" w:space="0" w:color="auto"/>
            </w:tcBorders>
          </w:tcPr>
          <w:p w14:paraId="5EADC5FC" w14:textId="77777777" w:rsidR="007D0AFB" w:rsidRPr="007D0AFB" w:rsidRDefault="007D0AFB" w:rsidP="007D0AFB">
            <w:pPr>
              <w:keepNext/>
              <w:keepLines/>
              <w:spacing w:after="0"/>
              <w:rPr>
                <w:ins w:id="11539" w:author="Nokia" w:date="2021-01-14T15:51:00Z"/>
                <w:rFonts w:ascii="Arial" w:eastAsia="SimSun" w:hAnsi="Arial"/>
                <w:sz w:val="18"/>
              </w:rPr>
            </w:pPr>
            <w:ins w:id="11540" w:author="Nokia" w:date="2021-01-14T15:51:00Z">
              <w:r w:rsidRPr="007D0AFB">
                <w:rPr>
                  <w:rFonts w:ascii="Arial" w:eastAsia="SimSun" w:hAnsi="Arial"/>
                  <w:sz w:val="18"/>
                  <w:lang w:eastAsia="ja-JP"/>
                </w:rPr>
                <w:t>EPRE ratio of PSS to SSS</w:t>
              </w:r>
            </w:ins>
          </w:p>
        </w:tc>
        <w:tc>
          <w:tcPr>
            <w:tcW w:w="709" w:type="dxa"/>
            <w:tcBorders>
              <w:bottom w:val="single" w:sz="4" w:space="0" w:color="auto"/>
            </w:tcBorders>
          </w:tcPr>
          <w:p w14:paraId="4B913248" w14:textId="77777777" w:rsidR="007D0AFB" w:rsidRPr="007D0AFB" w:rsidRDefault="007D0AFB" w:rsidP="007D0AFB">
            <w:pPr>
              <w:keepNext/>
              <w:keepLines/>
              <w:spacing w:after="0"/>
              <w:jc w:val="center"/>
              <w:rPr>
                <w:ins w:id="11541" w:author="Nokia" w:date="2021-01-14T15:51:00Z"/>
                <w:rFonts w:ascii="Arial" w:eastAsia="SimSun" w:hAnsi="Arial"/>
                <w:sz w:val="18"/>
              </w:rPr>
            </w:pPr>
            <w:ins w:id="11542" w:author="Nokia" w:date="2021-01-14T15:51:00Z">
              <w:r w:rsidRPr="007D0AFB">
                <w:rPr>
                  <w:rFonts w:ascii="Arial" w:eastAsia="SimSun" w:hAnsi="Arial"/>
                  <w:sz w:val="18"/>
                </w:rPr>
                <w:t>dB</w:t>
              </w:r>
            </w:ins>
          </w:p>
        </w:tc>
        <w:tc>
          <w:tcPr>
            <w:tcW w:w="2696" w:type="dxa"/>
            <w:gridSpan w:val="5"/>
            <w:vMerge/>
            <w:shd w:val="clear" w:color="auto" w:fill="auto"/>
          </w:tcPr>
          <w:p w14:paraId="1C42D6EA" w14:textId="77777777" w:rsidR="007D0AFB" w:rsidRPr="007D0AFB" w:rsidRDefault="007D0AFB" w:rsidP="007D0AFB">
            <w:pPr>
              <w:keepNext/>
              <w:keepLines/>
              <w:spacing w:after="0"/>
              <w:jc w:val="center"/>
              <w:rPr>
                <w:ins w:id="11543" w:author="Nokia" w:date="2021-01-14T15:51:00Z"/>
                <w:rFonts w:ascii="Arial" w:eastAsia="SimSun" w:hAnsi="Arial"/>
                <w:sz w:val="18"/>
              </w:rPr>
            </w:pPr>
          </w:p>
        </w:tc>
      </w:tr>
      <w:tr w:rsidR="007D0AFB" w:rsidRPr="007D0AFB" w14:paraId="005707F3" w14:textId="77777777" w:rsidTr="006452E8">
        <w:trPr>
          <w:cantSplit/>
          <w:trHeight w:val="187"/>
          <w:jc w:val="center"/>
          <w:ins w:id="11544" w:author="Nokia" w:date="2021-01-14T15:51:00Z"/>
        </w:trPr>
        <w:tc>
          <w:tcPr>
            <w:tcW w:w="3537" w:type="dxa"/>
            <w:gridSpan w:val="2"/>
            <w:tcBorders>
              <w:left w:val="single" w:sz="4" w:space="0" w:color="auto"/>
              <w:bottom w:val="single" w:sz="4" w:space="0" w:color="auto"/>
            </w:tcBorders>
          </w:tcPr>
          <w:p w14:paraId="4759C614" w14:textId="77777777" w:rsidR="007D0AFB" w:rsidRPr="007D0AFB" w:rsidRDefault="007D0AFB" w:rsidP="007D0AFB">
            <w:pPr>
              <w:keepNext/>
              <w:keepLines/>
              <w:spacing w:after="0"/>
              <w:rPr>
                <w:ins w:id="11545" w:author="Nokia" w:date="2021-01-14T15:51:00Z"/>
                <w:rFonts w:ascii="Arial" w:eastAsia="SimSun" w:hAnsi="Arial"/>
                <w:sz w:val="18"/>
              </w:rPr>
            </w:pPr>
            <w:ins w:id="11546" w:author="Nokia" w:date="2021-01-14T15:51:00Z">
              <w:r w:rsidRPr="007D0AFB">
                <w:rPr>
                  <w:rFonts w:ascii="Arial" w:eastAsia="SimSun" w:hAnsi="Arial"/>
                  <w:sz w:val="18"/>
                  <w:lang w:eastAsia="ja-JP"/>
                </w:rPr>
                <w:t xml:space="preserve">EPRE ratio of PDSCH DMRS to SSS </w:t>
              </w:r>
            </w:ins>
          </w:p>
        </w:tc>
        <w:tc>
          <w:tcPr>
            <w:tcW w:w="709" w:type="dxa"/>
            <w:tcBorders>
              <w:bottom w:val="single" w:sz="4" w:space="0" w:color="auto"/>
            </w:tcBorders>
          </w:tcPr>
          <w:p w14:paraId="5A10C1B5" w14:textId="77777777" w:rsidR="007D0AFB" w:rsidRPr="007D0AFB" w:rsidRDefault="007D0AFB" w:rsidP="007D0AFB">
            <w:pPr>
              <w:keepNext/>
              <w:keepLines/>
              <w:spacing w:after="0"/>
              <w:jc w:val="center"/>
              <w:rPr>
                <w:ins w:id="11547" w:author="Nokia" w:date="2021-01-14T15:51:00Z"/>
                <w:rFonts w:ascii="Arial" w:eastAsia="SimSun" w:hAnsi="Arial"/>
                <w:sz w:val="18"/>
              </w:rPr>
            </w:pPr>
            <w:ins w:id="11548" w:author="Nokia" w:date="2021-01-14T15:51:00Z">
              <w:r w:rsidRPr="007D0AFB">
                <w:rPr>
                  <w:rFonts w:ascii="Arial" w:eastAsia="SimSun" w:hAnsi="Arial"/>
                  <w:sz w:val="18"/>
                </w:rPr>
                <w:t>dB</w:t>
              </w:r>
            </w:ins>
          </w:p>
        </w:tc>
        <w:tc>
          <w:tcPr>
            <w:tcW w:w="2696" w:type="dxa"/>
            <w:gridSpan w:val="5"/>
            <w:vMerge/>
            <w:shd w:val="clear" w:color="auto" w:fill="auto"/>
          </w:tcPr>
          <w:p w14:paraId="4FE431CB" w14:textId="77777777" w:rsidR="007D0AFB" w:rsidRPr="007D0AFB" w:rsidRDefault="007D0AFB" w:rsidP="007D0AFB">
            <w:pPr>
              <w:keepNext/>
              <w:keepLines/>
              <w:spacing w:after="0"/>
              <w:jc w:val="center"/>
              <w:rPr>
                <w:ins w:id="11549" w:author="Nokia" w:date="2021-01-14T15:51:00Z"/>
                <w:rFonts w:ascii="Arial" w:eastAsia="SimSun" w:hAnsi="Arial"/>
                <w:sz w:val="18"/>
              </w:rPr>
            </w:pPr>
          </w:p>
        </w:tc>
      </w:tr>
      <w:tr w:rsidR="007D0AFB" w:rsidRPr="007D0AFB" w14:paraId="729545EE" w14:textId="77777777" w:rsidTr="006452E8">
        <w:trPr>
          <w:cantSplit/>
          <w:trHeight w:val="187"/>
          <w:jc w:val="center"/>
          <w:ins w:id="11550" w:author="Nokia" w:date="2021-01-14T15:51:00Z"/>
        </w:trPr>
        <w:tc>
          <w:tcPr>
            <w:tcW w:w="3537" w:type="dxa"/>
            <w:gridSpan w:val="2"/>
            <w:tcBorders>
              <w:left w:val="single" w:sz="4" w:space="0" w:color="auto"/>
              <w:bottom w:val="single" w:sz="4" w:space="0" w:color="auto"/>
            </w:tcBorders>
          </w:tcPr>
          <w:p w14:paraId="25D8A888" w14:textId="77777777" w:rsidR="007D0AFB" w:rsidRPr="007D0AFB" w:rsidRDefault="007D0AFB" w:rsidP="007D0AFB">
            <w:pPr>
              <w:keepNext/>
              <w:keepLines/>
              <w:spacing w:after="0"/>
              <w:rPr>
                <w:ins w:id="11551" w:author="Nokia" w:date="2021-01-14T15:51:00Z"/>
                <w:rFonts w:ascii="Arial" w:eastAsia="SimSun" w:hAnsi="Arial"/>
                <w:sz w:val="18"/>
              </w:rPr>
            </w:pPr>
            <w:ins w:id="11552" w:author="Nokia" w:date="2021-01-14T15:51:00Z">
              <w:r w:rsidRPr="007D0AFB">
                <w:rPr>
                  <w:rFonts w:ascii="Arial" w:eastAsia="SimSun" w:hAnsi="Arial"/>
                  <w:sz w:val="18"/>
                  <w:lang w:eastAsia="ja-JP"/>
                </w:rPr>
                <w:t>EPRE ratio of PDSCH to PDSCH DMRS</w:t>
              </w:r>
            </w:ins>
          </w:p>
        </w:tc>
        <w:tc>
          <w:tcPr>
            <w:tcW w:w="709" w:type="dxa"/>
            <w:tcBorders>
              <w:bottom w:val="single" w:sz="4" w:space="0" w:color="auto"/>
            </w:tcBorders>
          </w:tcPr>
          <w:p w14:paraId="03C6262E" w14:textId="77777777" w:rsidR="007D0AFB" w:rsidRPr="007D0AFB" w:rsidRDefault="007D0AFB" w:rsidP="007D0AFB">
            <w:pPr>
              <w:keepNext/>
              <w:keepLines/>
              <w:spacing w:after="0"/>
              <w:jc w:val="center"/>
              <w:rPr>
                <w:ins w:id="11553" w:author="Nokia" w:date="2021-01-14T15:51:00Z"/>
                <w:rFonts w:ascii="Arial" w:eastAsia="SimSun" w:hAnsi="Arial"/>
                <w:sz w:val="18"/>
              </w:rPr>
            </w:pPr>
            <w:ins w:id="11554" w:author="Nokia" w:date="2021-01-14T15:51:00Z">
              <w:r w:rsidRPr="007D0AFB">
                <w:rPr>
                  <w:rFonts w:ascii="Arial" w:eastAsia="SimSun" w:hAnsi="Arial"/>
                  <w:sz w:val="18"/>
                </w:rPr>
                <w:t>dB</w:t>
              </w:r>
            </w:ins>
          </w:p>
        </w:tc>
        <w:tc>
          <w:tcPr>
            <w:tcW w:w="2696" w:type="dxa"/>
            <w:gridSpan w:val="5"/>
            <w:vMerge/>
            <w:shd w:val="clear" w:color="auto" w:fill="auto"/>
          </w:tcPr>
          <w:p w14:paraId="63B35A1F" w14:textId="77777777" w:rsidR="007D0AFB" w:rsidRPr="007D0AFB" w:rsidRDefault="007D0AFB" w:rsidP="007D0AFB">
            <w:pPr>
              <w:keepNext/>
              <w:keepLines/>
              <w:spacing w:after="0"/>
              <w:jc w:val="center"/>
              <w:rPr>
                <w:ins w:id="11555" w:author="Nokia" w:date="2021-01-14T15:51:00Z"/>
                <w:rFonts w:ascii="Arial" w:eastAsia="SimSun" w:hAnsi="Arial"/>
                <w:sz w:val="18"/>
              </w:rPr>
            </w:pPr>
          </w:p>
        </w:tc>
      </w:tr>
      <w:tr w:rsidR="007D0AFB" w:rsidRPr="007D0AFB" w14:paraId="05CCBB82" w14:textId="77777777" w:rsidTr="006452E8">
        <w:trPr>
          <w:cantSplit/>
          <w:trHeight w:val="187"/>
          <w:jc w:val="center"/>
          <w:ins w:id="11556" w:author="Nokia" w:date="2021-01-14T15:51:00Z"/>
        </w:trPr>
        <w:tc>
          <w:tcPr>
            <w:tcW w:w="3537" w:type="dxa"/>
            <w:gridSpan w:val="2"/>
            <w:tcBorders>
              <w:left w:val="single" w:sz="4" w:space="0" w:color="auto"/>
              <w:bottom w:val="single" w:sz="4" w:space="0" w:color="auto"/>
            </w:tcBorders>
          </w:tcPr>
          <w:p w14:paraId="63A8A02A" w14:textId="77777777" w:rsidR="007D0AFB" w:rsidRPr="007D0AFB" w:rsidRDefault="007D0AFB" w:rsidP="007D0AFB">
            <w:pPr>
              <w:keepNext/>
              <w:keepLines/>
              <w:spacing w:after="0"/>
              <w:rPr>
                <w:ins w:id="11557" w:author="Nokia" w:date="2021-01-14T15:51:00Z"/>
                <w:rFonts w:ascii="Arial" w:eastAsia="SimSun" w:hAnsi="Arial"/>
                <w:sz w:val="18"/>
              </w:rPr>
            </w:pPr>
            <w:ins w:id="11558" w:author="Nokia" w:date="2021-01-14T15:51:00Z">
              <w:r w:rsidRPr="007D0AFB">
                <w:rPr>
                  <w:rFonts w:ascii="Arial" w:eastAsia="SimSun" w:hAnsi="Arial"/>
                  <w:sz w:val="18"/>
                  <w:lang w:eastAsia="ja-JP"/>
                </w:rPr>
                <w:t>EPRE ratio of OCNG DMRS to SSS</w:t>
              </w:r>
            </w:ins>
          </w:p>
        </w:tc>
        <w:tc>
          <w:tcPr>
            <w:tcW w:w="709" w:type="dxa"/>
            <w:tcBorders>
              <w:bottom w:val="single" w:sz="4" w:space="0" w:color="auto"/>
            </w:tcBorders>
          </w:tcPr>
          <w:p w14:paraId="571549E4" w14:textId="77777777" w:rsidR="007D0AFB" w:rsidRPr="007D0AFB" w:rsidRDefault="007D0AFB" w:rsidP="007D0AFB">
            <w:pPr>
              <w:keepNext/>
              <w:keepLines/>
              <w:spacing w:after="0"/>
              <w:jc w:val="center"/>
              <w:rPr>
                <w:ins w:id="11559" w:author="Nokia" w:date="2021-01-14T15:51:00Z"/>
                <w:rFonts w:ascii="Arial" w:eastAsia="SimSun" w:hAnsi="Arial"/>
                <w:sz w:val="18"/>
              </w:rPr>
            </w:pPr>
            <w:ins w:id="11560" w:author="Nokia" w:date="2021-01-14T15:51:00Z">
              <w:r w:rsidRPr="007D0AFB">
                <w:rPr>
                  <w:rFonts w:ascii="Arial" w:eastAsia="SimSun" w:hAnsi="Arial"/>
                  <w:sz w:val="18"/>
                </w:rPr>
                <w:t>dB</w:t>
              </w:r>
            </w:ins>
          </w:p>
        </w:tc>
        <w:tc>
          <w:tcPr>
            <w:tcW w:w="2696" w:type="dxa"/>
            <w:gridSpan w:val="5"/>
            <w:vMerge/>
            <w:shd w:val="clear" w:color="auto" w:fill="auto"/>
          </w:tcPr>
          <w:p w14:paraId="66C0997A" w14:textId="77777777" w:rsidR="007D0AFB" w:rsidRPr="007D0AFB" w:rsidRDefault="007D0AFB" w:rsidP="007D0AFB">
            <w:pPr>
              <w:keepNext/>
              <w:keepLines/>
              <w:spacing w:after="0"/>
              <w:jc w:val="center"/>
              <w:rPr>
                <w:ins w:id="11561" w:author="Nokia" w:date="2021-01-14T15:51:00Z"/>
                <w:rFonts w:ascii="Arial" w:eastAsia="SimSun" w:hAnsi="Arial"/>
                <w:sz w:val="18"/>
              </w:rPr>
            </w:pPr>
          </w:p>
        </w:tc>
      </w:tr>
      <w:tr w:rsidR="007D0AFB" w:rsidRPr="007D0AFB" w14:paraId="0C3821BA" w14:textId="77777777" w:rsidTr="006452E8">
        <w:trPr>
          <w:cantSplit/>
          <w:trHeight w:val="187"/>
          <w:jc w:val="center"/>
          <w:ins w:id="11562" w:author="Nokia" w:date="2021-01-14T15:51:00Z"/>
        </w:trPr>
        <w:tc>
          <w:tcPr>
            <w:tcW w:w="3537" w:type="dxa"/>
            <w:gridSpan w:val="2"/>
            <w:tcBorders>
              <w:left w:val="single" w:sz="4" w:space="0" w:color="auto"/>
              <w:bottom w:val="single" w:sz="4" w:space="0" w:color="auto"/>
            </w:tcBorders>
          </w:tcPr>
          <w:p w14:paraId="1A422A11" w14:textId="77777777" w:rsidR="007D0AFB" w:rsidRPr="007D0AFB" w:rsidRDefault="007D0AFB" w:rsidP="007D0AFB">
            <w:pPr>
              <w:keepNext/>
              <w:keepLines/>
              <w:spacing w:after="0"/>
              <w:rPr>
                <w:ins w:id="11563" w:author="Nokia" w:date="2021-01-14T15:51:00Z"/>
                <w:rFonts w:ascii="Arial" w:eastAsia="SimSun" w:hAnsi="Arial"/>
                <w:sz w:val="18"/>
              </w:rPr>
            </w:pPr>
            <w:ins w:id="11564" w:author="Nokia" w:date="2021-01-14T15:51:00Z">
              <w:r w:rsidRPr="007D0AFB">
                <w:rPr>
                  <w:rFonts w:ascii="Arial" w:eastAsia="SimSun" w:hAnsi="Arial"/>
                  <w:sz w:val="18"/>
                  <w:lang w:eastAsia="ja-JP"/>
                </w:rPr>
                <w:t>EPRE ratio of OCNG to OCNG DMRS</w:t>
              </w:r>
            </w:ins>
          </w:p>
        </w:tc>
        <w:tc>
          <w:tcPr>
            <w:tcW w:w="709" w:type="dxa"/>
            <w:tcBorders>
              <w:bottom w:val="single" w:sz="4" w:space="0" w:color="auto"/>
            </w:tcBorders>
          </w:tcPr>
          <w:p w14:paraId="77549EB8" w14:textId="77777777" w:rsidR="007D0AFB" w:rsidRPr="007D0AFB" w:rsidRDefault="007D0AFB" w:rsidP="007D0AFB">
            <w:pPr>
              <w:keepNext/>
              <w:keepLines/>
              <w:spacing w:after="0"/>
              <w:jc w:val="center"/>
              <w:rPr>
                <w:ins w:id="11565" w:author="Nokia" w:date="2021-01-14T15:51:00Z"/>
                <w:rFonts w:ascii="Arial" w:eastAsia="SimSun" w:hAnsi="Arial"/>
                <w:sz w:val="18"/>
              </w:rPr>
            </w:pPr>
            <w:ins w:id="11566" w:author="Nokia" w:date="2021-01-14T15:51:00Z">
              <w:r w:rsidRPr="007D0AFB">
                <w:rPr>
                  <w:rFonts w:ascii="Arial" w:eastAsia="SimSun" w:hAnsi="Arial"/>
                  <w:sz w:val="18"/>
                </w:rPr>
                <w:t>dB</w:t>
              </w:r>
            </w:ins>
          </w:p>
        </w:tc>
        <w:tc>
          <w:tcPr>
            <w:tcW w:w="2696" w:type="dxa"/>
            <w:gridSpan w:val="5"/>
            <w:vMerge/>
            <w:shd w:val="clear" w:color="auto" w:fill="auto"/>
          </w:tcPr>
          <w:p w14:paraId="045A032A" w14:textId="77777777" w:rsidR="007D0AFB" w:rsidRPr="007D0AFB" w:rsidRDefault="007D0AFB" w:rsidP="007D0AFB">
            <w:pPr>
              <w:keepNext/>
              <w:keepLines/>
              <w:spacing w:after="0"/>
              <w:jc w:val="center"/>
              <w:rPr>
                <w:ins w:id="11567" w:author="Nokia" w:date="2021-01-14T15:51:00Z"/>
                <w:rFonts w:ascii="Arial" w:eastAsia="SimSun" w:hAnsi="Arial"/>
                <w:sz w:val="18"/>
              </w:rPr>
            </w:pPr>
          </w:p>
        </w:tc>
      </w:tr>
      <w:tr w:rsidR="007D0AFB" w:rsidRPr="007D0AFB" w14:paraId="73DC5D89" w14:textId="77777777" w:rsidTr="006452E8">
        <w:trPr>
          <w:cantSplit/>
          <w:trHeight w:val="187"/>
          <w:jc w:val="center"/>
          <w:ins w:id="11568" w:author="Nokia" w:date="2021-01-14T15:51:00Z"/>
        </w:trPr>
        <w:tc>
          <w:tcPr>
            <w:tcW w:w="1705" w:type="dxa"/>
            <w:tcBorders>
              <w:bottom w:val="nil"/>
            </w:tcBorders>
            <w:shd w:val="clear" w:color="auto" w:fill="auto"/>
          </w:tcPr>
          <w:p w14:paraId="60728A46" w14:textId="77777777" w:rsidR="007D0AFB" w:rsidRPr="007D0AFB" w:rsidRDefault="007D0AFB" w:rsidP="007D0AFB">
            <w:pPr>
              <w:keepNext/>
              <w:keepLines/>
              <w:spacing w:after="0"/>
              <w:rPr>
                <w:ins w:id="11569" w:author="Nokia" w:date="2021-01-14T15:51:00Z"/>
                <w:rFonts w:ascii="Arial" w:eastAsia="SimSun" w:hAnsi="Arial"/>
                <w:sz w:val="18"/>
              </w:rPr>
            </w:pPr>
            <w:ins w:id="11570" w:author="Nokia" w:date="2021-01-14T15:51:00Z">
              <w:r w:rsidRPr="007D0AFB">
                <w:rPr>
                  <w:rFonts w:ascii="Arial" w:eastAsia="SimSun" w:hAnsi="Arial"/>
                  <w:sz w:val="18"/>
                </w:rPr>
                <w:t>SNR on RLM-RS</w:t>
              </w:r>
            </w:ins>
          </w:p>
        </w:tc>
        <w:tc>
          <w:tcPr>
            <w:tcW w:w="1832" w:type="dxa"/>
          </w:tcPr>
          <w:p w14:paraId="252F97FE" w14:textId="77777777" w:rsidR="007D0AFB" w:rsidRPr="007D0AFB" w:rsidRDefault="007D0AFB" w:rsidP="007D0AFB">
            <w:pPr>
              <w:keepNext/>
              <w:keepLines/>
              <w:spacing w:after="0"/>
              <w:rPr>
                <w:ins w:id="11571" w:author="Nokia" w:date="2021-01-14T15:51:00Z"/>
                <w:rFonts w:ascii="Arial" w:eastAsia="SimSun" w:hAnsi="Arial"/>
                <w:noProof/>
                <w:sz w:val="18"/>
              </w:rPr>
            </w:pPr>
            <w:ins w:id="11572" w:author="Nokia" w:date="2021-01-14T15:51:00Z">
              <w:r w:rsidRPr="007D0AFB">
                <w:rPr>
                  <w:rFonts w:ascii="Arial" w:eastAsia="SimSun" w:hAnsi="Arial"/>
                  <w:noProof/>
                  <w:sz w:val="18"/>
                </w:rPr>
                <w:t>Config 1</w:t>
              </w:r>
            </w:ins>
          </w:p>
        </w:tc>
        <w:tc>
          <w:tcPr>
            <w:tcW w:w="709" w:type="dxa"/>
            <w:tcBorders>
              <w:bottom w:val="nil"/>
            </w:tcBorders>
            <w:shd w:val="clear" w:color="auto" w:fill="auto"/>
          </w:tcPr>
          <w:p w14:paraId="2DE6A8B7" w14:textId="77777777" w:rsidR="007D0AFB" w:rsidRPr="007D0AFB" w:rsidRDefault="007D0AFB" w:rsidP="007D0AFB">
            <w:pPr>
              <w:keepNext/>
              <w:keepLines/>
              <w:spacing w:after="0"/>
              <w:jc w:val="center"/>
              <w:rPr>
                <w:ins w:id="11573" w:author="Nokia" w:date="2021-01-14T15:51:00Z"/>
                <w:rFonts w:ascii="Arial" w:eastAsia="SimSun" w:hAnsi="Arial"/>
                <w:sz w:val="18"/>
              </w:rPr>
            </w:pPr>
            <w:ins w:id="11574" w:author="Nokia" w:date="2021-01-14T15:51:00Z">
              <w:r w:rsidRPr="007D0AFB">
                <w:rPr>
                  <w:rFonts w:ascii="Arial" w:eastAsia="SimSun" w:hAnsi="Arial"/>
                  <w:sz w:val="18"/>
                </w:rPr>
                <w:t>dB</w:t>
              </w:r>
            </w:ins>
          </w:p>
        </w:tc>
        <w:tc>
          <w:tcPr>
            <w:tcW w:w="539" w:type="dxa"/>
          </w:tcPr>
          <w:p w14:paraId="04E34C3A" w14:textId="77777777" w:rsidR="007D0AFB" w:rsidRPr="007D0AFB" w:rsidRDefault="007D0AFB" w:rsidP="007D0AFB">
            <w:pPr>
              <w:keepNext/>
              <w:keepLines/>
              <w:spacing w:after="0"/>
              <w:jc w:val="center"/>
              <w:rPr>
                <w:ins w:id="11575" w:author="Nokia" w:date="2021-01-14T15:51:00Z"/>
                <w:rFonts w:ascii="Arial" w:eastAsia="SimSun" w:hAnsi="Arial"/>
                <w:noProof/>
                <w:sz w:val="18"/>
              </w:rPr>
            </w:pPr>
            <w:ins w:id="11576" w:author="Nokia" w:date="2021-01-14T15:51:00Z">
              <w:r w:rsidRPr="007D0AFB">
                <w:rPr>
                  <w:rFonts w:ascii="Arial" w:eastAsia="MS Mincho" w:hAnsi="Arial"/>
                  <w:sz w:val="18"/>
                </w:rPr>
                <w:t>1</w:t>
              </w:r>
            </w:ins>
          </w:p>
        </w:tc>
        <w:tc>
          <w:tcPr>
            <w:tcW w:w="539" w:type="dxa"/>
          </w:tcPr>
          <w:p w14:paraId="1EEFF516" w14:textId="77777777" w:rsidR="007D0AFB" w:rsidRPr="007D0AFB" w:rsidRDefault="007D0AFB" w:rsidP="007D0AFB">
            <w:pPr>
              <w:keepNext/>
              <w:keepLines/>
              <w:spacing w:after="0"/>
              <w:jc w:val="center"/>
              <w:rPr>
                <w:ins w:id="11577" w:author="Nokia" w:date="2021-01-14T15:51:00Z"/>
                <w:rFonts w:ascii="Arial" w:eastAsia="SimSun" w:hAnsi="Arial"/>
                <w:noProof/>
                <w:sz w:val="18"/>
              </w:rPr>
            </w:pPr>
            <w:ins w:id="11578" w:author="Nokia" w:date="2021-01-14T15:51:00Z">
              <w:r w:rsidRPr="007D0AFB">
                <w:rPr>
                  <w:rFonts w:ascii="Arial" w:eastAsia="MS Mincho" w:hAnsi="Arial"/>
                  <w:sz w:val="18"/>
                </w:rPr>
                <w:t>-7</w:t>
              </w:r>
            </w:ins>
          </w:p>
        </w:tc>
        <w:tc>
          <w:tcPr>
            <w:tcW w:w="539" w:type="dxa"/>
          </w:tcPr>
          <w:p w14:paraId="769A0051" w14:textId="77777777" w:rsidR="007D0AFB" w:rsidRPr="007D0AFB" w:rsidRDefault="007D0AFB" w:rsidP="007D0AFB">
            <w:pPr>
              <w:keepNext/>
              <w:keepLines/>
              <w:spacing w:after="0"/>
              <w:jc w:val="center"/>
              <w:rPr>
                <w:ins w:id="11579" w:author="Nokia" w:date="2021-01-14T15:51:00Z"/>
                <w:rFonts w:ascii="Arial" w:eastAsia="SimSun" w:hAnsi="Arial"/>
                <w:noProof/>
                <w:sz w:val="18"/>
              </w:rPr>
            </w:pPr>
            <w:ins w:id="11580" w:author="Nokia" w:date="2021-01-14T15:51:00Z">
              <w:r w:rsidRPr="007D0AFB">
                <w:rPr>
                  <w:rFonts w:ascii="Arial" w:eastAsia="MS Mincho" w:hAnsi="Arial"/>
                  <w:sz w:val="18"/>
                </w:rPr>
                <w:t>-15</w:t>
              </w:r>
            </w:ins>
          </w:p>
        </w:tc>
        <w:tc>
          <w:tcPr>
            <w:tcW w:w="539" w:type="dxa"/>
          </w:tcPr>
          <w:p w14:paraId="0D0B0D87" w14:textId="77777777" w:rsidR="007D0AFB" w:rsidRPr="007D0AFB" w:rsidRDefault="007D0AFB" w:rsidP="007D0AFB">
            <w:pPr>
              <w:keepNext/>
              <w:keepLines/>
              <w:spacing w:after="0"/>
              <w:jc w:val="center"/>
              <w:rPr>
                <w:ins w:id="11581" w:author="Nokia" w:date="2021-01-14T15:51:00Z"/>
                <w:rFonts w:ascii="Arial" w:eastAsia="SimSun" w:hAnsi="Arial"/>
                <w:noProof/>
                <w:sz w:val="18"/>
              </w:rPr>
            </w:pPr>
            <w:ins w:id="11582" w:author="Nokia" w:date="2021-01-14T15:51:00Z">
              <w:r w:rsidRPr="007D0AFB">
                <w:rPr>
                  <w:rFonts w:ascii="Arial" w:eastAsia="SimSun" w:hAnsi="Arial"/>
                  <w:noProof/>
                  <w:sz w:val="18"/>
                </w:rPr>
                <w:t>-4.5</w:t>
              </w:r>
            </w:ins>
          </w:p>
        </w:tc>
        <w:tc>
          <w:tcPr>
            <w:tcW w:w="540" w:type="dxa"/>
          </w:tcPr>
          <w:p w14:paraId="7C12AF4F" w14:textId="77777777" w:rsidR="007D0AFB" w:rsidRPr="007D0AFB" w:rsidRDefault="007D0AFB" w:rsidP="007D0AFB">
            <w:pPr>
              <w:keepNext/>
              <w:keepLines/>
              <w:spacing w:after="0"/>
              <w:jc w:val="center"/>
              <w:rPr>
                <w:ins w:id="11583" w:author="Nokia" w:date="2021-01-14T15:51:00Z"/>
                <w:rFonts w:ascii="Arial" w:eastAsia="SimSun" w:hAnsi="Arial"/>
                <w:noProof/>
                <w:sz w:val="18"/>
              </w:rPr>
            </w:pPr>
            <w:ins w:id="11584" w:author="Nokia" w:date="2021-01-14T15:51:00Z">
              <w:r w:rsidRPr="007D0AFB">
                <w:rPr>
                  <w:rFonts w:ascii="Arial" w:eastAsia="MS Mincho" w:hAnsi="Arial"/>
                  <w:sz w:val="18"/>
                </w:rPr>
                <w:t>1</w:t>
              </w:r>
            </w:ins>
          </w:p>
        </w:tc>
      </w:tr>
      <w:tr w:rsidR="007D0AFB" w:rsidRPr="007D0AFB" w14:paraId="7F5006C2" w14:textId="77777777" w:rsidTr="006452E8">
        <w:trPr>
          <w:cantSplit/>
          <w:trHeight w:val="187"/>
          <w:jc w:val="center"/>
          <w:ins w:id="11585" w:author="Nokia" w:date="2021-01-14T15:51:00Z"/>
        </w:trPr>
        <w:tc>
          <w:tcPr>
            <w:tcW w:w="1705" w:type="dxa"/>
            <w:tcBorders>
              <w:top w:val="nil"/>
              <w:bottom w:val="nil"/>
            </w:tcBorders>
            <w:shd w:val="clear" w:color="auto" w:fill="auto"/>
          </w:tcPr>
          <w:p w14:paraId="67FD4A14" w14:textId="77777777" w:rsidR="007D0AFB" w:rsidRPr="007D0AFB" w:rsidRDefault="007D0AFB" w:rsidP="007D0AFB">
            <w:pPr>
              <w:keepNext/>
              <w:keepLines/>
              <w:spacing w:after="0"/>
              <w:rPr>
                <w:ins w:id="11586" w:author="Nokia" w:date="2021-01-14T15:51:00Z"/>
                <w:rFonts w:ascii="Arial" w:eastAsia="SimSun" w:hAnsi="Arial"/>
                <w:sz w:val="18"/>
              </w:rPr>
            </w:pPr>
          </w:p>
        </w:tc>
        <w:tc>
          <w:tcPr>
            <w:tcW w:w="1832" w:type="dxa"/>
          </w:tcPr>
          <w:p w14:paraId="7B0FBE19" w14:textId="77777777" w:rsidR="007D0AFB" w:rsidRPr="007D0AFB" w:rsidRDefault="007D0AFB" w:rsidP="007D0AFB">
            <w:pPr>
              <w:keepNext/>
              <w:keepLines/>
              <w:spacing w:after="0"/>
              <w:rPr>
                <w:ins w:id="11587" w:author="Nokia" w:date="2021-01-14T15:51:00Z"/>
                <w:rFonts w:ascii="Arial" w:eastAsia="SimSun" w:hAnsi="Arial"/>
                <w:noProof/>
                <w:sz w:val="18"/>
              </w:rPr>
            </w:pPr>
            <w:ins w:id="11588" w:author="Nokia" w:date="2021-01-14T15:51:00Z">
              <w:r w:rsidRPr="007D0AFB">
                <w:rPr>
                  <w:rFonts w:ascii="Arial" w:eastAsia="SimSun" w:hAnsi="Arial"/>
                  <w:noProof/>
                  <w:sz w:val="18"/>
                </w:rPr>
                <w:t>Config 2</w:t>
              </w:r>
            </w:ins>
          </w:p>
        </w:tc>
        <w:tc>
          <w:tcPr>
            <w:tcW w:w="709" w:type="dxa"/>
            <w:tcBorders>
              <w:top w:val="nil"/>
              <w:bottom w:val="nil"/>
            </w:tcBorders>
            <w:shd w:val="clear" w:color="auto" w:fill="auto"/>
          </w:tcPr>
          <w:p w14:paraId="25FCC74F" w14:textId="77777777" w:rsidR="007D0AFB" w:rsidRPr="007D0AFB" w:rsidRDefault="007D0AFB" w:rsidP="007D0AFB">
            <w:pPr>
              <w:keepNext/>
              <w:keepLines/>
              <w:spacing w:after="0"/>
              <w:jc w:val="center"/>
              <w:rPr>
                <w:ins w:id="11589" w:author="Nokia" w:date="2021-01-14T15:51:00Z"/>
                <w:rFonts w:ascii="Arial" w:eastAsia="SimSun" w:hAnsi="Arial"/>
                <w:sz w:val="18"/>
              </w:rPr>
            </w:pPr>
          </w:p>
        </w:tc>
        <w:tc>
          <w:tcPr>
            <w:tcW w:w="539" w:type="dxa"/>
          </w:tcPr>
          <w:p w14:paraId="6D76EFD9" w14:textId="77777777" w:rsidR="007D0AFB" w:rsidRPr="007D0AFB" w:rsidRDefault="007D0AFB" w:rsidP="007D0AFB">
            <w:pPr>
              <w:keepNext/>
              <w:keepLines/>
              <w:spacing w:after="0"/>
              <w:jc w:val="center"/>
              <w:rPr>
                <w:ins w:id="11590" w:author="Nokia" w:date="2021-01-14T15:51:00Z"/>
                <w:rFonts w:ascii="Arial" w:eastAsia="SimSun" w:hAnsi="Arial"/>
                <w:noProof/>
                <w:sz w:val="18"/>
              </w:rPr>
            </w:pPr>
            <w:ins w:id="11591" w:author="Nokia" w:date="2021-01-14T15:51:00Z">
              <w:r w:rsidRPr="007D0AFB">
                <w:rPr>
                  <w:rFonts w:ascii="Arial" w:eastAsia="SimSun" w:hAnsi="Arial"/>
                  <w:noProof/>
                  <w:sz w:val="18"/>
                </w:rPr>
                <w:t>1</w:t>
              </w:r>
            </w:ins>
          </w:p>
        </w:tc>
        <w:tc>
          <w:tcPr>
            <w:tcW w:w="539" w:type="dxa"/>
          </w:tcPr>
          <w:p w14:paraId="06DC42FC" w14:textId="77777777" w:rsidR="007D0AFB" w:rsidRPr="007D0AFB" w:rsidRDefault="007D0AFB" w:rsidP="007D0AFB">
            <w:pPr>
              <w:keepNext/>
              <w:keepLines/>
              <w:spacing w:after="0"/>
              <w:jc w:val="center"/>
              <w:rPr>
                <w:ins w:id="11592" w:author="Nokia" w:date="2021-01-14T15:51:00Z"/>
                <w:rFonts w:ascii="Arial" w:eastAsia="SimSun" w:hAnsi="Arial"/>
                <w:noProof/>
                <w:sz w:val="18"/>
              </w:rPr>
            </w:pPr>
            <w:ins w:id="11593" w:author="Nokia" w:date="2021-01-14T15:51:00Z">
              <w:r w:rsidRPr="007D0AFB">
                <w:rPr>
                  <w:rFonts w:ascii="Arial" w:eastAsia="MS Mincho" w:hAnsi="Arial"/>
                  <w:sz w:val="18"/>
                </w:rPr>
                <w:t>-7</w:t>
              </w:r>
            </w:ins>
          </w:p>
        </w:tc>
        <w:tc>
          <w:tcPr>
            <w:tcW w:w="539" w:type="dxa"/>
          </w:tcPr>
          <w:p w14:paraId="4B02676E" w14:textId="77777777" w:rsidR="007D0AFB" w:rsidRPr="007D0AFB" w:rsidRDefault="007D0AFB" w:rsidP="007D0AFB">
            <w:pPr>
              <w:keepNext/>
              <w:keepLines/>
              <w:spacing w:after="0"/>
              <w:jc w:val="center"/>
              <w:rPr>
                <w:ins w:id="11594" w:author="Nokia" w:date="2021-01-14T15:51:00Z"/>
                <w:rFonts w:ascii="Arial" w:eastAsia="SimSun" w:hAnsi="Arial"/>
                <w:noProof/>
                <w:sz w:val="18"/>
              </w:rPr>
            </w:pPr>
            <w:ins w:id="11595" w:author="Nokia" w:date="2021-01-14T15:51:00Z">
              <w:r w:rsidRPr="007D0AFB">
                <w:rPr>
                  <w:rFonts w:ascii="Arial" w:eastAsia="MS Mincho" w:hAnsi="Arial"/>
                  <w:sz w:val="18"/>
                </w:rPr>
                <w:t>-15</w:t>
              </w:r>
            </w:ins>
          </w:p>
        </w:tc>
        <w:tc>
          <w:tcPr>
            <w:tcW w:w="539" w:type="dxa"/>
          </w:tcPr>
          <w:p w14:paraId="3646D568" w14:textId="77777777" w:rsidR="007D0AFB" w:rsidRPr="007D0AFB" w:rsidRDefault="007D0AFB" w:rsidP="007D0AFB">
            <w:pPr>
              <w:keepNext/>
              <w:keepLines/>
              <w:spacing w:after="0"/>
              <w:jc w:val="center"/>
              <w:rPr>
                <w:ins w:id="11596" w:author="Nokia" w:date="2021-01-14T15:51:00Z"/>
                <w:rFonts w:ascii="Arial" w:eastAsia="SimSun" w:hAnsi="Arial"/>
                <w:noProof/>
                <w:sz w:val="18"/>
              </w:rPr>
            </w:pPr>
            <w:ins w:id="11597" w:author="Nokia" w:date="2021-01-14T15:51:00Z">
              <w:r w:rsidRPr="007D0AFB">
                <w:rPr>
                  <w:rFonts w:ascii="Arial" w:eastAsia="SimSun" w:hAnsi="Arial"/>
                  <w:noProof/>
                  <w:sz w:val="18"/>
                </w:rPr>
                <w:t>-4.5</w:t>
              </w:r>
            </w:ins>
          </w:p>
        </w:tc>
        <w:tc>
          <w:tcPr>
            <w:tcW w:w="540" w:type="dxa"/>
          </w:tcPr>
          <w:p w14:paraId="5675C694" w14:textId="77777777" w:rsidR="007D0AFB" w:rsidRPr="007D0AFB" w:rsidRDefault="007D0AFB" w:rsidP="007D0AFB">
            <w:pPr>
              <w:keepNext/>
              <w:keepLines/>
              <w:spacing w:after="0"/>
              <w:jc w:val="center"/>
              <w:rPr>
                <w:ins w:id="11598" w:author="Nokia" w:date="2021-01-14T15:51:00Z"/>
                <w:rFonts w:ascii="Arial" w:eastAsia="SimSun" w:hAnsi="Arial"/>
                <w:noProof/>
                <w:sz w:val="18"/>
              </w:rPr>
            </w:pPr>
            <w:ins w:id="11599" w:author="Nokia" w:date="2021-01-14T15:51:00Z">
              <w:r w:rsidRPr="007D0AFB">
                <w:rPr>
                  <w:rFonts w:ascii="Arial" w:eastAsia="SimSun" w:hAnsi="Arial"/>
                  <w:noProof/>
                  <w:sz w:val="18"/>
                </w:rPr>
                <w:t>1</w:t>
              </w:r>
            </w:ins>
          </w:p>
        </w:tc>
      </w:tr>
      <w:tr w:rsidR="007D0AFB" w:rsidRPr="007D0AFB" w14:paraId="7C34B6AB" w14:textId="77777777" w:rsidTr="006452E8">
        <w:trPr>
          <w:cantSplit/>
          <w:trHeight w:val="187"/>
          <w:jc w:val="center"/>
          <w:ins w:id="11600" w:author="Nokia" w:date="2021-01-14T15:51:00Z"/>
        </w:trPr>
        <w:tc>
          <w:tcPr>
            <w:tcW w:w="1705" w:type="dxa"/>
            <w:tcBorders>
              <w:top w:val="nil"/>
            </w:tcBorders>
            <w:shd w:val="clear" w:color="auto" w:fill="auto"/>
          </w:tcPr>
          <w:p w14:paraId="3C204F5E" w14:textId="77777777" w:rsidR="007D0AFB" w:rsidRPr="007D0AFB" w:rsidRDefault="007D0AFB" w:rsidP="007D0AFB">
            <w:pPr>
              <w:keepNext/>
              <w:keepLines/>
              <w:spacing w:after="0"/>
              <w:rPr>
                <w:ins w:id="11601" w:author="Nokia" w:date="2021-01-14T15:51:00Z"/>
                <w:rFonts w:ascii="Arial" w:eastAsia="SimSun" w:hAnsi="Arial"/>
                <w:sz w:val="18"/>
              </w:rPr>
            </w:pPr>
          </w:p>
        </w:tc>
        <w:tc>
          <w:tcPr>
            <w:tcW w:w="1832" w:type="dxa"/>
          </w:tcPr>
          <w:p w14:paraId="3E918B9C" w14:textId="77777777" w:rsidR="007D0AFB" w:rsidRPr="007D0AFB" w:rsidRDefault="007D0AFB" w:rsidP="007D0AFB">
            <w:pPr>
              <w:keepNext/>
              <w:keepLines/>
              <w:spacing w:after="0"/>
              <w:rPr>
                <w:ins w:id="11602" w:author="Nokia" w:date="2021-01-14T15:51:00Z"/>
                <w:rFonts w:ascii="Arial" w:eastAsia="SimSun" w:hAnsi="Arial"/>
                <w:noProof/>
                <w:sz w:val="18"/>
              </w:rPr>
            </w:pPr>
            <w:ins w:id="11603" w:author="Nokia" w:date="2021-01-14T15:51:00Z">
              <w:r w:rsidRPr="007D0AFB">
                <w:rPr>
                  <w:rFonts w:ascii="Arial" w:eastAsia="SimSun" w:hAnsi="Arial"/>
                  <w:noProof/>
                  <w:sz w:val="18"/>
                </w:rPr>
                <w:t>Config 3</w:t>
              </w:r>
            </w:ins>
          </w:p>
        </w:tc>
        <w:tc>
          <w:tcPr>
            <w:tcW w:w="709" w:type="dxa"/>
            <w:tcBorders>
              <w:top w:val="nil"/>
            </w:tcBorders>
            <w:shd w:val="clear" w:color="auto" w:fill="auto"/>
          </w:tcPr>
          <w:p w14:paraId="70A5BDEE" w14:textId="77777777" w:rsidR="007D0AFB" w:rsidRPr="007D0AFB" w:rsidRDefault="007D0AFB" w:rsidP="007D0AFB">
            <w:pPr>
              <w:keepNext/>
              <w:keepLines/>
              <w:spacing w:after="0"/>
              <w:jc w:val="center"/>
              <w:rPr>
                <w:ins w:id="11604" w:author="Nokia" w:date="2021-01-14T15:51:00Z"/>
                <w:rFonts w:ascii="Arial" w:eastAsia="SimSun" w:hAnsi="Arial"/>
                <w:sz w:val="18"/>
              </w:rPr>
            </w:pPr>
          </w:p>
        </w:tc>
        <w:tc>
          <w:tcPr>
            <w:tcW w:w="539" w:type="dxa"/>
          </w:tcPr>
          <w:p w14:paraId="217440A2" w14:textId="77777777" w:rsidR="007D0AFB" w:rsidRPr="007D0AFB" w:rsidRDefault="007D0AFB" w:rsidP="007D0AFB">
            <w:pPr>
              <w:keepNext/>
              <w:keepLines/>
              <w:spacing w:after="0"/>
              <w:jc w:val="center"/>
              <w:rPr>
                <w:ins w:id="11605" w:author="Nokia" w:date="2021-01-14T15:51:00Z"/>
                <w:rFonts w:ascii="Arial" w:eastAsia="SimSun" w:hAnsi="Arial"/>
                <w:noProof/>
                <w:sz w:val="18"/>
              </w:rPr>
            </w:pPr>
            <w:ins w:id="11606" w:author="Nokia" w:date="2021-01-14T15:51:00Z">
              <w:r w:rsidRPr="007D0AFB">
                <w:rPr>
                  <w:rFonts w:ascii="Arial" w:eastAsia="SimSun" w:hAnsi="Arial"/>
                  <w:noProof/>
                  <w:sz w:val="18"/>
                </w:rPr>
                <w:t>1</w:t>
              </w:r>
            </w:ins>
          </w:p>
        </w:tc>
        <w:tc>
          <w:tcPr>
            <w:tcW w:w="539" w:type="dxa"/>
          </w:tcPr>
          <w:p w14:paraId="03E0535B" w14:textId="77777777" w:rsidR="007D0AFB" w:rsidRPr="007D0AFB" w:rsidRDefault="007D0AFB" w:rsidP="007D0AFB">
            <w:pPr>
              <w:keepNext/>
              <w:keepLines/>
              <w:spacing w:after="0"/>
              <w:jc w:val="center"/>
              <w:rPr>
                <w:ins w:id="11607" w:author="Nokia" w:date="2021-01-14T15:51:00Z"/>
                <w:rFonts w:ascii="Arial" w:eastAsia="SimSun" w:hAnsi="Arial"/>
                <w:noProof/>
                <w:sz w:val="18"/>
              </w:rPr>
            </w:pPr>
            <w:ins w:id="11608" w:author="Nokia" w:date="2021-01-14T15:51:00Z">
              <w:r w:rsidRPr="007D0AFB">
                <w:rPr>
                  <w:rFonts w:ascii="Arial" w:eastAsia="MS Mincho" w:hAnsi="Arial"/>
                  <w:sz w:val="18"/>
                </w:rPr>
                <w:t>-7</w:t>
              </w:r>
            </w:ins>
          </w:p>
        </w:tc>
        <w:tc>
          <w:tcPr>
            <w:tcW w:w="539" w:type="dxa"/>
          </w:tcPr>
          <w:p w14:paraId="4FEA8EFE" w14:textId="77777777" w:rsidR="007D0AFB" w:rsidRPr="007D0AFB" w:rsidRDefault="007D0AFB" w:rsidP="007D0AFB">
            <w:pPr>
              <w:keepNext/>
              <w:keepLines/>
              <w:spacing w:after="0"/>
              <w:jc w:val="center"/>
              <w:rPr>
                <w:ins w:id="11609" w:author="Nokia" w:date="2021-01-14T15:51:00Z"/>
                <w:rFonts w:ascii="Arial" w:eastAsia="SimSun" w:hAnsi="Arial"/>
                <w:noProof/>
                <w:sz w:val="18"/>
              </w:rPr>
            </w:pPr>
            <w:ins w:id="11610" w:author="Nokia" w:date="2021-01-14T15:51:00Z">
              <w:r w:rsidRPr="007D0AFB">
                <w:rPr>
                  <w:rFonts w:ascii="Arial" w:eastAsia="MS Mincho" w:hAnsi="Arial"/>
                  <w:sz w:val="18"/>
                </w:rPr>
                <w:t>-15</w:t>
              </w:r>
            </w:ins>
          </w:p>
        </w:tc>
        <w:tc>
          <w:tcPr>
            <w:tcW w:w="539" w:type="dxa"/>
          </w:tcPr>
          <w:p w14:paraId="747C844E" w14:textId="77777777" w:rsidR="007D0AFB" w:rsidRPr="007D0AFB" w:rsidRDefault="007D0AFB" w:rsidP="007D0AFB">
            <w:pPr>
              <w:keepNext/>
              <w:keepLines/>
              <w:spacing w:after="0"/>
              <w:jc w:val="center"/>
              <w:rPr>
                <w:ins w:id="11611" w:author="Nokia" w:date="2021-01-14T15:51:00Z"/>
                <w:rFonts w:ascii="Arial" w:eastAsia="SimSun" w:hAnsi="Arial"/>
                <w:noProof/>
                <w:sz w:val="18"/>
              </w:rPr>
            </w:pPr>
            <w:ins w:id="11612" w:author="Nokia" w:date="2021-01-14T15:51:00Z">
              <w:r w:rsidRPr="007D0AFB">
                <w:rPr>
                  <w:rFonts w:ascii="Arial" w:eastAsia="SimSun" w:hAnsi="Arial"/>
                  <w:noProof/>
                  <w:sz w:val="18"/>
                </w:rPr>
                <w:t>-4.5</w:t>
              </w:r>
            </w:ins>
          </w:p>
        </w:tc>
        <w:tc>
          <w:tcPr>
            <w:tcW w:w="540" w:type="dxa"/>
          </w:tcPr>
          <w:p w14:paraId="67ECA2F6" w14:textId="77777777" w:rsidR="007D0AFB" w:rsidRPr="007D0AFB" w:rsidRDefault="007D0AFB" w:rsidP="007D0AFB">
            <w:pPr>
              <w:keepNext/>
              <w:keepLines/>
              <w:spacing w:after="0"/>
              <w:jc w:val="center"/>
              <w:rPr>
                <w:ins w:id="11613" w:author="Nokia" w:date="2021-01-14T15:51:00Z"/>
                <w:rFonts w:ascii="Arial" w:eastAsia="SimSun" w:hAnsi="Arial"/>
                <w:noProof/>
                <w:sz w:val="18"/>
              </w:rPr>
            </w:pPr>
            <w:ins w:id="11614" w:author="Nokia" w:date="2021-01-14T15:51:00Z">
              <w:r w:rsidRPr="007D0AFB">
                <w:rPr>
                  <w:rFonts w:ascii="Arial" w:eastAsia="SimSun" w:hAnsi="Arial"/>
                  <w:noProof/>
                  <w:sz w:val="18"/>
                </w:rPr>
                <w:t>1</w:t>
              </w:r>
            </w:ins>
          </w:p>
        </w:tc>
      </w:tr>
      <w:tr w:rsidR="007D0AFB" w:rsidRPr="007D0AFB" w14:paraId="32E2A83C" w14:textId="77777777" w:rsidTr="006452E8">
        <w:trPr>
          <w:cantSplit/>
          <w:trHeight w:val="187"/>
          <w:jc w:val="center"/>
          <w:ins w:id="11615" w:author="Nokia" w:date="2021-01-14T15:51:00Z"/>
        </w:trPr>
        <w:tc>
          <w:tcPr>
            <w:tcW w:w="1705" w:type="dxa"/>
            <w:tcBorders>
              <w:bottom w:val="single" w:sz="4" w:space="0" w:color="auto"/>
            </w:tcBorders>
          </w:tcPr>
          <w:p w14:paraId="0D50AF44" w14:textId="77777777" w:rsidR="007D0AFB" w:rsidRPr="007D0AFB" w:rsidRDefault="007D0AFB" w:rsidP="007D0AFB">
            <w:pPr>
              <w:keepNext/>
              <w:keepLines/>
              <w:spacing w:after="0"/>
              <w:rPr>
                <w:ins w:id="11616" w:author="Nokia" w:date="2021-01-14T15:51:00Z"/>
                <w:rFonts w:ascii="Arial" w:eastAsia="SimSun" w:hAnsi="Arial"/>
                <w:sz w:val="18"/>
              </w:rPr>
            </w:pPr>
            <w:ins w:id="11617" w:author="Nokia" w:date="2021-01-14T15:51:00Z">
              <w:r w:rsidRPr="007D0AFB">
                <w:rPr>
                  <w:rFonts w:ascii="Arial" w:eastAsia="SimSun" w:hAnsi="Arial"/>
                  <w:sz w:val="18"/>
                  <w:lang w:eastAsia="zh-CN"/>
                </w:rPr>
                <w:t>SNR on other channels and signals</w:t>
              </w:r>
            </w:ins>
          </w:p>
        </w:tc>
        <w:tc>
          <w:tcPr>
            <w:tcW w:w="1832" w:type="dxa"/>
          </w:tcPr>
          <w:p w14:paraId="6B6081F7" w14:textId="77777777" w:rsidR="007D0AFB" w:rsidRPr="007D0AFB" w:rsidRDefault="007D0AFB" w:rsidP="007D0AFB">
            <w:pPr>
              <w:keepNext/>
              <w:keepLines/>
              <w:spacing w:after="0"/>
              <w:rPr>
                <w:ins w:id="11618" w:author="Nokia" w:date="2021-01-14T15:51:00Z"/>
                <w:rFonts w:ascii="Arial" w:eastAsia="SimSun" w:hAnsi="Arial"/>
                <w:noProof/>
                <w:sz w:val="18"/>
              </w:rPr>
            </w:pPr>
            <w:ins w:id="11619" w:author="Nokia" w:date="2021-01-14T15:51:00Z">
              <w:r w:rsidRPr="007D0AFB">
                <w:rPr>
                  <w:rFonts w:ascii="Arial" w:eastAsia="SimSun" w:hAnsi="Arial"/>
                  <w:noProof/>
                  <w:sz w:val="18"/>
                </w:rPr>
                <w:t>Config 1, 2, 3</w:t>
              </w:r>
            </w:ins>
          </w:p>
        </w:tc>
        <w:tc>
          <w:tcPr>
            <w:tcW w:w="709" w:type="dxa"/>
            <w:tcBorders>
              <w:bottom w:val="single" w:sz="4" w:space="0" w:color="auto"/>
            </w:tcBorders>
          </w:tcPr>
          <w:p w14:paraId="7066DEC2" w14:textId="77777777" w:rsidR="007D0AFB" w:rsidRPr="007D0AFB" w:rsidRDefault="007D0AFB" w:rsidP="007D0AFB">
            <w:pPr>
              <w:keepNext/>
              <w:keepLines/>
              <w:spacing w:after="0"/>
              <w:jc w:val="center"/>
              <w:rPr>
                <w:ins w:id="11620" w:author="Nokia" w:date="2021-01-14T15:51:00Z"/>
                <w:rFonts w:ascii="Arial" w:eastAsia="SimSun" w:hAnsi="Arial"/>
                <w:sz w:val="18"/>
              </w:rPr>
            </w:pPr>
            <w:ins w:id="11621" w:author="Nokia" w:date="2021-01-14T15:51:00Z">
              <w:r w:rsidRPr="007D0AFB">
                <w:rPr>
                  <w:rFonts w:ascii="Arial" w:eastAsia="SimSun" w:hAnsi="Arial"/>
                  <w:sz w:val="18"/>
                </w:rPr>
                <w:t>dB</w:t>
              </w:r>
            </w:ins>
          </w:p>
        </w:tc>
        <w:tc>
          <w:tcPr>
            <w:tcW w:w="539" w:type="dxa"/>
          </w:tcPr>
          <w:p w14:paraId="357CA666" w14:textId="77777777" w:rsidR="007D0AFB" w:rsidRPr="007D0AFB" w:rsidRDefault="007D0AFB" w:rsidP="007D0AFB">
            <w:pPr>
              <w:keepNext/>
              <w:keepLines/>
              <w:spacing w:after="0"/>
              <w:jc w:val="center"/>
              <w:rPr>
                <w:ins w:id="11622" w:author="Nokia" w:date="2021-01-14T15:51:00Z"/>
                <w:rFonts w:ascii="Arial" w:eastAsia="SimSun" w:hAnsi="Arial"/>
                <w:noProof/>
                <w:sz w:val="18"/>
              </w:rPr>
            </w:pPr>
            <w:ins w:id="11623" w:author="Nokia" w:date="2021-01-14T15:51:00Z">
              <w:r w:rsidRPr="007D0AFB">
                <w:rPr>
                  <w:rFonts w:ascii="Arial" w:eastAsia="SimSun" w:hAnsi="Arial"/>
                  <w:sz w:val="18"/>
                </w:rPr>
                <w:t>1</w:t>
              </w:r>
            </w:ins>
          </w:p>
        </w:tc>
        <w:tc>
          <w:tcPr>
            <w:tcW w:w="539" w:type="dxa"/>
          </w:tcPr>
          <w:p w14:paraId="0A085C84" w14:textId="77777777" w:rsidR="007D0AFB" w:rsidRPr="007D0AFB" w:rsidRDefault="007D0AFB" w:rsidP="007D0AFB">
            <w:pPr>
              <w:keepNext/>
              <w:keepLines/>
              <w:spacing w:after="0"/>
              <w:jc w:val="center"/>
              <w:rPr>
                <w:ins w:id="11624" w:author="Nokia" w:date="2021-01-14T15:51:00Z"/>
                <w:rFonts w:ascii="Arial" w:eastAsia="MS Mincho" w:hAnsi="Arial"/>
                <w:sz w:val="18"/>
              </w:rPr>
            </w:pPr>
          </w:p>
        </w:tc>
        <w:tc>
          <w:tcPr>
            <w:tcW w:w="539" w:type="dxa"/>
          </w:tcPr>
          <w:p w14:paraId="7DD1F609" w14:textId="77777777" w:rsidR="007D0AFB" w:rsidRPr="007D0AFB" w:rsidRDefault="007D0AFB" w:rsidP="007D0AFB">
            <w:pPr>
              <w:keepNext/>
              <w:keepLines/>
              <w:spacing w:after="0"/>
              <w:jc w:val="center"/>
              <w:rPr>
                <w:ins w:id="11625" w:author="Nokia" w:date="2021-01-14T15:51:00Z"/>
                <w:rFonts w:ascii="Arial" w:eastAsia="MS Mincho" w:hAnsi="Arial"/>
                <w:sz w:val="18"/>
              </w:rPr>
            </w:pPr>
          </w:p>
        </w:tc>
        <w:tc>
          <w:tcPr>
            <w:tcW w:w="539" w:type="dxa"/>
          </w:tcPr>
          <w:p w14:paraId="7AD8BF69" w14:textId="77777777" w:rsidR="007D0AFB" w:rsidRPr="007D0AFB" w:rsidRDefault="007D0AFB" w:rsidP="007D0AFB">
            <w:pPr>
              <w:keepNext/>
              <w:keepLines/>
              <w:spacing w:after="0"/>
              <w:jc w:val="center"/>
              <w:rPr>
                <w:ins w:id="11626" w:author="Nokia" w:date="2021-01-14T15:51:00Z"/>
                <w:rFonts w:ascii="Arial" w:eastAsia="SimSun" w:hAnsi="Arial"/>
                <w:noProof/>
                <w:sz w:val="18"/>
              </w:rPr>
            </w:pPr>
          </w:p>
        </w:tc>
        <w:tc>
          <w:tcPr>
            <w:tcW w:w="540" w:type="dxa"/>
          </w:tcPr>
          <w:p w14:paraId="683420FE" w14:textId="77777777" w:rsidR="007D0AFB" w:rsidRPr="007D0AFB" w:rsidRDefault="007D0AFB" w:rsidP="007D0AFB">
            <w:pPr>
              <w:keepNext/>
              <w:keepLines/>
              <w:spacing w:after="0"/>
              <w:jc w:val="center"/>
              <w:rPr>
                <w:ins w:id="11627" w:author="Nokia" w:date="2021-01-14T15:51:00Z"/>
                <w:rFonts w:ascii="Arial" w:eastAsia="SimSun" w:hAnsi="Arial"/>
                <w:noProof/>
                <w:sz w:val="18"/>
              </w:rPr>
            </w:pPr>
          </w:p>
        </w:tc>
      </w:tr>
      <w:tr w:rsidR="007D0AFB" w:rsidRPr="007D0AFB" w14:paraId="43CE2E3E" w14:textId="77777777" w:rsidTr="006452E8">
        <w:trPr>
          <w:cantSplit/>
          <w:trHeight w:val="187"/>
          <w:jc w:val="center"/>
          <w:ins w:id="11628" w:author="Nokia" w:date="2021-01-14T15:51:00Z"/>
        </w:trPr>
        <w:tc>
          <w:tcPr>
            <w:tcW w:w="1705" w:type="dxa"/>
            <w:vMerge w:val="restart"/>
            <w:shd w:val="clear" w:color="auto" w:fill="auto"/>
          </w:tcPr>
          <w:p w14:paraId="3C5CD838" w14:textId="77777777" w:rsidR="007D0AFB" w:rsidRPr="007D0AFB" w:rsidRDefault="007D0AFB" w:rsidP="007D0AFB">
            <w:pPr>
              <w:keepNext/>
              <w:keepLines/>
              <w:spacing w:after="0"/>
              <w:rPr>
                <w:ins w:id="11629" w:author="Nokia" w:date="2021-01-14T15:51:00Z"/>
                <w:rFonts w:ascii="Arial" w:eastAsia="SimSun" w:hAnsi="Arial"/>
                <w:sz w:val="18"/>
              </w:rPr>
            </w:pPr>
            <w:del w:id="11630" w:author="Nokia" w:date="2021-02-02T16:12:00Z">
              <w:r w:rsidRPr="007D0AFB" w:rsidDel="001474D8">
                <w:rPr>
                  <w:rFonts w:ascii="Arial" w:eastAsia="SimSun" w:hAnsi="Arial"/>
                  <w:sz w:val="18"/>
                </w:rPr>
                <w:fldChar w:fldCharType="begin"/>
              </w:r>
              <w:r w:rsidRPr="007D0AFB" w:rsidDel="001474D8">
                <w:rPr>
                  <w:rFonts w:ascii="Arial" w:eastAsia="SimSun" w:hAnsi="Arial"/>
                  <w:sz w:val="18"/>
                </w:rPr>
                <w:fldChar w:fldCharType="end"/>
              </w:r>
            </w:del>
            <w:ins w:id="11631" w:author="Nokia" w:date="2021-01-14T15:51:00Z">
              <w:r w:rsidRPr="007D0AFB">
                <w:rPr>
                  <w:rFonts w:ascii="Arial" w:eastAsia="SimSun" w:hAnsi="Arial"/>
                  <w:position w:val="-12"/>
                  <w:sz w:val="18"/>
                </w:rPr>
                <w:object w:dxaOrig="420" w:dyaOrig="360" w14:anchorId="468DDA55">
                  <v:shape id="_x0000_i1061" type="#_x0000_t75" style="width:22pt;height:21.5pt" o:ole="" fillcolor="window">
                    <v:imagedata r:id="rId54" o:title=""/>
                  </v:shape>
                  <o:OLEObject Type="Embed" ProgID="Equation.3" ShapeID="_x0000_i1061" DrawAspect="Content" ObjectID="_1675501982" r:id="rId57"/>
                </w:object>
              </w:r>
            </w:ins>
          </w:p>
        </w:tc>
        <w:tc>
          <w:tcPr>
            <w:tcW w:w="1832" w:type="dxa"/>
          </w:tcPr>
          <w:p w14:paraId="50DFAEB0" w14:textId="77777777" w:rsidR="007D0AFB" w:rsidRPr="007D0AFB" w:rsidRDefault="007D0AFB" w:rsidP="007D0AFB">
            <w:pPr>
              <w:keepNext/>
              <w:keepLines/>
              <w:spacing w:after="0"/>
              <w:rPr>
                <w:ins w:id="11632" w:author="Nokia" w:date="2021-01-14T15:51:00Z"/>
                <w:rFonts w:ascii="Arial" w:eastAsia="SimSun" w:hAnsi="Arial"/>
                <w:noProof/>
                <w:sz w:val="18"/>
              </w:rPr>
            </w:pPr>
            <w:ins w:id="11633" w:author="Nokia" w:date="2021-01-14T15:51:00Z">
              <w:r w:rsidRPr="007D0AFB">
                <w:rPr>
                  <w:rFonts w:ascii="Arial" w:eastAsia="SimSun" w:hAnsi="Arial"/>
                  <w:noProof/>
                  <w:sz w:val="18"/>
                </w:rPr>
                <w:t>Config 1</w:t>
              </w:r>
            </w:ins>
          </w:p>
        </w:tc>
        <w:tc>
          <w:tcPr>
            <w:tcW w:w="709" w:type="dxa"/>
            <w:vMerge w:val="restart"/>
            <w:shd w:val="clear" w:color="auto" w:fill="auto"/>
          </w:tcPr>
          <w:p w14:paraId="303D87AE" w14:textId="77777777" w:rsidR="007D0AFB" w:rsidRPr="007D0AFB" w:rsidRDefault="007D0AFB" w:rsidP="007D0AFB">
            <w:pPr>
              <w:keepNext/>
              <w:keepLines/>
              <w:spacing w:after="0"/>
              <w:jc w:val="center"/>
              <w:rPr>
                <w:ins w:id="11634" w:author="Nokia" w:date="2021-01-14T15:51:00Z"/>
                <w:rFonts w:ascii="Arial" w:eastAsia="SimSun" w:hAnsi="Arial"/>
                <w:sz w:val="18"/>
              </w:rPr>
            </w:pPr>
            <w:ins w:id="11635" w:author="Nokia" w:date="2021-01-14T15:51:00Z">
              <w:r w:rsidRPr="007D0AFB">
                <w:rPr>
                  <w:rFonts w:ascii="Arial" w:eastAsia="SimSun" w:hAnsi="Arial"/>
                  <w:sz w:val="18"/>
                </w:rPr>
                <w:t>dBm/SCS</w:t>
              </w:r>
            </w:ins>
          </w:p>
        </w:tc>
        <w:tc>
          <w:tcPr>
            <w:tcW w:w="2696" w:type="dxa"/>
            <w:gridSpan w:val="5"/>
          </w:tcPr>
          <w:p w14:paraId="438AEDB6" w14:textId="77777777" w:rsidR="007D0AFB" w:rsidRPr="007D0AFB" w:rsidRDefault="007D0AFB" w:rsidP="007D0AFB">
            <w:pPr>
              <w:keepNext/>
              <w:keepLines/>
              <w:spacing w:after="0"/>
              <w:jc w:val="center"/>
              <w:rPr>
                <w:ins w:id="11636" w:author="Nokia" w:date="2021-01-14T15:51:00Z"/>
                <w:rFonts w:ascii="Arial" w:eastAsia="SimSun" w:hAnsi="Arial"/>
                <w:sz w:val="18"/>
              </w:rPr>
            </w:pPr>
            <w:ins w:id="11637" w:author="Nokia" w:date="2021-01-14T15:51:00Z">
              <w:r w:rsidRPr="007D0AFB">
                <w:rPr>
                  <w:rFonts w:ascii="Arial" w:eastAsia="SimSun" w:hAnsi="Arial"/>
                  <w:sz w:val="18"/>
                </w:rPr>
                <w:t>-98</w:t>
              </w:r>
            </w:ins>
          </w:p>
        </w:tc>
      </w:tr>
      <w:tr w:rsidR="007D0AFB" w:rsidRPr="007D0AFB" w14:paraId="0F8147AB" w14:textId="77777777" w:rsidTr="006452E8">
        <w:trPr>
          <w:cantSplit/>
          <w:trHeight w:val="187"/>
          <w:jc w:val="center"/>
          <w:ins w:id="11638" w:author="Nokia" w:date="2021-01-14T15:51:00Z"/>
        </w:trPr>
        <w:tc>
          <w:tcPr>
            <w:tcW w:w="1705" w:type="dxa"/>
            <w:vMerge/>
            <w:shd w:val="clear" w:color="auto" w:fill="auto"/>
          </w:tcPr>
          <w:p w14:paraId="57D0D32B" w14:textId="77777777" w:rsidR="007D0AFB" w:rsidRPr="007D0AFB" w:rsidRDefault="007D0AFB" w:rsidP="007D0AFB">
            <w:pPr>
              <w:keepNext/>
              <w:keepLines/>
              <w:spacing w:after="0"/>
              <w:rPr>
                <w:ins w:id="11639" w:author="Nokia" w:date="2021-01-14T15:51:00Z"/>
                <w:rFonts w:ascii="Arial" w:eastAsia="SimSun" w:hAnsi="Arial"/>
                <w:sz w:val="18"/>
              </w:rPr>
            </w:pPr>
          </w:p>
        </w:tc>
        <w:tc>
          <w:tcPr>
            <w:tcW w:w="1832" w:type="dxa"/>
          </w:tcPr>
          <w:p w14:paraId="0141FFE0" w14:textId="77777777" w:rsidR="007D0AFB" w:rsidRPr="007D0AFB" w:rsidRDefault="007D0AFB" w:rsidP="007D0AFB">
            <w:pPr>
              <w:keepNext/>
              <w:keepLines/>
              <w:spacing w:after="0"/>
              <w:rPr>
                <w:ins w:id="11640" w:author="Nokia" w:date="2021-01-14T15:51:00Z"/>
                <w:rFonts w:ascii="Arial" w:eastAsia="SimSun" w:hAnsi="Arial"/>
                <w:noProof/>
                <w:sz w:val="18"/>
              </w:rPr>
            </w:pPr>
            <w:ins w:id="11641" w:author="Nokia" w:date="2021-01-14T15:51:00Z">
              <w:r w:rsidRPr="007D0AFB">
                <w:rPr>
                  <w:rFonts w:ascii="Arial" w:eastAsia="SimSun" w:hAnsi="Arial"/>
                  <w:noProof/>
                  <w:sz w:val="18"/>
                </w:rPr>
                <w:t xml:space="preserve">Config </w:t>
              </w:r>
            </w:ins>
            <w:ins w:id="11642" w:author="Nokia" w:date="2021-02-02T16:13:00Z">
              <w:r w:rsidRPr="007D0AFB">
                <w:rPr>
                  <w:rFonts w:ascii="Arial" w:eastAsia="SimSun" w:hAnsi="Arial"/>
                  <w:noProof/>
                  <w:sz w:val="18"/>
                </w:rPr>
                <w:t>2</w:t>
              </w:r>
            </w:ins>
          </w:p>
        </w:tc>
        <w:tc>
          <w:tcPr>
            <w:tcW w:w="709" w:type="dxa"/>
            <w:vMerge/>
            <w:shd w:val="clear" w:color="auto" w:fill="auto"/>
          </w:tcPr>
          <w:p w14:paraId="5C01F363" w14:textId="77777777" w:rsidR="007D0AFB" w:rsidRPr="007D0AFB" w:rsidRDefault="007D0AFB" w:rsidP="007D0AFB">
            <w:pPr>
              <w:keepNext/>
              <w:keepLines/>
              <w:spacing w:after="0"/>
              <w:jc w:val="center"/>
              <w:rPr>
                <w:ins w:id="11643" w:author="Nokia" w:date="2021-01-14T15:51:00Z"/>
                <w:rFonts w:ascii="Arial" w:eastAsia="SimSun" w:hAnsi="Arial"/>
                <w:sz w:val="18"/>
              </w:rPr>
            </w:pPr>
          </w:p>
        </w:tc>
        <w:tc>
          <w:tcPr>
            <w:tcW w:w="2696" w:type="dxa"/>
            <w:gridSpan w:val="5"/>
          </w:tcPr>
          <w:p w14:paraId="51E313F4" w14:textId="77777777" w:rsidR="007D0AFB" w:rsidRPr="007D0AFB" w:rsidRDefault="007D0AFB" w:rsidP="007D0AFB">
            <w:pPr>
              <w:keepNext/>
              <w:keepLines/>
              <w:spacing w:after="0"/>
              <w:jc w:val="center"/>
              <w:rPr>
                <w:ins w:id="11644" w:author="Nokia" w:date="2021-01-14T15:51:00Z"/>
                <w:rFonts w:ascii="Arial" w:eastAsia="SimSun" w:hAnsi="Arial"/>
                <w:sz w:val="18"/>
              </w:rPr>
            </w:pPr>
            <w:ins w:id="11645" w:author="Nokia" w:date="2021-01-14T15:51:00Z">
              <w:r w:rsidRPr="007D0AFB">
                <w:rPr>
                  <w:rFonts w:ascii="Arial" w:eastAsia="SimSun" w:hAnsi="Arial"/>
                  <w:sz w:val="18"/>
                </w:rPr>
                <w:t>-95</w:t>
              </w:r>
            </w:ins>
          </w:p>
        </w:tc>
      </w:tr>
      <w:tr w:rsidR="007D0AFB" w:rsidRPr="007D0AFB" w14:paraId="6147DB84" w14:textId="77777777" w:rsidTr="006452E8">
        <w:trPr>
          <w:cantSplit/>
          <w:trHeight w:val="187"/>
          <w:jc w:val="center"/>
          <w:ins w:id="11646" w:author="Nokia" w:date="2021-01-14T15:51:00Z"/>
        </w:trPr>
        <w:tc>
          <w:tcPr>
            <w:tcW w:w="3537" w:type="dxa"/>
            <w:gridSpan w:val="2"/>
          </w:tcPr>
          <w:p w14:paraId="6DA71E4B" w14:textId="77777777" w:rsidR="007D0AFB" w:rsidRPr="007D0AFB" w:rsidRDefault="007D0AFB" w:rsidP="007D0AFB">
            <w:pPr>
              <w:keepNext/>
              <w:keepLines/>
              <w:spacing w:after="0"/>
              <w:rPr>
                <w:ins w:id="11647" w:author="Nokia" w:date="2021-01-14T15:51:00Z"/>
                <w:rFonts w:ascii="Arial" w:eastAsia="SimSun" w:hAnsi="Arial"/>
                <w:sz w:val="18"/>
              </w:rPr>
            </w:pPr>
            <w:ins w:id="11648" w:author="Nokia" w:date="2021-01-14T15:51:00Z">
              <w:r w:rsidRPr="007D0AFB">
                <w:rPr>
                  <w:rFonts w:ascii="Arial" w:eastAsia="?? ??" w:hAnsi="Arial"/>
                  <w:sz w:val="18"/>
                </w:rPr>
                <w:t>Propagation condition</w:t>
              </w:r>
            </w:ins>
          </w:p>
        </w:tc>
        <w:tc>
          <w:tcPr>
            <w:tcW w:w="709" w:type="dxa"/>
          </w:tcPr>
          <w:p w14:paraId="3F4225C6" w14:textId="77777777" w:rsidR="007D0AFB" w:rsidRPr="007D0AFB" w:rsidRDefault="007D0AFB" w:rsidP="007D0AFB">
            <w:pPr>
              <w:keepNext/>
              <w:keepLines/>
              <w:spacing w:after="0"/>
              <w:jc w:val="center"/>
              <w:rPr>
                <w:ins w:id="11649" w:author="Nokia" w:date="2021-01-14T15:51:00Z"/>
                <w:rFonts w:ascii="Arial" w:eastAsia="SimSun" w:hAnsi="Arial"/>
                <w:sz w:val="18"/>
              </w:rPr>
            </w:pPr>
          </w:p>
        </w:tc>
        <w:tc>
          <w:tcPr>
            <w:tcW w:w="2696" w:type="dxa"/>
            <w:gridSpan w:val="5"/>
          </w:tcPr>
          <w:p w14:paraId="67AFE096" w14:textId="77777777" w:rsidR="007D0AFB" w:rsidRPr="007D0AFB" w:rsidRDefault="007D0AFB" w:rsidP="007D0AFB">
            <w:pPr>
              <w:keepNext/>
              <w:keepLines/>
              <w:spacing w:after="0"/>
              <w:jc w:val="center"/>
              <w:rPr>
                <w:ins w:id="11650" w:author="Nokia" w:date="2021-01-14T15:51:00Z"/>
                <w:rFonts w:ascii="Arial" w:eastAsia="MS Mincho" w:hAnsi="Arial"/>
                <w:sz w:val="18"/>
              </w:rPr>
            </w:pPr>
            <w:ins w:id="11651" w:author="Nokia" w:date="2021-01-14T15:51:00Z">
              <w:r w:rsidRPr="007D0AFB">
                <w:rPr>
                  <w:rFonts w:ascii="Arial" w:eastAsia="MS Mincho" w:hAnsi="Arial"/>
                  <w:sz w:val="18"/>
                </w:rPr>
                <w:t>TDL-C 300ns 100Hz</w:t>
              </w:r>
            </w:ins>
          </w:p>
        </w:tc>
      </w:tr>
      <w:tr w:rsidR="007D0AFB" w:rsidRPr="007D0AFB" w14:paraId="4DE64554" w14:textId="77777777" w:rsidTr="006452E8">
        <w:trPr>
          <w:cantSplit/>
          <w:trHeight w:val="187"/>
          <w:jc w:val="center"/>
          <w:ins w:id="11652" w:author="Nokia" w:date="2021-01-14T15:51:00Z"/>
        </w:trPr>
        <w:tc>
          <w:tcPr>
            <w:tcW w:w="6942" w:type="dxa"/>
            <w:gridSpan w:val="8"/>
          </w:tcPr>
          <w:p w14:paraId="1CBD4EEA" w14:textId="77777777" w:rsidR="007D0AFB" w:rsidRPr="007D0AFB" w:rsidRDefault="007D0AFB" w:rsidP="007D0AFB">
            <w:pPr>
              <w:keepNext/>
              <w:keepLines/>
              <w:spacing w:after="0"/>
              <w:ind w:left="851" w:hanging="851"/>
              <w:rPr>
                <w:ins w:id="11653" w:author="Nokia" w:date="2021-01-14T15:51:00Z"/>
                <w:rFonts w:ascii="Arial" w:eastAsia="SimSun" w:hAnsi="Arial"/>
                <w:sz w:val="18"/>
              </w:rPr>
            </w:pPr>
            <w:ins w:id="11654" w:author="Nokia" w:date="2021-01-14T15:51:00Z">
              <w:r w:rsidRPr="007D0AFB">
                <w:rPr>
                  <w:rFonts w:ascii="Arial" w:eastAsia="SimSun" w:hAnsi="Arial"/>
                  <w:sz w:val="18"/>
                </w:rPr>
                <w:t>Note 1:</w:t>
              </w:r>
              <w:r w:rsidRPr="007D0AFB">
                <w:rPr>
                  <w:rFonts w:ascii="Arial" w:eastAsia="SimSun" w:hAnsi="Arial"/>
                  <w:sz w:val="18"/>
                </w:rPr>
                <w:tab/>
                <w:t>OCNG shall be used such that the resources in Cell 1 are fully allocated and a constant total transmitted power spectral density is achieved for all OFDM symbols.</w:t>
              </w:r>
            </w:ins>
          </w:p>
          <w:p w14:paraId="2589396E" w14:textId="77777777" w:rsidR="007D0AFB" w:rsidRPr="007D0AFB" w:rsidRDefault="007D0AFB" w:rsidP="007D0AFB">
            <w:pPr>
              <w:keepNext/>
              <w:keepLines/>
              <w:spacing w:after="0"/>
              <w:ind w:left="851" w:hanging="851"/>
              <w:rPr>
                <w:ins w:id="11655" w:author="Nokia" w:date="2021-01-14T15:51:00Z"/>
                <w:rFonts w:ascii="Arial" w:eastAsia="SimSun" w:hAnsi="Arial"/>
                <w:sz w:val="18"/>
              </w:rPr>
            </w:pPr>
            <w:ins w:id="11656" w:author="Nokia" w:date="2021-01-14T15:51:00Z">
              <w:r w:rsidRPr="007D0AFB">
                <w:rPr>
                  <w:rFonts w:ascii="Arial" w:eastAsia="SimSun" w:hAnsi="Arial"/>
                  <w:sz w:val="18"/>
                </w:rPr>
                <w:t>Note 2:</w:t>
              </w:r>
              <w:r w:rsidRPr="007D0AFB">
                <w:rPr>
                  <w:rFonts w:ascii="Arial" w:eastAsia="SimSun" w:hAnsi="Arial"/>
                  <w:sz w:val="18"/>
                </w:rPr>
                <w:tab/>
                <w:t>The signal contains PDCCH for IAB-MTs other than the device under test as part of OCNG.</w:t>
              </w:r>
            </w:ins>
          </w:p>
          <w:p w14:paraId="1C6D034F" w14:textId="77777777" w:rsidR="007D0AFB" w:rsidRPr="007D0AFB" w:rsidRDefault="007D0AFB" w:rsidP="007D0AFB">
            <w:pPr>
              <w:keepNext/>
              <w:keepLines/>
              <w:spacing w:after="0"/>
              <w:ind w:left="851" w:hanging="851"/>
              <w:rPr>
                <w:ins w:id="11657" w:author="Nokia" w:date="2021-01-14T15:51:00Z"/>
                <w:rFonts w:ascii="Arial" w:eastAsia="SimSun" w:hAnsi="Arial"/>
                <w:sz w:val="18"/>
              </w:rPr>
            </w:pPr>
            <w:ins w:id="11658" w:author="Nokia" w:date="2021-01-14T15:51:00Z">
              <w:r w:rsidRPr="007D0AFB">
                <w:rPr>
                  <w:rFonts w:ascii="Arial" w:eastAsia="SimSun" w:hAnsi="Arial"/>
                  <w:sz w:val="18"/>
                </w:rPr>
                <w:t>Note 3:</w:t>
              </w:r>
              <w:r w:rsidRPr="007D0AFB">
                <w:rPr>
                  <w:rFonts w:ascii="Arial" w:eastAsia="SimSun" w:hAnsi="Arial"/>
                  <w:sz w:val="18"/>
                </w:rPr>
                <w:tab/>
                <w:t xml:space="preserve">SNR levels correspond to the signal to noise ratio over the SSS </w:t>
              </w:r>
              <w:proofErr w:type="spellStart"/>
              <w:r w:rsidRPr="007D0AFB">
                <w:rPr>
                  <w:rFonts w:ascii="Arial" w:eastAsia="SimSun" w:hAnsi="Arial"/>
                  <w:sz w:val="18"/>
                </w:rPr>
                <w:t>REs.</w:t>
              </w:r>
              <w:proofErr w:type="spellEnd"/>
            </w:ins>
          </w:p>
          <w:p w14:paraId="1D24B914" w14:textId="77777777" w:rsidR="007D0AFB" w:rsidRPr="007D0AFB" w:rsidRDefault="007D0AFB" w:rsidP="007D0AFB">
            <w:pPr>
              <w:keepNext/>
              <w:keepLines/>
              <w:spacing w:after="0"/>
              <w:ind w:left="851" w:hanging="851"/>
              <w:rPr>
                <w:ins w:id="11659" w:author="Nokia" w:date="2021-01-14T15:51:00Z"/>
                <w:rFonts w:ascii="Arial" w:eastAsia="SimSun" w:hAnsi="Arial"/>
                <w:sz w:val="18"/>
              </w:rPr>
            </w:pPr>
            <w:ins w:id="11660" w:author="Nokia" w:date="2021-01-14T15:51:00Z">
              <w:r w:rsidRPr="007D0AFB">
                <w:rPr>
                  <w:rFonts w:ascii="Arial" w:eastAsia="SimSun" w:hAnsi="Arial"/>
                  <w:sz w:val="18"/>
                </w:rPr>
                <w:t>Note 4:</w:t>
              </w:r>
              <w:r w:rsidRPr="007D0AFB">
                <w:rPr>
                  <w:rFonts w:ascii="Arial" w:eastAsia="SimSun" w:hAnsi="Arial"/>
                  <w:sz w:val="18"/>
                </w:rPr>
                <w:tab/>
                <w:t xml:space="preserve">The SNR in time periods T1, T2, T3, T4 and T5 is denoted as SNR1, SNR2, SNR3, SNR4 and SNR5 respectively in Figure </w:t>
              </w:r>
            </w:ins>
            <w:ins w:id="11661" w:author="Nokia" w:date="2021-02-02T15:58:00Z">
              <w:r w:rsidRPr="007D0AFB">
                <w:rPr>
                  <w:rFonts w:ascii="Arial" w:eastAsia="SimSun" w:hAnsi="Arial"/>
                  <w:sz w:val="18"/>
                </w:rPr>
                <w:t>G.2.3</w:t>
              </w:r>
            </w:ins>
            <w:ins w:id="11662" w:author="Nokia" w:date="2021-01-14T15:51:00Z">
              <w:r w:rsidRPr="007D0AFB">
                <w:rPr>
                  <w:rFonts w:ascii="Arial" w:eastAsia="SimSun" w:hAnsi="Arial"/>
                  <w:sz w:val="18"/>
                </w:rPr>
                <w:t>.1.2.1-1.</w:t>
              </w:r>
            </w:ins>
          </w:p>
          <w:p w14:paraId="24DD03C4" w14:textId="77777777" w:rsidR="007D0AFB" w:rsidRPr="007D0AFB" w:rsidRDefault="007D0AFB" w:rsidP="007D0AFB">
            <w:pPr>
              <w:keepNext/>
              <w:keepLines/>
              <w:spacing w:after="0"/>
              <w:ind w:left="851" w:hanging="851"/>
              <w:rPr>
                <w:ins w:id="11663" w:author="Nokia" w:date="2021-01-14T15:51:00Z"/>
                <w:rFonts w:ascii="Arial" w:eastAsia="SimSun" w:hAnsi="Arial"/>
                <w:sz w:val="18"/>
              </w:rPr>
            </w:pPr>
            <w:ins w:id="11664" w:author="Nokia" w:date="2021-01-14T15:51:00Z">
              <w:r w:rsidRPr="007D0AFB">
                <w:rPr>
                  <w:rFonts w:ascii="Arial" w:eastAsia="SimSun" w:hAnsi="Arial"/>
                  <w:sz w:val="18"/>
                </w:rPr>
                <w:t>Note 5:</w:t>
              </w:r>
              <w:r w:rsidRPr="007D0AFB">
                <w:rPr>
                  <w:rFonts w:ascii="Arial" w:eastAsia="SimSun" w:hAnsi="Arial"/>
                  <w:sz w:val="18"/>
                </w:rPr>
                <w:tab/>
                <w:t>The SNR values are specified for testing an IAB-MT which supports 2RX on at least one band. For testing of an IAB-MT which supports 4RX on all bands, the SNR during T3 and T4 is modified as specified in clause A.3.6 [6].</w:t>
              </w:r>
            </w:ins>
          </w:p>
        </w:tc>
      </w:tr>
    </w:tbl>
    <w:p w14:paraId="15FE7A2A" w14:textId="77777777" w:rsidR="007D0AFB" w:rsidRPr="007D0AFB" w:rsidRDefault="007D0AFB" w:rsidP="007D0AFB">
      <w:pPr>
        <w:rPr>
          <w:ins w:id="11665" w:author="Nokia" w:date="2021-01-14T15:51:00Z"/>
          <w:rFonts w:eastAsia="SimSun"/>
          <w:b/>
          <w:lang w:eastAsia="ko-KR"/>
        </w:rPr>
      </w:pPr>
    </w:p>
    <w:p w14:paraId="5EA15E25" w14:textId="77777777" w:rsidR="007D0AFB" w:rsidRPr="007D0AFB" w:rsidRDefault="007D0AFB" w:rsidP="007D0AFB">
      <w:pPr>
        <w:keepNext/>
        <w:keepLines/>
        <w:spacing w:before="60"/>
        <w:jc w:val="center"/>
        <w:rPr>
          <w:ins w:id="11666" w:author="Nokia" w:date="2021-01-14T15:51:00Z"/>
          <w:rFonts w:ascii="Arial" w:eastAsia="SimSun" w:hAnsi="Arial"/>
          <w:b/>
        </w:rPr>
      </w:pPr>
      <w:ins w:id="11667" w:author="Nokia" w:date="2021-01-14T15:51:00Z">
        <w:r w:rsidRPr="007D0AFB">
          <w:rPr>
            <w:rFonts w:ascii="Arial" w:eastAsia="SimSun" w:hAnsi="Arial"/>
            <w:b/>
            <w:noProof/>
            <w:lang w:eastAsia="zh-CN"/>
          </w:rPr>
          <w:lastRenderedPageBreak/>
          <w:drawing>
            <wp:inline distT="0" distB="0" distL="0" distR="0" wp14:anchorId="2EFF2ED4" wp14:editId="0EB44E57">
              <wp:extent cx="5653833" cy="2880000"/>
              <wp:effectExtent l="0" t="0" r="4445" b="0"/>
              <wp:docPr id="22"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stretch>
                        <a:fillRect/>
                      </a:stretch>
                    </pic:blipFill>
                    <pic:spPr>
                      <a:xfrm>
                        <a:off x="0" y="0"/>
                        <a:ext cx="5653833" cy="2880000"/>
                      </a:xfrm>
                      <a:prstGeom prst="rect">
                        <a:avLst/>
                      </a:prstGeom>
                    </pic:spPr>
                  </pic:pic>
                </a:graphicData>
              </a:graphic>
            </wp:inline>
          </w:drawing>
        </w:r>
      </w:ins>
    </w:p>
    <w:p w14:paraId="6FA596D1" w14:textId="77777777" w:rsidR="007D0AFB" w:rsidRPr="007D0AFB" w:rsidRDefault="007D0AFB" w:rsidP="007D0AFB">
      <w:pPr>
        <w:keepLines/>
        <w:spacing w:after="240"/>
        <w:jc w:val="center"/>
        <w:rPr>
          <w:ins w:id="11668" w:author="Nokia" w:date="2021-01-14T15:51:00Z"/>
          <w:rFonts w:ascii="Arial" w:eastAsia="SimSun" w:hAnsi="Arial"/>
          <w:b/>
        </w:rPr>
      </w:pPr>
      <w:ins w:id="11669" w:author="Nokia" w:date="2021-01-14T15:51:00Z">
        <w:r w:rsidRPr="007D0AFB">
          <w:rPr>
            <w:rFonts w:ascii="Arial" w:eastAsia="SimSun" w:hAnsi="Arial"/>
            <w:b/>
          </w:rPr>
          <w:t xml:space="preserve">Figure </w:t>
        </w:r>
      </w:ins>
      <w:ins w:id="11670" w:author="Nokia" w:date="2021-02-02T15:58:00Z">
        <w:r w:rsidRPr="007D0AFB">
          <w:rPr>
            <w:rFonts w:ascii="Arial" w:eastAsia="SimSun" w:hAnsi="Arial"/>
            <w:b/>
          </w:rPr>
          <w:t>G.2.3</w:t>
        </w:r>
      </w:ins>
      <w:ins w:id="11671" w:author="Nokia" w:date="2021-01-14T15:51:00Z">
        <w:r w:rsidRPr="007D0AFB">
          <w:rPr>
            <w:rFonts w:ascii="Arial" w:eastAsia="SimSun" w:hAnsi="Arial"/>
            <w:b/>
          </w:rPr>
          <w:t>.1.2.1-1: SNR variation for in-sync testing</w:t>
        </w:r>
      </w:ins>
    </w:p>
    <w:p w14:paraId="3E97C6EA" w14:textId="77777777" w:rsidR="007D0AFB" w:rsidRPr="007D0AFB" w:rsidRDefault="007D0AFB" w:rsidP="007D0AFB">
      <w:pPr>
        <w:keepNext/>
        <w:keepLines/>
        <w:spacing w:before="120"/>
        <w:ind w:left="1701" w:hanging="1701"/>
        <w:outlineLvl w:val="4"/>
        <w:rPr>
          <w:ins w:id="11672" w:author="Nokia" w:date="2021-01-14T15:51:00Z"/>
          <w:rFonts w:ascii="Arial" w:eastAsia="SimSun" w:hAnsi="Arial"/>
          <w:snapToGrid w:val="0"/>
          <w:sz w:val="22"/>
        </w:rPr>
      </w:pPr>
      <w:bookmarkStart w:id="11673" w:name="_Toc535476532"/>
      <w:ins w:id="11674" w:author="Nokia" w:date="2021-02-02T15:58:00Z">
        <w:r w:rsidRPr="007D0AFB">
          <w:rPr>
            <w:rFonts w:ascii="Arial" w:eastAsia="SimSun" w:hAnsi="Arial"/>
            <w:snapToGrid w:val="0"/>
            <w:sz w:val="22"/>
          </w:rPr>
          <w:t>G.2.3</w:t>
        </w:r>
      </w:ins>
      <w:ins w:id="11675" w:author="Nokia" w:date="2021-01-14T15:51:00Z">
        <w:r w:rsidRPr="007D0AFB">
          <w:rPr>
            <w:rFonts w:ascii="Arial" w:eastAsia="SimSun" w:hAnsi="Arial"/>
            <w:snapToGrid w:val="0"/>
            <w:sz w:val="22"/>
          </w:rPr>
          <w:t>.1.2.2</w:t>
        </w:r>
        <w:r w:rsidRPr="007D0AFB">
          <w:rPr>
            <w:rFonts w:ascii="Arial" w:eastAsia="SimSun" w:hAnsi="Arial"/>
            <w:snapToGrid w:val="0"/>
            <w:sz w:val="22"/>
          </w:rPr>
          <w:tab/>
          <w:t>Test Requirements</w:t>
        </w:r>
        <w:bookmarkEnd w:id="11673"/>
      </w:ins>
    </w:p>
    <w:p w14:paraId="5FB6C391" w14:textId="77777777" w:rsidR="007D0AFB" w:rsidRPr="007D0AFB" w:rsidRDefault="007D0AFB" w:rsidP="007D0AFB">
      <w:pPr>
        <w:rPr>
          <w:ins w:id="11676" w:author="Nokia" w:date="2021-01-14T15:51:00Z"/>
          <w:rFonts w:eastAsia="SimSun"/>
        </w:rPr>
      </w:pPr>
      <w:ins w:id="11677" w:author="Nokia" w:date="2021-01-14T15:51:00Z">
        <w:r w:rsidRPr="007D0AFB">
          <w:rPr>
            <w:rFonts w:eastAsia="SimSun"/>
          </w:rPr>
          <w:t>The IAB-MT behaviour in each test during time durations T1, T2, T3, T4 and T5 shall be as follows:</w:t>
        </w:r>
      </w:ins>
    </w:p>
    <w:p w14:paraId="0179733D" w14:textId="77777777" w:rsidR="007D0AFB" w:rsidRPr="007D0AFB" w:rsidRDefault="007D0AFB" w:rsidP="007D0AFB">
      <w:pPr>
        <w:rPr>
          <w:ins w:id="11678" w:author="Nokia" w:date="2021-01-14T15:51:00Z"/>
          <w:rFonts w:eastAsia="SimSun"/>
        </w:rPr>
      </w:pPr>
      <w:ins w:id="11679" w:author="Nokia" w:date="2021-01-14T15:51:00Z">
        <w:r w:rsidRPr="007D0AFB">
          <w:rPr>
            <w:rFonts w:eastAsia="SimSun"/>
          </w:rPr>
          <w:t>During the period from time point A to time point F (D1 second after the start of time duration T5) the IAB-MT shall transmit uplink signal at least in all uplink slots configured for CSI transmission according to the configured periodic CSI reporting.</w:t>
        </w:r>
      </w:ins>
    </w:p>
    <w:p w14:paraId="2B468B4E" w14:textId="77777777" w:rsidR="007D0AFB" w:rsidRPr="007D0AFB" w:rsidRDefault="007D0AFB" w:rsidP="007D0AFB">
      <w:pPr>
        <w:rPr>
          <w:ins w:id="11680" w:author="Nokia" w:date="2021-01-14T15:51:00Z"/>
          <w:rFonts w:eastAsia="SimSun"/>
        </w:rPr>
      </w:pPr>
      <w:ins w:id="11681" w:author="Nokia" w:date="2021-01-14T15:51:00Z">
        <w:r w:rsidRPr="007D0AFB">
          <w:rPr>
            <w:rFonts w:eastAsia="SimSun"/>
          </w:rPr>
          <w:t>The rate of correct events observed during repeated tests shall be at least 90%.</w:t>
        </w:r>
      </w:ins>
    </w:p>
    <w:p w14:paraId="4C5B0641" w14:textId="77777777" w:rsidR="007D0AFB" w:rsidRPr="007D0AFB" w:rsidRDefault="007D0AFB" w:rsidP="007D0AFB">
      <w:pPr>
        <w:keepNext/>
        <w:keepLines/>
        <w:spacing w:before="120"/>
        <w:ind w:left="1418" w:hanging="1418"/>
        <w:outlineLvl w:val="3"/>
        <w:rPr>
          <w:ins w:id="11682" w:author="Nokia" w:date="2021-01-14T15:51:00Z"/>
          <w:rFonts w:ascii="Arial" w:eastAsia="SimSun" w:hAnsi="Arial"/>
          <w:sz w:val="24"/>
        </w:rPr>
      </w:pPr>
      <w:bookmarkStart w:id="11683" w:name="_Toc535476696"/>
      <w:ins w:id="11684" w:author="Nokia" w:date="2021-02-02T15:58:00Z">
        <w:r w:rsidRPr="007D0AFB">
          <w:rPr>
            <w:rFonts w:ascii="Arial" w:eastAsia="SimSun" w:hAnsi="Arial"/>
            <w:sz w:val="24"/>
          </w:rPr>
          <w:t>G.2.3</w:t>
        </w:r>
      </w:ins>
      <w:ins w:id="11685" w:author="Nokia" w:date="2021-01-14T15:51:00Z">
        <w:r w:rsidRPr="007D0AFB">
          <w:rPr>
            <w:rFonts w:ascii="Arial" w:eastAsia="SimSun" w:hAnsi="Arial"/>
            <w:sz w:val="24"/>
          </w:rPr>
          <w:t>.1.3</w:t>
        </w:r>
        <w:r w:rsidRPr="007D0AFB">
          <w:rPr>
            <w:rFonts w:ascii="Arial" w:eastAsia="SimSun" w:hAnsi="Arial"/>
            <w:sz w:val="24"/>
          </w:rPr>
          <w:tab/>
          <w:t xml:space="preserve">Radio Link Monitoring Out-of-sync Test for FR2 </w:t>
        </w:r>
        <w:proofErr w:type="spellStart"/>
        <w:r w:rsidRPr="007D0AFB">
          <w:rPr>
            <w:rFonts w:ascii="Arial" w:eastAsia="SimSun" w:hAnsi="Arial"/>
            <w:sz w:val="24"/>
          </w:rPr>
          <w:t>PCell</w:t>
        </w:r>
        <w:proofErr w:type="spellEnd"/>
        <w:r w:rsidRPr="007D0AFB">
          <w:rPr>
            <w:rFonts w:ascii="Arial" w:eastAsia="SimSun" w:hAnsi="Arial"/>
            <w:sz w:val="24"/>
          </w:rPr>
          <w:t xml:space="preserve"> configured with SSB-based RLM RS in non-DRX mode</w:t>
        </w:r>
        <w:bookmarkEnd w:id="11683"/>
      </w:ins>
    </w:p>
    <w:p w14:paraId="5B0BC590" w14:textId="77777777" w:rsidR="007D0AFB" w:rsidRPr="007D0AFB" w:rsidRDefault="007D0AFB" w:rsidP="007D0AFB">
      <w:pPr>
        <w:keepNext/>
        <w:keepLines/>
        <w:spacing w:before="120"/>
        <w:ind w:left="1701" w:hanging="1701"/>
        <w:outlineLvl w:val="4"/>
        <w:rPr>
          <w:ins w:id="11686" w:author="Nokia" w:date="2021-01-14T15:51:00Z"/>
          <w:rFonts w:ascii="Arial" w:eastAsia="SimSun" w:hAnsi="Arial"/>
          <w:snapToGrid w:val="0"/>
          <w:sz w:val="22"/>
          <w:lang w:eastAsia="zh-CN"/>
        </w:rPr>
      </w:pPr>
      <w:bookmarkStart w:id="11687" w:name="_Toc535476697"/>
      <w:ins w:id="11688" w:author="Nokia" w:date="2021-02-02T15:58:00Z">
        <w:r w:rsidRPr="007D0AFB">
          <w:rPr>
            <w:rFonts w:ascii="Arial" w:eastAsia="SimSun" w:hAnsi="Arial"/>
            <w:snapToGrid w:val="0"/>
            <w:sz w:val="22"/>
            <w:lang w:eastAsia="zh-CN"/>
          </w:rPr>
          <w:t>G.2.3</w:t>
        </w:r>
      </w:ins>
      <w:ins w:id="11689" w:author="Nokia" w:date="2021-01-14T15:51:00Z">
        <w:r w:rsidRPr="007D0AFB">
          <w:rPr>
            <w:rFonts w:ascii="Arial" w:eastAsia="SimSun" w:hAnsi="Arial"/>
            <w:snapToGrid w:val="0"/>
            <w:sz w:val="22"/>
            <w:lang w:eastAsia="zh-CN"/>
          </w:rPr>
          <w:t>.1.3.1</w:t>
        </w:r>
        <w:r w:rsidRPr="007D0AFB">
          <w:rPr>
            <w:rFonts w:ascii="Arial" w:eastAsia="SimSun" w:hAnsi="Arial"/>
            <w:snapToGrid w:val="0"/>
            <w:sz w:val="22"/>
            <w:lang w:eastAsia="zh-CN"/>
          </w:rPr>
          <w:tab/>
          <w:t>Test Purpose and Environment</w:t>
        </w:r>
        <w:bookmarkEnd w:id="11687"/>
      </w:ins>
    </w:p>
    <w:p w14:paraId="6DA714A7" w14:textId="77777777" w:rsidR="007D0AFB" w:rsidRPr="007D0AFB" w:rsidRDefault="007D0AFB" w:rsidP="007D0AFB">
      <w:pPr>
        <w:rPr>
          <w:ins w:id="11690" w:author="Nokia" w:date="2021-01-14T15:51:00Z"/>
          <w:rFonts w:eastAsia="SimSun"/>
        </w:rPr>
      </w:pPr>
      <w:ins w:id="11691" w:author="Nokia" w:date="2021-01-14T15:51:00Z">
        <w:r w:rsidRPr="007D0AFB">
          <w:rPr>
            <w:rFonts w:eastAsia="SimSun"/>
          </w:rPr>
          <w:t xml:space="preserve">The purpose of this test is to verify that the IAB-MT properly detects the out of sync and in sync for the purpose of monitoring downlink radio link quality of the </w:t>
        </w:r>
        <w:proofErr w:type="spellStart"/>
        <w:r w:rsidRPr="007D0AFB">
          <w:rPr>
            <w:rFonts w:eastAsia="SimSun"/>
          </w:rPr>
          <w:t>PCell</w:t>
        </w:r>
        <w:proofErr w:type="spellEnd"/>
        <w:r w:rsidRPr="007D0AFB">
          <w:rPr>
            <w:rFonts w:eastAsia="SimSun"/>
          </w:rPr>
          <w:t>. This test will partly verify the FR2 radio link monitoring requirements in clause 12.3.1.</w:t>
        </w:r>
      </w:ins>
    </w:p>
    <w:p w14:paraId="3DD047B9" w14:textId="77777777" w:rsidR="007D0AFB" w:rsidRPr="007D0AFB" w:rsidRDefault="007D0AFB" w:rsidP="007D0AFB">
      <w:pPr>
        <w:rPr>
          <w:ins w:id="11692" w:author="Nokia" w:date="2021-01-14T15:51:00Z"/>
          <w:rFonts w:eastAsia="SimSun"/>
          <w:i/>
        </w:rPr>
      </w:pPr>
      <w:ins w:id="11693" w:author="Nokia" w:date="2021-01-14T15:51:00Z">
        <w:r w:rsidRPr="007D0AFB">
          <w:rPr>
            <w:rFonts w:eastAsia="SimSun"/>
          </w:rPr>
          <w:t xml:space="preserve">In the test, IAB-MT is configured to perform RLM on SSB, with </w:t>
        </w:r>
        <w:proofErr w:type="spellStart"/>
        <w:r w:rsidRPr="007D0AFB">
          <w:rPr>
            <w:rFonts w:eastAsia="SimSun"/>
            <w:i/>
          </w:rPr>
          <w:t>detectionResource</w:t>
        </w:r>
        <w:proofErr w:type="spellEnd"/>
        <w:r w:rsidRPr="007D0AFB">
          <w:rPr>
            <w:rFonts w:eastAsia="SimSun"/>
          </w:rPr>
          <w:t xml:space="preserve"> included in </w:t>
        </w:r>
        <w:proofErr w:type="spellStart"/>
        <w:r w:rsidRPr="007D0AFB">
          <w:rPr>
            <w:rFonts w:eastAsia="SimSun"/>
            <w:i/>
          </w:rPr>
          <w:t>RadioLinkMonitoringRS</w:t>
        </w:r>
        <w:proofErr w:type="spellEnd"/>
        <w:r w:rsidRPr="007D0AFB">
          <w:rPr>
            <w:rFonts w:eastAsia="SimSun"/>
          </w:rPr>
          <w:t xml:space="preserve"> set to SSB#0 and SSB#1, and </w:t>
        </w:r>
        <w:r w:rsidRPr="007D0AFB">
          <w:rPr>
            <w:rFonts w:eastAsia="SimSun"/>
            <w:i/>
          </w:rPr>
          <w:t>purpose</w:t>
        </w:r>
        <w:r w:rsidRPr="007D0AFB">
          <w:rPr>
            <w:rFonts w:eastAsia="SimSun"/>
          </w:rPr>
          <w:t xml:space="preserve"> set to ‘</w:t>
        </w:r>
        <w:proofErr w:type="spellStart"/>
        <w:r w:rsidRPr="007D0AFB">
          <w:rPr>
            <w:rFonts w:eastAsia="SimSun"/>
            <w:i/>
          </w:rPr>
          <w:t>rlf</w:t>
        </w:r>
        <w:proofErr w:type="spellEnd"/>
        <w:r w:rsidRPr="007D0AFB">
          <w:rPr>
            <w:rFonts w:eastAsia="SimSun"/>
          </w:rPr>
          <w:t xml:space="preserve">’. Supported test configurations are shown in table </w:t>
        </w:r>
      </w:ins>
      <w:ins w:id="11694" w:author="Nokia" w:date="2021-02-02T15:58:00Z">
        <w:r w:rsidRPr="007D0AFB">
          <w:rPr>
            <w:rFonts w:eastAsia="SimSun"/>
          </w:rPr>
          <w:t>G.2.3</w:t>
        </w:r>
      </w:ins>
      <w:ins w:id="11695" w:author="Nokia" w:date="2021-01-14T15:51:00Z">
        <w:r w:rsidRPr="007D0AFB">
          <w:rPr>
            <w:rFonts w:eastAsia="SimSun"/>
          </w:rPr>
          <w:t xml:space="preserve">.1.3.1-1. The test parameters are given in Tables </w:t>
        </w:r>
      </w:ins>
      <w:ins w:id="11696" w:author="Nokia" w:date="2021-02-02T15:58:00Z">
        <w:r w:rsidRPr="007D0AFB">
          <w:rPr>
            <w:rFonts w:eastAsia="SimSun"/>
          </w:rPr>
          <w:t>G.2.3</w:t>
        </w:r>
      </w:ins>
      <w:ins w:id="11697" w:author="Nokia" w:date="2021-01-14T15:51:00Z">
        <w:r w:rsidRPr="007D0AFB">
          <w:rPr>
            <w:rFonts w:eastAsia="SimSun"/>
          </w:rPr>
          <w:t xml:space="preserve">.1.3.1-2 and </w:t>
        </w:r>
      </w:ins>
      <w:ins w:id="11698" w:author="Nokia" w:date="2021-02-02T15:58:00Z">
        <w:r w:rsidRPr="007D0AFB">
          <w:rPr>
            <w:rFonts w:eastAsia="SimSun"/>
          </w:rPr>
          <w:t>G.2.3</w:t>
        </w:r>
      </w:ins>
      <w:ins w:id="11699" w:author="Nokia" w:date="2021-01-14T15:51:00Z">
        <w:r w:rsidRPr="007D0AFB">
          <w:rPr>
            <w:rFonts w:eastAsia="SimSun"/>
          </w:rPr>
          <w:t xml:space="preserve">.1.3.1-3 below. There is one cell (Cell 1), which is the active NR cell, in the test. The test consists of three successive time periods, with time duration of T1, T2 and T3 respectively. Figure </w:t>
        </w:r>
      </w:ins>
      <w:ins w:id="11700" w:author="Nokia" w:date="2021-02-02T15:58:00Z">
        <w:r w:rsidRPr="007D0AFB">
          <w:rPr>
            <w:rFonts w:eastAsia="SimSun"/>
          </w:rPr>
          <w:t>G.2.3</w:t>
        </w:r>
      </w:ins>
      <w:ins w:id="11701" w:author="Nokia" w:date="2021-01-14T15:51:00Z">
        <w:r w:rsidRPr="007D0AFB">
          <w:rPr>
            <w:rFonts w:eastAsia="SimSun"/>
          </w:rPr>
          <w:t xml:space="preserve">.1.3.1-1 shows the variation of the downlink SNR in the active cell to emulate out-of-sync and in-sync states, and Figure </w:t>
        </w:r>
      </w:ins>
      <w:ins w:id="11702" w:author="Nokia" w:date="2021-02-02T15:58:00Z">
        <w:r w:rsidRPr="007D0AFB">
          <w:rPr>
            <w:rFonts w:eastAsia="SimSun"/>
          </w:rPr>
          <w:t>G.2.3</w:t>
        </w:r>
      </w:ins>
      <w:ins w:id="11703" w:author="Nokia" w:date="2021-01-14T15:51:00Z">
        <w:r w:rsidRPr="007D0AFB">
          <w:rPr>
            <w:rFonts w:eastAsia="SimSun"/>
          </w:rPr>
          <w:t xml:space="preserve">.1.3.1-2 shows the Time multiplexed downlink transmissions from each Angle of Arrival. Prior to the start of the time duration T1, the IAB-MT shall be fully synchronized to Cell 1. The IAB-MT shall be configured for periodic CSI reporting with a reporting periodicity of 5 </w:t>
        </w:r>
        <w:proofErr w:type="spellStart"/>
        <w:r w:rsidRPr="007D0AFB">
          <w:rPr>
            <w:rFonts w:eastAsia="SimSun"/>
          </w:rPr>
          <w:t>ms</w:t>
        </w:r>
        <w:proofErr w:type="spellEnd"/>
        <w:r w:rsidRPr="007D0AFB">
          <w:rPr>
            <w:rFonts w:eastAsia="SimSun"/>
          </w:rPr>
          <w:t xml:space="preserve">. </w:t>
        </w:r>
      </w:ins>
    </w:p>
    <w:p w14:paraId="7A5C6430" w14:textId="77777777" w:rsidR="007D0AFB" w:rsidRPr="007D0AFB" w:rsidRDefault="007D0AFB" w:rsidP="007D0AFB">
      <w:pPr>
        <w:keepNext/>
        <w:keepLines/>
        <w:spacing w:before="60"/>
        <w:jc w:val="center"/>
        <w:rPr>
          <w:ins w:id="11704" w:author="Nokia" w:date="2021-01-14T15:51:00Z"/>
          <w:rFonts w:ascii="Arial" w:eastAsia="SimSun" w:hAnsi="Arial"/>
          <w:b/>
        </w:rPr>
      </w:pPr>
      <w:ins w:id="11705" w:author="Nokia" w:date="2021-01-14T15:51:00Z">
        <w:r w:rsidRPr="007D0AFB">
          <w:rPr>
            <w:rFonts w:ascii="Arial" w:eastAsia="SimSun" w:hAnsi="Arial"/>
            <w:b/>
          </w:rPr>
          <w:t xml:space="preserve">Table </w:t>
        </w:r>
      </w:ins>
      <w:ins w:id="11706" w:author="Nokia" w:date="2021-02-02T15:58:00Z">
        <w:r w:rsidRPr="007D0AFB">
          <w:rPr>
            <w:rFonts w:ascii="Arial" w:eastAsia="SimSun" w:hAnsi="Arial"/>
            <w:b/>
          </w:rPr>
          <w:t>G.2.3</w:t>
        </w:r>
      </w:ins>
      <w:ins w:id="11707" w:author="Nokia" w:date="2021-01-14T15:51:00Z">
        <w:r w:rsidRPr="007D0AFB">
          <w:rPr>
            <w:rFonts w:ascii="Arial" w:eastAsia="SimSun" w:hAnsi="Arial"/>
            <w:b/>
          </w:rPr>
          <w:t xml:space="preserve">.1.3.1-1: Supported test configurations for FR2 </w:t>
        </w:r>
        <w:proofErr w:type="spellStart"/>
        <w:r w:rsidRPr="007D0AFB">
          <w:rPr>
            <w:rFonts w:ascii="Arial" w:eastAsia="SimSun"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D0AFB" w:rsidRPr="007D0AFB" w14:paraId="05CA2277" w14:textId="77777777" w:rsidTr="006452E8">
        <w:trPr>
          <w:trHeight w:val="274"/>
          <w:jc w:val="center"/>
          <w:ins w:id="11708" w:author="Nokia" w:date="2021-01-14T15:51:00Z"/>
        </w:trPr>
        <w:tc>
          <w:tcPr>
            <w:tcW w:w="1631" w:type="dxa"/>
            <w:shd w:val="clear" w:color="auto" w:fill="auto"/>
          </w:tcPr>
          <w:p w14:paraId="457C796D" w14:textId="77777777" w:rsidR="007D0AFB" w:rsidRPr="007D0AFB" w:rsidRDefault="007D0AFB" w:rsidP="007D0AFB">
            <w:pPr>
              <w:keepNext/>
              <w:keepLines/>
              <w:spacing w:after="0"/>
              <w:jc w:val="center"/>
              <w:rPr>
                <w:ins w:id="11709" w:author="Nokia" w:date="2021-01-14T15:51:00Z"/>
                <w:rFonts w:ascii="Arial" w:eastAsia="SimSun" w:hAnsi="Arial"/>
                <w:b/>
                <w:sz w:val="18"/>
              </w:rPr>
            </w:pPr>
            <w:ins w:id="11710" w:author="Nokia" w:date="2021-01-14T15:51:00Z">
              <w:r w:rsidRPr="007D0AFB">
                <w:rPr>
                  <w:rFonts w:ascii="Arial" w:eastAsia="SimSun" w:hAnsi="Arial"/>
                  <w:b/>
                  <w:sz w:val="18"/>
                </w:rPr>
                <w:t>Configuration</w:t>
              </w:r>
            </w:ins>
          </w:p>
        </w:tc>
        <w:tc>
          <w:tcPr>
            <w:tcW w:w="4970" w:type="dxa"/>
            <w:shd w:val="clear" w:color="auto" w:fill="auto"/>
          </w:tcPr>
          <w:p w14:paraId="534B2B54" w14:textId="77777777" w:rsidR="007D0AFB" w:rsidRPr="007D0AFB" w:rsidRDefault="007D0AFB" w:rsidP="007D0AFB">
            <w:pPr>
              <w:keepNext/>
              <w:keepLines/>
              <w:spacing w:after="0"/>
              <w:jc w:val="center"/>
              <w:rPr>
                <w:ins w:id="11711" w:author="Nokia" w:date="2021-01-14T15:51:00Z"/>
                <w:rFonts w:ascii="Arial" w:eastAsia="SimSun" w:hAnsi="Arial"/>
                <w:b/>
                <w:sz w:val="18"/>
              </w:rPr>
            </w:pPr>
            <w:ins w:id="11712" w:author="Nokia" w:date="2021-01-14T15:51:00Z">
              <w:r w:rsidRPr="007D0AFB">
                <w:rPr>
                  <w:rFonts w:ascii="Arial" w:eastAsia="SimSun" w:hAnsi="Arial"/>
                  <w:b/>
                  <w:sz w:val="18"/>
                </w:rPr>
                <w:t>Description</w:t>
              </w:r>
            </w:ins>
          </w:p>
        </w:tc>
      </w:tr>
      <w:tr w:rsidR="007D0AFB" w:rsidRPr="007D0AFB" w14:paraId="04238416" w14:textId="77777777" w:rsidTr="006452E8">
        <w:trPr>
          <w:trHeight w:val="277"/>
          <w:jc w:val="center"/>
          <w:ins w:id="11713" w:author="Nokia" w:date="2021-01-14T15:51:00Z"/>
        </w:trPr>
        <w:tc>
          <w:tcPr>
            <w:tcW w:w="1631" w:type="dxa"/>
            <w:shd w:val="clear" w:color="auto" w:fill="auto"/>
          </w:tcPr>
          <w:p w14:paraId="3698E6C1" w14:textId="77777777" w:rsidR="007D0AFB" w:rsidRPr="007D0AFB" w:rsidRDefault="007D0AFB" w:rsidP="007D0AFB">
            <w:pPr>
              <w:keepNext/>
              <w:keepLines/>
              <w:spacing w:after="0"/>
              <w:rPr>
                <w:ins w:id="11714" w:author="Nokia" w:date="2021-01-14T15:51:00Z"/>
                <w:rFonts w:ascii="Arial" w:eastAsia="SimSun" w:hAnsi="Arial"/>
                <w:sz w:val="18"/>
              </w:rPr>
            </w:pPr>
            <w:ins w:id="11715" w:author="Nokia" w:date="2021-01-14T15:51:00Z">
              <w:r w:rsidRPr="007D0AFB">
                <w:rPr>
                  <w:rFonts w:ascii="Arial" w:eastAsia="SimSun" w:hAnsi="Arial"/>
                  <w:sz w:val="18"/>
                </w:rPr>
                <w:t>1</w:t>
              </w:r>
            </w:ins>
          </w:p>
        </w:tc>
        <w:tc>
          <w:tcPr>
            <w:tcW w:w="4970" w:type="dxa"/>
            <w:shd w:val="clear" w:color="auto" w:fill="auto"/>
          </w:tcPr>
          <w:p w14:paraId="22D94472" w14:textId="77777777" w:rsidR="007D0AFB" w:rsidRPr="007D0AFB" w:rsidRDefault="007D0AFB" w:rsidP="007D0AFB">
            <w:pPr>
              <w:keepNext/>
              <w:keepLines/>
              <w:spacing w:after="0"/>
              <w:rPr>
                <w:ins w:id="11716" w:author="Nokia" w:date="2021-01-14T15:51:00Z"/>
                <w:rFonts w:ascii="Arial" w:eastAsia="SimSun" w:hAnsi="Arial"/>
                <w:sz w:val="18"/>
              </w:rPr>
            </w:pPr>
            <w:ins w:id="11717" w:author="Nokia" w:date="2021-01-14T15:51:00Z">
              <w:r w:rsidRPr="007D0AFB">
                <w:rPr>
                  <w:rFonts w:ascii="Arial" w:eastAsia="SimSun" w:hAnsi="Arial"/>
                  <w:sz w:val="18"/>
                </w:rPr>
                <w:t xml:space="preserve">TDD, SSB SCS 120 </w:t>
              </w:r>
              <w:proofErr w:type="spellStart"/>
              <w:r w:rsidRPr="007D0AFB">
                <w:rPr>
                  <w:rFonts w:ascii="Arial" w:eastAsia="SimSun" w:hAnsi="Arial"/>
                  <w:sz w:val="18"/>
                </w:rPr>
                <w:t>KHz</w:t>
              </w:r>
              <w:proofErr w:type="spellEnd"/>
              <w:r w:rsidRPr="007D0AFB">
                <w:rPr>
                  <w:rFonts w:ascii="Arial" w:eastAsia="SimSun" w:hAnsi="Arial"/>
                  <w:sz w:val="18"/>
                </w:rPr>
                <w:t>, data SCS 120KHz, BW 100 MHz</w:t>
              </w:r>
            </w:ins>
          </w:p>
        </w:tc>
      </w:tr>
    </w:tbl>
    <w:p w14:paraId="618EFC15" w14:textId="77777777" w:rsidR="007D0AFB" w:rsidRPr="007D0AFB" w:rsidRDefault="007D0AFB" w:rsidP="007D0AFB">
      <w:pPr>
        <w:rPr>
          <w:ins w:id="11718" w:author="Nokia" w:date="2021-01-14T15:51:00Z"/>
          <w:rFonts w:eastAsia="SimSun"/>
          <w:lang w:eastAsia="zh-CN"/>
        </w:rPr>
      </w:pPr>
    </w:p>
    <w:p w14:paraId="4569A565" w14:textId="77777777" w:rsidR="007D0AFB" w:rsidRPr="007D0AFB" w:rsidRDefault="007D0AFB" w:rsidP="007D0AFB">
      <w:pPr>
        <w:keepNext/>
        <w:keepLines/>
        <w:spacing w:before="60"/>
        <w:jc w:val="center"/>
        <w:rPr>
          <w:ins w:id="11719" w:author="Nokia" w:date="2021-01-14T15:51:00Z"/>
          <w:rFonts w:ascii="Arial" w:eastAsia="SimSun" w:hAnsi="Arial"/>
          <w:b/>
        </w:rPr>
      </w:pPr>
      <w:ins w:id="11720" w:author="Nokia" w:date="2021-01-14T15:51:00Z">
        <w:r w:rsidRPr="007D0AFB">
          <w:rPr>
            <w:rFonts w:ascii="Arial" w:eastAsia="SimSun" w:hAnsi="Arial"/>
            <w:b/>
          </w:rPr>
          <w:lastRenderedPageBreak/>
          <w:t xml:space="preserve">Table </w:t>
        </w:r>
      </w:ins>
      <w:ins w:id="11721" w:author="Nokia" w:date="2021-02-02T15:58:00Z">
        <w:r w:rsidRPr="007D0AFB">
          <w:rPr>
            <w:rFonts w:ascii="Arial" w:eastAsia="SimSun" w:hAnsi="Arial"/>
            <w:b/>
          </w:rPr>
          <w:t>G.2.3</w:t>
        </w:r>
      </w:ins>
      <w:ins w:id="11722" w:author="Nokia" w:date="2021-01-14T15:51:00Z">
        <w:r w:rsidRPr="007D0AFB">
          <w:rPr>
            <w:rFonts w:ascii="Arial" w:eastAsia="SimSun" w:hAnsi="Arial"/>
            <w:b/>
          </w:rPr>
          <w:t>.1.3.1-2: General test parameters for FR2 out-of-sync testing in non-DRX mode</w:t>
        </w:r>
      </w:ins>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463"/>
        <w:gridCol w:w="1927"/>
        <w:gridCol w:w="1086"/>
        <w:gridCol w:w="3111"/>
      </w:tblGrid>
      <w:tr w:rsidR="007D0AFB" w:rsidRPr="007D0AFB" w14:paraId="22FF94D8" w14:textId="77777777" w:rsidTr="006452E8">
        <w:trPr>
          <w:trHeight w:val="187"/>
          <w:jc w:val="center"/>
          <w:ins w:id="11723" w:author="Nokia" w:date="2021-01-14T15:51:00Z"/>
        </w:trPr>
        <w:tc>
          <w:tcPr>
            <w:tcW w:w="2696" w:type="pct"/>
            <w:gridSpan w:val="3"/>
            <w:vMerge w:val="restart"/>
            <w:shd w:val="clear" w:color="auto" w:fill="auto"/>
          </w:tcPr>
          <w:p w14:paraId="00FADF86" w14:textId="77777777" w:rsidR="007D0AFB" w:rsidRPr="007D0AFB" w:rsidRDefault="007D0AFB" w:rsidP="007D0AFB">
            <w:pPr>
              <w:keepNext/>
              <w:keepLines/>
              <w:spacing w:after="0"/>
              <w:jc w:val="center"/>
              <w:rPr>
                <w:ins w:id="11724" w:author="Nokia" w:date="2021-01-14T15:51:00Z"/>
                <w:rFonts w:ascii="Arial" w:eastAsia="SimSun" w:hAnsi="Arial"/>
                <w:b/>
                <w:noProof/>
                <w:sz w:val="18"/>
              </w:rPr>
            </w:pPr>
            <w:ins w:id="11725" w:author="Nokia" w:date="2021-01-14T15:51:00Z">
              <w:r w:rsidRPr="007D0AFB">
                <w:rPr>
                  <w:rFonts w:ascii="Arial" w:eastAsia="SimSun" w:hAnsi="Arial"/>
                  <w:b/>
                  <w:noProof/>
                  <w:sz w:val="18"/>
                </w:rPr>
                <w:t>Parameter</w:t>
              </w:r>
            </w:ins>
          </w:p>
        </w:tc>
        <w:tc>
          <w:tcPr>
            <w:tcW w:w="596" w:type="pct"/>
            <w:vMerge w:val="restart"/>
            <w:shd w:val="clear" w:color="auto" w:fill="auto"/>
          </w:tcPr>
          <w:p w14:paraId="335DC443" w14:textId="77777777" w:rsidR="007D0AFB" w:rsidRPr="007D0AFB" w:rsidRDefault="007D0AFB" w:rsidP="007D0AFB">
            <w:pPr>
              <w:keepNext/>
              <w:keepLines/>
              <w:spacing w:after="0"/>
              <w:jc w:val="center"/>
              <w:rPr>
                <w:ins w:id="11726" w:author="Nokia" w:date="2021-01-14T15:51:00Z"/>
                <w:rFonts w:ascii="Arial" w:eastAsia="SimSun" w:hAnsi="Arial"/>
                <w:b/>
                <w:noProof/>
                <w:sz w:val="18"/>
              </w:rPr>
            </w:pPr>
            <w:ins w:id="11727" w:author="Nokia" w:date="2021-01-14T15:51:00Z">
              <w:r w:rsidRPr="007D0AFB">
                <w:rPr>
                  <w:rFonts w:ascii="Arial" w:eastAsia="SimSun" w:hAnsi="Arial"/>
                  <w:b/>
                  <w:noProof/>
                  <w:sz w:val="18"/>
                </w:rPr>
                <w:t>Unit</w:t>
              </w:r>
            </w:ins>
          </w:p>
        </w:tc>
        <w:tc>
          <w:tcPr>
            <w:tcW w:w="1708" w:type="pct"/>
            <w:shd w:val="clear" w:color="auto" w:fill="auto"/>
          </w:tcPr>
          <w:p w14:paraId="2F3F1B1B" w14:textId="77777777" w:rsidR="007D0AFB" w:rsidRPr="007D0AFB" w:rsidRDefault="007D0AFB" w:rsidP="007D0AFB">
            <w:pPr>
              <w:keepNext/>
              <w:keepLines/>
              <w:spacing w:after="0"/>
              <w:jc w:val="center"/>
              <w:rPr>
                <w:ins w:id="11728" w:author="Nokia" w:date="2021-01-14T15:51:00Z"/>
                <w:rFonts w:ascii="Arial" w:eastAsia="SimSun" w:hAnsi="Arial"/>
                <w:b/>
                <w:noProof/>
                <w:sz w:val="18"/>
              </w:rPr>
            </w:pPr>
            <w:ins w:id="11729" w:author="Nokia" w:date="2021-01-14T15:51:00Z">
              <w:r w:rsidRPr="007D0AFB">
                <w:rPr>
                  <w:rFonts w:ascii="Arial" w:eastAsia="SimSun" w:hAnsi="Arial"/>
                  <w:b/>
                  <w:noProof/>
                  <w:sz w:val="18"/>
                </w:rPr>
                <w:t>Value</w:t>
              </w:r>
            </w:ins>
          </w:p>
        </w:tc>
      </w:tr>
      <w:tr w:rsidR="007D0AFB" w:rsidRPr="007D0AFB" w14:paraId="0ED1E405" w14:textId="77777777" w:rsidTr="006452E8">
        <w:trPr>
          <w:trHeight w:val="187"/>
          <w:jc w:val="center"/>
          <w:ins w:id="11730" w:author="Nokia" w:date="2021-01-14T15:51:00Z"/>
        </w:trPr>
        <w:tc>
          <w:tcPr>
            <w:tcW w:w="2696" w:type="pct"/>
            <w:gridSpan w:val="3"/>
            <w:vMerge/>
            <w:shd w:val="clear" w:color="auto" w:fill="auto"/>
          </w:tcPr>
          <w:p w14:paraId="41FDDCE0" w14:textId="77777777" w:rsidR="007D0AFB" w:rsidRPr="007D0AFB" w:rsidRDefault="007D0AFB" w:rsidP="007D0AFB">
            <w:pPr>
              <w:keepNext/>
              <w:keepLines/>
              <w:spacing w:after="0"/>
              <w:jc w:val="center"/>
              <w:rPr>
                <w:ins w:id="11731" w:author="Nokia" w:date="2021-01-14T15:51:00Z"/>
                <w:rFonts w:ascii="Arial" w:eastAsia="SimSun" w:hAnsi="Arial"/>
                <w:b/>
                <w:noProof/>
                <w:sz w:val="18"/>
              </w:rPr>
            </w:pPr>
          </w:p>
        </w:tc>
        <w:tc>
          <w:tcPr>
            <w:tcW w:w="596" w:type="pct"/>
            <w:vMerge/>
            <w:shd w:val="clear" w:color="auto" w:fill="auto"/>
          </w:tcPr>
          <w:p w14:paraId="430F5AA0" w14:textId="77777777" w:rsidR="007D0AFB" w:rsidRPr="007D0AFB" w:rsidRDefault="007D0AFB" w:rsidP="007D0AFB">
            <w:pPr>
              <w:keepNext/>
              <w:keepLines/>
              <w:spacing w:after="0"/>
              <w:jc w:val="center"/>
              <w:rPr>
                <w:ins w:id="11732" w:author="Nokia" w:date="2021-01-14T15:51:00Z"/>
                <w:rFonts w:ascii="Arial" w:eastAsia="SimSun" w:hAnsi="Arial"/>
                <w:b/>
                <w:noProof/>
                <w:sz w:val="18"/>
              </w:rPr>
            </w:pPr>
          </w:p>
        </w:tc>
        <w:tc>
          <w:tcPr>
            <w:tcW w:w="1708" w:type="pct"/>
          </w:tcPr>
          <w:p w14:paraId="3F1474CE" w14:textId="77777777" w:rsidR="007D0AFB" w:rsidRPr="007D0AFB" w:rsidRDefault="007D0AFB" w:rsidP="007D0AFB">
            <w:pPr>
              <w:keepNext/>
              <w:keepLines/>
              <w:spacing w:after="0"/>
              <w:jc w:val="center"/>
              <w:rPr>
                <w:ins w:id="11733" w:author="Nokia" w:date="2021-01-14T15:51:00Z"/>
                <w:rFonts w:ascii="Arial" w:eastAsia="SimSun" w:hAnsi="Arial"/>
                <w:b/>
                <w:noProof/>
                <w:sz w:val="18"/>
              </w:rPr>
            </w:pPr>
            <w:ins w:id="11734" w:author="Nokia" w:date="2021-01-14T15:51:00Z">
              <w:r w:rsidRPr="007D0AFB">
                <w:rPr>
                  <w:rFonts w:ascii="Arial" w:eastAsia="SimSun" w:hAnsi="Arial"/>
                  <w:b/>
                  <w:noProof/>
                  <w:sz w:val="18"/>
                </w:rPr>
                <w:t>Test 1</w:t>
              </w:r>
            </w:ins>
          </w:p>
        </w:tc>
      </w:tr>
      <w:tr w:rsidR="007D0AFB" w:rsidRPr="007D0AFB" w14:paraId="57258519" w14:textId="77777777" w:rsidTr="006452E8">
        <w:trPr>
          <w:trHeight w:val="187"/>
          <w:jc w:val="center"/>
          <w:ins w:id="11735" w:author="Nokia" w:date="2021-01-14T15:51:00Z"/>
        </w:trPr>
        <w:tc>
          <w:tcPr>
            <w:tcW w:w="2696" w:type="pct"/>
            <w:gridSpan w:val="3"/>
            <w:shd w:val="clear" w:color="auto" w:fill="auto"/>
          </w:tcPr>
          <w:p w14:paraId="25255DD9" w14:textId="77777777" w:rsidR="007D0AFB" w:rsidRPr="007D0AFB" w:rsidRDefault="007D0AFB" w:rsidP="007D0AFB">
            <w:pPr>
              <w:keepNext/>
              <w:keepLines/>
              <w:spacing w:after="0"/>
              <w:rPr>
                <w:ins w:id="11736" w:author="Nokia" w:date="2021-01-14T15:51:00Z"/>
                <w:rFonts w:ascii="Arial" w:eastAsia="SimSun" w:hAnsi="Arial"/>
                <w:noProof/>
                <w:sz w:val="18"/>
              </w:rPr>
            </w:pPr>
            <w:ins w:id="11737" w:author="Nokia" w:date="2021-01-14T15:51:00Z">
              <w:r w:rsidRPr="007D0AFB">
                <w:rPr>
                  <w:rFonts w:ascii="Arial" w:eastAsia="SimSun" w:hAnsi="Arial"/>
                  <w:noProof/>
                  <w:sz w:val="18"/>
                </w:rPr>
                <w:t>Active PCell</w:t>
              </w:r>
            </w:ins>
          </w:p>
        </w:tc>
        <w:tc>
          <w:tcPr>
            <w:tcW w:w="596" w:type="pct"/>
            <w:shd w:val="clear" w:color="auto" w:fill="auto"/>
          </w:tcPr>
          <w:p w14:paraId="258E12FE" w14:textId="77777777" w:rsidR="007D0AFB" w:rsidRPr="007D0AFB" w:rsidRDefault="007D0AFB" w:rsidP="007D0AFB">
            <w:pPr>
              <w:keepNext/>
              <w:keepLines/>
              <w:spacing w:after="0"/>
              <w:jc w:val="center"/>
              <w:rPr>
                <w:ins w:id="11738" w:author="Nokia" w:date="2021-01-14T15:51:00Z"/>
                <w:rFonts w:ascii="Arial" w:eastAsia="SimSun" w:hAnsi="Arial"/>
                <w:noProof/>
                <w:sz w:val="18"/>
              </w:rPr>
            </w:pPr>
          </w:p>
        </w:tc>
        <w:tc>
          <w:tcPr>
            <w:tcW w:w="1708" w:type="pct"/>
          </w:tcPr>
          <w:p w14:paraId="567B66D9" w14:textId="77777777" w:rsidR="007D0AFB" w:rsidRPr="007D0AFB" w:rsidRDefault="007D0AFB" w:rsidP="007D0AFB">
            <w:pPr>
              <w:keepNext/>
              <w:keepLines/>
              <w:spacing w:after="0"/>
              <w:jc w:val="center"/>
              <w:rPr>
                <w:ins w:id="11739" w:author="Nokia" w:date="2021-01-14T15:51:00Z"/>
                <w:rFonts w:ascii="Arial" w:eastAsia="SimSun" w:hAnsi="Arial"/>
                <w:noProof/>
                <w:sz w:val="18"/>
              </w:rPr>
            </w:pPr>
            <w:ins w:id="11740" w:author="Nokia" w:date="2021-01-14T15:51:00Z">
              <w:r w:rsidRPr="007D0AFB">
                <w:rPr>
                  <w:rFonts w:ascii="Arial" w:eastAsia="SimSun" w:hAnsi="Arial"/>
                  <w:noProof/>
                  <w:sz w:val="18"/>
                </w:rPr>
                <w:t>Cell 1</w:t>
              </w:r>
            </w:ins>
          </w:p>
        </w:tc>
      </w:tr>
      <w:tr w:rsidR="007D0AFB" w:rsidRPr="007D0AFB" w14:paraId="50ED7D69" w14:textId="77777777" w:rsidTr="006452E8">
        <w:trPr>
          <w:trHeight w:val="187"/>
          <w:jc w:val="center"/>
          <w:ins w:id="11741" w:author="Nokia" w:date="2021-01-14T15:51:00Z"/>
        </w:trPr>
        <w:tc>
          <w:tcPr>
            <w:tcW w:w="2696" w:type="pct"/>
            <w:gridSpan w:val="3"/>
            <w:shd w:val="clear" w:color="auto" w:fill="auto"/>
          </w:tcPr>
          <w:p w14:paraId="556FE9FF" w14:textId="77777777" w:rsidR="007D0AFB" w:rsidRPr="007D0AFB" w:rsidRDefault="007D0AFB" w:rsidP="007D0AFB">
            <w:pPr>
              <w:keepNext/>
              <w:keepLines/>
              <w:spacing w:after="0"/>
              <w:rPr>
                <w:ins w:id="11742" w:author="Nokia" w:date="2021-01-14T15:51:00Z"/>
                <w:rFonts w:ascii="Arial" w:eastAsia="SimSun" w:hAnsi="Arial"/>
                <w:noProof/>
                <w:sz w:val="18"/>
              </w:rPr>
            </w:pPr>
            <w:ins w:id="11743" w:author="Nokia" w:date="2021-01-14T15:51:00Z">
              <w:r w:rsidRPr="007D0AFB">
                <w:rPr>
                  <w:rFonts w:ascii="Arial" w:eastAsia="SimSun" w:hAnsi="Arial"/>
                  <w:noProof/>
                  <w:sz w:val="18"/>
                </w:rPr>
                <w:t>RF Channel Number</w:t>
              </w:r>
            </w:ins>
          </w:p>
        </w:tc>
        <w:tc>
          <w:tcPr>
            <w:tcW w:w="596" w:type="pct"/>
            <w:shd w:val="clear" w:color="auto" w:fill="auto"/>
          </w:tcPr>
          <w:p w14:paraId="4170B447" w14:textId="77777777" w:rsidR="007D0AFB" w:rsidRPr="007D0AFB" w:rsidRDefault="007D0AFB" w:rsidP="007D0AFB">
            <w:pPr>
              <w:keepNext/>
              <w:keepLines/>
              <w:spacing w:after="0"/>
              <w:jc w:val="center"/>
              <w:rPr>
                <w:ins w:id="11744" w:author="Nokia" w:date="2021-01-14T15:51:00Z"/>
                <w:rFonts w:ascii="Arial" w:eastAsia="SimSun" w:hAnsi="Arial"/>
                <w:noProof/>
                <w:sz w:val="18"/>
              </w:rPr>
            </w:pPr>
          </w:p>
        </w:tc>
        <w:tc>
          <w:tcPr>
            <w:tcW w:w="1708" w:type="pct"/>
          </w:tcPr>
          <w:p w14:paraId="1BC0DD10" w14:textId="77777777" w:rsidR="007D0AFB" w:rsidRPr="007D0AFB" w:rsidRDefault="007D0AFB" w:rsidP="007D0AFB">
            <w:pPr>
              <w:keepNext/>
              <w:keepLines/>
              <w:spacing w:after="0"/>
              <w:jc w:val="center"/>
              <w:rPr>
                <w:ins w:id="11745" w:author="Nokia" w:date="2021-01-14T15:51:00Z"/>
                <w:rFonts w:ascii="Arial" w:eastAsia="SimSun" w:hAnsi="Arial"/>
                <w:noProof/>
                <w:sz w:val="18"/>
              </w:rPr>
            </w:pPr>
            <w:ins w:id="11746" w:author="Nokia" w:date="2021-01-14T15:51:00Z">
              <w:r w:rsidRPr="007D0AFB">
                <w:rPr>
                  <w:rFonts w:ascii="Arial" w:eastAsia="SimSun" w:hAnsi="Arial"/>
                  <w:noProof/>
                  <w:sz w:val="18"/>
                </w:rPr>
                <w:t>1</w:t>
              </w:r>
            </w:ins>
          </w:p>
        </w:tc>
      </w:tr>
      <w:tr w:rsidR="007D0AFB" w:rsidRPr="007D0AFB" w14:paraId="1634E7A6" w14:textId="77777777" w:rsidTr="006452E8">
        <w:trPr>
          <w:trHeight w:val="187"/>
          <w:jc w:val="center"/>
          <w:ins w:id="11747" w:author="Nokia" w:date="2021-01-14T15:51:00Z"/>
        </w:trPr>
        <w:tc>
          <w:tcPr>
            <w:tcW w:w="1638" w:type="pct"/>
            <w:gridSpan w:val="2"/>
            <w:shd w:val="clear" w:color="auto" w:fill="auto"/>
          </w:tcPr>
          <w:p w14:paraId="41F113BD" w14:textId="77777777" w:rsidR="007D0AFB" w:rsidRPr="007D0AFB" w:rsidRDefault="007D0AFB" w:rsidP="007D0AFB">
            <w:pPr>
              <w:keepNext/>
              <w:keepLines/>
              <w:spacing w:after="0"/>
              <w:rPr>
                <w:ins w:id="11748" w:author="Nokia" w:date="2021-01-14T15:51:00Z"/>
                <w:rFonts w:ascii="Arial" w:eastAsia="SimSun" w:hAnsi="Arial"/>
                <w:noProof/>
                <w:sz w:val="18"/>
              </w:rPr>
            </w:pPr>
            <w:ins w:id="11749" w:author="Nokia" w:date="2021-01-14T15:51:00Z">
              <w:r w:rsidRPr="007D0AFB">
                <w:rPr>
                  <w:rFonts w:ascii="Arial" w:eastAsia="SimSun" w:hAnsi="Arial"/>
                  <w:noProof/>
                  <w:sz w:val="18"/>
                </w:rPr>
                <w:t>Duplex mode</w:t>
              </w:r>
            </w:ins>
          </w:p>
        </w:tc>
        <w:tc>
          <w:tcPr>
            <w:tcW w:w="1058" w:type="pct"/>
            <w:shd w:val="clear" w:color="auto" w:fill="auto"/>
          </w:tcPr>
          <w:p w14:paraId="588F1765" w14:textId="77777777" w:rsidR="007D0AFB" w:rsidRPr="007D0AFB" w:rsidRDefault="007D0AFB" w:rsidP="007D0AFB">
            <w:pPr>
              <w:keepNext/>
              <w:keepLines/>
              <w:spacing w:after="0"/>
              <w:rPr>
                <w:ins w:id="11750" w:author="Nokia" w:date="2021-01-14T15:51:00Z"/>
                <w:rFonts w:ascii="Arial" w:eastAsia="SimSun" w:hAnsi="Arial"/>
                <w:noProof/>
                <w:sz w:val="18"/>
              </w:rPr>
            </w:pPr>
            <w:ins w:id="11751" w:author="Nokia" w:date="2021-01-14T15:51:00Z">
              <w:r w:rsidRPr="007D0AFB">
                <w:rPr>
                  <w:rFonts w:ascii="Arial" w:eastAsia="SimSun" w:hAnsi="Arial"/>
                  <w:noProof/>
                  <w:sz w:val="18"/>
                </w:rPr>
                <w:t>Config 1</w:t>
              </w:r>
            </w:ins>
          </w:p>
        </w:tc>
        <w:tc>
          <w:tcPr>
            <w:tcW w:w="596" w:type="pct"/>
            <w:shd w:val="clear" w:color="auto" w:fill="auto"/>
          </w:tcPr>
          <w:p w14:paraId="04816073" w14:textId="77777777" w:rsidR="007D0AFB" w:rsidRPr="007D0AFB" w:rsidRDefault="007D0AFB" w:rsidP="007D0AFB">
            <w:pPr>
              <w:keepNext/>
              <w:keepLines/>
              <w:spacing w:after="0"/>
              <w:jc w:val="center"/>
              <w:rPr>
                <w:ins w:id="11752" w:author="Nokia" w:date="2021-01-14T15:51:00Z"/>
                <w:rFonts w:ascii="Arial" w:eastAsia="SimSun" w:hAnsi="Arial"/>
                <w:noProof/>
                <w:sz w:val="18"/>
              </w:rPr>
            </w:pPr>
          </w:p>
        </w:tc>
        <w:tc>
          <w:tcPr>
            <w:tcW w:w="1708" w:type="pct"/>
          </w:tcPr>
          <w:p w14:paraId="725DDEB0" w14:textId="77777777" w:rsidR="007D0AFB" w:rsidRPr="007D0AFB" w:rsidRDefault="007D0AFB" w:rsidP="007D0AFB">
            <w:pPr>
              <w:keepNext/>
              <w:keepLines/>
              <w:spacing w:after="0"/>
              <w:jc w:val="center"/>
              <w:rPr>
                <w:ins w:id="11753" w:author="Nokia" w:date="2021-01-14T15:51:00Z"/>
                <w:rFonts w:ascii="Arial" w:eastAsia="SimSun" w:hAnsi="Arial"/>
                <w:noProof/>
                <w:sz w:val="18"/>
              </w:rPr>
            </w:pPr>
            <w:ins w:id="11754" w:author="Nokia" w:date="2021-01-14T15:51:00Z">
              <w:r w:rsidRPr="007D0AFB">
                <w:rPr>
                  <w:rFonts w:ascii="Arial" w:eastAsia="SimSun" w:hAnsi="Arial"/>
                  <w:noProof/>
                  <w:sz w:val="18"/>
                </w:rPr>
                <w:t>TDD</w:t>
              </w:r>
            </w:ins>
          </w:p>
        </w:tc>
      </w:tr>
      <w:tr w:rsidR="007D0AFB" w:rsidRPr="007D0AFB" w14:paraId="12D8B56A" w14:textId="77777777" w:rsidTr="006452E8">
        <w:trPr>
          <w:trHeight w:val="187"/>
          <w:jc w:val="center"/>
          <w:ins w:id="11755" w:author="Nokia" w:date="2021-01-14T15:51:00Z"/>
        </w:trPr>
        <w:tc>
          <w:tcPr>
            <w:tcW w:w="1638" w:type="pct"/>
            <w:gridSpan w:val="2"/>
            <w:shd w:val="clear" w:color="auto" w:fill="auto"/>
          </w:tcPr>
          <w:p w14:paraId="06A77964" w14:textId="77777777" w:rsidR="007D0AFB" w:rsidRPr="007D0AFB" w:rsidRDefault="007D0AFB" w:rsidP="007D0AFB">
            <w:pPr>
              <w:keepNext/>
              <w:keepLines/>
              <w:spacing w:after="0"/>
              <w:rPr>
                <w:ins w:id="11756" w:author="Nokia" w:date="2021-01-14T15:51:00Z"/>
                <w:rFonts w:ascii="Arial" w:eastAsia="SimSun" w:hAnsi="Arial"/>
                <w:noProof/>
                <w:sz w:val="18"/>
              </w:rPr>
            </w:pPr>
            <w:proofErr w:type="spellStart"/>
            <w:ins w:id="11757" w:author="Nokia" w:date="2021-01-14T15:51:00Z">
              <w:r w:rsidRPr="007D0AFB">
                <w:rPr>
                  <w:rFonts w:ascii="Arial" w:eastAsia="SimSun" w:hAnsi="Arial" w:cs="Arial"/>
                  <w:sz w:val="18"/>
                  <w:szCs w:val="16"/>
                </w:rPr>
                <w:t>BW</w:t>
              </w:r>
              <w:r w:rsidRPr="007D0AFB">
                <w:rPr>
                  <w:rFonts w:ascii="Arial" w:eastAsia="SimSun" w:hAnsi="Arial" w:cs="Arial"/>
                  <w:sz w:val="18"/>
                  <w:szCs w:val="16"/>
                  <w:vertAlign w:val="subscript"/>
                </w:rPr>
                <w:t>channel</w:t>
              </w:r>
              <w:proofErr w:type="spellEnd"/>
            </w:ins>
          </w:p>
        </w:tc>
        <w:tc>
          <w:tcPr>
            <w:tcW w:w="1058" w:type="pct"/>
            <w:shd w:val="clear" w:color="auto" w:fill="auto"/>
          </w:tcPr>
          <w:p w14:paraId="61E899A3" w14:textId="77777777" w:rsidR="007D0AFB" w:rsidRPr="007D0AFB" w:rsidRDefault="007D0AFB" w:rsidP="007D0AFB">
            <w:pPr>
              <w:keepNext/>
              <w:keepLines/>
              <w:spacing w:after="0"/>
              <w:rPr>
                <w:ins w:id="11758" w:author="Nokia" w:date="2021-01-14T15:51:00Z"/>
                <w:rFonts w:ascii="Arial" w:eastAsia="SimSun" w:hAnsi="Arial"/>
                <w:noProof/>
                <w:sz w:val="18"/>
              </w:rPr>
            </w:pPr>
            <w:ins w:id="11759" w:author="Nokia" w:date="2021-01-14T15:51:00Z">
              <w:r w:rsidRPr="007D0AFB">
                <w:rPr>
                  <w:rFonts w:ascii="Arial" w:eastAsia="SimSun" w:hAnsi="Arial"/>
                  <w:noProof/>
                  <w:sz w:val="18"/>
                </w:rPr>
                <w:t>Config 1</w:t>
              </w:r>
            </w:ins>
          </w:p>
        </w:tc>
        <w:tc>
          <w:tcPr>
            <w:tcW w:w="596" w:type="pct"/>
            <w:shd w:val="clear" w:color="auto" w:fill="auto"/>
          </w:tcPr>
          <w:p w14:paraId="335AF7C7" w14:textId="77777777" w:rsidR="007D0AFB" w:rsidRPr="007D0AFB" w:rsidRDefault="007D0AFB" w:rsidP="007D0AFB">
            <w:pPr>
              <w:keepNext/>
              <w:keepLines/>
              <w:spacing w:after="0"/>
              <w:jc w:val="center"/>
              <w:rPr>
                <w:ins w:id="11760" w:author="Nokia" w:date="2021-01-14T15:51:00Z"/>
                <w:rFonts w:ascii="Arial" w:eastAsia="SimSun" w:hAnsi="Arial"/>
                <w:noProof/>
                <w:sz w:val="18"/>
              </w:rPr>
            </w:pPr>
          </w:p>
        </w:tc>
        <w:tc>
          <w:tcPr>
            <w:tcW w:w="1708" w:type="pct"/>
          </w:tcPr>
          <w:p w14:paraId="43E066E8" w14:textId="77777777" w:rsidR="007D0AFB" w:rsidRPr="007D0AFB" w:rsidRDefault="007D0AFB" w:rsidP="007D0AFB">
            <w:pPr>
              <w:keepNext/>
              <w:keepLines/>
              <w:spacing w:after="0"/>
              <w:jc w:val="center"/>
              <w:rPr>
                <w:ins w:id="11761" w:author="Nokia" w:date="2021-01-14T15:51:00Z"/>
                <w:rFonts w:ascii="Arial" w:eastAsia="SimSun" w:hAnsi="Arial"/>
                <w:noProof/>
                <w:sz w:val="18"/>
              </w:rPr>
            </w:pPr>
            <w:ins w:id="11762" w:author="Nokia" w:date="2021-01-14T15:51:00Z">
              <w:r w:rsidRPr="007D0AFB">
                <w:rPr>
                  <w:rFonts w:ascii="Arial" w:eastAsia="Malgun Gothic" w:hAnsi="Arial"/>
                  <w:sz w:val="18"/>
                  <w:szCs w:val="18"/>
                </w:rPr>
                <w:t>10</w:t>
              </w:r>
              <w:r w:rsidRPr="007D0AFB">
                <w:rPr>
                  <w:rFonts w:ascii="Arial" w:eastAsia="SimSun" w:hAnsi="Arial"/>
                  <w:sz w:val="18"/>
                  <w:szCs w:val="18"/>
                  <w:lang w:eastAsia="zh-CN"/>
                </w:rPr>
                <w:t>0</w:t>
              </w:r>
              <w:r w:rsidRPr="007D0AFB">
                <w:rPr>
                  <w:rFonts w:ascii="Arial" w:eastAsia="Malgun Gothic" w:hAnsi="Arial"/>
                  <w:sz w:val="18"/>
                  <w:szCs w:val="18"/>
                </w:rPr>
                <w:t xml:space="preserve">: </w:t>
              </w:r>
              <w:proofErr w:type="spellStart"/>
              <w:proofErr w:type="gramStart"/>
              <w:r w:rsidRPr="007D0AFB">
                <w:rPr>
                  <w:rFonts w:ascii="Arial" w:eastAsia="Malgun Gothic" w:hAnsi="Arial" w:cs="Arial"/>
                  <w:sz w:val="18"/>
                  <w:szCs w:val="18"/>
                </w:rPr>
                <w:t>N</w:t>
              </w:r>
              <w:r w:rsidRPr="007D0AFB">
                <w:rPr>
                  <w:rFonts w:ascii="Arial" w:eastAsia="Malgun Gothic" w:hAnsi="Arial" w:cs="Arial"/>
                  <w:sz w:val="18"/>
                  <w:szCs w:val="18"/>
                  <w:vertAlign w:val="subscript"/>
                </w:rPr>
                <w:t>RB,c</w:t>
              </w:r>
              <w:proofErr w:type="spellEnd"/>
              <w:proofErr w:type="gramEnd"/>
              <w:r w:rsidRPr="007D0AFB">
                <w:rPr>
                  <w:rFonts w:ascii="Arial" w:eastAsia="Malgun Gothic" w:hAnsi="Arial" w:cs="Arial"/>
                  <w:sz w:val="18"/>
                  <w:szCs w:val="18"/>
                </w:rPr>
                <w:t xml:space="preserve"> = </w:t>
              </w:r>
              <w:r w:rsidRPr="007D0AFB">
                <w:rPr>
                  <w:rFonts w:ascii="Arial" w:eastAsia="SimSun" w:hAnsi="Arial" w:cs="Arial"/>
                  <w:sz w:val="18"/>
                  <w:szCs w:val="18"/>
                  <w:lang w:eastAsia="zh-CN"/>
                </w:rPr>
                <w:t>66</w:t>
              </w:r>
            </w:ins>
          </w:p>
        </w:tc>
      </w:tr>
      <w:tr w:rsidR="007D0AFB" w:rsidRPr="007D0AFB" w14:paraId="5BF47A1A" w14:textId="77777777" w:rsidTr="006452E8">
        <w:trPr>
          <w:trHeight w:val="187"/>
          <w:jc w:val="center"/>
          <w:ins w:id="11763" w:author="Nokia" w:date="2021-01-14T15:51:00Z"/>
        </w:trPr>
        <w:tc>
          <w:tcPr>
            <w:tcW w:w="1638" w:type="pct"/>
            <w:gridSpan w:val="2"/>
            <w:shd w:val="clear" w:color="auto" w:fill="auto"/>
          </w:tcPr>
          <w:p w14:paraId="1EB462E6" w14:textId="77777777" w:rsidR="007D0AFB" w:rsidRPr="007D0AFB" w:rsidRDefault="007D0AFB" w:rsidP="007D0AFB">
            <w:pPr>
              <w:keepNext/>
              <w:keepLines/>
              <w:spacing w:after="0"/>
              <w:rPr>
                <w:ins w:id="11764" w:author="Nokia" w:date="2021-01-14T15:51:00Z"/>
                <w:rFonts w:ascii="Arial" w:eastAsia="SimSun" w:hAnsi="Arial"/>
                <w:noProof/>
                <w:sz w:val="18"/>
              </w:rPr>
            </w:pPr>
            <w:ins w:id="11765" w:author="Nokia" w:date="2021-01-14T15:51:00Z">
              <w:r w:rsidRPr="007D0AFB">
                <w:rPr>
                  <w:rFonts w:ascii="Arial" w:eastAsia="SimSun" w:hAnsi="Arial" w:cs="Arial"/>
                  <w:bCs/>
                  <w:sz w:val="18"/>
                </w:rPr>
                <w:t>DL initial BWP configuration</w:t>
              </w:r>
            </w:ins>
          </w:p>
        </w:tc>
        <w:tc>
          <w:tcPr>
            <w:tcW w:w="1058" w:type="pct"/>
            <w:shd w:val="clear" w:color="auto" w:fill="auto"/>
          </w:tcPr>
          <w:p w14:paraId="0942DEA9" w14:textId="77777777" w:rsidR="007D0AFB" w:rsidRPr="007D0AFB" w:rsidRDefault="007D0AFB" w:rsidP="007D0AFB">
            <w:pPr>
              <w:keepNext/>
              <w:keepLines/>
              <w:spacing w:after="0"/>
              <w:rPr>
                <w:ins w:id="11766" w:author="Nokia" w:date="2021-01-14T15:51:00Z"/>
                <w:rFonts w:ascii="Arial" w:eastAsia="SimSun" w:hAnsi="Arial"/>
                <w:noProof/>
                <w:sz w:val="18"/>
              </w:rPr>
            </w:pPr>
            <w:ins w:id="11767" w:author="Nokia" w:date="2021-01-14T15:51:00Z">
              <w:r w:rsidRPr="007D0AFB">
                <w:rPr>
                  <w:rFonts w:ascii="Arial" w:eastAsia="SimSun" w:hAnsi="Arial"/>
                  <w:noProof/>
                  <w:sz w:val="18"/>
                </w:rPr>
                <w:t>Config 1</w:t>
              </w:r>
            </w:ins>
          </w:p>
        </w:tc>
        <w:tc>
          <w:tcPr>
            <w:tcW w:w="596" w:type="pct"/>
            <w:shd w:val="clear" w:color="auto" w:fill="auto"/>
          </w:tcPr>
          <w:p w14:paraId="6564A959" w14:textId="77777777" w:rsidR="007D0AFB" w:rsidRPr="007D0AFB" w:rsidRDefault="007D0AFB" w:rsidP="007D0AFB">
            <w:pPr>
              <w:keepNext/>
              <w:keepLines/>
              <w:spacing w:after="0"/>
              <w:jc w:val="center"/>
              <w:rPr>
                <w:ins w:id="11768" w:author="Nokia" w:date="2021-01-14T15:51:00Z"/>
                <w:rFonts w:ascii="Arial" w:eastAsia="SimSun" w:hAnsi="Arial"/>
                <w:noProof/>
                <w:sz w:val="18"/>
              </w:rPr>
            </w:pPr>
          </w:p>
        </w:tc>
        <w:tc>
          <w:tcPr>
            <w:tcW w:w="1708" w:type="pct"/>
          </w:tcPr>
          <w:p w14:paraId="61C19EC3" w14:textId="77777777" w:rsidR="007D0AFB" w:rsidRPr="007D0AFB" w:rsidRDefault="007D0AFB" w:rsidP="007D0AFB">
            <w:pPr>
              <w:keepNext/>
              <w:keepLines/>
              <w:spacing w:after="0"/>
              <w:jc w:val="center"/>
              <w:rPr>
                <w:ins w:id="11769" w:author="Nokia" w:date="2021-01-14T15:51:00Z"/>
                <w:rFonts w:ascii="Arial" w:eastAsia="SimSun" w:hAnsi="Arial"/>
                <w:noProof/>
                <w:sz w:val="18"/>
              </w:rPr>
            </w:pPr>
            <w:ins w:id="11770" w:author="Nokia" w:date="2021-01-14T15:51:00Z">
              <w:r w:rsidRPr="007D0AFB">
                <w:rPr>
                  <w:rFonts w:ascii="Arial" w:eastAsia="SimSun" w:hAnsi="Arial"/>
                  <w:noProof/>
                  <w:sz w:val="18"/>
                </w:rPr>
                <w:t>DLBWP.0.1</w:t>
              </w:r>
            </w:ins>
          </w:p>
        </w:tc>
      </w:tr>
      <w:tr w:rsidR="007D0AFB" w:rsidRPr="007D0AFB" w14:paraId="1B2A6D77" w14:textId="77777777" w:rsidTr="006452E8">
        <w:trPr>
          <w:trHeight w:val="187"/>
          <w:jc w:val="center"/>
          <w:ins w:id="11771" w:author="Nokia" w:date="2021-01-14T15:51:00Z"/>
        </w:trPr>
        <w:tc>
          <w:tcPr>
            <w:tcW w:w="1638" w:type="pct"/>
            <w:gridSpan w:val="2"/>
            <w:shd w:val="clear" w:color="auto" w:fill="auto"/>
          </w:tcPr>
          <w:p w14:paraId="4CFD1A6D" w14:textId="77777777" w:rsidR="007D0AFB" w:rsidRPr="007D0AFB" w:rsidRDefault="007D0AFB" w:rsidP="007D0AFB">
            <w:pPr>
              <w:keepNext/>
              <w:keepLines/>
              <w:spacing w:after="0"/>
              <w:rPr>
                <w:ins w:id="11772" w:author="Nokia" w:date="2021-01-14T15:51:00Z"/>
                <w:rFonts w:ascii="Arial" w:eastAsia="SimSun" w:hAnsi="Arial"/>
                <w:noProof/>
                <w:sz w:val="18"/>
              </w:rPr>
            </w:pPr>
            <w:ins w:id="11773" w:author="Nokia" w:date="2021-01-14T15:51:00Z">
              <w:r w:rsidRPr="007D0AFB">
                <w:rPr>
                  <w:rFonts w:ascii="Arial" w:eastAsia="SimSun" w:hAnsi="Arial" w:cs="Arial"/>
                  <w:bCs/>
                  <w:sz w:val="18"/>
                </w:rPr>
                <w:t>DL dedicated BWP configuration</w:t>
              </w:r>
            </w:ins>
          </w:p>
        </w:tc>
        <w:tc>
          <w:tcPr>
            <w:tcW w:w="1058" w:type="pct"/>
            <w:shd w:val="clear" w:color="auto" w:fill="auto"/>
          </w:tcPr>
          <w:p w14:paraId="24EB9F6A" w14:textId="77777777" w:rsidR="007D0AFB" w:rsidRPr="007D0AFB" w:rsidRDefault="007D0AFB" w:rsidP="007D0AFB">
            <w:pPr>
              <w:keepNext/>
              <w:keepLines/>
              <w:spacing w:after="0"/>
              <w:rPr>
                <w:ins w:id="11774" w:author="Nokia" w:date="2021-01-14T15:51:00Z"/>
                <w:rFonts w:ascii="Arial" w:eastAsia="SimSun" w:hAnsi="Arial"/>
                <w:noProof/>
                <w:sz w:val="18"/>
              </w:rPr>
            </w:pPr>
            <w:ins w:id="11775" w:author="Nokia" w:date="2021-01-14T15:51:00Z">
              <w:r w:rsidRPr="007D0AFB">
                <w:rPr>
                  <w:rFonts w:ascii="Arial" w:eastAsia="SimSun" w:hAnsi="Arial"/>
                  <w:noProof/>
                  <w:sz w:val="18"/>
                </w:rPr>
                <w:t>Config 1</w:t>
              </w:r>
            </w:ins>
          </w:p>
        </w:tc>
        <w:tc>
          <w:tcPr>
            <w:tcW w:w="596" w:type="pct"/>
            <w:shd w:val="clear" w:color="auto" w:fill="auto"/>
          </w:tcPr>
          <w:p w14:paraId="7E4F7AD9" w14:textId="77777777" w:rsidR="007D0AFB" w:rsidRPr="007D0AFB" w:rsidRDefault="007D0AFB" w:rsidP="007D0AFB">
            <w:pPr>
              <w:keepNext/>
              <w:keepLines/>
              <w:spacing w:after="0"/>
              <w:jc w:val="center"/>
              <w:rPr>
                <w:ins w:id="11776" w:author="Nokia" w:date="2021-01-14T15:51:00Z"/>
                <w:rFonts w:ascii="Arial" w:eastAsia="SimSun" w:hAnsi="Arial"/>
                <w:noProof/>
                <w:sz w:val="18"/>
              </w:rPr>
            </w:pPr>
          </w:p>
        </w:tc>
        <w:tc>
          <w:tcPr>
            <w:tcW w:w="1708" w:type="pct"/>
          </w:tcPr>
          <w:p w14:paraId="4A28D2C3" w14:textId="77777777" w:rsidR="007D0AFB" w:rsidRPr="007D0AFB" w:rsidRDefault="007D0AFB" w:rsidP="007D0AFB">
            <w:pPr>
              <w:keepNext/>
              <w:keepLines/>
              <w:spacing w:after="0"/>
              <w:jc w:val="center"/>
              <w:rPr>
                <w:ins w:id="11777" w:author="Nokia" w:date="2021-01-14T15:51:00Z"/>
                <w:rFonts w:ascii="Arial" w:eastAsia="SimSun" w:hAnsi="Arial"/>
                <w:noProof/>
                <w:sz w:val="18"/>
              </w:rPr>
            </w:pPr>
            <w:ins w:id="11778" w:author="Nokia" w:date="2021-01-14T15:51:00Z">
              <w:r w:rsidRPr="007D0AFB">
                <w:rPr>
                  <w:rFonts w:ascii="Arial" w:eastAsia="SimSun" w:hAnsi="Arial"/>
                  <w:noProof/>
                  <w:sz w:val="18"/>
                </w:rPr>
                <w:t>DLBWP.1.1</w:t>
              </w:r>
            </w:ins>
          </w:p>
        </w:tc>
      </w:tr>
      <w:tr w:rsidR="007D0AFB" w:rsidRPr="007D0AFB" w14:paraId="25621523" w14:textId="77777777" w:rsidTr="006452E8">
        <w:trPr>
          <w:trHeight w:val="187"/>
          <w:jc w:val="center"/>
          <w:ins w:id="11779" w:author="Nokia" w:date="2021-01-14T15:51:00Z"/>
        </w:trPr>
        <w:tc>
          <w:tcPr>
            <w:tcW w:w="1638" w:type="pct"/>
            <w:gridSpan w:val="2"/>
            <w:shd w:val="clear" w:color="auto" w:fill="auto"/>
          </w:tcPr>
          <w:p w14:paraId="45B633EA" w14:textId="77777777" w:rsidR="007D0AFB" w:rsidRPr="007D0AFB" w:rsidRDefault="007D0AFB" w:rsidP="007D0AFB">
            <w:pPr>
              <w:keepNext/>
              <w:keepLines/>
              <w:spacing w:after="0"/>
              <w:rPr>
                <w:ins w:id="11780" w:author="Nokia" w:date="2021-01-14T15:51:00Z"/>
                <w:rFonts w:ascii="Arial" w:eastAsia="SimSun" w:hAnsi="Arial" w:cs="Arial"/>
                <w:bCs/>
                <w:sz w:val="18"/>
              </w:rPr>
            </w:pPr>
            <w:ins w:id="11781" w:author="Nokia" w:date="2021-01-14T15:51:00Z">
              <w:r w:rsidRPr="007D0AFB">
                <w:rPr>
                  <w:rFonts w:ascii="Arial" w:eastAsia="SimSun" w:hAnsi="Arial" w:cs="Arial"/>
                  <w:bCs/>
                  <w:sz w:val="18"/>
                </w:rPr>
                <w:t>UL initial BWP configuration</w:t>
              </w:r>
            </w:ins>
          </w:p>
        </w:tc>
        <w:tc>
          <w:tcPr>
            <w:tcW w:w="1058" w:type="pct"/>
            <w:shd w:val="clear" w:color="auto" w:fill="auto"/>
          </w:tcPr>
          <w:p w14:paraId="79F26EFF" w14:textId="77777777" w:rsidR="007D0AFB" w:rsidRPr="007D0AFB" w:rsidRDefault="007D0AFB" w:rsidP="007D0AFB">
            <w:pPr>
              <w:keepNext/>
              <w:keepLines/>
              <w:spacing w:after="0"/>
              <w:rPr>
                <w:ins w:id="11782" w:author="Nokia" w:date="2021-01-14T15:51:00Z"/>
                <w:rFonts w:ascii="Arial" w:eastAsia="SimSun" w:hAnsi="Arial"/>
                <w:noProof/>
                <w:sz w:val="18"/>
              </w:rPr>
            </w:pPr>
            <w:ins w:id="11783" w:author="Nokia" w:date="2021-01-14T15:51:00Z">
              <w:r w:rsidRPr="007D0AFB">
                <w:rPr>
                  <w:rFonts w:ascii="Arial" w:eastAsia="SimSun" w:hAnsi="Arial"/>
                  <w:noProof/>
                  <w:sz w:val="18"/>
                </w:rPr>
                <w:t>Config 1</w:t>
              </w:r>
            </w:ins>
          </w:p>
        </w:tc>
        <w:tc>
          <w:tcPr>
            <w:tcW w:w="596" w:type="pct"/>
            <w:shd w:val="clear" w:color="auto" w:fill="auto"/>
          </w:tcPr>
          <w:p w14:paraId="6499286B" w14:textId="77777777" w:rsidR="007D0AFB" w:rsidRPr="007D0AFB" w:rsidRDefault="007D0AFB" w:rsidP="007D0AFB">
            <w:pPr>
              <w:keepNext/>
              <w:keepLines/>
              <w:spacing w:after="0"/>
              <w:jc w:val="center"/>
              <w:rPr>
                <w:ins w:id="11784" w:author="Nokia" w:date="2021-01-14T15:51:00Z"/>
                <w:rFonts w:ascii="Arial" w:eastAsia="SimSun" w:hAnsi="Arial"/>
                <w:noProof/>
                <w:sz w:val="18"/>
              </w:rPr>
            </w:pPr>
          </w:p>
        </w:tc>
        <w:tc>
          <w:tcPr>
            <w:tcW w:w="1708" w:type="pct"/>
          </w:tcPr>
          <w:p w14:paraId="62B06D68" w14:textId="77777777" w:rsidR="007D0AFB" w:rsidRPr="007D0AFB" w:rsidRDefault="007D0AFB" w:rsidP="007D0AFB">
            <w:pPr>
              <w:keepNext/>
              <w:keepLines/>
              <w:spacing w:after="0"/>
              <w:jc w:val="center"/>
              <w:rPr>
                <w:ins w:id="11785" w:author="Nokia" w:date="2021-01-14T15:51:00Z"/>
                <w:rFonts w:ascii="Arial" w:eastAsia="SimSun" w:hAnsi="Arial"/>
                <w:noProof/>
                <w:sz w:val="18"/>
              </w:rPr>
            </w:pPr>
            <w:ins w:id="11786" w:author="Nokia" w:date="2021-01-14T15:51:00Z">
              <w:r w:rsidRPr="007D0AFB">
                <w:rPr>
                  <w:rFonts w:ascii="Arial" w:eastAsia="SimSun" w:hAnsi="Arial"/>
                  <w:noProof/>
                  <w:sz w:val="18"/>
                </w:rPr>
                <w:t>ULBWP.0.1</w:t>
              </w:r>
            </w:ins>
          </w:p>
        </w:tc>
      </w:tr>
      <w:tr w:rsidR="007D0AFB" w:rsidRPr="007D0AFB" w14:paraId="6D3A5994" w14:textId="77777777" w:rsidTr="006452E8">
        <w:trPr>
          <w:trHeight w:val="187"/>
          <w:jc w:val="center"/>
          <w:ins w:id="11787" w:author="Nokia" w:date="2021-01-14T15:51:00Z"/>
        </w:trPr>
        <w:tc>
          <w:tcPr>
            <w:tcW w:w="1638" w:type="pct"/>
            <w:gridSpan w:val="2"/>
            <w:shd w:val="clear" w:color="auto" w:fill="auto"/>
          </w:tcPr>
          <w:p w14:paraId="3ED197D6" w14:textId="77777777" w:rsidR="007D0AFB" w:rsidRPr="007D0AFB" w:rsidRDefault="007D0AFB" w:rsidP="007D0AFB">
            <w:pPr>
              <w:keepNext/>
              <w:keepLines/>
              <w:spacing w:after="0"/>
              <w:rPr>
                <w:ins w:id="11788" w:author="Nokia" w:date="2021-01-14T15:51:00Z"/>
                <w:rFonts w:ascii="Arial" w:eastAsia="SimSun" w:hAnsi="Arial"/>
                <w:noProof/>
                <w:sz w:val="18"/>
              </w:rPr>
            </w:pPr>
            <w:ins w:id="11789" w:author="Nokia" w:date="2021-01-14T15:51:00Z">
              <w:r w:rsidRPr="007D0AFB">
                <w:rPr>
                  <w:rFonts w:ascii="Arial" w:eastAsia="SimSun" w:hAnsi="Arial" w:cs="Arial"/>
                  <w:bCs/>
                  <w:sz w:val="18"/>
                </w:rPr>
                <w:t>UL dedicated BWP configuration</w:t>
              </w:r>
            </w:ins>
          </w:p>
        </w:tc>
        <w:tc>
          <w:tcPr>
            <w:tcW w:w="1058" w:type="pct"/>
            <w:shd w:val="clear" w:color="auto" w:fill="auto"/>
          </w:tcPr>
          <w:p w14:paraId="09BAC875" w14:textId="77777777" w:rsidR="007D0AFB" w:rsidRPr="007D0AFB" w:rsidRDefault="007D0AFB" w:rsidP="007D0AFB">
            <w:pPr>
              <w:keepNext/>
              <w:keepLines/>
              <w:spacing w:after="0"/>
              <w:rPr>
                <w:ins w:id="11790" w:author="Nokia" w:date="2021-01-14T15:51:00Z"/>
                <w:rFonts w:ascii="Arial" w:eastAsia="SimSun" w:hAnsi="Arial"/>
                <w:noProof/>
                <w:sz w:val="18"/>
              </w:rPr>
            </w:pPr>
            <w:ins w:id="11791" w:author="Nokia" w:date="2021-01-14T15:51:00Z">
              <w:r w:rsidRPr="007D0AFB">
                <w:rPr>
                  <w:rFonts w:ascii="Arial" w:eastAsia="SimSun" w:hAnsi="Arial"/>
                  <w:noProof/>
                  <w:sz w:val="18"/>
                </w:rPr>
                <w:t>Config 1</w:t>
              </w:r>
            </w:ins>
          </w:p>
        </w:tc>
        <w:tc>
          <w:tcPr>
            <w:tcW w:w="596" w:type="pct"/>
            <w:shd w:val="clear" w:color="auto" w:fill="auto"/>
          </w:tcPr>
          <w:p w14:paraId="5DA8F091" w14:textId="77777777" w:rsidR="007D0AFB" w:rsidRPr="007D0AFB" w:rsidRDefault="007D0AFB" w:rsidP="007D0AFB">
            <w:pPr>
              <w:keepNext/>
              <w:keepLines/>
              <w:spacing w:after="0"/>
              <w:jc w:val="center"/>
              <w:rPr>
                <w:ins w:id="11792" w:author="Nokia" w:date="2021-01-14T15:51:00Z"/>
                <w:rFonts w:ascii="Arial" w:eastAsia="SimSun" w:hAnsi="Arial"/>
                <w:noProof/>
                <w:sz w:val="18"/>
              </w:rPr>
            </w:pPr>
          </w:p>
        </w:tc>
        <w:tc>
          <w:tcPr>
            <w:tcW w:w="1708" w:type="pct"/>
          </w:tcPr>
          <w:p w14:paraId="3521D021" w14:textId="77777777" w:rsidR="007D0AFB" w:rsidRPr="007D0AFB" w:rsidRDefault="007D0AFB" w:rsidP="007D0AFB">
            <w:pPr>
              <w:keepNext/>
              <w:keepLines/>
              <w:spacing w:after="0"/>
              <w:jc w:val="center"/>
              <w:rPr>
                <w:ins w:id="11793" w:author="Nokia" w:date="2021-01-14T15:51:00Z"/>
                <w:rFonts w:ascii="Arial" w:eastAsia="SimSun" w:hAnsi="Arial"/>
                <w:noProof/>
                <w:sz w:val="18"/>
              </w:rPr>
            </w:pPr>
            <w:ins w:id="11794" w:author="Nokia" w:date="2021-01-14T15:51:00Z">
              <w:r w:rsidRPr="007D0AFB">
                <w:rPr>
                  <w:rFonts w:ascii="Arial" w:eastAsia="SimSun" w:hAnsi="Arial"/>
                  <w:sz w:val="18"/>
                  <w:lang w:eastAsia="zh-CN"/>
                </w:rPr>
                <w:t>ULBWP.1.1</w:t>
              </w:r>
            </w:ins>
          </w:p>
        </w:tc>
      </w:tr>
      <w:tr w:rsidR="007D0AFB" w:rsidRPr="007D0AFB" w14:paraId="08353AF9" w14:textId="77777777" w:rsidTr="006452E8">
        <w:trPr>
          <w:trHeight w:val="187"/>
          <w:jc w:val="center"/>
          <w:ins w:id="11795" w:author="Nokia" w:date="2021-01-14T15:51:00Z"/>
        </w:trPr>
        <w:tc>
          <w:tcPr>
            <w:tcW w:w="1638" w:type="pct"/>
            <w:gridSpan w:val="2"/>
            <w:shd w:val="clear" w:color="auto" w:fill="auto"/>
          </w:tcPr>
          <w:p w14:paraId="728B6991" w14:textId="77777777" w:rsidR="007D0AFB" w:rsidRPr="007D0AFB" w:rsidRDefault="007D0AFB" w:rsidP="007D0AFB">
            <w:pPr>
              <w:keepNext/>
              <w:keepLines/>
              <w:spacing w:after="0"/>
              <w:rPr>
                <w:ins w:id="11796" w:author="Nokia" w:date="2021-01-14T15:51:00Z"/>
                <w:rFonts w:ascii="Arial" w:eastAsia="SimSun" w:hAnsi="Arial" w:cs="Arial"/>
                <w:bCs/>
                <w:sz w:val="18"/>
              </w:rPr>
            </w:pPr>
            <w:ins w:id="11797" w:author="Nokia" w:date="2021-01-14T15:51:00Z">
              <w:r w:rsidRPr="007D0AFB">
                <w:rPr>
                  <w:rFonts w:ascii="Arial" w:eastAsia="SimSun" w:hAnsi="Arial"/>
                  <w:noProof/>
                  <w:sz w:val="18"/>
                </w:rPr>
                <w:t>TDD Configuration</w:t>
              </w:r>
            </w:ins>
          </w:p>
        </w:tc>
        <w:tc>
          <w:tcPr>
            <w:tcW w:w="1058" w:type="pct"/>
            <w:shd w:val="clear" w:color="auto" w:fill="auto"/>
          </w:tcPr>
          <w:p w14:paraId="695DC19B" w14:textId="77777777" w:rsidR="007D0AFB" w:rsidRPr="007D0AFB" w:rsidRDefault="007D0AFB" w:rsidP="007D0AFB">
            <w:pPr>
              <w:keepNext/>
              <w:keepLines/>
              <w:spacing w:after="0"/>
              <w:rPr>
                <w:ins w:id="11798" w:author="Nokia" w:date="2021-01-14T15:51:00Z"/>
                <w:rFonts w:ascii="Arial" w:eastAsia="SimSun" w:hAnsi="Arial"/>
                <w:noProof/>
                <w:sz w:val="18"/>
              </w:rPr>
            </w:pPr>
            <w:ins w:id="11799" w:author="Nokia" w:date="2021-01-14T15:51:00Z">
              <w:r w:rsidRPr="007D0AFB">
                <w:rPr>
                  <w:rFonts w:ascii="Arial" w:eastAsia="SimSun" w:hAnsi="Arial"/>
                  <w:noProof/>
                  <w:sz w:val="18"/>
                </w:rPr>
                <w:t>Config 1</w:t>
              </w:r>
            </w:ins>
          </w:p>
        </w:tc>
        <w:tc>
          <w:tcPr>
            <w:tcW w:w="596" w:type="pct"/>
            <w:shd w:val="clear" w:color="auto" w:fill="auto"/>
          </w:tcPr>
          <w:p w14:paraId="4CD940BB" w14:textId="77777777" w:rsidR="007D0AFB" w:rsidRPr="007D0AFB" w:rsidRDefault="007D0AFB" w:rsidP="007D0AFB">
            <w:pPr>
              <w:keepNext/>
              <w:keepLines/>
              <w:spacing w:after="0"/>
              <w:jc w:val="center"/>
              <w:rPr>
                <w:ins w:id="11800" w:author="Nokia" w:date="2021-01-14T15:51:00Z"/>
                <w:rFonts w:ascii="Arial" w:eastAsia="SimSun" w:hAnsi="Arial"/>
                <w:noProof/>
                <w:sz w:val="18"/>
              </w:rPr>
            </w:pPr>
          </w:p>
        </w:tc>
        <w:tc>
          <w:tcPr>
            <w:tcW w:w="1708" w:type="pct"/>
          </w:tcPr>
          <w:p w14:paraId="45953594" w14:textId="77777777" w:rsidR="007D0AFB" w:rsidRPr="007D0AFB" w:rsidRDefault="007D0AFB" w:rsidP="007D0AFB">
            <w:pPr>
              <w:keepNext/>
              <w:keepLines/>
              <w:spacing w:after="0"/>
              <w:jc w:val="center"/>
              <w:rPr>
                <w:ins w:id="11801" w:author="Nokia" w:date="2021-01-14T15:51:00Z"/>
                <w:rFonts w:ascii="Arial" w:eastAsia="SimSun" w:hAnsi="Arial"/>
                <w:sz w:val="18"/>
                <w:lang w:eastAsia="zh-CN"/>
              </w:rPr>
            </w:pPr>
            <w:ins w:id="11802" w:author="Nokia" w:date="2021-01-14T15:51:00Z">
              <w:r w:rsidRPr="007D0AFB">
                <w:rPr>
                  <w:rFonts w:ascii="Arial" w:eastAsia="SimSun" w:hAnsi="Arial"/>
                  <w:sz w:val="18"/>
                  <w:lang w:eastAsia="zh-CN"/>
                </w:rPr>
                <w:t>TDDConf.3.1</w:t>
              </w:r>
            </w:ins>
          </w:p>
        </w:tc>
      </w:tr>
      <w:tr w:rsidR="007D0AFB" w:rsidRPr="007D0AFB" w14:paraId="41F1B94A" w14:textId="77777777" w:rsidTr="006452E8">
        <w:trPr>
          <w:trHeight w:val="187"/>
          <w:jc w:val="center"/>
          <w:ins w:id="11803" w:author="Nokia" w:date="2021-01-14T15:51:00Z"/>
        </w:trPr>
        <w:tc>
          <w:tcPr>
            <w:tcW w:w="1638" w:type="pct"/>
            <w:gridSpan w:val="2"/>
            <w:shd w:val="clear" w:color="auto" w:fill="auto"/>
          </w:tcPr>
          <w:p w14:paraId="7D240B84" w14:textId="77777777" w:rsidR="007D0AFB" w:rsidRPr="007D0AFB" w:rsidRDefault="007D0AFB" w:rsidP="007D0AFB">
            <w:pPr>
              <w:keepNext/>
              <w:keepLines/>
              <w:spacing w:after="0"/>
              <w:rPr>
                <w:ins w:id="11804" w:author="Nokia" w:date="2021-01-14T15:51:00Z"/>
                <w:rFonts w:ascii="Arial" w:eastAsia="SimSun" w:hAnsi="Arial" w:cs="Arial"/>
                <w:bCs/>
                <w:sz w:val="18"/>
              </w:rPr>
            </w:pPr>
            <w:ins w:id="11805" w:author="Nokia" w:date="2021-01-14T15:51:00Z">
              <w:r w:rsidRPr="007D0AFB">
                <w:rPr>
                  <w:rFonts w:ascii="Arial" w:eastAsia="SimSun" w:hAnsi="Arial"/>
                  <w:noProof/>
                  <w:sz w:val="18"/>
                </w:rPr>
                <w:t>CORESET Reference Channel</w:t>
              </w:r>
            </w:ins>
          </w:p>
        </w:tc>
        <w:tc>
          <w:tcPr>
            <w:tcW w:w="1058" w:type="pct"/>
            <w:shd w:val="clear" w:color="auto" w:fill="auto"/>
          </w:tcPr>
          <w:p w14:paraId="6ADAB578" w14:textId="77777777" w:rsidR="007D0AFB" w:rsidRPr="007D0AFB" w:rsidRDefault="007D0AFB" w:rsidP="007D0AFB">
            <w:pPr>
              <w:keepNext/>
              <w:keepLines/>
              <w:spacing w:after="0"/>
              <w:rPr>
                <w:ins w:id="11806" w:author="Nokia" w:date="2021-01-14T15:51:00Z"/>
                <w:rFonts w:ascii="Arial" w:eastAsia="SimSun" w:hAnsi="Arial"/>
                <w:noProof/>
                <w:sz w:val="18"/>
              </w:rPr>
            </w:pPr>
            <w:ins w:id="11807" w:author="Nokia" w:date="2021-01-14T15:51:00Z">
              <w:r w:rsidRPr="007D0AFB">
                <w:rPr>
                  <w:rFonts w:ascii="Arial" w:eastAsia="SimSun" w:hAnsi="Arial"/>
                  <w:noProof/>
                  <w:sz w:val="18"/>
                </w:rPr>
                <w:t>Config 1</w:t>
              </w:r>
            </w:ins>
          </w:p>
        </w:tc>
        <w:tc>
          <w:tcPr>
            <w:tcW w:w="596" w:type="pct"/>
            <w:shd w:val="clear" w:color="auto" w:fill="auto"/>
          </w:tcPr>
          <w:p w14:paraId="6370B9CC" w14:textId="77777777" w:rsidR="007D0AFB" w:rsidRPr="007D0AFB" w:rsidRDefault="007D0AFB" w:rsidP="007D0AFB">
            <w:pPr>
              <w:keepNext/>
              <w:keepLines/>
              <w:spacing w:after="0"/>
              <w:jc w:val="center"/>
              <w:rPr>
                <w:ins w:id="11808" w:author="Nokia" w:date="2021-01-14T15:51:00Z"/>
                <w:rFonts w:ascii="Arial" w:eastAsia="SimSun" w:hAnsi="Arial"/>
                <w:noProof/>
                <w:sz w:val="18"/>
              </w:rPr>
            </w:pPr>
          </w:p>
        </w:tc>
        <w:tc>
          <w:tcPr>
            <w:tcW w:w="1708" w:type="pct"/>
          </w:tcPr>
          <w:p w14:paraId="7694B507" w14:textId="77777777" w:rsidR="007D0AFB" w:rsidRPr="007D0AFB" w:rsidRDefault="007D0AFB" w:rsidP="007D0AFB">
            <w:pPr>
              <w:keepNext/>
              <w:keepLines/>
              <w:spacing w:after="0"/>
              <w:jc w:val="center"/>
              <w:rPr>
                <w:ins w:id="11809" w:author="Nokia" w:date="2021-01-14T15:51:00Z"/>
                <w:rFonts w:ascii="Arial" w:eastAsia="SimSun" w:hAnsi="Arial"/>
                <w:noProof/>
                <w:sz w:val="18"/>
              </w:rPr>
            </w:pPr>
            <w:ins w:id="11810" w:author="Nokia" w:date="2021-01-14T15:51:00Z">
              <w:r w:rsidRPr="007D0AFB">
                <w:rPr>
                  <w:rFonts w:ascii="Arial" w:eastAsia="SimSun" w:hAnsi="Arial" w:cs="Arial"/>
                  <w:sz w:val="18"/>
                  <w:szCs w:val="16"/>
                  <w:lang w:eastAsia="zh-CN"/>
                </w:rPr>
                <w:t>CR.3.1 TDD</w:t>
              </w:r>
            </w:ins>
          </w:p>
        </w:tc>
      </w:tr>
      <w:tr w:rsidR="007D0AFB" w:rsidRPr="007D0AFB" w14:paraId="08E2DBE5" w14:textId="77777777" w:rsidTr="006452E8">
        <w:trPr>
          <w:trHeight w:val="187"/>
          <w:jc w:val="center"/>
          <w:ins w:id="11811" w:author="Nokia" w:date="2021-01-14T15:51:00Z"/>
        </w:trPr>
        <w:tc>
          <w:tcPr>
            <w:tcW w:w="1638" w:type="pct"/>
            <w:gridSpan w:val="2"/>
            <w:shd w:val="clear" w:color="auto" w:fill="auto"/>
          </w:tcPr>
          <w:p w14:paraId="715E2D83" w14:textId="77777777" w:rsidR="007D0AFB" w:rsidRPr="007D0AFB" w:rsidRDefault="007D0AFB" w:rsidP="007D0AFB">
            <w:pPr>
              <w:keepNext/>
              <w:keepLines/>
              <w:spacing w:after="0"/>
              <w:rPr>
                <w:ins w:id="11812" w:author="Nokia" w:date="2021-01-14T15:51:00Z"/>
                <w:rFonts w:ascii="Arial" w:eastAsia="SimSun" w:hAnsi="Arial" w:cs="Arial"/>
                <w:bCs/>
                <w:sz w:val="18"/>
              </w:rPr>
            </w:pPr>
            <w:ins w:id="11813" w:author="Nokia" w:date="2021-01-14T15:51:00Z">
              <w:r w:rsidRPr="007D0AFB">
                <w:rPr>
                  <w:rFonts w:ascii="Arial" w:eastAsia="SimSun" w:hAnsi="Arial"/>
                  <w:noProof/>
                  <w:sz w:val="18"/>
                </w:rPr>
                <w:t>SSB Configuration</w:t>
              </w:r>
            </w:ins>
          </w:p>
        </w:tc>
        <w:tc>
          <w:tcPr>
            <w:tcW w:w="1058" w:type="pct"/>
            <w:shd w:val="clear" w:color="auto" w:fill="auto"/>
          </w:tcPr>
          <w:p w14:paraId="4504EE6E" w14:textId="77777777" w:rsidR="007D0AFB" w:rsidRPr="007D0AFB" w:rsidRDefault="007D0AFB" w:rsidP="007D0AFB">
            <w:pPr>
              <w:keepNext/>
              <w:keepLines/>
              <w:spacing w:after="0"/>
              <w:rPr>
                <w:ins w:id="11814" w:author="Nokia" w:date="2021-01-14T15:51:00Z"/>
                <w:rFonts w:ascii="Arial" w:eastAsia="SimSun" w:hAnsi="Arial"/>
                <w:noProof/>
                <w:sz w:val="18"/>
              </w:rPr>
            </w:pPr>
            <w:ins w:id="11815" w:author="Nokia" w:date="2021-01-14T15:51:00Z">
              <w:r w:rsidRPr="007D0AFB">
                <w:rPr>
                  <w:rFonts w:ascii="Arial" w:eastAsia="SimSun" w:hAnsi="Arial"/>
                  <w:noProof/>
                  <w:sz w:val="18"/>
                </w:rPr>
                <w:t>Config 1</w:t>
              </w:r>
            </w:ins>
          </w:p>
        </w:tc>
        <w:tc>
          <w:tcPr>
            <w:tcW w:w="596" w:type="pct"/>
            <w:shd w:val="clear" w:color="auto" w:fill="auto"/>
          </w:tcPr>
          <w:p w14:paraId="693BC4E8" w14:textId="77777777" w:rsidR="007D0AFB" w:rsidRPr="007D0AFB" w:rsidRDefault="007D0AFB" w:rsidP="007D0AFB">
            <w:pPr>
              <w:keepNext/>
              <w:keepLines/>
              <w:spacing w:after="0"/>
              <w:jc w:val="center"/>
              <w:rPr>
                <w:ins w:id="11816" w:author="Nokia" w:date="2021-01-14T15:51:00Z"/>
                <w:rFonts w:ascii="Arial" w:eastAsia="SimSun" w:hAnsi="Arial"/>
                <w:noProof/>
                <w:sz w:val="18"/>
              </w:rPr>
            </w:pPr>
          </w:p>
        </w:tc>
        <w:tc>
          <w:tcPr>
            <w:tcW w:w="1708" w:type="pct"/>
          </w:tcPr>
          <w:p w14:paraId="34FDD50B" w14:textId="77777777" w:rsidR="007D0AFB" w:rsidRPr="007D0AFB" w:rsidRDefault="007D0AFB" w:rsidP="007D0AFB">
            <w:pPr>
              <w:keepNext/>
              <w:keepLines/>
              <w:spacing w:after="0"/>
              <w:jc w:val="center"/>
              <w:rPr>
                <w:ins w:id="11817" w:author="Nokia" w:date="2021-01-14T15:51:00Z"/>
                <w:rFonts w:ascii="Arial" w:eastAsia="SimSun" w:hAnsi="Arial"/>
                <w:noProof/>
                <w:sz w:val="18"/>
              </w:rPr>
            </w:pPr>
            <w:ins w:id="11818" w:author="Nokia" w:date="2021-01-14T15:51:00Z">
              <w:r w:rsidRPr="007D0AFB">
                <w:rPr>
                  <w:rFonts w:ascii="Arial" w:eastAsia="SimSun" w:hAnsi="Arial"/>
                  <w:noProof/>
                  <w:sz w:val="18"/>
                </w:rPr>
                <w:t>SSB.1 FR2</w:t>
              </w:r>
            </w:ins>
          </w:p>
        </w:tc>
      </w:tr>
      <w:tr w:rsidR="007D0AFB" w:rsidRPr="007D0AFB" w14:paraId="350C7B98" w14:textId="77777777" w:rsidTr="006452E8">
        <w:trPr>
          <w:trHeight w:val="187"/>
          <w:jc w:val="center"/>
          <w:ins w:id="11819" w:author="Nokia" w:date="2021-01-14T15:51:00Z"/>
        </w:trPr>
        <w:tc>
          <w:tcPr>
            <w:tcW w:w="1638" w:type="pct"/>
            <w:gridSpan w:val="2"/>
            <w:shd w:val="clear" w:color="auto" w:fill="auto"/>
          </w:tcPr>
          <w:p w14:paraId="021A8BF4" w14:textId="77777777" w:rsidR="007D0AFB" w:rsidRPr="007D0AFB" w:rsidRDefault="007D0AFB" w:rsidP="007D0AFB">
            <w:pPr>
              <w:keepNext/>
              <w:keepLines/>
              <w:spacing w:after="0"/>
              <w:rPr>
                <w:ins w:id="11820" w:author="Nokia" w:date="2021-01-14T15:51:00Z"/>
                <w:rFonts w:ascii="Arial" w:eastAsia="SimSun" w:hAnsi="Arial" w:cs="Arial"/>
                <w:bCs/>
                <w:sz w:val="18"/>
              </w:rPr>
            </w:pPr>
            <w:ins w:id="11821" w:author="Nokia" w:date="2021-01-14T15:51:00Z">
              <w:r w:rsidRPr="007D0AFB">
                <w:rPr>
                  <w:rFonts w:ascii="Arial" w:eastAsia="SimSun" w:hAnsi="Arial"/>
                  <w:noProof/>
                  <w:sz w:val="18"/>
                </w:rPr>
                <w:t>SMTC Configuration</w:t>
              </w:r>
            </w:ins>
          </w:p>
        </w:tc>
        <w:tc>
          <w:tcPr>
            <w:tcW w:w="1058" w:type="pct"/>
            <w:shd w:val="clear" w:color="auto" w:fill="auto"/>
          </w:tcPr>
          <w:p w14:paraId="4F77C61D" w14:textId="77777777" w:rsidR="007D0AFB" w:rsidRPr="007D0AFB" w:rsidRDefault="007D0AFB" w:rsidP="007D0AFB">
            <w:pPr>
              <w:keepNext/>
              <w:keepLines/>
              <w:spacing w:after="0"/>
              <w:rPr>
                <w:ins w:id="11822" w:author="Nokia" w:date="2021-01-14T15:51:00Z"/>
                <w:rFonts w:ascii="Arial" w:eastAsia="SimSun" w:hAnsi="Arial"/>
                <w:noProof/>
                <w:sz w:val="18"/>
              </w:rPr>
            </w:pPr>
            <w:ins w:id="11823" w:author="Nokia" w:date="2021-01-14T15:51:00Z">
              <w:r w:rsidRPr="007D0AFB">
                <w:rPr>
                  <w:rFonts w:ascii="Arial" w:eastAsia="SimSun" w:hAnsi="Arial"/>
                  <w:noProof/>
                  <w:sz w:val="18"/>
                </w:rPr>
                <w:t>Config 1</w:t>
              </w:r>
            </w:ins>
          </w:p>
        </w:tc>
        <w:tc>
          <w:tcPr>
            <w:tcW w:w="596" w:type="pct"/>
            <w:shd w:val="clear" w:color="auto" w:fill="auto"/>
          </w:tcPr>
          <w:p w14:paraId="40F82266" w14:textId="77777777" w:rsidR="007D0AFB" w:rsidRPr="007D0AFB" w:rsidRDefault="007D0AFB" w:rsidP="007D0AFB">
            <w:pPr>
              <w:keepNext/>
              <w:keepLines/>
              <w:spacing w:after="0"/>
              <w:jc w:val="center"/>
              <w:rPr>
                <w:ins w:id="11824" w:author="Nokia" w:date="2021-01-14T15:51:00Z"/>
                <w:rFonts w:ascii="Arial" w:eastAsia="SimSun" w:hAnsi="Arial"/>
                <w:noProof/>
                <w:sz w:val="18"/>
              </w:rPr>
            </w:pPr>
          </w:p>
        </w:tc>
        <w:tc>
          <w:tcPr>
            <w:tcW w:w="1708" w:type="pct"/>
          </w:tcPr>
          <w:p w14:paraId="0A4C8810" w14:textId="77777777" w:rsidR="007D0AFB" w:rsidRPr="007D0AFB" w:rsidRDefault="007D0AFB" w:rsidP="007D0AFB">
            <w:pPr>
              <w:keepNext/>
              <w:keepLines/>
              <w:spacing w:after="0"/>
              <w:jc w:val="center"/>
              <w:rPr>
                <w:ins w:id="11825" w:author="Nokia" w:date="2021-01-14T15:51:00Z"/>
                <w:rFonts w:ascii="Arial" w:eastAsia="SimSun" w:hAnsi="Arial"/>
                <w:noProof/>
                <w:sz w:val="18"/>
              </w:rPr>
            </w:pPr>
            <w:ins w:id="11826" w:author="Nokia" w:date="2021-01-14T15:51:00Z">
              <w:r w:rsidRPr="007D0AFB">
                <w:rPr>
                  <w:rFonts w:ascii="Arial" w:eastAsia="SimSun" w:hAnsi="Arial" w:cs="Arial"/>
                  <w:sz w:val="18"/>
                  <w:szCs w:val="16"/>
                  <w:lang w:eastAsia="zh-CN"/>
                </w:rPr>
                <w:t>SMTC.1</w:t>
              </w:r>
            </w:ins>
          </w:p>
        </w:tc>
      </w:tr>
      <w:tr w:rsidR="007D0AFB" w:rsidRPr="007D0AFB" w14:paraId="54D2219F" w14:textId="77777777" w:rsidTr="006452E8">
        <w:trPr>
          <w:trHeight w:val="187"/>
          <w:jc w:val="center"/>
          <w:ins w:id="11827" w:author="Nokia" w:date="2021-01-14T15:51:00Z"/>
        </w:trPr>
        <w:tc>
          <w:tcPr>
            <w:tcW w:w="1638" w:type="pct"/>
            <w:gridSpan w:val="2"/>
            <w:shd w:val="clear" w:color="auto" w:fill="auto"/>
          </w:tcPr>
          <w:p w14:paraId="3AEE4F62" w14:textId="77777777" w:rsidR="007D0AFB" w:rsidRPr="007D0AFB" w:rsidRDefault="007D0AFB" w:rsidP="007D0AFB">
            <w:pPr>
              <w:keepNext/>
              <w:keepLines/>
              <w:spacing w:after="0"/>
              <w:rPr>
                <w:ins w:id="11828" w:author="Nokia" w:date="2021-01-14T15:51:00Z"/>
                <w:rFonts w:ascii="Arial" w:eastAsia="SimSun" w:hAnsi="Arial" w:cs="Arial"/>
                <w:bCs/>
                <w:sz w:val="18"/>
              </w:rPr>
            </w:pPr>
            <w:ins w:id="11829" w:author="Nokia" w:date="2021-01-14T15:51:00Z">
              <w:r w:rsidRPr="007D0AFB">
                <w:rPr>
                  <w:rFonts w:ascii="Arial" w:eastAsia="SimSun" w:hAnsi="Arial"/>
                  <w:noProof/>
                  <w:sz w:val="18"/>
                </w:rPr>
                <w:t>PDSCH/PDCCH subcarrier spacing</w:t>
              </w:r>
            </w:ins>
          </w:p>
        </w:tc>
        <w:tc>
          <w:tcPr>
            <w:tcW w:w="1058" w:type="pct"/>
            <w:shd w:val="clear" w:color="auto" w:fill="auto"/>
          </w:tcPr>
          <w:p w14:paraId="63684248" w14:textId="77777777" w:rsidR="007D0AFB" w:rsidRPr="007D0AFB" w:rsidRDefault="007D0AFB" w:rsidP="007D0AFB">
            <w:pPr>
              <w:keepNext/>
              <w:keepLines/>
              <w:spacing w:after="0"/>
              <w:rPr>
                <w:ins w:id="11830" w:author="Nokia" w:date="2021-01-14T15:51:00Z"/>
                <w:rFonts w:ascii="Arial" w:eastAsia="SimSun" w:hAnsi="Arial"/>
                <w:noProof/>
                <w:sz w:val="18"/>
              </w:rPr>
            </w:pPr>
            <w:ins w:id="11831" w:author="Nokia" w:date="2021-01-14T15:51:00Z">
              <w:r w:rsidRPr="007D0AFB">
                <w:rPr>
                  <w:rFonts w:ascii="Arial" w:eastAsia="SimSun" w:hAnsi="Arial"/>
                  <w:noProof/>
                  <w:sz w:val="18"/>
                </w:rPr>
                <w:t>Config 1</w:t>
              </w:r>
            </w:ins>
          </w:p>
        </w:tc>
        <w:tc>
          <w:tcPr>
            <w:tcW w:w="596" w:type="pct"/>
            <w:shd w:val="clear" w:color="auto" w:fill="auto"/>
          </w:tcPr>
          <w:p w14:paraId="31C3C2A3" w14:textId="77777777" w:rsidR="007D0AFB" w:rsidRPr="007D0AFB" w:rsidRDefault="007D0AFB" w:rsidP="007D0AFB">
            <w:pPr>
              <w:keepNext/>
              <w:keepLines/>
              <w:spacing w:after="0"/>
              <w:jc w:val="center"/>
              <w:rPr>
                <w:ins w:id="11832" w:author="Nokia" w:date="2021-01-14T15:51:00Z"/>
                <w:rFonts w:ascii="Arial" w:eastAsia="SimSun" w:hAnsi="Arial"/>
                <w:noProof/>
                <w:sz w:val="18"/>
              </w:rPr>
            </w:pPr>
          </w:p>
        </w:tc>
        <w:tc>
          <w:tcPr>
            <w:tcW w:w="1708" w:type="pct"/>
          </w:tcPr>
          <w:p w14:paraId="3E0EB212" w14:textId="77777777" w:rsidR="007D0AFB" w:rsidRPr="007D0AFB" w:rsidRDefault="007D0AFB" w:rsidP="007D0AFB">
            <w:pPr>
              <w:keepNext/>
              <w:keepLines/>
              <w:spacing w:after="0"/>
              <w:jc w:val="center"/>
              <w:rPr>
                <w:ins w:id="11833" w:author="Nokia" w:date="2021-01-14T15:51:00Z"/>
                <w:rFonts w:ascii="Arial" w:eastAsia="SimSun" w:hAnsi="Arial"/>
                <w:noProof/>
                <w:sz w:val="18"/>
              </w:rPr>
            </w:pPr>
            <w:ins w:id="11834" w:author="Nokia" w:date="2021-01-14T15:51:00Z">
              <w:r w:rsidRPr="007D0AFB">
                <w:rPr>
                  <w:rFonts w:ascii="Arial" w:eastAsia="SimSun" w:hAnsi="Arial"/>
                  <w:noProof/>
                  <w:sz w:val="18"/>
                </w:rPr>
                <w:t>120 KHz</w:t>
              </w:r>
            </w:ins>
          </w:p>
        </w:tc>
      </w:tr>
      <w:tr w:rsidR="007D0AFB" w:rsidRPr="007D0AFB" w14:paraId="042F23BA" w14:textId="77777777" w:rsidTr="006452E8">
        <w:trPr>
          <w:trHeight w:val="187"/>
          <w:jc w:val="center"/>
          <w:ins w:id="11835" w:author="Nokia" w:date="2021-01-14T15:51:00Z"/>
        </w:trPr>
        <w:tc>
          <w:tcPr>
            <w:tcW w:w="1638" w:type="pct"/>
            <w:gridSpan w:val="2"/>
            <w:shd w:val="clear" w:color="auto" w:fill="auto"/>
          </w:tcPr>
          <w:p w14:paraId="1C60BCBC" w14:textId="77777777" w:rsidR="007D0AFB" w:rsidRPr="007D0AFB" w:rsidRDefault="007D0AFB" w:rsidP="007D0AFB">
            <w:pPr>
              <w:keepNext/>
              <w:keepLines/>
              <w:spacing w:after="0"/>
              <w:rPr>
                <w:ins w:id="11836" w:author="Nokia" w:date="2021-01-14T15:51:00Z"/>
                <w:rFonts w:ascii="Arial" w:eastAsia="SimSun" w:hAnsi="Arial" w:cs="Arial"/>
                <w:bCs/>
                <w:sz w:val="18"/>
              </w:rPr>
            </w:pPr>
            <w:ins w:id="11837" w:author="Nokia" w:date="2021-01-14T15:51:00Z">
              <w:r w:rsidRPr="007D0AFB">
                <w:rPr>
                  <w:rFonts w:ascii="Arial" w:eastAsia="SimSun" w:hAnsi="Arial"/>
                  <w:noProof/>
                  <w:sz w:val="18"/>
                </w:rPr>
                <w:t>PRACH Configuration</w:t>
              </w:r>
            </w:ins>
          </w:p>
        </w:tc>
        <w:tc>
          <w:tcPr>
            <w:tcW w:w="1058" w:type="pct"/>
            <w:shd w:val="clear" w:color="auto" w:fill="auto"/>
          </w:tcPr>
          <w:p w14:paraId="46354852" w14:textId="77777777" w:rsidR="007D0AFB" w:rsidRPr="007D0AFB" w:rsidRDefault="007D0AFB" w:rsidP="007D0AFB">
            <w:pPr>
              <w:keepNext/>
              <w:keepLines/>
              <w:spacing w:after="0"/>
              <w:rPr>
                <w:ins w:id="11838" w:author="Nokia" w:date="2021-01-14T15:51:00Z"/>
                <w:rFonts w:ascii="Arial" w:eastAsia="SimSun" w:hAnsi="Arial"/>
                <w:noProof/>
                <w:sz w:val="18"/>
              </w:rPr>
            </w:pPr>
            <w:ins w:id="11839" w:author="Nokia" w:date="2021-01-14T15:51:00Z">
              <w:r w:rsidRPr="007D0AFB">
                <w:rPr>
                  <w:rFonts w:ascii="Arial" w:eastAsia="SimSun" w:hAnsi="Arial"/>
                  <w:noProof/>
                  <w:sz w:val="18"/>
                </w:rPr>
                <w:t>Config 1</w:t>
              </w:r>
            </w:ins>
          </w:p>
        </w:tc>
        <w:tc>
          <w:tcPr>
            <w:tcW w:w="596" w:type="pct"/>
            <w:shd w:val="clear" w:color="auto" w:fill="auto"/>
          </w:tcPr>
          <w:p w14:paraId="05244B55" w14:textId="77777777" w:rsidR="007D0AFB" w:rsidRPr="007D0AFB" w:rsidRDefault="007D0AFB" w:rsidP="007D0AFB">
            <w:pPr>
              <w:keepNext/>
              <w:keepLines/>
              <w:spacing w:after="0"/>
              <w:jc w:val="center"/>
              <w:rPr>
                <w:ins w:id="11840" w:author="Nokia" w:date="2021-01-14T15:51:00Z"/>
                <w:rFonts w:ascii="Arial" w:eastAsia="SimSun" w:hAnsi="Arial"/>
                <w:noProof/>
                <w:sz w:val="18"/>
              </w:rPr>
            </w:pPr>
          </w:p>
        </w:tc>
        <w:tc>
          <w:tcPr>
            <w:tcW w:w="1708" w:type="pct"/>
          </w:tcPr>
          <w:p w14:paraId="5C6AB1AD" w14:textId="77777777" w:rsidR="007D0AFB" w:rsidRPr="007D0AFB" w:rsidRDefault="007D0AFB" w:rsidP="007D0AFB">
            <w:pPr>
              <w:keepNext/>
              <w:keepLines/>
              <w:spacing w:after="0"/>
              <w:jc w:val="center"/>
              <w:rPr>
                <w:ins w:id="11841" w:author="Nokia" w:date="2021-01-14T15:51:00Z"/>
                <w:rFonts w:ascii="Arial" w:eastAsia="SimSun" w:hAnsi="Arial"/>
                <w:noProof/>
                <w:sz w:val="18"/>
              </w:rPr>
            </w:pPr>
            <w:ins w:id="11842" w:author="Nokia" w:date="2021-02-02T16:14:00Z">
              <w:r w:rsidRPr="007D0AFB">
                <w:rPr>
                  <w:rFonts w:ascii="Arial" w:eastAsia="SimSun" w:hAnsi="Arial"/>
                  <w:noProof/>
                  <w:sz w:val="18"/>
                </w:rPr>
                <w:t>TBD</w:t>
              </w:r>
            </w:ins>
          </w:p>
        </w:tc>
      </w:tr>
      <w:tr w:rsidR="007D0AFB" w:rsidRPr="007D0AFB" w14:paraId="66825CFE" w14:textId="77777777" w:rsidTr="006452E8">
        <w:trPr>
          <w:trHeight w:val="187"/>
          <w:jc w:val="center"/>
          <w:ins w:id="11843" w:author="Nokia" w:date="2021-01-14T15:51:00Z"/>
        </w:trPr>
        <w:tc>
          <w:tcPr>
            <w:tcW w:w="1638" w:type="pct"/>
            <w:gridSpan w:val="2"/>
            <w:shd w:val="clear" w:color="auto" w:fill="auto"/>
          </w:tcPr>
          <w:p w14:paraId="1F7A3CF0" w14:textId="77777777" w:rsidR="007D0AFB" w:rsidRPr="007D0AFB" w:rsidRDefault="007D0AFB" w:rsidP="007D0AFB">
            <w:pPr>
              <w:keepNext/>
              <w:keepLines/>
              <w:spacing w:after="0"/>
              <w:rPr>
                <w:ins w:id="11844" w:author="Nokia" w:date="2021-01-14T15:51:00Z"/>
                <w:rFonts w:ascii="Arial" w:eastAsia="SimSun" w:hAnsi="Arial" w:cs="Arial"/>
                <w:bCs/>
                <w:sz w:val="18"/>
              </w:rPr>
            </w:pPr>
            <w:ins w:id="11845" w:author="Nokia" w:date="2021-01-14T15:51:00Z">
              <w:r w:rsidRPr="007D0AFB">
                <w:rPr>
                  <w:rFonts w:ascii="Arial" w:eastAsia="SimSun" w:hAnsi="Arial"/>
                  <w:noProof/>
                  <w:sz w:val="18"/>
                </w:rPr>
                <w:t>SSB index assigned as RLM RS</w:t>
              </w:r>
            </w:ins>
          </w:p>
        </w:tc>
        <w:tc>
          <w:tcPr>
            <w:tcW w:w="1058" w:type="pct"/>
            <w:shd w:val="clear" w:color="auto" w:fill="auto"/>
          </w:tcPr>
          <w:p w14:paraId="2F8076AA" w14:textId="77777777" w:rsidR="007D0AFB" w:rsidRPr="007D0AFB" w:rsidRDefault="007D0AFB" w:rsidP="007D0AFB">
            <w:pPr>
              <w:keepNext/>
              <w:keepLines/>
              <w:spacing w:after="0"/>
              <w:rPr>
                <w:ins w:id="11846" w:author="Nokia" w:date="2021-01-14T15:51:00Z"/>
                <w:rFonts w:ascii="Arial" w:eastAsia="SimSun" w:hAnsi="Arial"/>
                <w:noProof/>
                <w:sz w:val="18"/>
              </w:rPr>
            </w:pPr>
            <w:ins w:id="11847" w:author="Nokia" w:date="2021-01-14T15:51:00Z">
              <w:r w:rsidRPr="007D0AFB">
                <w:rPr>
                  <w:rFonts w:ascii="Arial" w:eastAsia="SimSun" w:hAnsi="Arial"/>
                  <w:noProof/>
                  <w:sz w:val="18"/>
                </w:rPr>
                <w:t>Config 1</w:t>
              </w:r>
            </w:ins>
          </w:p>
        </w:tc>
        <w:tc>
          <w:tcPr>
            <w:tcW w:w="596" w:type="pct"/>
            <w:shd w:val="clear" w:color="auto" w:fill="auto"/>
          </w:tcPr>
          <w:p w14:paraId="6E55296D" w14:textId="77777777" w:rsidR="007D0AFB" w:rsidRPr="007D0AFB" w:rsidRDefault="007D0AFB" w:rsidP="007D0AFB">
            <w:pPr>
              <w:keepNext/>
              <w:keepLines/>
              <w:spacing w:after="0"/>
              <w:jc w:val="center"/>
              <w:rPr>
                <w:ins w:id="11848" w:author="Nokia" w:date="2021-01-14T15:51:00Z"/>
                <w:rFonts w:ascii="Arial" w:eastAsia="SimSun" w:hAnsi="Arial"/>
                <w:noProof/>
                <w:sz w:val="18"/>
              </w:rPr>
            </w:pPr>
          </w:p>
        </w:tc>
        <w:tc>
          <w:tcPr>
            <w:tcW w:w="1708" w:type="pct"/>
          </w:tcPr>
          <w:p w14:paraId="54233A59" w14:textId="77777777" w:rsidR="007D0AFB" w:rsidRPr="007D0AFB" w:rsidRDefault="007D0AFB" w:rsidP="007D0AFB">
            <w:pPr>
              <w:keepNext/>
              <w:keepLines/>
              <w:spacing w:after="0"/>
              <w:jc w:val="center"/>
              <w:rPr>
                <w:ins w:id="11849" w:author="Nokia" w:date="2021-01-14T15:51:00Z"/>
                <w:rFonts w:ascii="Arial" w:eastAsia="SimSun" w:hAnsi="Arial"/>
                <w:noProof/>
                <w:sz w:val="18"/>
              </w:rPr>
            </w:pPr>
            <w:ins w:id="11850" w:author="Nokia" w:date="2021-01-14T15:51:00Z">
              <w:r w:rsidRPr="007D0AFB">
                <w:rPr>
                  <w:rFonts w:ascii="Arial" w:eastAsia="SimSun" w:hAnsi="Arial"/>
                  <w:noProof/>
                  <w:sz w:val="18"/>
                </w:rPr>
                <w:t>0,1</w:t>
              </w:r>
            </w:ins>
          </w:p>
        </w:tc>
      </w:tr>
      <w:tr w:rsidR="007D0AFB" w:rsidRPr="007D0AFB" w14:paraId="79B936DE" w14:textId="77777777" w:rsidTr="006452E8">
        <w:trPr>
          <w:trHeight w:val="187"/>
          <w:jc w:val="center"/>
          <w:ins w:id="11851" w:author="Nokia" w:date="2021-01-14T15:51:00Z"/>
        </w:trPr>
        <w:tc>
          <w:tcPr>
            <w:tcW w:w="2696" w:type="pct"/>
            <w:gridSpan w:val="3"/>
            <w:shd w:val="clear" w:color="auto" w:fill="auto"/>
          </w:tcPr>
          <w:p w14:paraId="3236755C" w14:textId="77777777" w:rsidR="007D0AFB" w:rsidRPr="007D0AFB" w:rsidRDefault="007D0AFB" w:rsidP="007D0AFB">
            <w:pPr>
              <w:keepNext/>
              <w:keepLines/>
              <w:spacing w:after="0"/>
              <w:rPr>
                <w:ins w:id="11852" w:author="Nokia" w:date="2021-01-14T15:51:00Z"/>
                <w:rFonts w:ascii="Arial" w:eastAsia="SimSun" w:hAnsi="Arial"/>
                <w:noProof/>
                <w:sz w:val="18"/>
              </w:rPr>
            </w:pPr>
            <w:ins w:id="11853" w:author="Nokia" w:date="2021-01-14T15:51:00Z">
              <w:r w:rsidRPr="007D0AFB">
                <w:rPr>
                  <w:rFonts w:ascii="Arial" w:eastAsia="SimSun" w:hAnsi="Arial"/>
                  <w:noProof/>
                  <w:sz w:val="18"/>
                </w:rPr>
                <w:t>OCNG parameters</w:t>
              </w:r>
            </w:ins>
          </w:p>
        </w:tc>
        <w:tc>
          <w:tcPr>
            <w:tcW w:w="596" w:type="pct"/>
            <w:shd w:val="clear" w:color="auto" w:fill="auto"/>
          </w:tcPr>
          <w:p w14:paraId="6E411247" w14:textId="77777777" w:rsidR="007D0AFB" w:rsidRPr="007D0AFB" w:rsidRDefault="007D0AFB" w:rsidP="007D0AFB">
            <w:pPr>
              <w:keepNext/>
              <w:keepLines/>
              <w:spacing w:after="0"/>
              <w:jc w:val="center"/>
              <w:rPr>
                <w:ins w:id="11854" w:author="Nokia" w:date="2021-01-14T15:51:00Z"/>
                <w:rFonts w:ascii="Arial" w:eastAsia="SimSun" w:hAnsi="Arial"/>
                <w:noProof/>
                <w:sz w:val="18"/>
              </w:rPr>
            </w:pPr>
          </w:p>
        </w:tc>
        <w:tc>
          <w:tcPr>
            <w:tcW w:w="1708" w:type="pct"/>
          </w:tcPr>
          <w:p w14:paraId="51670F0D" w14:textId="77777777" w:rsidR="007D0AFB" w:rsidRPr="007D0AFB" w:rsidRDefault="007D0AFB" w:rsidP="007D0AFB">
            <w:pPr>
              <w:keepNext/>
              <w:keepLines/>
              <w:spacing w:after="0"/>
              <w:jc w:val="center"/>
              <w:rPr>
                <w:ins w:id="11855" w:author="Nokia" w:date="2021-01-14T15:51:00Z"/>
                <w:rFonts w:ascii="Arial" w:eastAsia="SimSun" w:hAnsi="Arial"/>
                <w:noProof/>
                <w:sz w:val="18"/>
              </w:rPr>
            </w:pPr>
            <w:ins w:id="11856" w:author="Nokia" w:date="2021-01-14T15:51:00Z">
              <w:r w:rsidRPr="007D0AFB">
                <w:rPr>
                  <w:rFonts w:ascii="Arial" w:eastAsia="SimSun" w:hAnsi="Arial"/>
                  <w:noProof/>
                  <w:sz w:val="18"/>
                </w:rPr>
                <w:t>OP.2</w:t>
              </w:r>
            </w:ins>
          </w:p>
        </w:tc>
      </w:tr>
      <w:tr w:rsidR="007D0AFB" w:rsidRPr="007D0AFB" w14:paraId="1ECF6064" w14:textId="77777777" w:rsidTr="006452E8">
        <w:trPr>
          <w:trHeight w:val="187"/>
          <w:jc w:val="center"/>
          <w:ins w:id="11857" w:author="Nokia" w:date="2021-01-14T15:51:00Z"/>
        </w:trPr>
        <w:tc>
          <w:tcPr>
            <w:tcW w:w="2696" w:type="pct"/>
            <w:gridSpan w:val="3"/>
            <w:shd w:val="clear" w:color="auto" w:fill="auto"/>
          </w:tcPr>
          <w:p w14:paraId="517AD7FC" w14:textId="77777777" w:rsidR="007D0AFB" w:rsidRPr="007D0AFB" w:rsidRDefault="007D0AFB" w:rsidP="007D0AFB">
            <w:pPr>
              <w:keepNext/>
              <w:keepLines/>
              <w:spacing w:after="0"/>
              <w:rPr>
                <w:ins w:id="11858" w:author="Nokia" w:date="2021-01-14T15:51:00Z"/>
                <w:rFonts w:ascii="Arial" w:eastAsia="SimSun" w:hAnsi="Arial"/>
                <w:noProof/>
                <w:sz w:val="18"/>
              </w:rPr>
            </w:pPr>
            <w:ins w:id="11859" w:author="Nokia" w:date="2021-01-14T15:51:00Z">
              <w:r w:rsidRPr="007D0AFB">
                <w:rPr>
                  <w:rFonts w:ascii="Arial" w:eastAsia="SimSun" w:hAnsi="Arial"/>
                  <w:noProof/>
                  <w:sz w:val="18"/>
                </w:rPr>
                <w:t>CP length</w:t>
              </w:r>
            </w:ins>
          </w:p>
        </w:tc>
        <w:tc>
          <w:tcPr>
            <w:tcW w:w="596" w:type="pct"/>
            <w:shd w:val="clear" w:color="auto" w:fill="auto"/>
          </w:tcPr>
          <w:p w14:paraId="70BCC9C4" w14:textId="77777777" w:rsidR="007D0AFB" w:rsidRPr="007D0AFB" w:rsidRDefault="007D0AFB" w:rsidP="007D0AFB">
            <w:pPr>
              <w:keepNext/>
              <w:keepLines/>
              <w:spacing w:after="0"/>
              <w:jc w:val="center"/>
              <w:rPr>
                <w:ins w:id="11860" w:author="Nokia" w:date="2021-01-14T15:51:00Z"/>
                <w:rFonts w:ascii="Arial" w:eastAsia="SimSun" w:hAnsi="Arial"/>
                <w:noProof/>
                <w:sz w:val="18"/>
              </w:rPr>
            </w:pPr>
          </w:p>
        </w:tc>
        <w:tc>
          <w:tcPr>
            <w:tcW w:w="1708" w:type="pct"/>
          </w:tcPr>
          <w:p w14:paraId="159561A3" w14:textId="77777777" w:rsidR="007D0AFB" w:rsidRPr="007D0AFB" w:rsidRDefault="007D0AFB" w:rsidP="007D0AFB">
            <w:pPr>
              <w:keepNext/>
              <w:keepLines/>
              <w:spacing w:after="0"/>
              <w:jc w:val="center"/>
              <w:rPr>
                <w:ins w:id="11861" w:author="Nokia" w:date="2021-01-14T15:51:00Z"/>
                <w:rFonts w:ascii="Arial" w:eastAsia="SimSun" w:hAnsi="Arial"/>
                <w:noProof/>
                <w:sz w:val="18"/>
              </w:rPr>
            </w:pPr>
            <w:ins w:id="11862" w:author="Nokia" w:date="2021-01-14T15:51:00Z">
              <w:r w:rsidRPr="007D0AFB">
                <w:rPr>
                  <w:rFonts w:ascii="Arial" w:eastAsia="SimSun" w:hAnsi="Arial"/>
                  <w:noProof/>
                  <w:sz w:val="18"/>
                </w:rPr>
                <w:t>Normal</w:t>
              </w:r>
            </w:ins>
          </w:p>
        </w:tc>
      </w:tr>
      <w:tr w:rsidR="007D0AFB" w:rsidRPr="007D0AFB" w14:paraId="79D31692" w14:textId="77777777" w:rsidTr="006452E8">
        <w:trPr>
          <w:trHeight w:val="187"/>
          <w:jc w:val="center"/>
          <w:ins w:id="11863" w:author="Nokia" w:date="2021-01-14T15:51:00Z"/>
        </w:trPr>
        <w:tc>
          <w:tcPr>
            <w:tcW w:w="835" w:type="pct"/>
            <w:vMerge w:val="restart"/>
            <w:shd w:val="clear" w:color="auto" w:fill="auto"/>
          </w:tcPr>
          <w:p w14:paraId="14B19C52" w14:textId="77777777" w:rsidR="007D0AFB" w:rsidRPr="007D0AFB" w:rsidRDefault="007D0AFB" w:rsidP="007D0AFB">
            <w:pPr>
              <w:keepNext/>
              <w:keepLines/>
              <w:spacing w:after="0"/>
              <w:rPr>
                <w:ins w:id="11864" w:author="Nokia" w:date="2021-01-14T15:51:00Z"/>
                <w:rFonts w:ascii="Arial" w:eastAsia="SimSun" w:hAnsi="Arial"/>
                <w:noProof/>
                <w:sz w:val="18"/>
              </w:rPr>
            </w:pPr>
            <w:ins w:id="11865" w:author="Nokia" w:date="2021-01-14T15:51:00Z">
              <w:r w:rsidRPr="007D0AFB">
                <w:rPr>
                  <w:rFonts w:ascii="Arial" w:eastAsia="SimSun" w:hAnsi="Arial"/>
                  <w:noProof/>
                  <w:sz w:val="18"/>
                </w:rPr>
                <w:t xml:space="preserve">Out of sync transmission parameters </w:t>
              </w:r>
            </w:ins>
          </w:p>
        </w:tc>
        <w:tc>
          <w:tcPr>
            <w:tcW w:w="1861" w:type="pct"/>
            <w:gridSpan w:val="2"/>
            <w:shd w:val="clear" w:color="auto" w:fill="auto"/>
          </w:tcPr>
          <w:p w14:paraId="7CC6ADE8" w14:textId="77777777" w:rsidR="007D0AFB" w:rsidRPr="007D0AFB" w:rsidRDefault="007D0AFB" w:rsidP="007D0AFB">
            <w:pPr>
              <w:keepNext/>
              <w:keepLines/>
              <w:spacing w:after="0"/>
              <w:rPr>
                <w:ins w:id="11866" w:author="Nokia" w:date="2021-01-14T15:51:00Z"/>
                <w:rFonts w:ascii="Arial" w:eastAsia="SimSun" w:hAnsi="Arial"/>
                <w:noProof/>
                <w:sz w:val="18"/>
              </w:rPr>
            </w:pPr>
            <w:ins w:id="11867" w:author="Nokia" w:date="2021-01-14T15:51:00Z">
              <w:r w:rsidRPr="007D0AFB">
                <w:rPr>
                  <w:rFonts w:ascii="Arial" w:eastAsia="SimSun" w:hAnsi="Arial"/>
                  <w:noProof/>
                  <w:sz w:val="18"/>
                </w:rPr>
                <w:t>DCI format</w:t>
              </w:r>
            </w:ins>
          </w:p>
        </w:tc>
        <w:tc>
          <w:tcPr>
            <w:tcW w:w="596" w:type="pct"/>
            <w:shd w:val="clear" w:color="auto" w:fill="auto"/>
          </w:tcPr>
          <w:p w14:paraId="6D0A9F5B" w14:textId="77777777" w:rsidR="007D0AFB" w:rsidRPr="007D0AFB" w:rsidRDefault="007D0AFB" w:rsidP="007D0AFB">
            <w:pPr>
              <w:keepNext/>
              <w:keepLines/>
              <w:spacing w:after="0"/>
              <w:jc w:val="center"/>
              <w:rPr>
                <w:ins w:id="11868" w:author="Nokia" w:date="2021-01-14T15:51:00Z"/>
                <w:rFonts w:ascii="Arial" w:eastAsia="SimSun" w:hAnsi="Arial"/>
                <w:noProof/>
                <w:sz w:val="18"/>
              </w:rPr>
            </w:pPr>
          </w:p>
        </w:tc>
        <w:tc>
          <w:tcPr>
            <w:tcW w:w="1708" w:type="pct"/>
          </w:tcPr>
          <w:p w14:paraId="4B904C7C" w14:textId="77777777" w:rsidR="007D0AFB" w:rsidRPr="007D0AFB" w:rsidRDefault="007D0AFB" w:rsidP="007D0AFB">
            <w:pPr>
              <w:keepNext/>
              <w:keepLines/>
              <w:spacing w:after="0"/>
              <w:jc w:val="center"/>
              <w:rPr>
                <w:ins w:id="11869" w:author="Nokia" w:date="2021-01-14T15:51:00Z"/>
                <w:rFonts w:ascii="Arial" w:eastAsia="SimSun" w:hAnsi="Arial"/>
                <w:noProof/>
                <w:sz w:val="18"/>
              </w:rPr>
            </w:pPr>
            <w:ins w:id="11870" w:author="Nokia" w:date="2021-01-14T15:51:00Z">
              <w:r w:rsidRPr="007D0AFB">
                <w:rPr>
                  <w:rFonts w:ascii="Arial" w:eastAsia="SimSun" w:hAnsi="Arial"/>
                  <w:noProof/>
                  <w:sz w:val="18"/>
                </w:rPr>
                <w:t>1-0</w:t>
              </w:r>
            </w:ins>
          </w:p>
        </w:tc>
      </w:tr>
      <w:tr w:rsidR="007D0AFB" w:rsidRPr="007D0AFB" w14:paraId="4FEF22F7" w14:textId="77777777" w:rsidTr="006452E8">
        <w:trPr>
          <w:trHeight w:val="187"/>
          <w:jc w:val="center"/>
          <w:ins w:id="11871" w:author="Nokia" w:date="2021-01-14T15:51:00Z"/>
        </w:trPr>
        <w:tc>
          <w:tcPr>
            <w:tcW w:w="835" w:type="pct"/>
            <w:vMerge/>
            <w:shd w:val="clear" w:color="auto" w:fill="auto"/>
          </w:tcPr>
          <w:p w14:paraId="3215E3F7" w14:textId="77777777" w:rsidR="007D0AFB" w:rsidRPr="007D0AFB" w:rsidRDefault="007D0AFB" w:rsidP="007D0AFB">
            <w:pPr>
              <w:keepNext/>
              <w:keepLines/>
              <w:spacing w:after="0"/>
              <w:rPr>
                <w:ins w:id="11872" w:author="Nokia" w:date="2021-01-14T15:51:00Z"/>
                <w:rFonts w:ascii="Arial" w:eastAsia="SimSun" w:hAnsi="Arial"/>
                <w:noProof/>
                <w:sz w:val="18"/>
              </w:rPr>
            </w:pPr>
          </w:p>
        </w:tc>
        <w:tc>
          <w:tcPr>
            <w:tcW w:w="1861" w:type="pct"/>
            <w:gridSpan w:val="2"/>
            <w:shd w:val="clear" w:color="auto" w:fill="auto"/>
          </w:tcPr>
          <w:p w14:paraId="0CD73733" w14:textId="77777777" w:rsidR="007D0AFB" w:rsidRPr="007D0AFB" w:rsidRDefault="007D0AFB" w:rsidP="007D0AFB">
            <w:pPr>
              <w:keepNext/>
              <w:keepLines/>
              <w:spacing w:after="0"/>
              <w:rPr>
                <w:ins w:id="11873" w:author="Nokia" w:date="2021-01-14T15:51:00Z"/>
                <w:rFonts w:ascii="Arial" w:eastAsia="SimSun" w:hAnsi="Arial"/>
                <w:noProof/>
                <w:sz w:val="18"/>
              </w:rPr>
            </w:pPr>
            <w:ins w:id="11874" w:author="Nokia" w:date="2021-01-14T15:51:00Z">
              <w:r w:rsidRPr="007D0AFB">
                <w:rPr>
                  <w:rFonts w:ascii="Arial" w:eastAsia="SimSun" w:hAnsi="Arial"/>
                  <w:noProof/>
                  <w:sz w:val="18"/>
                </w:rPr>
                <w:t>Number of Control OFDM symbols</w:t>
              </w:r>
            </w:ins>
          </w:p>
        </w:tc>
        <w:tc>
          <w:tcPr>
            <w:tcW w:w="596" w:type="pct"/>
            <w:shd w:val="clear" w:color="auto" w:fill="auto"/>
          </w:tcPr>
          <w:p w14:paraId="376D6968" w14:textId="77777777" w:rsidR="007D0AFB" w:rsidRPr="007D0AFB" w:rsidRDefault="007D0AFB" w:rsidP="007D0AFB">
            <w:pPr>
              <w:keepNext/>
              <w:keepLines/>
              <w:spacing w:after="0"/>
              <w:jc w:val="center"/>
              <w:rPr>
                <w:ins w:id="11875" w:author="Nokia" w:date="2021-01-14T15:51:00Z"/>
                <w:rFonts w:ascii="Arial" w:eastAsia="SimSun" w:hAnsi="Arial"/>
                <w:noProof/>
                <w:sz w:val="18"/>
              </w:rPr>
            </w:pPr>
          </w:p>
        </w:tc>
        <w:tc>
          <w:tcPr>
            <w:tcW w:w="1708" w:type="pct"/>
          </w:tcPr>
          <w:p w14:paraId="7B71985D" w14:textId="77777777" w:rsidR="007D0AFB" w:rsidRPr="007D0AFB" w:rsidRDefault="007D0AFB" w:rsidP="007D0AFB">
            <w:pPr>
              <w:keepNext/>
              <w:keepLines/>
              <w:spacing w:after="0"/>
              <w:jc w:val="center"/>
              <w:rPr>
                <w:ins w:id="11876" w:author="Nokia" w:date="2021-01-14T15:51:00Z"/>
                <w:rFonts w:ascii="Arial" w:eastAsia="SimSun" w:hAnsi="Arial"/>
                <w:noProof/>
                <w:sz w:val="18"/>
              </w:rPr>
            </w:pPr>
            <w:ins w:id="11877" w:author="Nokia" w:date="2021-01-14T15:51:00Z">
              <w:r w:rsidRPr="007D0AFB">
                <w:rPr>
                  <w:rFonts w:ascii="Arial" w:eastAsia="SimSun" w:hAnsi="Arial"/>
                  <w:noProof/>
                  <w:sz w:val="18"/>
                </w:rPr>
                <w:t>2</w:t>
              </w:r>
            </w:ins>
          </w:p>
        </w:tc>
      </w:tr>
      <w:tr w:rsidR="007D0AFB" w:rsidRPr="007D0AFB" w14:paraId="7754437E" w14:textId="77777777" w:rsidTr="006452E8">
        <w:trPr>
          <w:trHeight w:val="187"/>
          <w:jc w:val="center"/>
          <w:ins w:id="11878" w:author="Nokia" w:date="2021-01-14T15:51:00Z"/>
        </w:trPr>
        <w:tc>
          <w:tcPr>
            <w:tcW w:w="835" w:type="pct"/>
            <w:vMerge/>
            <w:shd w:val="clear" w:color="auto" w:fill="auto"/>
          </w:tcPr>
          <w:p w14:paraId="241D4F40" w14:textId="77777777" w:rsidR="007D0AFB" w:rsidRPr="007D0AFB" w:rsidRDefault="007D0AFB" w:rsidP="007D0AFB">
            <w:pPr>
              <w:keepNext/>
              <w:keepLines/>
              <w:spacing w:after="0"/>
              <w:rPr>
                <w:ins w:id="11879" w:author="Nokia" w:date="2021-01-14T15:51:00Z"/>
                <w:rFonts w:ascii="Arial" w:eastAsia="SimSun" w:hAnsi="Arial"/>
                <w:noProof/>
                <w:sz w:val="18"/>
              </w:rPr>
            </w:pPr>
          </w:p>
        </w:tc>
        <w:tc>
          <w:tcPr>
            <w:tcW w:w="1861" w:type="pct"/>
            <w:gridSpan w:val="2"/>
            <w:shd w:val="clear" w:color="auto" w:fill="auto"/>
          </w:tcPr>
          <w:p w14:paraId="137604D9" w14:textId="77777777" w:rsidR="007D0AFB" w:rsidRPr="007D0AFB" w:rsidRDefault="007D0AFB" w:rsidP="007D0AFB">
            <w:pPr>
              <w:keepNext/>
              <w:keepLines/>
              <w:spacing w:after="0"/>
              <w:rPr>
                <w:ins w:id="11880" w:author="Nokia" w:date="2021-01-14T15:51:00Z"/>
                <w:rFonts w:ascii="Arial" w:eastAsia="SimSun" w:hAnsi="Arial"/>
                <w:noProof/>
                <w:sz w:val="18"/>
              </w:rPr>
            </w:pPr>
            <w:ins w:id="11881" w:author="Nokia" w:date="2021-01-14T15:51:00Z">
              <w:r w:rsidRPr="007D0AFB">
                <w:rPr>
                  <w:rFonts w:ascii="Arial" w:eastAsia="SimSun" w:hAnsi="Arial"/>
                  <w:noProof/>
                  <w:sz w:val="18"/>
                </w:rPr>
                <w:t xml:space="preserve">Aggregation level </w:t>
              </w:r>
            </w:ins>
          </w:p>
        </w:tc>
        <w:tc>
          <w:tcPr>
            <w:tcW w:w="596" w:type="pct"/>
            <w:shd w:val="clear" w:color="auto" w:fill="auto"/>
          </w:tcPr>
          <w:p w14:paraId="31A4ADF5" w14:textId="77777777" w:rsidR="007D0AFB" w:rsidRPr="007D0AFB" w:rsidRDefault="007D0AFB" w:rsidP="007D0AFB">
            <w:pPr>
              <w:keepNext/>
              <w:keepLines/>
              <w:spacing w:after="0"/>
              <w:jc w:val="center"/>
              <w:rPr>
                <w:ins w:id="11882" w:author="Nokia" w:date="2021-01-14T15:51:00Z"/>
                <w:rFonts w:ascii="Arial" w:eastAsia="SimSun" w:hAnsi="Arial"/>
                <w:noProof/>
                <w:sz w:val="18"/>
              </w:rPr>
            </w:pPr>
            <w:ins w:id="11883" w:author="Nokia" w:date="2021-01-14T15:51:00Z">
              <w:r w:rsidRPr="007D0AFB">
                <w:rPr>
                  <w:rFonts w:ascii="Arial" w:eastAsia="SimSun" w:hAnsi="Arial"/>
                  <w:noProof/>
                  <w:sz w:val="18"/>
                </w:rPr>
                <w:t>CCE</w:t>
              </w:r>
            </w:ins>
          </w:p>
        </w:tc>
        <w:tc>
          <w:tcPr>
            <w:tcW w:w="1708" w:type="pct"/>
          </w:tcPr>
          <w:p w14:paraId="15B26187" w14:textId="77777777" w:rsidR="007D0AFB" w:rsidRPr="007D0AFB" w:rsidRDefault="007D0AFB" w:rsidP="007D0AFB">
            <w:pPr>
              <w:keepNext/>
              <w:keepLines/>
              <w:spacing w:after="0"/>
              <w:jc w:val="center"/>
              <w:rPr>
                <w:ins w:id="11884" w:author="Nokia" w:date="2021-01-14T15:51:00Z"/>
                <w:rFonts w:ascii="Arial" w:eastAsia="SimSun" w:hAnsi="Arial"/>
                <w:noProof/>
                <w:sz w:val="18"/>
              </w:rPr>
            </w:pPr>
            <w:ins w:id="11885" w:author="Nokia" w:date="2021-01-14T15:51:00Z">
              <w:r w:rsidRPr="007D0AFB">
                <w:rPr>
                  <w:rFonts w:ascii="Arial" w:eastAsia="SimSun" w:hAnsi="Arial"/>
                  <w:noProof/>
                  <w:sz w:val="18"/>
                </w:rPr>
                <w:t>8</w:t>
              </w:r>
            </w:ins>
          </w:p>
        </w:tc>
      </w:tr>
      <w:tr w:rsidR="007D0AFB" w:rsidRPr="007D0AFB" w14:paraId="7456977D" w14:textId="77777777" w:rsidTr="006452E8">
        <w:trPr>
          <w:trHeight w:val="187"/>
          <w:jc w:val="center"/>
          <w:ins w:id="11886" w:author="Nokia" w:date="2021-01-14T15:51:00Z"/>
        </w:trPr>
        <w:tc>
          <w:tcPr>
            <w:tcW w:w="835" w:type="pct"/>
            <w:vMerge/>
            <w:shd w:val="clear" w:color="auto" w:fill="auto"/>
          </w:tcPr>
          <w:p w14:paraId="76AE359A" w14:textId="77777777" w:rsidR="007D0AFB" w:rsidRPr="007D0AFB" w:rsidRDefault="007D0AFB" w:rsidP="007D0AFB">
            <w:pPr>
              <w:keepNext/>
              <w:keepLines/>
              <w:spacing w:after="0"/>
              <w:rPr>
                <w:ins w:id="11887" w:author="Nokia" w:date="2021-01-14T15:51:00Z"/>
                <w:rFonts w:ascii="Arial" w:eastAsia="SimSun" w:hAnsi="Arial"/>
                <w:noProof/>
                <w:sz w:val="18"/>
              </w:rPr>
            </w:pPr>
          </w:p>
        </w:tc>
        <w:tc>
          <w:tcPr>
            <w:tcW w:w="1861" w:type="pct"/>
            <w:gridSpan w:val="2"/>
            <w:shd w:val="clear" w:color="auto" w:fill="auto"/>
          </w:tcPr>
          <w:p w14:paraId="144B4677" w14:textId="77777777" w:rsidR="007D0AFB" w:rsidRPr="007D0AFB" w:rsidRDefault="007D0AFB" w:rsidP="007D0AFB">
            <w:pPr>
              <w:keepNext/>
              <w:keepLines/>
              <w:spacing w:after="0"/>
              <w:rPr>
                <w:ins w:id="11888" w:author="Nokia" w:date="2021-01-14T15:51:00Z"/>
                <w:rFonts w:ascii="Arial" w:eastAsia="SimSun" w:hAnsi="Arial"/>
                <w:noProof/>
                <w:sz w:val="18"/>
              </w:rPr>
            </w:pPr>
            <w:ins w:id="11889" w:author="Nokia" w:date="2021-01-14T15:51:00Z">
              <w:r w:rsidRPr="007D0AFB">
                <w:rPr>
                  <w:rFonts w:ascii="Arial" w:eastAsia="?? ??" w:hAnsi="Arial"/>
                  <w:sz w:val="18"/>
                </w:rPr>
                <w:t>Ratio of hypothetical PDCCH RE energy to average SSS RE energy</w:t>
              </w:r>
            </w:ins>
          </w:p>
        </w:tc>
        <w:tc>
          <w:tcPr>
            <w:tcW w:w="596" w:type="pct"/>
            <w:shd w:val="clear" w:color="auto" w:fill="auto"/>
          </w:tcPr>
          <w:p w14:paraId="26DAFDE7" w14:textId="77777777" w:rsidR="007D0AFB" w:rsidRPr="007D0AFB" w:rsidRDefault="007D0AFB" w:rsidP="007D0AFB">
            <w:pPr>
              <w:keepNext/>
              <w:keepLines/>
              <w:spacing w:after="0"/>
              <w:jc w:val="center"/>
              <w:rPr>
                <w:ins w:id="11890" w:author="Nokia" w:date="2021-01-14T15:51:00Z"/>
                <w:rFonts w:ascii="Arial" w:eastAsia="SimSun" w:hAnsi="Arial"/>
                <w:noProof/>
                <w:sz w:val="18"/>
              </w:rPr>
            </w:pPr>
            <w:ins w:id="11891" w:author="Nokia" w:date="2021-01-14T15:51:00Z">
              <w:r w:rsidRPr="007D0AFB">
                <w:rPr>
                  <w:rFonts w:ascii="Arial" w:eastAsia="SimSun" w:hAnsi="Arial"/>
                  <w:noProof/>
                  <w:sz w:val="18"/>
                </w:rPr>
                <w:t>dB</w:t>
              </w:r>
            </w:ins>
          </w:p>
        </w:tc>
        <w:tc>
          <w:tcPr>
            <w:tcW w:w="1708" w:type="pct"/>
          </w:tcPr>
          <w:p w14:paraId="3A4B4303" w14:textId="77777777" w:rsidR="007D0AFB" w:rsidRPr="007D0AFB" w:rsidRDefault="007D0AFB" w:rsidP="007D0AFB">
            <w:pPr>
              <w:keepNext/>
              <w:keepLines/>
              <w:spacing w:after="0"/>
              <w:jc w:val="center"/>
              <w:rPr>
                <w:ins w:id="11892" w:author="Nokia" w:date="2021-01-14T15:51:00Z"/>
                <w:rFonts w:ascii="Arial" w:eastAsia="SimSun" w:hAnsi="Arial"/>
                <w:noProof/>
                <w:sz w:val="18"/>
              </w:rPr>
            </w:pPr>
            <w:ins w:id="11893" w:author="Nokia" w:date="2021-01-14T15:51:00Z">
              <w:r w:rsidRPr="007D0AFB">
                <w:rPr>
                  <w:rFonts w:ascii="Arial" w:eastAsia="SimSun" w:hAnsi="Arial"/>
                  <w:noProof/>
                  <w:sz w:val="18"/>
                </w:rPr>
                <w:t>4</w:t>
              </w:r>
            </w:ins>
          </w:p>
        </w:tc>
      </w:tr>
      <w:tr w:rsidR="007D0AFB" w:rsidRPr="007D0AFB" w14:paraId="19691DF3" w14:textId="77777777" w:rsidTr="006452E8">
        <w:trPr>
          <w:trHeight w:val="187"/>
          <w:jc w:val="center"/>
          <w:ins w:id="11894" w:author="Nokia" w:date="2021-01-14T15:51:00Z"/>
        </w:trPr>
        <w:tc>
          <w:tcPr>
            <w:tcW w:w="835" w:type="pct"/>
            <w:vMerge/>
            <w:shd w:val="clear" w:color="auto" w:fill="auto"/>
          </w:tcPr>
          <w:p w14:paraId="38FE889A" w14:textId="77777777" w:rsidR="007D0AFB" w:rsidRPr="007D0AFB" w:rsidRDefault="007D0AFB" w:rsidP="007D0AFB">
            <w:pPr>
              <w:keepNext/>
              <w:keepLines/>
              <w:spacing w:after="0"/>
              <w:rPr>
                <w:ins w:id="11895" w:author="Nokia" w:date="2021-01-14T15:51:00Z"/>
                <w:rFonts w:ascii="Arial" w:eastAsia="SimSun" w:hAnsi="Arial"/>
                <w:noProof/>
                <w:sz w:val="18"/>
              </w:rPr>
            </w:pPr>
          </w:p>
        </w:tc>
        <w:tc>
          <w:tcPr>
            <w:tcW w:w="1861" w:type="pct"/>
            <w:gridSpan w:val="2"/>
            <w:shd w:val="clear" w:color="auto" w:fill="auto"/>
          </w:tcPr>
          <w:p w14:paraId="17CB4EE5" w14:textId="77777777" w:rsidR="007D0AFB" w:rsidRPr="007D0AFB" w:rsidRDefault="007D0AFB" w:rsidP="007D0AFB">
            <w:pPr>
              <w:keepNext/>
              <w:keepLines/>
              <w:spacing w:after="0"/>
              <w:rPr>
                <w:ins w:id="11896" w:author="Nokia" w:date="2021-01-14T15:51:00Z"/>
                <w:rFonts w:ascii="Arial" w:eastAsia="SimSun" w:hAnsi="Arial"/>
                <w:noProof/>
                <w:sz w:val="18"/>
              </w:rPr>
            </w:pPr>
            <w:ins w:id="11897" w:author="Nokia" w:date="2021-01-14T15:51:00Z">
              <w:r w:rsidRPr="007D0AFB">
                <w:rPr>
                  <w:rFonts w:ascii="Arial" w:eastAsia="?? ??" w:hAnsi="Arial"/>
                  <w:sz w:val="18"/>
                </w:rPr>
                <w:t>Ratio of hypothetical PDCCH DMRS energy to average SSS RE energy</w:t>
              </w:r>
            </w:ins>
          </w:p>
        </w:tc>
        <w:tc>
          <w:tcPr>
            <w:tcW w:w="596" w:type="pct"/>
            <w:shd w:val="clear" w:color="auto" w:fill="auto"/>
          </w:tcPr>
          <w:p w14:paraId="6D9E5D96" w14:textId="77777777" w:rsidR="007D0AFB" w:rsidRPr="007D0AFB" w:rsidRDefault="007D0AFB" w:rsidP="007D0AFB">
            <w:pPr>
              <w:keepNext/>
              <w:keepLines/>
              <w:spacing w:after="0"/>
              <w:jc w:val="center"/>
              <w:rPr>
                <w:ins w:id="11898" w:author="Nokia" w:date="2021-01-14T15:51:00Z"/>
                <w:rFonts w:ascii="Arial" w:eastAsia="SimSun" w:hAnsi="Arial"/>
                <w:noProof/>
                <w:sz w:val="18"/>
              </w:rPr>
            </w:pPr>
            <w:ins w:id="11899" w:author="Nokia" w:date="2021-01-14T15:51:00Z">
              <w:r w:rsidRPr="007D0AFB">
                <w:rPr>
                  <w:rFonts w:ascii="Arial" w:eastAsia="SimSun" w:hAnsi="Arial"/>
                  <w:noProof/>
                  <w:sz w:val="18"/>
                </w:rPr>
                <w:t>dB</w:t>
              </w:r>
            </w:ins>
          </w:p>
        </w:tc>
        <w:tc>
          <w:tcPr>
            <w:tcW w:w="1708" w:type="pct"/>
          </w:tcPr>
          <w:p w14:paraId="6F793EBF" w14:textId="77777777" w:rsidR="007D0AFB" w:rsidRPr="007D0AFB" w:rsidRDefault="007D0AFB" w:rsidP="007D0AFB">
            <w:pPr>
              <w:keepNext/>
              <w:keepLines/>
              <w:spacing w:after="0"/>
              <w:jc w:val="center"/>
              <w:rPr>
                <w:ins w:id="11900" w:author="Nokia" w:date="2021-01-14T15:51:00Z"/>
                <w:rFonts w:ascii="Arial" w:eastAsia="SimSun" w:hAnsi="Arial"/>
                <w:noProof/>
                <w:sz w:val="18"/>
              </w:rPr>
            </w:pPr>
            <w:ins w:id="11901" w:author="Nokia" w:date="2021-01-14T15:51:00Z">
              <w:r w:rsidRPr="007D0AFB">
                <w:rPr>
                  <w:rFonts w:ascii="Arial" w:eastAsia="SimSun" w:hAnsi="Arial"/>
                  <w:noProof/>
                  <w:sz w:val="18"/>
                </w:rPr>
                <w:t>4</w:t>
              </w:r>
            </w:ins>
          </w:p>
        </w:tc>
      </w:tr>
      <w:tr w:rsidR="007D0AFB" w:rsidRPr="007D0AFB" w14:paraId="2CD5B495" w14:textId="77777777" w:rsidTr="006452E8">
        <w:trPr>
          <w:trHeight w:val="187"/>
          <w:jc w:val="center"/>
          <w:ins w:id="11902" w:author="Nokia" w:date="2021-01-14T15:51:00Z"/>
        </w:trPr>
        <w:tc>
          <w:tcPr>
            <w:tcW w:w="835" w:type="pct"/>
            <w:vMerge/>
            <w:shd w:val="clear" w:color="auto" w:fill="auto"/>
          </w:tcPr>
          <w:p w14:paraId="70AEB0CA" w14:textId="77777777" w:rsidR="007D0AFB" w:rsidRPr="007D0AFB" w:rsidRDefault="007D0AFB" w:rsidP="007D0AFB">
            <w:pPr>
              <w:keepNext/>
              <w:keepLines/>
              <w:spacing w:after="0"/>
              <w:rPr>
                <w:ins w:id="11903" w:author="Nokia" w:date="2021-01-14T15:51:00Z"/>
                <w:rFonts w:ascii="Arial" w:eastAsia="SimSun" w:hAnsi="Arial"/>
                <w:noProof/>
                <w:sz w:val="18"/>
              </w:rPr>
            </w:pPr>
          </w:p>
        </w:tc>
        <w:tc>
          <w:tcPr>
            <w:tcW w:w="1861" w:type="pct"/>
            <w:gridSpan w:val="2"/>
            <w:shd w:val="clear" w:color="auto" w:fill="auto"/>
          </w:tcPr>
          <w:p w14:paraId="78C13A74" w14:textId="77777777" w:rsidR="007D0AFB" w:rsidRPr="007D0AFB" w:rsidRDefault="007D0AFB" w:rsidP="007D0AFB">
            <w:pPr>
              <w:keepNext/>
              <w:keepLines/>
              <w:spacing w:after="0"/>
              <w:rPr>
                <w:ins w:id="11904" w:author="Nokia" w:date="2021-01-14T15:51:00Z"/>
                <w:rFonts w:ascii="Arial" w:eastAsia="?? ??" w:hAnsi="Arial"/>
                <w:sz w:val="18"/>
              </w:rPr>
            </w:pPr>
            <w:ins w:id="11905" w:author="Nokia" w:date="2021-01-14T15:51:00Z">
              <w:r w:rsidRPr="007D0AFB">
                <w:rPr>
                  <w:rFonts w:ascii="Arial" w:eastAsia="?? ??" w:hAnsi="Arial"/>
                  <w:sz w:val="18"/>
                </w:rPr>
                <w:t>DMRS precoder granularity</w:t>
              </w:r>
            </w:ins>
          </w:p>
        </w:tc>
        <w:tc>
          <w:tcPr>
            <w:tcW w:w="596" w:type="pct"/>
            <w:shd w:val="clear" w:color="auto" w:fill="auto"/>
          </w:tcPr>
          <w:p w14:paraId="27EC64C2" w14:textId="77777777" w:rsidR="007D0AFB" w:rsidRPr="007D0AFB" w:rsidRDefault="007D0AFB" w:rsidP="007D0AFB">
            <w:pPr>
              <w:keepNext/>
              <w:keepLines/>
              <w:spacing w:after="0"/>
              <w:jc w:val="center"/>
              <w:rPr>
                <w:ins w:id="11906" w:author="Nokia" w:date="2021-01-14T15:51:00Z"/>
                <w:rFonts w:ascii="Arial" w:eastAsia="?? ??" w:hAnsi="Arial"/>
                <w:sz w:val="18"/>
              </w:rPr>
            </w:pPr>
          </w:p>
        </w:tc>
        <w:tc>
          <w:tcPr>
            <w:tcW w:w="1708" w:type="pct"/>
          </w:tcPr>
          <w:p w14:paraId="32E2409E" w14:textId="77777777" w:rsidR="007D0AFB" w:rsidRPr="007D0AFB" w:rsidRDefault="007D0AFB" w:rsidP="007D0AFB">
            <w:pPr>
              <w:keepNext/>
              <w:keepLines/>
              <w:spacing w:after="0"/>
              <w:jc w:val="center"/>
              <w:rPr>
                <w:ins w:id="11907" w:author="Nokia" w:date="2021-01-14T15:51:00Z"/>
                <w:rFonts w:ascii="Arial" w:eastAsia="SimSun" w:hAnsi="Arial"/>
                <w:noProof/>
                <w:sz w:val="18"/>
              </w:rPr>
            </w:pPr>
            <w:ins w:id="11908" w:author="Nokia" w:date="2021-01-14T15:51:00Z">
              <w:r w:rsidRPr="007D0AFB">
                <w:rPr>
                  <w:rFonts w:ascii="Arial" w:eastAsia="?? ??" w:hAnsi="Arial"/>
                  <w:sz w:val="18"/>
                </w:rPr>
                <w:t>REG bundle size</w:t>
              </w:r>
            </w:ins>
          </w:p>
        </w:tc>
      </w:tr>
      <w:tr w:rsidR="007D0AFB" w:rsidRPr="007D0AFB" w14:paraId="5A9800A5" w14:textId="77777777" w:rsidTr="006452E8">
        <w:trPr>
          <w:trHeight w:val="187"/>
          <w:jc w:val="center"/>
          <w:ins w:id="11909" w:author="Nokia" w:date="2021-01-14T15:51:00Z"/>
        </w:trPr>
        <w:tc>
          <w:tcPr>
            <w:tcW w:w="835" w:type="pct"/>
            <w:vMerge/>
            <w:shd w:val="clear" w:color="auto" w:fill="auto"/>
          </w:tcPr>
          <w:p w14:paraId="1D7D8109" w14:textId="77777777" w:rsidR="007D0AFB" w:rsidRPr="007D0AFB" w:rsidRDefault="007D0AFB" w:rsidP="007D0AFB">
            <w:pPr>
              <w:keepNext/>
              <w:keepLines/>
              <w:spacing w:after="0"/>
              <w:rPr>
                <w:ins w:id="11910" w:author="Nokia" w:date="2021-01-14T15:51:00Z"/>
                <w:rFonts w:ascii="Arial" w:eastAsia="SimSun" w:hAnsi="Arial"/>
                <w:noProof/>
                <w:sz w:val="18"/>
              </w:rPr>
            </w:pPr>
          </w:p>
        </w:tc>
        <w:tc>
          <w:tcPr>
            <w:tcW w:w="1861" w:type="pct"/>
            <w:gridSpan w:val="2"/>
            <w:shd w:val="clear" w:color="auto" w:fill="auto"/>
          </w:tcPr>
          <w:p w14:paraId="72CC05FE" w14:textId="77777777" w:rsidR="007D0AFB" w:rsidRPr="007D0AFB" w:rsidRDefault="007D0AFB" w:rsidP="007D0AFB">
            <w:pPr>
              <w:keepNext/>
              <w:keepLines/>
              <w:spacing w:after="0"/>
              <w:rPr>
                <w:ins w:id="11911" w:author="Nokia" w:date="2021-01-14T15:51:00Z"/>
                <w:rFonts w:ascii="Arial" w:eastAsia="?? ??" w:hAnsi="Arial"/>
                <w:sz w:val="18"/>
              </w:rPr>
            </w:pPr>
            <w:ins w:id="11912" w:author="Nokia" w:date="2021-01-14T15:51:00Z">
              <w:r w:rsidRPr="007D0AFB">
                <w:rPr>
                  <w:rFonts w:ascii="Arial" w:eastAsia="?? ??" w:hAnsi="Arial"/>
                  <w:sz w:val="18"/>
                </w:rPr>
                <w:t>REG bundle size</w:t>
              </w:r>
            </w:ins>
          </w:p>
        </w:tc>
        <w:tc>
          <w:tcPr>
            <w:tcW w:w="596" w:type="pct"/>
            <w:shd w:val="clear" w:color="auto" w:fill="auto"/>
          </w:tcPr>
          <w:p w14:paraId="180EC54E" w14:textId="77777777" w:rsidR="007D0AFB" w:rsidRPr="007D0AFB" w:rsidRDefault="007D0AFB" w:rsidP="007D0AFB">
            <w:pPr>
              <w:keepNext/>
              <w:keepLines/>
              <w:spacing w:after="0"/>
              <w:jc w:val="center"/>
              <w:rPr>
                <w:ins w:id="11913" w:author="Nokia" w:date="2021-01-14T15:51:00Z"/>
                <w:rFonts w:ascii="Arial" w:eastAsia="?? ??" w:hAnsi="Arial"/>
                <w:sz w:val="18"/>
              </w:rPr>
            </w:pPr>
          </w:p>
        </w:tc>
        <w:tc>
          <w:tcPr>
            <w:tcW w:w="1708" w:type="pct"/>
          </w:tcPr>
          <w:p w14:paraId="09B407B2" w14:textId="77777777" w:rsidR="007D0AFB" w:rsidRPr="007D0AFB" w:rsidRDefault="007D0AFB" w:rsidP="007D0AFB">
            <w:pPr>
              <w:keepNext/>
              <w:keepLines/>
              <w:spacing w:after="0"/>
              <w:jc w:val="center"/>
              <w:rPr>
                <w:ins w:id="11914" w:author="Nokia" w:date="2021-01-14T15:51:00Z"/>
                <w:rFonts w:ascii="Arial" w:eastAsia="SimSun" w:hAnsi="Arial"/>
                <w:noProof/>
                <w:sz w:val="18"/>
              </w:rPr>
            </w:pPr>
            <w:ins w:id="11915" w:author="Nokia" w:date="2021-01-14T15:51:00Z">
              <w:r w:rsidRPr="007D0AFB">
                <w:rPr>
                  <w:rFonts w:ascii="Arial" w:eastAsia="SimSun" w:hAnsi="Arial"/>
                  <w:noProof/>
                  <w:sz w:val="18"/>
                </w:rPr>
                <w:t>6</w:t>
              </w:r>
            </w:ins>
          </w:p>
        </w:tc>
      </w:tr>
      <w:tr w:rsidR="007D0AFB" w:rsidRPr="007D0AFB" w14:paraId="7AC835FD" w14:textId="77777777" w:rsidTr="006452E8">
        <w:trPr>
          <w:trHeight w:val="187"/>
          <w:jc w:val="center"/>
          <w:ins w:id="11916" w:author="Nokia" w:date="2021-02-02T16:29:00Z"/>
        </w:trPr>
        <w:tc>
          <w:tcPr>
            <w:tcW w:w="2696" w:type="pct"/>
            <w:gridSpan w:val="3"/>
            <w:shd w:val="clear" w:color="auto" w:fill="auto"/>
          </w:tcPr>
          <w:p w14:paraId="145D90A3" w14:textId="77777777" w:rsidR="007D0AFB" w:rsidRPr="007D0AFB" w:rsidRDefault="007D0AFB" w:rsidP="007D0AFB">
            <w:pPr>
              <w:keepNext/>
              <w:keepLines/>
              <w:spacing w:after="0"/>
              <w:rPr>
                <w:ins w:id="11917" w:author="Nokia" w:date="2021-02-02T16:29:00Z"/>
                <w:rFonts w:ascii="Arial" w:eastAsia="SimSun" w:hAnsi="Arial"/>
                <w:noProof/>
                <w:sz w:val="18"/>
              </w:rPr>
            </w:pPr>
            <w:ins w:id="11918" w:author="Nokia" w:date="2021-02-02T16:29:00Z">
              <w:r w:rsidRPr="007D0AFB">
                <w:rPr>
                  <w:rFonts w:ascii="Arial" w:eastAsia="SimSun" w:hAnsi="Arial"/>
                  <w:noProof/>
                  <w:sz w:val="18"/>
                </w:rPr>
                <w:t>DRX</w:t>
              </w:r>
            </w:ins>
          </w:p>
        </w:tc>
        <w:tc>
          <w:tcPr>
            <w:tcW w:w="596" w:type="pct"/>
            <w:shd w:val="clear" w:color="auto" w:fill="auto"/>
          </w:tcPr>
          <w:p w14:paraId="648276C2" w14:textId="77777777" w:rsidR="007D0AFB" w:rsidRPr="007D0AFB" w:rsidRDefault="007D0AFB" w:rsidP="007D0AFB">
            <w:pPr>
              <w:keepNext/>
              <w:keepLines/>
              <w:spacing w:after="0"/>
              <w:jc w:val="center"/>
              <w:rPr>
                <w:ins w:id="11919" w:author="Nokia" w:date="2021-02-02T16:29:00Z"/>
                <w:rFonts w:ascii="Arial" w:eastAsia="SimSun" w:hAnsi="Arial"/>
                <w:noProof/>
                <w:sz w:val="18"/>
              </w:rPr>
            </w:pPr>
          </w:p>
        </w:tc>
        <w:tc>
          <w:tcPr>
            <w:tcW w:w="1708" w:type="pct"/>
          </w:tcPr>
          <w:p w14:paraId="7C12DD7E" w14:textId="77777777" w:rsidR="007D0AFB" w:rsidRPr="007D0AFB" w:rsidRDefault="007D0AFB" w:rsidP="007D0AFB">
            <w:pPr>
              <w:keepNext/>
              <w:keepLines/>
              <w:spacing w:after="0"/>
              <w:jc w:val="center"/>
              <w:rPr>
                <w:ins w:id="11920" w:author="Nokia" w:date="2021-02-02T16:29:00Z"/>
                <w:rFonts w:ascii="Arial" w:eastAsia="SimSun" w:hAnsi="Arial"/>
                <w:i/>
                <w:iCs/>
                <w:sz w:val="18"/>
              </w:rPr>
            </w:pPr>
            <w:ins w:id="11921" w:author="Nokia" w:date="2021-02-02T16:29:00Z">
              <w:r w:rsidRPr="007D0AFB">
                <w:rPr>
                  <w:rFonts w:ascii="Arial" w:eastAsia="SimSun" w:hAnsi="Arial"/>
                  <w:sz w:val="18"/>
                </w:rPr>
                <w:t>OFF</w:t>
              </w:r>
            </w:ins>
          </w:p>
        </w:tc>
      </w:tr>
      <w:tr w:rsidR="007D0AFB" w:rsidRPr="007D0AFB" w14:paraId="76879035" w14:textId="77777777" w:rsidTr="006452E8">
        <w:trPr>
          <w:trHeight w:val="187"/>
          <w:jc w:val="center"/>
          <w:ins w:id="11922" w:author="Nokia" w:date="2021-01-14T15:51:00Z"/>
        </w:trPr>
        <w:tc>
          <w:tcPr>
            <w:tcW w:w="2696" w:type="pct"/>
            <w:gridSpan w:val="3"/>
            <w:shd w:val="clear" w:color="auto" w:fill="auto"/>
          </w:tcPr>
          <w:p w14:paraId="6DCC17A1" w14:textId="77777777" w:rsidR="007D0AFB" w:rsidRPr="007D0AFB" w:rsidRDefault="007D0AFB" w:rsidP="007D0AFB">
            <w:pPr>
              <w:keepNext/>
              <w:keepLines/>
              <w:spacing w:after="0"/>
              <w:rPr>
                <w:ins w:id="11923" w:author="Nokia" w:date="2021-01-14T15:51:00Z"/>
                <w:rFonts w:ascii="Arial" w:eastAsia="SimSun" w:hAnsi="Arial"/>
                <w:noProof/>
                <w:sz w:val="18"/>
              </w:rPr>
            </w:pPr>
            <w:ins w:id="11924" w:author="Nokia" w:date="2021-01-14T15:51:00Z">
              <w:r w:rsidRPr="007D0AFB">
                <w:rPr>
                  <w:rFonts w:ascii="Arial" w:eastAsia="SimSun" w:hAnsi="Arial"/>
                  <w:noProof/>
                  <w:sz w:val="18"/>
                </w:rPr>
                <w:t>Layer 3 filtering</w:t>
              </w:r>
            </w:ins>
          </w:p>
        </w:tc>
        <w:tc>
          <w:tcPr>
            <w:tcW w:w="596" w:type="pct"/>
            <w:shd w:val="clear" w:color="auto" w:fill="auto"/>
          </w:tcPr>
          <w:p w14:paraId="49B36AE8" w14:textId="77777777" w:rsidR="007D0AFB" w:rsidRPr="007D0AFB" w:rsidRDefault="007D0AFB" w:rsidP="007D0AFB">
            <w:pPr>
              <w:keepNext/>
              <w:keepLines/>
              <w:spacing w:after="0"/>
              <w:jc w:val="center"/>
              <w:rPr>
                <w:ins w:id="11925" w:author="Nokia" w:date="2021-01-14T15:51:00Z"/>
                <w:rFonts w:ascii="Arial" w:eastAsia="SimSun" w:hAnsi="Arial"/>
                <w:noProof/>
                <w:sz w:val="18"/>
              </w:rPr>
            </w:pPr>
          </w:p>
        </w:tc>
        <w:tc>
          <w:tcPr>
            <w:tcW w:w="1708" w:type="pct"/>
          </w:tcPr>
          <w:p w14:paraId="03192405" w14:textId="77777777" w:rsidR="007D0AFB" w:rsidRPr="007D0AFB" w:rsidRDefault="007D0AFB" w:rsidP="007D0AFB">
            <w:pPr>
              <w:keepNext/>
              <w:keepLines/>
              <w:spacing w:after="0"/>
              <w:jc w:val="center"/>
              <w:rPr>
                <w:ins w:id="11926" w:author="Nokia" w:date="2021-01-14T15:51:00Z"/>
                <w:rFonts w:ascii="Arial" w:eastAsia="SimSun" w:hAnsi="Arial"/>
                <w:noProof/>
                <w:sz w:val="18"/>
              </w:rPr>
            </w:pPr>
            <w:ins w:id="11927" w:author="Nokia" w:date="2021-01-14T15:51:00Z">
              <w:r w:rsidRPr="007D0AFB">
                <w:rPr>
                  <w:rFonts w:ascii="Arial" w:eastAsia="SimSun" w:hAnsi="Arial"/>
                  <w:i/>
                  <w:iCs/>
                  <w:sz w:val="18"/>
                </w:rPr>
                <w:t>Enabled</w:t>
              </w:r>
            </w:ins>
          </w:p>
        </w:tc>
      </w:tr>
      <w:tr w:rsidR="007D0AFB" w:rsidRPr="007D0AFB" w14:paraId="567E0945" w14:textId="77777777" w:rsidTr="006452E8">
        <w:trPr>
          <w:trHeight w:val="187"/>
          <w:jc w:val="center"/>
          <w:ins w:id="11928" w:author="Nokia" w:date="2021-01-14T15:51:00Z"/>
        </w:trPr>
        <w:tc>
          <w:tcPr>
            <w:tcW w:w="2696" w:type="pct"/>
            <w:gridSpan w:val="3"/>
            <w:shd w:val="clear" w:color="auto" w:fill="auto"/>
          </w:tcPr>
          <w:p w14:paraId="49B42A88" w14:textId="77777777" w:rsidR="007D0AFB" w:rsidRPr="007D0AFB" w:rsidRDefault="007D0AFB" w:rsidP="007D0AFB">
            <w:pPr>
              <w:keepNext/>
              <w:keepLines/>
              <w:spacing w:after="0"/>
              <w:rPr>
                <w:ins w:id="11929" w:author="Nokia" w:date="2021-01-14T15:51:00Z"/>
                <w:rFonts w:ascii="Arial" w:eastAsia="SimSun" w:hAnsi="Arial"/>
                <w:noProof/>
                <w:sz w:val="18"/>
              </w:rPr>
            </w:pPr>
            <w:ins w:id="11930" w:author="Nokia" w:date="2021-01-14T15:51:00Z">
              <w:r w:rsidRPr="007D0AFB">
                <w:rPr>
                  <w:rFonts w:ascii="Arial" w:eastAsia="SimSun" w:hAnsi="Arial"/>
                  <w:noProof/>
                  <w:sz w:val="18"/>
                </w:rPr>
                <w:t>T310 timer</w:t>
              </w:r>
            </w:ins>
          </w:p>
        </w:tc>
        <w:tc>
          <w:tcPr>
            <w:tcW w:w="596" w:type="pct"/>
            <w:shd w:val="clear" w:color="auto" w:fill="auto"/>
          </w:tcPr>
          <w:p w14:paraId="1FD075C1" w14:textId="77777777" w:rsidR="007D0AFB" w:rsidRPr="007D0AFB" w:rsidRDefault="007D0AFB" w:rsidP="007D0AFB">
            <w:pPr>
              <w:keepNext/>
              <w:keepLines/>
              <w:spacing w:after="0"/>
              <w:jc w:val="center"/>
              <w:rPr>
                <w:ins w:id="11931" w:author="Nokia" w:date="2021-01-14T15:51:00Z"/>
                <w:rFonts w:ascii="Arial" w:eastAsia="SimSun" w:hAnsi="Arial"/>
                <w:iCs/>
                <w:sz w:val="18"/>
              </w:rPr>
            </w:pPr>
            <w:proofErr w:type="spellStart"/>
            <w:ins w:id="11932" w:author="Nokia" w:date="2021-01-14T15:51:00Z">
              <w:r w:rsidRPr="007D0AFB">
                <w:rPr>
                  <w:rFonts w:ascii="Arial" w:eastAsia="SimSun" w:hAnsi="Arial"/>
                  <w:iCs/>
                  <w:sz w:val="18"/>
                </w:rPr>
                <w:t>ms</w:t>
              </w:r>
              <w:proofErr w:type="spellEnd"/>
            </w:ins>
          </w:p>
        </w:tc>
        <w:tc>
          <w:tcPr>
            <w:tcW w:w="1708" w:type="pct"/>
          </w:tcPr>
          <w:p w14:paraId="1B42387E" w14:textId="77777777" w:rsidR="007D0AFB" w:rsidRPr="007D0AFB" w:rsidRDefault="007D0AFB" w:rsidP="007D0AFB">
            <w:pPr>
              <w:keepNext/>
              <w:keepLines/>
              <w:spacing w:after="0"/>
              <w:jc w:val="center"/>
              <w:rPr>
                <w:ins w:id="11933" w:author="Nokia" w:date="2021-01-14T15:51:00Z"/>
                <w:rFonts w:ascii="Arial" w:eastAsia="SimSun" w:hAnsi="Arial"/>
                <w:i/>
                <w:iCs/>
                <w:sz w:val="18"/>
              </w:rPr>
            </w:pPr>
            <w:ins w:id="11934" w:author="Nokia" w:date="2021-01-14T15:51:00Z">
              <w:r w:rsidRPr="007D0AFB">
                <w:rPr>
                  <w:rFonts w:ascii="Arial" w:eastAsia="SimSun" w:hAnsi="Arial"/>
                  <w:i/>
                  <w:iCs/>
                  <w:sz w:val="18"/>
                </w:rPr>
                <w:t>0</w:t>
              </w:r>
            </w:ins>
          </w:p>
        </w:tc>
      </w:tr>
      <w:tr w:rsidR="007D0AFB" w:rsidRPr="007D0AFB" w14:paraId="5E9263F3" w14:textId="77777777" w:rsidTr="006452E8">
        <w:trPr>
          <w:trHeight w:val="187"/>
          <w:jc w:val="center"/>
          <w:ins w:id="11935" w:author="Nokia" w:date="2021-01-14T15:51:00Z"/>
        </w:trPr>
        <w:tc>
          <w:tcPr>
            <w:tcW w:w="2696" w:type="pct"/>
            <w:gridSpan w:val="3"/>
            <w:shd w:val="clear" w:color="auto" w:fill="auto"/>
          </w:tcPr>
          <w:p w14:paraId="3C36918E" w14:textId="77777777" w:rsidR="007D0AFB" w:rsidRPr="007D0AFB" w:rsidRDefault="007D0AFB" w:rsidP="007D0AFB">
            <w:pPr>
              <w:keepNext/>
              <w:keepLines/>
              <w:spacing w:after="0"/>
              <w:rPr>
                <w:ins w:id="11936" w:author="Nokia" w:date="2021-01-14T15:51:00Z"/>
                <w:rFonts w:ascii="Arial" w:eastAsia="SimSun" w:hAnsi="Arial"/>
                <w:noProof/>
                <w:sz w:val="18"/>
              </w:rPr>
            </w:pPr>
            <w:ins w:id="11937" w:author="Nokia" w:date="2021-01-14T15:51:00Z">
              <w:r w:rsidRPr="007D0AFB">
                <w:rPr>
                  <w:rFonts w:ascii="Arial" w:eastAsia="SimSun" w:hAnsi="Arial"/>
                  <w:noProof/>
                  <w:sz w:val="18"/>
                </w:rPr>
                <w:t>T311 timer</w:t>
              </w:r>
            </w:ins>
          </w:p>
        </w:tc>
        <w:tc>
          <w:tcPr>
            <w:tcW w:w="596" w:type="pct"/>
            <w:shd w:val="clear" w:color="auto" w:fill="auto"/>
          </w:tcPr>
          <w:p w14:paraId="147AC73C" w14:textId="77777777" w:rsidR="007D0AFB" w:rsidRPr="007D0AFB" w:rsidRDefault="007D0AFB" w:rsidP="007D0AFB">
            <w:pPr>
              <w:keepNext/>
              <w:keepLines/>
              <w:spacing w:after="0"/>
              <w:jc w:val="center"/>
              <w:rPr>
                <w:ins w:id="11938" w:author="Nokia" w:date="2021-01-14T15:51:00Z"/>
                <w:rFonts w:ascii="Arial" w:eastAsia="SimSun" w:hAnsi="Arial"/>
                <w:iCs/>
                <w:sz w:val="18"/>
              </w:rPr>
            </w:pPr>
            <w:ins w:id="11939" w:author="Nokia" w:date="2021-01-14T15:51:00Z">
              <w:r w:rsidRPr="007D0AFB">
                <w:rPr>
                  <w:rFonts w:ascii="Arial" w:eastAsia="SimSun" w:hAnsi="Arial"/>
                  <w:noProof/>
                  <w:sz w:val="18"/>
                </w:rPr>
                <w:t>ms</w:t>
              </w:r>
            </w:ins>
          </w:p>
        </w:tc>
        <w:tc>
          <w:tcPr>
            <w:tcW w:w="1708" w:type="pct"/>
          </w:tcPr>
          <w:p w14:paraId="453A09AF" w14:textId="77777777" w:rsidR="007D0AFB" w:rsidRPr="007D0AFB" w:rsidRDefault="007D0AFB" w:rsidP="007D0AFB">
            <w:pPr>
              <w:keepNext/>
              <w:keepLines/>
              <w:spacing w:after="0"/>
              <w:jc w:val="center"/>
              <w:rPr>
                <w:ins w:id="11940" w:author="Nokia" w:date="2021-01-14T15:51:00Z"/>
                <w:rFonts w:ascii="Arial" w:eastAsia="SimSun" w:hAnsi="Arial"/>
                <w:i/>
                <w:iCs/>
                <w:sz w:val="18"/>
              </w:rPr>
            </w:pPr>
            <w:ins w:id="11941" w:author="Nokia" w:date="2021-01-14T15:51:00Z">
              <w:r w:rsidRPr="007D0AFB">
                <w:rPr>
                  <w:rFonts w:ascii="Arial" w:eastAsia="SimSun" w:hAnsi="Arial"/>
                  <w:noProof/>
                  <w:sz w:val="18"/>
                </w:rPr>
                <w:t>1000</w:t>
              </w:r>
            </w:ins>
          </w:p>
        </w:tc>
      </w:tr>
      <w:tr w:rsidR="007D0AFB" w:rsidRPr="007D0AFB" w14:paraId="6662B210" w14:textId="77777777" w:rsidTr="006452E8">
        <w:trPr>
          <w:trHeight w:val="187"/>
          <w:jc w:val="center"/>
          <w:ins w:id="11942" w:author="Nokia" w:date="2021-01-14T15:51:00Z"/>
        </w:trPr>
        <w:tc>
          <w:tcPr>
            <w:tcW w:w="2696" w:type="pct"/>
            <w:gridSpan w:val="3"/>
            <w:shd w:val="clear" w:color="auto" w:fill="auto"/>
          </w:tcPr>
          <w:p w14:paraId="31115844" w14:textId="77777777" w:rsidR="007D0AFB" w:rsidRPr="007D0AFB" w:rsidRDefault="007D0AFB" w:rsidP="007D0AFB">
            <w:pPr>
              <w:keepNext/>
              <w:keepLines/>
              <w:spacing w:after="0"/>
              <w:rPr>
                <w:ins w:id="11943" w:author="Nokia" w:date="2021-01-14T15:51:00Z"/>
                <w:rFonts w:ascii="Arial" w:eastAsia="SimSun" w:hAnsi="Arial"/>
                <w:noProof/>
                <w:sz w:val="18"/>
              </w:rPr>
            </w:pPr>
            <w:ins w:id="11944" w:author="Nokia" w:date="2021-01-14T15:51:00Z">
              <w:r w:rsidRPr="007D0AFB">
                <w:rPr>
                  <w:rFonts w:ascii="Arial" w:eastAsia="SimSun" w:hAnsi="Arial"/>
                  <w:noProof/>
                  <w:sz w:val="18"/>
                </w:rPr>
                <w:t>N310</w:t>
              </w:r>
            </w:ins>
          </w:p>
        </w:tc>
        <w:tc>
          <w:tcPr>
            <w:tcW w:w="596" w:type="pct"/>
            <w:shd w:val="clear" w:color="auto" w:fill="auto"/>
          </w:tcPr>
          <w:p w14:paraId="0173ED44" w14:textId="77777777" w:rsidR="007D0AFB" w:rsidRPr="007D0AFB" w:rsidRDefault="007D0AFB" w:rsidP="007D0AFB">
            <w:pPr>
              <w:keepNext/>
              <w:keepLines/>
              <w:spacing w:after="0"/>
              <w:jc w:val="center"/>
              <w:rPr>
                <w:ins w:id="11945" w:author="Nokia" w:date="2021-01-14T15:51:00Z"/>
                <w:rFonts w:ascii="Arial" w:eastAsia="SimSun" w:hAnsi="Arial"/>
                <w:noProof/>
                <w:sz w:val="18"/>
              </w:rPr>
            </w:pPr>
          </w:p>
        </w:tc>
        <w:tc>
          <w:tcPr>
            <w:tcW w:w="1708" w:type="pct"/>
          </w:tcPr>
          <w:p w14:paraId="576204E5" w14:textId="77777777" w:rsidR="007D0AFB" w:rsidRPr="007D0AFB" w:rsidRDefault="007D0AFB" w:rsidP="007D0AFB">
            <w:pPr>
              <w:keepNext/>
              <w:keepLines/>
              <w:spacing w:after="0"/>
              <w:jc w:val="center"/>
              <w:rPr>
                <w:ins w:id="11946" w:author="Nokia" w:date="2021-01-14T15:51:00Z"/>
                <w:rFonts w:ascii="Arial" w:eastAsia="SimSun" w:hAnsi="Arial"/>
                <w:noProof/>
                <w:sz w:val="18"/>
              </w:rPr>
            </w:pPr>
            <w:ins w:id="11947" w:author="Nokia" w:date="2021-01-14T15:51:00Z">
              <w:r w:rsidRPr="007D0AFB">
                <w:rPr>
                  <w:rFonts w:ascii="Arial" w:eastAsia="SimSun" w:hAnsi="Arial"/>
                  <w:noProof/>
                  <w:sz w:val="18"/>
                </w:rPr>
                <w:t>1</w:t>
              </w:r>
            </w:ins>
          </w:p>
        </w:tc>
      </w:tr>
      <w:tr w:rsidR="007D0AFB" w:rsidRPr="007D0AFB" w14:paraId="1605FAFB" w14:textId="77777777" w:rsidTr="006452E8">
        <w:trPr>
          <w:trHeight w:val="187"/>
          <w:jc w:val="center"/>
          <w:ins w:id="11948" w:author="Nokia" w:date="2021-01-14T15:51:00Z"/>
        </w:trPr>
        <w:tc>
          <w:tcPr>
            <w:tcW w:w="2696" w:type="pct"/>
            <w:gridSpan w:val="3"/>
            <w:shd w:val="clear" w:color="auto" w:fill="auto"/>
          </w:tcPr>
          <w:p w14:paraId="7355F231" w14:textId="77777777" w:rsidR="007D0AFB" w:rsidRPr="007D0AFB" w:rsidRDefault="007D0AFB" w:rsidP="007D0AFB">
            <w:pPr>
              <w:keepNext/>
              <w:keepLines/>
              <w:spacing w:after="0"/>
              <w:rPr>
                <w:ins w:id="11949" w:author="Nokia" w:date="2021-01-14T15:51:00Z"/>
                <w:rFonts w:ascii="Arial" w:eastAsia="SimSun" w:hAnsi="Arial"/>
                <w:noProof/>
                <w:sz w:val="18"/>
              </w:rPr>
            </w:pPr>
            <w:ins w:id="11950" w:author="Nokia" w:date="2021-01-14T15:51:00Z">
              <w:r w:rsidRPr="007D0AFB">
                <w:rPr>
                  <w:rFonts w:ascii="Arial" w:eastAsia="SimSun" w:hAnsi="Arial"/>
                  <w:noProof/>
                  <w:sz w:val="18"/>
                </w:rPr>
                <w:t>N311</w:t>
              </w:r>
            </w:ins>
          </w:p>
        </w:tc>
        <w:tc>
          <w:tcPr>
            <w:tcW w:w="596" w:type="pct"/>
            <w:shd w:val="clear" w:color="auto" w:fill="auto"/>
          </w:tcPr>
          <w:p w14:paraId="43392E99" w14:textId="77777777" w:rsidR="007D0AFB" w:rsidRPr="007D0AFB" w:rsidRDefault="007D0AFB" w:rsidP="007D0AFB">
            <w:pPr>
              <w:keepNext/>
              <w:keepLines/>
              <w:spacing w:after="0"/>
              <w:jc w:val="center"/>
              <w:rPr>
                <w:ins w:id="11951" w:author="Nokia" w:date="2021-01-14T15:51:00Z"/>
                <w:rFonts w:ascii="Arial" w:eastAsia="SimSun" w:hAnsi="Arial"/>
                <w:noProof/>
                <w:sz w:val="18"/>
              </w:rPr>
            </w:pPr>
          </w:p>
        </w:tc>
        <w:tc>
          <w:tcPr>
            <w:tcW w:w="1708" w:type="pct"/>
          </w:tcPr>
          <w:p w14:paraId="03BD7389" w14:textId="77777777" w:rsidR="007D0AFB" w:rsidRPr="007D0AFB" w:rsidRDefault="007D0AFB" w:rsidP="007D0AFB">
            <w:pPr>
              <w:keepNext/>
              <w:keepLines/>
              <w:spacing w:after="0"/>
              <w:jc w:val="center"/>
              <w:rPr>
                <w:ins w:id="11952" w:author="Nokia" w:date="2021-01-14T15:51:00Z"/>
                <w:rFonts w:ascii="Arial" w:eastAsia="SimSun" w:hAnsi="Arial"/>
                <w:noProof/>
                <w:sz w:val="18"/>
              </w:rPr>
            </w:pPr>
            <w:ins w:id="11953" w:author="Nokia" w:date="2021-01-14T15:51:00Z">
              <w:r w:rsidRPr="007D0AFB">
                <w:rPr>
                  <w:rFonts w:ascii="Arial" w:eastAsia="SimSun" w:hAnsi="Arial"/>
                  <w:noProof/>
                  <w:sz w:val="18"/>
                </w:rPr>
                <w:t>1</w:t>
              </w:r>
            </w:ins>
          </w:p>
        </w:tc>
      </w:tr>
      <w:tr w:rsidR="007D0AFB" w:rsidRPr="007D0AFB" w14:paraId="41A4F368" w14:textId="77777777" w:rsidTr="006452E8">
        <w:trPr>
          <w:trHeight w:val="187"/>
          <w:jc w:val="center"/>
          <w:ins w:id="11954" w:author="Nokia" w:date="2021-01-14T15:51:00Z"/>
        </w:trPr>
        <w:tc>
          <w:tcPr>
            <w:tcW w:w="1638" w:type="pct"/>
            <w:gridSpan w:val="2"/>
            <w:shd w:val="clear" w:color="auto" w:fill="auto"/>
          </w:tcPr>
          <w:p w14:paraId="7E7A291A" w14:textId="77777777" w:rsidR="007D0AFB" w:rsidRPr="007D0AFB" w:rsidRDefault="007D0AFB" w:rsidP="007D0AFB">
            <w:pPr>
              <w:keepNext/>
              <w:keepLines/>
              <w:spacing w:after="0"/>
              <w:rPr>
                <w:ins w:id="11955" w:author="Nokia" w:date="2021-01-14T15:51:00Z"/>
                <w:rFonts w:ascii="Arial" w:eastAsia="SimSun" w:hAnsi="Arial" w:cs="Arial"/>
                <w:bCs/>
                <w:sz w:val="18"/>
              </w:rPr>
            </w:pPr>
            <w:ins w:id="11956" w:author="Nokia" w:date="2021-01-14T15:51:00Z">
              <w:r w:rsidRPr="007D0AFB">
                <w:rPr>
                  <w:rFonts w:ascii="Arial" w:eastAsia="SimSun" w:hAnsi="Arial"/>
                  <w:noProof/>
                  <w:sz w:val="18"/>
                </w:rPr>
                <w:t>CSI-RS for CSI reporting</w:t>
              </w:r>
            </w:ins>
          </w:p>
        </w:tc>
        <w:tc>
          <w:tcPr>
            <w:tcW w:w="1058" w:type="pct"/>
            <w:shd w:val="clear" w:color="auto" w:fill="auto"/>
          </w:tcPr>
          <w:p w14:paraId="2F87B3F2" w14:textId="77777777" w:rsidR="007D0AFB" w:rsidRPr="007D0AFB" w:rsidRDefault="007D0AFB" w:rsidP="007D0AFB">
            <w:pPr>
              <w:keepNext/>
              <w:keepLines/>
              <w:spacing w:after="0"/>
              <w:rPr>
                <w:ins w:id="11957" w:author="Nokia" w:date="2021-01-14T15:51:00Z"/>
                <w:rFonts w:ascii="Arial" w:eastAsia="SimSun" w:hAnsi="Arial"/>
                <w:noProof/>
                <w:sz w:val="18"/>
              </w:rPr>
            </w:pPr>
            <w:ins w:id="11958" w:author="Nokia" w:date="2021-01-14T15:51:00Z">
              <w:r w:rsidRPr="007D0AFB">
                <w:rPr>
                  <w:rFonts w:ascii="Arial" w:eastAsia="SimSun" w:hAnsi="Arial"/>
                  <w:noProof/>
                  <w:sz w:val="18"/>
                </w:rPr>
                <w:t>Config 1</w:t>
              </w:r>
            </w:ins>
          </w:p>
        </w:tc>
        <w:tc>
          <w:tcPr>
            <w:tcW w:w="596" w:type="pct"/>
            <w:shd w:val="clear" w:color="auto" w:fill="auto"/>
          </w:tcPr>
          <w:p w14:paraId="040F1B2B" w14:textId="77777777" w:rsidR="007D0AFB" w:rsidRPr="007D0AFB" w:rsidRDefault="007D0AFB" w:rsidP="007D0AFB">
            <w:pPr>
              <w:keepNext/>
              <w:keepLines/>
              <w:spacing w:after="0"/>
              <w:jc w:val="center"/>
              <w:rPr>
                <w:ins w:id="11959" w:author="Nokia" w:date="2021-01-14T15:51:00Z"/>
                <w:rFonts w:ascii="Arial" w:eastAsia="SimSun" w:hAnsi="Arial"/>
                <w:noProof/>
                <w:sz w:val="18"/>
              </w:rPr>
            </w:pPr>
          </w:p>
        </w:tc>
        <w:tc>
          <w:tcPr>
            <w:tcW w:w="1708" w:type="pct"/>
          </w:tcPr>
          <w:p w14:paraId="5291E257" w14:textId="77777777" w:rsidR="007D0AFB" w:rsidRPr="007D0AFB" w:rsidRDefault="007D0AFB" w:rsidP="007D0AFB">
            <w:pPr>
              <w:keepNext/>
              <w:keepLines/>
              <w:spacing w:after="0"/>
              <w:jc w:val="center"/>
              <w:rPr>
                <w:ins w:id="11960" w:author="Nokia" w:date="2021-01-14T15:51:00Z"/>
                <w:rFonts w:ascii="Arial" w:eastAsia="SimSun" w:hAnsi="Arial"/>
                <w:noProof/>
                <w:sz w:val="18"/>
              </w:rPr>
            </w:pPr>
            <w:ins w:id="11961" w:author="Nokia" w:date="2021-01-14T15:51:00Z">
              <w:r w:rsidRPr="007D0AFB">
                <w:rPr>
                  <w:rFonts w:ascii="Arial" w:eastAsia="SimSun" w:hAnsi="Arial"/>
                  <w:sz w:val="18"/>
                  <w:szCs w:val="18"/>
                </w:rPr>
                <w:t>CSI-RS.3.1 TDD</w:t>
              </w:r>
            </w:ins>
          </w:p>
        </w:tc>
      </w:tr>
      <w:tr w:rsidR="007D0AFB" w:rsidRPr="007D0AFB" w14:paraId="39123B32" w14:textId="77777777" w:rsidTr="006452E8">
        <w:trPr>
          <w:trHeight w:val="187"/>
          <w:jc w:val="center"/>
          <w:ins w:id="11962" w:author="Nokia" w:date="2021-01-14T15:51:00Z"/>
        </w:trPr>
        <w:tc>
          <w:tcPr>
            <w:tcW w:w="2696" w:type="pct"/>
            <w:gridSpan w:val="3"/>
            <w:shd w:val="clear" w:color="auto" w:fill="auto"/>
          </w:tcPr>
          <w:p w14:paraId="701AA16A" w14:textId="77777777" w:rsidR="007D0AFB" w:rsidRPr="007D0AFB" w:rsidRDefault="007D0AFB" w:rsidP="007D0AFB">
            <w:pPr>
              <w:keepNext/>
              <w:keepLines/>
              <w:spacing w:after="0"/>
              <w:rPr>
                <w:ins w:id="11963" w:author="Nokia" w:date="2021-01-14T15:51:00Z"/>
                <w:rFonts w:ascii="Arial" w:eastAsia="SimSun" w:hAnsi="Arial"/>
                <w:sz w:val="18"/>
                <w:szCs w:val="18"/>
              </w:rPr>
            </w:pPr>
            <w:ins w:id="11964" w:author="Nokia" w:date="2021-01-14T15:51:00Z">
              <w:r w:rsidRPr="007D0AFB">
                <w:rPr>
                  <w:rFonts w:ascii="Arial" w:eastAsia="SimSun" w:hAnsi="Arial"/>
                  <w:sz w:val="18"/>
                  <w:szCs w:val="18"/>
                </w:rPr>
                <w:t>TCI states for PDCCH/PDSCH</w:t>
              </w:r>
            </w:ins>
          </w:p>
        </w:tc>
        <w:tc>
          <w:tcPr>
            <w:tcW w:w="596" w:type="pct"/>
            <w:shd w:val="clear" w:color="auto" w:fill="auto"/>
          </w:tcPr>
          <w:p w14:paraId="48AF4808" w14:textId="77777777" w:rsidR="007D0AFB" w:rsidRPr="007D0AFB" w:rsidRDefault="007D0AFB" w:rsidP="007D0AFB">
            <w:pPr>
              <w:keepNext/>
              <w:keepLines/>
              <w:spacing w:after="0"/>
              <w:jc w:val="center"/>
              <w:rPr>
                <w:ins w:id="11965" w:author="Nokia" w:date="2021-01-14T15:51:00Z"/>
                <w:rFonts w:ascii="Arial" w:eastAsia="SimSun" w:hAnsi="Arial"/>
                <w:sz w:val="18"/>
                <w:szCs w:val="18"/>
              </w:rPr>
            </w:pPr>
          </w:p>
        </w:tc>
        <w:tc>
          <w:tcPr>
            <w:tcW w:w="1708" w:type="pct"/>
          </w:tcPr>
          <w:p w14:paraId="076B43BC" w14:textId="77777777" w:rsidR="007D0AFB" w:rsidRPr="007D0AFB" w:rsidRDefault="007D0AFB" w:rsidP="007D0AFB">
            <w:pPr>
              <w:keepNext/>
              <w:keepLines/>
              <w:spacing w:after="0"/>
              <w:jc w:val="center"/>
              <w:rPr>
                <w:ins w:id="11966" w:author="Nokia" w:date="2021-01-14T15:51:00Z"/>
                <w:rFonts w:ascii="Arial" w:eastAsia="SimSun" w:hAnsi="Arial"/>
                <w:sz w:val="18"/>
                <w:szCs w:val="18"/>
              </w:rPr>
            </w:pPr>
            <w:ins w:id="11967" w:author="Nokia" w:date="2021-01-14T15:51:00Z">
              <w:r w:rsidRPr="007D0AFB">
                <w:rPr>
                  <w:rFonts w:ascii="Arial" w:eastAsia="SimSun" w:hAnsi="Arial"/>
                  <w:sz w:val="18"/>
                  <w:szCs w:val="18"/>
                </w:rPr>
                <w:t>TCI.State.2</w:t>
              </w:r>
            </w:ins>
          </w:p>
        </w:tc>
      </w:tr>
      <w:tr w:rsidR="007D0AFB" w:rsidRPr="007D0AFB" w14:paraId="43977DCA" w14:textId="77777777" w:rsidTr="006452E8">
        <w:trPr>
          <w:trHeight w:val="187"/>
          <w:jc w:val="center"/>
          <w:ins w:id="11968" w:author="Nokia" w:date="2021-01-14T15:51:00Z"/>
        </w:trPr>
        <w:tc>
          <w:tcPr>
            <w:tcW w:w="1638" w:type="pct"/>
            <w:gridSpan w:val="2"/>
            <w:shd w:val="clear" w:color="auto" w:fill="auto"/>
          </w:tcPr>
          <w:p w14:paraId="0B75B3FA" w14:textId="77777777" w:rsidR="007D0AFB" w:rsidRPr="007D0AFB" w:rsidRDefault="007D0AFB" w:rsidP="007D0AFB">
            <w:pPr>
              <w:keepNext/>
              <w:keepLines/>
              <w:spacing w:after="0"/>
              <w:rPr>
                <w:ins w:id="11969" w:author="Nokia" w:date="2021-01-14T15:51:00Z"/>
                <w:rFonts w:ascii="Arial" w:eastAsia="SimSun" w:hAnsi="Arial"/>
                <w:noProof/>
                <w:sz w:val="18"/>
              </w:rPr>
            </w:pPr>
            <w:ins w:id="11970" w:author="Nokia" w:date="2021-01-14T15:51:00Z">
              <w:r w:rsidRPr="007D0AFB">
                <w:rPr>
                  <w:rFonts w:ascii="Arial" w:eastAsia="SimSun" w:hAnsi="Arial"/>
                  <w:noProof/>
                  <w:sz w:val="18"/>
                </w:rPr>
                <w:t>CSI-RS for tracking</w:t>
              </w:r>
            </w:ins>
          </w:p>
        </w:tc>
        <w:tc>
          <w:tcPr>
            <w:tcW w:w="1058" w:type="pct"/>
            <w:shd w:val="clear" w:color="auto" w:fill="auto"/>
          </w:tcPr>
          <w:p w14:paraId="3D8623E2" w14:textId="77777777" w:rsidR="007D0AFB" w:rsidRPr="007D0AFB" w:rsidRDefault="007D0AFB" w:rsidP="007D0AFB">
            <w:pPr>
              <w:keepNext/>
              <w:keepLines/>
              <w:spacing w:after="0"/>
              <w:rPr>
                <w:ins w:id="11971" w:author="Nokia" w:date="2021-01-14T15:51:00Z"/>
                <w:rFonts w:ascii="Arial" w:eastAsia="SimSun" w:hAnsi="Arial"/>
                <w:noProof/>
                <w:sz w:val="18"/>
              </w:rPr>
            </w:pPr>
            <w:ins w:id="11972" w:author="Nokia" w:date="2021-01-14T15:51:00Z">
              <w:r w:rsidRPr="007D0AFB">
                <w:rPr>
                  <w:rFonts w:ascii="Arial" w:eastAsia="SimSun" w:hAnsi="Arial"/>
                  <w:noProof/>
                  <w:sz w:val="18"/>
                </w:rPr>
                <w:t>Config 1</w:t>
              </w:r>
            </w:ins>
          </w:p>
        </w:tc>
        <w:tc>
          <w:tcPr>
            <w:tcW w:w="596" w:type="pct"/>
            <w:shd w:val="clear" w:color="auto" w:fill="auto"/>
          </w:tcPr>
          <w:p w14:paraId="5E1B796E" w14:textId="77777777" w:rsidR="007D0AFB" w:rsidRPr="007D0AFB" w:rsidRDefault="007D0AFB" w:rsidP="007D0AFB">
            <w:pPr>
              <w:keepNext/>
              <w:keepLines/>
              <w:spacing w:after="0"/>
              <w:jc w:val="center"/>
              <w:rPr>
                <w:ins w:id="11973" w:author="Nokia" w:date="2021-01-14T15:51:00Z"/>
                <w:rFonts w:ascii="Arial" w:eastAsia="SimSun" w:hAnsi="Arial"/>
                <w:noProof/>
                <w:sz w:val="18"/>
              </w:rPr>
            </w:pPr>
          </w:p>
        </w:tc>
        <w:tc>
          <w:tcPr>
            <w:tcW w:w="1708" w:type="pct"/>
          </w:tcPr>
          <w:p w14:paraId="5F0E531E" w14:textId="77777777" w:rsidR="007D0AFB" w:rsidRPr="007D0AFB" w:rsidRDefault="007D0AFB" w:rsidP="007D0AFB">
            <w:pPr>
              <w:keepNext/>
              <w:keepLines/>
              <w:spacing w:after="0"/>
              <w:jc w:val="center"/>
              <w:rPr>
                <w:ins w:id="11974" w:author="Nokia" w:date="2021-01-14T15:51:00Z"/>
                <w:rFonts w:ascii="Arial" w:eastAsia="SimSun" w:hAnsi="Arial"/>
                <w:noProof/>
                <w:sz w:val="18"/>
              </w:rPr>
            </w:pPr>
            <w:ins w:id="11975" w:author="Nokia" w:date="2021-01-14T15:51:00Z">
              <w:r w:rsidRPr="007D0AFB">
                <w:rPr>
                  <w:rFonts w:ascii="Arial" w:eastAsia="SimSun" w:hAnsi="Arial"/>
                  <w:noProof/>
                  <w:sz w:val="18"/>
                </w:rPr>
                <w:t>TRS.2.1 TDD</w:t>
              </w:r>
            </w:ins>
          </w:p>
        </w:tc>
      </w:tr>
      <w:tr w:rsidR="007D0AFB" w:rsidRPr="007D0AFB" w14:paraId="2532C368" w14:textId="77777777" w:rsidTr="006452E8">
        <w:trPr>
          <w:trHeight w:val="187"/>
          <w:jc w:val="center"/>
          <w:ins w:id="11976" w:author="Nokia" w:date="2021-01-14T15:51:00Z"/>
        </w:trPr>
        <w:tc>
          <w:tcPr>
            <w:tcW w:w="2696" w:type="pct"/>
            <w:gridSpan w:val="3"/>
            <w:shd w:val="clear" w:color="auto" w:fill="auto"/>
          </w:tcPr>
          <w:p w14:paraId="25C18AB2" w14:textId="77777777" w:rsidR="007D0AFB" w:rsidRPr="007D0AFB" w:rsidRDefault="007D0AFB" w:rsidP="007D0AFB">
            <w:pPr>
              <w:keepNext/>
              <w:keepLines/>
              <w:spacing w:after="0"/>
              <w:rPr>
                <w:ins w:id="11977" w:author="Nokia" w:date="2021-01-14T15:51:00Z"/>
                <w:rFonts w:ascii="Arial" w:eastAsia="SimSun" w:hAnsi="Arial"/>
                <w:noProof/>
                <w:sz w:val="18"/>
              </w:rPr>
            </w:pPr>
            <w:ins w:id="11978" w:author="Nokia" w:date="2021-01-14T15:51:00Z">
              <w:r w:rsidRPr="007D0AFB">
                <w:rPr>
                  <w:rFonts w:ascii="Arial" w:eastAsia="SimSun" w:hAnsi="Arial"/>
                  <w:noProof/>
                  <w:sz w:val="18"/>
                </w:rPr>
                <w:t>T1</w:t>
              </w:r>
            </w:ins>
          </w:p>
        </w:tc>
        <w:tc>
          <w:tcPr>
            <w:tcW w:w="596" w:type="pct"/>
            <w:shd w:val="clear" w:color="auto" w:fill="auto"/>
          </w:tcPr>
          <w:p w14:paraId="0CF2A01D" w14:textId="77777777" w:rsidR="007D0AFB" w:rsidRPr="007D0AFB" w:rsidRDefault="007D0AFB" w:rsidP="007D0AFB">
            <w:pPr>
              <w:keepNext/>
              <w:keepLines/>
              <w:spacing w:after="0"/>
              <w:jc w:val="center"/>
              <w:rPr>
                <w:ins w:id="11979" w:author="Nokia" w:date="2021-01-14T15:51:00Z"/>
                <w:rFonts w:ascii="Arial" w:eastAsia="SimSun" w:hAnsi="Arial"/>
                <w:noProof/>
                <w:sz w:val="18"/>
              </w:rPr>
            </w:pPr>
            <w:ins w:id="11980" w:author="Nokia" w:date="2021-01-14T15:51:00Z">
              <w:r w:rsidRPr="007D0AFB">
                <w:rPr>
                  <w:rFonts w:ascii="Arial" w:eastAsia="SimSun" w:hAnsi="Arial"/>
                  <w:noProof/>
                  <w:sz w:val="18"/>
                </w:rPr>
                <w:t>s</w:t>
              </w:r>
            </w:ins>
          </w:p>
        </w:tc>
        <w:tc>
          <w:tcPr>
            <w:tcW w:w="1708" w:type="pct"/>
          </w:tcPr>
          <w:p w14:paraId="52F53D05" w14:textId="77777777" w:rsidR="007D0AFB" w:rsidRPr="007D0AFB" w:rsidRDefault="007D0AFB" w:rsidP="007D0AFB">
            <w:pPr>
              <w:keepNext/>
              <w:keepLines/>
              <w:spacing w:after="0"/>
              <w:jc w:val="center"/>
              <w:rPr>
                <w:ins w:id="11981" w:author="Nokia" w:date="2021-01-14T15:51:00Z"/>
                <w:rFonts w:ascii="Arial" w:eastAsia="SimSun" w:hAnsi="Arial"/>
                <w:noProof/>
                <w:sz w:val="18"/>
              </w:rPr>
            </w:pPr>
            <w:ins w:id="11982" w:author="Nokia" w:date="2021-01-14T15:51:00Z">
              <w:r w:rsidRPr="007D0AFB">
                <w:rPr>
                  <w:rFonts w:ascii="Arial" w:eastAsia="SimSun" w:hAnsi="Arial" w:cs="Arial"/>
                  <w:noProof/>
                  <w:sz w:val="18"/>
                  <w:szCs w:val="18"/>
                </w:rPr>
                <w:t>0.2</w:t>
              </w:r>
            </w:ins>
          </w:p>
        </w:tc>
      </w:tr>
      <w:tr w:rsidR="007D0AFB" w:rsidRPr="007D0AFB" w14:paraId="165F3B8C" w14:textId="77777777" w:rsidTr="006452E8">
        <w:trPr>
          <w:trHeight w:val="187"/>
          <w:jc w:val="center"/>
          <w:ins w:id="11983" w:author="Nokia" w:date="2021-01-14T15:51:00Z"/>
        </w:trPr>
        <w:tc>
          <w:tcPr>
            <w:tcW w:w="2696" w:type="pct"/>
            <w:gridSpan w:val="3"/>
            <w:shd w:val="clear" w:color="auto" w:fill="auto"/>
          </w:tcPr>
          <w:p w14:paraId="277F3769" w14:textId="77777777" w:rsidR="007D0AFB" w:rsidRPr="007D0AFB" w:rsidRDefault="007D0AFB" w:rsidP="007D0AFB">
            <w:pPr>
              <w:keepNext/>
              <w:keepLines/>
              <w:spacing w:after="0"/>
              <w:rPr>
                <w:ins w:id="11984" w:author="Nokia" w:date="2021-01-14T15:51:00Z"/>
                <w:rFonts w:ascii="Arial" w:eastAsia="SimSun" w:hAnsi="Arial"/>
                <w:noProof/>
                <w:sz w:val="18"/>
              </w:rPr>
            </w:pPr>
            <w:ins w:id="11985" w:author="Nokia" w:date="2021-01-14T15:51:00Z">
              <w:r w:rsidRPr="007D0AFB">
                <w:rPr>
                  <w:rFonts w:ascii="Arial" w:eastAsia="SimSun" w:hAnsi="Arial"/>
                  <w:noProof/>
                  <w:sz w:val="18"/>
                </w:rPr>
                <w:t>T2</w:t>
              </w:r>
            </w:ins>
          </w:p>
        </w:tc>
        <w:tc>
          <w:tcPr>
            <w:tcW w:w="596" w:type="pct"/>
            <w:shd w:val="clear" w:color="auto" w:fill="auto"/>
          </w:tcPr>
          <w:p w14:paraId="567D8DB0" w14:textId="77777777" w:rsidR="007D0AFB" w:rsidRPr="007D0AFB" w:rsidRDefault="007D0AFB" w:rsidP="007D0AFB">
            <w:pPr>
              <w:keepNext/>
              <w:keepLines/>
              <w:spacing w:after="0"/>
              <w:jc w:val="center"/>
              <w:rPr>
                <w:ins w:id="11986" w:author="Nokia" w:date="2021-01-14T15:51:00Z"/>
                <w:rFonts w:ascii="Arial" w:eastAsia="SimSun" w:hAnsi="Arial"/>
                <w:noProof/>
                <w:sz w:val="18"/>
              </w:rPr>
            </w:pPr>
            <w:ins w:id="11987" w:author="Nokia" w:date="2021-01-14T15:51:00Z">
              <w:r w:rsidRPr="007D0AFB">
                <w:rPr>
                  <w:rFonts w:ascii="Arial" w:eastAsia="SimSun" w:hAnsi="Arial"/>
                  <w:noProof/>
                  <w:sz w:val="18"/>
                </w:rPr>
                <w:t>s</w:t>
              </w:r>
            </w:ins>
          </w:p>
        </w:tc>
        <w:tc>
          <w:tcPr>
            <w:tcW w:w="1708" w:type="pct"/>
          </w:tcPr>
          <w:p w14:paraId="29B16AE9" w14:textId="77777777" w:rsidR="007D0AFB" w:rsidRPr="007D0AFB" w:rsidRDefault="007D0AFB" w:rsidP="007D0AFB">
            <w:pPr>
              <w:keepNext/>
              <w:keepLines/>
              <w:spacing w:after="0"/>
              <w:jc w:val="center"/>
              <w:rPr>
                <w:ins w:id="11988" w:author="Nokia" w:date="2021-01-14T15:51:00Z"/>
                <w:rFonts w:ascii="Arial" w:eastAsia="SimSun" w:hAnsi="Arial"/>
                <w:noProof/>
                <w:sz w:val="18"/>
              </w:rPr>
            </w:pPr>
            <w:ins w:id="11989" w:author="Nokia" w:date="2021-01-14T15:51:00Z">
              <w:r w:rsidRPr="007D0AFB">
                <w:rPr>
                  <w:rFonts w:ascii="Arial" w:eastAsia="SimSun" w:hAnsi="Arial" w:cs="Arial"/>
                  <w:noProof/>
                  <w:sz w:val="18"/>
                  <w:szCs w:val="18"/>
                </w:rPr>
                <w:t>4.88</w:t>
              </w:r>
            </w:ins>
          </w:p>
        </w:tc>
      </w:tr>
      <w:tr w:rsidR="007D0AFB" w:rsidRPr="007D0AFB" w14:paraId="1F3DEA10" w14:textId="77777777" w:rsidTr="006452E8">
        <w:trPr>
          <w:trHeight w:val="187"/>
          <w:jc w:val="center"/>
          <w:ins w:id="11990" w:author="Nokia" w:date="2021-01-14T15:51:00Z"/>
        </w:trPr>
        <w:tc>
          <w:tcPr>
            <w:tcW w:w="2696" w:type="pct"/>
            <w:gridSpan w:val="3"/>
            <w:shd w:val="clear" w:color="auto" w:fill="auto"/>
          </w:tcPr>
          <w:p w14:paraId="5E7C2799" w14:textId="77777777" w:rsidR="007D0AFB" w:rsidRPr="007D0AFB" w:rsidRDefault="007D0AFB" w:rsidP="007D0AFB">
            <w:pPr>
              <w:keepNext/>
              <w:keepLines/>
              <w:spacing w:after="0"/>
              <w:rPr>
                <w:ins w:id="11991" w:author="Nokia" w:date="2021-01-14T15:51:00Z"/>
                <w:rFonts w:ascii="Arial" w:eastAsia="SimSun" w:hAnsi="Arial"/>
                <w:noProof/>
                <w:sz w:val="18"/>
              </w:rPr>
            </w:pPr>
            <w:ins w:id="11992" w:author="Nokia" w:date="2021-01-14T15:51:00Z">
              <w:r w:rsidRPr="007D0AFB">
                <w:rPr>
                  <w:rFonts w:ascii="Arial" w:eastAsia="SimSun" w:hAnsi="Arial"/>
                  <w:noProof/>
                  <w:sz w:val="18"/>
                </w:rPr>
                <w:t>T3</w:t>
              </w:r>
            </w:ins>
          </w:p>
        </w:tc>
        <w:tc>
          <w:tcPr>
            <w:tcW w:w="596" w:type="pct"/>
            <w:shd w:val="clear" w:color="auto" w:fill="auto"/>
          </w:tcPr>
          <w:p w14:paraId="5C080C32" w14:textId="77777777" w:rsidR="007D0AFB" w:rsidRPr="007D0AFB" w:rsidRDefault="007D0AFB" w:rsidP="007D0AFB">
            <w:pPr>
              <w:keepNext/>
              <w:keepLines/>
              <w:spacing w:after="0"/>
              <w:jc w:val="center"/>
              <w:rPr>
                <w:ins w:id="11993" w:author="Nokia" w:date="2021-01-14T15:51:00Z"/>
                <w:rFonts w:ascii="Arial" w:eastAsia="SimSun" w:hAnsi="Arial"/>
                <w:noProof/>
                <w:sz w:val="18"/>
              </w:rPr>
            </w:pPr>
            <w:ins w:id="11994" w:author="Nokia" w:date="2021-01-14T15:51:00Z">
              <w:r w:rsidRPr="007D0AFB">
                <w:rPr>
                  <w:rFonts w:ascii="Arial" w:eastAsia="SimSun" w:hAnsi="Arial"/>
                  <w:noProof/>
                  <w:sz w:val="18"/>
                </w:rPr>
                <w:t>s</w:t>
              </w:r>
            </w:ins>
          </w:p>
        </w:tc>
        <w:tc>
          <w:tcPr>
            <w:tcW w:w="1708" w:type="pct"/>
          </w:tcPr>
          <w:p w14:paraId="3BC8BE6B" w14:textId="77777777" w:rsidR="007D0AFB" w:rsidRPr="007D0AFB" w:rsidRDefault="007D0AFB" w:rsidP="007D0AFB">
            <w:pPr>
              <w:keepNext/>
              <w:keepLines/>
              <w:spacing w:after="0"/>
              <w:jc w:val="center"/>
              <w:rPr>
                <w:ins w:id="11995" w:author="Nokia" w:date="2021-01-14T15:51:00Z"/>
                <w:rFonts w:ascii="Arial" w:eastAsia="SimSun" w:hAnsi="Arial"/>
                <w:noProof/>
                <w:sz w:val="18"/>
              </w:rPr>
            </w:pPr>
            <w:ins w:id="11996" w:author="Nokia" w:date="2021-01-14T15:51:00Z">
              <w:r w:rsidRPr="007D0AFB">
                <w:rPr>
                  <w:rFonts w:ascii="Arial" w:eastAsia="SimSun" w:hAnsi="Arial"/>
                  <w:noProof/>
                  <w:sz w:val="18"/>
                </w:rPr>
                <w:t>4.88</w:t>
              </w:r>
            </w:ins>
          </w:p>
        </w:tc>
      </w:tr>
      <w:tr w:rsidR="007D0AFB" w:rsidRPr="007D0AFB" w14:paraId="038FA9EE" w14:textId="77777777" w:rsidTr="006452E8">
        <w:trPr>
          <w:trHeight w:val="187"/>
          <w:jc w:val="center"/>
          <w:ins w:id="11997" w:author="Nokia" w:date="2021-01-14T15:51:00Z"/>
        </w:trPr>
        <w:tc>
          <w:tcPr>
            <w:tcW w:w="2696" w:type="pct"/>
            <w:gridSpan w:val="3"/>
            <w:shd w:val="clear" w:color="auto" w:fill="auto"/>
          </w:tcPr>
          <w:p w14:paraId="25491D77" w14:textId="77777777" w:rsidR="007D0AFB" w:rsidRPr="007D0AFB" w:rsidRDefault="007D0AFB" w:rsidP="007D0AFB">
            <w:pPr>
              <w:keepNext/>
              <w:keepLines/>
              <w:spacing w:after="0"/>
              <w:rPr>
                <w:ins w:id="11998" w:author="Nokia" w:date="2021-01-14T15:51:00Z"/>
                <w:rFonts w:ascii="Arial" w:eastAsia="SimSun" w:hAnsi="Arial"/>
                <w:noProof/>
                <w:sz w:val="18"/>
              </w:rPr>
            </w:pPr>
            <w:ins w:id="11999" w:author="Nokia" w:date="2021-01-14T15:51:00Z">
              <w:r w:rsidRPr="007D0AFB">
                <w:rPr>
                  <w:rFonts w:ascii="Arial" w:eastAsia="SimSun" w:hAnsi="Arial"/>
                  <w:noProof/>
                  <w:sz w:val="18"/>
                </w:rPr>
                <w:t>D1</w:t>
              </w:r>
            </w:ins>
          </w:p>
        </w:tc>
        <w:tc>
          <w:tcPr>
            <w:tcW w:w="596" w:type="pct"/>
            <w:shd w:val="clear" w:color="auto" w:fill="auto"/>
          </w:tcPr>
          <w:p w14:paraId="00FC13CF" w14:textId="77777777" w:rsidR="007D0AFB" w:rsidRPr="007D0AFB" w:rsidRDefault="007D0AFB" w:rsidP="007D0AFB">
            <w:pPr>
              <w:keepNext/>
              <w:keepLines/>
              <w:spacing w:after="0"/>
              <w:jc w:val="center"/>
              <w:rPr>
                <w:ins w:id="12000" w:author="Nokia" w:date="2021-01-14T15:51:00Z"/>
                <w:rFonts w:ascii="Arial" w:eastAsia="SimSun" w:hAnsi="Arial"/>
                <w:noProof/>
                <w:sz w:val="18"/>
              </w:rPr>
            </w:pPr>
            <w:ins w:id="12001" w:author="Nokia" w:date="2021-01-14T15:51:00Z">
              <w:r w:rsidRPr="007D0AFB">
                <w:rPr>
                  <w:rFonts w:ascii="Arial" w:eastAsia="SimSun" w:hAnsi="Arial"/>
                  <w:noProof/>
                  <w:sz w:val="18"/>
                </w:rPr>
                <w:t>s</w:t>
              </w:r>
            </w:ins>
          </w:p>
        </w:tc>
        <w:tc>
          <w:tcPr>
            <w:tcW w:w="1708" w:type="pct"/>
          </w:tcPr>
          <w:p w14:paraId="61909ACE" w14:textId="77777777" w:rsidR="007D0AFB" w:rsidRPr="007D0AFB" w:rsidRDefault="007D0AFB" w:rsidP="007D0AFB">
            <w:pPr>
              <w:keepNext/>
              <w:keepLines/>
              <w:spacing w:after="0"/>
              <w:jc w:val="center"/>
              <w:rPr>
                <w:ins w:id="12002" w:author="Nokia" w:date="2021-01-14T15:51:00Z"/>
                <w:rFonts w:ascii="Arial" w:eastAsia="SimSun" w:hAnsi="Arial"/>
                <w:noProof/>
                <w:sz w:val="18"/>
              </w:rPr>
            </w:pPr>
            <w:ins w:id="12003" w:author="Nokia" w:date="2021-01-14T15:51:00Z">
              <w:r w:rsidRPr="007D0AFB">
                <w:rPr>
                  <w:rFonts w:ascii="Arial" w:eastAsia="SimSun" w:hAnsi="Arial"/>
                  <w:noProof/>
                  <w:sz w:val="18"/>
                </w:rPr>
                <w:t>4.84</w:t>
              </w:r>
            </w:ins>
          </w:p>
        </w:tc>
      </w:tr>
      <w:tr w:rsidR="007D0AFB" w:rsidRPr="007D0AFB" w14:paraId="3503E039" w14:textId="77777777" w:rsidTr="006452E8">
        <w:trPr>
          <w:trHeight w:val="187"/>
          <w:jc w:val="center"/>
          <w:ins w:id="12004" w:author="Nokia" w:date="2021-01-14T15:51:00Z"/>
        </w:trPr>
        <w:tc>
          <w:tcPr>
            <w:tcW w:w="5000" w:type="pct"/>
            <w:gridSpan w:val="5"/>
          </w:tcPr>
          <w:p w14:paraId="3976CD47" w14:textId="77777777" w:rsidR="007D0AFB" w:rsidRPr="007D0AFB" w:rsidRDefault="007D0AFB" w:rsidP="007D0AFB">
            <w:pPr>
              <w:keepNext/>
              <w:keepLines/>
              <w:spacing w:after="0"/>
              <w:ind w:left="851" w:hanging="851"/>
              <w:rPr>
                <w:ins w:id="12005" w:author="Nokia" w:date="2021-01-14T15:51:00Z"/>
                <w:rFonts w:ascii="Arial" w:eastAsia="SimSun" w:hAnsi="Arial"/>
                <w:sz w:val="18"/>
              </w:rPr>
            </w:pPr>
            <w:ins w:id="12006" w:author="Nokia" w:date="2021-01-14T15:51:00Z">
              <w:r w:rsidRPr="007D0AFB">
                <w:rPr>
                  <w:rFonts w:ascii="Arial" w:eastAsia="SimSun" w:hAnsi="Arial"/>
                  <w:noProof/>
                  <w:sz w:val="18"/>
                </w:rPr>
                <w:t>Note 1:</w:t>
              </w:r>
              <w:r w:rsidRPr="007D0AFB">
                <w:rPr>
                  <w:rFonts w:ascii="Arial" w:eastAsia="SimSun" w:hAnsi="Arial"/>
                  <w:sz w:val="18"/>
                  <w:lang w:eastAsia="zh-CN"/>
                </w:rPr>
                <w:tab/>
              </w:r>
              <w:r w:rsidRPr="007D0AFB">
                <w:rPr>
                  <w:rFonts w:ascii="Arial" w:eastAsia="SimSun" w:hAnsi="Arial"/>
                  <w:sz w:val="18"/>
                </w:rPr>
                <w:t xml:space="preserve">All configurations are assigned to the IAB-MT prior to the start of </w:t>
              </w:r>
              <w:proofErr w:type="gramStart"/>
              <w:r w:rsidRPr="007D0AFB">
                <w:rPr>
                  <w:rFonts w:ascii="Arial" w:eastAsia="SimSun" w:hAnsi="Arial"/>
                  <w:sz w:val="18"/>
                </w:rPr>
                <w:t>time period</w:t>
              </w:r>
              <w:proofErr w:type="gramEnd"/>
              <w:r w:rsidRPr="007D0AFB">
                <w:rPr>
                  <w:rFonts w:ascii="Arial" w:eastAsia="SimSun" w:hAnsi="Arial"/>
                  <w:sz w:val="18"/>
                </w:rPr>
                <w:t xml:space="preserve"> T1.</w:t>
              </w:r>
            </w:ins>
          </w:p>
          <w:p w14:paraId="1DADF104" w14:textId="77777777" w:rsidR="007D0AFB" w:rsidRPr="007D0AFB" w:rsidRDefault="007D0AFB" w:rsidP="007D0AFB">
            <w:pPr>
              <w:keepNext/>
              <w:keepLines/>
              <w:spacing w:after="0"/>
              <w:ind w:left="851" w:hanging="851"/>
              <w:rPr>
                <w:ins w:id="12007" w:author="Nokia" w:date="2021-01-14T15:51:00Z"/>
                <w:rFonts w:ascii="Arial" w:eastAsia="SimSun" w:hAnsi="Arial"/>
                <w:sz w:val="18"/>
              </w:rPr>
            </w:pPr>
            <w:ins w:id="12008" w:author="Nokia" w:date="2021-01-14T15:51:00Z">
              <w:r w:rsidRPr="007D0AFB">
                <w:rPr>
                  <w:rFonts w:ascii="Arial" w:eastAsia="SimSun" w:hAnsi="Arial"/>
                  <w:sz w:val="18"/>
                </w:rPr>
                <w:t>Note 2:</w:t>
              </w:r>
              <w:r w:rsidRPr="007D0AFB">
                <w:rPr>
                  <w:rFonts w:ascii="Arial" w:eastAsia="SimSun" w:hAnsi="Arial"/>
                  <w:sz w:val="18"/>
                </w:rPr>
                <w:tab/>
                <w:t>IAB-MT-specific PDCCH is not transmitted after T1 starts.</w:t>
              </w:r>
            </w:ins>
          </w:p>
        </w:tc>
      </w:tr>
    </w:tbl>
    <w:p w14:paraId="70BDC644" w14:textId="77777777" w:rsidR="007D0AFB" w:rsidRPr="007D0AFB" w:rsidRDefault="007D0AFB" w:rsidP="007D0AFB">
      <w:pPr>
        <w:rPr>
          <w:ins w:id="12009" w:author="Nokia" w:date="2021-01-14T15:51:00Z"/>
          <w:rFonts w:eastAsia="SimSun"/>
        </w:rPr>
      </w:pPr>
    </w:p>
    <w:p w14:paraId="3B6C1D8F" w14:textId="77777777" w:rsidR="007D0AFB" w:rsidRPr="007D0AFB" w:rsidRDefault="007D0AFB" w:rsidP="007D0AFB">
      <w:pPr>
        <w:keepNext/>
        <w:keepLines/>
        <w:spacing w:before="60"/>
        <w:jc w:val="center"/>
        <w:rPr>
          <w:ins w:id="12010" w:author="Nokia" w:date="2021-01-14T15:51:00Z"/>
          <w:rFonts w:ascii="Arial" w:eastAsia="SimSun" w:hAnsi="Arial"/>
          <w:b/>
        </w:rPr>
      </w:pPr>
    </w:p>
    <w:p w14:paraId="3DB6BE5B" w14:textId="77777777" w:rsidR="007D0AFB" w:rsidRPr="007D0AFB" w:rsidRDefault="007D0AFB" w:rsidP="007D0AFB">
      <w:pPr>
        <w:keepNext/>
        <w:keepLines/>
        <w:spacing w:before="60"/>
        <w:jc w:val="center"/>
        <w:rPr>
          <w:ins w:id="12011" w:author="Nokia" w:date="2021-01-14T15:51:00Z"/>
          <w:rFonts w:ascii="Arial" w:eastAsia="SimSun" w:hAnsi="Arial"/>
          <w:b/>
        </w:rPr>
      </w:pPr>
      <w:ins w:id="12012" w:author="Nokia" w:date="2021-01-14T15:51:00Z">
        <w:r w:rsidRPr="007D0AFB">
          <w:rPr>
            <w:rFonts w:ascii="Arial" w:eastAsia="SimSun" w:hAnsi="Arial"/>
            <w:b/>
          </w:rPr>
          <w:t xml:space="preserve">Table </w:t>
        </w:r>
      </w:ins>
      <w:ins w:id="12013" w:author="Nokia" w:date="2021-02-02T15:58:00Z">
        <w:r w:rsidRPr="007D0AFB">
          <w:rPr>
            <w:rFonts w:ascii="Arial" w:eastAsia="SimSun" w:hAnsi="Arial"/>
            <w:b/>
          </w:rPr>
          <w:t>G.2.3</w:t>
        </w:r>
      </w:ins>
      <w:ins w:id="12014" w:author="Nokia" w:date="2021-01-14T15:51:00Z">
        <w:r w:rsidRPr="007D0AFB">
          <w:rPr>
            <w:rFonts w:ascii="Arial" w:eastAsia="SimSun" w:hAnsi="Arial"/>
            <w:b/>
          </w:rPr>
          <w:t>.1.3.1-3: OTA related cell specific test parameters for FR2 (Cell 1) for out-of-sync radio link monitoring tests in non-DRX mode</w:t>
        </w:r>
      </w:ins>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76"/>
        <w:gridCol w:w="740"/>
        <w:gridCol w:w="740"/>
        <w:gridCol w:w="740"/>
        <w:gridCol w:w="740"/>
        <w:gridCol w:w="740"/>
        <w:gridCol w:w="740"/>
        <w:gridCol w:w="740"/>
      </w:tblGrid>
      <w:tr w:rsidR="007D0AFB" w:rsidRPr="007D0AFB" w14:paraId="204714D7" w14:textId="77777777" w:rsidTr="006452E8">
        <w:trPr>
          <w:cantSplit/>
          <w:trHeight w:val="207"/>
          <w:jc w:val="center"/>
          <w:ins w:id="12015" w:author="Nokia" w:date="2021-01-14T15:51:00Z"/>
        </w:trPr>
        <w:tc>
          <w:tcPr>
            <w:tcW w:w="3694" w:type="dxa"/>
            <w:gridSpan w:val="2"/>
            <w:vMerge w:val="restart"/>
            <w:tcBorders>
              <w:top w:val="single" w:sz="4" w:space="0" w:color="auto"/>
              <w:left w:val="single" w:sz="4" w:space="0" w:color="auto"/>
            </w:tcBorders>
            <w:shd w:val="clear" w:color="auto" w:fill="auto"/>
          </w:tcPr>
          <w:p w14:paraId="26B186DF" w14:textId="77777777" w:rsidR="007D0AFB" w:rsidRPr="007D0AFB" w:rsidRDefault="007D0AFB" w:rsidP="007D0AFB">
            <w:pPr>
              <w:keepNext/>
              <w:keepLines/>
              <w:spacing w:after="0"/>
              <w:jc w:val="center"/>
              <w:rPr>
                <w:ins w:id="12016" w:author="Nokia" w:date="2021-01-14T15:51:00Z"/>
                <w:rFonts w:ascii="Arial" w:eastAsia="SimSun" w:hAnsi="Arial"/>
                <w:b/>
                <w:sz w:val="18"/>
              </w:rPr>
            </w:pPr>
            <w:ins w:id="12017" w:author="Nokia" w:date="2021-01-14T15:51:00Z">
              <w:r w:rsidRPr="007D0AFB">
                <w:rPr>
                  <w:rFonts w:ascii="Arial" w:eastAsia="SimSun" w:hAnsi="Arial"/>
                  <w:b/>
                  <w:sz w:val="18"/>
                </w:rPr>
                <w:t>Parameter</w:t>
              </w:r>
            </w:ins>
          </w:p>
        </w:tc>
        <w:tc>
          <w:tcPr>
            <w:tcW w:w="740" w:type="dxa"/>
            <w:vMerge w:val="restart"/>
            <w:tcBorders>
              <w:top w:val="single" w:sz="4" w:space="0" w:color="auto"/>
            </w:tcBorders>
            <w:shd w:val="clear" w:color="auto" w:fill="auto"/>
          </w:tcPr>
          <w:p w14:paraId="038FDC60" w14:textId="77777777" w:rsidR="007D0AFB" w:rsidRPr="007D0AFB" w:rsidRDefault="007D0AFB" w:rsidP="007D0AFB">
            <w:pPr>
              <w:keepNext/>
              <w:keepLines/>
              <w:spacing w:after="0"/>
              <w:jc w:val="center"/>
              <w:rPr>
                <w:ins w:id="12018" w:author="Nokia" w:date="2021-01-14T15:51:00Z"/>
                <w:rFonts w:ascii="Arial" w:eastAsia="SimSun" w:hAnsi="Arial"/>
                <w:b/>
                <w:sz w:val="18"/>
              </w:rPr>
            </w:pPr>
            <w:ins w:id="12019" w:author="Nokia" w:date="2021-01-14T15:51:00Z">
              <w:r w:rsidRPr="007D0AFB">
                <w:rPr>
                  <w:rFonts w:ascii="Arial" w:eastAsia="SimSun" w:hAnsi="Arial"/>
                  <w:b/>
                  <w:sz w:val="18"/>
                </w:rPr>
                <w:t>Unit</w:t>
              </w:r>
            </w:ins>
          </w:p>
        </w:tc>
        <w:tc>
          <w:tcPr>
            <w:tcW w:w="4440" w:type="dxa"/>
            <w:gridSpan w:val="6"/>
            <w:tcBorders>
              <w:top w:val="single" w:sz="4" w:space="0" w:color="auto"/>
            </w:tcBorders>
          </w:tcPr>
          <w:p w14:paraId="41060DAA" w14:textId="77777777" w:rsidR="007D0AFB" w:rsidRPr="007D0AFB" w:rsidRDefault="007D0AFB" w:rsidP="007D0AFB">
            <w:pPr>
              <w:keepNext/>
              <w:keepLines/>
              <w:spacing w:after="0"/>
              <w:jc w:val="center"/>
              <w:rPr>
                <w:ins w:id="12020" w:author="Nokia" w:date="2021-01-14T15:51:00Z"/>
                <w:rFonts w:ascii="Arial" w:eastAsia="SimSun" w:hAnsi="Arial"/>
                <w:b/>
                <w:sz w:val="18"/>
              </w:rPr>
            </w:pPr>
            <w:ins w:id="12021" w:author="Nokia" w:date="2021-01-14T15:51:00Z">
              <w:r w:rsidRPr="007D0AFB">
                <w:rPr>
                  <w:rFonts w:ascii="Arial" w:eastAsia="SimSun" w:hAnsi="Arial"/>
                  <w:b/>
                  <w:sz w:val="18"/>
                </w:rPr>
                <w:t>Test 1</w:t>
              </w:r>
            </w:ins>
          </w:p>
        </w:tc>
      </w:tr>
      <w:tr w:rsidR="007D0AFB" w:rsidRPr="007D0AFB" w14:paraId="1DB0070D" w14:textId="77777777" w:rsidTr="006452E8">
        <w:trPr>
          <w:cantSplit/>
          <w:trHeight w:val="207"/>
          <w:jc w:val="center"/>
          <w:ins w:id="12022" w:author="Nokia" w:date="2021-01-14T15:51:00Z"/>
        </w:trPr>
        <w:tc>
          <w:tcPr>
            <w:tcW w:w="3694" w:type="dxa"/>
            <w:gridSpan w:val="2"/>
            <w:vMerge/>
            <w:tcBorders>
              <w:left w:val="single" w:sz="4" w:space="0" w:color="auto"/>
              <w:bottom w:val="single" w:sz="4" w:space="0" w:color="auto"/>
            </w:tcBorders>
            <w:shd w:val="clear" w:color="auto" w:fill="auto"/>
          </w:tcPr>
          <w:p w14:paraId="61F74D07" w14:textId="77777777" w:rsidR="007D0AFB" w:rsidRPr="007D0AFB" w:rsidRDefault="007D0AFB" w:rsidP="007D0AFB">
            <w:pPr>
              <w:keepNext/>
              <w:keepLines/>
              <w:spacing w:after="0"/>
              <w:jc w:val="center"/>
              <w:rPr>
                <w:ins w:id="12023" w:author="Nokia" w:date="2021-01-14T15:51:00Z"/>
                <w:rFonts w:ascii="Arial" w:eastAsia="SimSun" w:hAnsi="Arial"/>
                <w:b/>
                <w:sz w:val="18"/>
              </w:rPr>
            </w:pPr>
          </w:p>
        </w:tc>
        <w:tc>
          <w:tcPr>
            <w:tcW w:w="740" w:type="dxa"/>
            <w:vMerge/>
            <w:tcBorders>
              <w:bottom w:val="single" w:sz="4" w:space="0" w:color="auto"/>
            </w:tcBorders>
            <w:shd w:val="clear" w:color="auto" w:fill="auto"/>
          </w:tcPr>
          <w:p w14:paraId="6752E5F9" w14:textId="77777777" w:rsidR="007D0AFB" w:rsidRPr="007D0AFB" w:rsidRDefault="007D0AFB" w:rsidP="007D0AFB">
            <w:pPr>
              <w:keepNext/>
              <w:keepLines/>
              <w:spacing w:after="0"/>
              <w:jc w:val="center"/>
              <w:rPr>
                <w:ins w:id="12024" w:author="Nokia" w:date="2021-01-14T15:51:00Z"/>
                <w:rFonts w:ascii="Arial" w:eastAsia="SimSun" w:hAnsi="Arial"/>
                <w:b/>
                <w:sz w:val="18"/>
              </w:rPr>
            </w:pPr>
          </w:p>
        </w:tc>
        <w:tc>
          <w:tcPr>
            <w:tcW w:w="740" w:type="dxa"/>
            <w:tcBorders>
              <w:bottom w:val="single" w:sz="4" w:space="0" w:color="auto"/>
            </w:tcBorders>
          </w:tcPr>
          <w:p w14:paraId="724D78E4" w14:textId="77777777" w:rsidR="007D0AFB" w:rsidRPr="007D0AFB" w:rsidRDefault="007D0AFB" w:rsidP="007D0AFB">
            <w:pPr>
              <w:keepNext/>
              <w:keepLines/>
              <w:spacing w:after="0"/>
              <w:jc w:val="center"/>
              <w:rPr>
                <w:ins w:id="12025" w:author="Nokia" w:date="2021-01-14T15:51:00Z"/>
                <w:rFonts w:ascii="Arial" w:eastAsia="SimSun" w:hAnsi="Arial"/>
                <w:b/>
                <w:sz w:val="18"/>
              </w:rPr>
            </w:pPr>
            <w:ins w:id="12026" w:author="Nokia" w:date="2021-01-14T15:51:00Z">
              <w:r w:rsidRPr="007D0AFB">
                <w:rPr>
                  <w:rFonts w:ascii="Arial" w:eastAsia="SimSun" w:hAnsi="Arial"/>
                  <w:b/>
                  <w:sz w:val="18"/>
                </w:rPr>
                <w:t>T1</w:t>
              </w:r>
            </w:ins>
          </w:p>
        </w:tc>
        <w:tc>
          <w:tcPr>
            <w:tcW w:w="740" w:type="dxa"/>
            <w:tcBorders>
              <w:bottom w:val="single" w:sz="4" w:space="0" w:color="auto"/>
            </w:tcBorders>
          </w:tcPr>
          <w:p w14:paraId="2123B133" w14:textId="77777777" w:rsidR="007D0AFB" w:rsidRPr="007D0AFB" w:rsidRDefault="007D0AFB" w:rsidP="007D0AFB">
            <w:pPr>
              <w:keepNext/>
              <w:keepLines/>
              <w:spacing w:after="0"/>
              <w:jc w:val="center"/>
              <w:rPr>
                <w:ins w:id="12027" w:author="Nokia" w:date="2021-01-14T15:51:00Z"/>
                <w:rFonts w:ascii="Arial" w:eastAsia="SimSun" w:hAnsi="Arial"/>
                <w:b/>
                <w:sz w:val="18"/>
              </w:rPr>
            </w:pPr>
            <w:ins w:id="12028" w:author="Nokia" w:date="2021-01-14T15:51:00Z">
              <w:r w:rsidRPr="007D0AFB">
                <w:rPr>
                  <w:rFonts w:ascii="Arial" w:eastAsia="SimSun" w:hAnsi="Arial"/>
                  <w:b/>
                  <w:sz w:val="18"/>
                </w:rPr>
                <w:t>T2</w:t>
              </w:r>
            </w:ins>
          </w:p>
        </w:tc>
        <w:tc>
          <w:tcPr>
            <w:tcW w:w="740" w:type="dxa"/>
            <w:tcBorders>
              <w:bottom w:val="single" w:sz="4" w:space="0" w:color="auto"/>
            </w:tcBorders>
          </w:tcPr>
          <w:p w14:paraId="7151BA6E" w14:textId="77777777" w:rsidR="007D0AFB" w:rsidRPr="007D0AFB" w:rsidRDefault="007D0AFB" w:rsidP="007D0AFB">
            <w:pPr>
              <w:keepNext/>
              <w:keepLines/>
              <w:spacing w:after="0"/>
              <w:jc w:val="center"/>
              <w:rPr>
                <w:ins w:id="12029" w:author="Nokia" w:date="2021-01-14T15:51:00Z"/>
                <w:rFonts w:ascii="Arial" w:eastAsia="SimSun" w:hAnsi="Arial"/>
                <w:b/>
                <w:sz w:val="18"/>
              </w:rPr>
            </w:pPr>
            <w:ins w:id="12030" w:author="Nokia" w:date="2021-01-14T15:51:00Z">
              <w:r w:rsidRPr="007D0AFB">
                <w:rPr>
                  <w:rFonts w:ascii="Arial" w:eastAsia="SimSun" w:hAnsi="Arial"/>
                  <w:b/>
                  <w:sz w:val="18"/>
                </w:rPr>
                <w:t>T3</w:t>
              </w:r>
            </w:ins>
          </w:p>
        </w:tc>
        <w:tc>
          <w:tcPr>
            <w:tcW w:w="740" w:type="dxa"/>
            <w:tcBorders>
              <w:bottom w:val="single" w:sz="4" w:space="0" w:color="auto"/>
            </w:tcBorders>
          </w:tcPr>
          <w:p w14:paraId="676A040C" w14:textId="77777777" w:rsidR="007D0AFB" w:rsidRPr="007D0AFB" w:rsidRDefault="007D0AFB" w:rsidP="007D0AFB">
            <w:pPr>
              <w:keepNext/>
              <w:keepLines/>
              <w:spacing w:after="0"/>
              <w:jc w:val="center"/>
              <w:rPr>
                <w:ins w:id="12031" w:author="Nokia" w:date="2021-01-14T15:51:00Z"/>
                <w:rFonts w:ascii="Arial" w:eastAsia="SimSun" w:hAnsi="Arial"/>
                <w:b/>
                <w:sz w:val="18"/>
              </w:rPr>
            </w:pPr>
            <w:ins w:id="12032" w:author="Nokia" w:date="2021-01-14T15:51:00Z">
              <w:r w:rsidRPr="007D0AFB">
                <w:rPr>
                  <w:rFonts w:ascii="Arial" w:eastAsia="SimSun" w:hAnsi="Arial"/>
                  <w:b/>
                  <w:sz w:val="18"/>
                </w:rPr>
                <w:t>T1</w:t>
              </w:r>
            </w:ins>
          </w:p>
        </w:tc>
        <w:tc>
          <w:tcPr>
            <w:tcW w:w="740" w:type="dxa"/>
            <w:tcBorders>
              <w:bottom w:val="single" w:sz="4" w:space="0" w:color="auto"/>
            </w:tcBorders>
          </w:tcPr>
          <w:p w14:paraId="692A2463" w14:textId="77777777" w:rsidR="007D0AFB" w:rsidRPr="007D0AFB" w:rsidRDefault="007D0AFB" w:rsidP="007D0AFB">
            <w:pPr>
              <w:keepNext/>
              <w:keepLines/>
              <w:spacing w:after="0"/>
              <w:jc w:val="center"/>
              <w:rPr>
                <w:ins w:id="12033" w:author="Nokia" w:date="2021-01-14T15:51:00Z"/>
                <w:rFonts w:ascii="Arial" w:eastAsia="SimSun" w:hAnsi="Arial"/>
                <w:b/>
                <w:sz w:val="18"/>
              </w:rPr>
            </w:pPr>
            <w:ins w:id="12034" w:author="Nokia" w:date="2021-01-14T15:51:00Z">
              <w:r w:rsidRPr="007D0AFB">
                <w:rPr>
                  <w:rFonts w:ascii="Arial" w:eastAsia="SimSun" w:hAnsi="Arial"/>
                  <w:b/>
                  <w:sz w:val="18"/>
                </w:rPr>
                <w:t>T2</w:t>
              </w:r>
            </w:ins>
          </w:p>
        </w:tc>
        <w:tc>
          <w:tcPr>
            <w:tcW w:w="740" w:type="dxa"/>
            <w:tcBorders>
              <w:bottom w:val="single" w:sz="4" w:space="0" w:color="auto"/>
            </w:tcBorders>
          </w:tcPr>
          <w:p w14:paraId="10C2D69D" w14:textId="77777777" w:rsidR="007D0AFB" w:rsidRPr="007D0AFB" w:rsidRDefault="007D0AFB" w:rsidP="007D0AFB">
            <w:pPr>
              <w:keepNext/>
              <w:keepLines/>
              <w:spacing w:after="0"/>
              <w:jc w:val="center"/>
              <w:rPr>
                <w:ins w:id="12035" w:author="Nokia" w:date="2021-01-14T15:51:00Z"/>
                <w:rFonts w:ascii="Arial" w:eastAsia="SimSun" w:hAnsi="Arial"/>
                <w:b/>
                <w:sz w:val="18"/>
              </w:rPr>
            </w:pPr>
            <w:ins w:id="12036" w:author="Nokia" w:date="2021-01-14T15:51:00Z">
              <w:r w:rsidRPr="007D0AFB">
                <w:rPr>
                  <w:rFonts w:ascii="Arial" w:eastAsia="SimSun" w:hAnsi="Arial"/>
                  <w:b/>
                  <w:sz w:val="18"/>
                </w:rPr>
                <w:t>T3</w:t>
              </w:r>
            </w:ins>
          </w:p>
        </w:tc>
      </w:tr>
      <w:tr w:rsidR="007D0AFB" w:rsidRPr="007D0AFB" w14:paraId="49BE1C3B" w14:textId="77777777" w:rsidTr="006452E8">
        <w:trPr>
          <w:cantSplit/>
          <w:trHeight w:val="199"/>
          <w:jc w:val="center"/>
          <w:ins w:id="12037" w:author="Nokia" w:date="2021-01-14T15:51:00Z"/>
        </w:trPr>
        <w:tc>
          <w:tcPr>
            <w:tcW w:w="3694" w:type="dxa"/>
            <w:gridSpan w:val="2"/>
            <w:vMerge w:val="restart"/>
            <w:shd w:val="clear" w:color="auto" w:fill="auto"/>
          </w:tcPr>
          <w:p w14:paraId="050B322D" w14:textId="77777777" w:rsidR="007D0AFB" w:rsidRPr="007D0AFB" w:rsidRDefault="007D0AFB" w:rsidP="007D0AFB">
            <w:pPr>
              <w:keepNext/>
              <w:keepLines/>
              <w:spacing w:after="0"/>
              <w:rPr>
                <w:ins w:id="12038" w:author="Nokia" w:date="2021-01-14T15:51:00Z"/>
                <w:rFonts w:ascii="Arial" w:eastAsia="?? ??" w:hAnsi="Arial"/>
                <w:sz w:val="18"/>
              </w:rPr>
            </w:pPr>
            <w:proofErr w:type="spellStart"/>
            <w:ins w:id="12039" w:author="Nokia" w:date="2021-01-14T15:51:00Z">
              <w:r w:rsidRPr="007D0AFB">
                <w:rPr>
                  <w:rFonts w:ascii="Arial" w:eastAsia="SimSun" w:hAnsi="Arial"/>
                  <w:sz w:val="18"/>
                </w:rPr>
                <w:t>AoA</w:t>
              </w:r>
              <w:proofErr w:type="spellEnd"/>
              <w:r w:rsidRPr="007D0AFB">
                <w:rPr>
                  <w:rFonts w:ascii="Arial" w:eastAsia="SimSun" w:hAnsi="Arial"/>
                  <w:sz w:val="18"/>
                </w:rPr>
                <w:t xml:space="preserve"> setup</w:t>
              </w:r>
            </w:ins>
          </w:p>
        </w:tc>
        <w:tc>
          <w:tcPr>
            <w:tcW w:w="740" w:type="dxa"/>
            <w:vMerge w:val="restart"/>
            <w:shd w:val="clear" w:color="auto" w:fill="auto"/>
          </w:tcPr>
          <w:p w14:paraId="1990A185" w14:textId="77777777" w:rsidR="007D0AFB" w:rsidRPr="007D0AFB" w:rsidRDefault="007D0AFB" w:rsidP="007D0AFB">
            <w:pPr>
              <w:keepNext/>
              <w:keepLines/>
              <w:spacing w:after="0"/>
              <w:jc w:val="center"/>
              <w:rPr>
                <w:ins w:id="12040" w:author="Nokia" w:date="2021-01-14T15:51:00Z"/>
                <w:rFonts w:ascii="Arial" w:eastAsia="SimSun" w:hAnsi="Arial"/>
                <w:sz w:val="18"/>
              </w:rPr>
            </w:pPr>
          </w:p>
        </w:tc>
        <w:tc>
          <w:tcPr>
            <w:tcW w:w="4440" w:type="dxa"/>
            <w:gridSpan w:val="6"/>
            <w:vAlign w:val="center"/>
          </w:tcPr>
          <w:p w14:paraId="5C91357E" w14:textId="77777777" w:rsidR="007D0AFB" w:rsidRPr="007D0AFB" w:rsidRDefault="007D0AFB" w:rsidP="007D0AFB">
            <w:pPr>
              <w:keepNext/>
              <w:keepLines/>
              <w:spacing w:after="0"/>
              <w:jc w:val="center"/>
              <w:rPr>
                <w:ins w:id="12041" w:author="Nokia" w:date="2021-01-14T15:51:00Z"/>
                <w:rFonts w:ascii="Arial" w:eastAsia="SimSun" w:hAnsi="Arial"/>
                <w:sz w:val="18"/>
              </w:rPr>
            </w:pPr>
            <w:ins w:id="12042" w:author="Nokia" w:date="2021-02-02T16:26:00Z">
              <w:r w:rsidRPr="007D0AFB">
                <w:rPr>
                  <w:rFonts w:ascii="Arial" w:eastAsia="SimSun" w:hAnsi="Arial"/>
                  <w:sz w:val="18"/>
                </w:rPr>
                <w:t>Setup 2 as specified in clause G.1.8.2</w:t>
              </w:r>
            </w:ins>
          </w:p>
        </w:tc>
      </w:tr>
      <w:tr w:rsidR="007D0AFB" w:rsidRPr="007D0AFB" w14:paraId="100A68E0" w14:textId="77777777" w:rsidTr="006452E8">
        <w:trPr>
          <w:cantSplit/>
          <w:trHeight w:val="199"/>
          <w:jc w:val="center"/>
          <w:ins w:id="12043" w:author="Nokia" w:date="2021-01-14T15:51:00Z"/>
        </w:trPr>
        <w:tc>
          <w:tcPr>
            <w:tcW w:w="3694" w:type="dxa"/>
            <w:gridSpan w:val="2"/>
            <w:vMerge/>
            <w:shd w:val="clear" w:color="auto" w:fill="auto"/>
          </w:tcPr>
          <w:p w14:paraId="1D4DEE22" w14:textId="77777777" w:rsidR="007D0AFB" w:rsidRPr="007D0AFB" w:rsidRDefault="007D0AFB" w:rsidP="007D0AFB">
            <w:pPr>
              <w:keepNext/>
              <w:keepLines/>
              <w:spacing w:after="0"/>
              <w:rPr>
                <w:ins w:id="12044" w:author="Nokia" w:date="2021-01-14T15:51:00Z"/>
                <w:rFonts w:ascii="Arial" w:eastAsia="SimSun" w:hAnsi="Arial"/>
                <w:sz w:val="18"/>
              </w:rPr>
            </w:pPr>
          </w:p>
        </w:tc>
        <w:tc>
          <w:tcPr>
            <w:tcW w:w="740" w:type="dxa"/>
            <w:vMerge/>
            <w:shd w:val="clear" w:color="auto" w:fill="auto"/>
          </w:tcPr>
          <w:p w14:paraId="51B55B01" w14:textId="77777777" w:rsidR="007D0AFB" w:rsidRPr="007D0AFB" w:rsidRDefault="007D0AFB" w:rsidP="007D0AFB">
            <w:pPr>
              <w:keepNext/>
              <w:keepLines/>
              <w:spacing w:after="0"/>
              <w:jc w:val="center"/>
              <w:rPr>
                <w:ins w:id="12045" w:author="Nokia" w:date="2021-01-14T15:51:00Z"/>
                <w:rFonts w:ascii="Arial" w:eastAsia="SimSun" w:hAnsi="Arial"/>
                <w:sz w:val="18"/>
              </w:rPr>
            </w:pPr>
          </w:p>
        </w:tc>
        <w:tc>
          <w:tcPr>
            <w:tcW w:w="2220" w:type="dxa"/>
            <w:gridSpan w:val="3"/>
          </w:tcPr>
          <w:p w14:paraId="3571083C" w14:textId="77777777" w:rsidR="007D0AFB" w:rsidRPr="007D0AFB" w:rsidRDefault="007D0AFB" w:rsidP="007D0AFB">
            <w:pPr>
              <w:keepNext/>
              <w:keepLines/>
              <w:spacing w:after="0"/>
              <w:jc w:val="center"/>
              <w:rPr>
                <w:ins w:id="12046" w:author="Nokia" w:date="2021-01-14T15:51:00Z"/>
                <w:rFonts w:ascii="Arial" w:eastAsia="SimSun" w:hAnsi="Arial"/>
                <w:b/>
                <w:sz w:val="18"/>
              </w:rPr>
            </w:pPr>
            <w:ins w:id="12047" w:author="Nokia" w:date="2021-01-14T15:51:00Z">
              <w:r w:rsidRPr="007D0AFB">
                <w:rPr>
                  <w:rFonts w:ascii="Arial" w:eastAsia="SimSun" w:hAnsi="Arial"/>
                  <w:b/>
                  <w:sz w:val="18"/>
                </w:rPr>
                <w:t>AoA1</w:t>
              </w:r>
            </w:ins>
          </w:p>
        </w:tc>
        <w:tc>
          <w:tcPr>
            <w:tcW w:w="2220" w:type="dxa"/>
            <w:gridSpan w:val="3"/>
          </w:tcPr>
          <w:p w14:paraId="4C55BB97" w14:textId="77777777" w:rsidR="007D0AFB" w:rsidRPr="007D0AFB" w:rsidRDefault="007D0AFB" w:rsidP="007D0AFB">
            <w:pPr>
              <w:keepNext/>
              <w:keepLines/>
              <w:spacing w:after="0"/>
              <w:jc w:val="center"/>
              <w:rPr>
                <w:ins w:id="12048" w:author="Nokia" w:date="2021-01-14T15:51:00Z"/>
                <w:rFonts w:ascii="Arial" w:eastAsia="SimSun" w:hAnsi="Arial"/>
                <w:b/>
                <w:sz w:val="18"/>
              </w:rPr>
            </w:pPr>
            <w:ins w:id="12049" w:author="Nokia" w:date="2021-01-14T15:51:00Z">
              <w:r w:rsidRPr="007D0AFB">
                <w:rPr>
                  <w:rFonts w:ascii="Arial" w:eastAsia="SimSun" w:hAnsi="Arial"/>
                  <w:b/>
                  <w:sz w:val="18"/>
                </w:rPr>
                <w:t>AoA2</w:t>
              </w:r>
            </w:ins>
          </w:p>
        </w:tc>
      </w:tr>
      <w:tr w:rsidR="007D0AFB" w:rsidRPr="007D0AFB" w14:paraId="25C27A9B" w14:textId="77777777" w:rsidTr="006452E8">
        <w:trPr>
          <w:cantSplit/>
          <w:trHeight w:val="199"/>
          <w:jc w:val="center"/>
          <w:ins w:id="12050" w:author="Nokia" w:date="2021-01-14T15:51:00Z"/>
        </w:trPr>
        <w:tc>
          <w:tcPr>
            <w:tcW w:w="3694" w:type="dxa"/>
            <w:gridSpan w:val="2"/>
          </w:tcPr>
          <w:p w14:paraId="7A6604C1" w14:textId="77777777" w:rsidR="007D0AFB" w:rsidRPr="007D0AFB" w:rsidRDefault="007D0AFB" w:rsidP="007D0AFB">
            <w:pPr>
              <w:keepNext/>
              <w:keepLines/>
              <w:spacing w:after="0"/>
              <w:rPr>
                <w:ins w:id="12051" w:author="Nokia" w:date="2021-01-14T15:51:00Z"/>
                <w:rFonts w:ascii="Arial" w:eastAsia="SimSun" w:hAnsi="Arial"/>
                <w:sz w:val="18"/>
              </w:rPr>
            </w:pPr>
            <w:ins w:id="12052" w:author="Nokia" w:date="2021-01-14T15:51:00Z">
              <w:r w:rsidRPr="007D0AFB">
                <w:rPr>
                  <w:rFonts w:ascii="Arial" w:eastAsia="SimSun" w:hAnsi="Arial" w:cs="Arial"/>
                  <w:sz w:val="18"/>
                  <w:szCs w:val="16"/>
                  <w:lang w:eastAsia="ja-JP"/>
                </w:rPr>
                <w:t xml:space="preserve">Assumption for IAB-MT beams </w:t>
              </w:r>
              <w:r w:rsidRPr="007D0AFB">
                <w:rPr>
                  <w:rFonts w:ascii="Arial" w:eastAsia="SimSun" w:hAnsi="Arial" w:cs="Arial"/>
                  <w:sz w:val="18"/>
                  <w:szCs w:val="16"/>
                  <w:vertAlign w:val="superscript"/>
                  <w:lang w:eastAsia="ja-JP"/>
                </w:rPr>
                <w:t>Note 5</w:t>
              </w:r>
            </w:ins>
          </w:p>
        </w:tc>
        <w:tc>
          <w:tcPr>
            <w:tcW w:w="740" w:type="dxa"/>
          </w:tcPr>
          <w:p w14:paraId="36D166D6" w14:textId="77777777" w:rsidR="007D0AFB" w:rsidRPr="007D0AFB" w:rsidRDefault="007D0AFB" w:rsidP="007D0AFB">
            <w:pPr>
              <w:keepNext/>
              <w:keepLines/>
              <w:spacing w:after="0"/>
              <w:jc w:val="center"/>
              <w:rPr>
                <w:ins w:id="12053" w:author="Nokia" w:date="2021-01-14T15:51:00Z"/>
                <w:rFonts w:ascii="Arial" w:eastAsia="SimSun" w:hAnsi="Arial"/>
                <w:sz w:val="18"/>
              </w:rPr>
            </w:pPr>
          </w:p>
        </w:tc>
        <w:tc>
          <w:tcPr>
            <w:tcW w:w="2220" w:type="dxa"/>
            <w:gridSpan w:val="3"/>
          </w:tcPr>
          <w:p w14:paraId="1A62EA00" w14:textId="77777777" w:rsidR="007D0AFB" w:rsidRPr="007D0AFB" w:rsidRDefault="007D0AFB" w:rsidP="007D0AFB">
            <w:pPr>
              <w:keepNext/>
              <w:keepLines/>
              <w:spacing w:after="0"/>
              <w:jc w:val="center"/>
              <w:rPr>
                <w:ins w:id="12054" w:author="Nokia" w:date="2021-01-14T15:51:00Z"/>
                <w:rFonts w:ascii="Arial" w:eastAsia="SimSun" w:hAnsi="Arial"/>
                <w:b/>
                <w:sz w:val="18"/>
              </w:rPr>
            </w:pPr>
            <w:ins w:id="12055" w:author="Nokia" w:date="2021-01-14T15:51:00Z">
              <w:r w:rsidRPr="007D0AFB">
                <w:rPr>
                  <w:rFonts w:ascii="Arial" w:eastAsia="SimSun" w:hAnsi="Arial"/>
                  <w:sz w:val="18"/>
                </w:rPr>
                <w:t>Rough</w:t>
              </w:r>
            </w:ins>
          </w:p>
        </w:tc>
        <w:tc>
          <w:tcPr>
            <w:tcW w:w="2220" w:type="dxa"/>
            <w:gridSpan w:val="3"/>
            <w:tcBorders>
              <w:bottom w:val="single" w:sz="4" w:space="0" w:color="auto"/>
            </w:tcBorders>
          </w:tcPr>
          <w:p w14:paraId="5FB7B5B3" w14:textId="77777777" w:rsidR="007D0AFB" w:rsidRPr="007D0AFB" w:rsidRDefault="007D0AFB" w:rsidP="007D0AFB">
            <w:pPr>
              <w:keepNext/>
              <w:keepLines/>
              <w:spacing w:after="0"/>
              <w:jc w:val="center"/>
              <w:rPr>
                <w:ins w:id="12056" w:author="Nokia" w:date="2021-01-14T15:51:00Z"/>
                <w:rFonts w:ascii="Arial" w:eastAsia="SimSun" w:hAnsi="Arial"/>
                <w:b/>
                <w:sz w:val="18"/>
              </w:rPr>
            </w:pPr>
            <w:ins w:id="12057" w:author="Nokia" w:date="2021-01-14T15:51:00Z">
              <w:r w:rsidRPr="007D0AFB">
                <w:rPr>
                  <w:rFonts w:ascii="Arial" w:eastAsia="SimSun" w:hAnsi="Arial"/>
                  <w:sz w:val="18"/>
                </w:rPr>
                <w:t>Rough</w:t>
              </w:r>
            </w:ins>
          </w:p>
        </w:tc>
      </w:tr>
      <w:tr w:rsidR="007D0AFB" w:rsidRPr="007D0AFB" w14:paraId="39D721A0" w14:textId="77777777" w:rsidTr="006452E8">
        <w:trPr>
          <w:cantSplit/>
          <w:trHeight w:val="136"/>
          <w:jc w:val="center"/>
          <w:ins w:id="12058" w:author="Nokia" w:date="2021-01-14T15:51:00Z"/>
        </w:trPr>
        <w:tc>
          <w:tcPr>
            <w:tcW w:w="3694" w:type="dxa"/>
            <w:gridSpan w:val="2"/>
            <w:tcBorders>
              <w:left w:val="single" w:sz="4" w:space="0" w:color="auto"/>
              <w:bottom w:val="single" w:sz="4" w:space="0" w:color="auto"/>
            </w:tcBorders>
          </w:tcPr>
          <w:p w14:paraId="30E65956" w14:textId="77777777" w:rsidR="007D0AFB" w:rsidRPr="007D0AFB" w:rsidRDefault="007D0AFB" w:rsidP="007D0AFB">
            <w:pPr>
              <w:keepNext/>
              <w:keepLines/>
              <w:spacing w:after="0"/>
              <w:rPr>
                <w:ins w:id="12059" w:author="Nokia" w:date="2021-01-14T15:51:00Z"/>
                <w:rFonts w:ascii="Arial" w:eastAsia="SimSun" w:hAnsi="Arial" w:cs="Arial"/>
                <w:sz w:val="18"/>
              </w:rPr>
            </w:pPr>
            <w:ins w:id="12060" w:author="Nokia" w:date="2021-01-14T15:51:00Z">
              <w:r w:rsidRPr="007D0AFB">
                <w:rPr>
                  <w:rFonts w:ascii="Arial" w:eastAsia="SimSun" w:hAnsi="Arial" w:cs="Arial"/>
                  <w:sz w:val="18"/>
                  <w:szCs w:val="16"/>
                  <w:lang w:eastAsia="ja-JP"/>
                </w:rPr>
                <w:t>EPRE ratio of PDCCH DMRS to SSS</w:t>
              </w:r>
            </w:ins>
          </w:p>
        </w:tc>
        <w:tc>
          <w:tcPr>
            <w:tcW w:w="740" w:type="dxa"/>
            <w:tcBorders>
              <w:bottom w:val="single" w:sz="4" w:space="0" w:color="auto"/>
            </w:tcBorders>
          </w:tcPr>
          <w:p w14:paraId="0FFE0798" w14:textId="77777777" w:rsidR="007D0AFB" w:rsidRPr="007D0AFB" w:rsidRDefault="007D0AFB" w:rsidP="007D0AFB">
            <w:pPr>
              <w:keepNext/>
              <w:keepLines/>
              <w:spacing w:after="0"/>
              <w:jc w:val="center"/>
              <w:rPr>
                <w:ins w:id="12061" w:author="Nokia" w:date="2021-01-14T15:51:00Z"/>
                <w:rFonts w:ascii="Arial" w:eastAsia="SimSun" w:hAnsi="Arial"/>
                <w:sz w:val="18"/>
              </w:rPr>
            </w:pPr>
            <w:ins w:id="12062" w:author="Nokia" w:date="2021-01-14T15:51:00Z">
              <w:r w:rsidRPr="007D0AFB">
                <w:rPr>
                  <w:rFonts w:ascii="Arial" w:eastAsia="SimSun" w:hAnsi="Arial"/>
                  <w:sz w:val="18"/>
                </w:rPr>
                <w:t>dB</w:t>
              </w:r>
            </w:ins>
          </w:p>
        </w:tc>
        <w:tc>
          <w:tcPr>
            <w:tcW w:w="2220" w:type="dxa"/>
            <w:gridSpan w:val="3"/>
            <w:tcBorders>
              <w:bottom w:val="single" w:sz="4" w:space="0" w:color="auto"/>
            </w:tcBorders>
          </w:tcPr>
          <w:p w14:paraId="1F761369" w14:textId="77777777" w:rsidR="007D0AFB" w:rsidRPr="007D0AFB" w:rsidRDefault="007D0AFB" w:rsidP="007D0AFB">
            <w:pPr>
              <w:keepNext/>
              <w:keepLines/>
              <w:spacing w:after="0"/>
              <w:jc w:val="center"/>
              <w:rPr>
                <w:ins w:id="12063" w:author="Nokia" w:date="2021-01-14T15:51:00Z"/>
                <w:rFonts w:ascii="Arial" w:eastAsia="SimSun" w:hAnsi="Arial"/>
                <w:sz w:val="18"/>
              </w:rPr>
            </w:pPr>
            <w:ins w:id="12064" w:author="Nokia" w:date="2021-01-14T15:51:00Z">
              <w:r w:rsidRPr="007D0AFB">
                <w:rPr>
                  <w:rFonts w:ascii="Arial" w:eastAsia="SimSun" w:hAnsi="Arial"/>
                  <w:sz w:val="18"/>
                </w:rPr>
                <w:t>4</w:t>
              </w:r>
            </w:ins>
          </w:p>
        </w:tc>
        <w:tc>
          <w:tcPr>
            <w:tcW w:w="2220" w:type="dxa"/>
            <w:gridSpan w:val="3"/>
            <w:vMerge w:val="restart"/>
            <w:shd w:val="clear" w:color="auto" w:fill="auto"/>
            <w:vAlign w:val="center"/>
          </w:tcPr>
          <w:p w14:paraId="0FD357AC" w14:textId="77777777" w:rsidR="007D0AFB" w:rsidRPr="007D0AFB" w:rsidRDefault="007D0AFB" w:rsidP="007D0AFB">
            <w:pPr>
              <w:keepNext/>
              <w:keepLines/>
              <w:spacing w:after="0"/>
              <w:jc w:val="center"/>
              <w:rPr>
                <w:ins w:id="12065" w:author="Nokia" w:date="2021-01-14T15:51:00Z"/>
                <w:rFonts w:ascii="Arial" w:eastAsia="SimSun" w:hAnsi="Arial"/>
                <w:sz w:val="18"/>
              </w:rPr>
            </w:pPr>
            <w:ins w:id="12066" w:author="Nokia" w:date="2021-01-14T15:51:00Z">
              <w:r w:rsidRPr="007D0AFB">
                <w:rPr>
                  <w:rFonts w:ascii="Arial" w:eastAsia="SimSun" w:hAnsi="Arial"/>
                  <w:sz w:val="18"/>
                </w:rPr>
                <w:t>Not sent</w:t>
              </w:r>
            </w:ins>
          </w:p>
        </w:tc>
      </w:tr>
      <w:tr w:rsidR="007D0AFB" w:rsidRPr="007D0AFB" w14:paraId="5D952FEF" w14:textId="77777777" w:rsidTr="006452E8">
        <w:trPr>
          <w:cantSplit/>
          <w:trHeight w:val="145"/>
          <w:jc w:val="center"/>
          <w:ins w:id="12067" w:author="Nokia" w:date="2021-01-14T15:51:00Z"/>
        </w:trPr>
        <w:tc>
          <w:tcPr>
            <w:tcW w:w="3694" w:type="dxa"/>
            <w:gridSpan w:val="2"/>
            <w:tcBorders>
              <w:left w:val="single" w:sz="4" w:space="0" w:color="auto"/>
              <w:bottom w:val="single" w:sz="4" w:space="0" w:color="auto"/>
            </w:tcBorders>
          </w:tcPr>
          <w:p w14:paraId="0D31BD30" w14:textId="77777777" w:rsidR="007D0AFB" w:rsidRPr="007D0AFB" w:rsidRDefault="007D0AFB" w:rsidP="007D0AFB">
            <w:pPr>
              <w:keepNext/>
              <w:keepLines/>
              <w:spacing w:after="0"/>
              <w:rPr>
                <w:ins w:id="12068" w:author="Nokia" w:date="2021-01-14T15:51:00Z"/>
                <w:rFonts w:ascii="Arial" w:eastAsia="SimSun" w:hAnsi="Arial" w:cs="Arial"/>
                <w:sz w:val="18"/>
              </w:rPr>
            </w:pPr>
            <w:ins w:id="12069" w:author="Nokia" w:date="2021-01-14T15:51:00Z">
              <w:r w:rsidRPr="007D0AFB">
                <w:rPr>
                  <w:rFonts w:ascii="Arial" w:eastAsia="SimSun" w:hAnsi="Arial" w:cs="Arial"/>
                  <w:sz w:val="18"/>
                  <w:szCs w:val="16"/>
                  <w:lang w:eastAsia="ja-JP"/>
                </w:rPr>
                <w:t>EPRE ratio of PDCCH to PDCCH DMRS</w:t>
              </w:r>
            </w:ins>
          </w:p>
        </w:tc>
        <w:tc>
          <w:tcPr>
            <w:tcW w:w="740" w:type="dxa"/>
            <w:tcBorders>
              <w:bottom w:val="single" w:sz="4" w:space="0" w:color="auto"/>
            </w:tcBorders>
          </w:tcPr>
          <w:p w14:paraId="4833878B" w14:textId="77777777" w:rsidR="007D0AFB" w:rsidRPr="007D0AFB" w:rsidRDefault="007D0AFB" w:rsidP="007D0AFB">
            <w:pPr>
              <w:keepNext/>
              <w:keepLines/>
              <w:spacing w:after="0"/>
              <w:jc w:val="center"/>
              <w:rPr>
                <w:ins w:id="12070" w:author="Nokia" w:date="2021-01-14T15:51:00Z"/>
                <w:rFonts w:ascii="Arial" w:eastAsia="SimSun" w:hAnsi="Arial"/>
                <w:sz w:val="18"/>
              </w:rPr>
            </w:pPr>
            <w:ins w:id="12071" w:author="Nokia" w:date="2021-01-14T15:51:00Z">
              <w:r w:rsidRPr="007D0AFB">
                <w:rPr>
                  <w:rFonts w:ascii="Arial" w:eastAsia="SimSun" w:hAnsi="Arial"/>
                  <w:sz w:val="18"/>
                </w:rPr>
                <w:t>dB</w:t>
              </w:r>
            </w:ins>
          </w:p>
        </w:tc>
        <w:tc>
          <w:tcPr>
            <w:tcW w:w="2220" w:type="dxa"/>
            <w:gridSpan w:val="3"/>
            <w:vMerge w:val="restart"/>
            <w:shd w:val="clear" w:color="auto" w:fill="auto"/>
            <w:vAlign w:val="center"/>
          </w:tcPr>
          <w:p w14:paraId="7BE3C6AB" w14:textId="77777777" w:rsidR="007D0AFB" w:rsidRPr="007D0AFB" w:rsidRDefault="007D0AFB" w:rsidP="007D0AFB">
            <w:pPr>
              <w:keepNext/>
              <w:keepLines/>
              <w:spacing w:after="0"/>
              <w:jc w:val="center"/>
              <w:rPr>
                <w:ins w:id="12072" w:author="Nokia" w:date="2021-01-14T15:51:00Z"/>
                <w:rFonts w:ascii="Arial" w:eastAsia="SimSun" w:hAnsi="Arial"/>
                <w:sz w:val="18"/>
              </w:rPr>
            </w:pPr>
            <w:ins w:id="12073" w:author="Nokia" w:date="2021-01-14T15:51:00Z">
              <w:r w:rsidRPr="007D0AFB">
                <w:rPr>
                  <w:rFonts w:ascii="Arial" w:eastAsia="SimSun" w:hAnsi="Arial"/>
                  <w:sz w:val="18"/>
                </w:rPr>
                <w:t>0</w:t>
              </w:r>
            </w:ins>
          </w:p>
        </w:tc>
        <w:tc>
          <w:tcPr>
            <w:tcW w:w="2220" w:type="dxa"/>
            <w:gridSpan w:val="3"/>
            <w:vMerge/>
            <w:shd w:val="clear" w:color="auto" w:fill="auto"/>
          </w:tcPr>
          <w:p w14:paraId="6C4992E4" w14:textId="77777777" w:rsidR="007D0AFB" w:rsidRPr="007D0AFB" w:rsidRDefault="007D0AFB" w:rsidP="007D0AFB">
            <w:pPr>
              <w:keepNext/>
              <w:keepLines/>
              <w:spacing w:after="0"/>
              <w:jc w:val="center"/>
              <w:rPr>
                <w:ins w:id="12074" w:author="Nokia" w:date="2021-01-14T15:51:00Z"/>
                <w:rFonts w:ascii="Arial" w:eastAsia="SimSun" w:hAnsi="Arial"/>
                <w:sz w:val="18"/>
              </w:rPr>
            </w:pPr>
          </w:p>
        </w:tc>
      </w:tr>
      <w:tr w:rsidR="007D0AFB" w:rsidRPr="007D0AFB" w14:paraId="7256FF24" w14:textId="77777777" w:rsidTr="006452E8">
        <w:trPr>
          <w:cantSplit/>
          <w:trHeight w:val="136"/>
          <w:jc w:val="center"/>
          <w:ins w:id="12075" w:author="Nokia" w:date="2021-01-14T15:51:00Z"/>
        </w:trPr>
        <w:tc>
          <w:tcPr>
            <w:tcW w:w="3694" w:type="dxa"/>
            <w:gridSpan w:val="2"/>
            <w:tcBorders>
              <w:left w:val="single" w:sz="4" w:space="0" w:color="auto"/>
              <w:bottom w:val="single" w:sz="4" w:space="0" w:color="auto"/>
            </w:tcBorders>
          </w:tcPr>
          <w:p w14:paraId="3F5CCE73" w14:textId="77777777" w:rsidR="007D0AFB" w:rsidRPr="007D0AFB" w:rsidRDefault="007D0AFB" w:rsidP="007D0AFB">
            <w:pPr>
              <w:keepNext/>
              <w:keepLines/>
              <w:spacing w:after="0"/>
              <w:rPr>
                <w:ins w:id="12076" w:author="Nokia" w:date="2021-01-14T15:51:00Z"/>
                <w:rFonts w:ascii="Arial" w:eastAsia="SimSun" w:hAnsi="Arial" w:cs="Arial"/>
                <w:sz w:val="18"/>
              </w:rPr>
            </w:pPr>
            <w:ins w:id="12077" w:author="Nokia" w:date="2021-01-14T15:51:00Z">
              <w:r w:rsidRPr="007D0AFB">
                <w:rPr>
                  <w:rFonts w:ascii="Arial" w:eastAsia="SimSun" w:hAnsi="Arial" w:cs="Arial"/>
                  <w:sz w:val="18"/>
                  <w:szCs w:val="16"/>
                  <w:lang w:eastAsia="ja-JP"/>
                </w:rPr>
                <w:t>EPRE ratio of PBCH DMRS to SSS</w:t>
              </w:r>
            </w:ins>
          </w:p>
        </w:tc>
        <w:tc>
          <w:tcPr>
            <w:tcW w:w="740" w:type="dxa"/>
            <w:tcBorders>
              <w:bottom w:val="single" w:sz="4" w:space="0" w:color="auto"/>
            </w:tcBorders>
          </w:tcPr>
          <w:p w14:paraId="6668D775" w14:textId="77777777" w:rsidR="007D0AFB" w:rsidRPr="007D0AFB" w:rsidRDefault="007D0AFB" w:rsidP="007D0AFB">
            <w:pPr>
              <w:keepNext/>
              <w:keepLines/>
              <w:spacing w:after="0"/>
              <w:jc w:val="center"/>
              <w:rPr>
                <w:ins w:id="12078" w:author="Nokia" w:date="2021-01-14T15:51:00Z"/>
                <w:rFonts w:ascii="Arial" w:eastAsia="SimSun" w:hAnsi="Arial"/>
                <w:sz w:val="18"/>
              </w:rPr>
            </w:pPr>
            <w:ins w:id="12079" w:author="Nokia" w:date="2021-01-14T15:51:00Z">
              <w:r w:rsidRPr="007D0AFB">
                <w:rPr>
                  <w:rFonts w:ascii="Arial" w:eastAsia="SimSun" w:hAnsi="Arial"/>
                  <w:sz w:val="18"/>
                </w:rPr>
                <w:t>dB</w:t>
              </w:r>
            </w:ins>
          </w:p>
        </w:tc>
        <w:tc>
          <w:tcPr>
            <w:tcW w:w="2220" w:type="dxa"/>
            <w:gridSpan w:val="3"/>
            <w:vMerge/>
            <w:shd w:val="clear" w:color="auto" w:fill="auto"/>
          </w:tcPr>
          <w:p w14:paraId="5F1EA0DB" w14:textId="77777777" w:rsidR="007D0AFB" w:rsidRPr="007D0AFB" w:rsidRDefault="007D0AFB" w:rsidP="007D0AFB">
            <w:pPr>
              <w:keepNext/>
              <w:keepLines/>
              <w:spacing w:after="0"/>
              <w:jc w:val="center"/>
              <w:rPr>
                <w:ins w:id="12080" w:author="Nokia" w:date="2021-01-14T15:51:00Z"/>
                <w:rFonts w:ascii="Arial" w:eastAsia="SimSun" w:hAnsi="Arial"/>
                <w:sz w:val="18"/>
              </w:rPr>
            </w:pPr>
          </w:p>
        </w:tc>
        <w:tc>
          <w:tcPr>
            <w:tcW w:w="2220" w:type="dxa"/>
            <w:gridSpan w:val="3"/>
            <w:vMerge/>
            <w:shd w:val="clear" w:color="auto" w:fill="auto"/>
          </w:tcPr>
          <w:p w14:paraId="350DED57" w14:textId="77777777" w:rsidR="007D0AFB" w:rsidRPr="007D0AFB" w:rsidRDefault="007D0AFB" w:rsidP="007D0AFB">
            <w:pPr>
              <w:keepNext/>
              <w:keepLines/>
              <w:spacing w:after="0"/>
              <w:jc w:val="center"/>
              <w:rPr>
                <w:ins w:id="12081" w:author="Nokia" w:date="2021-01-14T15:51:00Z"/>
                <w:rFonts w:ascii="Arial" w:eastAsia="SimSun" w:hAnsi="Arial"/>
                <w:sz w:val="18"/>
              </w:rPr>
            </w:pPr>
          </w:p>
        </w:tc>
      </w:tr>
      <w:tr w:rsidR="007D0AFB" w:rsidRPr="007D0AFB" w14:paraId="55BD6B95" w14:textId="77777777" w:rsidTr="006452E8">
        <w:trPr>
          <w:cantSplit/>
          <w:trHeight w:val="136"/>
          <w:jc w:val="center"/>
          <w:ins w:id="12082" w:author="Nokia" w:date="2021-01-14T15:51:00Z"/>
        </w:trPr>
        <w:tc>
          <w:tcPr>
            <w:tcW w:w="3694" w:type="dxa"/>
            <w:gridSpan w:val="2"/>
            <w:tcBorders>
              <w:left w:val="single" w:sz="4" w:space="0" w:color="auto"/>
              <w:bottom w:val="single" w:sz="4" w:space="0" w:color="auto"/>
            </w:tcBorders>
          </w:tcPr>
          <w:p w14:paraId="0E86EE6F" w14:textId="77777777" w:rsidR="007D0AFB" w:rsidRPr="007D0AFB" w:rsidRDefault="007D0AFB" w:rsidP="007D0AFB">
            <w:pPr>
              <w:keepNext/>
              <w:keepLines/>
              <w:spacing w:after="0"/>
              <w:rPr>
                <w:ins w:id="12083" w:author="Nokia" w:date="2021-01-14T15:51:00Z"/>
                <w:rFonts w:ascii="Arial" w:eastAsia="SimSun" w:hAnsi="Arial" w:cs="Arial"/>
                <w:sz w:val="18"/>
              </w:rPr>
            </w:pPr>
            <w:ins w:id="12084" w:author="Nokia" w:date="2021-01-14T15:51:00Z">
              <w:r w:rsidRPr="007D0AFB">
                <w:rPr>
                  <w:rFonts w:ascii="Arial" w:eastAsia="SimSun" w:hAnsi="Arial" w:cs="Arial"/>
                  <w:sz w:val="18"/>
                  <w:szCs w:val="16"/>
                  <w:lang w:eastAsia="ja-JP"/>
                </w:rPr>
                <w:t>EPRE ratio of PBCH to PBCH DMRS</w:t>
              </w:r>
            </w:ins>
          </w:p>
        </w:tc>
        <w:tc>
          <w:tcPr>
            <w:tcW w:w="740" w:type="dxa"/>
            <w:tcBorders>
              <w:bottom w:val="single" w:sz="4" w:space="0" w:color="auto"/>
            </w:tcBorders>
          </w:tcPr>
          <w:p w14:paraId="6975D098" w14:textId="77777777" w:rsidR="007D0AFB" w:rsidRPr="007D0AFB" w:rsidRDefault="007D0AFB" w:rsidP="007D0AFB">
            <w:pPr>
              <w:keepNext/>
              <w:keepLines/>
              <w:spacing w:after="0"/>
              <w:jc w:val="center"/>
              <w:rPr>
                <w:ins w:id="12085" w:author="Nokia" w:date="2021-01-14T15:51:00Z"/>
                <w:rFonts w:ascii="Arial" w:eastAsia="SimSun" w:hAnsi="Arial"/>
                <w:sz w:val="18"/>
              </w:rPr>
            </w:pPr>
            <w:ins w:id="12086" w:author="Nokia" w:date="2021-01-14T15:51:00Z">
              <w:r w:rsidRPr="007D0AFB">
                <w:rPr>
                  <w:rFonts w:ascii="Arial" w:eastAsia="SimSun" w:hAnsi="Arial"/>
                  <w:sz w:val="18"/>
                </w:rPr>
                <w:t>dB</w:t>
              </w:r>
            </w:ins>
          </w:p>
        </w:tc>
        <w:tc>
          <w:tcPr>
            <w:tcW w:w="2220" w:type="dxa"/>
            <w:gridSpan w:val="3"/>
            <w:vMerge/>
            <w:shd w:val="clear" w:color="auto" w:fill="auto"/>
          </w:tcPr>
          <w:p w14:paraId="67D040DE" w14:textId="77777777" w:rsidR="007D0AFB" w:rsidRPr="007D0AFB" w:rsidRDefault="007D0AFB" w:rsidP="007D0AFB">
            <w:pPr>
              <w:keepNext/>
              <w:keepLines/>
              <w:spacing w:after="0"/>
              <w:jc w:val="center"/>
              <w:rPr>
                <w:ins w:id="12087" w:author="Nokia" w:date="2021-01-14T15:51:00Z"/>
                <w:rFonts w:ascii="Arial" w:eastAsia="SimSun" w:hAnsi="Arial"/>
                <w:sz w:val="18"/>
              </w:rPr>
            </w:pPr>
          </w:p>
        </w:tc>
        <w:tc>
          <w:tcPr>
            <w:tcW w:w="2220" w:type="dxa"/>
            <w:gridSpan w:val="3"/>
            <w:vMerge/>
            <w:shd w:val="clear" w:color="auto" w:fill="auto"/>
          </w:tcPr>
          <w:p w14:paraId="3B5562D5" w14:textId="77777777" w:rsidR="007D0AFB" w:rsidRPr="007D0AFB" w:rsidRDefault="007D0AFB" w:rsidP="007D0AFB">
            <w:pPr>
              <w:keepNext/>
              <w:keepLines/>
              <w:spacing w:after="0"/>
              <w:jc w:val="center"/>
              <w:rPr>
                <w:ins w:id="12088" w:author="Nokia" w:date="2021-01-14T15:51:00Z"/>
                <w:rFonts w:ascii="Arial" w:eastAsia="SimSun" w:hAnsi="Arial"/>
                <w:sz w:val="18"/>
              </w:rPr>
            </w:pPr>
          </w:p>
        </w:tc>
      </w:tr>
      <w:tr w:rsidR="007D0AFB" w:rsidRPr="007D0AFB" w14:paraId="69935B69" w14:textId="77777777" w:rsidTr="006452E8">
        <w:trPr>
          <w:cantSplit/>
          <w:trHeight w:val="145"/>
          <w:jc w:val="center"/>
          <w:ins w:id="12089" w:author="Nokia" w:date="2021-01-14T15:51:00Z"/>
        </w:trPr>
        <w:tc>
          <w:tcPr>
            <w:tcW w:w="3694" w:type="dxa"/>
            <w:gridSpan w:val="2"/>
            <w:tcBorders>
              <w:left w:val="single" w:sz="4" w:space="0" w:color="auto"/>
              <w:bottom w:val="single" w:sz="4" w:space="0" w:color="auto"/>
            </w:tcBorders>
          </w:tcPr>
          <w:p w14:paraId="5ED503AD" w14:textId="77777777" w:rsidR="007D0AFB" w:rsidRPr="007D0AFB" w:rsidRDefault="007D0AFB" w:rsidP="007D0AFB">
            <w:pPr>
              <w:keepNext/>
              <w:keepLines/>
              <w:spacing w:after="0"/>
              <w:rPr>
                <w:ins w:id="12090" w:author="Nokia" w:date="2021-01-14T15:51:00Z"/>
                <w:rFonts w:ascii="Arial" w:eastAsia="SimSun" w:hAnsi="Arial" w:cs="Arial"/>
                <w:sz w:val="18"/>
              </w:rPr>
            </w:pPr>
            <w:ins w:id="12091" w:author="Nokia" w:date="2021-01-14T15:51:00Z">
              <w:r w:rsidRPr="007D0AFB">
                <w:rPr>
                  <w:rFonts w:ascii="Arial" w:eastAsia="SimSun" w:hAnsi="Arial" w:cs="Arial"/>
                  <w:sz w:val="18"/>
                  <w:szCs w:val="16"/>
                  <w:lang w:eastAsia="ja-JP"/>
                </w:rPr>
                <w:t>EPRE ratio of PSS to SSS</w:t>
              </w:r>
            </w:ins>
          </w:p>
        </w:tc>
        <w:tc>
          <w:tcPr>
            <w:tcW w:w="740" w:type="dxa"/>
            <w:tcBorders>
              <w:bottom w:val="single" w:sz="4" w:space="0" w:color="auto"/>
            </w:tcBorders>
          </w:tcPr>
          <w:p w14:paraId="2CFAE7CE" w14:textId="77777777" w:rsidR="007D0AFB" w:rsidRPr="007D0AFB" w:rsidRDefault="007D0AFB" w:rsidP="007D0AFB">
            <w:pPr>
              <w:keepNext/>
              <w:keepLines/>
              <w:spacing w:after="0"/>
              <w:jc w:val="center"/>
              <w:rPr>
                <w:ins w:id="12092" w:author="Nokia" w:date="2021-01-14T15:51:00Z"/>
                <w:rFonts w:ascii="Arial" w:eastAsia="SimSun" w:hAnsi="Arial"/>
                <w:sz w:val="18"/>
              </w:rPr>
            </w:pPr>
            <w:ins w:id="12093" w:author="Nokia" w:date="2021-01-14T15:51:00Z">
              <w:r w:rsidRPr="007D0AFB">
                <w:rPr>
                  <w:rFonts w:ascii="Arial" w:eastAsia="SimSun" w:hAnsi="Arial"/>
                  <w:sz w:val="18"/>
                </w:rPr>
                <w:t>dB</w:t>
              </w:r>
            </w:ins>
          </w:p>
        </w:tc>
        <w:tc>
          <w:tcPr>
            <w:tcW w:w="2220" w:type="dxa"/>
            <w:gridSpan w:val="3"/>
            <w:vMerge/>
            <w:shd w:val="clear" w:color="auto" w:fill="auto"/>
          </w:tcPr>
          <w:p w14:paraId="309B8927" w14:textId="77777777" w:rsidR="007D0AFB" w:rsidRPr="007D0AFB" w:rsidRDefault="007D0AFB" w:rsidP="007D0AFB">
            <w:pPr>
              <w:keepNext/>
              <w:keepLines/>
              <w:spacing w:after="0"/>
              <w:jc w:val="center"/>
              <w:rPr>
                <w:ins w:id="12094" w:author="Nokia" w:date="2021-01-14T15:51:00Z"/>
                <w:rFonts w:ascii="Arial" w:eastAsia="SimSun" w:hAnsi="Arial"/>
                <w:sz w:val="18"/>
              </w:rPr>
            </w:pPr>
          </w:p>
        </w:tc>
        <w:tc>
          <w:tcPr>
            <w:tcW w:w="2220" w:type="dxa"/>
            <w:gridSpan w:val="3"/>
            <w:vMerge/>
            <w:shd w:val="clear" w:color="auto" w:fill="auto"/>
          </w:tcPr>
          <w:p w14:paraId="59E9634D" w14:textId="77777777" w:rsidR="007D0AFB" w:rsidRPr="007D0AFB" w:rsidRDefault="007D0AFB" w:rsidP="007D0AFB">
            <w:pPr>
              <w:keepNext/>
              <w:keepLines/>
              <w:spacing w:after="0"/>
              <w:jc w:val="center"/>
              <w:rPr>
                <w:ins w:id="12095" w:author="Nokia" w:date="2021-01-14T15:51:00Z"/>
                <w:rFonts w:ascii="Arial" w:eastAsia="SimSun" w:hAnsi="Arial"/>
                <w:sz w:val="18"/>
              </w:rPr>
            </w:pPr>
          </w:p>
        </w:tc>
      </w:tr>
      <w:tr w:rsidR="007D0AFB" w:rsidRPr="007D0AFB" w14:paraId="1E09DED2" w14:textId="77777777" w:rsidTr="006452E8">
        <w:trPr>
          <w:cantSplit/>
          <w:trHeight w:val="136"/>
          <w:jc w:val="center"/>
          <w:ins w:id="12096" w:author="Nokia" w:date="2021-01-14T15:51:00Z"/>
        </w:trPr>
        <w:tc>
          <w:tcPr>
            <w:tcW w:w="3694" w:type="dxa"/>
            <w:gridSpan w:val="2"/>
            <w:tcBorders>
              <w:left w:val="single" w:sz="4" w:space="0" w:color="auto"/>
              <w:bottom w:val="single" w:sz="4" w:space="0" w:color="auto"/>
            </w:tcBorders>
          </w:tcPr>
          <w:p w14:paraId="5526AE33" w14:textId="77777777" w:rsidR="007D0AFB" w:rsidRPr="007D0AFB" w:rsidRDefault="007D0AFB" w:rsidP="007D0AFB">
            <w:pPr>
              <w:keepNext/>
              <w:keepLines/>
              <w:spacing w:after="0"/>
              <w:rPr>
                <w:ins w:id="12097" w:author="Nokia" w:date="2021-01-14T15:51:00Z"/>
                <w:rFonts w:ascii="Arial" w:eastAsia="SimSun" w:hAnsi="Arial" w:cs="Arial"/>
                <w:sz w:val="18"/>
              </w:rPr>
            </w:pPr>
            <w:ins w:id="12098" w:author="Nokia" w:date="2021-01-14T15:51:00Z">
              <w:r w:rsidRPr="007D0AFB">
                <w:rPr>
                  <w:rFonts w:ascii="Arial" w:eastAsia="SimSun" w:hAnsi="Arial" w:cs="Arial"/>
                  <w:sz w:val="18"/>
                  <w:szCs w:val="16"/>
                  <w:lang w:eastAsia="ja-JP"/>
                </w:rPr>
                <w:t xml:space="preserve">EPRE ratio of PDSCH DMRS to SSS </w:t>
              </w:r>
            </w:ins>
          </w:p>
        </w:tc>
        <w:tc>
          <w:tcPr>
            <w:tcW w:w="740" w:type="dxa"/>
            <w:tcBorders>
              <w:bottom w:val="single" w:sz="4" w:space="0" w:color="auto"/>
            </w:tcBorders>
          </w:tcPr>
          <w:p w14:paraId="47F5B950" w14:textId="77777777" w:rsidR="007D0AFB" w:rsidRPr="007D0AFB" w:rsidRDefault="007D0AFB" w:rsidP="007D0AFB">
            <w:pPr>
              <w:keepNext/>
              <w:keepLines/>
              <w:spacing w:after="0"/>
              <w:jc w:val="center"/>
              <w:rPr>
                <w:ins w:id="12099" w:author="Nokia" w:date="2021-01-14T15:51:00Z"/>
                <w:rFonts w:ascii="Arial" w:eastAsia="SimSun" w:hAnsi="Arial"/>
                <w:sz w:val="18"/>
              </w:rPr>
            </w:pPr>
            <w:ins w:id="12100" w:author="Nokia" w:date="2021-01-14T15:51:00Z">
              <w:r w:rsidRPr="007D0AFB">
                <w:rPr>
                  <w:rFonts w:ascii="Arial" w:eastAsia="SimSun" w:hAnsi="Arial"/>
                  <w:sz w:val="18"/>
                </w:rPr>
                <w:t>dB</w:t>
              </w:r>
            </w:ins>
          </w:p>
        </w:tc>
        <w:tc>
          <w:tcPr>
            <w:tcW w:w="2220" w:type="dxa"/>
            <w:gridSpan w:val="3"/>
            <w:vMerge/>
            <w:shd w:val="clear" w:color="auto" w:fill="auto"/>
          </w:tcPr>
          <w:p w14:paraId="38D30349" w14:textId="77777777" w:rsidR="007D0AFB" w:rsidRPr="007D0AFB" w:rsidRDefault="007D0AFB" w:rsidP="007D0AFB">
            <w:pPr>
              <w:keepNext/>
              <w:keepLines/>
              <w:spacing w:after="0"/>
              <w:jc w:val="center"/>
              <w:rPr>
                <w:ins w:id="12101" w:author="Nokia" w:date="2021-01-14T15:51:00Z"/>
                <w:rFonts w:ascii="Arial" w:eastAsia="SimSun" w:hAnsi="Arial"/>
                <w:sz w:val="18"/>
              </w:rPr>
            </w:pPr>
          </w:p>
        </w:tc>
        <w:tc>
          <w:tcPr>
            <w:tcW w:w="2220" w:type="dxa"/>
            <w:gridSpan w:val="3"/>
            <w:vMerge/>
            <w:shd w:val="clear" w:color="auto" w:fill="auto"/>
          </w:tcPr>
          <w:p w14:paraId="1231DD77" w14:textId="77777777" w:rsidR="007D0AFB" w:rsidRPr="007D0AFB" w:rsidRDefault="007D0AFB" w:rsidP="007D0AFB">
            <w:pPr>
              <w:keepNext/>
              <w:keepLines/>
              <w:spacing w:after="0"/>
              <w:jc w:val="center"/>
              <w:rPr>
                <w:ins w:id="12102" w:author="Nokia" w:date="2021-01-14T15:51:00Z"/>
                <w:rFonts w:ascii="Arial" w:eastAsia="SimSun" w:hAnsi="Arial"/>
                <w:sz w:val="18"/>
              </w:rPr>
            </w:pPr>
          </w:p>
        </w:tc>
      </w:tr>
      <w:tr w:rsidR="007D0AFB" w:rsidRPr="007D0AFB" w14:paraId="5E61C232" w14:textId="77777777" w:rsidTr="006452E8">
        <w:trPr>
          <w:cantSplit/>
          <w:trHeight w:val="136"/>
          <w:jc w:val="center"/>
          <w:ins w:id="12103" w:author="Nokia" w:date="2021-01-14T15:51:00Z"/>
        </w:trPr>
        <w:tc>
          <w:tcPr>
            <w:tcW w:w="3694" w:type="dxa"/>
            <w:gridSpan w:val="2"/>
            <w:tcBorders>
              <w:left w:val="single" w:sz="4" w:space="0" w:color="auto"/>
              <w:bottom w:val="single" w:sz="4" w:space="0" w:color="auto"/>
            </w:tcBorders>
          </w:tcPr>
          <w:p w14:paraId="7BB5E7CA" w14:textId="77777777" w:rsidR="007D0AFB" w:rsidRPr="007D0AFB" w:rsidRDefault="007D0AFB" w:rsidP="007D0AFB">
            <w:pPr>
              <w:keepNext/>
              <w:keepLines/>
              <w:spacing w:after="0"/>
              <w:rPr>
                <w:ins w:id="12104" w:author="Nokia" w:date="2021-01-14T15:51:00Z"/>
                <w:rFonts w:ascii="Arial" w:eastAsia="SimSun" w:hAnsi="Arial" w:cs="Arial"/>
                <w:sz w:val="18"/>
              </w:rPr>
            </w:pPr>
            <w:ins w:id="12105" w:author="Nokia" w:date="2021-01-14T15:51:00Z">
              <w:r w:rsidRPr="007D0AFB">
                <w:rPr>
                  <w:rFonts w:ascii="Arial" w:eastAsia="SimSun" w:hAnsi="Arial" w:cs="Arial"/>
                  <w:sz w:val="18"/>
                  <w:szCs w:val="16"/>
                  <w:lang w:eastAsia="ja-JP"/>
                </w:rPr>
                <w:t>EPRE ratio of PDSCH to PDSCH DMRS</w:t>
              </w:r>
            </w:ins>
          </w:p>
        </w:tc>
        <w:tc>
          <w:tcPr>
            <w:tcW w:w="740" w:type="dxa"/>
            <w:tcBorders>
              <w:bottom w:val="single" w:sz="4" w:space="0" w:color="auto"/>
            </w:tcBorders>
          </w:tcPr>
          <w:p w14:paraId="0C8A37DB" w14:textId="77777777" w:rsidR="007D0AFB" w:rsidRPr="007D0AFB" w:rsidRDefault="007D0AFB" w:rsidP="007D0AFB">
            <w:pPr>
              <w:keepNext/>
              <w:keepLines/>
              <w:spacing w:after="0"/>
              <w:jc w:val="center"/>
              <w:rPr>
                <w:ins w:id="12106" w:author="Nokia" w:date="2021-01-14T15:51:00Z"/>
                <w:rFonts w:ascii="Arial" w:eastAsia="SimSun" w:hAnsi="Arial"/>
                <w:sz w:val="18"/>
              </w:rPr>
            </w:pPr>
            <w:ins w:id="12107" w:author="Nokia" w:date="2021-01-14T15:51:00Z">
              <w:r w:rsidRPr="007D0AFB">
                <w:rPr>
                  <w:rFonts w:ascii="Arial" w:eastAsia="SimSun" w:hAnsi="Arial"/>
                  <w:sz w:val="18"/>
                </w:rPr>
                <w:t>dB</w:t>
              </w:r>
            </w:ins>
          </w:p>
        </w:tc>
        <w:tc>
          <w:tcPr>
            <w:tcW w:w="2220" w:type="dxa"/>
            <w:gridSpan w:val="3"/>
            <w:vMerge/>
            <w:shd w:val="clear" w:color="auto" w:fill="auto"/>
          </w:tcPr>
          <w:p w14:paraId="2D8D8F9F" w14:textId="77777777" w:rsidR="007D0AFB" w:rsidRPr="007D0AFB" w:rsidRDefault="007D0AFB" w:rsidP="007D0AFB">
            <w:pPr>
              <w:keepNext/>
              <w:keepLines/>
              <w:spacing w:after="0"/>
              <w:jc w:val="center"/>
              <w:rPr>
                <w:ins w:id="12108" w:author="Nokia" w:date="2021-01-14T15:51:00Z"/>
                <w:rFonts w:ascii="Arial" w:eastAsia="SimSun" w:hAnsi="Arial"/>
                <w:sz w:val="18"/>
              </w:rPr>
            </w:pPr>
          </w:p>
        </w:tc>
        <w:tc>
          <w:tcPr>
            <w:tcW w:w="2220" w:type="dxa"/>
            <w:gridSpan w:val="3"/>
            <w:vMerge/>
            <w:shd w:val="clear" w:color="auto" w:fill="auto"/>
          </w:tcPr>
          <w:p w14:paraId="2ACB900B" w14:textId="77777777" w:rsidR="007D0AFB" w:rsidRPr="007D0AFB" w:rsidRDefault="007D0AFB" w:rsidP="007D0AFB">
            <w:pPr>
              <w:keepNext/>
              <w:keepLines/>
              <w:spacing w:after="0"/>
              <w:jc w:val="center"/>
              <w:rPr>
                <w:ins w:id="12109" w:author="Nokia" w:date="2021-01-14T15:51:00Z"/>
                <w:rFonts w:ascii="Arial" w:eastAsia="SimSun" w:hAnsi="Arial"/>
                <w:sz w:val="18"/>
              </w:rPr>
            </w:pPr>
          </w:p>
        </w:tc>
      </w:tr>
      <w:tr w:rsidR="007D0AFB" w:rsidRPr="007D0AFB" w14:paraId="3350B4E4" w14:textId="77777777" w:rsidTr="006452E8">
        <w:trPr>
          <w:cantSplit/>
          <w:trHeight w:val="136"/>
          <w:jc w:val="center"/>
          <w:ins w:id="12110" w:author="Nokia" w:date="2021-01-14T15:51:00Z"/>
        </w:trPr>
        <w:tc>
          <w:tcPr>
            <w:tcW w:w="3694" w:type="dxa"/>
            <w:gridSpan w:val="2"/>
            <w:tcBorders>
              <w:left w:val="single" w:sz="4" w:space="0" w:color="auto"/>
              <w:bottom w:val="single" w:sz="4" w:space="0" w:color="auto"/>
            </w:tcBorders>
          </w:tcPr>
          <w:p w14:paraId="6763EDF3" w14:textId="77777777" w:rsidR="007D0AFB" w:rsidRPr="007D0AFB" w:rsidRDefault="007D0AFB" w:rsidP="007D0AFB">
            <w:pPr>
              <w:keepNext/>
              <w:keepLines/>
              <w:spacing w:after="0"/>
              <w:rPr>
                <w:ins w:id="12111" w:author="Nokia" w:date="2021-01-14T15:51:00Z"/>
                <w:rFonts w:ascii="Arial" w:eastAsia="SimSun" w:hAnsi="Arial" w:cs="Arial"/>
                <w:sz w:val="18"/>
              </w:rPr>
            </w:pPr>
            <w:ins w:id="12112" w:author="Nokia" w:date="2021-01-14T15:51:00Z">
              <w:r w:rsidRPr="007D0AFB">
                <w:rPr>
                  <w:rFonts w:ascii="Arial" w:eastAsia="SimSun" w:hAnsi="Arial" w:cs="Arial"/>
                  <w:sz w:val="18"/>
                  <w:szCs w:val="16"/>
                  <w:lang w:eastAsia="ja-JP"/>
                </w:rPr>
                <w:t>EPRE ratio of OCNG DMRS to SSS</w:t>
              </w:r>
            </w:ins>
          </w:p>
        </w:tc>
        <w:tc>
          <w:tcPr>
            <w:tcW w:w="740" w:type="dxa"/>
            <w:tcBorders>
              <w:bottom w:val="single" w:sz="4" w:space="0" w:color="auto"/>
            </w:tcBorders>
          </w:tcPr>
          <w:p w14:paraId="7FAC71CB" w14:textId="77777777" w:rsidR="007D0AFB" w:rsidRPr="007D0AFB" w:rsidRDefault="007D0AFB" w:rsidP="007D0AFB">
            <w:pPr>
              <w:keepNext/>
              <w:keepLines/>
              <w:spacing w:after="0"/>
              <w:jc w:val="center"/>
              <w:rPr>
                <w:ins w:id="12113" w:author="Nokia" w:date="2021-01-14T15:51:00Z"/>
                <w:rFonts w:ascii="Arial" w:eastAsia="SimSun" w:hAnsi="Arial"/>
                <w:sz w:val="18"/>
              </w:rPr>
            </w:pPr>
            <w:ins w:id="12114" w:author="Nokia" w:date="2021-01-14T15:51:00Z">
              <w:r w:rsidRPr="007D0AFB">
                <w:rPr>
                  <w:rFonts w:ascii="Arial" w:eastAsia="SimSun" w:hAnsi="Arial"/>
                  <w:sz w:val="18"/>
                </w:rPr>
                <w:t>dB</w:t>
              </w:r>
            </w:ins>
          </w:p>
        </w:tc>
        <w:tc>
          <w:tcPr>
            <w:tcW w:w="2220" w:type="dxa"/>
            <w:gridSpan w:val="3"/>
            <w:vMerge/>
            <w:shd w:val="clear" w:color="auto" w:fill="auto"/>
          </w:tcPr>
          <w:p w14:paraId="159675E1" w14:textId="77777777" w:rsidR="007D0AFB" w:rsidRPr="007D0AFB" w:rsidRDefault="007D0AFB" w:rsidP="007D0AFB">
            <w:pPr>
              <w:keepNext/>
              <w:keepLines/>
              <w:spacing w:after="0"/>
              <w:jc w:val="center"/>
              <w:rPr>
                <w:ins w:id="12115" w:author="Nokia" w:date="2021-01-14T15:51:00Z"/>
                <w:rFonts w:ascii="Arial" w:eastAsia="SimSun" w:hAnsi="Arial"/>
                <w:sz w:val="18"/>
              </w:rPr>
            </w:pPr>
          </w:p>
        </w:tc>
        <w:tc>
          <w:tcPr>
            <w:tcW w:w="2220" w:type="dxa"/>
            <w:gridSpan w:val="3"/>
            <w:vMerge/>
            <w:shd w:val="clear" w:color="auto" w:fill="auto"/>
          </w:tcPr>
          <w:p w14:paraId="4834F967" w14:textId="77777777" w:rsidR="007D0AFB" w:rsidRPr="007D0AFB" w:rsidRDefault="007D0AFB" w:rsidP="007D0AFB">
            <w:pPr>
              <w:keepNext/>
              <w:keepLines/>
              <w:spacing w:after="0"/>
              <w:jc w:val="center"/>
              <w:rPr>
                <w:ins w:id="12116" w:author="Nokia" w:date="2021-01-14T15:51:00Z"/>
                <w:rFonts w:ascii="Arial" w:eastAsia="SimSun" w:hAnsi="Arial"/>
                <w:sz w:val="18"/>
              </w:rPr>
            </w:pPr>
          </w:p>
        </w:tc>
      </w:tr>
      <w:tr w:rsidR="007D0AFB" w:rsidRPr="007D0AFB" w14:paraId="63C1E4CD" w14:textId="77777777" w:rsidTr="006452E8">
        <w:trPr>
          <w:cantSplit/>
          <w:trHeight w:val="136"/>
          <w:jc w:val="center"/>
          <w:ins w:id="12117" w:author="Nokia" w:date="2021-01-14T15:51:00Z"/>
        </w:trPr>
        <w:tc>
          <w:tcPr>
            <w:tcW w:w="3694" w:type="dxa"/>
            <w:gridSpan w:val="2"/>
            <w:tcBorders>
              <w:left w:val="single" w:sz="4" w:space="0" w:color="auto"/>
              <w:bottom w:val="single" w:sz="4" w:space="0" w:color="auto"/>
            </w:tcBorders>
          </w:tcPr>
          <w:p w14:paraId="3A386BD1" w14:textId="77777777" w:rsidR="007D0AFB" w:rsidRPr="007D0AFB" w:rsidRDefault="007D0AFB" w:rsidP="007D0AFB">
            <w:pPr>
              <w:keepNext/>
              <w:keepLines/>
              <w:spacing w:after="0"/>
              <w:rPr>
                <w:ins w:id="12118" w:author="Nokia" w:date="2021-01-14T15:51:00Z"/>
                <w:rFonts w:ascii="Arial" w:eastAsia="SimSun" w:hAnsi="Arial" w:cs="Arial"/>
                <w:sz w:val="18"/>
              </w:rPr>
            </w:pPr>
            <w:ins w:id="12119" w:author="Nokia" w:date="2021-01-14T15:51:00Z">
              <w:r w:rsidRPr="007D0AFB">
                <w:rPr>
                  <w:rFonts w:ascii="Arial" w:eastAsia="SimSun" w:hAnsi="Arial" w:cs="Arial"/>
                  <w:sz w:val="18"/>
                  <w:szCs w:val="16"/>
                  <w:lang w:eastAsia="ja-JP"/>
                </w:rPr>
                <w:t>EPRE ratio of OCNG to OCNG DMRS</w:t>
              </w:r>
            </w:ins>
          </w:p>
        </w:tc>
        <w:tc>
          <w:tcPr>
            <w:tcW w:w="740" w:type="dxa"/>
            <w:tcBorders>
              <w:bottom w:val="single" w:sz="4" w:space="0" w:color="auto"/>
            </w:tcBorders>
          </w:tcPr>
          <w:p w14:paraId="218CF45D" w14:textId="77777777" w:rsidR="007D0AFB" w:rsidRPr="007D0AFB" w:rsidRDefault="007D0AFB" w:rsidP="007D0AFB">
            <w:pPr>
              <w:keepNext/>
              <w:keepLines/>
              <w:spacing w:after="0"/>
              <w:jc w:val="center"/>
              <w:rPr>
                <w:ins w:id="12120" w:author="Nokia" w:date="2021-01-14T15:51:00Z"/>
                <w:rFonts w:ascii="Arial" w:eastAsia="SimSun" w:hAnsi="Arial"/>
                <w:sz w:val="18"/>
              </w:rPr>
            </w:pPr>
            <w:ins w:id="12121" w:author="Nokia" w:date="2021-01-14T15:51:00Z">
              <w:r w:rsidRPr="007D0AFB">
                <w:rPr>
                  <w:rFonts w:ascii="Arial" w:eastAsia="SimSun" w:hAnsi="Arial"/>
                  <w:sz w:val="18"/>
                </w:rPr>
                <w:t>dB</w:t>
              </w:r>
            </w:ins>
          </w:p>
        </w:tc>
        <w:tc>
          <w:tcPr>
            <w:tcW w:w="2220" w:type="dxa"/>
            <w:gridSpan w:val="3"/>
            <w:vMerge/>
            <w:tcBorders>
              <w:bottom w:val="single" w:sz="4" w:space="0" w:color="auto"/>
            </w:tcBorders>
            <w:shd w:val="clear" w:color="auto" w:fill="auto"/>
          </w:tcPr>
          <w:p w14:paraId="3787598B" w14:textId="77777777" w:rsidR="007D0AFB" w:rsidRPr="007D0AFB" w:rsidRDefault="007D0AFB" w:rsidP="007D0AFB">
            <w:pPr>
              <w:keepNext/>
              <w:keepLines/>
              <w:spacing w:after="0"/>
              <w:jc w:val="center"/>
              <w:rPr>
                <w:ins w:id="12122" w:author="Nokia" w:date="2021-01-14T15:51:00Z"/>
                <w:rFonts w:ascii="Arial" w:eastAsia="SimSun" w:hAnsi="Arial"/>
                <w:sz w:val="18"/>
              </w:rPr>
            </w:pPr>
          </w:p>
        </w:tc>
        <w:tc>
          <w:tcPr>
            <w:tcW w:w="2220" w:type="dxa"/>
            <w:gridSpan w:val="3"/>
            <w:vMerge/>
            <w:shd w:val="clear" w:color="auto" w:fill="auto"/>
          </w:tcPr>
          <w:p w14:paraId="5E830774" w14:textId="77777777" w:rsidR="007D0AFB" w:rsidRPr="007D0AFB" w:rsidRDefault="007D0AFB" w:rsidP="007D0AFB">
            <w:pPr>
              <w:keepNext/>
              <w:keepLines/>
              <w:spacing w:after="0"/>
              <w:jc w:val="center"/>
              <w:rPr>
                <w:ins w:id="12123" w:author="Nokia" w:date="2021-01-14T15:51:00Z"/>
                <w:rFonts w:ascii="Arial" w:eastAsia="SimSun" w:hAnsi="Arial"/>
                <w:sz w:val="18"/>
              </w:rPr>
            </w:pPr>
          </w:p>
        </w:tc>
      </w:tr>
      <w:tr w:rsidR="007D0AFB" w:rsidRPr="007D0AFB" w14:paraId="1D7CF3D1" w14:textId="77777777" w:rsidTr="006452E8">
        <w:trPr>
          <w:cantSplit/>
          <w:trHeight w:val="149"/>
          <w:jc w:val="center"/>
          <w:ins w:id="12124" w:author="Nokia" w:date="2021-01-14T15:51:00Z"/>
        </w:trPr>
        <w:tc>
          <w:tcPr>
            <w:tcW w:w="1918" w:type="dxa"/>
          </w:tcPr>
          <w:p w14:paraId="20736963" w14:textId="77777777" w:rsidR="007D0AFB" w:rsidRPr="007D0AFB" w:rsidRDefault="007D0AFB" w:rsidP="007D0AFB">
            <w:pPr>
              <w:keepNext/>
              <w:keepLines/>
              <w:spacing w:after="0"/>
              <w:rPr>
                <w:ins w:id="12125" w:author="Nokia" w:date="2021-01-14T15:51:00Z"/>
                <w:rFonts w:ascii="Arial" w:eastAsia="SimSun" w:hAnsi="Arial"/>
                <w:sz w:val="18"/>
              </w:rPr>
            </w:pPr>
            <w:proofErr w:type="spellStart"/>
            <w:ins w:id="12126" w:author="Nokia" w:date="2021-01-14T15:51:00Z">
              <w:r w:rsidRPr="007D0AFB">
                <w:rPr>
                  <w:rFonts w:ascii="Arial" w:eastAsia="?? ??" w:hAnsi="Arial"/>
                  <w:sz w:val="18"/>
                </w:rPr>
                <w:t>ssb</w:t>
              </w:r>
              <w:proofErr w:type="spellEnd"/>
              <w:r w:rsidRPr="007D0AFB">
                <w:rPr>
                  <w:rFonts w:ascii="Arial" w:eastAsia="?? ??" w:hAnsi="Arial"/>
                  <w:sz w:val="18"/>
                </w:rPr>
                <w:t>-Index 0 SNR</w:t>
              </w:r>
            </w:ins>
          </w:p>
        </w:tc>
        <w:tc>
          <w:tcPr>
            <w:tcW w:w="1776" w:type="dxa"/>
          </w:tcPr>
          <w:p w14:paraId="069EB770" w14:textId="77777777" w:rsidR="007D0AFB" w:rsidRPr="007D0AFB" w:rsidRDefault="007D0AFB" w:rsidP="007D0AFB">
            <w:pPr>
              <w:keepNext/>
              <w:keepLines/>
              <w:spacing w:after="0"/>
              <w:rPr>
                <w:ins w:id="12127" w:author="Nokia" w:date="2021-01-14T15:51:00Z"/>
                <w:rFonts w:ascii="Arial" w:eastAsia="SimSun" w:hAnsi="Arial"/>
                <w:noProof/>
                <w:sz w:val="18"/>
              </w:rPr>
            </w:pPr>
            <w:ins w:id="12128" w:author="Nokia" w:date="2021-01-14T15:51:00Z">
              <w:r w:rsidRPr="007D0AFB">
                <w:rPr>
                  <w:rFonts w:ascii="Arial" w:eastAsia="SimSun" w:hAnsi="Arial"/>
                  <w:noProof/>
                  <w:sz w:val="18"/>
                </w:rPr>
                <w:t>Config 1</w:t>
              </w:r>
            </w:ins>
          </w:p>
        </w:tc>
        <w:tc>
          <w:tcPr>
            <w:tcW w:w="740" w:type="dxa"/>
          </w:tcPr>
          <w:p w14:paraId="11EFE735" w14:textId="77777777" w:rsidR="007D0AFB" w:rsidRPr="007D0AFB" w:rsidRDefault="007D0AFB" w:rsidP="007D0AFB">
            <w:pPr>
              <w:keepNext/>
              <w:keepLines/>
              <w:spacing w:after="0"/>
              <w:jc w:val="center"/>
              <w:rPr>
                <w:ins w:id="12129" w:author="Nokia" w:date="2021-01-14T15:51:00Z"/>
                <w:rFonts w:ascii="Arial" w:eastAsia="SimSun" w:hAnsi="Arial"/>
                <w:sz w:val="18"/>
              </w:rPr>
            </w:pPr>
            <w:ins w:id="12130" w:author="Nokia" w:date="2021-01-14T15:51:00Z">
              <w:r w:rsidRPr="007D0AFB">
                <w:rPr>
                  <w:rFonts w:ascii="Arial" w:eastAsia="SimSun" w:hAnsi="Arial"/>
                  <w:sz w:val="18"/>
                </w:rPr>
                <w:t>dB</w:t>
              </w:r>
            </w:ins>
          </w:p>
        </w:tc>
        <w:tc>
          <w:tcPr>
            <w:tcW w:w="740" w:type="dxa"/>
          </w:tcPr>
          <w:p w14:paraId="3B85937A" w14:textId="77777777" w:rsidR="007D0AFB" w:rsidRPr="007D0AFB" w:rsidRDefault="007D0AFB" w:rsidP="007D0AFB">
            <w:pPr>
              <w:keepNext/>
              <w:keepLines/>
              <w:spacing w:after="0"/>
              <w:jc w:val="center"/>
              <w:rPr>
                <w:ins w:id="12131" w:author="Nokia" w:date="2021-01-14T15:51:00Z"/>
                <w:rFonts w:ascii="Arial" w:eastAsia="SimSun" w:hAnsi="Arial"/>
                <w:sz w:val="18"/>
              </w:rPr>
            </w:pPr>
            <w:ins w:id="12132" w:author="Nokia" w:date="2021-01-14T15:51:00Z">
              <w:r w:rsidRPr="007D0AFB">
                <w:rPr>
                  <w:rFonts w:ascii="Arial" w:eastAsia="SimSun" w:hAnsi="Arial"/>
                  <w:sz w:val="18"/>
                </w:rPr>
                <w:t>2</w:t>
              </w:r>
              <w:r w:rsidRPr="007D0AFB">
                <w:rPr>
                  <w:rFonts w:ascii="Arial" w:eastAsia="SimSun" w:hAnsi="Arial"/>
                  <w:sz w:val="18"/>
                  <w:vertAlign w:val="superscript"/>
                </w:rPr>
                <w:t>Note 6</w:t>
              </w:r>
            </w:ins>
          </w:p>
        </w:tc>
        <w:tc>
          <w:tcPr>
            <w:tcW w:w="740" w:type="dxa"/>
          </w:tcPr>
          <w:p w14:paraId="0E778424" w14:textId="77777777" w:rsidR="007D0AFB" w:rsidRPr="007D0AFB" w:rsidRDefault="007D0AFB" w:rsidP="007D0AFB">
            <w:pPr>
              <w:keepNext/>
              <w:keepLines/>
              <w:spacing w:after="0"/>
              <w:jc w:val="center"/>
              <w:rPr>
                <w:ins w:id="12133" w:author="Nokia" w:date="2021-01-14T15:51:00Z"/>
                <w:rFonts w:ascii="Arial" w:eastAsia="SimSun" w:hAnsi="Arial"/>
                <w:sz w:val="18"/>
              </w:rPr>
            </w:pPr>
            <w:ins w:id="12134" w:author="Nokia" w:date="2021-01-14T15:51:00Z">
              <w:r w:rsidRPr="007D0AFB">
                <w:rPr>
                  <w:rFonts w:ascii="Arial" w:eastAsia="SimSun" w:hAnsi="Arial"/>
                  <w:sz w:val="18"/>
                </w:rPr>
                <w:t>-6</w:t>
              </w:r>
              <w:r w:rsidRPr="007D0AFB">
                <w:rPr>
                  <w:rFonts w:ascii="Arial" w:eastAsia="SimSun" w:hAnsi="Arial"/>
                  <w:sz w:val="18"/>
                  <w:vertAlign w:val="superscript"/>
                </w:rPr>
                <w:t>Note 6</w:t>
              </w:r>
            </w:ins>
          </w:p>
        </w:tc>
        <w:tc>
          <w:tcPr>
            <w:tcW w:w="740" w:type="dxa"/>
          </w:tcPr>
          <w:p w14:paraId="1A15243C" w14:textId="77777777" w:rsidR="007D0AFB" w:rsidRPr="007D0AFB" w:rsidRDefault="007D0AFB" w:rsidP="007D0AFB">
            <w:pPr>
              <w:keepNext/>
              <w:keepLines/>
              <w:spacing w:after="0"/>
              <w:jc w:val="center"/>
              <w:rPr>
                <w:ins w:id="12135" w:author="Nokia" w:date="2021-01-14T15:51:00Z"/>
                <w:rFonts w:ascii="Arial" w:eastAsia="SimSun" w:hAnsi="Arial"/>
                <w:sz w:val="18"/>
              </w:rPr>
            </w:pPr>
            <w:ins w:id="12136" w:author="Nokia" w:date="2021-01-14T15:51:00Z">
              <w:r w:rsidRPr="007D0AFB">
                <w:rPr>
                  <w:rFonts w:ascii="Arial" w:eastAsia="SimSun" w:hAnsi="Arial"/>
                  <w:sz w:val="18"/>
                </w:rPr>
                <w:t>-15</w:t>
              </w:r>
            </w:ins>
          </w:p>
        </w:tc>
        <w:tc>
          <w:tcPr>
            <w:tcW w:w="2220" w:type="dxa"/>
            <w:gridSpan w:val="3"/>
            <w:vMerge/>
            <w:shd w:val="clear" w:color="auto" w:fill="auto"/>
          </w:tcPr>
          <w:p w14:paraId="381BCC64" w14:textId="77777777" w:rsidR="007D0AFB" w:rsidRPr="007D0AFB" w:rsidRDefault="007D0AFB" w:rsidP="007D0AFB">
            <w:pPr>
              <w:keepNext/>
              <w:keepLines/>
              <w:spacing w:after="0"/>
              <w:jc w:val="center"/>
              <w:rPr>
                <w:ins w:id="12137" w:author="Nokia" w:date="2021-01-14T15:51:00Z"/>
                <w:rFonts w:ascii="Arial" w:eastAsia="SimSun" w:hAnsi="Arial"/>
                <w:sz w:val="18"/>
              </w:rPr>
            </w:pPr>
          </w:p>
        </w:tc>
      </w:tr>
      <w:tr w:rsidR="007D0AFB" w:rsidRPr="007D0AFB" w14:paraId="5574D31D" w14:textId="77777777" w:rsidTr="006452E8">
        <w:trPr>
          <w:cantSplit/>
          <w:trHeight w:val="199"/>
          <w:jc w:val="center"/>
          <w:ins w:id="12138" w:author="Nokia" w:date="2021-01-14T15:51:00Z"/>
        </w:trPr>
        <w:tc>
          <w:tcPr>
            <w:tcW w:w="1918" w:type="dxa"/>
          </w:tcPr>
          <w:p w14:paraId="5DA26A72" w14:textId="77777777" w:rsidR="007D0AFB" w:rsidRPr="007D0AFB" w:rsidRDefault="007D0AFB" w:rsidP="007D0AFB">
            <w:pPr>
              <w:keepNext/>
              <w:keepLines/>
              <w:spacing w:after="0"/>
              <w:rPr>
                <w:ins w:id="12139" w:author="Nokia" w:date="2021-01-14T15:51:00Z"/>
                <w:rFonts w:ascii="Arial" w:eastAsia="?? ??" w:hAnsi="Arial"/>
                <w:sz w:val="18"/>
              </w:rPr>
            </w:pPr>
            <w:proofErr w:type="spellStart"/>
            <w:ins w:id="12140" w:author="Nokia" w:date="2021-01-14T15:51:00Z">
              <w:r w:rsidRPr="007D0AFB">
                <w:rPr>
                  <w:rFonts w:ascii="Arial" w:eastAsia="?? ??" w:hAnsi="Arial"/>
                  <w:sz w:val="18"/>
                </w:rPr>
                <w:t>ssb</w:t>
              </w:r>
              <w:proofErr w:type="spellEnd"/>
              <w:r w:rsidRPr="007D0AFB">
                <w:rPr>
                  <w:rFonts w:ascii="Arial" w:eastAsia="?? ??" w:hAnsi="Arial"/>
                  <w:sz w:val="18"/>
                </w:rPr>
                <w:t>-Index 1 SNR</w:t>
              </w:r>
            </w:ins>
          </w:p>
        </w:tc>
        <w:tc>
          <w:tcPr>
            <w:tcW w:w="1776" w:type="dxa"/>
          </w:tcPr>
          <w:p w14:paraId="3ADA893B" w14:textId="77777777" w:rsidR="007D0AFB" w:rsidRPr="007D0AFB" w:rsidRDefault="007D0AFB" w:rsidP="007D0AFB">
            <w:pPr>
              <w:keepNext/>
              <w:keepLines/>
              <w:spacing w:after="0"/>
              <w:rPr>
                <w:ins w:id="12141" w:author="Nokia" w:date="2021-01-14T15:51:00Z"/>
                <w:rFonts w:ascii="Arial" w:eastAsia="SimSun" w:hAnsi="Arial"/>
                <w:noProof/>
                <w:sz w:val="18"/>
              </w:rPr>
            </w:pPr>
            <w:ins w:id="12142" w:author="Nokia" w:date="2021-01-14T15:51:00Z">
              <w:r w:rsidRPr="007D0AFB">
                <w:rPr>
                  <w:rFonts w:ascii="Arial" w:eastAsia="SimSun" w:hAnsi="Arial"/>
                  <w:noProof/>
                  <w:sz w:val="18"/>
                </w:rPr>
                <w:t>Config 1</w:t>
              </w:r>
            </w:ins>
          </w:p>
        </w:tc>
        <w:tc>
          <w:tcPr>
            <w:tcW w:w="740" w:type="dxa"/>
          </w:tcPr>
          <w:p w14:paraId="6CCF72E6" w14:textId="77777777" w:rsidR="007D0AFB" w:rsidRPr="007D0AFB" w:rsidRDefault="007D0AFB" w:rsidP="007D0AFB">
            <w:pPr>
              <w:keepNext/>
              <w:keepLines/>
              <w:spacing w:after="0"/>
              <w:jc w:val="center"/>
              <w:rPr>
                <w:ins w:id="12143" w:author="Nokia" w:date="2021-01-14T15:51:00Z"/>
                <w:rFonts w:ascii="Arial" w:eastAsia="SimSun" w:hAnsi="Arial"/>
                <w:sz w:val="18"/>
              </w:rPr>
            </w:pPr>
          </w:p>
        </w:tc>
        <w:tc>
          <w:tcPr>
            <w:tcW w:w="2220" w:type="dxa"/>
            <w:gridSpan w:val="3"/>
            <w:vAlign w:val="center"/>
          </w:tcPr>
          <w:p w14:paraId="6D77D2EB" w14:textId="77777777" w:rsidR="007D0AFB" w:rsidRPr="007D0AFB" w:rsidRDefault="007D0AFB" w:rsidP="007D0AFB">
            <w:pPr>
              <w:keepNext/>
              <w:keepLines/>
              <w:spacing w:after="0"/>
              <w:jc w:val="center"/>
              <w:rPr>
                <w:ins w:id="12144" w:author="Nokia" w:date="2021-01-14T15:51:00Z"/>
                <w:rFonts w:ascii="Arial" w:eastAsia="SimSun" w:hAnsi="Arial"/>
                <w:sz w:val="18"/>
              </w:rPr>
            </w:pPr>
            <w:ins w:id="12145" w:author="Nokia" w:date="2021-01-14T15:51:00Z">
              <w:r w:rsidRPr="007D0AFB">
                <w:rPr>
                  <w:rFonts w:ascii="Arial" w:eastAsia="SimSun" w:hAnsi="Arial"/>
                  <w:sz w:val="18"/>
                </w:rPr>
                <w:t>Not sent</w:t>
              </w:r>
            </w:ins>
          </w:p>
        </w:tc>
        <w:tc>
          <w:tcPr>
            <w:tcW w:w="740" w:type="dxa"/>
          </w:tcPr>
          <w:p w14:paraId="28E37AD5" w14:textId="77777777" w:rsidR="007D0AFB" w:rsidRPr="007D0AFB" w:rsidRDefault="007D0AFB" w:rsidP="007D0AFB">
            <w:pPr>
              <w:keepNext/>
              <w:keepLines/>
              <w:spacing w:after="0"/>
              <w:jc w:val="center"/>
              <w:rPr>
                <w:ins w:id="12146" w:author="Nokia" w:date="2021-01-14T15:51:00Z"/>
                <w:rFonts w:ascii="Arial" w:eastAsia="SimSun" w:hAnsi="Arial"/>
                <w:sz w:val="18"/>
              </w:rPr>
            </w:pPr>
            <w:ins w:id="12147" w:author="Nokia" w:date="2021-01-14T15:51:00Z">
              <w:r w:rsidRPr="007D0AFB">
                <w:rPr>
                  <w:rFonts w:ascii="Arial" w:eastAsia="SimSun" w:hAnsi="Arial"/>
                  <w:sz w:val="18"/>
                </w:rPr>
                <w:t>2</w:t>
              </w:r>
              <w:r w:rsidRPr="007D0AFB">
                <w:rPr>
                  <w:rFonts w:ascii="Arial" w:eastAsia="SimSun" w:hAnsi="Arial"/>
                  <w:sz w:val="18"/>
                  <w:vertAlign w:val="superscript"/>
                </w:rPr>
                <w:t>Note 6</w:t>
              </w:r>
            </w:ins>
          </w:p>
        </w:tc>
        <w:tc>
          <w:tcPr>
            <w:tcW w:w="740" w:type="dxa"/>
          </w:tcPr>
          <w:p w14:paraId="39EC01CA" w14:textId="77777777" w:rsidR="007D0AFB" w:rsidRPr="007D0AFB" w:rsidRDefault="007D0AFB" w:rsidP="007D0AFB">
            <w:pPr>
              <w:keepNext/>
              <w:keepLines/>
              <w:spacing w:after="0"/>
              <w:jc w:val="center"/>
              <w:rPr>
                <w:ins w:id="12148" w:author="Nokia" w:date="2021-01-14T15:51:00Z"/>
                <w:rFonts w:ascii="Arial" w:eastAsia="SimSun" w:hAnsi="Arial"/>
                <w:sz w:val="18"/>
              </w:rPr>
            </w:pPr>
            <w:ins w:id="12149" w:author="Nokia" w:date="2021-01-14T15:51:00Z">
              <w:r w:rsidRPr="007D0AFB">
                <w:rPr>
                  <w:rFonts w:ascii="Arial" w:eastAsia="SimSun" w:hAnsi="Arial"/>
                  <w:sz w:val="18"/>
                </w:rPr>
                <w:t>-15</w:t>
              </w:r>
            </w:ins>
          </w:p>
        </w:tc>
        <w:tc>
          <w:tcPr>
            <w:tcW w:w="740" w:type="dxa"/>
          </w:tcPr>
          <w:p w14:paraId="2E0D7601" w14:textId="77777777" w:rsidR="007D0AFB" w:rsidRPr="007D0AFB" w:rsidRDefault="007D0AFB" w:rsidP="007D0AFB">
            <w:pPr>
              <w:keepNext/>
              <w:keepLines/>
              <w:spacing w:after="0"/>
              <w:jc w:val="center"/>
              <w:rPr>
                <w:ins w:id="12150" w:author="Nokia" w:date="2021-01-14T15:51:00Z"/>
                <w:rFonts w:ascii="Arial" w:eastAsia="SimSun" w:hAnsi="Arial"/>
                <w:sz w:val="18"/>
              </w:rPr>
            </w:pPr>
            <w:ins w:id="12151" w:author="Nokia" w:date="2021-01-14T15:51:00Z">
              <w:r w:rsidRPr="007D0AFB">
                <w:rPr>
                  <w:rFonts w:ascii="Arial" w:eastAsia="SimSun" w:hAnsi="Arial"/>
                  <w:sz w:val="18"/>
                </w:rPr>
                <w:t>-15</w:t>
              </w:r>
            </w:ins>
          </w:p>
        </w:tc>
      </w:tr>
      <w:tr w:rsidR="007D0AFB" w:rsidRPr="007D0AFB" w14:paraId="351834AB" w14:textId="77777777" w:rsidTr="006452E8">
        <w:trPr>
          <w:cantSplit/>
          <w:trHeight w:val="199"/>
          <w:jc w:val="center"/>
          <w:ins w:id="12152" w:author="Nokia" w:date="2021-01-14T15:51:00Z"/>
        </w:trPr>
        <w:tc>
          <w:tcPr>
            <w:tcW w:w="1918" w:type="dxa"/>
          </w:tcPr>
          <w:p w14:paraId="7DD3D5B3" w14:textId="77777777" w:rsidR="007D0AFB" w:rsidRPr="007D0AFB" w:rsidRDefault="007D0AFB" w:rsidP="007D0AFB">
            <w:pPr>
              <w:keepNext/>
              <w:keepLines/>
              <w:spacing w:after="0"/>
              <w:rPr>
                <w:ins w:id="12153" w:author="Nokia" w:date="2021-01-14T15:51:00Z"/>
                <w:rFonts w:ascii="Arial" w:eastAsia="SimSun" w:hAnsi="Arial"/>
                <w:sz w:val="18"/>
                <w:lang w:eastAsia="zh-CN"/>
              </w:rPr>
            </w:pPr>
            <w:ins w:id="12154" w:author="Nokia" w:date="2021-01-14T15:51:00Z">
              <w:r w:rsidRPr="007D0AFB">
                <w:rPr>
                  <w:rFonts w:ascii="Arial" w:eastAsia="SimSun" w:hAnsi="Arial"/>
                  <w:sz w:val="18"/>
                  <w:lang w:eastAsia="zh-CN"/>
                </w:rPr>
                <w:t>SNR on other channels and signals</w:t>
              </w:r>
            </w:ins>
          </w:p>
        </w:tc>
        <w:tc>
          <w:tcPr>
            <w:tcW w:w="1776" w:type="dxa"/>
          </w:tcPr>
          <w:p w14:paraId="42BA2FE2" w14:textId="77777777" w:rsidR="007D0AFB" w:rsidRPr="007D0AFB" w:rsidRDefault="007D0AFB" w:rsidP="007D0AFB">
            <w:pPr>
              <w:keepNext/>
              <w:keepLines/>
              <w:spacing w:after="0"/>
              <w:rPr>
                <w:ins w:id="12155" w:author="Nokia" w:date="2021-01-14T15:51:00Z"/>
                <w:rFonts w:ascii="Arial" w:eastAsia="SimSun" w:hAnsi="Arial"/>
                <w:noProof/>
                <w:sz w:val="18"/>
                <w:lang w:eastAsia="zh-CN"/>
              </w:rPr>
            </w:pPr>
            <w:ins w:id="12156" w:author="Nokia" w:date="2021-01-14T15:51:00Z">
              <w:r w:rsidRPr="007D0AFB">
                <w:rPr>
                  <w:rFonts w:ascii="Arial" w:eastAsia="SimSun" w:hAnsi="Arial"/>
                  <w:noProof/>
                  <w:sz w:val="18"/>
                  <w:lang w:eastAsia="zh-CN"/>
                </w:rPr>
                <w:t>Config 1</w:t>
              </w:r>
            </w:ins>
          </w:p>
        </w:tc>
        <w:tc>
          <w:tcPr>
            <w:tcW w:w="740" w:type="dxa"/>
          </w:tcPr>
          <w:p w14:paraId="7BCBD4AE" w14:textId="77777777" w:rsidR="007D0AFB" w:rsidRPr="007D0AFB" w:rsidRDefault="007D0AFB" w:rsidP="007D0AFB">
            <w:pPr>
              <w:keepNext/>
              <w:keepLines/>
              <w:spacing w:after="0"/>
              <w:jc w:val="center"/>
              <w:rPr>
                <w:ins w:id="12157" w:author="Nokia" w:date="2021-01-14T15:51:00Z"/>
                <w:rFonts w:ascii="Arial" w:eastAsia="SimSun" w:hAnsi="Arial"/>
                <w:sz w:val="18"/>
                <w:lang w:eastAsia="zh-CN"/>
              </w:rPr>
            </w:pPr>
            <w:ins w:id="12158" w:author="Nokia" w:date="2021-01-14T15:51:00Z">
              <w:r w:rsidRPr="007D0AFB">
                <w:rPr>
                  <w:rFonts w:ascii="Arial" w:eastAsia="SimSun" w:hAnsi="Arial"/>
                  <w:sz w:val="18"/>
                  <w:lang w:eastAsia="zh-CN"/>
                </w:rPr>
                <w:t>dB</w:t>
              </w:r>
            </w:ins>
          </w:p>
        </w:tc>
        <w:tc>
          <w:tcPr>
            <w:tcW w:w="2220" w:type="dxa"/>
            <w:gridSpan w:val="3"/>
          </w:tcPr>
          <w:p w14:paraId="55AB0069" w14:textId="77777777" w:rsidR="007D0AFB" w:rsidRPr="007D0AFB" w:rsidRDefault="007D0AFB" w:rsidP="007D0AFB">
            <w:pPr>
              <w:keepNext/>
              <w:keepLines/>
              <w:spacing w:after="0"/>
              <w:jc w:val="center"/>
              <w:rPr>
                <w:ins w:id="12159" w:author="Nokia" w:date="2021-01-14T15:51:00Z"/>
                <w:rFonts w:ascii="Arial" w:eastAsia="SimSun" w:hAnsi="Arial"/>
                <w:sz w:val="18"/>
                <w:lang w:eastAsia="zh-CN"/>
              </w:rPr>
            </w:pPr>
            <w:ins w:id="12160" w:author="Nokia" w:date="2021-01-14T15:51:00Z">
              <w:r w:rsidRPr="007D0AFB">
                <w:rPr>
                  <w:rFonts w:ascii="Arial" w:eastAsia="SimSun" w:hAnsi="Arial"/>
                  <w:sz w:val="18"/>
                  <w:lang w:eastAsia="zh-CN"/>
                </w:rPr>
                <w:t>2</w:t>
              </w:r>
              <w:r w:rsidRPr="007D0AFB">
                <w:rPr>
                  <w:rFonts w:ascii="Arial" w:eastAsia="SimSun" w:hAnsi="Arial"/>
                  <w:sz w:val="18"/>
                  <w:vertAlign w:val="superscript"/>
                </w:rPr>
                <w:t>Note 6</w:t>
              </w:r>
            </w:ins>
          </w:p>
        </w:tc>
        <w:tc>
          <w:tcPr>
            <w:tcW w:w="2220" w:type="dxa"/>
            <w:gridSpan w:val="3"/>
          </w:tcPr>
          <w:p w14:paraId="1C3B96E3" w14:textId="77777777" w:rsidR="007D0AFB" w:rsidRPr="007D0AFB" w:rsidRDefault="007D0AFB" w:rsidP="007D0AFB">
            <w:pPr>
              <w:keepNext/>
              <w:keepLines/>
              <w:spacing w:after="0"/>
              <w:jc w:val="center"/>
              <w:rPr>
                <w:ins w:id="12161" w:author="Nokia" w:date="2021-01-14T15:51:00Z"/>
                <w:rFonts w:ascii="Arial" w:eastAsia="SimSun" w:hAnsi="Arial"/>
                <w:sz w:val="18"/>
                <w:lang w:eastAsia="zh-CN"/>
              </w:rPr>
            </w:pPr>
            <w:ins w:id="12162" w:author="Nokia" w:date="2021-01-14T15:51:00Z">
              <w:r w:rsidRPr="007D0AFB">
                <w:rPr>
                  <w:rFonts w:ascii="Arial" w:eastAsia="SimSun" w:hAnsi="Arial"/>
                  <w:sz w:val="18"/>
                  <w:lang w:eastAsia="zh-CN"/>
                </w:rPr>
                <w:t>N/A</w:t>
              </w:r>
            </w:ins>
          </w:p>
        </w:tc>
      </w:tr>
      <w:tr w:rsidR="007D0AFB" w:rsidRPr="007D0AFB" w14:paraId="6CD85A27" w14:textId="77777777" w:rsidTr="006452E8">
        <w:trPr>
          <w:cantSplit/>
          <w:trHeight w:val="153"/>
          <w:jc w:val="center"/>
          <w:ins w:id="12163" w:author="Nokia" w:date="2021-01-14T15:51:00Z"/>
        </w:trPr>
        <w:tc>
          <w:tcPr>
            <w:tcW w:w="1918" w:type="dxa"/>
          </w:tcPr>
          <w:p w14:paraId="7CA9526B" w14:textId="77777777" w:rsidR="007D0AFB" w:rsidRPr="007D0AFB" w:rsidRDefault="007D0AFB" w:rsidP="007D0AFB">
            <w:pPr>
              <w:keepNext/>
              <w:keepLines/>
              <w:spacing w:after="0"/>
              <w:rPr>
                <w:ins w:id="12164" w:author="Nokia" w:date="2021-01-14T15:51:00Z"/>
                <w:rFonts w:ascii="Arial" w:eastAsia="SimSun" w:hAnsi="Arial"/>
                <w:sz w:val="18"/>
              </w:rPr>
            </w:pPr>
            <w:ins w:id="12165" w:author="Nokia" w:date="2021-01-14T15:51:00Z">
              <w:r w:rsidRPr="007D0AFB">
                <w:rPr>
                  <w:rFonts w:ascii="Arial" w:eastAsia="SimSun" w:hAnsi="Arial"/>
                  <w:position w:val="-12"/>
                  <w:sz w:val="18"/>
                </w:rPr>
                <w:object w:dxaOrig="420" w:dyaOrig="360" w14:anchorId="4AFDC32C">
                  <v:shape id="_x0000_i1062" type="#_x0000_t75" style="width:20pt;height:20.5pt" o:ole="" fillcolor="window">
                    <v:imagedata r:id="rId54" o:title=""/>
                  </v:shape>
                  <o:OLEObject Type="Embed" ProgID="Equation.3" ShapeID="_x0000_i1062" DrawAspect="Content" ObjectID="_1675501983" r:id="rId59"/>
                </w:object>
              </w:r>
            </w:ins>
          </w:p>
        </w:tc>
        <w:tc>
          <w:tcPr>
            <w:tcW w:w="1776" w:type="dxa"/>
          </w:tcPr>
          <w:p w14:paraId="06CBCBF6" w14:textId="77777777" w:rsidR="007D0AFB" w:rsidRPr="007D0AFB" w:rsidRDefault="007D0AFB" w:rsidP="007D0AFB">
            <w:pPr>
              <w:keepNext/>
              <w:keepLines/>
              <w:spacing w:after="0"/>
              <w:rPr>
                <w:ins w:id="12166" w:author="Nokia" w:date="2021-01-14T15:51:00Z"/>
                <w:rFonts w:ascii="Arial" w:eastAsia="SimSun" w:hAnsi="Arial"/>
                <w:noProof/>
                <w:sz w:val="18"/>
              </w:rPr>
            </w:pPr>
            <w:ins w:id="12167" w:author="Nokia" w:date="2021-01-14T15:51:00Z">
              <w:r w:rsidRPr="007D0AFB">
                <w:rPr>
                  <w:rFonts w:ascii="Arial" w:eastAsia="SimSun" w:hAnsi="Arial"/>
                  <w:noProof/>
                  <w:sz w:val="18"/>
                </w:rPr>
                <w:t>Config 1</w:t>
              </w:r>
            </w:ins>
          </w:p>
        </w:tc>
        <w:tc>
          <w:tcPr>
            <w:tcW w:w="740" w:type="dxa"/>
          </w:tcPr>
          <w:p w14:paraId="535C3DDC" w14:textId="77777777" w:rsidR="007D0AFB" w:rsidRPr="007D0AFB" w:rsidRDefault="007D0AFB" w:rsidP="007D0AFB">
            <w:pPr>
              <w:keepNext/>
              <w:keepLines/>
              <w:spacing w:after="0"/>
              <w:jc w:val="center"/>
              <w:rPr>
                <w:ins w:id="12168" w:author="Nokia" w:date="2021-01-14T15:51:00Z"/>
                <w:rFonts w:ascii="Arial" w:eastAsia="SimSun" w:hAnsi="Arial"/>
                <w:sz w:val="18"/>
              </w:rPr>
            </w:pPr>
            <w:ins w:id="12169" w:author="Nokia" w:date="2021-01-14T15:51:00Z">
              <w:r w:rsidRPr="007D0AFB">
                <w:rPr>
                  <w:rFonts w:ascii="Arial" w:eastAsia="SimSun" w:hAnsi="Arial"/>
                  <w:sz w:val="18"/>
                </w:rPr>
                <w:t>dBm/</w:t>
              </w:r>
              <w:r w:rsidRPr="007D0AFB">
                <w:rPr>
                  <w:rFonts w:ascii="Arial" w:eastAsia="SimSun" w:hAnsi="Arial"/>
                  <w:sz w:val="18"/>
                </w:rPr>
                <w:br/>
                <w:t>15kHz</w:t>
              </w:r>
            </w:ins>
          </w:p>
        </w:tc>
        <w:tc>
          <w:tcPr>
            <w:tcW w:w="2220" w:type="dxa"/>
            <w:gridSpan w:val="3"/>
          </w:tcPr>
          <w:p w14:paraId="14BE022F" w14:textId="77777777" w:rsidR="007D0AFB" w:rsidRPr="007D0AFB" w:rsidRDefault="007D0AFB" w:rsidP="007D0AFB">
            <w:pPr>
              <w:keepNext/>
              <w:keepLines/>
              <w:spacing w:after="0"/>
              <w:jc w:val="center"/>
              <w:rPr>
                <w:ins w:id="12170" w:author="Nokia" w:date="2021-01-14T15:51:00Z"/>
                <w:rFonts w:ascii="Arial" w:eastAsia="SimSun" w:hAnsi="Arial"/>
                <w:sz w:val="18"/>
              </w:rPr>
            </w:pPr>
            <w:ins w:id="12171" w:author="Nokia" w:date="2021-01-14T15:51:00Z">
              <w:r w:rsidRPr="007D0AFB">
                <w:rPr>
                  <w:rFonts w:ascii="Arial" w:eastAsia="SimSun" w:hAnsi="Arial"/>
                  <w:sz w:val="18"/>
                </w:rPr>
                <w:t>-92.1</w:t>
              </w:r>
            </w:ins>
          </w:p>
        </w:tc>
        <w:tc>
          <w:tcPr>
            <w:tcW w:w="2220" w:type="dxa"/>
            <w:gridSpan w:val="3"/>
          </w:tcPr>
          <w:p w14:paraId="58666FB5" w14:textId="77777777" w:rsidR="007D0AFB" w:rsidRPr="007D0AFB" w:rsidRDefault="007D0AFB" w:rsidP="007D0AFB">
            <w:pPr>
              <w:keepNext/>
              <w:keepLines/>
              <w:spacing w:after="0"/>
              <w:jc w:val="center"/>
              <w:rPr>
                <w:ins w:id="12172" w:author="Nokia" w:date="2021-01-14T15:51:00Z"/>
                <w:rFonts w:ascii="Arial" w:eastAsia="SimSun" w:hAnsi="Arial"/>
                <w:sz w:val="18"/>
              </w:rPr>
            </w:pPr>
            <w:ins w:id="12173" w:author="Nokia" w:date="2021-01-14T15:51:00Z">
              <w:r w:rsidRPr="007D0AFB">
                <w:rPr>
                  <w:rFonts w:ascii="Arial" w:eastAsia="SimSun" w:hAnsi="Arial"/>
                  <w:sz w:val="18"/>
                </w:rPr>
                <w:t>-92.1</w:t>
              </w:r>
            </w:ins>
          </w:p>
        </w:tc>
      </w:tr>
      <w:tr w:rsidR="007D0AFB" w:rsidRPr="007D0AFB" w14:paraId="40BAAE79" w14:textId="77777777" w:rsidTr="006452E8">
        <w:trPr>
          <w:cantSplit/>
          <w:trHeight w:val="168"/>
          <w:jc w:val="center"/>
          <w:ins w:id="12174" w:author="Nokia" w:date="2021-01-14T15:51:00Z"/>
        </w:trPr>
        <w:tc>
          <w:tcPr>
            <w:tcW w:w="3694" w:type="dxa"/>
            <w:gridSpan w:val="2"/>
          </w:tcPr>
          <w:p w14:paraId="43077D7C" w14:textId="77777777" w:rsidR="007D0AFB" w:rsidRPr="007D0AFB" w:rsidRDefault="007D0AFB" w:rsidP="007D0AFB">
            <w:pPr>
              <w:keepNext/>
              <w:keepLines/>
              <w:spacing w:after="0"/>
              <w:rPr>
                <w:ins w:id="12175" w:author="Nokia" w:date="2021-01-14T15:51:00Z"/>
                <w:rFonts w:ascii="Arial" w:eastAsia="?? ??" w:hAnsi="Arial"/>
                <w:sz w:val="18"/>
              </w:rPr>
            </w:pPr>
            <w:ins w:id="12176" w:author="Nokia" w:date="2021-01-14T15:51:00Z">
              <w:r w:rsidRPr="007D0AFB">
                <w:rPr>
                  <w:rFonts w:ascii="Arial" w:eastAsia="?? ??" w:hAnsi="Arial"/>
                  <w:sz w:val="18"/>
                </w:rPr>
                <w:t xml:space="preserve">Time multiplexing of the downlink transmissions from each </w:t>
              </w:r>
              <w:proofErr w:type="spellStart"/>
              <w:r w:rsidRPr="007D0AFB">
                <w:rPr>
                  <w:rFonts w:ascii="Arial" w:eastAsia="?? ??" w:hAnsi="Arial"/>
                  <w:sz w:val="18"/>
                </w:rPr>
                <w:t>AoA</w:t>
              </w:r>
              <w:proofErr w:type="spellEnd"/>
            </w:ins>
          </w:p>
        </w:tc>
        <w:tc>
          <w:tcPr>
            <w:tcW w:w="740" w:type="dxa"/>
          </w:tcPr>
          <w:p w14:paraId="1165C681" w14:textId="77777777" w:rsidR="007D0AFB" w:rsidRPr="007D0AFB" w:rsidRDefault="007D0AFB" w:rsidP="007D0AFB">
            <w:pPr>
              <w:keepNext/>
              <w:keepLines/>
              <w:spacing w:after="0"/>
              <w:jc w:val="center"/>
              <w:rPr>
                <w:ins w:id="12177" w:author="Nokia" w:date="2021-01-14T15:51:00Z"/>
                <w:rFonts w:ascii="Arial" w:eastAsia="SimSun" w:hAnsi="Arial"/>
                <w:sz w:val="18"/>
              </w:rPr>
            </w:pPr>
          </w:p>
        </w:tc>
        <w:tc>
          <w:tcPr>
            <w:tcW w:w="4440" w:type="dxa"/>
            <w:gridSpan w:val="6"/>
          </w:tcPr>
          <w:p w14:paraId="087D0F25" w14:textId="77777777" w:rsidR="007D0AFB" w:rsidRPr="007D0AFB" w:rsidRDefault="007D0AFB" w:rsidP="007D0AFB">
            <w:pPr>
              <w:keepNext/>
              <w:keepLines/>
              <w:spacing w:after="0"/>
              <w:jc w:val="center"/>
              <w:rPr>
                <w:ins w:id="12178" w:author="Nokia" w:date="2021-01-14T15:51:00Z"/>
                <w:rFonts w:ascii="Arial" w:eastAsia="SimSun" w:hAnsi="Arial"/>
                <w:sz w:val="18"/>
              </w:rPr>
            </w:pPr>
            <w:ins w:id="12179" w:author="Nokia" w:date="2021-01-14T15:51:00Z">
              <w:r w:rsidRPr="007D0AFB">
                <w:rPr>
                  <w:rFonts w:ascii="Arial" w:eastAsia="?? ??" w:hAnsi="Arial"/>
                  <w:sz w:val="18"/>
                </w:rPr>
                <w:t xml:space="preserve">Defined in Figure </w:t>
              </w:r>
            </w:ins>
            <w:ins w:id="12180" w:author="Nokia" w:date="2021-02-02T15:58:00Z">
              <w:r w:rsidRPr="007D0AFB">
                <w:rPr>
                  <w:rFonts w:ascii="Arial" w:eastAsia="?? ??" w:hAnsi="Arial"/>
                  <w:sz w:val="18"/>
                </w:rPr>
                <w:t>G.2.3</w:t>
              </w:r>
            </w:ins>
            <w:ins w:id="12181" w:author="Nokia" w:date="2021-01-14T15:51:00Z">
              <w:r w:rsidRPr="007D0AFB">
                <w:rPr>
                  <w:rFonts w:ascii="Arial" w:eastAsia="?? ??" w:hAnsi="Arial"/>
                  <w:sz w:val="18"/>
                </w:rPr>
                <w:t>.1.3.1-2</w:t>
              </w:r>
            </w:ins>
          </w:p>
        </w:tc>
      </w:tr>
      <w:tr w:rsidR="007D0AFB" w:rsidRPr="007D0AFB" w14:paraId="7B3550DB" w14:textId="77777777" w:rsidTr="006452E8">
        <w:trPr>
          <w:cantSplit/>
          <w:trHeight w:val="168"/>
          <w:jc w:val="center"/>
          <w:ins w:id="12182" w:author="Nokia" w:date="2021-01-14T15:51:00Z"/>
        </w:trPr>
        <w:tc>
          <w:tcPr>
            <w:tcW w:w="3694" w:type="dxa"/>
            <w:gridSpan w:val="2"/>
          </w:tcPr>
          <w:p w14:paraId="54C41BFE" w14:textId="77777777" w:rsidR="007D0AFB" w:rsidRPr="007D0AFB" w:rsidRDefault="007D0AFB" w:rsidP="007D0AFB">
            <w:pPr>
              <w:keepNext/>
              <w:keepLines/>
              <w:spacing w:after="0"/>
              <w:rPr>
                <w:ins w:id="12183" w:author="Nokia" w:date="2021-01-14T15:51:00Z"/>
                <w:rFonts w:ascii="Arial" w:eastAsia="SimSun" w:hAnsi="Arial"/>
                <w:sz w:val="18"/>
              </w:rPr>
            </w:pPr>
            <w:ins w:id="12184" w:author="Nokia" w:date="2021-01-14T15:51:00Z">
              <w:r w:rsidRPr="007D0AFB">
                <w:rPr>
                  <w:rFonts w:ascii="Arial" w:eastAsia="?? ??" w:hAnsi="Arial"/>
                  <w:sz w:val="18"/>
                </w:rPr>
                <w:t>Propagation condition</w:t>
              </w:r>
            </w:ins>
          </w:p>
        </w:tc>
        <w:tc>
          <w:tcPr>
            <w:tcW w:w="740" w:type="dxa"/>
          </w:tcPr>
          <w:p w14:paraId="0272B66B" w14:textId="77777777" w:rsidR="007D0AFB" w:rsidRPr="007D0AFB" w:rsidRDefault="007D0AFB" w:rsidP="007D0AFB">
            <w:pPr>
              <w:keepNext/>
              <w:keepLines/>
              <w:spacing w:after="0"/>
              <w:jc w:val="center"/>
              <w:rPr>
                <w:ins w:id="12185" w:author="Nokia" w:date="2021-01-14T15:51:00Z"/>
                <w:rFonts w:ascii="Arial" w:eastAsia="SimSun" w:hAnsi="Arial"/>
                <w:sz w:val="18"/>
              </w:rPr>
            </w:pPr>
          </w:p>
        </w:tc>
        <w:tc>
          <w:tcPr>
            <w:tcW w:w="2220" w:type="dxa"/>
            <w:gridSpan w:val="3"/>
            <w:vAlign w:val="center"/>
          </w:tcPr>
          <w:p w14:paraId="05CCE3DE" w14:textId="77777777" w:rsidR="007D0AFB" w:rsidRPr="007D0AFB" w:rsidRDefault="007D0AFB" w:rsidP="007D0AFB">
            <w:pPr>
              <w:keepNext/>
              <w:keepLines/>
              <w:spacing w:after="0"/>
              <w:jc w:val="center"/>
              <w:rPr>
                <w:ins w:id="12186" w:author="Nokia" w:date="2021-01-14T15:51:00Z"/>
                <w:rFonts w:ascii="Arial" w:eastAsia="SimSun" w:hAnsi="Arial"/>
                <w:sz w:val="18"/>
              </w:rPr>
            </w:pPr>
            <w:ins w:id="12187" w:author="Nokia" w:date="2021-01-14T15:51:00Z">
              <w:r w:rsidRPr="007D0AFB">
                <w:rPr>
                  <w:rFonts w:ascii="Arial" w:eastAsia="SimSun" w:hAnsi="Arial"/>
                  <w:sz w:val="18"/>
                </w:rPr>
                <w:t>TDL-A 30ns 75Hz</w:t>
              </w:r>
            </w:ins>
          </w:p>
        </w:tc>
        <w:tc>
          <w:tcPr>
            <w:tcW w:w="2220" w:type="dxa"/>
            <w:gridSpan w:val="3"/>
            <w:vAlign w:val="center"/>
          </w:tcPr>
          <w:p w14:paraId="204E6996" w14:textId="77777777" w:rsidR="007D0AFB" w:rsidRPr="007D0AFB" w:rsidRDefault="007D0AFB" w:rsidP="007D0AFB">
            <w:pPr>
              <w:keepNext/>
              <w:keepLines/>
              <w:spacing w:after="0"/>
              <w:jc w:val="center"/>
              <w:rPr>
                <w:ins w:id="12188" w:author="Nokia" w:date="2021-01-14T15:51:00Z"/>
                <w:rFonts w:ascii="Arial" w:eastAsia="SimSun" w:hAnsi="Arial"/>
                <w:sz w:val="18"/>
              </w:rPr>
            </w:pPr>
            <w:ins w:id="12189" w:author="Nokia" w:date="2021-01-14T15:51:00Z">
              <w:r w:rsidRPr="007D0AFB">
                <w:rPr>
                  <w:rFonts w:ascii="Arial" w:eastAsia="SimSun" w:hAnsi="Arial"/>
                  <w:sz w:val="18"/>
                </w:rPr>
                <w:t>TDL-A 30ns 75Hz</w:t>
              </w:r>
            </w:ins>
          </w:p>
        </w:tc>
      </w:tr>
      <w:tr w:rsidR="007D0AFB" w:rsidRPr="007D0AFB" w14:paraId="2ACDA0AB" w14:textId="77777777" w:rsidTr="006452E8">
        <w:trPr>
          <w:cantSplit/>
          <w:trHeight w:val="168"/>
          <w:jc w:val="center"/>
          <w:ins w:id="12190" w:author="Nokia" w:date="2021-01-14T15:51:00Z"/>
        </w:trPr>
        <w:tc>
          <w:tcPr>
            <w:tcW w:w="8874" w:type="dxa"/>
            <w:gridSpan w:val="9"/>
          </w:tcPr>
          <w:p w14:paraId="476BED6A" w14:textId="77777777" w:rsidR="007D0AFB" w:rsidRPr="007D0AFB" w:rsidRDefault="007D0AFB" w:rsidP="007D0AFB">
            <w:pPr>
              <w:keepNext/>
              <w:keepLines/>
              <w:spacing w:after="0"/>
              <w:ind w:left="851" w:hanging="851"/>
              <w:rPr>
                <w:ins w:id="12191" w:author="Nokia" w:date="2021-01-14T15:51:00Z"/>
                <w:rFonts w:ascii="Arial" w:eastAsia="SimSun" w:hAnsi="Arial"/>
                <w:sz w:val="18"/>
              </w:rPr>
            </w:pPr>
            <w:ins w:id="12192" w:author="Nokia" w:date="2021-01-14T15:51:00Z">
              <w:r w:rsidRPr="007D0AFB">
                <w:rPr>
                  <w:rFonts w:ascii="Arial" w:eastAsia="SimSun" w:hAnsi="Arial"/>
                  <w:sz w:val="18"/>
                </w:rPr>
                <w:t>Note 1:</w:t>
              </w:r>
              <w:r w:rsidRPr="007D0AFB">
                <w:rPr>
                  <w:rFonts w:ascii="Arial" w:eastAsia="SimSun" w:hAnsi="Arial"/>
                  <w:sz w:val="18"/>
                </w:rPr>
                <w:tab/>
                <w:t>OCNG shall be used such that the resources in Cell 1 are fully allocated and a constant total transmitted power spectral density is achieved for all OFDM symbols.</w:t>
              </w:r>
            </w:ins>
          </w:p>
          <w:p w14:paraId="127FC384" w14:textId="77777777" w:rsidR="007D0AFB" w:rsidRPr="007D0AFB" w:rsidRDefault="007D0AFB" w:rsidP="007D0AFB">
            <w:pPr>
              <w:keepNext/>
              <w:keepLines/>
              <w:spacing w:after="0"/>
              <w:ind w:left="851" w:hanging="851"/>
              <w:rPr>
                <w:ins w:id="12193" w:author="Nokia" w:date="2021-01-14T15:51:00Z"/>
                <w:rFonts w:ascii="Arial" w:eastAsia="SimSun" w:hAnsi="Arial"/>
                <w:sz w:val="18"/>
              </w:rPr>
            </w:pPr>
            <w:ins w:id="12194" w:author="Nokia" w:date="2021-01-14T15:51:00Z">
              <w:r w:rsidRPr="007D0AFB">
                <w:rPr>
                  <w:rFonts w:ascii="Arial" w:eastAsia="SimSun" w:hAnsi="Arial"/>
                  <w:sz w:val="18"/>
                </w:rPr>
                <w:t>Note 2:</w:t>
              </w:r>
              <w:r w:rsidRPr="007D0AFB">
                <w:rPr>
                  <w:rFonts w:ascii="Arial" w:eastAsia="SimSun" w:hAnsi="Arial"/>
                  <w:sz w:val="18"/>
                </w:rPr>
                <w:tab/>
                <w:t>The signal contains PDCCH for IAB-MTs other than the device under test as part of OCNG.</w:t>
              </w:r>
            </w:ins>
          </w:p>
          <w:p w14:paraId="4A7C67C8" w14:textId="77777777" w:rsidR="007D0AFB" w:rsidRPr="007D0AFB" w:rsidRDefault="007D0AFB" w:rsidP="007D0AFB">
            <w:pPr>
              <w:keepNext/>
              <w:keepLines/>
              <w:spacing w:after="0"/>
              <w:ind w:left="851" w:hanging="851"/>
              <w:rPr>
                <w:ins w:id="12195" w:author="Nokia" w:date="2021-01-14T15:51:00Z"/>
                <w:rFonts w:ascii="Arial" w:eastAsia="SimSun" w:hAnsi="Arial"/>
                <w:sz w:val="18"/>
              </w:rPr>
            </w:pPr>
            <w:ins w:id="12196" w:author="Nokia" w:date="2021-01-14T15:51:00Z">
              <w:r w:rsidRPr="007D0AFB">
                <w:rPr>
                  <w:rFonts w:ascii="Arial" w:eastAsia="SimSun" w:hAnsi="Arial"/>
                  <w:sz w:val="18"/>
                </w:rPr>
                <w:t>Note 3:</w:t>
              </w:r>
              <w:r w:rsidRPr="007D0AFB">
                <w:rPr>
                  <w:rFonts w:ascii="Arial" w:eastAsia="SimSun" w:hAnsi="Arial"/>
                  <w:sz w:val="18"/>
                </w:rPr>
                <w:tab/>
                <w:t xml:space="preserve">SNR levels correspond to the signal to noise ratio over the SSS </w:t>
              </w:r>
              <w:proofErr w:type="spellStart"/>
              <w:r w:rsidRPr="007D0AFB">
                <w:rPr>
                  <w:rFonts w:ascii="Arial" w:eastAsia="SimSun" w:hAnsi="Arial"/>
                  <w:sz w:val="18"/>
                </w:rPr>
                <w:t>REs.</w:t>
              </w:r>
              <w:proofErr w:type="spellEnd"/>
            </w:ins>
          </w:p>
          <w:p w14:paraId="21A652C7" w14:textId="77777777" w:rsidR="007D0AFB" w:rsidRPr="007D0AFB" w:rsidRDefault="007D0AFB" w:rsidP="007D0AFB">
            <w:pPr>
              <w:keepNext/>
              <w:keepLines/>
              <w:spacing w:after="0"/>
              <w:ind w:left="851" w:hanging="851"/>
              <w:rPr>
                <w:ins w:id="12197" w:author="Nokia" w:date="2021-01-14T15:51:00Z"/>
                <w:rFonts w:ascii="Arial" w:eastAsia="SimSun" w:hAnsi="Arial"/>
                <w:sz w:val="18"/>
              </w:rPr>
            </w:pPr>
            <w:ins w:id="12198" w:author="Nokia" w:date="2021-01-14T15:51:00Z">
              <w:r w:rsidRPr="007D0AFB">
                <w:rPr>
                  <w:rFonts w:ascii="Arial" w:eastAsia="SimSun" w:hAnsi="Arial"/>
                  <w:sz w:val="18"/>
                </w:rPr>
                <w:t>Note 4:</w:t>
              </w:r>
              <w:r w:rsidRPr="007D0AFB">
                <w:rPr>
                  <w:rFonts w:ascii="Arial" w:eastAsia="MS Mincho" w:hAnsi="Arial"/>
                  <w:snapToGrid w:val="0"/>
                  <w:sz w:val="18"/>
                </w:rPr>
                <w:tab/>
              </w:r>
              <w:r w:rsidRPr="007D0AFB">
                <w:rPr>
                  <w:rFonts w:ascii="Arial" w:eastAsia="SimSun" w:hAnsi="Arial"/>
                  <w:sz w:val="18"/>
                </w:rPr>
                <w:t xml:space="preserve">The SNR values are specified for testing an IAB-MT which supports 2RX on at least one band. For testing of </w:t>
              </w:r>
              <w:proofErr w:type="gramStart"/>
              <w:r w:rsidRPr="007D0AFB">
                <w:rPr>
                  <w:rFonts w:ascii="Arial" w:eastAsia="SimSun" w:hAnsi="Arial"/>
                  <w:sz w:val="18"/>
                </w:rPr>
                <w:t>a</w:t>
              </w:r>
              <w:proofErr w:type="gramEnd"/>
              <w:r w:rsidRPr="007D0AFB">
                <w:rPr>
                  <w:rFonts w:ascii="Arial" w:eastAsia="SimSun" w:hAnsi="Arial"/>
                  <w:sz w:val="18"/>
                </w:rPr>
                <w:t xml:space="preserve"> IAB-MT which supports 4RX on all bands, the SNR during T3 is A.3.6 [6].</w:t>
              </w:r>
            </w:ins>
          </w:p>
          <w:p w14:paraId="04C25E15" w14:textId="77777777" w:rsidR="007D0AFB" w:rsidRPr="007D0AFB" w:rsidRDefault="007D0AFB" w:rsidP="007D0AFB">
            <w:pPr>
              <w:keepNext/>
              <w:keepLines/>
              <w:spacing w:after="0"/>
              <w:ind w:left="851" w:hanging="851"/>
              <w:rPr>
                <w:ins w:id="12199" w:author="Nokia" w:date="2021-01-14T15:51:00Z"/>
                <w:rFonts w:ascii="Arial" w:eastAsia="SimSun" w:hAnsi="Arial"/>
                <w:sz w:val="18"/>
              </w:rPr>
            </w:pPr>
            <w:ins w:id="12200" w:author="Nokia" w:date="2021-01-14T15:51:00Z">
              <w:r w:rsidRPr="007D0AFB">
                <w:rPr>
                  <w:rFonts w:ascii="Arial" w:eastAsia="SimSun" w:hAnsi="Arial"/>
                  <w:sz w:val="18"/>
                </w:rPr>
                <w:t>Note 5:</w:t>
              </w:r>
              <w:r w:rsidRPr="007D0AFB">
                <w:rPr>
                  <w:rFonts w:ascii="Arial" w:eastAsia="MS Mincho" w:hAnsi="Arial"/>
                  <w:snapToGrid w:val="0"/>
                  <w:sz w:val="18"/>
                </w:rPr>
                <w:t xml:space="preserve"> </w:t>
              </w:r>
              <w:r w:rsidRPr="007D0AFB">
                <w:rPr>
                  <w:rFonts w:ascii="Arial" w:eastAsia="MS Mincho" w:hAnsi="Arial"/>
                  <w:snapToGrid w:val="0"/>
                  <w:sz w:val="18"/>
                </w:rPr>
                <w:tab/>
                <w:t>Information about types of IAB-MT beam is given in B.2.1.3 [6] and does not limit IAB-MT implementation or test system implementation.</w:t>
              </w:r>
            </w:ins>
          </w:p>
          <w:p w14:paraId="2FA0118A" w14:textId="77777777" w:rsidR="007D0AFB" w:rsidRPr="007D0AFB" w:rsidRDefault="007D0AFB" w:rsidP="007D0AFB">
            <w:pPr>
              <w:keepNext/>
              <w:keepLines/>
              <w:spacing w:after="0"/>
              <w:ind w:left="851" w:hanging="851"/>
              <w:rPr>
                <w:ins w:id="12201" w:author="Nokia" w:date="2021-01-14T15:51:00Z"/>
                <w:rFonts w:ascii="Arial" w:eastAsia="SimSun" w:hAnsi="Arial"/>
                <w:sz w:val="18"/>
              </w:rPr>
            </w:pPr>
            <w:ins w:id="12202" w:author="Nokia" w:date="2021-01-14T15:51:00Z">
              <w:r w:rsidRPr="007D0AFB">
                <w:rPr>
                  <w:rFonts w:ascii="Arial" w:eastAsia="SimSun" w:hAnsi="Arial"/>
                  <w:sz w:val="18"/>
                </w:rPr>
                <w:t>Note 6:</w:t>
              </w:r>
              <w:r w:rsidRPr="007D0AFB">
                <w:rPr>
                  <w:rFonts w:ascii="Arial" w:eastAsia="SimSun" w:hAnsi="Arial"/>
                  <w:sz w:val="18"/>
                </w:rPr>
                <w:tab/>
                <w:t>This value allows up to 1dB degradation from applied SNR to IAB-MT baseband</w:t>
              </w:r>
            </w:ins>
          </w:p>
        </w:tc>
      </w:tr>
    </w:tbl>
    <w:p w14:paraId="2D99892D" w14:textId="77777777" w:rsidR="007D0AFB" w:rsidRPr="007D0AFB" w:rsidRDefault="007D0AFB" w:rsidP="007D0AFB">
      <w:pPr>
        <w:rPr>
          <w:ins w:id="12203" w:author="Nokia" w:date="2021-01-14T15:51:00Z"/>
          <w:rFonts w:eastAsia="SimSun"/>
        </w:rPr>
      </w:pPr>
    </w:p>
    <w:p w14:paraId="76306101" w14:textId="77777777" w:rsidR="007D0AFB" w:rsidRPr="007D0AFB" w:rsidRDefault="007D0AFB" w:rsidP="007D0AFB">
      <w:pPr>
        <w:keepNext/>
        <w:keepLines/>
        <w:spacing w:before="60"/>
        <w:jc w:val="center"/>
        <w:rPr>
          <w:ins w:id="12204" w:author="Nokia" w:date="2021-01-14T15:51:00Z"/>
          <w:rFonts w:ascii="Arial" w:eastAsia="Malgun Gothic" w:hAnsi="Arial"/>
          <w:b/>
          <w:kern w:val="20"/>
        </w:rPr>
      </w:pPr>
      <w:ins w:id="12205" w:author="Nokia" w:date="2021-01-14T15:51:00Z">
        <w:r w:rsidRPr="007D0AFB">
          <w:rPr>
            <w:rFonts w:ascii="Arial" w:eastAsia="Malgun Gothic" w:hAnsi="Arial"/>
            <w:b/>
            <w:noProof/>
            <w:kern w:val="20"/>
            <w:lang w:eastAsia="zh-CN"/>
          </w:rPr>
          <w:drawing>
            <wp:inline distT="0" distB="0" distL="0" distR="0" wp14:anchorId="362E127C" wp14:editId="2087DF56">
              <wp:extent cx="4610100" cy="2617192"/>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FR2 OOS.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612538" cy="2618576"/>
                      </a:xfrm>
                      <a:prstGeom prst="rect">
                        <a:avLst/>
                      </a:prstGeom>
                    </pic:spPr>
                  </pic:pic>
                </a:graphicData>
              </a:graphic>
            </wp:inline>
          </w:drawing>
        </w:r>
      </w:ins>
    </w:p>
    <w:p w14:paraId="39066584" w14:textId="77777777" w:rsidR="007D0AFB" w:rsidRPr="007D0AFB" w:rsidRDefault="007D0AFB" w:rsidP="007D0AFB">
      <w:pPr>
        <w:keepLines/>
        <w:spacing w:after="240"/>
        <w:jc w:val="center"/>
        <w:rPr>
          <w:ins w:id="12206" w:author="Nokia" w:date="2021-01-14T15:51:00Z"/>
          <w:rFonts w:ascii="Arial" w:eastAsia="SimSun" w:hAnsi="Arial"/>
          <w:b/>
        </w:rPr>
      </w:pPr>
      <w:ins w:id="12207" w:author="Nokia" w:date="2021-01-14T15:51:00Z">
        <w:r w:rsidRPr="007D0AFB">
          <w:rPr>
            <w:rFonts w:ascii="Arial" w:eastAsia="SimSun" w:hAnsi="Arial"/>
            <w:b/>
          </w:rPr>
          <w:t xml:space="preserve">Figure </w:t>
        </w:r>
      </w:ins>
      <w:ins w:id="12208" w:author="Nokia" w:date="2021-02-02T15:58:00Z">
        <w:r w:rsidRPr="007D0AFB">
          <w:rPr>
            <w:rFonts w:ascii="Arial" w:eastAsia="SimSun" w:hAnsi="Arial"/>
            <w:b/>
          </w:rPr>
          <w:t>G.2.3</w:t>
        </w:r>
      </w:ins>
      <w:ins w:id="12209" w:author="Nokia" w:date="2021-01-14T15:51:00Z">
        <w:r w:rsidRPr="007D0AFB">
          <w:rPr>
            <w:rFonts w:ascii="Arial" w:eastAsia="SimSun" w:hAnsi="Arial"/>
            <w:b/>
          </w:rPr>
          <w:t>.1.3.1-1: SNR variation for out-of-sync testing</w:t>
        </w:r>
      </w:ins>
    </w:p>
    <w:bookmarkStart w:id="12210" w:name="_Toc535476698"/>
    <w:p w14:paraId="4571400F" w14:textId="77777777" w:rsidR="007D0AFB" w:rsidRPr="007D0AFB" w:rsidRDefault="007D0AFB" w:rsidP="007D0AFB">
      <w:pPr>
        <w:keepLines/>
        <w:spacing w:after="240"/>
        <w:jc w:val="center"/>
        <w:rPr>
          <w:ins w:id="12211" w:author="Nokia" w:date="2021-01-14T15:51:00Z"/>
          <w:rFonts w:ascii="Arial" w:eastAsia="SimSun" w:hAnsi="Arial"/>
          <w:b/>
        </w:rPr>
      </w:pPr>
      <w:ins w:id="12212" w:author="Nokia" w:date="2021-01-14T15:51:00Z">
        <w:r w:rsidRPr="007D0AFB">
          <w:rPr>
            <w:rFonts w:ascii="Arial" w:eastAsia="SimSun" w:hAnsi="Arial"/>
            <w:b/>
          </w:rPr>
          <w:object w:dxaOrig="8536" w:dyaOrig="5748" w14:anchorId="04355617">
            <v:shape id="_x0000_i1063" type="#_x0000_t75" style="width:374.5pt;height:252.5pt" o:ole="">
              <v:imagedata r:id="rId61" o:title=""/>
            </v:shape>
            <o:OLEObject Type="Embed" ProgID="Visio.Drawing.11" ShapeID="_x0000_i1063" DrawAspect="Content" ObjectID="_1675501984" r:id="rId62"/>
          </w:object>
        </w:r>
      </w:ins>
    </w:p>
    <w:p w14:paraId="24B367C0" w14:textId="77777777" w:rsidR="007D0AFB" w:rsidRPr="007D0AFB" w:rsidRDefault="007D0AFB" w:rsidP="007D0AFB">
      <w:pPr>
        <w:keepLines/>
        <w:spacing w:after="240"/>
        <w:jc w:val="center"/>
        <w:rPr>
          <w:ins w:id="12213" w:author="Nokia" w:date="2021-01-14T15:51:00Z"/>
          <w:rFonts w:ascii="Arial" w:eastAsia="SimSun" w:hAnsi="Arial"/>
          <w:b/>
        </w:rPr>
      </w:pPr>
      <w:ins w:id="12214" w:author="Nokia" w:date="2021-01-14T15:51:00Z">
        <w:r w:rsidRPr="007D0AFB">
          <w:rPr>
            <w:rFonts w:ascii="Arial" w:eastAsia="SimSun" w:hAnsi="Arial"/>
            <w:b/>
          </w:rPr>
          <w:t xml:space="preserve">Figure </w:t>
        </w:r>
      </w:ins>
      <w:ins w:id="12215" w:author="Nokia" w:date="2021-02-02T15:58:00Z">
        <w:r w:rsidRPr="007D0AFB">
          <w:rPr>
            <w:rFonts w:ascii="Arial" w:eastAsia="SimSun" w:hAnsi="Arial"/>
            <w:b/>
          </w:rPr>
          <w:t>G.2.3</w:t>
        </w:r>
      </w:ins>
      <w:ins w:id="12216" w:author="Nokia" w:date="2021-01-14T15:51:00Z">
        <w:r w:rsidRPr="007D0AFB">
          <w:rPr>
            <w:rFonts w:ascii="Arial" w:eastAsia="SimSun" w:hAnsi="Arial"/>
            <w:b/>
          </w:rPr>
          <w:t>.1.3.1-2: Time multiplexed downlink transmissions</w:t>
        </w:r>
      </w:ins>
    </w:p>
    <w:p w14:paraId="11A00499" w14:textId="77777777" w:rsidR="007D0AFB" w:rsidRPr="007D0AFB" w:rsidDel="00F03845" w:rsidRDefault="007D0AFB" w:rsidP="007D0AFB">
      <w:pPr>
        <w:keepNext/>
        <w:keepLines/>
        <w:spacing w:before="120"/>
        <w:ind w:left="1701" w:hanging="1701"/>
        <w:outlineLvl w:val="4"/>
        <w:rPr>
          <w:ins w:id="12217" w:author="Nokia" w:date="2021-01-14T15:51:00Z"/>
          <w:rFonts w:ascii="Arial" w:eastAsia="SimSun" w:hAnsi="Arial"/>
          <w:snapToGrid w:val="0"/>
          <w:sz w:val="22"/>
        </w:rPr>
      </w:pPr>
      <w:ins w:id="12218" w:author="Nokia" w:date="2021-02-02T15:58:00Z">
        <w:r w:rsidRPr="007D0AFB">
          <w:rPr>
            <w:rFonts w:ascii="Arial" w:eastAsia="SimSun" w:hAnsi="Arial"/>
            <w:snapToGrid w:val="0"/>
            <w:sz w:val="22"/>
          </w:rPr>
          <w:t>G.2.3</w:t>
        </w:r>
      </w:ins>
      <w:ins w:id="12219" w:author="Nokia" w:date="2021-01-14T15:51:00Z">
        <w:r w:rsidRPr="007D0AFB">
          <w:rPr>
            <w:rFonts w:ascii="Arial" w:eastAsia="SimSun" w:hAnsi="Arial"/>
            <w:snapToGrid w:val="0"/>
            <w:sz w:val="22"/>
          </w:rPr>
          <w:t>.1.3.</w:t>
        </w:r>
        <w:r w:rsidRPr="007D0AFB" w:rsidDel="00F03845">
          <w:rPr>
            <w:rFonts w:ascii="Arial" w:eastAsia="SimSun" w:hAnsi="Arial"/>
            <w:snapToGrid w:val="0"/>
            <w:sz w:val="22"/>
          </w:rPr>
          <w:t>2</w:t>
        </w:r>
        <w:r w:rsidRPr="007D0AFB" w:rsidDel="00F03845">
          <w:rPr>
            <w:rFonts w:ascii="Arial" w:eastAsia="SimSun" w:hAnsi="Arial"/>
            <w:snapToGrid w:val="0"/>
            <w:sz w:val="22"/>
          </w:rPr>
          <w:tab/>
          <w:t>Test Requirements</w:t>
        </w:r>
        <w:bookmarkEnd w:id="12210"/>
      </w:ins>
    </w:p>
    <w:p w14:paraId="42DD1EE0" w14:textId="77777777" w:rsidR="007D0AFB" w:rsidRPr="007D0AFB" w:rsidDel="00F03845" w:rsidRDefault="007D0AFB" w:rsidP="007D0AFB">
      <w:pPr>
        <w:rPr>
          <w:ins w:id="12220" w:author="Nokia" w:date="2021-01-14T15:51:00Z"/>
          <w:rFonts w:eastAsia="SimSun"/>
        </w:rPr>
      </w:pPr>
      <w:ins w:id="12221" w:author="Nokia" w:date="2021-01-14T15:51:00Z">
        <w:r w:rsidRPr="007D0AFB" w:rsidDel="00F03845">
          <w:rPr>
            <w:rFonts w:eastAsia="SimSun"/>
          </w:rPr>
          <w:t xml:space="preserve">The </w:t>
        </w:r>
        <w:r w:rsidRPr="007D0AFB">
          <w:rPr>
            <w:rFonts w:eastAsia="SimSun"/>
          </w:rPr>
          <w:t>IAB-MT</w:t>
        </w:r>
        <w:r w:rsidRPr="007D0AFB" w:rsidDel="00F03845">
          <w:rPr>
            <w:rFonts w:eastAsia="SimSun"/>
          </w:rPr>
          <w:t xml:space="preserve"> </w:t>
        </w:r>
        <w:proofErr w:type="spellStart"/>
        <w:r w:rsidRPr="007D0AFB" w:rsidDel="00F03845">
          <w:rPr>
            <w:rFonts w:eastAsia="SimSun"/>
          </w:rPr>
          <w:t>behavior</w:t>
        </w:r>
        <w:proofErr w:type="spellEnd"/>
        <w:r w:rsidRPr="007D0AFB" w:rsidDel="00F03845">
          <w:rPr>
            <w:rFonts w:eastAsia="SimSun"/>
          </w:rPr>
          <w:t xml:space="preserve"> in each test during time durations T1, T2 and T3 shall be as follows:</w:t>
        </w:r>
      </w:ins>
    </w:p>
    <w:p w14:paraId="37F6412E" w14:textId="77777777" w:rsidR="007D0AFB" w:rsidRPr="007D0AFB" w:rsidDel="00F03845" w:rsidRDefault="007D0AFB" w:rsidP="007D0AFB">
      <w:pPr>
        <w:rPr>
          <w:ins w:id="12222" w:author="Nokia" w:date="2021-01-14T15:51:00Z"/>
          <w:rFonts w:eastAsia="SimSun"/>
        </w:rPr>
      </w:pPr>
      <w:ins w:id="12223" w:author="Nokia" w:date="2021-01-14T15:51:00Z">
        <w:r w:rsidRPr="007D0AFB" w:rsidDel="00F03845">
          <w:rPr>
            <w:rFonts w:eastAsia="SimSun"/>
          </w:rPr>
          <w:t xml:space="preserve">During the period from time point A to time point B the </w:t>
        </w:r>
        <w:r w:rsidRPr="007D0AFB">
          <w:rPr>
            <w:rFonts w:eastAsia="SimSun"/>
          </w:rPr>
          <w:t>IAB-MT</w:t>
        </w:r>
        <w:r w:rsidRPr="007D0AFB" w:rsidDel="00F03845">
          <w:rPr>
            <w:rFonts w:eastAsia="SimSun"/>
          </w:rPr>
          <w:t xml:space="preserve"> shall transmit uplink signal at least in all uplink slots configured for CSI transmission according to the configured periodic CSI reporting.</w:t>
        </w:r>
      </w:ins>
    </w:p>
    <w:p w14:paraId="7D2F5853" w14:textId="77777777" w:rsidR="007D0AFB" w:rsidRPr="007D0AFB" w:rsidDel="00F03845" w:rsidRDefault="007D0AFB" w:rsidP="007D0AFB">
      <w:pPr>
        <w:rPr>
          <w:ins w:id="12224" w:author="Nokia" w:date="2021-01-14T15:51:00Z"/>
          <w:rFonts w:eastAsia="SimSun"/>
        </w:rPr>
      </w:pPr>
      <w:ins w:id="12225" w:author="Nokia" w:date="2021-01-14T15:51:00Z">
        <w:r w:rsidRPr="007D0AFB" w:rsidDel="00F03845">
          <w:rPr>
            <w:rFonts w:eastAsia="SimSun"/>
          </w:rPr>
          <w:t xml:space="preserve">The </w:t>
        </w:r>
        <w:r w:rsidRPr="007D0AFB">
          <w:rPr>
            <w:rFonts w:eastAsia="SimSun"/>
          </w:rPr>
          <w:t>IAB-MT</w:t>
        </w:r>
        <w:r w:rsidRPr="007D0AFB" w:rsidDel="00F03845">
          <w:rPr>
            <w:rFonts w:eastAsia="SimSun"/>
          </w:rPr>
          <w:t xml:space="preserve"> shall stop transmitting uplink signal no later than time point C (D1 second after the start of the time duration T3).</w:t>
        </w:r>
      </w:ins>
    </w:p>
    <w:p w14:paraId="1C5C6775" w14:textId="77777777" w:rsidR="007D0AFB" w:rsidRPr="007D0AFB" w:rsidDel="00F03845" w:rsidRDefault="007D0AFB" w:rsidP="007D0AFB">
      <w:pPr>
        <w:rPr>
          <w:ins w:id="12226" w:author="Nokia" w:date="2021-01-14T15:51:00Z"/>
          <w:rFonts w:eastAsia="SimSun"/>
        </w:rPr>
      </w:pPr>
      <w:ins w:id="12227" w:author="Nokia" w:date="2021-01-14T15:51:00Z">
        <w:r w:rsidRPr="007D0AFB" w:rsidDel="00F03845">
          <w:rPr>
            <w:rFonts w:eastAsia="SimSun"/>
          </w:rPr>
          <w:t>The rate of correct events observed during repeated tests shall be at least 90%.</w:t>
        </w:r>
      </w:ins>
    </w:p>
    <w:p w14:paraId="1FF9BE5C" w14:textId="77777777" w:rsidR="007D0AFB" w:rsidRPr="007D0AFB" w:rsidRDefault="007D0AFB" w:rsidP="007D0AFB">
      <w:pPr>
        <w:keepNext/>
        <w:keepLines/>
        <w:spacing w:before="120"/>
        <w:ind w:left="1418" w:hanging="1418"/>
        <w:outlineLvl w:val="3"/>
        <w:rPr>
          <w:ins w:id="12228" w:author="Nokia" w:date="2021-01-14T15:51:00Z"/>
          <w:rFonts w:ascii="Arial" w:eastAsia="SimSun" w:hAnsi="Arial"/>
          <w:sz w:val="24"/>
        </w:rPr>
      </w:pPr>
      <w:bookmarkStart w:id="12229" w:name="_Toc535476699"/>
      <w:ins w:id="12230" w:author="Nokia" w:date="2021-02-02T15:58:00Z">
        <w:r w:rsidRPr="007D0AFB">
          <w:rPr>
            <w:rFonts w:ascii="Arial" w:eastAsia="SimSun" w:hAnsi="Arial"/>
            <w:sz w:val="24"/>
          </w:rPr>
          <w:t>G.2.3</w:t>
        </w:r>
      </w:ins>
      <w:ins w:id="12231" w:author="Nokia" w:date="2021-01-14T15:51:00Z">
        <w:r w:rsidRPr="007D0AFB">
          <w:rPr>
            <w:rFonts w:ascii="Arial" w:eastAsia="SimSun" w:hAnsi="Arial"/>
            <w:sz w:val="24"/>
          </w:rPr>
          <w:t>.1.4</w:t>
        </w:r>
        <w:r w:rsidRPr="007D0AFB">
          <w:rPr>
            <w:rFonts w:ascii="Arial" w:eastAsia="SimSun" w:hAnsi="Arial"/>
            <w:sz w:val="24"/>
          </w:rPr>
          <w:tab/>
          <w:t xml:space="preserve">Radio Link Monitoring In-sync Test for FR2 </w:t>
        </w:r>
        <w:proofErr w:type="spellStart"/>
        <w:r w:rsidRPr="007D0AFB">
          <w:rPr>
            <w:rFonts w:ascii="Arial" w:eastAsia="SimSun" w:hAnsi="Arial"/>
            <w:sz w:val="24"/>
          </w:rPr>
          <w:t>PCell</w:t>
        </w:r>
        <w:proofErr w:type="spellEnd"/>
        <w:r w:rsidRPr="007D0AFB">
          <w:rPr>
            <w:rFonts w:ascii="Arial" w:eastAsia="SimSun" w:hAnsi="Arial"/>
            <w:sz w:val="24"/>
          </w:rPr>
          <w:t xml:space="preserve"> configured with SSB-based RLM RS in non-DRX mode</w:t>
        </w:r>
        <w:bookmarkEnd w:id="12229"/>
      </w:ins>
    </w:p>
    <w:p w14:paraId="4B089481" w14:textId="77777777" w:rsidR="007D0AFB" w:rsidRPr="007D0AFB" w:rsidRDefault="007D0AFB" w:rsidP="007D0AFB">
      <w:pPr>
        <w:keepNext/>
        <w:keepLines/>
        <w:spacing w:before="120"/>
        <w:ind w:left="1701" w:hanging="1701"/>
        <w:outlineLvl w:val="4"/>
        <w:rPr>
          <w:ins w:id="12232" w:author="Nokia" w:date="2021-01-14T15:51:00Z"/>
          <w:rFonts w:ascii="Arial" w:eastAsia="SimSun" w:hAnsi="Arial"/>
          <w:snapToGrid w:val="0"/>
          <w:sz w:val="22"/>
          <w:lang w:eastAsia="zh-CN"/>
        </w:rPr>
      </w:pPr>
      <w:bookmarkStart w:id="12233" w:name="_Toc535476700"/>
      <w:ins w:id="12234" w:author="Nokia" w:date="2021-02-02T15:58:00Z">
        <w:r w:rsidRPr="007D0AFB">
          <w:rPr>
            <w:rFonts w:ascii="Arial" w:eastAsia="SimSun" w:hAnsi="Arial"/>
            <w:snapToGrid w:val="0"/>
            <w:sz w:val="22"/>
            <w:lang w:eastAsia="zh-CN"/>
          </w:rPr>
          <w:t>G.2.3</w:t>
        </w:r>
      </w:ins>
      <w:ins w:id="12235" w:author="Nokia" w:date="2021-01-14T15:51:00Z">
        <w:r w:rsidRPr="007D0AFB">
          <w:rPr>
            <w:rFonts w:ascii="Arial" w:eastAsia="SimSun" w:hAnsi="Arial"/>
            <w:snapToGrid w:val="0"/>
            <w:sz w:val="22"/>
            <w:lang w:eastAsia="zh-CN"/>
          </w:rPr>
          <w:t>.1.4.1</w:t>
        </w:r>
        <w:r w:rsidRPr="007D0AFB">
          <w:rPr>
            <w:rFonts w:ascii="Arial" w:eastAsia="SimSun" w:hAnsi="Arial"/>
            <w:snapToGrid w:val="0"/>
            <w:sz w:val="22"/>
            <w:lang w:eastAsia="zh-CN"/>
          </w:rPr>
          <w:tab/>
          <w:t>Test Purpose and Environment</w:t>
        </w:r>
        <w:bookmarkEnd w:id="12233"/>
      </w:ins>
    </w:p>
    <w:p w14:paraId="233604D6" w14:textId="77777777" w:rsidR="007D0AFB" w:rsidRPr="007D0AFB" w:rsidRDefault="007D0AFB" w:rsidP="007D0AFB">
      <w:pPr>
        <w:rPr>
          <w:ins w:id="12236" w:author="Nokia" w:date="2021-01-14T15:51:00Z"/>
          <w:rFonts w:eastAsia="SimSun"/>
        </w:rPr>
      </w:pPr>
      <w:ins w:id="12237" w:author="Nokia" w:date="2021-01-14T15:51:00Z">
        <w:r w:rsidRPr="007D0AFB">
          <w:rPr>
            <w:rFonts w:eastAsia="SimSun"/>
          </w:rPr>
          <w:t xml:space="preserve">The purpose of this test is to verify that the IAB-MT properly detects the out of sync and in sync for the purpose of monitoring downlink radio link quality of the </w:t>
        </w:r>
        <w:proofErr w:type="spellStart"/>
        <w:r w:rsidRPr="007D0AFB">
          <w:rPr>
            <w:rFonts w:eastAsia="SimSun"/>
          </w:rPr>
          <w:t>PCell</w:t>
        </w:r>
        <w:proofErr w:type="spellEnd"/>
        <w:r w:rsidRPr="007D0AFB">
          <w:rPr>
            <w:rFonts w:eastAsia="SimSun"/>
          </w:rPr>
          <w:t>. This test will partly verify the FR2 radio link monitoring requirements in clause 12.3.1.</w:t>
        </w:r>
      </w:ins>
    </w:p>
    <w:p w14:paraId="6A6455C3" w14:textId="77777777" w:rsidR="007D0AFB" w:rsidRPr="007D0AFB" w:rsidRDefault="007D0AFB" w:rsidP="007D0AFB">
      <w:pPr>
        <w:rPr>
          <w:ins w:id="12238" w:author="Nokia" w:date="2021-01-14T15:51:00Z"/>
          <w:rFonts w:eastAsia="SimSun"/>
        </w:rPr>
      </w:pPr>
      <w:ins w:id="12239" w:author="Nokia" w:date="2021-01-14T15:51:00Z">
        <w:r w:rsidRPr="007D0AFB">
          <w:rPr>
            <w:rFonts w:eastAsia="SimSun"/>
          </w:rPr>
          <w:t xml:space="preserve">In the test, IAB-MT is configured to perform RLM on SSB, with </w:t>
        </w:r>
        <w:proofErr w:type="spellStart"/>
        <w:r w:rsidRPr="007D0AFB">
          <w:rPr>
            <w:rFonts w:eastAsia="SimSun"/>
            <w:i/>
          </w:rPr>
          <w:t>detectionResource</w:t>
        </w:r>
        <w:proofErr w:type="spellEnd"/>
        <w:r w:rsidRPr="007D0AFB">
          <w:rPr>
            <w:rFonts w:eastAsia="SimSun"/>
          </w:rPr>
          <w:t xml:space="preserve"> included in </w:t>
        </w:r>
        <w:proofErr w:type="spellStart"/>
        <w:r w:rsidRPr="007D0AFB">
          <w:rPr>
            <w:rFonts w:eastAsia="SimSun"/>
            <w:i/>
          </w:rPr>
          <w:t>RadioLinkMonitoringRS</w:t>
        </w:r>
        <w:proofErr w:type="spellEnd"/>
        <w:r w:rsidRPr="007D0AFB">
          <w:rPr>
            <w:rFonts w:eastAsia="SimSun"/>
          </w:rPr>
          <w:t xml:space="preserve"> set to SSB#0 and SSB#1, and </w:t>
        </w:r>
        <w:r w:rsidRPr="007D0AFB">
          <w:rPr>
            <w:rFonts w:eastAsia="SimSun"/>
            <w:i/>
          </w:rPr>
          <w:t>purpose</w:t>
        </w:r>
        <w:r w:rsidRPr="007D0AFB">
          <w:rPr>
            <w:rFonts w:eastAsia="SimSun"/>
          </w:rPr>
          <w:t xml:space="preserve"> set to ‘</w:t>
        </w:r>
        <w:proofErr w:type="spellStart"/>
        <w:r w:rsidRPr="007D0AFB">
          <w:rPr>
            <w:rFonts w:eastAsia="SimSun"/>
            <w:i/>
          </w:rPr>
          <w:t>rlf</w:t>
        </w:r>
        <w:proofErr w:type="spellEnd"/>
        <w:r w:rsidRPr="007D0AFB">
          <w:rPr>
            <w:rFonts w:eastAsia="SimSun"/>
          </w:rPr>
          <w:t xml:space="preserve">’. Supported test configurations are shown in table </w:t>
        </w:r>
      </w:ins>
      <w:ins w:id="12240" w:author="Nokia" w:date="2021-02-02T15:58:00Z">
        <w:r w:rsidRPr="007D0AFB">
          <w:rPr>
            <w:rFonts w:eastAsia="SimSun"/>
          </w:rPr>
          <w:t>G.2.3</w:t>
        </w:r>
      </w:ins>
      <w:ins w:id="12241" w:author="Nokia" w:date="2021-01-14T15:51:00Z">
        <w:r w:rsidRPr="007D0AFB">
          <w:rPr>
            <w:rFonts w:eastAsia="SimSun"/>
          </w:rPr>
          <w:t>.1.4.1-1</w:t>
        </w:r>
      </w:ins>
      <w:ins w:id="12242" w:author="Nokia" w:date="2021-02-02T16:18:00Z">
        <w:r w:rsidRPr="007D0AFB">
          <w:rPr>
            <w:rFonts w:eastAsia="SimSun"/>
          </w:rPr>
          <w:t xml:space="preserve">. The </w:t>
        </w:r>
      </w:ins>
      <w:ins w:id="12243" w:author="Nokia" w:date="2021-01-14T15:51:00Z">
        <w:r w:rsidRPr="007D0AFB">
          <w:rPr>
            <w:rFonts w:eastAsia="SimSun"/>
          </w:rPr>
          <w:t xml:space="preserve">test parameters are given in Tables </w:t>
        </w:r>
      </w:ins>
      <w:ins w:id="12244" w:author="Nokia" w:date="2021-02-02T15:58:00Z">
        <w:r w:rsidRPr="007D0AFB">
          <w:rPr>
            <w:rFonts w:eastAsia="SimSun"/>
          </w:rPr>
          <w:t>G.2.3</w:t>
        </w:r>
      </w:ins>
      <w:ins w:id="12245" w:author="Nokia" w:date="2021-01-14T15:51:00Z">
        <w:r w:rsidRPr="007D0AFB">
          <w:rPr>
            <w:rFonts w:eastAsia="SimSun"/>
          </w:rPr>
          <w:t xml:space="preserve">.1.4.1-2, and </w:t>
        </w:r>
      </w:ins>
      <w:ins w:id="12246" w:author="Nokia" w:date="2021-02-02T15:58:00Z">
        <w:r w:rsidRPr="007D0AFB">
          <w:rPr>
            <w:rFonts w:eastAsia="SimSun"/>
          </w:rPr>
          <w:t>G.2.3</w:t>
        </w:r>
      </w:ins>
      <w:ins w:id="12247" w:author="Nokia" w:date="2021-01-14T15:51:00Z">
        <w:r w:rsidRPr="007D0AFB">
          <w:rPr>
            <w:rFonts w:eastAsia="SimSun"/>
          </w:rPr>
          <w:t xml:space="preserve">.1.4.1-3 below. There is one cell (Cell 1), which is the active cell, in the test. The test consists of five successive time periods, with time duration of T1, T2, T3, T4 and T5 respectively. Figure </w:t>
        </w:r>
      </w:ins>
      <w:ins w:id="12248" w:author="Nokia" w:date="2021-02-02T15:58:00Z">
        <w:r w:rsidRPr="007D0AFB">
          <w:rPr>
            <w:rFonts w:eastAsia="SimSun"/>
          </w:rPr>
          <w:t>G.2.3</w:t>
        </w:r>
      </w:ins>
      <w:ins w:id="12249" w:author="Nokia" w:date="2021-01-14T15:51:00Z">
        <w:r w:rsidRPr="007D0AFB">
          <w:rPr>
            <w:rFonts w:eastAsia="SimSun"/>
          </w:rPr>
          <w:t xml:space="preserve">.1.4.1-1 shows the variation of the downlink SNR in the active cell to emulate out-of-sync and in-sync states, and Figure </w:t>
        </w:r>
      </w:ins>
      <w:ins w:id="12250" w:author="Nokia" w:date="2021-02-02T15:58:00Z">
        <w:r w:rsidRPr="007D0AFB">
          <w:rPr>
            <w:rFonts w:eastAsia="SimSun"/>
          </w:rPr>
          <w:t>G.2.3</w:t>
        </w:r>
      </w:ins>
      <w:ins w:id="12251" w:author="Nokia" w:date="2021-01-14T15:51:00Z">
        <w:r w:rsidRPr="007D0AFB">
          <w:rPr>
            <w:rFonts w:eastAsia="SimSun"/>
          </w:rPr>
          <w:t xml:space="preserve">.1.4.1-2 shows the Time multiplexed downlink transmissions from each Angle of Arrival. Prior to the start of the time duration T1, the IAB-MT shall be fully synchronized to Cell 1. Prior to the start of the time duration T1, the IAB-MT shall be fully synchronized to Cell 1. The IAB-MT shall be configured for periodic CSI reporting with a reporting periodicity of 5 </w:t>
        </w:r>
        <w:proofErr w:type="spellStart"/>
        <w:r w:rsidRPr="007D0AFB">
          <w:rPr>
            <w:rFonts w:eastAsia="SimSun"/>
          </w:rPr>
          <w:t>ms</w:t>
        </w:r>
        <w:proofErr w:type="spellEnd"/>
        <w:r w:rsidRPr="007D0AFB">
          <w:rPr>
            <w:rFonts w:eastAsia="SimSun"/>
          </w:rPr>
          <w:t xml:space="preserve">. </w:t>
        </w:r>
      </w:ins>
    </w:p>
    <w:p w14:paraId="263B19BF" w14:textId="77777777" w:rsidR="007D0AFB" w:rsidRPr="007D0AFB" w:rsidRDefault="007D0AFB" w:rsidP="007D0AFB">
      <w:pPr>
        <w:keepNext/>
        <w:keepLines/>
        <w:spacing w:before="60"/>
        <w:jc w:val="center"/>
        <w:rPr>
          <w:ins w:id="12252" w:author="Nokia" w:date="2021-01-14T15:51:00Z"/>
          <w:rFonts w:ascii="Arial" w:eastAsia="SimSun" w:hAnsi="Arial"/>
          <w:b/>
        </w:rPr>
      </w:pPr>
      <w:ins w:id="12253" w:author="Nokia" w:date="2021-01-14T15:51:00Z">
        <w:r w:rsidRPr="007D0AFB">
          <w:rPr>
            <w:rFonts w:ascii="Arial" w:eastAsia="SimSun" w:hAnsi="Arial"/>
            <w:b/>
          </w:rPr>
          <w:t xml:space="preserve">Table </w:t>
        </w:r>
      </w:ins>
      <w:ins w:id="12254" w:author="Nokia" w:date="2021-02-02T15:58:00Z">
        <w:r w:rsidRPr="007D0AFB">
          <w:rPr>
            <w:rFonts w:ascii="Arial" w:eastAsia="SimSun" w:hAnsi="Arial"/>
            <w:b/>
          </w:rPr>
          <w:t>G.2.3</w:t>
        </w:r>
      </w:ins>
      <w:ins w:id="12255" w:author="Nokia" w:date="2021-01-14T15:51:00Z">
        <w:r w:rsidRPr="007D0AFB">
          <w:rPr>
            <w:rFonts w:ascii="Arial" w:eastAsia="SimSun" w:hAnsi="Arial"/>
            <w:b/>
          </w:rPr>
          <w:t xml:space="preserve">.1.4.1-1: Supported test configurations for FR2 </w:t>
        </w:r>
        <w:proofErr w:type="spellStart"/>
        <w:r w:rsidRPr="007D0AFB">
          <w:rPr>
            <w:rFonts w:ascii="Arial" w:eastAsia="SimSun" w:hAnsi="Arial"/>
            <w: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4970"/>
      </w:tblGrid>
      <w:tr w:rsidR="007D0AFB" w:rsidRPr="007D0AFB" w14:paraId="2F8D1501" w14:textId="77777777" w:rsidTr="006452E8">
        <w:trPr>
          <w:trHeight w:val="274"/>
          <w:jc w:val="center"/>
          <w:ins w:id="12256" w:author="Nokia" w:date="2021-01-14T15:51:00Z"/>
        </w:trPr>
        <w:tc>
          <w:tcPr>
            <w:tcW w:w="1631" w:type="dxa"/>
            <w:shd w:val="clear" w:color="auto" w:fill="auto"/>
          </w:tcPr>
          <w:p w14:paraId="44576A2F" w14:textId="77777777" w:rsidR="007D0AFB" w:rsidRPr="007D0AFB" w:rsidRDefault="007D0AFB" w:rsidP="007D0AFB">
            <w:pPr>
              <w:keepNext/>
              <w:keepLines/>
              <w:spacing w:after="0"/>
              <w:jc w:val="center"/>
              <w:rPr>
                <w:ins w:id="12257" w:author="Nokia" w:date="2021-01-14T15:51:00Z"/>
                <w:rFonts w:ascii="Arial" w:eastAsia="SimSun" w:hAnsi="Arial"/>
                <w:b/>
                <w:sz w:val="18"/>
              </w:rPr>
            </w:pPr>
            <w:ins w:id="12258" w:author="Nokia" w:date="2021-01-14T15:51:00Z">
              <w:r w:rsidRPr="007D0AFB">
                <w:rPr>
                  <w:rFonts w:ascii="Arial" w:eastAsia="SimSun" w:hAnsi="Arial"/>
                  <w:b/>
                  <w:sz w:val="18"/>
                </w:rPr>
                <w:t>Configuration</w:t>
              </w:r>
            </w:ins>
          </w:p>
        </w:tc>
        <w:tc>
          <w:tcPr>
            <w:tcW w:w="4970" w:type="dxa"/>
            <w:shd w:val="clear" w:color="auto" w:fill="auto"/>
          </w:tcPr>
          <w:p w14:paraId="689176F2" w14:textId="77777777" w:rsidR="007D0AFB" w:rsidRPr="007D0AFB" w:rsidRDefault="007D0AFB" w:rsidP="007D0AFB">
            <w:pPr>
              <w:keepNext/>
              <w:keepLines/>
              <w:spacing w:after="0"/>
              <w:jc w:val="center"/>
              <w:rPr>
                <w:ins w:id="12259" w:author="Nokia" w:date="2021-01-14T15:51:00Z"/>
                <w:rFonts w:ascii="Arial" w:eastAsia="SimSun" w:hAnsi="Arial"/>
                <w:b/>
                <w:sz w:val="18"/>
              </w:rPr>
            </w:pPr>
            <w:ins w:id="12260" w:author="Nokia" w:date="2021-01-14T15:51:00Z">
              <w:r w:rsidRPr="007D0AFB">
                <w:rPr>
                  <w:rFonts w:ascii="Arial" w:eastAsia="SimSun" w:hAnsi="Arial"/>
                  <w:b/>
                  <w:sz w:val="18"/>
                </w:rPr>
                <w:t>Description</w:t>
              </w:r>
            </w:ins>
          </w:p>
        </w:tc>
      </w:tr>
      <w:tr w:rsidR="007D0AFB" w:rsidRPr="007D0AFB" w14:paraId="4C2582B4" w14:textId="77777777" w:rsidTr="006452E8">
        <w:trPr>
          <w:trHeight w:val="277"/>
          <w:jc w:val="center"/>
          <w:ins w:id="12261" w:author="Nokia" w:date="2021-01-14T15:51:00Z"/>
        </w:trPr>
        <w:tc>
          <w:tcPr>
            <w:tcW w:w="1631" w:type="dxa"/>
            <w:shd w:val="clear" w:color="auto" w:fill="auto"/>
          </w:tcPr>
          <w:p w14:paraId="526BA134" w14:textId="77777777" w:rsidR="007D0AFB" w:rsidRPr="007D0AFB" w:rsidRDefault="007D0AFB" w:rsidP="007D0AFB">
            <w:pPr>
              <w:keepNext/>
              <w:keepLines/>
              <w:spacing w:after="0"/>
              <w:rPr>
                <w:ins w:id="12262" w:author="Nokia" w:date="2021-01-14T15:51:00Z"/>
                <w:rFonts w:ascii="Arial" w:eastAsia="SimSun" w:hAnsi="Arial"/>
                <w:sz w:val="18"/>
              </w:rPr>
            </w:pPr>
            <w:ins w:id="12263" w:author="Nokia" w:date="2021-01-14T15:51:00Z">
              <w:r w:rsidRPr="007D0AFB">
                <w:rPr>
                  <w:rFonts w:ascii="Arial" w:eastAsia="SimSun" w:hAnsi="Arial"/>
                  <w:sz w:val="18"/>
                </w:rPr>
                <w:t>1</w:t>
              </w:r>
            </w:ins>
          </w:p>
        </w:tc>
        <w:tc>
          <w:tcPr>
            <w:tcW w:w="4970" w:type="dxa"/>
            <w:shd w:val="clear" w:color="auto" w:fill="auto"/>
          </w:tcPr>
          <w:p w14:paraId="06141991" w14:textId="77777777" w:rsidR="007D0AFB" w:rsidRPr="007D0AFB" w:rsidRDefault="007D0AFB" w:rsidP="007D0AFB">
            <w:pPr>
              <w:keepNext/>
              <w:keepLines/>
              <w:spacing w:after="0"/>
              <w:rPr>
                <w:ins w:id="12264" w:author="Nokia" w:date="2021-01-14T15:51:00Z"/>
                <w:rFonts w:ascii="Arial" w:eastAsia="SimSun" w:hAnsi="Arial"/>
                <w:sz w:val="18"/>
              </w:rPr>
            </w:pPr>
            <w:ins w:id="12265" w:author="Nokia" w:date="2021-01-14T15:51:00Z">
              <w:r w:rsidRPr="007D0AFB">
                <w:rPr>
                  <w:rFonts w:ascii="Arial" w:eastAsia="SimSun" w:hAnsi="Arial"/>
                  <w:sz w:val="18"/>
                </w:rPr>
                <w:t xml:space="preserve">TDD, SSB SCS 120 </w:t>
              </w:r>
              <w:proofErr w:type="spellStart"/>
              <w:r w:rsidRPr="007D0AFB">
                <w:rPr>
                  <w:rFonts w:ascii="Arial" w:eastAsia="SimSun" w:hAnsi="Arial"/>
                  <w:sz w:val="18"/>
                </w:rPr>
                <w:t>KHz</w:t>
              </w:r>
              <w:proofErr w:type="spellEnd"/>
              <w:r w:rsidRPr="007D0AFB">
                <w:rPr>
                  <w:rFonts w:ascii="Arial" w:eastAsia="SimSun" w:hAnsi="Arial"/>
                  <w:sz w:val="18"/>
                </w:rPr>
                <w:t>, data SCS 120KHz, BW 100 MHz</w:t>
              </w:r>
            </w:ins>
          </w:p>
        </w:tc>
      </w:tr>
    </w:tbl>
    <w:p w14:paraId="5614019D" w14:textId="77777777" w:rsidR="007D0AFB" w:rsidRPr="007D0AFB" w:rsidRDefault="007D0AFB" w:rsidP="007D0AFB">
      <w:pPr>
        <w:rPr>
          <w:ins w:id="12266" w:author="Nokia" w:date="2021-01-14T15:51:00Z"/>
          <w:rFonts w:eastAsia="SimSun"/>
          <w:lang w:eastAsia="zh-CN"/>
        </w:rPr>
      </w:pPr>
    </w:p>
    <w:p w14:paraId="588ED626" w14:textId="77777777" w:rsidR="007D0AFB" w:rsidRPr="007D0AFB" w:rsidRDefault="007D0AFB" w:rsidP="007D0AFB">
      <w:pPr>
        <w:keepNext/>
        <w:keepLines/>
        <w:spacing w:before="60"/>
        <w:jc w:val="center"/>
        <w:rPr>
          <w:ins w:id="12267" w:author="Nokia" w:date="2021-01-14T15:51:00Z"/>
          <w:rFonts w:ascii="Arial" w:eastAsia="SimSun" w:hAnsi="Arial"/>
          <w:b/>
        </w:rPr>
      </w:pPr>
      <w:ins w:id="12268" w:author="Nokia" w:date="2021-01-14T15:51:00Z">
        <w:r w:rsidRPr="007D0AFB">
          <w:rPr>
            <w:rFonts w:ascii="Arial" w:eastAsia="SimSun" w:hAnsi="Arial"/>
            <w:b/>
          </w:rPr>
          <w:lastRenderedPageBreak/>
          <w:t xml:space="preserve">Table </w:t>
        </w:r>
      </w:ins>
      <w:ins w:id="12269" w:author="Nokia" w:date="2021-02-02T15:58:00Z">
        <w:r w:rsidRPr="007D0AFB">
          <w:rPr>
            <w:rFonts w:ascii="Arial" w:eastAsia="SimSun" w:hAnsi="Arial"/>
            <w:b/>
          </w:rPr>
          <w:t>G.2.3</w:t>
        </w:r>
      </w:ins>
      <w:ins w:id="12270" w:author="Nokia" w:date="2021-01-14T15:51:00Z">
        <w:r w:rsidRPr="007D0AFB">
          <w:rPr>
            <w:rFonts w:ascii="Arial" w:eastAsia="SimSun" w:hAnsi="Arial"/>
            <w:b/>
          </w:rPr>
          <w:t>.1.4.1-2: General test parameters for FR2 in-sync testing in non-DRX mode</w:t>
        </w:r>
      </w:ins>
    </w:p>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373"/>
        <w:gridCol w:w="1767"/>
        <w:gridCol w:w="979"/>
        <w:gridCol w:w="3076"/>
      </w:tblGrid>
      <w:tr w:rsidR="007D0AFB" w:rsidRPr="007D0AFB" w14:paraId="6AD5E5FF" w14:textId="77777777" w:rsidTr="006452E8">
        <w:trPr>
          <w:trHeight w:val="187"/>
          <w:jc w:val="center"/>
          <w:ins w:id="12271" w:author="Nokia" w:date="2021-01-14T15:51:00Z"/>
        </w:trPr>
        <w:tc>
          <w:tcPr>
            <w:tcW w:w="2631" w:type="pct"/>
            <w:gridSpan w:val="3"/>
            <w:tcBorders>
              <w:bottom w:val="nil"/>
            </w:tcBorders>
            <w:shd w:val="clear" w:color="auto" w:fill="auto"/>
          </w:tcPr>
          <w:p w14:paraId="7ABA6224" w14:textId="77777777" w:rsidR="007D0AFB" w:rsidRPr="007D0AFB" w:rsidRDefault="007D0AFB" w:rsidP="007D0AFB">
            <w:pPr>
              <w:keepNext/>
              <w:keepLines/>
              <w:spacing w:after="0"/>
              <w:jc w:val="center"/>
              <w:rPr>
                <w:ins w:id="12272" w:author="Nokia" w:date="2021-01-14T15:51:00Z"/>
                <w:rFonts w:ascii="Arial" w:eastAsia="SimSun" w:hAnsi="Arial"/>
                <w:b/>
                <w:noProof/>
                <w:sz w:val="18"/>
              </w:rPr>
            </w:pPr>
            <w:ins w:id="12273" w:author="Nokia" w:date="2021-01-14T15:51:00Z">
              <w:r w:rsidRPr="007D0AFB">
                <w:rPr>
                  <w:rFonts w:ascii="Arial" w:eastAsia="SimSun" w:hAnsi="Arial"/>
                  <w:b/>
                  <w:noProof/>
                  <w:sz w:val="18"/>
                </w:rPr>
                <w:t>Parameter</w:t>
              </w:r>
            </w:ins>
          </w:p>
        </w:tc>
        <w:tc>
          <w:tcPr>
            <w:tcW w:w="572" w:type="pct"/>
            <w:tcBorders>
              <w:bottom w:val="nil"/>
            </w:tcBorders>
            <w:shd w:val="clear" w:color="auto" w:fill="auto"/>
          </w:tcPr>
          <w:p w14:paraId="5B540653" w14:textId="77777777" w:rsidR="007D0AFB" w:rsidRPr="007D0AFB" w:rsidRDefault="007D0AFB" w:rsidP="007D0AFB">
            <w:pPr>
              <w:keepNext/>
              <w:keepLines/>
              <w:spacing w:after="0"/>
              <w:jc w:val="center"/>
              <w:rPr>
                <w:ins w:id="12274" w:author="Nokia" w:date="2021-01-14T15:51:00Z"/>
                <w:rFonts w:ascii="Arial" w:eastAsia="SimSun" w:hAnsi="Arial"/>
                <w:b/>
                <w:noProof/>
                <w:sz w:val="18"/>
              </w:rPr>
            </w:pPr>
            <w:ins w:id="12275" w:author="Nokia" w:date="2021-01-14T15:51:00Z">
              <w:r w:rsidRPr="007D0AFB">
                <w:rPr>
                  <w:rFonts w:ascii="Arial" w:eastAsia="SimSun" w:hAnsi="Arial"/>
                  <w:b/>
                  <w:noProof/>
                  <w:sz w:val="18"/>
                </w:rPr>
                <w:t>Unit</w:t>
              </w:r>
            </w:ins>
          </w:p>
        </w:tc>
        <w:tc>
          <w:tcPr>
            <w:tcW w:w="1797" w:type="pct"/>
            <w:shd w:val="clear" w:color="auto" w:fill="auto"/>
          </w:tcPr>
          <w:p w14:paraId="418372BF" w14:textId="77777777" w:rsidR="007D0AFB" w:rsidRPr="007D0AFB" w:rsidRDefault="007D0AFB" w:rsidP="007D0AFB">
            <w:pPr>
              <w:keepNext/>
              <w:keepLines/>
              <w:spacing w:after="0"/>
              <w:jc w:val="center"/>
              <w:rPr>
                <w:ins w:id="12276" w:author="Nokia" w:date="2021-01-14T15:51:00Z"/>
                <w:rFonts w:ascii="Arial" w:eastAsia="SimSun" w:hAnsi="Arial"/>
                <w:b/>
                <w:noProof/>
                <w:sz w:val="18"/>
              </w:rPr>
            </w:pPr>
            <w:ins w:id="12277" w:author="Nokia" w:date="2021-01-14T15:51:00Z">
              <w:r w:rsidRPr="007D0AFB">
                <w:rPr>
                  <w:rFonts w:ascii="Arial" w:eastAsia="SimSun" w:hAnsi="Arial"/>
                  <w:b/>
                  <w:noProof/>
                  <w:sz w:val="18"/>
                </w:rPr>
                <w:t>Value</w:t>
              </w:r>
            </w:ins>
          </w:p>
        </w:tc>
      </w:tr>
      <w:tr w:rsidR="007D0AFB" w:rsidRPr="007D0AFB" w14:paraId="3F24B198" w14:textId="77777777" w:rsidTr="006452E8">
        <w:trPr>
          <w:trHeight w:val="187"/>
          <w:jc w:val="center"/>
          <w:ins w:id="12278" w:author="Nokia" w:date="2021-01-14T15:51:00Z"/>
        </w:trPr>
        <w:tc>
          <w:tcPr>
            <w:tcW w:w="2631" w:type="pct"/>
            <w:gridSpan w:val="3"/>
            <w:tcBorders>
              <w:top w:val="nil"/>
            </w:tcBorders>
            <w:shd w:val="clear" w:color="auto" w:fill="auto"/>
          </w:tcPr>
          <w:p w14:paraId="2AE554F5" w14:textId="77777777" w:rsidR="007D0AFB" w:rsidRPr="007D0AFB" w:rsidRDefault="007D0AFB" w:rsidP="007D0AFB">
            <w:pPr>
              <w:keepNext/>
              <w:keepLines/>
              <w:spacing w:after="0"/>
              <w:jc w:val="center"/>
              <w:rPr>
                <w:ins w:id="12279" w:author="Nokia" w:date="2021-01-14T15:51:00Z"/>
                <w:rFonts w:ascii="Arial" w:eastAsia="SimSun" w:hAnsi="Arial"/>
                <w:b/>
                <w:noProof/>
                <w:sz w:val="18"/>
              </w:rPr>
            </w:pPr>
          </w:p>
        </w:tc>
        <w:tc>
          <w:tcPr>
            <w:tcW w:w="572" w:type="pct"/>
            <w:tcBorders>
              <w:top w:val="nil"/>
            </w:tcBorders>
            <w:shd w:val="clear" w:color="auto" w:fill="auto"/>
          </w:tcPr>
          <w:p w14:paraId="3AF91571" w14:textId="77777777" w:rsidR="007D0AFB" w:rsidRPr="007D0AFB" w:rsidRDefault="007D0AFB" w:rsidP="007D0AFB">
            <w:pPr>
              <w:keepNext/>
              <w:keepLines/>
              <w:spacing w:after="0"/>
              <w:jc w:val="center"/>
              <w:rPr>
                <w:ins w:id="12280" w:author="Nokia" w:date="2021-01-14T15:51:00Z"/>
                <w:rFonts w:ascii="Arial" w:eastAsia="SimSun" w:hAnsi="Arial"/>
                <w:b/>
                <w:noProof/>
                <w:sz w:val="18"/>
              </w:rPr>
            </w:pPr>
          </w:p>
        </w:tc>
        <w:tc>
          <w:tcPr>
            <w:tcW w:w="1797" w:type="pct"/>
            <w:shd w:val="clear" w:color="auto" w:fill="auto"/>
          </w:tcPr>
          <w:p w14:paraId="00B8731C" w14:textId="77777777" w:rsidR="007D0AFB" w:rsidRPr="007D0AFB" w:rsidRDefault="007D0AFB" w:rsidP="007D0AFB">
            <w:pPr>
              <w:keepNext/>
              <w:keepLines/>
              <w:spacing w:after="0"/>
              <w:jc w:val="center"/>
              <w:rPr>
                <w:ins w:id="12281" w:author="Nokia" w:date="2021-01-14T15:51:00Z"/>
                <w:rFonts w:ascii="Arial" w:eastAsia="SimSun" w:hAnsi="Arial"/>
                <w:b/>
                <w:noProof/>
                <w:sz w:val="18"/>
              </w:rPr>
            </w:pPr>
            <w:ins w:id="12282" w:author="Nokia" w:date="2021-01-14T15:51:00Z">
              <w:r w:rsidRPr="007D0AFB">
                <w:rPr>
                  <w:rFonts w:ascii="Arial" w:eastAsia="SimSun" w:hAnsi="Arial"/>
                  <w:b/>
                  <w:noProof/>
                  <w:sz w:val="18"/>
                </w:rPr>
                <w:t>Test 1</w:t>
              </w:r>
            </w:ins>
          </w:p>
        </w:tc>
      </w:tr>
      <w:tr w:rsidR="007D0AFB" w:rsidRPr="007D0AFB" w14:paraId="0408DBED" w14:textId="77777777" w:rsidTr="006452E8">
        <w:trPr>
          <w:trHeight w:val="187"/>
          <w:jc w:val="center"/>
          <w:ins w:id="12283" w:author="Nokia" w:date="2021-01-14T15:51:00Z"/>
        </w:trPr>
        <w:tc>
          <w:tcPr>
            <w:tcW w:w="2631" w:type="pct"/>
            <w:gridSpan w:val="3"/>
            <w:shd w:val="clear" w:color="auto" w:fill="auto"/>
          </w:tcPr>
          <w:p w14:paraId="7DBDE570" w14:textId="77777777" w:rsidR="007D0AFB" w:rsidRPr="007D0AFB" w:rsidRDefault="007D0AFB" w:rsidP="007D0AFB">
            <w:pPr>
              <w:keepNext/>
              <w:keepLines/>
              <w:spacing w:after="0"/>
              <w:rPr>
                <w:ins w:id="12284" w:author="Nokia" w:date="2021-01-14T15:51:00Z"/>
                <w:rFonts w:ascii="Arial" w:eastAsia="SimSun" w:hAnsi="Arial" w:cs="Arial"/>
                <w:noProof/>
                <w:sz w:val="18"/>
                <w:szCs w:val="18"/>
              </w:rPr>
            </w:pPr>
            <w:ins w:id="12285" w:author="Nokia" w:date="2021-01-14T15:51:00Z">
              <w:r w:rsidRPr="007D0AFB">
                <w:rPr>
                  <w:rFonts w:ascii="Arial" w:eastAsia="SimSun" w:hAnsi="Arial"/>
                  <w:noProof/>
                  <w:sz w:val="18"/>
                </w:rPr>
                <w:t>Active PCell</w:t>
              </w:r>
            </w:ins>
          </w:p>
        </w:tc>
        <w:tc>
          <w:tcPr>
            <w:tcW w:w="572" w:type="pct"/>
            <w:shd w:val="clear" w:color="auto" w:fill="auto"/>
          </w:tcPr>
          <w:p w14:paraId="79180174" w14:textId="77777777" w:rsidR="007D0AFB" w:rsidRPr="007D0AFB" w:rsidRDefault="007D0AFB" w:rsidP="007D0AFB">
            <w:pPr>
              <w:keepNext/>
              <w:keepLines/>
              <w:spacing w:after="0"/>
              <w:jc w:val="center"/>
              <w:rPr>
                <w:ins w:id="12286" w:author="Nokia" w:date="2021-01-14T15:51:00Z"/>
                <w:rFonts w:ascii="Arial" w:eastAsia="SimSun" w:hAnsi="Arial"/>
                <w:noProof/>
                <w:sz w:val="18"/>
              </w:rPr>
            </w:pPr>
          </w:p>
        </w:tc>
        <w:tc>
          <w:tcPr>
            <w:tcW w:w="1797" w:type="pct"/>
            <w:shd w:val="clear" w:color="auto" w:fill="auto"/>
          </w:tcPr>
          <w:p w14:paraId="28FCC471" w14:textId="77777777" w:rsidR="007D0AFB" w:rsidRPr="007D0AFB" w:rsidRDefault="007D0AFB" w:rsidP="007D0AFB">
            <w:pPr>
              <w:keepNext/>
              <w:keepLines/>
              <w:spacing w:after="0"/>
              <w:jc w:val="center"/>
              <w:rPr>
                <w:ins w:id="12287" w:author="Nokia" w:date="2021-01-14T15:51:00Z"/>
                <w:rFonts w:ascii="Arial" w:eastAsia="SimSun" w:hAnsi="Arial"/>
                <w:noProof/>
                <w:sz w:val="18"/>
              </w:rPr>
            </w:pPr>
            <w:ins w:id="12288" w:author="Nokia" w:date="2021-01-14T15:51:00Z">
              <w:r w:rsidRPr="007D0AFB">
                <w:rPr>
                  <w:rFonts w:ascii="Arial" w:eastAsia="SimSun" w:hAnsi="Arial"/>
                  <w:noProof/>
                  <w:sz w:val="18"/>
                </w:rPr>
                <w:t>Cell 1</w:t>
              </w:r>
            </w:ins>
          </w:p>
        </w:tc>
      </w:tr>
      <w:tr w:rsidR="007D0AFB" w:rsidRPr="007D0AFB" w14:paraId="1378567C" w14:textId="77777777" w:rsidTr="006452E8">
        <w:trPr>
          <w:trHeight w:val="187"/>
          <w:jc w:val="center"/>
          <w:ins w:id="12289" w:author="Nokia" w:date="2021-01-14T15:51:00Z"/>
        </w:trPr>
        <w:tc>
          <w:tcPr>
            <w:tcW w:w="2631" w:type="pct"/>
            <w:gridSpan w:val="3"/>
            <w:shd w:val="clear" w:color="auto" w:fill="auto"/>
          </w:tcPr>
          <w:p w14:paraId="62E9C167" w14:textId="77777777" w:rsidR="007D0AFB" w:rsidRPr="007D0AFB" w:rsidRDefault="007D0AFB" w:rsidP="007D0AFB">
            <w:pPr>
              <w:keepNext/>
              <w:keepLines/>
              <w:spacing w:after="0"/>
              <w:rPr>
                <w:ins w:id="12290" w:author="Nokia" w:date="2021-01-14T15:51:00Z"/>
                <w:rFonts w:ascii="Arial" w:eastAsia="SimSun" w:hAnsi="Arial" w:cs="Arial"/>
                <w:noProof/>
                <w:sz w:val="18"/>
                <w:szCs w:val="18"/>
              </w:rPr>
            </w:pPr>
            <w:ins w:id="12291" w:author="Nokia" w:date="2021-01-14T15:51:00Z">
              <w:r w:rsidRPr="007D0AFB">
                <w:rPr>
                  <w:rFonts w:ascii="Arial" w:eastAsia="SimSun" w:hAnsi="Arial"/>
                  <w:noProof/>
                  <w:sz w:val="18"/>
                </w:rPr>
                <w:t>RF Channel Number</w:t>
              </w:r>
            </w:ins>
          </w:p>
        </w:tc>
        <w:tc>
          <w:tcPr>
            <w:tcW w:w="572" w:type="pct"/>
            <w:shd w:val="clear" w:color="auto" w:fill="auto"/>
          </w:tcPr>
          <w:p w14:paraId="3CAD7000" w14:textId="77777777" w:rsidR="007D0AFB" w:rsidRPr="007D0AFB" w:rsidRDefault="007D0AFB" w:rsidP="007D0AFB">
            <w:pPr>
              <w:keepNext/>
              <w:keepLines/>
              <w:spacing w:after="0"/>
              <w:jc w:val="center"/>
              <w:rPr>
                <w:ins w:id="12292" w:author="Nokia" w:date="2021-01-14T15:51:00Z"/>
                <w:rFonts w:ascii="Arial" w:eastAsia="SimSun" w:hAnsi="Arial"/>
                <w:noProof/>
                <w:sz w:val="18"/>
              </w:rPr>
            </w:pPr>
          </w:p>
        </w:tc>
        <w:tc>
          <w:tcPr>
            <w:tcW w:w="1797" w:type="pct"/>
            <w:shd w:val="clear" w:color="auto" w:fill="auto"/>
          </w:tcPr>
          <w:p w14:paraId="64AE72D6" w14:textId="77777777" w:rsidR="007D0AFB" w:rsidRPr="007D0AFB" w:rsidRDefault="007D0AFB" w:rsidP="007D0AFB">
            <w:pPr>
              <w:keepNext/>
              <w:keepLines/>
              <w:spacing w:after="0"/>
              <w:jc w:val="center"/>
              <w:rPr>
                <w:ins w:id="12293" w:author="Nokia" w:date="2021-01-14T15:51:00Z"/>
                <w:rFonts w:ascii="Arial" w:eastAsia="SimSun" w:hAnsi="Arial"/>
                <w:noProof/>
                <w:sz w:val="18"/>
              </w:rPr>
            </w:pPr>
            <w:ins w:id="12294" w:author="Nokia" w:date="2021-01-14T15:51:00Z">
              <w:r w:rsidRPr="007D0AFB">
                <w:rPr>
                  <w:rFonts w:ascii="Arial" w:eastAsia="SimSun" w:hAnsi="Arial"/>
                  <w:noProof/>
                  <w:sz w:val="18"/>
                </w:rPr>
                <w:t>1</w:t>
              </w:r>
            </w:ins>
          </w:p>
        </w:tc>
      </w:tr>
      <w:tr w:rsidR="007D0AFB" w:rsidRPr="007D0AFB" w14:paraId="27ADBED3" w14:textId="77777777" w:rsidTr="006452E8">
        <w:trPr>
          <w:trHeight w:val="187"/>
          <w:jc w:val="center"/>
          <w:ins w:id="12295" w:author="Nokia" w:date="2021-01-14T15:51:00Z"/>
        </w:trPr>
        <w:tc>
          <w:tcPr>
            <w:tcW w:w="1599" w:type="pct"/>
            <w:gridSpan w:val="2"/>
            <w:shd w:val="clear" w:color="auto" w:fill="auto"/>
          </w:tcPr>
          <w:p w14:paraId="0A9A8541" w14:textId="77777777" w:rsidR="007D0AFB" w:rsidRPr="007D0AFB" w:rsidRDefault="007D0AFB" w:rsidP="007D0AFB">
            <w:pPr>
              <w:keepNext/>
              <w:keepLines/>
              <w:spacing w:after="0"/>
              <w:rPr>
                <w:ins w:id="12296" w:author="Nokia" w:date="2021-01-14T15:51:00Z"/>
                <w:rFonts w:ascii="Arial" w:eastAsia="SimSun" w:hAnsi="Arial" w:cs="Arial"/>
                <w:noProof/>
                <w:sz w:val="18"/>
                <w:szCs w:val="18"/>
              </w:rPr>
            </w:pPr>
            <w:ins w:id="12297" w:author="Nokia" w:date="2021-01-14T15:51:00Z">
              <w:r w:rsidRPr="007D0AFB">
                <w:rPr>
                  <w:rFonts w:ascii="Arial" w:eastAsia="SimSun" w:hAnsi="Arial" w:cs="Arial"/>
                  <w:noProof/>
                  <w:sz w:val="18"/>
                  <w:szCs w:val="18"/>
                </w:rPr>
                <w:t>Duplex mode</w:t>
              </w:r>
            </w:ins>
          </w:p>
        </w:tc>
        <w:tc>
          <w:tcPr>
            <w:tcW w:w="1032" w:type="pct"/>
            <w:shd w:val="clear" w:color="auto" w:fill="auto"/>
          </w:tcPr>
          <w:p w14:paraId="64F6B68C" w14:textId="77777777" w:rsidR="007D0AFB" w:rsidRPr="007D0AFB" w:rsidRDefault="007D0AFB" w:rsidP="007D0AFB">
            <w:pPr>
              <w:keepNext/>
              <w:keepLines/>
              <w:spacing w:after="0"/>
              <w:rPr>
                <w:ins w:id="12298" w:author="Nokia" w:date="2021-01-14T15:51:00Z"/>
                <w:rFonts w:ascii="Arial" w:eastAsia="SimSun" w:hAnsi="Arial" w:cs="Arial"/>
                <w:noProof/>
                <w:sz w:val="18"/>
                <w:szCs w:val="18"/>
              </w:rPr>
            </w:pPr>
            <w:ins w:id="12299" w:author="Nokia" w:date="2021-01-14T15:51:00Z">
              <w:r w:rsidRPr="007D0AFB">
                <w:rPr>
                  <w:rFonts w:ascii="Arial" w:eastAsia="SimSun" w:hAnsi="Arial" w:cs="Arial"/>
                  <w:noProof/>
                  <w:sz w:val="18"/>
                  <w:szCs w:val="18"/>
                </w:rPr>
                <w:t>Config 1</w:t>
              </w:r>
            </w:ins>
          </w:p>
        </w:tc>
        <w:tc>
          <w:tcPr>
            <w:tcW w:w="572" w:type="pct"/>
            <w:shd w:val="clear" w:color="auto" w:fill="auto"/>
          </w:tcPr>
          <w:p w14:paraId="67C611F1" w14:textId="77777777" w:rsidR="007D0AFB" w:rsidRPr="007D0AFB" w:rsidRDefault="007D0AFB" w:rsidP="007D0AFB">
            <w:pPr>
              <w:keepNext/>
              <w:keepLines/>
              <w:spacing w:after="0"/>
              <w:jc w:val="center"/>
              <w:rPr>
                <w:ins w:id="12300" w:author="Nokia" w:date="2021-01-14T15:51:00Z"/>
                <w:rFonts w:ascii="Arial" w:eastAsia="SimSun" w:hAnsi="Arial"/>
                <w:noProof/>
                <w:sz w:val="18"/>
              </w:rPr>
            </w:pPr>
          </w:p>
        </w:tc>
        <w:tc>
          <w:tcPr>
            <w:tcW w:w="1797" w:type="pct"/>
            <w:shd w:val="clear" w:color="auto" w:fill="auto"/>
          </w:tcPr>
          <w:p w14:paraId="34AB38C5" w14:textId="77777777" w:rsidR="007D0AFB" w:rsidRPr="007D0AFB" w:rsidRDefault="007D0AFB" w:rsidP="007D0AFB">
            <w:pPr>
              <w:keepNext/>
              <w:keepLines/>
              <w:spacing w:after="0"/>
              <w:jc w:val="center"/>
              <w:rPr>
                <w:ins w:id="12301" w:author="Nokia" w:date="2021-01-14T15:51:00Z"/>
                <w:rFonts w:ascii="Arial" w:eastAsia="SimSun" w:hAnsi="Arial"/>
                <w:noProof/>
                <w:sz w:val="18"/>
              </w:rPr>
            </w:pPr>
            <w:ins w:id="12302" w:author="Nokia" w:date="2021-01-14T15:51:00Z">
              <w:r w:rsidRPr="007D0AFB">
                <w:rPr>
                  <w:rFonts w:ascii="Arial" w:eastAsia="SimSun" w:hAnsi="Arial"/>
                  <w:noProof/>
                  <w:sz w:val="18"/>
                </w:rPr>
                <w:t>TDD</w:t>
              </w:r>
            </w:ins>
          </w:p>
        </w:tc>
      </w:tr>
      <w:tr w:rsidR="007D0AFB" w:rsidRPr="007D0AFB" w14:paraId="3C1B0006" w14:textId="77777777" w:rsidTr="006452E8">
        <w:trPr>
          <w:trHeight w:val="187"/>
          <w:jc w:val="center"/>
          <w:ins w:id="12303" w:author="Nokia" w:date="2021-01-14T15:51:00Z"/>
        </w:trPr>
        <w:tc>
          <w:tcPr>
            <w:tcW w:w="1599" w:type="pct"/>
            <w:gridSpan w:val="2"/>
            <w:shd w:val="clear" w:color="auto" w:fill="auto"/>
          </w:tcPr>
          <w:p w14:paraId="4F7E75A6" w14:textId="77777777" w:rsidR="007D0AFB" w:rsidRPr="007D0AFB" w:rsidRDefault="007D0AFB" w:rsidP="007D0AFB">
            <w:pPr>
              <w:keepNext/>
              <w:keepLines/>
              <w:spacing w:after="0"/>
              <w:rPr>
                <w:ins w:id="12304" w:author="Nokia" w:date="2021-01-14T15:51:00Z"/>
                <w:rFonts w:ascii="Arial" w:eastAsia="SimSun" w:hAnsi="Arial" w:cs="Arial"/>
                <w:noProof/>
                <w:sz w:val="18"/>
                <w:szCs w:val="18"/>
              </w:rPr>
            </w:pPr>
            <w:proofErr w:type="spellStart"/>
            <w:ins w:id="12305" w:author="Nokia" w:date="2021-01-14T15:51:00Z">
              <w:r w:rsidRPr="007D0AFB">
                <w:rPr>
                  <w:rFonts w:ascii="Arial" w:eastAsia="SimSun" w:hAnsi="Arial" w:cs="Arial"/>
                  <w:sz w:val="18"/>
                  <w:szCs w:val="18"/>
                </w:rPr>
                <w:t>BW</w:t>
              </w:r>
              <w:r w:rsidRPr="007D0AFB">
                <w:rPr>
                  <w:rFonts w:ascii="Arial" w:eastAsia="SimSun" w:hAnsi="Arial" w:cs="Arial"/>
                  <w:sz w:val="18"/>
                  <w:szCs w:val="18"/>
                  <w:vertAlign w:val="subscript"/>
                </w:rPr>
                <w:t>channel</w:t>
              </w:r>
              <w:proofErr w:type="spellEnd"/>
            </w:ins>
          </w:p>
        </w:tc>
        <w:tc>
          <w:tcPr>
            <w:tcW w:w="1032" w:type="pct"/>
            <w:shd w:val="clear" w:color="auto" w:fill="auto"/>
          </w:tcPr>
          <w:p w14:paraId="417448B5" w14:textId="77777777" w:rsidR="007D0AFB" w:rsidRPr="007D0AFB" w:rsidRDefault="007D0AFB" w:rsidP="007D0AFB">
            <w:pPr>
              <w:keepNext/>
              <w:keepLines/>
              <w:spacing w:after="0"/>
              <w:rPr>
                <w:ins w:id="12306" w:author="Nokia" w:date="2021-01-14T15:51:00Z"/>
                <w:rFonts w:ascii="Arial" w:eastAsia="SimSun" w:hAnsi="Arial" w:cs="Arial"/>
                <w:noProof/>
                <w:sz w:val="18"/>
                <w:szCs w:val="18"/>
              </w:rPr>
            </w:pPr>
            <w:ins w:id="12307" w:author="Nokia" w:date="2021-01-14T15:51:00Z">
              <w:r w:rsidRPr="007D0AFB">
                <w:rPr>
                  <w:rFonts w:ascii="Arial" w:eastAsia="SimSun" w:hAnsi="Arial" w:cs="Arial"/>
                  <w:noProof/>
                  <w:sz w:val="18"/>
                  <w:szCs w:val="18"/>
                </w:rPr>
                <w:t>Config 1</w:t>
              </w:r>
            </w:ins>
          </w:p>
        </w:tc>
        <w:tc>
          <w:tcPr>
            <w:tcW w:w="572" w:type="pct"/>
            <w:shd w:val="clear" w:color="auto" w:fill="auto"/>
          </w:tcPr>
          <w:p w14:paraId="251614B5" w14:textId="77777777" w:rsidR="007D0AFB" w:rsidRPr="007D0AFB" w:rsidRDefault="007D0AFB" w:rsidP="007D0AFB">
            <w:pPr>
              <w:keepNext/>
              <w:keepLines/>
              <w:spacing w:after="0"/>
              <w:jc w:val="center"/>
              <w:rPr>
                <w:ins w:id="12308" w:author="Nokia" w:date="2021-01-14T15:51:00Z"/>
                <w:rFonts w:ascii="Arial" w:eastAsia="SimSun" w:hAnsi="Arial"/>
                <w:noProof/>
                <w:sz w:val="18"/>
              </w:rPr>
            </w:pPr>
          </w:p>
        </w:tc>
        <w:tc>
          <w:tcPr>
            <w:tcW w:w="1797" w:type="pct"/>
            <w:shd w:val="clear" w:color="auto" w:fill="auto"/>
          </w:tcPr>
          <w:p w14:paraId="5B252C22" w14:textId="77777777" w:rsidR="007D0AFB" w:rsidRPr="007D0AFB" w:rsidRDefault="007D0AFB" w:rsidP="007D0AFB">
            <w:pPr>
              <w:keepNext/>
              <w:keepLines/>
              <w:spacing w:after="0"/>
              <w:jc w:val="center"/>
              <w:rPr>
                <w:ins w:id="12309" w:author="Nokia" w:date="2021-01-14T15:51:00Z"/>
                <w:rFonts w:ascii="Arial" w:eastAsia="SimSun" w:hAnsi="Arial"/>
                <w:noProof/>
                <w:sz w:val="18"/>
              </w:rPr>
            </w:pPr>
            <w:ins w:id="12310" w:author="Nokia" w:date="2021-01-14T15:51:00Z">
              <w:r w:rsidRPr="007D0AFB">
                <w:rPr>
                  <w:rFonts w:ascii="Arial" w:eastAsia="Malgun Gothic" w:hAnsi="Arial"/>
                  <w:sz w:val="18"/>
                </w:rPr>
                <w:t>10</w:t>
              </w:r>
              <w:r w:rsidRPr="007D0AFB">
                <w:rPr>
                  <w:rFonts w:ascii="Arial" w:eastAsia="SimSun" w:hAnsi="Arial"/>
                  <w:sz w:val="18"/>
                  <w:lang w:eastAsia="zh-CN"/>
                </w:rPr>
                <w:t>0</w:t>
              </w:r>
              <w:r w:rsidRPr="007D0AFB">
                <w:rPr>
                  <w:rFonts w:ascii="Arial" w:eastAsia="Malgun Gothic" w:hAnsi="Arial"/>
                  <w:sz w:val="18"/>
                </w:rPr>
                <w:t xml:space="preserve">: </w:t>
              </w:r>
              <w:proofErr w:type="spellStart"/>
              <w:proofErr w:type="gramStart"/>
              <w:r w:rsidRPr="007D0AFB">
                <w:rPr>
                  <w:rFonts w:ascii="Arial" w:eastAsia="Malgun Gothic" w:hAnsi="Arial"/>
                  <w:sz w:val="18"/>
                </w:rPr>
                <w:t>N</w:t>
              </w:r>
              <w:r w:rsidRPr="007D0AFB">
                <w:rPr>
                  <w:rFonts w:ascii="Arial" w:eastAsia="Malgun Gothic" w:hAnsi="Arial"/>
                  <w:sz w:val="18"/>
                  <w:vertAlign w:val="subscript"/>
                </w:rPr>
                <w:t>RB,c</w:t>
              </w:r>
              <w:proofErr w:type="spellEnd"/>
              <w:proofErr w:type="gramEnd"/>
              <w:r w:rsidRPr="007D0AFB">
                <w:rPr>
                  <w:rFonts w:ascii="Arial" w:eastAsia="Malgun Gothic" w:hAnsi="Arial"/>
                  <w:sz w:val="18"/>
                </w:rPr>
                <w:t xml:space="preserve"> = </w:t>
              </w:r>
              <w:r w:rsidRPr="007D0AFB">
                <w:rPr>
                  <w:rFonts w:ascii="Arial" w:eastAsia="SimSun" w:hAnsi="Arial"/>
                  <w:sz w:val="18"/>
                  <w:lang w:eastAsia="zh-CN"/>
                </w:rPr>
                <w:t>66</w:t>
              </w:r>
            </w:ins>
          </w:p>
        </w:tc>
      </w:tr>
      <w:tr w:rsidR="007D0AFB" w:rsidRPr="007D0AFB" w14:paraId="5CDD11FD" w14:textId="77777777" w:rsidTr="006452E8">
        <w:trPr>
          <w:trHeight w:val="187"/>
          <w:jc w:val="center"/>
          <w:ins w:id="12311" w:author="Nokia" w:date="2021-01-14T15:51:00Z"/>
        </w:trPr>
        <w:tc>
          <w:tcPr>
            <w:tcW w:w="1599" w:type="pct"/>
            <w:gridSpan w:val="2"/>
            <w:shd w:val="clear" w:color="auto" w:fill="auto"/>
            <w:vAlign w:val="center"/>
          </w:tcPr>
          <w:p w14:paraId="72DCC0B1" w14:textId="77777777" w:rsidR="007D0AFB" w:rsidRPr="007D0AFB" w:rsidRDefault="007D0AFB" w:rsidP="007D0AFB">
            <w:pPr>
              <w:keepNext/>
              <w:keepLines/>
              <w:spacing w:after="0"/>
              <w:rPr>
                <w:ins w:id="12312" w:author="Nokia" w:date="2021-01-14T15:51:00Z"/>
                <w:rFonts w:ascii="Arial" w:eastAsia="SimSun" w:hAnsi="Arial" w:cs="Arial"/>
                <w:noProof/>
                <w:sz w:val="18"/>
                <w:szCs w:val="18"/>
              </w:rPr>
            </w:pPr>
            <w:ins w:id="12313" w:author="Nokia" w:date="2021-01-14T15:51:00Z">
              <w:r w:rsidRPr="007D0AFB">
                <w:rPr>
                  <w:rFonts w:ascii="Arial" w:eastAsia="SimSun" w:hAnsi="Arial" w:cs="Arial"/>
                  <w:bCs/>
                  <w:sz w:val="18"/>
                  <w:szCs w:val="18"/>
                </w:rPr>
                <w:t>DL initial BWP configuration</w:t>
              </w:r>
            </w:ins>
          </w:p>
        </w:tc>
        <w:tc>
          <w:tcPr>
            <w:tcW w:w="1032" w:type="pct"/>
            <w:shd w:val="clear" w:color="auto" w:fill="auto"/>
          </w:tcPr>
          <w:p w14:paraId="19D93054" w14:textId="77777777" w:rsidR="007D0AFB" w:rsidRPr="007D0AFB" w:rsidRDefault="007D0AFB" w:rsidP="007D0AFB">
            <w:pPr>
              <w:keepNext/>
              <w:keepLines/>
              <w:spacing w:after="0"/>
              <w:rPr>
                <w:ins w:id="12314" w:author="Nokia" w:date="2021-01-14T15:51:00Z"/>
                <w:rFonts w:ascii="Arial" w:eastAsia="SimSun" w:hAnsi="Arial" w:cs="Arial"/>
                <w:noProof/>
                <w:sz w:val="18"/>
                <w:szCs w:val="18"/>
              </w:rPr>
            </w:pPr>
            <w:ins w:id="12315" w:author="Nokia" w:date="2021-01-14T15:51:00Z">
              <w:r w:rsidRPr="007D0AFB">
                <w:rPr>
                  <w:rFonts w:ascii="Arial" w:eastAsia="SimSun" w:hAnsi="Arial" w:cs="Arial"/>
                  <w:noProof/>
                  <w:sz w:val="18"/>
                  <w:szCs w:val="18"/>
                </w:rPr>
                <w:t>Config 1</w:t>
              </w:r>
            </w:ins>
          </w:p>
        </w:tc>
        <w:tc>
          <w:tcPr>
            <w:tcW w:w="572" w:type="pct"/>
            <w:shd w:val="clear" w:color="auto" w:fill="auto"/>
          </w:tcPr>
          <w:p w14:paraId="3C1FBAE4" w14:textId="77777777" w:rsidR="007D0AFB" w:rsidRPr="007D0AFB" w:rsidRDefault="007D0AFB" w:rsidP="007D0AFB">
            <w:pPr>
              <w:keepNext/>
              <w:keepLines/>
              <w:spacing w:after="0"/>
              <w:jc w:val="center"/>
              <w:rPr>
                <w:ins w:id="12316" w:author="Nokia" w:date="2021-01-14T15:51:00Z"/>
                <w:rFonts w:ascii="Arial" w:eastAsia="SimSun" w:hAnsi="Arial"/>
                <w:noProof/>
                <w:sz w:val="18"/>
              </w:rPr>
            </w:pPr>
          </w:p>
        </w:tc>
        <w:tc>
          <w:tcPr>
            <w:tcW w:w="1797" w:type="pct"/>
            <w:shd w:val="clear" w:color="auto" w:fill="auto"/>
          </w:tcPr>
          <w:p w14:paraId="28519565" w14:textId="77777777" w:rsidR="007D0AFB" w:rsidRPr="007D0AFB" w:rsidRDefault="007D0AFB" w:rsidP="007D0AFB">
            <w:pPr>
              <w:keepNext/>
              <w:keepLines/>
              <w:spacing w:after="0"/>
              <w:jc w:val="center"/>
              <w:rPr>
                <w:ins w:id="12317" w:author="Nokia" w:date="2021-01-14T15:51:00Z"/>
                <w:rFonts w:ascii="Arial" w:eastAsia="SimSun" w:hAnsi="Arial"/>
                <w:noProof/>
                <w:sz w:val="18"/>
              </w:rPr>
            </w:pPr>
            <w:ins w:id="12318" w:author="Nokia" w:date="2021-01-14T15:51:00Z">
              <w:r w:rsidRPr="007D0AFB">
                <w:rPr>
                  <w:rFonts w:ascii="Arial" w:eastAsia="SimSun" w:hAnsi="Arial"/>
                  <w:noProof/>
                  <w:sz w:val="18"/>
                </w:rPr>
                <w:t>DLBWP.0.1</w:t>
              </w:r>
            </w:ins>
          </w:p>
        </w:tc>
      </w:tr>
      <w:tr w:rsidR="007D0AFB" w:rsidRPr="007D0AFB" w14:paraId="44ABEC52" w14:textId="77777777" w:rsidTr="006452E8">
        <w:trPr>
          <w:trHeight w:val="187"/>
          <w:jc w:val="center"/>
          <w:ins w:id="12319" w:author="Nokia" w:date="2021-01-14T15:51:00Z"/>
        </w:trPr>
        <w:tc>
          <w:tcPr>
            <w:tcW w:w="1599" w:type="pct"/>
            <w:gridSpan w:val="2"/>
            <w:shd w:val="clear" w:color="auto" w:fill="auto"/>
            <w:vAlign w:val="center"/>
          </w:tcPr>
          <w:p w14:paraId="28080FFF" w14:textId="77777777" w:rsidR="007D0AFB" w:rsidRPr="007D0AFB" w:rsidRDefault="007D0AFB" w:rsidP="007D0AFB">
            <w:pPr>
              <w:keepNext/>
              <w:keepLines/>
              <w:spacing w:after="0"/>
              <w:rPr>
                <w:ins w:id="12320" w:author="Nokia" w:date="2021-01-14T15:51:00Z"/>
                <w:rFonts w:ascii="Arial" w:eastAsia="SimSun" w:hAnsi="Arial" w:cs="Arial"/>
                <w:noProof/>
                <w:sz w:val="18"/>
                <w:szCs w:val="18"/>
              </w:rPr>
            </w:pPr>
            <w:ins w:id="12321" w:author="Nokia" w:date="2021-01-14T15:51:00Z">
              <w:r w:rsidRPr="007D0AFB">
                <w:rPr>
                  <w:rFonts w:ascii="Arial" w:eastAsia="SimSun" w:hAnsi="Arial" w:cs="Arial"/>
                  <w:bCs/>
                  <w:sz w:val="18"/>
                  <w:szCs w:val="18"/>
                </w:rPr>
                <w:t>DL dedicated BWP configuration</w:t>
              </w:r>
            </w:ins>
          </w:p>
        </w:tc>
        <w:tc>
          <w:tcPr>
            <w:tcW w:w="1032" w:type="pct"/>
            <w:shd w:val="clear" w:color="auto" w:fill="auto"/>
          </w:tcPr>
          <w:p w14:paraId="585A717E" w14:textId="77777777" w:rsidR="007D0AFB" w:rsidRPr="007D0AFB" w:rsidRDefault="007D0AFB" w:rsidP="007D0AFB">
            <w:pPr>
              <w:keepNext/>
              <w:keepLines/>
              <w:spacing w:after="0"/>
              <w:rPr>
                <w:ins w:id="12322" w:author="Nokia" w:date="2021-01-14T15:51:00Z"/>
                <w:rFonts w:ascii="Arial" w:eastAsia="SimSun" w:hAnsi="Arial" w:cs="Arial"/>
                <w:noProof/>
                <w:sz w:val="18"/>
                <w:szCs w:val="18"/>
              </w:rPr>
            </w:pPr>
            <w:ins w:id="12323" w:author="Nokia" w:date="2021-01-14T15:51:00Z">
              <w:r w:rsidRPr="007D0AFB">
                <w:rPr>
                  <w:rFonts w:ascii="Arial" w:eastAsia="SimSun" w:hAnsi="Arial" w:cs="Arial"/>
                  <w:noProof/>
                  <w:sz w:val="18"/>
                  <w:szCs w:val="18"/>
                </w:rPr>
                <w:t>Config 1</w:t>
              </w:r>
            </w:ins>
          </w:p>
        </w:tc>
        <w:tc>
          <w:tcPr>
            <w:tcW w:w="572" w:type="pct"/>
            <w:shd w:val="clear" w:color="auto" w:fill="auto"/>
          </w:tcPr>
          <w:p w14:paraId="20C0D008" w14:textId="77777777" w:rsidR="007D0AFB" w:rsidRPr="007D0AFB" w:rsidRDefault="007D0AFB" w:rsidP="007D0AFB">
            <w:pPr>
              <w:keepNext/>
              <w:keepLines/>
              <w:spacing w:after="0"/>
              <w:jc w:val="center"/>
              <w:rPr>
                <w:ins w:id="12324" w:author="Nokia" w:date="2021-01-14T15:51:00Z"/>
                <w:rFonts w:ascii="Arial" w:eastAsia="SimSun" w:hAnsi="Arial"/>
                <w:noProof/>
                <w:sz w:val="18"/>
              </w:rPr>
            </w:pPr>
          </w:p>
        </w:tc>
        <w:tc>
          <w:tcPr>
            <w:tcW w:w="1797" w:type="pct"/>
            <w:shd w:val="clear" w:color="auto" w:fill="auto"/>
          </w:tcPr>
          <w:p w14:paraId="1FF993E8" w14:textId="77777777" w:rsidR="007D0AFB" w:rsidRPr="007D0AFB" w:rsidRDefault="007D0AFB" w:rsidP="007D0AFB">
            <w:pPr>
              <w:keepNext/>
              <w:keepLines/>
              <w:spacing w:after="0"/>
              <w:jc w:val="center"/>
              <w:rPr>
                <w:ins w:id="12325" w:author="Nokia" w:date="2021-01-14T15:51:00Z"/>
                <w:rFonts w:ascii="Arial" w:eastAsia="SimSun" w:hAnsi="Arial"/>
                <w:noProof/>
                <w:sz w:val="18"/>
              </w:rPr>
            </w:pPr>
            <w:ins w:id="12326" w:author="Nokia" w:date="2021-01-14T15:51:00Z">
              <w:r w:rsidRPr="007D0AFB">
                <w:rPr>
                  <w:rFonts w:ascii="Arial" w:eastAsia="SimSun" w:hAnsi="Arial"/>
                  <w:noProof/>
                  <w:sz w:val="18"/>
                </w:rPr>
                <w:t>DLBWP.1.1</w:t>
              </w:r>
            </w:ins>
          </w:p>
        </w:tc>
      </w:tr>
      <w:tr w:rsidR="007D0AFB" w:rsidRPr="007D0AFB" w14:paraId="0238F4AD" w14:textId="77777777" w:rsidTr="006452E8">
        <w:trPr>
          <w:trHeight w:val="187"/>
          <w:jc w:val="center"/>
          <w:ins w:id="12327" w:author="Nokia" w:date="2021-01-14T15:51:00Z"/>
        </w:trPr>
        <w:tc>
          <w:tcPr>
            <w:tcW w:w="1599" w:type="pct"/>
            <w:gridSpan w:val="2"/>
            <w:shd w:val="clear" w:color="auto" w:fill="auto"/>
            <w:vAlign w:val="center"/>
          </w:tcPr>
          <w:p w14:paraId="1295D2BE" w14:textId="77777777" w:rsidR="007D0AFB" w:rsidRPr="007D0AFB" w:rsidRDefault="007D0AFB" w:rsidP="007D0AFB">
            <w:pPr>
              <w:keepNext/>
              <w:keepLines/>
              <w:spacing w:after="0"/>
              <w:rPr>
                <w:ins w:id="12328" w:author="Nokia" w:date="2021-01-14T15:51:00Z"/>
                <w:rFonts w:ascii="Arial" w:eastAsia="SimSun" w:hAnsi="Arial" w:cs="Arial"/>
                <w:bCs/>
                <w:sz w:val="18"/>
                <w:szCs w:val="18"/>
              </w:rPr>
            </w:pPr>
            <w:ins w:id="12329" w:author="Nokia" w:date="2021-01-14T15:51:00Z">
              <w:r w:rsidRPr="007D0AFB">
                <w:rPr>
                  <w:rFonts w:ascii="Arial" w:eastAsia="SimSun" w:hAnsi="Arial" w:cs="Arial"/>
                  <w:bCs/>
                  <w:sz w:val="18"/>
                  <w:szCs w:val="18"/>
                </w:rPr>
                <w:t>UL initial BWP configuration</w:t>
              </w:r>
            </w:ins>
          </w:p>
        </w:tc>
        <w:tc>
          <w:tcPr>
            <w:tcW w:w="1032" w:type="pct"/>
            <w:shd w:val="clear" w:color="auto" w:fill="auto"/>
          </w:tcPr>
          <w:p w14:paraId="18C28B68" w14:textId="77777777" w:rsidR="007D0AFB" w:rsidRPr="007D0AFB" w:rsidRDefault="007D0AFB" w:rsidP="007D0AFB">
            <w:pPr>
              <w:keepNext/>
              <w:keepLines/>
              <w:spacing w:after="0"/>
              <w:rPr>
                <w:ins w:id="12330" w:author="Nokia" w:date="2021-01-14T15:51:00Z"/>
                <w:rFonts w:ascii="Arial" w:eastAsia="SimSun" w:hAnsi="Arial" w:cs="Arial"/>
                <w:noProof/>
                <w:sz w:val="18"/>
                <w:szCs w:val="18"/>
              </w:rPr>
            </w:pPr>
            <w:ins w:id="12331" w:author="Nokia" w:date="2021-01-14T15:51:00Z">
              <w:r w:rsidRPr="007D0AFB">
                <w:rPr>
                  <w:rFonts w:ascii="Arial" w:eastAsia="SimSun" w:hAnsi="Arial" w:cs="Arial"/>
                  <w:noProof/>
                  <w:sz w:val="18"/>
                  <w:szCs w:val="18"/>
                </w:rPr>
                <w:t>Config 1</w:t>
              </w:r>
            </w:ins>
          </w:p>
        </w:tc>
        <w:tc>
          <w:tcPr>
            <w:tcW w:w="572" w:type="pct"/>
            <w:shd w:val="clear" w:color="auto" w:fill="auto"/>
          </w:tcPr>
          <w:p w14:paraId="7A6ADA16" w14:textId="77777777" w:rsidR="007D0AFB" w:rsidRPr="007D0AFB" w:rsidRDefault="007D0AFB" w:rsidP="007D0AFB">
            <w:pPr>
              <w:keepNext/>
              <w:keepLines/>
              <w:spacing w:after="0"/>
              <w:jc w:val="center"/>
              <w:rPr>
                <w:ins w:id="12332" w:author="Nokia" w:date="2021-01-14T15:51:00Z"/>
                <w:rFonts w:ascii="Arial" w:eastAsia="SimSun" w:hAnsi="Arial"/>
                <w:noProof/>
                <w:sz w:val="18"/>
              </w:rPr>
            </w:pPr>
          </w:p>
        </w:tc>
        <w:tc>
          <w:tcPr>
            <w:tcW w:w="1797" w:type="pct"/>
            <w:shd w:val="clear" w:color="auto" w:fill="auto"/>
          </w:tcPr>
          <w:p w14:paraId="703D7EDE" w14:textId="77777777" w:rsidR="007D0AFB" w:rsidRPr="007D0AFB" w:rsidRDefault="007D0AFB" w:rsidP="007D0AFB">
            <w:pPr>
              <w:keepNext/>
              <w:keepLines/>
              <w:spacing w:after="0"/>
              <w:jc w:val="center"/>
              <w:rPr>
                <w:ins w:id="12333" w:author="Nokia" w:date="2021-01-14T15:51:00Z"/>
                <w:rFonts w:ascii="Arial" w:eastAsia="SimSun" w:hAnsi="Arial"/>
                <w:noProof/>
                <w:sz w:val="18"/>
              </w:rPr>
            </w:pPr>
            <w:ins w:id="12334" w:author="Nokia" w:date="2021-01-14T15:51:00Z">
              <w:r w:rsidRPr="007D0AFB">
                <w:rPr>
                  <w:rFonts w:ascii="Arial" w:eastAsia="SimSun" w:hAnsi="Arial"/>
                  <w:noProof/>
                  <w:sz w:val="18"/>
                </w:rPr>
                <w:t>ULBWP.0.1</w:t>
              </w:r>
            </w:ins>
          </w:p>
        </w:tc>
      </w:tr>
      <w:tr w:rsidR="007D0AFB" w:rsidRPr="007D0AFB" w14:paraId="19239053" w14:textId="77777777" w:rsidTr="006452E8">
        <w:trPr>
          <w:trHeight w:val="187"/>
          <w:jc w:val="center"/>
          <w:ins w:id="12335" w:author="Nokia" w:date="2021-01-14T15:51:00Z"/>
        </w:trPr>
        <w:tc>
          <w:tcPr>
            <w:tcW w:w="1599" w:type="pct"/>
            <w:gridSpan w:val="2"/>
            <w:shd w:val="clear" w:color="auto" w:fill="auto"/>
            <w:vAlign w:val="center"/>
          </w:tcPr>
          <w:p w14:paraId="5E0F4539" w14:textId="77777777" w:rsidR="007D0AFB" w:rsidRPr="007D0AFB" w:rsidRDefault="007D0AFB" w:rsidP="007D0AFB">
            <w:pPr>
              <w:keepNext/>
              <w:keepLines/>
              <w:spacing w:after="0"/>
              <w:rPr>
                <w:ins w:id="12336" w:author="Nokia" w:date="2021-01-14T15:51:00Z"/>
                <w:rFonts w:ascii="Arial" w:eastAsia="SimSun" w:hAnsi="Arial" w:cs="Arial"/>
                <w:noProof/>
                <w:sz w:val="18"/>
                <w:szCs w:val="18"/>
              </w:rPr>
            </w:pPr>
            <w:ins w:id="12337" w:author="Nokia" w:date="2021-01-14T15:51:00Z">
              <w:r w:rsidRPr="007D0AFB">
                <w:rPr>
                  <w:rFonts w:ascii="Arial" w:eastAsia="SimSun" w:hAnsi="Arial" w:cs="Arial"/>
                  <w:bCs/>
                  <w:sz w:val="18"/>
                  <w:szCs w:val="18"/>
                </w:rPr>
                <w:t>UL dedicated BWP configuration</w:t>
              </w:r>
            </w:ins>
          </w:p>
        </w:tc>
        <w:tc>
          <w:tcPr>
            <w:tcW w:w="1032" w:type="pct"/>
            <w:shd w:val="clear" w:color="auto" w:fill="auto"/>
          </w:tcPr>
          <w:p w14:paraId="0ADF7447" w14:textId="77777777" w:rsidR="007D0AFB" w:rsidRPr="007D0AFB" w:rsidRDefault="007D0AFB" w:rsidP="007D0AFB">
            <w:pPr>
              <w:keepNext/>
              <w:keepLines/>
              <w:spacing w:after="0"/>
              <w:rPr>
                <w:ins w:id="12338" w:author="Nokia" w:date="2021-01-14T15:51:00Z"/>
                <w:rFonts w:ascii="Arial" w:eastAsia="SimSun" w:hAnsi="Arial" w:cs="Arial"/>
                <w:noProof/>
                <w:sz w:val="18"/>
                <w:szCs w:val="18"/>
              </w:rPr>
            </w:pPr>
            <w:ins w:id="12339" w:author="Nokia" w:date="2021-01-14T15:51:00Z">
              <w:r w:rsidRPr="007D0AFB">
                <w:rPr>
                  <w:rFonts w:ascii="Arial" w:eastAsia="SimSun" w:hAnsi="Arial" w:cs="Arial"/>
                  <w:noProof/>
                  <w:sz w:val="18"/>
                  <w:szCs w:val="18"/>
                </w:rPr>
                <w:t>Config 1</w:t>
              </w:r>
            </w:ins>
          </w:p>
        </w:tc>
        <w:tc>
          <w:tcPr>
            <w:tcW w:w="572" w:type="pct"/>
            <w:shd w:val="clear" w:color="auto" w:fill="auto"/>
          </w:tcPr>
          <w:p w14:paraId="397C86BC" w14:textId="77777777" w:rsidR="007D0AFB" w:rsidRPr="007D0AFB" w:rsidRDefault="007D0AFB" w:rsidP="007D0AFB">
            <w:pPr>
              <w:keepNext/>
              <w:keepLines/>
              <w:spacing w:after="0"/>
              <w:jc w:val="center"/>
              <w:rPr>
                <w:ins w:id="12340" w:author="Nokia" w:date="2021-01-14T15:51:00Z"/>
                <w:rFonts w:ascii="Arial" w:eastAsia="SimSun" w:hAnsi="Arial"/>
                <w:noProof/>
                <w:sz w:val="18"/>
              </w:rPr>
            </w:pPr>
          </w:p>
        </w:tc>
        <w:tc>
          <w:tcPr>
            <w:tcW w:w="1797" w:type="pct"/>
            <w:shd w:val="clear" w:color="auto" w:fill="auto"/>
          </w:tcPr>
          <w:p w14:paraId="7949A3F3" w14:textId="77777777" w:rsidR="007D0AFB" w:rsidRPr="007D0AFB" w:rsidRDefault="007D0AFB" w:rsidP="007D0AFB">
            <w:pPr>
              <w:keepNext/>
              <w:keepLines/>
              <w:spacing w:after="0"/>
              <w:jc w:val="center"/>
              <w:rPr>
                <w:ins w:id="12341" w:author="Nokia" w:date="2021-01-14T15:51:00Z"/>
                <w:rFonts w:ascii="Arial" w:eastAsia="SimSun" w:hAnsi="Arial"/>
                <w:noProof/>
                <w:sz w:val="18"/>
              </w:rPr>
            </w:pPr>
            <w:ins w:id="12342" w:author="Nokia" w:date="2021-01-14T15:51:00Z">
              <w:r w:rsidRPr="007D0AFB">
                <w:rPr>
                  <w:rFonts w:ascii="Arial" w:eastAsia="SimSun" w:hAnsi="Arial"/>
                  <w:sz w:val="18"/>
                  <w:lang w:eastAsia="zh-CN"/>
                </w:rPr>
                <w:t>ULBWP.1.1</w:t>
              </w:r>
            </w:ins>
          </w:p>
        </w:tc>
      </w:tr>
      <w:tr w:rsidR="007D0AFB" w:rsidRPr="007D0AFB" w14:paraId="14509D0B" w14:textId="77777777" w:rsidTr="006452E8">
        <w:trPr>
          <w:trHeight w:val="187"/>
          <w:jc w:val="center"/>
          <w:ins w:id="12343" w:author="Nokia" w:date="2021-01-14T15:51:00Z"/>
        </w:trPr>
        <w:tc>
          <w:tcPr>
            <w:tcW w:w="1599" w:type="pct"/>
            <w:gridSpan w:val="2"/>
            <w:shd w:val="clear" w:color="auto" w:fill="auto"/>
            <w:vAlign w:val="center"/>
          </w:tcPr>
          <w:p w14:paraId="04647B20" w14:textId="77777777" w:rsidR="007D0AFB" w:rsidRPr="007D0AFB" w:rsidRDefault="007D0AFB" w:rsidP="007D0AFB">
            <w:pPr>
              <w:keepNext/>
              <w:keepLines/>
              <w:spacing w:after="0"/>
              <w:rPr>
                <w:ins w:id="12344" w:author="Nokia" w:date="2021-01-14T15:51:00Z"/>
                <w:rFonts w:ascii="Arial" w:eastAsia="SimSun" w:hAnsi="Arial" w:cs="Arial"/>
                <w:bCs/>
                <w:sz w:val="18"/>
                <w:szCs w:val="18"/>
              </w:rPr>
            </w:pPr>
            <w:ins w:id="12345" w:author="Nokia" w:date="2021-01-14T15:51:00Z">
              <w:r w:rsidRPr="007D0AFB">
                <w:rPr>
                  <w:rFonts w:ascii="Arial" w:eastAsia="SimSun" w:hAnsi="Arial" w:cs="Arial"/>
                  <w:noProof/>
                  <w:sz w:val="18"/>
                  <w:szCs w:val="18"/>
                </w:rPr>
                <w:t>TDD Configuration</w:t>
              </w:r>
            </w:ins>
          </w:p>
        </w:tc>
        <w:tc>
          <w:tcPr>
            <w:tcW w:w="1032" w:type="pct"/>
            <w:shd w:val="clear" w:color="auto" w:fill="auto"/>
          </w:tcPr>
          <w:p w14:paraId="1DD42C3B" w14:textId="77777777" w:rsidR="007D0AFB" w:rsidRPr="007D0AFB" w:rsidRDefault="007D0AFB" w:rsidP="007D0AFB">
            <w:pPr>
              <w:keepNext/>
              <w:keepLines/>
              <w:spacing w:after="0"/>
              <w:rPr>
                <w:ins w:id="12346" w:author="Nokia" w:date="2021-01-14T15:51:00Z"/>
                <w:rFonts w:ascii="Arial" w:eastAsia="SimSun" w:hAnsi="Arial" w:cs="Arial"/>
                <w:noProof/>
                <w:sz w:val="18"/>
                <w:szCs w:val="18"/>
              </w:rPr>
            </w:pPr>
            <w:ins w:id="12347" w:author="Nokia" w:date="2021-01-14T15:51:00Z">
              <w:r w:rsidRPr="007D0AFB">
                <w:rPr>
                  <w:rFonts w:ascii="Arial" w:eastAsia="SimSun" w:hAnsi="Arial" w:cs="Arial"/>
                  <w:noProof/>
                  <w:sz w:val="18"/>
                  <w:szCs w:val="18"/>
                </w:rPr>
                <w:t>Config 1</w:t>
              </w:r>
            </w:ins>
          </w:p>
        </w:tc>
        <w:tc>
          <w:tcPr>
            <w:tcW w:w="572" w:type="pct"/>
            <w:shd w:val="clear" w:color="auto" w:fill="auto"/>
          </w:tcPr>
          <w:p w14:paraId="6FB19059" w14:textId="77777777" w:rsidR="007D0AFB" w:rsidRPr="007D0AFB" w:rsidRDefault="007D0AFB" w:rsidP="007D0AFB">
            <w:pPr>
              <w:keepNext/>
              <w:keepLines/>
              <w:spacing w:after="0"/>
              <w:jc w:val="center"/>
              <w:rPr>
                <w:ins w:id="12348" w:author="Nokia" w:date="2021-01-14T15:51:00Z"/>
                <w:rFonts w:ascii="Arial" w:eastAsia="SimSun" w:hAnsi="Arial"/>
                <w:noProof/>
                <w:sz w:val="18"/>
              </w:rPr>
            </w:pPr>
          </w:p>
        </w:tc>
        <w:tc>
          <w:tcPr>
            <w:tcW w:w="1797" w:type="pct"/>
            <w:shd w:val="clear" w:color="auto" w:fill="auto"/>
          </w:tcPr>
          <w:p w14:paraId="09FB9A06" w14:textId="77777777" w:rsidR="007D0AFB" w:rsidRPr="007D0AFB" w:rsidRDefault="007D0AFB" w:rsidP="007D0AFB">
            <w:pPr>
              <w:keepNext/>
              <w:keepLines/>
              <w:spacing w:after="0"/>
              <w:jc w:val="center"/>
              <w:rPr>
                <w:ins w:id="12349" w:author="Nokia" w:date="2021-01-14T15:51:00Z"/>
                <w:rFonts w:ascii="Arial" w:eastAsia="SimSun" w:hAnsi="Arial"/>
                <w:noProof/>
                <w:sz w:val="18"/>
              </w:rPr>
            </w:pPr>
            <w:ins w:id="12350" w:author="Nokia" w:date="2021-01-14T15:51:00Z">
              <w:r w:rsidRPr="007D0AFB">
                <w:rPr>
                  <w:rFonts w:ascii="Arial" w:eastAsia="SimSun" w:hAnsi="Arial"/>
                  <w:sz w:val="18"/>
                  <w:lang w:eastAsia="zh-CN"/>
                </w:rPr>
                <w:t>TDDConf.3.1</w:t>
              </w:r>
            </w:ins>
          </w:p>
        </w:tc>
      </w:tr>
      <w:tr w:rsidR="007D0AFB" w:rsidRPr="007D0AFB" w14:paraId="719FABB8" w14:textId="77777777" w:rsidTr="006452E8">
        <w:trPr>
          <w:trHeight w:val="187"/>
          <w:jc w:val="center"/>
          <w:ins w:id="12351" w:author="Nokia" w:date="2021-01-14T15:51:00Z"/>
        </w:trPr>
        <w:tc>
          <w:tcPr>
            <w:tcW w:w="1599" w:type="pct"/>
            <w:gridSpan w:val="2"/>
            <w:shd w:val="clear" w:color="auto" w:fill="auto"/>
            <w:vAlign w:val="center"/>
          </w:tcPr>
          <w:p w14:paraId="73A55FB2" w14:textId="77777777" w:rsidR="007D0AFB" w:rsidRPr="007D0AFB" w:rsidRDefault="007D0AFB" w:rsidP="007D0AFB">
            <w:pPr>
              <w:keepNext/>
              <w:keepLines/>
              <w:spacing w:after="0"/>
              <w:rPr>
                <w:ins w:id="12352" w:author="Nokia" w:date="2021-01-14T15:51:00Z"/>
                <w:rFonts w:ascii="Arial" w:eastAsia="SimSun" w:hAnsi="Arial" w:cs="Arial"/>
                <w:bCs/>
                <w:sz w:val="18"/>
                <w:szCs w:val="18"/>
              </w:rPr>
            </w:pPr>
            <w:ins w:id="12353" w:author="Nokia" w:date="2021-01-14T15:51:00Z">
              <w:r w:rsidRPr="007D0AFB">
                <w:rPr>
                  <w:rFonts w:ascii="Arial" w:eastAsia="SimSun" w:hAnsi="Arial" w:cs="Arial"/>
                  <w:noProof/>
                  <w:sz w:val="18"/>
                  <w:szCs w:val="18"/>
                </w:rPr>
                <w:t>CORESET Reference Channel</w:t>
              </w:r>
            </w:ins>
          </w:p>
        </w:tc>
        <w:tc>
          <w:tcPr>
            <w:tcW w:w="1032" w:type="pct"/>
            <w:shd w:val="clear" w:color="auto" w:fill="auto"/>
          </w:tcPr>
          <w:p w14:paraId="2A55326A" w14:textId="77777777" w:rsidR="007D0AFB" w:rsidRPr="007D0AFB" w:rsidRDefault="007D0AFB" w:rsidP="007D0AFB">
            <w:pPr>
              <w:keepNext/>
              <w:keepLines/>
              <w:spacing w:after="0"/>
              <w:rPr>
                <w:ins w:id="12354" w:author="Nokia" w:date="2021-01-14T15:51:00Z"/>
                <w:rFonts w:ascii="Arial" w:eastAsia="SimSun" w:hAnsi="Arial" w:cs="Arial"/>
                <w:noProof/>
                <w:sz w:val="18"/>
                <w:szCs w:val="18"/>
              </w:rPr>
            </w:pPr>
            <w:ins w:id="12355" w:author="Nokia" w:date="2021-01-14T15:51:00Z">
              <w:r w:rsidRPr="007D0AFB">
                <w:rPr>
                  <w:rFonts w:ascii="Arial" w:eastAsia="SimSun" w:hAnsi="Arial" w:cs="Arial"/>
                  <w:noProof/>
                  <w:sz w:val="18"/>
                  <w:szCs w:val="18"/>
                </w:rPr>
                <w:t>Config 1</w:t>
              </w:r>
            </w:ins>
          </w:p>
        </w:tc>
        <w:tc>
          <w:tcPr>
            <w:tcW w:w="572" w:type="pct"/>
            <w:shd w:val="clear" w:color="auto" w:fill="auto"/>
          </w:tcPr>
          <w:p w14:paraId="217BE500" w14:textId="77777777" w:rsidR="007D0AFB" w:rsidRPr="007D0AFB" w:rsidRDefault="007D0AFB" w:rsidP="007D0AFB">
            <w:pPr>
              <w:keepNext/>
              <w:keepLines/>
              <w:spacing w:after="0"/>
              <w:jc w:val="center"/>
              <w:rPr>
                <w:ins w:id="12356" w:author="Nokia" w:date="2021-01-14T15:51:00Z"/>
                <w:rFonts w:ascii="Arial" w:eastAsia="SimSun" w:hAnsi="Arial"/>
                <w:noProof/>
                <w:sz w:val="18"/>
              </w:rPr>
            </w:pPr>
          </w:p>
        </w:tc>
        <w:tc>
          <w:tcPr>
            <w:tcW w:w="1797" w:type="pct"/>
            <w:shd w:val="clear" w:color="auto" w:fill="auto"/>
          </w:tcPr>
          <w:p w14:paraId="290CF855" w14:textId="77777777" w:rsidR="007D0AFB" w:rsidRPr="007D0AFB" w:rsidRDefault="007D0AFB" w:rsidP="007D0AFB">
            <w:pPr>
              <w:keepNext/>
              <w:keepLines/>
              <w:spacing w:after="0"/>
              <w:jc w:val="center"/>
              <w:rPr>
                <w:ins w:id="12357" w:author="Nokia" w:date="2021-01-14T15:51:00Z"/>
                <w:rFonts w:ascii="Arial" w:eastAsia="SimSun" w:hAnsi="Arial"/>
                <w:noProof/>
                <w:sz w:val="18"/>
              </w:rPr>
            </w:pPr>
            <w:ins w:id="12358" w:author="Nokia" w:date="2021-01-14T15:51:00Z">
              <w:r w:rsidRPr="007D0AFB">
                <w:rPr>
                  <w:rFonts w:ascii="Arial" w:eastAsia="SimSun" w:hAnsi="Arial"/>
                  <w:sz w:val="18"/>
                  <w:lang w:eastAsia="zh-CN"/>
                </w:rPr>
                <w:t xml:space="preserve">CR.3.1 TDD  </w:t>
              </w:r>
            </w:ins>
          </w:p>
        </w:tc>
      </w:tr>
      <w:tr w:rsidR="007D0AFB" w:rsidRPr="007D0AFB" w14:paraId="022E0193" w14:textId="77777777" w:rsidTr="006452E8">
        <w:trPr>
          <w:trHeight w:val="187"/>
          <w:jc w:val="center"/>
          <w:ins w:id="12359" w:author="Nokia" w:date="2021-01-14T15:51:00Z"/>
        </w:trPr>
        <w:tc>
          <w:tcPr>
            <w:tcW w:w="1599" w:type="pct"/>
            <w:gridSpan w:val="2"/>
            <w:shd w:val="clear" w:color="auto" w:fill="auto"/>
            <w:vAlign w:val="center"/>
          </w:tcPr>
          <w:p w14:paraId="158B9FB1" w14:textId="77777777" w:rsidR="007D0AFB" w:rsidRPr="007D0AFB" w:rsidRDefault="007D0AFB" w:rsidP="007D0AFB">
            <w:pPr>
              <w:keepNext/>
              <w:keepLines/>
              <w:spacing w:after="0"/>
              <w:rPr>
                <w:ins w:id="12360" w:author="Nokia" w:date="2021-01-14T15:51:00Z"/>
                <w:rFonts w:ascii="Arial" w:eastAsia="SimSun" w:hAnsi="Arial" w:cs="Arial"/>
                <w:bCs/>
                <w:sz w:val="18"/>
                <w:szCs w:val="18"/>
              </w:rPr>
            </w:pPr>
            <w:ins w:id="12361" w:author="Nokia" w:date="2021-01-14T15:51:00Z">
              <w:r w:rsidRPr="007D0AFB">
                <w:rPr>
                  <w:rFonts w:ascii="Arial" w:eastAsia="SimSun" w:hAnsi="Arial" w:cs="Arial"/>
                  <w:noProof/>
                  <w:sz w:val="18"/>
                  <w:szCs w:val="18"/>
                </w:rPr>
                <w:t>SSB Configuration</w:t>
              </w:r>
            </w:ins>
          </w:p>
        </w:tc>
        <w:tc>
          <w:tcPr>
            <w:tcW w:w="1032" w:type="pct"/>
            <w:shd w:val="clear" w:color="auto" w:fill="auto"/>
          </w:tcPr>
          <w:p w14:paraId="287A07DE" w14:textId="77777777" w:rsidR="007D0AFB" w:rsidRPr="007D0AFB" w:rsidRDefault="007D0AFB" w:rsidP="007D0AFB">
            <w:pPr>
              <w:keepNext/>
              <w:keepLines/>
              <w:spacing w:after="0"/>
              <w:rPr>
                <w:ins w:id="12362" w:author="Nokia" w:date="2021-01-14T15:51:00Z"/>
                <w:rFonts w:ascii="Arial" w:eastAsia="SimSun" w:hAnsi="Arial" w:cs="Arial"/>
                <w:noProof/>
                <w:sz w:val="18"/>
                <w:szCs w:val="18"/>
              </w:rPr>
            </w:pPr>
            <w:ins w:id="12363" w:author="Nokia" w:date="2021-01-14T15:51:00Z">
              <w:r w:rsidRPr="007D0AFB">
                <w:rPr>
                  <w:rFonts w:ascii="Arial" w:eastAsia="SimSun" w:hAnsi="Arial" w:cs="Arial"/>
                  <w:noProof/>
                  <w:sz w:val="18"/>
                  <w:szCs w:val="18"/>
                </w:rPr>
                <w:t>Config 1</w:t>
              </w:r>
            </w:ins>
          </w:p>
        </w:tc>
        <w:tc>
          <w:tcPr>
            <w:tcW w:w="572" w:type="pct"/>
            <w:shd w:val="clear" w:color="auto" w:fill="auto"/>
          </w:tcPr>
          <w:p w14:paraId="6C8C9CD2" w14:textId="77777777" w:rsidR="007D0AFB" w:rsidRPr="007D0AFB" w:rsidRDefault="007D0AFB" w:rsidP="007D0AFB">
            <w:pPr>
              <w:keepNext/>
              <w:keepLines/>
              <w:spacing w:after="0"/>
              <w:jc w:val="center"/>
              <w:rPr>
                <w:ins w:id="12364" w:author="Nokia" w:date="2021-01-14T15:51:00Z"/>
                <w:rFonts w:ascii="Arial" w:eastAsia="SimSun" w:hAnsi="Arial"/>
                <w:noProof/>
                <w:sz w:val="18"/>
              </w:rPr>
            </w:pPr>
          </w:p>
        </w:tc>
        <w:tc>
          <w:tcPr>
            <w:tcW w:w="1797" w:type="pct"/>
            <w:shd w:val="clear" w:color="auto" w:fill="auto"/>
          </w:tcPr>
          <w:p w14:paraId="696927F0" w14:textId="77777777" w:rsidR="007D0AFB" w:rsidRPr="007D0AFB" w:rsidRDefault="007D0AFB" w:rsidP="007D0AFB">
            <w:pPr>
              <w:keepNext/>
              <w:keepLines/>
              <w:spacing w:after="0"/>
              <w:jc w:val="center"/>
              <w:rPr>
                <w:ins w:id="12365" w:author="Nokia" w:date="2021-01-14T15:51:00Z"/>
                <w:rFonts w:ascii="Arial" w:eastAsia="SimSun" w:hAnsi="Arial"/>
                <w:noProof/>
                <w:sz w:val="18"/>
              </w:rPr>
            </w:pPr>
            <w:ins w:id="12366" w:author="Nokia" w:date="2021-01-14T15:51:00Z">
              <w:r w:rsidRPr="007D0AFB">
                <w:rPr>
                  <w:rFonts w:ascii="Arial" w:eastAsia="SimSun" w:hAnsi="Arial"/>
                  <w:noProof/>
                  <w:sz w:val="18"/>
                </w:rPr>
                <w:t>SSB.1 FR2</w:t>
              </w:r>
            </w:ins>
          </w:p>
        </w:tc>
      </w:tr>
      <w:tr w:rsidR="007D0AFB" w:rsidRPr="007D0AFB" w14:paraId="66C5BEFE" w14:textId="77777777" w:rsidTr="006452E8">
        <w:trPr>
          <w:trHeight w:val="187"/>
          <w:jc w:val="center"/>
          <w:ins w:id="12367" w:author="Nokia" w:date="2021-01-14T15:51:00Z"/>
        </w:trPr>
        <w:tc>
          <w:tcPr>
            <w:tcW w:w="1599" w:type="pct"/>
            <w:gridSpan w:val="2"/>
            <w:shd w:val="clear" w:color="auto" w:fill="auto"/>
            <w:vAlign w:val="center"/>
          </w:tcPr>
          <w:p w14:paraId="39FF20A5" w14:textId="77777777" w:rsidR="007D0AFB" w:rsidRPr="007D0AFB" w:rsidRDefault="007D0AFB" w:rsidP="007D0AFB">
            <w:pPr>
              <w:keepNext/>
              <w:keepLines/>
              <w:spacing w:after="0"/>
              <w:rPr>
                <w:ins w:id="12368" w:author="Nokia" w:date="2021-01-14T15:51:00Z"/>
                <w:rFonts w:ascii="Arial" w:eastAsia="SimSun" w:hAnsi="Arial" w:cs="Arial"/>
                <w:bCs/>
                <w:sz w:val="18"/>
                <w:szCs w:val="18"/>
              </w:rPr>
            </w:pPr>
            <w:ins w:id="12369" w:author="Nokia" w:date="2021-01-14T15:51:00Z">
              <w:r w:rsidRPr="007D0AFB">
                <w:rPr>
                  <w:rFonts w:ascii="Arial" w:eastAsia="SimSun" w:hAnsi="Arial" w:cs="Arial"/>
                  <w:noProof/>
                  <w:sz w:val="18"/>
                  <w:szCs w:val="18"/>
                </w:rPr>
                <w:t>SMTC Configuration</w:t>
              </w:r>
            </w:ins>
          </w:p>
        </w:tc>
        <w:tc>
          <w:tcPr>
            <w:tcW w:w="1032" w:type="pct"/>
            <w:shd w:val="clear" w:color="auto" w:fill="auto"/>
          </w:tcPr>
          <w:p w14:paraId="0B943549" w14:textId="77777777" w:rsidR="007D0AFB" w:rsidRPr="007D0AFB" w:rsidRDefault="007D0AFB" w:rsidP="007D0AFB">
            <w:pPr>
              <w:keepNext/>
              <w:keepLines/>
              <w:spacing w:after="0"/>
              <w:rPr>
                <w:ins w:id="12370" w:author="Nokia" w:date="2021-01-14T15:51:00Z"/>
                <w:rFonts w:ascii="Arial" w:eastAsia="SimSun" w:hAnsi="Arial" w:cs="Arial"/>
                <w:noProof/>
                <w:sz w:val="18"/>
                <w:szCs w:val="18"/>
              </w:rPr>
            </w:pPr>
            <w:ins w:id="12371" w:author="Nokia" w:date="2021-01-14T15:51:00Z">
              <w:r w:rsidRPr="007D0AFB">
                <w:rPr>
                  <w:rFonts w:ascii="Arial" w:eastAsia="SimSun" w:hAnsi="Arial" w:cs="Arial"/>
                  <w:noProof/>
                  <w:sz w:val="18"/>
                  <w:szCs w:val="18"/>
                </w:rPr>
                <w:t>Config 1</w:t>
              </w:r>
            </w:ins>
          </w:p>
        </w:tc>
        <w:tc>
          <w:tcPr>
            <w:tcW w:w="572" w:type="pct"/>
            <w:shd w:val="clear" w:color="auto" w:fill="auto"/>
          </w:tcPr>
          <w:p w14:paraId="4FCCE5BE" w14:textId="77777777" w:rsidR="007D0AFB" w:rsidRPr="007D0AFB" w:rsidRDefault="007D0AFB" w:rsidP="007D0AFB">
            <w:pPr>
              <w:keepNext/>
              <w:keepLines/>
              <w:spacing w:after="0"/>
              <w:jc w:val="center"/>
              <w:rPr>
                <w:ins w:id="12372" w:author="Nokia" w:date="2021-01-14T15:51:00Z"/>
                <w:rFonts w:ascii="Arial" w:eastAsia="SimSun" w:hAnsi="Arial"/>
                <w:noProof/>
                <w:sz w:val="18"/>
              </w:rPr>
            </w:pPr>
          </w:p>
        </w:tc>
        <w:tc>
          <w:tcPr>
            <w:tcW w:w="1797" w:type="pct"/>
            <w:shd w:val="clear" w:color="auto" w:fill="auto"/>
          </w:tcPr>
          <w:p w14:paraId="02969B05" w14:textId="77777777" w:rsidR="007D0AFB" w:rsidRPr="007D0AFB" w:rsidRDefault="007D0AFB" w:rsidP="007D0AFB">
            <w:pPr>
              <w:keepNext/>
              <w:keepLines/>
              <w:spacing w:after="0"/>
              <w:jc w:val="center"/>
              <w:rPr>
                <w:ins w:id="12373" w:author="Nokia" w:date="2021-01-14T15:51:00Z"/>
                <w:rFonts w:ascii="Arial" w:eastAsia="SimSun" w:hAnsi="Arial"/>
                <w:noProof/>
                <w:sz w:val="18"/>
              </w:rPr>
            </w:pPr>
            <w:ins w:id="12374" w:author="Nokia" w:date="2021-01-14T15:51:00Z">
              <w:r w:rsidRPr="007D0AFB">
                <w:rPr>
                  <w:rFonts w:ascii="Arial" w:eastAsia="SimSun" w:hAnsi="Arial"/>
                  <w:sz w:val="18"/>
                  <w:lang w:eastAsia="zh-CN"/>
                </w:rPr>
                <w:t xml:space="preserve">SMTC.3 </w:t>
              </w:r>
            </w:ins>
          </w:p>
        </w:tc>
      </w:tr>
      <w:tr w:rsidR="007D0AFB" w:rsidRPr="007D0AFB" w14:paraId="5A0AA530" w14:textId="77777777" w:rsidTr="006452E8">
        <w:trPr>
          <w:trHeight w:val="187"/>
          <w:jc w:val="center"/>
          <w:ins w:id="12375" w:author="Nokia" w:date="2021-01-14T15:51:00Z"/>
        </w:trPr>
        <w:tc>
          <w:tcPr>
            <w:tcW w:w="1599" w:type="pct"/>
            <w:gridSpan w:val="2"/>
            <w:shd w:val="clear" w:color="auto" w:fill="auto"/>
            <w:vAlign w:val="center"/>
          </w:tcPr>
          <w:p w14:paraId="4B3D0E9C" w14:textId="77777777" w:rsidR="007D0AFB" w:rsidRPr="007D0AFB" w:rsidRDefault="007D0AFB" w:rsidP="007D0AFB">
            <w:pPr>
              <w:keepNext/>
              <w:keepLines/>
              <w:spacing w:after="0"/>
              <w:rPr>
                <w:ins w:id="12376" w:author="Nokia" w:date="2021-01-14T15:51:00Z"/>
                <w:rFonts w:ascii="Arial" w:eastAsia="SimSun" w:hAnsi="Arial" w:cs="Arial"/>
                <w:bCs/>
                <w:sz w:val="18"/>
                <w:szCs w:val="18"/>
              </w:rPr>
            </w:pPr>
            <w:ins w:id="12377" w:author="Nokia" w:date="2021-01-14T15:51:00Z">
              <w:r w:rsidRPr="007D0AFB">
                <w:rPr>
                  <w:rFonts w:ascii="Arial" w:eastAsia="SimSun" w:hAnsi="Arial" w:cs="Arial"/>
                  <w:noProof/>
                  <w:sz w:val="18"/>
                  <w:szCs w:val="18"/>
                </w:rPr>
                <w:t>PDSCH/PDCCH subcarrier spacing</w:t>
              </w:r>
            </w:ins>
          </w:p>
        </w:tc>
        <w:tc>
          <w:tcPr>
            <w:tcW w:w="1032" w:type="pct"/>
            <w:shd w:val="clear" w:color="auto" w:fill="auto"/>
          </w:tcPr>
          <w:p w14:paraId="00665C94" w14:textId="77777777" w:rsidR="007D0AFB" w:rsidRPr="007D0AFB" w:rsidRDefault="007D0AFB" w:rsidP="007D0AFB">
            <w:pPr>
              <w:keepNext/>
              <w:keepLines/>
              <w:spacing w:after="0"/>
              <w:rPr>
                <w:ins w:id="12378" w:author="Nokia" w:date="2021-01-14T15:51:00Z"/>
                <w:rFonts w:ascii="Arial" w:eastAsia="SimSun" w:hAnsi="Arial" w:cs="Arial"/>
                <w:noProof/>
                <w:sz w:val="18"/>
                <w:szCs w:val="18"/>
              </w:rPr>
            </w:pPr>
            <w:ins w:id="12379" w:author="Nokia" w:date="2021-01-14T15:51:00Z">
              <w:r w:rsidRPr="007D0AFB">
                <w:rPr>
                  <w:rFonts w:ascii="Arial" w:eastAsia="SimSun" w:hAnsi="Arial" w:cs="Arial"/>
                  <w:noProof/>
                  <w:sz w:val="18"/>
                  <w:szCs w:val="18"/>
                </w:rPr>
                <w:t>Config 1</w:t>
              </w:r>
            </w:ins>
          </w:p>
        </w:tc>
        <w:tc>
          <w:tcPr>
            <w:tcW w:w="572" w:type="pct"/>
            <w:shd w:val="clear" w:color="auto" w:fill="auto"/>
          </w:tcPr>
          <w:p w14:paraId="71FA4E70" w14:textId="77777777" w:rsidR="007D0AFB" w:rsidRPr="007D0AFB" w:rsidRDefault="007D0AFB" w:rsidP="007D0AFB">
            <w:pPr>
              <w:keepNext/>
              <w:keepLines/>
              <w:spacing w:after="0"/>
              <w:jc w:val="center"/>
              <w:rPr>
                <w:ins w:id="12380" w:author="Nokia" w:date="2021-01-14T15:51:00Z"/>
                <w:rFonts w:ascii="Arial" w:eastAsia="SimSun" w:hAnsi="Arial"/>
                <w:noProof/>
                <w:sz w:val="18"/>
              </w:rPr>
            </w:pPr>
          </w:p>
        </w:tc>
        <w:tc>
          <w:tcPr>
            <w:tcW w:w="1797" w:type="pct"/>
            <w:shd w:val="clear" w:color="auto" w:fill="auto"/>
          </w:tcPr>
          <w:p w14:paraId="2AA01321" w14:textId="77777777" w:rsidR="007D0AFB" w:rsidRPr="007D0AFB" w:rsidRDefault="007D0AFB" w:rsidP="007D0AFB">
            <w:pPr>
              <w:keepNext/>
              <w:keepLines/>
              <w:spacing w:after="0"/>
              <w:jc w:val="center"/>
              <w:rPr>
                <w:ins w:id="12381" w:author="Nokia" w:date="2021-01-14T15:51:00Z"/>
                <w:rFonts w:ascii="Arial" w:eastAsia="SimSun" w:hAnsi="Arial"/>
                <w:noProof/>
                <w:sz w:val="18"/>
              </w:rPr>
            </w:pPr>
            <w:ins w:id="12382" w:author="Nokia" w:date="2021-01-14T15:51:00Z">
              <w:r w:rsidRPr="007D0AFB">
                <w:rPr>
                  <w:rFonts w:ascii="Arial" w:eastAsia="SimSun" w:hAnsi="Arial"/>
                  <w:noProof/>
                  <w:sz w:val="18"/>
                </w:rPr>
                <w:t>120 KHz</w:t>
              </w:r>
            </w:ins>
          </w:p>
        </w:tc>
      </w:tr>
      <w:tr w:rsidR="007D0AFB" w:rsidRPr="007D0AFB" w14:paraId="7BFBA25F" w14:textId="77777777" w:rsidTr="006452E8">
        <w:trPr>
          <w:trHeight w:val="187"/>
          <w:jc w:val="center"/>
          <w:ins w:id="12383" w:author="Nokia" w:date="2021-01-14T15:51:00Z"/>
        </w:trPr>
        <w:tc>
          <w:tcPr>
            <w:tcW w:w="1599" w:type="pct"/>
            <w:gridSpan w:val="2"/>
            <w:shd w:val="clear" w:color="auto" w:fill="auto"/>
            <w:vAlign w:val="center"/>
          </w:tcPr>
          <w:p w14:paraId="65701839" w14:textId="77777777" w:rsidR="007D0AFB" w:rsidRPr="007D0AFB" w:rsidRDefault="007D0AFB" w:rsidP="007D0AFB">
            <w:pPr>
              <w:keepNext/>
              <w:keepLines/>
              <w:spacing w:after="0"/>
              <w:rPr>
                <w:ins w:id="12384" w:author="Nokia" w:date="2021-01-14T15:51:00Z"/>
                <w:rFonts w:ascii="Arial" w:eastAsia="SimSun" w:hAnsi="Arial" w:cs="Arial"/>
                <w:bCs/>
                <w:sz w:val="18"/>
                <w:szCs w:val="18"/>
              </w:rPr>
            </w:pPr>
            <w:ins w:id="12385" w:author="Nokia" w:date="2021-01-14T15:51:00Z">
              <w:r w:rsidRPr="007D0AFB">
                <w:rPr>
                  <w:rFonts w:ascii="Arial" w:eastAsia="SimSun" w:hAnsi="Arial" w:cs="Arial"/>
                  <w:noProof/>
                  <w:sz w:val="18"/>
                  <w:szCs w:val="18"/>
                </w:rPr>
                <w:t>PRACH Configuration</w:t>
              </w:r>
            </w:ins>
          </w:p>
        </w:tc>
        <w:tc>
          <w:tcPr>
            <w:tcW w:w="1032" w:type="pct"/>
            <w:shd w:val="clear" w:color="auto" w:fill="auto"/>
          </w:tcPr>
          <w:p w14:paraId="185E313B" w14:textId="77777777" w:rsidR="007D0AFB" w:rsidRPr="007D0AFB" w:rsidRDefault="007D0AFB" w:rsidP="007D0AFB">
            <w:pPr>
              <w:keepNext/>
              <w:keepLines/>
              <w:spacing w:after="0"/>
              <w:rPr>
                <w:ins w:id="12386" w:author="Nokia" w:date="2021-01-14T15:51:00Z"/>
                <w:rFonts w:ascii="Arial" w:eastAsia="SimSun" w:hAnsi="Arial" w:cs="Arial"/>
                <w:noProof/>
                <w:sz w:val="18"/>
                <w:szCs w:val="18"/>
              </w:rPr>
            </w:pPr>
            <w:ins w:id="12387" w:author="Nokia" w:date="2021-01-14T15:51:00Z">
              <w:r w:rsidRPr="007D0AFB">
                <w:rPr>
                  <w:rFonts w:ascii="Arial" w:eastAsia="SimSun" w:hAnsi="Arial" w:cs="Arial"/>
                  <w:noProof/>
                  <w:sz w:val="18"/>
                  <w:szCs w:val="18"/>
                </w:rPr>
                <w:t>Config 1</w:t>
              </w:r>
            </w:ins>
          </w:p>
        </w:tc>
        <w:tc>
          <w:tcPr>
            <w:tcW w:w="572" w:type="pct"/>
            <w:shd w:val="clear" w:color="auto" w:fill="auto"/>
          </w:tcPr>
          <w:p w14:paraId="709354D6" w14:textId="77777777" w:rsidR="007D0AFB" w:rsidRPr="007D0AFB" w:rsidRDefault="007D0AFB" w:rsidP="007D0AFB">
            <w:pPr>
              <w:keepNext/>
              <w:keepLines/>
              <w:spacing w:after="0"/>
              <w:jc w:val="center"/>
              <w:rPr>
                <w:ins w:id="12388" w:author="Nokia" w:date="2021-01-14T15:51:00Z"/>
                <w:rFonts w:ascii="Arial" w:eastAsia="SimSun" w:hAnsi="Arial"/>
                <w:noProof/>
                <w:sz w:val="18"/>
              </w:rPr>
            </w:pPr>
          </w:p>
        </w:tc>
        <w:tc>
          <w:tcPr>
            <w:tcW w:w="1797" w:type="pct"/>
            <w:shd w:val="clear" w:color="auto" w:fill="auto"/>
          </w:tcPr>
          <w:p w14:paraId="5F2A7C9E" w14:textId="77777777" w:rsidR="007D0AFB" w:rsidRPr="007D0AFB" w:rsidRDefault="007D0AFB" w:rsidP="007D0AFB">
            <w:pPr>
              <w:keepNext/>
              <w:keepLines/>
              <w:spacing w:after="0"/>
              <w:jc w:val="center"/>
              <w:rPr>
                <w:ins w:id="12389" w:author="Nokia" w:date="2021-01-14T15:51:00Z"/>
                <w:rFonts w:ascii="Arial" w:eastAsia="SimSun" w:hAnsi="Arial"/>
                <w:noProof/>
                <w:sz w:val="18"/>
              </w:rPr>
            </w:pPr>
            <w:ins w:id="12390" w:author="Nokia" w:date="2021-02-02T16:19:00Z">
              <w:r w:rsidRPr="007D0AFB">
                <w:rPr>
                  <w:rFonts w:ascii="Arial" w:eastAsia="SimSun" w:hAnsi="Arial"/>
                  <w:noProof/>
                  <w:sz w:val="18"/>
                </w:rPr>
                <w:t>TBD</w:t>
              </w:r>
            </w:ins>
          </w:p>
        </w:tc>
      </w:tr>
      <w:tr w:rsidR="007D0AFB" w:rsidRPr="007D0AFB" w14:paraId="04D42558" w14:textId="77777777" w:rsidTr="006452E8">
        <w:trPr>
          <w:trHeight w:val="187"/>
          <w:jc w:val="center"/>
          <w:ins w:id="12391" w:author="Nokia" w:date="2021-01-14T15:51:00Z"/>
        </w:trPr>
        <w:tc>
          <w:tcPr>
            <w:tcW w:w="1599" w:type="pct"/>
            <w:gridSpan w:val="2"/>
            <w:shd w:val="clear" w:color="auto" w:fill="auto"/>
            <w:vAlign w:val="center"/>
          </w:tcPr>
          <w:p w14:paraId="7F9102B4" w14:textId="77777777" w:rsidR="007D0AFB" w:rsidRPr="007D0AFB" w:rsidRDefault="007D0AFB" w:rsidP="007D0AFB">
            <w:pPr>
              <w:keepNext/>
              <w:keepLines/>
              <w:spacing w:after="0"/>
              <w:rPr>
                <w:ins w:id="12392" w:author="Nokia" w:date="2021-01-14T15:51:00Z"/>
                <w:rFonts w:ascii="Arial" w:eastAsia="SimSun" w:hAnsi="Arial" w:cs="Arial"/>
                <w:bCs/>
                <w:sz w:val="18"/>
                <w:szCs w:val="18"/>
              </w:rPr>
            </w:pPr>
            <w:ins w:id="12393" w:author="Nokia" w:date="2021-01-14T15:51:00Z">
              <w:r w:rsidRPr="007D0AFB">
                <w:rPr>
                  <w:rFonts w:ascii="Arial" w:eastAsia="SimSun" w:hAnsi="Arial" w:cs="Arial"/>
                  <w:noProof/>
                  <w:sz w:val="18"/>
                  <w:szCs w:val="18"/>
                </w:rPr>
                <w:t>SSB index assigned as RLM RS</w:t>
              </w:r>
            </w:ins>
          </w:p>
        </w:tc>
        <w:tc>
          <w:tcPr>
            <w:tcW w:w="1032" w:type="pct"/>
            <w:shd w:val="clear" w:color="auto" w:fill="auto"/>
          </w:tcPr>
          <w:p w14:paraId="7921BEAE" w14:textId="77777777" w:rsidR="007D0AFB" w:rsidRPr="007D0AFB" w:rsidRDefault="007D0AFB" w:rsidP="007D0AFB">
            <w:pPr>
              <w:keepNext/>
              <w:keepLines/>
              <w:spacing w:after="0"/>
              <w:rPr>
                <w:ins w:id="12394" w:author="Nokia" w:date="2021-01-14T15:51:00Z"/>
                <w:rFonts w:ascii="Arial" w:eastAsia="SimSun" w:hAnsi="Arial" w:cs="Arial"/>
                <w:noProof/>
                <w:sz w:val="18"/>
                <w:szCs w:val="18"/>
              </w:rPr>
            </w:pPr>
            <w:ins w:id="12395" w:author="Nokia" w:date="2021-01-14T15:51:00Z">
              <w:r w:rsidRPr="007D0AFB">
                <w:rPr>
                  <w:rFonts w:ascii="Arial" w:eastAsia="SimSun" w:hAnsi="Arial" w:cs="Arial"/>
                  <w:noProof/>
                  <w:sz w:val="18"/>
                  <w:szCs w:val="18"/>
                </w:rPr>
                <w:t>Config 1</w:t>
              </w:r>
            </w:ins>
          </w:p>
        </w:tc>
        <w:tc>
          <w:tcPr>
            <w:tcW w:w="572" w:type="pct"/>
            <w:shd w:val="clear" w:color="auto" w:fill="auto"/>
          </w:tcPr>
          <w:p w14:paraId="1E9D0CD4" w14:textId="77777777" w:rsidR="007D0AFB" w:rsidRPr="007D0AFB" w:rsidRDefault="007D0AFB" w:rsidP="007D0AFB">
            <w:pPr>
              <w:keepNext/>
              <w:keepLines/>
              <w:spacing w:after="0"/>
              <w:jc w:val="center"/>
              <w:rPr>
                <w:ins w:id="12396" w:author="Nokia" w:date="2021-01-14T15:51:00Z"/>
                <w:rFonts w:ascii="Arial" w:eastAsia="SimSun" w:hAnsi="Arial"/>
                <w:noProof/>
                <w:sz w:val="18"/>
              </w:rPr>
            </w:pPr>
          </w:p>
        </w:tc>
        <w:tc>
          <w:tcPr>
            <w:tcW w:w="1797" w:type="pct"/>
            <w:shd w:val="clear" w:color="auto" w:fill="auto"/>
          </w:tcPr>
          <w:p w14:paraId="0A01DEFC" w14:textId="77777777" w:rsidR="007D0AFB" w:rsidRPr="007D0AFB" w:rsidRDefault="007D0AFB" w:rsidP="007D0AFB">
            <w:pPr>
              <w:keepNext/>
              <w:keepLines/>
              <w:spacing w:after="0"/>
              <w:jc w:val="center"/>
              <w:rPr>
                <w:ins w:id="12397" w:author="Nokia" w:date="2021-01-14T15:51:00Z"/>
                <w:rFonts w:ascii="Arial" w:eastAsia="SimSun" w:hAnsi="Arial"/>
                <w:noProof/>
                <w:sz w:val="18"/>
              </w:rPr>
            </w:pPr>
            <w:ins w:id="12398" w:author="Nokia" w:date="2021-01-14T15:51:00Z">
              <w:r w:rsidRPr="007D0AFB">
                <w:rPr>
                  <w:rFonts w:ascii="Arial" w:eastAsia="SimSun" w:hAnsi="Arial"/>
                  <w:noProof/>
                  <w:sz w:val="18"/>
                </w:rPr>
                <w:t>0,1</w:t>
              </w:r>
            </w:ins>
          </w:p>
        </w:tc>
      </w:tr>
      <w:tr w:rsidR="007D0AFB" w:rsidRPr="007D0AFB" w14:paraId="7CAACC8D" w14:textId="77777777" w:rsidTr="006452E8">
        <w:trPr>
          <w:trHeight w:val="187"/>
          <w:jc w:val="center"/>
          <w:ins w:id="12399" w:author="Nokia" w:date="2021-01-14T15:51:00Z"/>
        </w:trPr>
        <w:tc>
          <w:tcPr>
            <w:tcW w:w="2631" w:type="pct"/>
            <w:gridSpan w:val="3"/>
            <w:shd w:val="clear" w:color="auto" w:fill="auto"/>
            <w:vAlign w:val="center"/>
          </w:tcPr>
          <w:p w14:paraId="59A9527F" w14:textId="77777777" w:rsidR="007D0AFB" w:rsidRPr="007D0AFB" w:rsidRDefault="007D0AFB" w:rsidP="007D0AFB">
            <w:pPr>
              <w:keepNext/>
              <w:keepLines/>
              <w:spacing w:after="0"/>
              <w:rPr>
                <w:ins w:id="12400" w:author="Nokia" w:date="2021-01-14T15:51:00Z"/>
                <w:rFonts w:ascii="Arial" w:eastAsia="SimSun" w:hAnsi="Arial" w:cs="Arial"/>
                <w:noProof/>
                <w:sz w:val="18"/>
                <w:szCs w:val="18"/>
              </w:rPr>
            </w:pPr>
            <w:ins w:id="12401" w:author="Nokia" w:date="2021-01-14T15:51:00Z">
              <w:r w:rsidRPr="007D0AFB">
                <w:rPr>
                  <w:rFonts w:ascii="Arial" w:eastAsia="SimSun" w:hAnsi="Arial" w:cs="Arial"/>
                  <w:noProof/>
                  <w:sz w:val="18"/>
                  <w:szCs w:val="18"/>
                </w:rPr>
                <w:t>OCNG parameters</w:t>
              </w:r>
            </w:ins>
          </w:p>
        </w:tc>
        <w:tc>
          <w:tcPr>
            <w:tcW w:w="572" w:type="pct"/>
            <w:shd w:val="clear" w:color="auto" w:fill="auto"/>
          </w:tcPr>
          <w:p w14:paraId="4FCEAE73" w14:textId="77777777" w:rsidR="007D0AFB" w:rsidRPr="007D0AFB" w:rsidRDefault="007D0AFB" w:rsidP="007D0AFB">
            <w:pPr>
              <w:keepNext/>
              <w:keepLines/>
              <w:spacing w:after="0"/>
              <w:jc w:val="center"/>
              <w:rPr>
                <w:ins w:id="12402" w:author="Nokia" w:date="2021-01-14T15:51:00Z"/>
                <w:rFonts w:ascii="Arial" w:eastAsia="SimSun" w:hAnsi="Arial"/>
                <w:noProof/>
                <w:sz w:val="18"/>
              </w:rPr>
            </w:pPr>
          </w:p>
        </w:tc>
        <w:tc>
          <w:tcPr>
            <w:tcW w:w="1797" w:type="pct"/>
            <w:shd w:val="clear" w:color="auto" w:fill="auto"/>
          </w:tcPr>
          <w:p w14:paraId="47074339" w14:textId="77777777" w:rsidR="007D0AFB" w:rsidRPr="007D0AFB" w:rsidRDefault="007D0AFB" w:rsidP="007D0AFB">
            <w:pPr>
              <w:keepNext/>
              <w:keepLines/>
              <w:spacing w:after="0"/>
              <w:jc w:val="center"/>
              <w:rPr>
                <w:ins w:id="12403" w:author="Nokia" w:date="2021-01-14T15:51:00Z"/>
                <w:rFonts w:ascii="Arial" w:eastAsia="SimSun" w:hAnsi="Arial"/>
                <w:noProof/>
                <w:sz w:val="18"/>
              </w:rPr>
            </w:pPr>
            <w:ins w:id="12404" w:author="Nokia" w:date="2021-01-14T15:51:00Z">
              <w:r w:rsidRPr="007D0AFB">
                <w:rPr>
                  <w:rFonts w:ascii="Arial" w:eastAsia="SimSun" w:hAnsi="Arial"/>
                  <w:noProof/>
                  <w:sz w:val="18"/>
                </w:rPr>
                <w:t>OP.2</w:t>
              </w:r>
            </w:ins>
          </w:p>
        </w:tc>
      </w:tr>
      <w:tr w:rsidR="007D0AFB" w:rsidRPr="007D0AFB" w14:paraId="3F9222A6" w14:textId="77777777" w:rsidTr="006452E8">
        <w:trPr>
          <w:trHeight w:val="187"/>
          <w:jc w:val="center"/>
          <w:ins w:id="12405" w:author="Nokia" w:date="2021-01-14T15:51:00Z"/>
        </w:trPr>
        <w:tc>
          <w:tcPr>
            <w:tcW w:w="2631" w:type="pct"/>
            <w:gridSpan w:val="3"/>
            <w:shd w:val="clear" w:color="auto" w:fill="auto"/>
            <w:vAlign w:val="center"/>
          </w:tcPr>
          <w:p w14:paraId="3F763E2D" w14:textId="77777777" w:rsidR="007D0AFB" w:rsidRPr="007D0AFB" w:rsidRDefault="007D0AFB" w:rsidP="007D0AFB">
            <w:pPr>
              <w:keepNext/>
              <w:keepLines/>
              <w:spacing w:after="0"/>
              <w:rPr>
                <w:ins w:id="12406" w:author="Nokia" w:date="2021-01-14T15:51:00Z"/>
                <w:rFonts w:ascii="Arial" w:eastAsia="SimSun" w:hAnsi="Arial" w:cs="Arial"/>
                <w:noProof/>
                <w:sz w:val="18"/>
                <w:szCs w:val="18"/>
              </w:rPr>
            </w:pPr>
            <w:ins w:id="12407" w:author="Nokia" w:date="2021-01-14T15:51:00Z">
              <w:r w:rsidRPr="007D0AFB">
                <w:rPr>
                  <w:rFonts w:ascii="Arial" w:eastAsia="SimSun" w:hAnsi="Arial" w:cs="Arial"/>
                  <w:noProof/>
                  <w:sz w:val="18"/>
                  <w:szCs w:val="18"/>
                </w:rPr>
                <w:t>CP length</w:t>
              </w:r>
            </w:ins>
          </w:p>
        </w:tc>
        <w:tc>
          <w:tcPr>
            <w:tcW w:w="572" w:type="pct"/>
            <w:shd w:val="clear" w:color="auto" w:fill="auto"/>
          </w:tcPr>
          <w:p w14:paraId="363C0F0D" w14:textId="77777777" w:rsidR="007D0AFB" w:rsidRPr="007D0AFB" w:rsidRDefault="007D0AFB" w:rsidP="007D0AFB">
            <w:pPr>
              <w:keepNext/>
              <w:keepLines/>
              <w:spacing w:after="0"/>
              <w:jc w:val="center"/>
              <w:rPr>
                <w:ins w:id="12408" w:author="Nokia" w:date="2021-01-14T15:51:00Z"/>
                <w:rFonts w:ascii="Arial" w:eastAsia="SimSun" w:hAnsi="Arial"/>
                <w:noProof/>
                <w:sz w:val="18"/>
              </w:rPr>
            </w:pPr>
          </w:p>
        </w:tc>
        <w:tc>
          <w:tcPr>
            <w:tcW w:w="1797" w:type="pct"/>
            <w:shd w:val="clear" w:color="auto" w:fill="auto"/>
          </w:tcPr>
          <w:p w14:paraId="391A433C" w14:textId="77777777" w:rsidR="007D0AFB" w:rsidRPr="007D0AFB" w:rsidRDefault="007D0AFB" w:rsidP="007D0AFB">
            <w:pPr>
              <w:keepNext/>
              <w:keepLines/>
              <w:spacing w:after="0"/>
              <w:jc w:val="center"/>
              <w:rPr>
                <w:ins w:id="12409" w:author="Nokia" w:date="2021-01-14T15:51:00Z"/>
                <w:rFonts w:ascii="Arial" w:eastAsia="SimSun" w:hAnsi="Arial"/>
                <w:noProof/>
                <w:sz w:val="18"/>
              </w:rPr>
            </w:pPr>
            <w:ins w:id="12410" w:author="Nokia" w:date="2021-01-14T15:51:00Z">
              <w:r w:rsidRPr="007D0AFB">
                <w:rPr>
                  <w:rFonts w:ascii="Arial" w:eastAsia="SimSun" w:hAnsi="Arial"/>
                  <w:noProof/>
                  <w:sz w:val="18"/>
                </w:rPr>
                <w:t>Normal</w:t>
              </w:r>
            </w:ins>
          </w:p>
        </w:tc>
      </w:tr>
      <w:tr w:rsidR="007D0AFB" w:rsidRPr="007D0AFB" w14:paraId="67D104E0" w14:textId="77777777" w:rsidTr="006452E8">
        <w:trPr>
          <w:trHeight w:val="187"/>
          <w:jc w:val="center"/>
          <w:ins w:id="12411" w:author="Nokia" w:date="2021-01-14T15:51:00Z"/>
        </w:trPr>
        <w:tc>
          <w:tcPr>
            <w:tcW w:w="797" w:type="pct"/>
            <w:vMerge w:val="restart"/>
            <w:shd w:val="clear" w:color="auto" w:fill="auto"/>
          </w:tcPr>
          <w:p w14:paraId="64480994" w14:textId="77777777" w:rsidR="007D0AFB" w:rsidRPr="007D0AFB" w:rsidRDefault="007D0AFB" w:rsidP="007D0AFB">
            <w:pPr>
              <w:keepNext/>
              <w:keepLines/>
              <w:spacing w:after="0"/>
              <w:rPr>
                <w:ins w:id="12412" w:author="Nokia" w:date="2021-01-14T15:51:00Z"/>
                <w:rFonts w:ascii="Arial" w:eastAsia="SimSun" w:hAnsi="Arial"/>
                <w:noProof/>
                <w:sz w:val="18"/>
              </w:rPr>
            </w:pPr>
            <w:ins w:id="12413" w:author="Nokia" w:date="2021-01-14T15:51:00Z">
              <w:r w:rsidRPr="007D0AFB">
                <w:rPr>
                  <w:rFonts w:ascii="Arial" w:eastAsia="SimSun" w:hAnsi="Arial"/>
                  <w:noProof/>
                  <w:sz w:val="18"/>
                </w:rPr>
                <w:t xml:space="preserve">In sync transmission parameters </w:t>
              </w:r>
            </w:ins>
          </w:p>
        </w:tc>
        <w:tc>
          <w:tcPr>
            <w:tcW w:w="1834" w:type="pct"/>
            <w:gridSpan w:val="2"/>
            <w:shd w:val="clear" w:color="auto" w:fill="auto"/>
          </w:tcPr>
          <w:p w14:paraId="3AA45359" w14:textId="77777777" w:rsidR="007D0AFB" w:rsidRPr="007D0AFB" w:rsidRDefault="007D0AFB" w:rsidP="007D0AFB">
            <w:pPr>
              <w:keepNext/>
              <w:keepLines/>
              <w:spacing w:after="0"/>
              <w:rPr>
                <w:ins w:id="12414" w:author="Nokia" w:date="2021-01-14T15:51:00Z"/>
                <w:rFonts w:ascii="Arial" w:eastAsia="SimSun" w:hAnsi="Arial"/>
                <w:noProof/>
                <w:sz w:val="18"/>
              </w:rPr>
            </w:pPr>
            <w:ins w:id="12415" w:author="Nokia" w:date="2021-01-14T15:51:00Z">
              <w:r w:rsidRPr="007D0AFB">
                <w:rPr>
                  <w:rFonts w:ascii="Arial" w:eastAsia="SimSun" w:hAnsi="Arial"/>
                  <w:noProof/>
                  <w:sz w:val="18"/>
                </w:rPr>
                <w:t>DCI format</w:t>
              </w:r>
            </w:ins>
          </w:p>
        </w:tc>
        <w:tc>
          <w:tcPr>
            <w:tcW w:w="572" w:type="pct"/>
            <w:shd w:val="clear" w:color="auto" w:fill="auto"/>
          </w:tcPr>
          <w:p w14:paraId="4D1E5C57" w14:textId="77777777" w:rsidR="007D0AFB" w:rsidRPr="007D0AFB" w:rsidRDefault="007D0AFB" w:rsidP="007D0AFB">
            <w:pPr>
              <w:keepNext/>
              <w:keepLines/>
              <w:spacing w:after="0"/>
              <w:jc w:val="center"/>
              <w:rPr>
                <w:ins w:id="12416" w:author="Nokia" w:date="2021-01-14T15:51:00Z"/>
                <w:rFonts w:ascii="Arial" w:eastAsia="SimSun" w:hAnsi="Arial"/>
                <w:noProof/>
                <w:sz w:val="18"/>
              </w:rPr>
            </w:pPr>
          </w:p>
        </w:tc>
        <w:tc>
          <w:tcPr>
            <w:tcW w:w="1797" w:type="pct"/>
            <w:shd w:val="clear" w:color="auto" w:fill="auto"/>
          </w:tcPr>
          <w:p w14:paraId="20C95BBC" w14:textId="77777777" w:rsidR="007D0AFB" w:rsidRPr="007D0AFB" w:rsidRDefault="007D0AFB" w:rsidP="007D0AFB">
            <w:pPr>
              <w:keepNext/>
              <w:keepLines/>
              <w:spacing w:after="0"/>
              <w:jc w:val="center"/>
              <w:rPr>
                <w:ins w:id="12417" w:author="Nokia" w:date="2021-01-14T15:51:00Z"/>
                <w:rFonts w:ascii="Arial" w:eastAsia="SimSun" w:hAnsi="Arial"/>
                <w:noProof/>
                <w:sz w:val="18"/>
              </w:rPr>
            </w:pPr>
            <w:ins w:id="12418" w:author="Nokia" w:date="2021-01-14T15:51:00Z">
              <w:r w:rsidRPr="007D0AFB">
                <w:rPr>
                  <w:rFonts w:ascii="Arial" w:eastAsia="SimSun" w:hAnsi="Arial"/>
                  <w:noProof/>
                  <w:sz w:val="18"/>
                </w:rPr>
                <w:t>1-0</w:t>
              </w:r>
            </w:ins>
          </w:p>
        </w:tc>
      </w:tr>
      <w:tr w:rsidR="007D0AFB" w:rsidRPr="007D0AFB" w14:paraId="678D83DB" w14:textId="77777777" w:rsidTr="006452E8">
        <w:trPr>
          <w:trHeight w:val="187"/>
          <w:jc w:val="center"/>
          <w:ins w:id="12419" w:author="Nokia" w:date="2021-01-14T15:51:00Z"/>
        </w:trPr>
        <w:tc>
          <w:tcPr>
            <w:tcW w:w="797" w:type="pct"/>
            <w:vMerge/>
            <w:shd w:val="clear" w:color="auto" w:fill="auto"/>
          </w:tcPr>
          <w:p w14:paraId="58B4ED73" w14:textId="77777777" w:rsidR="007D0AFB" w:rsidRPr="007D0AFB" w:rsidRDefault="007D0AFB" w:rsidP="007D0AFB">
            <w:pPr>
              <w:keepNext/>
              <w:keepLines/>
              <w:spacing w:after="0"/>
              <w:rPr>
                <w:ins w:id="12420" w:author="Nokia" w:date="2021-01-14T15:51:00Z"/>
                <w:rFonts w:ascii="Arial" w:eastAsia="SimSun" w:hAnsi="Arial"/>
                <w:noProof/>
                <w:sz w:val="18"/>
              </w:rPr>
            </w:pPr>
          </w:p>
        </w:tc>
        <w:tc>
          <w:tcPr>
            <w:tcW w:w="1834" w:type="pct"/>
            <w:gridSpan w:val="2"/>
            <w:shd w:val="clear" w:color="auto" w:fill="auto"/>
          </w:tcPr>
          <w:p w14:paraId="30063A15" w14:textId="77777777" w:rsidR="007D0AFB" w:rsidRPr="007D0AFB" w:rsidRDefault="007D0AFB" w:rsidP="007D0AFB">
            <w:pPr>
              <w:keepNext/>
              <w:keepLines/>
              <w:spacing w:after="0"/>
              <w:rPr>
                <w:ins w:id="12421" w:author="Nokia" w:date="2021-01-14T15:51:00Z"/>
                <w:rFonts w:ascii="Arial" w:eastAsia="SimSun" w:hAnsi="Arial"/>
                <w:noProof/>
                <w:sz w:val="18"/>
              </w:rPr>
            </w:pPr>
            <w:ins w:id="12422" w:author="Nokia" w:date="2021-01-14T15:51:00Z">
              <w:r w:rsidRPr="007D0AFB">
                <w:rPr>
                  <w:rFonts w:ascii="Arial" w:eastAsia="SimSun" w:hAnsi="Arial"/>
                  <w:noProof/>
                  <w:sz w:val="18"/>
                </w:rPr>
                <w:t>Number of Control OFDM symbols</w:t>
              </w:r>
            </w:ins>
          </w:p>
        </w:tc>
        <w:tc>
          <w:tcPr>
            <w:tcW w:w="572" w:type="pct"/>
            <w:shd w:val="clear" w:color="auto" w:fill="auto"/>
          </w:tcPr>
          <w:p w14:paraId="79EF0148" w14:textId="77777777" w:rsidR="007D0AFB" w:rsidRPr="007D0AFB" w:rsidRDefault="007D0AFB" w:rsidP="007D0AFB">
            <w:pPr>
              <w:keepNext/>
              <w:keepLines/>
              <w:spacing w:after="0"/>
              <w:jc w:val="center"/>
              <w:rPr>
                <w:ins w:id="12423" w:author="Nokia" w:date="2021-01-14T15:51:00Z"/>
                <w:rFonts w:ascii="Arial" w:eastAsia="SimSun" w:hAnsi="Arial"/>
                <w:noProof/>
                <w:sz w:val="18"/>
              </w:rPr>
            </w:pPr>
          </w:p>
        </w:tc>
        <w:tc>
          <w:tcPr>
            <w:tcW w:w="1797" w:type="pct"/>
            <w:shd w:val="clear" w:color="auto" w:fill="auto"/>
          </w:tcPr>
          <w:p w14:paraId="61111633" w14:textId="77777777" w:rsidR="007D0AFB" w:rsidRPr="007D0AFB" w:rsidRDefault="007D0AFB" w:rsidP="007D0AFB">
            <w:pPr>
              <w:keepNext/>
              <w:keepLines/>
              <w:spacing w:after="0"/>
              <w:jc w:val="center"/>
              <w:rPr>
                <w:ins w:id="12424" w:author="Nokia" w:date="2021-01-14T15:51:00Z"/>
                <w:rFonts w:ascii="Arial" w:eastAsia="SimSun" w:hAnsi="Arial"/>
                <w:noProof/>
                <w:sz w:val="18"/>
              </w:rPr>
            </w:pPr>
            <w:ins w:id="12425" w:author="Nokia" w:date="2021-01-14T15:51:00Z">
              <w:r w:rsidRPr="007D0AFB">
                <w:rPr>
                  <w:rFonts w:ascii="Arial" w:eastAsia="SimSun" w:hAnsi="Arial"/>
                  <w:noProof/>
                  <w:sz w:val="18"/>
                </w:rPr>
                <w:t>2</w:t>
              </w:r>
            </w:ins>
          </w:p>
        </w:tc>
      </w:tr>
      <w:tr w:rsidR="007D0AFB" w:rsidRPr="007D0AFB" w14:paraId="508342AC" w14:textId="77777777" w:rsidTr="006452E8">
        <w:trPr>
          <w:trHeight w:val="187"/>
          <w:jc w:val="center"/>
          <w:ins w:id="12426" w:author="Nokia" w:date="2021-01-14T15:51:00Z"/>
        </w:trPr>
        <w:tc>
          <w:tcPr>
            <w:tcW w:w="797" w:type="pct"/>
            <w:vMerge/>
            <w:shd w:val="clear" w:color="auto" w:fill="auto"/>
          </w:tcPr>
          <w:p w14:paraId="3B0866E3" w14:textId="77777777" w:rsidR="007D0AFB" w:rsidRPr="007D0AFB" w:rsidRDefault="007D0AFB" w:rsidP="007D0AFB">
            <w:pPr>
              <w:keepNext/>
              <w:keepLines/>
              <w:spacing w:after="0"/>
              <w:rPr>
                <w:ins w:id="12427" w:author="Nokia" w:date="2021-01-14T15:51:00Z"/>
                <w:rFonts w:ascii="Arial" w:eastAsia="SimSun" w:hAnsi="Arial"/>
                <w:noProof/>
                <w:sz w:val="18"/>
              </w:rPr>
            </w:pPr>
          </w:p>
        </w:tc>
        <w:tc>
          <w:tcPr>
            <w:tcW w:w="1834" w:type="pct"/>
            <w:gridSpan w:val="2"/>
            <w:shd w:val="clear" w:color="auto" w:fill="auto"/>
          </w:tcPr>
          <w:p w14:paraId="4C5FF5BF" w14:textId="77777777" w:rsidR="007D0AFB" w:rsidRPr="007D0AFB" w:rsidRDefault="007D0AFB" w:rsidP="007D0AFB">
            <w:pPr>
              <w:keepNext/>
              <w:keepLines/>
              <w:spacing w:after="0"/>
              <w:rPr>
                <w:ins w:id="12428" w:author="Nokia" w:date="2021-01-14T15:51:00Z"/>
                <w:rFonts w:ascii="Arial" w:eastAsia="SimSun" w:hAnsi="Arial"/>
                <w:noProof/>
                <w:sz w:val="18"/>
              </w:rPr>
            </w:pPr>
            <w:ins w:id="12429" w:author="Nokia" w:date="2021-01-14T15:51:00Z">
              <w:r w:rsidRPr="007D0AFB">
                <w:rPr>
                  <w:rFonts w:ascii="Arial" w:eastAsia="SimSun" w:hAnsi="Arial"/>
                  <w:noProof/>
                  <w:sz w:val="18"/>
                </w:rPr>
                <w:t xml:space="preserve">Aggregation level </w:t>
              </w:r>
            </w:ins>
          </w:p>
        </w:tc>
        <w:tc>
          <w:tcPr>
            <w:tcW w:w="572" w:type="pct"/>
            <w:shd w:val="clear" w:color="auto" w:fill="auto"/>
          </w:tcPr>
          <w:p w14:paraId="18636DB7" w14:textId="77777777" w:rsidR="007D0AFB" w:rsidRPr="007D0AFB" w:rsidRDefault="007D0AFB" w:rsidP="007D0AFB">
            <w:pPr>
              <w:keepNext/>
              <w:keepLines/>
              <w:spacing w:after="0"/>
              <w:jc w:val="center"/>
              <w:rPr>
                <w:ins w:id="12430" w:author="Nokia" w:date="2021-01-14T15:51:00Z"/>
                <w:rFonts w:ascii="Arial" w:eastAsia="SimSun" w:hAnsi="Arial"/>
                <w:noProof/>
                <w:sz w:val="18"/>
              </w:rPr>
            </w:pPr>
            <w:ins w:id="12431" w:author="Nokia" w:date="2021-01-14T15:51:00Z">
              <w:r w:rsidRPr="007D0AFB">
                <w:rPr>
                  <w:rFonts w:ascii="Arial" w:eastAsia="SimSun" w:hAnsi="Arial"/>
                  <w:noProof/>
                  <w:sz w:val="18"/>
                </w:rPr>
                <w:t>CCE</w:t>
              </w:r>
            </w:ins>
          </w:p>
        </w:tc>
        <w:tc>
          <w:tcPr>
            <w:tcW w:w="1797" w:type="pct"/>
            <w:shd w:val="clear" w:color="auto" w:fill="auto"/>
          </w:tcPr>
          <w:p w14:paraId="3974CA57" w14:textId="77777777" w:rsidR="007D0AFB" w:rsidRPr="007D0AFB" w:rsidRDefault="007D0AFB" w:rsidP="007D0AFB">
            <w:pPr>
              <w:keepNext/>
              <w:keepLines/>
              <w:spacing w:after="0"/>
              <w:jc w:val="center"/>
              <w:rPr>
                <w:ins w:id="12432" w:author="Nokia" w:date="2021-01-14T15:51:00Z"/>
                <w:rFonts w:ascii="Arial" w:eastAsia="SimSun" w:hAnsi="Arial"/>
                <w:noProof/>
                <w:sz w:val="18"/>
              </w:rPr>
            </w:pPr>
            <w:ins w:id="12433" w:author="Nokia" w:date="2021-01-14T15:51:00Z">
              <w:r w:rsidRPr="007D0AFB">
                <w:rPr>
                  <w:rFonts w:ascii="Arial" w:eastAsia="SimSun" w:hAnsi="Arial"/>
                  <w:noProof/>
                  <w:sz w:val="18"/>
                </w:rPr>
                <w:t>4</w:t>
              </w:r>
            </w:ins>
          </w:p>
        </w:tc>
      </w:tr>
      <w:tr w:rsidR="007D0AFB" w:rsidRPr="007D0AFB" w14:paraId="7C974C01" w14:textId="77777777" w:rsidTr="006452E8">
        <w:trPr>
          <w:trHeight w:val="187"/>
          <w:jc w:val="center"/>
          <w:ins w:id="12434" w:author="Nokia" w:date="2021-01-14T15:51:00Z"/>
        </w:trPr>
        <w:tc>
          <w:tcPr>
            <w:tcW w:w="797" w:type="pct"/>
            <w:vMerge/>
            <w:shd w:val="clear" w:color="auto" w:fill="auto"/>
          </w:tcPr>
          <w:p w14:paraId="56A19CDF" w14:textId="77777777" w:rsidR="007D0AFB" w:rsidRPr="007D0AFB" w:rsidRDefault="007D0AFB" w:rsidP="007D0AFB">
            <w:pPr>
              <w:keepNext/>
              <w:keepLines/>
              <w:spacing w:after="0"/>
              <w:rPr>
                <w:ins w:id="12435" w:author="Nokia" w:date="2021-01-14T15:51:00Z"/>
                <w:rFonts w:ascii="Arial" w:eastAsia="SimSun" w:hAnsi="Arial"/>
                <w:noProof/>
                <w:sz w:val="18"/>
              </w:rPr>
            </w:pPr>
          </w:p>
        </w:tc>
        <w:tc>
          <w:tcPr>
            <w:tcW w:w="1834" w:type="pct"/>
            <w:gridSpan w:val="2"/>
            <w:shd w:val="clear" w:color="auto" w:fill="auto"/>
          </w:tcPr>
          <w:p w14:paraId="110BEF6E" w14:textId="77777777" w:rsidR="007D0AFB" w:rsidRPr="007D0AFB" w:rsidRDefault="007D0AFB" w:rsidP="007D0AFB">
            <w:pPr>
              <w:keepNext/>
              <w:keepLines/>
              <w:spacing w:after="0"/>
              <w:rPr>
                <w:ins w:id="12436" w:author="Nokia" w:date="2021-01-14T15:51:00Z"/>
                <w:rFonts w:ascii="Arial" w:eastAsia="SimSun" w:hAnsi="Arial"/>
                <w:noProof/>
                <w:sz w:val="18"/>
              </w:rPr>
            </w:pPr>
            <w:ins w:id="12437" w:author="Nokia" w:date="2021-01-14T15:51:00Z">
              <w:r w:rsidRPr="007D0AFB">
                <w:rPr>
                  <w:rFonts w:ascii="Arial" w:eastAsia="?? ??" w:hAnsi="Arial"/>
                  <w:sz w:val="18"/>
                </w:rPr>
                <w:t>Ratio of hypothetical PDCCH RE energy to average SSS RE energy</w:t>
              </w:r>
            </w:ins>
          </w:p>
        </w:tc>
        <w:tc>
          <w:tcPr>
            <w:tcW w:w="572" w:type="pct"/>
            <w:shd w:val="clear" w:color="auto" w:fill="auto"/>
          </w:tcPr>
          <w:p w14:paraId="11ED0F54" w14:textId="77777777" w:rsidR="007D0AFB" w:rsidRPr="007D0AFB" w:rsidRDefault="007D0AFB" w:rsidP="007D0AFB">
            <w:pPr>
              <w:keepNext/>
              <w:keepLines/>
              <w:spacing w:after="0"/>
              <w:jc w:val="center"/>
              <w:rPr>
                <w:ins w:id="12438" w:author="Nokia" w:date="2021-01-14T15:51:00Z"/>
                <w:rFonts w:ascii="Arial" w:eastAsia="SimSun" w:hAnsi="Arial"/>
                <w:noProof/>
                <w:sz w:val="18"/>
              </w:rPr>
            </w:pPr>
            <w:ins w:id="12439" w:author="Nokia" w:date="2021-01-14T15:51:00Z">
              <w:r w:rsidRPr="007D0AFB">
                <w:rPr>
                  <w:rFonts w:ascii="Arial" w:eastAsia="SimSun" w:hAnsi="Arial"/>
                  <w:noProof/>
                  <w:sz w:val="18"/>
                </w:rPr>
                <w:t>dB</w:t>
              </w:r>
            </w:ins>
          </w:p>
        </w:tc>
        <w:tc>
          <w:tcPr>
            <w:tcW w:w="1797" w:type="pct"/>
            <w:shd w:val="clear" w:color="auto" w:fill="auto"/>
          </w:tcPr>
          <w:p w14:paraId="4E71BE1D" w14:textId="77777777" w:rsidR="007D0AFB" w:rsidRPr="007D0AFB" w:rsidRDefault="007D0AFB" w:rsidP="007D0AFB">
            <w:pPr>
              <w:keepNext/>
              <w:keepLines/>
              <w:spacing w:after="0"/>
              <w:jc w:val="center"/>
              <w:rPr>
                <w:ins w:id="12440" w:author="Nokia" w:date="2021-01-14T15:51:00Z"/>
                <w:rFonts w:ascii="Arial" w:eastAsia="SimSun" w:hAnsi="Arial"/>
                <w:noProof/>
                <w:sz w:val="18"/>
              </w:rPr>
            </w:pPr>
            <w:ins w:id="12441" w:author="Nokia" w:date="2021-01-14T15:51:00Z">
              <w:r w:rsidRPr="007D0AFB">
                <w:rPr>
                  <w:rFonts w:ascii="Arial" w:eastAsia="SimSun" w:hAnsi="Arial"/>
                  <w:noProof/>
                  <w:sz w:val="18"/>
                </w:rPr>
                <w:t>0</w:t>
              </w:r>
            </w:ins>
          </w:p>
        </w:tc>
      </w:tr>
      <w:tr w:rsidR="007D0AFB" w:rsidRPr="007D0AFB" w14:paraId="0CAA1F5F" w14:textId="77777777" w:rsidTr="006452E8">
        <w:trPr>
          <w:trHeight w:val="187"/>
          <w:jc w:val="center"/>
          <w:ins w:id="12442" w:author="Nokia" w:date="2021-01-14T15:51:00Z"/>
        </w:trPr>
        <w:tc>
          <w:tcPr>
            <w:tcW w:w="797" w:type="pct"/>
            <w:vMerge/>
            <w:shd w:val="clear" w:color="auto" w:fill="auto"/>
          </w:tcPr>
          <w:p w14:paraId="534BAAAA" w14:textId="77777777" w:rsidR="007D0AFB" w:rsidRPr="007D0AFB" w:rsidRDefault="007D0AFB" w:rsidP="007D0AFB">
            <w:pPr>
              <w:keepNext/>
              <w:keepLines/>
              <w:spacing w:after="0"/>
              <w:rPr>
                <w:ins w:id="12443" w:author="Nokia" w:date="2021-01-14T15:51:00Z"/>
                <w:rFonts w:ascii="Arial" w:eastAsia="SimSun" w:hAnsi="Arial"/>
                <w:noProof/>
                <w:sz w:val="18"/>
              </w:rPr>
            </w:pPr>
          </w:p>
        </w:tc>
        <w:tc>
          <w:tcPr>
            <w:tcW w:w="1834" w:type="pct"/>
            <w:gridSpan w:val="2"/>
            <w:shd w:val="clear" w:color="auto" w:fill="auto"/>
          </w:tcPr>
          <w:p w14:paraId="18DF0F9B" w14:textId="77777777" w:rsidR="007D0AFB" w:rsidRPr="007D0AFB" w:rsidRDefault="007D0AFB" w:rsidP="007D0AFB">
            <w:pPr>
              <w:keepNext/>
              <w:keepLines/>
              <w:spacing w:after="0"/>
              <w:rPr>
                <w:ins w:id="12444" w:author="Nokia" w:date="2021-01-14T15:51:00Z"/>
                <w:rFonts w:ascii="Arial" w:eastAsia="SimSun" w:hAnsi="Arial"/>
                <w:noProof/>
                <w:sz w:val="18"/>
              </w:rPr>
            </w:pPr>
            <w:ins w:id="12445" w:author="Nokia" w:date="2021-01-14T15:51:00Z">
              <w:r w:rsidRPr="007D0AFB">
                <w:rPr>
                  <w:rFonts w:ascii="Arial" w:eastAsia="?? ??" w:hAnsi="Arial"/>
                  <w:sz w:val="18"/>
                </w:rPr>
                <w:t>Ratio of hypothetical PDCCH DMRS energy to average SSS RE energy</w:t>
              </w:r>
            </w:ins>
          </w:p>
        </w:tc>
        <w:tc>
          <w:tcPr>
            <w:tcW w:w="572" w:type="pct"/>
            <w:shd w:val="clear" w:color="auto" w:fill="auto"/>
          </w:tcPr>
          <w:p w14:paraId="40666A9A" w14:textId="77777777" w:rsidR="007D0AFB" w:rsidRPr="007D0AFB" w:rsidRDefault="007D0AFB" w:rsidP="007D0AFB">
            <w:pPr>
              <w:keepNext/>
              <w:keepLines/>
              <w:spacing w:after="0"/>
              <w:jc w:val="center"/>
              <w:rPr>
                <w:ins w:id="12446" w:author="Nokia" w:date="2021-01-14T15:51:00Z"/>
                <w:rFonts w:ascii="Arial" w:eastAsia="SimSun" w:hAnsi="Arial"/>
                <w:noProof/>
                <w:sz w:val="18"/>
              </w:rPr>
            </w:pPr>
            <w:ins w:id="12447" w:author="Nokia" w:date="2021-01-14T15:51:00Z">
              <w:r w:rsidRPr="007D0AFB">
                <w:rPr>
                  <w:rFonts w:ascii="Arial" w:eastAsia="SimSun" w:hAnsi="Arial"/>
                  <w:noProof/>
                  <w:sz w:val="18"/>
                </w:rPr>
                <w:t>dB</w:t>
              </w:r>
            </w:ins>
          </w:p>
        </w:tc>
        <w:tc>
          <w:tcPr>
            <w:tcW w:w="1797" w:type="pct"/>
            <w:shd w:val="clear" w:color="auto" w:fill="auto"/>
          </w:tcPr>
          <w:p w14:paraId="34145FC0" w14:textId="77777777" w:rsidR="007D0AFB" w:rsidRPr="007D0AFB" w:rsidRDefault="007D0AFB" w:rsidP="007D0AFB">
            <w:pPr>
              <w:keepNext/>
              <w:keepLines/>
              <w:spacing w:after="0"/>
              <w:jc w:val="center"/>
              <w:rPr>
                <w:ins w:id="12448" w:author="Nokia" w:date="2021-01-14T15:51:00Z"/>
                <w:rFonts w:ascii="Arial" w:eastAsia="SimSun" w:hAnsi="Arial"/>
                <w:noProof/>
                <w:sz w:val="18"/>
              </w:rPr>
            </w:pPr>
            <w:ins w:id="12449" w:author="Nokia" w:date="2021-01-14T15:51:00Z">
              <w:r w:rsidRPr="007D0AFB">
                <w:rPr>
                  <w:rFonts w:ascii="Arial" w:eastAsia="SimSun" w:hAnsi="Arial"/>
                  <w:noProof/>
                  <w:sz w:val="18"/>
                </w:rPr>
                <w:t>0</w:t>
              </w:r>
            </w:ins>
          </w:p>
        </w:tc>
      </w:tr>
      <w:tr w:rsidR="007D0AFB" w:rsidRPr="007D0AFB" w14:paraId="1546759B" w14:textId="77777777" w:rsidTr="006452E8">
        <w:trPr>
          <w:trHeight w:val="187"/>
          <w:jc w:val="center"/>
          <w:ins w:id="12450" w:author="Nokia" w:date="2021-01-14T15:51:00Z"/>
        </w:trPr>
        <w:tc>
          <w:tcPr>
            <w:tcW w:w="797" w:type="pct"/>
            <w:vMerge/>
            <w:shd w:val="clear" w:color="auto" w:fill="auto"/>
          </w:tcPr>
          <w:p w14:paraId="75823216" w14:textId="77777777" w:rsidR="007D0AFB" w:rsidRPr="007D0AFB" w:rsidRDefault="007D0AFB" w:rsidP="007D0AFB">
            <w:pPr>
              <w:keepNext/>
              <w:keepLines/>
              <w:spacing w:after="0"/>
              <w:rPr>
                <w:ins w:id="12451" w:author="Nokia" w:date="2021-01-14T15:51:00Z"/>
                <w:rFonts w:ascii="Arial" w:eastAsia="SimSun" w:hAnsi="Arial"/>
                <w:noProof/>
                <w:sz w:val="18"/>
              </w:rPr>
            </w:pPr>
          </w:p>
        </w:tc>
        <w:tc>
          <w:tcPr>
            <w:tcW w:w="1834" w:type="pct"/>
            <w:gridSpan w:val="2"/>
            <w:shd w:val="clear" w:color="auto" w:fill="auto"/>
            <w:vAlign w:val="center"/>
          </w:tcPr>
          <w:p w14:paraId="1EC86723" w14:textId="77777777" w:rsidR="007D0AFB" w:rsidRPr="007D0AFB" w:rsidRDefault="007D0AFB" w:rsidP="007D0AFB">
            <w:pPr>
              <w:keepNext/>
              <w:keepLines/>
              <w:spacing w:after="0"/>
              <w:rPr>
                <w:ins w:id="12452" w:author="Nokia" w:date="2021-01-14T15:51:00Z"/>
                <w:rFonts w:ascii="Arial" w:eastAsia="?? ??" w:hAnsi="Arial"/>
                <w:sz w:val="18"/>
              </w:rPr>
            </w:pPr>
            <w:ins w:id="12453" w:author="Nokia" w:date="2021-01-14T15:51:00Z">
              <w:r w:rsidRPr="007D0AFB">
                <w:rPr>
                  <w:rFonts w:ascii="Arial" w:eastAsia="?? ??" w:hAnsi="Arial"/>
                  <w:sz w:val="18"/>
                </w:rPr>
                <w:t>DMRS precoder granularity</w:t>
              </w:r>
            </w:ins>
          </w:p>
        </w:tc>
        <w:tc>
          <w:tcPr>
            <w:tcW w:w="572" w:type="pct"/>
            <w:shd w:val="clear" w:color="auto" w:fill="auto"/>
            <w:vAlign w:val="center"/>
          </w:tcPr>
          <w:p w14:paraId="092967FC" w14:textId="77777777" w:rsidR="007D0AFB" w:rsidRPr="007D0AFB" w:rsidRDefault="007D0AFB" w:rsidP="007D0AFB">
            <w:pPr>
              <w:keepNext/>
              <w:keepLines/>
              <w:spacing w:after="0"/>
              <w:jc w:val="center"/>
              <w:rPr>
                <w:ins w:id="12454" w:author="Nokia" w:date="2021-01-14T15:51:00Z"/>
                <w:rFonts w:ascii="Arial" w:eastAsia="?? ??" w:hAnsi="Arial"/>
                <w:sz w:val="18"/>
              </w:rPr>
            </w:pPr>
          </w:p>
        </w:tc>
        <w:tc>
          <w:tcPr>
            <w:tcW w:w="1797" w:type="pct"/>
            <w:shd w:val="clear" w:color="auto" w:fill="auto"/>
          </w:tcPr>
          <w:p w14:paraId="1486DFDA" w14:textId="77777777" w:rsidR="007D0AFB" w:rsidRPr="007D0AFB" w:rsidRDefault="007D0AFB" w:rsidP="007D0AFB">
            <w:pPr>
              <w:keepNext/>
              <w:keepLines/>
              <w:spacing w:after="0"/>
              <w:jc w:val="center"/>
              <w:rPr>
                <w:ins w:id="12455" w:author="Nokia" w:date="2021-01-14T15:51:00Z"/>
                <w:rFonts w:ascii="Arial" w:eastAsia="SimSun" w:hAnsi="Arial"/>
                <w:noProof/>
                <w:sz w:val="18"/>
              </w:rPr>
            </w:pPr>
            <w:ins w:id="12456" w:author="Nokia" w:date="2021-01-14T15:51:00Z">
              <w:r w:rsidRPr="007D0AFB">
                <w:rPr>
                  <w:rFonts w:ascii="Arial" w:eastAsia="?? ??" w:hAnsi="Arial"/>
                  <w:sz w:val="18"/>
                </w:rPr>
                <w:t>REG bundle size</w:t>
              </w:r>
            </w:ins>
          </w:p>
        </w:tc>
      </w:tr>
      <w:tr w:rsidR="007D0AFB" w:rsidRPr="007D0AFB" w14:paraId="0868365B" w14:textId="77777777" w:rsidTr="006452E8">
        <w:trPr>
          <w:trHeight w:val="187"/>
          <w:jc w:val="center"/>
          <w:ins w:id="12457" w:author="Nokia" w:date="2021-01-14T15:51:00Z"/>
        </w:trPr>
        <w:tc>
          <w:tcPr>
            <w:tcW w:w="797" w:type="pct"/>
            <w:vMerge/>
            <w:tcBorders>
              <w:bottom w:val="single" w:sz="4" w:space="0" w:color="auto"/>
            </w:tcBorders>
            <w:shd w:val="clear" w:color="auto" w:fill="auto"/>
          </w:tcPr>
          <w:p w14:paraId="4B1A72C1" w14:textId="77777777" w:rsidR="007D0AFB" w:rsidRPr="007D0AFB" w:rsidRDefault="007D0AFB" w:rsidP="007D0AFB">
            <w:pPr>
              <w:keepNext/>
              <w:keepLines/>
              <w:spacing w:after="0"/>
              <w:rPr>
                <w:ins w:id="12458" w:author="Nokia" w:date="2021-01-14T15:51:00Z"/>
                <w:rFonts w:ascii="Arial" w:eastAsia="SimSun" w:hAnsi="Arial"/>
                <w:noProof/>
                <w:sz w:val="18"/>
              </w:rPr>
            </w:pPr>
          </w:p>
        </w:tc>
        <w:tc>
          <w:tcPr>
            <w:tcW w:w="1834" w:type="pct"/>
            <w:gridSpan w:val="2"/>
            <w:shd w:val="clear" w:color="auto" w:fill="auto"/>
            <w:vAlign w:val="center"/>
          </w:tcPr>
          <w:p w14:paraId="50B13FD6" w14:textId="77777777" w:rsidR="007D0AFB" w:rsidRPr="007D0AFB" w:rsidRDefault="007D0AFB" w:rsidP="007D0AFB">
            <w:pPr>
              <w:keepNext/>
              <w:keepLines/>
              <w:spacing w:after="0"/>
              <w:rPr>
                <w:ins w:id="12459" w:author="Nokia" w:date="2021-01-14T15:51:00Z"/>
                <w:rFonts w:ascii="Arial" w:eastAsia="?? ??" w:hAnsi="Arial"/>
                <w:sz w:val="18"/>
              </w:rPr>
            </w:pPr>
            <w:ins w:id="12460" w:author="Nokia" w:date="2021-01-14T15:51:00Z">
              <w:r w:rsidRPr="007D0AFB">
                <w:rPr>
                  <w:rFonts w:ascii="Arial" w:eastAsia="?? ??" w:hAnsi="Arial"/>
                  <w:sz w:val="18"/>
                </w:rPr>
                <w:t>REG bundle size</w:t>
              </w:r>
            </w:ins>
          </w:p>
        </w:tc>
        <w:tc>
          <w:tcPr>
            <w:tcW w:w="572" w:type="pct"/>
            <w:shd w:val="clear" w:color="auto" w:fill="auto"/>
            <w:vAlign w:val="center"/>
          </w:tcPr>
          <w:p w14:paraId="3AEAD9E5" w14:textId="77777777" w:rsidR="007D0AFB" w:rsidRPr="007D0AFB" w:rsidRDefault="007D0AFB" w:rsidP="007D0AFB">
            <w:pPr>
              <w:keepNext/>
              <w:keepLines/>
              <w:spacing w:after="0"/>
              <w:jc w:val="center"/>
              <w:rPr>
                <w:ins w:id="12461" w:author="Nokia" w:date="2021-01-14T15:51:00Z"/>
                <w:rFonts w:ascii="Arial" w:eastAsia="?? ??" w:hAnsi="Arial"/>
                <w:sz w:val="18"/>
              </w:rPr>
            </w:pPr>
          </w:p>
        </w:tc>
        <w:tc>
          <w:tcPr>
            <w:tcW w:w="1797" w:type="pct"/>
            <w:shd w:val="clear" w:color="auto" w:fill="auto"/>
          </w:tcPr>
          <w:p w14:paraId="5EB60845" w14:textId="77777777" w:rsidR="007D0AFB" w:rsidRPr="007D0AFB" w:rsidRDefault="007D0AFB" w:rsidP="007D0AFB">
            <w:pPr>
              <w:keepNext/>
              <w:keepLines/>
              <w:spacing w:after="0"/>
              <w:jc w:val="center"/>
              <w:rPr>
                <w:ins w:id="12462" w:author="Nokia" w:date="2021-01-14T15:51:00Z"/>
                <w:rFonts w:ascii="Arial" w:eastAsia="SimSun" w:hAnsi="Arial"/>
                <w:noProof/>
                <w:sz w:val="18"/>
              </w:rPr>
            </w:pPr>
            <w:ins w:id="12463" w:author="Nokia" w:date="2021-01-14T15:51:00Z">
              <w:r w:rsidRPr="007D0AFB">
                <w:rPr>
                  <w:rFonts w:ascii="Arial" w:eastAsia="SimSun" w:hAnsi="Arial"/>
                  <w:noProof/>
                  <w:sz w:val="18"/>
                </w:rPr>
                <w:t>6</w:t>
              </w:r>
            </w:ins>
          </w:p>
        </w:tc>
      </w:tr>
      <w:tr w:rsidR="007D0AFB" w:rsidRPr="007D0AFB" w14:paraId="12B21A05" w14:textId="77777777" w:rsidTr="006452E8">
        <w:trPr>
          <w:trHeight w:val="187"/>
          <w:jc w:val="center"/>
          <w:ins w:id="12464" w:author="Nokia" w:date="2021-01-14T15:51:00Z"/>
        </w:trPr>
        <w:tc>
          <w:tcPr>
            <w:tcW w:w="797" w:type="pct"/>
            <w:vMerge w:val="restart"/>
            <w:shd w:val="clear" w:color="auto" w:fill="auto"/>
          </w:tcPr>
          <w:p w14:paraId="20F9FB21" w14:textId="77777777" w:rsidR="007D0AFB" w:rsidRPr="007D0AFB" w:rsidRDefault="007D0AFB" w:rsidP="007D0AFB">
            <w:pPr>
              <w:keepNext/>
              <w:keepLines/>
              <w:spacing w:after="0"/>
              <w:rPr>
                <w:ins w:id="12465" w:author="Nokia" w:date="2021-01-14T15:51:00Z"/>
                <w:rFonts w:ascii="Arial" w:eastAsia="SimSun" w:hAnsi="Arial" w:cs="Arial"/>
                <w:noProof/>
                <w:sz w:val="18"/>
                <w:szCs w:val="18"/>
              </w:rPr>
            </w:pPr>
            <w:ins w:id="12466" w:author="Nokia" w:date="2021-01-14T15:51:00Z">
              <w:r w:rsidRPr="007D0AFB">
                <w:rPr>
                  <w:rFonts w:ascii="Arial" w:eastAsia="SimSun" w:hAnsi="Arial" w:cs="Arial"/>
                  <w:noProof/>
                  <w:sz w:val="18"/>
                  <w:szCs w:val="18"/>
                </w:rPr>
                <w:t xml:space="preserve">Out of sync transmission parameters </w:t>
              </w:r>
            </w:ins>
          </w:p>
        </w:tc>
        <w:tc>
          <w:tcPr>
            <w:tcW w:w="1834" w:type="pct"/>
            <w:gridSpan w:val="2"/>
            <w:shd w:val="clear" w:color="auto" w:fill="auto"/>
          </w:tcPr>
          <w:p w14:paraId="3123F210" w14:textId="77777777" w:rsidR="007D0AFB" w:rsidRPr="007D0AFB" w:rsidRDefault="007D0AFB" w:rsidP="007D0AFB">
            <w:pPr>
              <w:keepNext/>
              <w:keepLines/>
              <w:spacing w:after="0"/>
              <w:rPr>
                <w:ins w:id="12467" w:author="Nokia" w:date="2021-01-14T15:51:00Z"/>
                <w:rFonts w:ascii="Arial" w:eastAsia="SimSun" w:hAnsi="Arial" w:cs="Arial"/>
                <w:noProof/>
                <w:sz w:val="18"/>
                <w:szCs w:val="18"/>
              </w:rPr>
            </w:pPr>
            <w:ins w:id="12468" w:author="Nokia" w:date="2021-01-14T15:51:00Z">
              <w:r w:rsidRPr="007D0AFB">
                <w:rPr>
                  <w:rFonts w:ascii="Arial" w:eastAsia="SimSun" w:hAnsi="Arial" w:cs="Arial"/>
                  <w:noProof/>
                  <w:sz w:val="18"/>
                  <w:szCs w:val="18"/>
                </w:rPr>
                <w:t>DCI format</w:t>
              </w:r>
            </w:ins>
          </w:p>
        </w:tc>
        <w:tc>
          <w:tcPr>
            <w:tcW w:w="572" w:type="pct"/>
            <w:shd w:val="clear" w:color="auto" w:fill="auto"/>
          </w:tcPr>
          <w:p w14:paraId="4B0A17D1" w14:textId="77777777" w:rsidR="007D0AFB" w:rsidRPr="007D0AFB" w:rsidRDefault="007D0AFB" w:rsidP="007D0AFB">
            <w:pPr>
              <w:keepNext/>
              <w:keepLines/>
              <w:spacing w:after="0"/>
              <w:jc w:val="center"/>
              <w:rPr>
                <w:ins w:id="12469" w:author="Nokia" w:date="2021-01-14T15:51:00Z"/>
                <w:rFonts w:ascii="Arial" w:eastAsia="SimSun" w:hAnsi="Arial"/>
                <w:noProof/>
                <w:sz w:val="18"/>
              </w:rPr>
            </w:pPr>
          </w:p>
        </w:tc>
        <w:tc>
          <w:tcPr>
            <w:tcW w:w="1797" w:type="pct"/>
            <w:shd w:val="clear" w:color="auto" w:fill="auto"/>
          </w:tcPr>
          <w:p w14:paraId="5D409C1E" w14:textId="77777777" w:rsidR="007D0AFB" w:rsidRPr="007D0AFB" w:rsidRDefault="007D0AFB" w:rsidP="007D0AFB">
            <w:pPr>
              <w:keepNext/>
              <w:keepLines/>
              <w:spacing w:after="0"/>
              <w:jc w:val="center"/>
              <w:rPr>
                <w:ins w:id="12470" w:author="Nokia" w:date="2021-01-14T15:51:00Z"/>
                <w:rFonts w:ascii="Arial" w:eastAsia="SimSun" w:hAnsi="Arial"/>
                <w:noProof/>
                <w:sz w:val="18"/>
              </w:rPr>
            </w:pPr>
            <w:ins w:id="12471" w:author="Nokia" w:date="2021-01-14T15:51:00Z">
              <w:r w:rsidRPr="007D0AFB">
                <w:rPr>
                  <w:rFonts w:ascii="Arial" w:eastAsia="SimSun" w:hAnsi="Arial"/>
                  <w:noProof/>
                  <w:sz w:val="18"/>
                </w:rPr>
                <w:t>1-0</w:t>
              </w:r>
            </w:ins>
          </w:p>
        </w:tc>
      </w:tr>
      <w:tr w:rsidR="007D0AFB" w:rsidRPr="007D0AFB" w14:paraId="6E8D68E8" w14:textId="77777777" w:rsidTr="006452E8">
        <w:trPr>
          <w:trHeight w:val="187"/>
          <w:jc w:val="center"/>
          <w:ins w:id="12472" w:author="Nokia" w:date="2021-01-14T15:51:00Z"/>
        </w:trPr>
        <w:tc>
          <w:tcPr>
            <w:tcW w:w="797" w:type="pct"/>
            <w:vMerge/>
            <w:shd w:val="clear" w:color="auto" w:fill="auto"/>
          </w:tcPr>
          <w:p w14:paraId="559CF39A" w14:textId="77777777" w:rsidR="007D0AFB" w:rsidRPr="007D0AFB" w:rsidRDefault="007D0AFB" w:rsidP="007D0AFB">
            <w:pPr>
              <w:keepNext/>
              <w:keepLines/>
              <w:spacing w:after="0"/>
              <w:rPr>
                <w:ins w:id="12473" w:author="Nokia" w:date="2021-01-14T15:51:00Z"/>
                <w:rFonts w:ascii="Arial" w:eastAsia="SimSun" w:hAnsi="Arial" w:cs="Arial"/>
                <w:noProof/>
                <w:sz w:val="18"/>
                <w:szCs w:val="18"/>
              </w:rPr>
            </w:pPr>
          </w:p>
        </w:tc>
        <w:tc>
          <w:tcPr>
            <w:tcW w:w="1834" w:type="pct"/>
            <w:gridSpan w:val="2"/>
            <w:shd w:val="clear" w:color="auto" w:fill="auto"/>
          </w:tcPr>
          <w:p w14:paraId="013A4739" w14:textId="77777777" w:rsidR="007D0AFB" w:rsidRPr="007D0AFB" w:rsidRDefault="007D0AFB" w:rsidP="007D0AFB">
            <w:pPr>
              <w:keepNext/>
              <w:keepLines/>
              <w:spacing w:after="0"/>
              <w:rPr>
                <w:ins w:id="12474" w:author="Nokia" w:date="2021-01-14T15:51:00Z"/>
                <w:rFonts w:ascii="Arial" w:eastAsia="SimSun" w:hAnsi="Arial" w:cs="Arial"/>
                <w:noProof/>
                <w:sz w:val="18"/>
                <w:szCs w:val="18"/>
              </w:rPr>
            </w:pPr>
            <w:ins w:id="12475" w:author="Nokia" w:date="2021-01-14T15:51:00Z">
              <w:r w:rsidRPr="007D0AFB">
                <w:rPr>
                  <w:rFonts w:ascii="Arial" w:eastAsia="SimSun" w:hAnsi="Arial" w:cs="Arial"/>
                  <w:noProof/>
                  <w:sz w:val="18"/>
                  <w:szCs w:val="18"/>
                </w:rPr>
                <w:t>Number of Control OFDM symbols</w:t>
              </w:r>
            </w:ins>
          </w:p>
        </w:tc>
        <w:tc>
          <w:tcPr>
            <w:tcW w:w="572" w:type="pct"/>
            <w:shd w:val="clear" w:color="auto" w:fill="auto"/>
          </w:tcPr>
          <w:p w14:paraId="33CAF4E1" w14:textId="77777777" w:rsidR="007D0AFB" w:rsidRPr="007D0AFB" w:rsidRDefault="007D0AFB" w:rsidP="007D0AFB">
            <w:pPr>
              <w:keepNext/>
              <w:keepLines/>
              <w:spacing w:after="0"/>
              <w:jc w:val="center"/>
              <w:rPr>
                <w:ins w:id="12476" w:author="Nokia" w:date="2021-01-14T15:51:00Z"/>
                <w:rFonts w:ascii="Arial" w:eastAsia="SimSun" w:hAnsi="Arial"/>
                <w:noProof/>
                <w:sz w:val="18"/>
              </w:rPr>
            </w:pPr>
          </w:p>
        </w:tc>
        <w:tc>
          <w:tcPr>
            <w:tcW w:w="1797" w:type="pct"/>
            <w:shd w:val="clear" w:color="auto" w:fill="auto"/>
          </w:tcPr>
          <w:p w14:paraId="0C2124CC" w14:textId="77777777" w:rsidR="007D0AFB" w:rsidRPr="007D0AFB" w:rsidRDefault="007D0AFB" w:rsidP="007D0AFB">
            <w:pPr>
              <w:keepNext/>
              <w:keepLines/>
              <w:spacing w:after="0"/>
              <w:jc w:val="center"/>
              <w:rPr>
                <w:ins w:id="12477" w:author="Nokia" w:date="2021-01-14T15:51:00Z"/>
                <w:rFonts w:ascii="Arial" w:eastAsia="SimSun" w:hAnsi="Arial"/>
                <w:noProof/>
                <w:sz w:val="18"/>
              </w:rPr>
            </w:pPr>
            <w:ins w:id="12478" w:author="Nokia" w:date="2021-01-14T15:51:00Z">
              <w:r w:rsidRPr="007D0AFB">
                <w:rPr>
                  <w:rFonts w:ascii="Arial" w:eastAsia="SimSun" w:hAnsi="Arial"/>
                  <w:noProof/>
                  <w:sz w:val="18"/>
                </w:rPr>
                <w:t>2</w:t>
              </w:r>
            </w:ins>
          </w:p>
        </w:tc>
      </w:tr>
      <w:tr w:rsidR="007D0AFB" w:rsidRPr="007D0AFB" w14:paraId="1898F78C" w14:textId="77777777" w:rsidTr="006452E8">
        <w:trPr>
          <w:trHeight w:val="187"/>
          <w:jc w:val="center"/>
          <w:ins w:id="12479" w:author="Nokia" w:date="2021-01-14T15:51:00Z"/>
        </w:trPr>
        <w:tc>
          <w:tcPr>
            <w:tcW w:w="797" w:type="pct"/>
            <w:vMerge/>
            <w:shd w:val="clear" w:color="auto" w:fill="auto"/>
          </w:tcPr>
          <w:p w14:paraId="41FE76B8" w14:textId="77777777" w:rsidR="007D0AFB" w:rsidRPr="007D0AFB" w:rsidRDefault="007D0AFB" w:rsidP="007D0AFB">
            <w:pPr>
              <w:keepNext/>
              <w:keepLines/>
              <w:spacing w:after="0"/>
              <w:rPr>
                <w:ins w:id="12480" w:author="Nokia" w:date="2021-01-14T15:51:00Z"/>
                <w:rFonts w:ascii="Arial" w:eastAsia="SimSun" w:hAnsi="Arial" w:cs="Arial"/>
                <w:noProof/>
                <w:sz w:val="18"/>
                <w:szCs w:val="18"/>
              </w:rPr>
            </w:pPr>
          </w:p>
        </w:tc>
        <w:tc>
          <w:tcPr>
            <w:tcW w:w="1834" w:type="pct"/>
            <w:gridSpan w:val="2"/>
            <w:shd w:val="clear" w:color="auto" w:fill="auto"/>
          </w:tcPr>
          <w:p w14:paraId="5A1D3866" w14:textId="77777777" w:rsidR="007D0AFB" w:rsidRPr="007D0AFB" w:rsidRDefault="007D0AFB" w:rsidP="007D0AFB">
            <w:pPr>
              <w:keepNext/>
              <w:keepLines/>
              <w:spacing w:after="0"/>
              <w:rPr>
                <w:ins w:id="12481" w:author="Nokia" w:date="2021-01-14T15:51:00Z"/>
                <w:rFonts w:ascii="Arial" w:eastAsia="SimSun" w:hAnsi="Arial" w:cs="Arial"/>
                <w:noProof/>
                <w:sz w:val="18"/>
                <w:szCs w:val="18"/>
              </w:rPr>
            </w:pPr>
            <w:ins w:id="12482" w:author="Nokia" w:date="2021-01-14T15:51:00Z">
              <w:r w:rsidRPr="007D0AFB">
                <w:rPr>
                  <w:rFonts w:ascii="Arial" w:eastAsia="SimSun" w:hAnsi="Arial" w:cs="Arial"/>
                  <w:noProof/>
                  <w:sz w:val="18"/>
                  <w:szCs w:val="18"/>
                </w:rPr>
                <w:t xml:space="preserve">Aggregation level </w:t>
              </w:r>
            </w:ins>
          </w:p>
        </w:tc>
        <w:tc>
          <w:tcPr>
            <w:tcW w:w="572" w:type="pct"/>
            <w:shd w:val="clear" w:color="auto" w:fill="auto"/>
          </w:tcPr>
          <w:p w14:paraId="2E098CCE" w14:textId="77777777" w:rsidR="007D0AFB" w:rsidRPr="007D0AFB" w:rsidRDefault="007D0AFB" w:rsidP="007D0AFB">
            <w:pPr>
              <w:keepNext/>
              <w:keepLines/>
              <w:spacing w:after="0"/>
              <w:jc w:val="center"/>
              <w:rPr>
                <w:ins w:id="12483" w:author="Nokia" w:date="2021-01-14T15:51:00Z"/>
                <w:rFonts w:ascii="Arial" w:eastAsia="SimSun" w:hAnsi="Arial"/>
                <w:noProof/>
                <w:sz w:val="18"/>
              </w:rPr>
            </w:pPr>
            <w:ins w:id="12484" w:author="Nokia" w:date="2021-01-14T15:51:00Z">
              <w:r w:rsidRPr="007D0AFB">
                <w:rPr>
                  <w:rFonts w:ascii="Arial" w:eastAsia="SimSun" w:hAnsi="Arial"/>
                  <w:noProof/>
                  <w:sz w:val="18"/>
                </w:rPr>
                <w:t>CCE</w:t>
              </w:r>
            </w:ins>
          </w:p>
        </w:tc>
        <w:tc>
          <w:tcPr>
            <w:tcW w:w="1797" w:type="pct"/>
            <w:shd w:val="clear" w:color="auto" w:fill="auto"/>
          </w:tcPr>
          <w:p w14:paraId="3F6B75F4" w14:textId="77777777" w:rsidR="007D0AFB" w:rsidRPr="007D0AFB" w:rsidRDefault="007D0AFB" w:rsidP="007D0AFB">
            <w:pPr>
              <w:keepNext/>
              <w:keepLines/>
              <w:spacing w:after="0"/>
              <w:jc w:val="center"/>
              <w:rPr>
                <w:ins w:id="12485" w:author="Nokia" w:date="2021-01-14T15:51:00Z"/>
                <w:rFonts w:ascii="Arial" w:eastAsia="SimSun" w:hAnsi="Arial"/>
                <w:noProof/>
                <w:sz w:val="18"/>
              </w:rPr>
            </w:pPr>
            <w:ins w:id="12486" w:author="Nokia" w:date="2021-01-14T15:51:00Z">
              <w:r w:rsidRPr="007D0AFB">
                <w:rPr>
                  <w:rFonts w:ascii="Arial" w:eastAsia="SimSun" w:hAnsi="Arial"/>
                  <w:noProof/>
                  <w:sz w:val="18"/>
                </w:rPr>
                <w:t>8</w:t>
              </w:r>
            </w:ins>
          </w:p>
        </w:tc>
      </w:tr>
      <w:tr w:rsidR="007D0AFB" w:rsidRPr="007D0AFB" w14:paraId="40C93DAF" w14:textId="77777777" w:rsidTr="006452E8">
        <w:trPr>
          <w:trHeight w:val="187"/>
          <w:jc w:val="center"/>
          <w:ins w:id="12487" w:author="Nokia" w:date="2021-01-14T15:51:00Z"/>
        </w:trPr>
        <w:tc>
          <w:tcPr>
            <w:tcW w:w="797" w:type="pct"/>
            <w:vMerge/>
            <w:shd w:val="clear" w:color="auto" w:fill="auto"/>
          </w:tcPr>
          <w:p w14:paraId="3F5D6A89" w14:textId="77777777" w:rsidR="007D0AFB" w:rsidRPr="007D0AFB" w:rsidRDefault="007D0AFB" w:rsidP="007D0AFB">
            <w:pPr>
              <w:keepNext/>
              <w:keepLines/>
              <w:spacing w:after="0"/>
              <w:rPr>
                <w:ins w:id="12488" w:author="Nokia" w:date="2021-01-14T15:51:00Z"/>
                <w:rFonts w:ascii="Arial" w:eastAsia="SimSun" w:hAnsi="Arial" w:cs="Arial"/>
                <w:noProof/>
                <w:sz w:val="18"/>
                <w:szCs w:val="18"/>
              </w:rPr>
            </w:pPr>
          </w:p>
        </w:tc>
        <w:tc>
          <w:tcPr>
            <w:tcW w:w="1834" w:type="pct"/>
            <w:gridSpan w:val="2"/>
            <w:shd w:val="clear" w:color="auto" w:fill="auto"/>
          </w:tcPr>
          <w:p w14:paraId="7DCCD7D7" w14:textId="77777777" w:rsidR="007D0AFB" w:rsidRPr="007D0AFB" w:rsidRDefault="007D0AFB" w:rsidP="007D0AFB">
            <w:pPr>
              <w:keepNext/>
              <w:keepLines/>
              <w:spacing w:after="0"/>
              <w:rPr>
                <w:ins w:id="12489" w:author="Nokia" w:date="2021-01-14T15:51:00Z"/>
                <w:rFonts w:ascii="Arial" w:eastAsia="SimSun" w:hAnsi="Arial" w:cs="Arial"/>
                <w:noProof/>
                <w:sz w:val="18"/>
                <w:szCs w:val="18"/>
              </w:rPr>
            </w:pPr>
            <w:ins w:id="12490" w:author="Nokia" w:date="2021-01-14T15:51:00Z">
              <w:r w:rsidRPr="007D0AFB">
                <w:rPr>
                  <w:rFonts w:ascii="Arial" w:eastAsia="?? ??" w:hAnsi="Arial" w:cs="Arial"/>
                  <w:sz w:val="18"/>
                  <w:szCs w:val="18"/>
                </w:rPr>
                <w:t>Ratio of hypothetical PDCCH RE energy to average SSS RE energy</w:t>
              </w:r>
            </w:ins>
          </w:p>
        </w:tc>
        <w:tc>
          <w:tcPr>
            <w:tcW w:w="572" w:type="pct"/>
            <w:shd w:val="clear" w:color="auto" w:fill="auto"/>
          </w:tcPr>
          <w:p w14:paraId="36815DA6" w14:textId="77777777" w:rsidR="007D0AFB" w:rsidRPr="007D0AFB" w:rsidRDefault="007D0AFB" w:rsidP="007D0AFB">
            <w:pPr>
              <w:keepNext/>
              <w:keepLines/>
              <w:spacing w:after="0"/>
              <w:jc w:val="center"/>
              <w:rPr>
                <w:ins w:id="12491" w:author="Nokia" w:date="2021-01-14T15:51:00Z"/>
                <w:rFonts w:ascii="Arial" w:eastAsia="SimSun" w:hAnsi="Arial"/>
                <w:noProof/>
                <w:sz w:val="18"/>
              </w:rPr>
            </w:pPr>
            <w:ins w:id="12492" w:author="Nokia" w:date="2021-01-14T15:51:00Z">
              <w:r w:rsidRPr="007D0AFB">
                <w:rPr>
                  <w:rFonts w:ascii="Arial" w:eastAsia="SimSun" w:hAnsi="Arial"/>
                  <w:noProof/>
                  <w:sz w:val="18"/>
                </w:rPr>
                <w:t>dB</w:t>
              </w:r>
            </w:ins>
          </w:p>
        </w:tc>
        <w:tc>
          <w:tcPr>
            <w:tcW w:w="1797" w:type="pct"/>
            <w:shd w:val="clear" w:color="auto" w:fill="auto"/>
          </w:tcPr>
          <w:p w14:paraId="1BF27D9A" w14:textId="77777777" w:rsidR="007D0AFB" w:rsidRPr="007D0AFB" w:rsidRDefault="007D0AFB" w:rsidP="007D0AFB">
            <w:pPr>
              <w:keepNext/>
              <w:keepLines/>
              <w:spacing w:after="0"/>
              <w:jc w:val="center"/>
              <w:rPr>
                <w:ins w:id="12493" w:author="Nokia" w:date="2021-01-14T15:51:00Z"/>
                <w:rFonts w:ascii="Arial" w:eastAsia="SimSun" w:hAnsi="Arial"/>
                <w:noProof/>
                <w:sz w:val="18"/>
              </w:rPr>
            </w:pPr>
            <w:ins w:id="12494" w:author="Nokia" w:date="2021-01-14T15:51:00Z">
              <w:r w:rsidRPr="007D0AFB">
                <w:rPr>
                  <w:rFonts w:ascii="Arial" w:eastAsia="SimSun" w:hAnsi="Arial"/>
                  <w:noProof/>
                  <w:sz w:val="18"/>
                </w:rPr>
                <w:t>4</w:t>
              </w:r>
            </w:ins>
          </w:p>
        </w:tc>
      </w:tr>
      <w:tr w:rsidR="007D0AFB" w:rsidRPr="007D0AFB" w14:paraId="7EBBD3B9" w14:textId="77777777" w:rsidTr="006452E8">
        <w:trPr>
          <w:trHeight w:val="187"/>
          <w:jc w:val="center"/>
          <w:ins w:id="12495" w:author="Nokia" w:date="2021-01-14T15:51:00Z"/>
        </w:trPr>
        <w:tc>
          <w:tcPr>
            <w:tcW w:w="797" w:type="pct"/>
            <w:vMerge/>
            <w:shd w:val="clear" w:color="auto" w:fill="auto"/>
          </w:tcPr>
          <w:p w14:paraId="03503A05" w14:textId="77777777" w:rsidR="007D0AFB" w:rsidRPr="007D0AFB" w:rsidRDefault="007D0AFB" w:rsidP="007D0AFB">
            <w:pPr>
              <w:keepNext/>
              <w:keepLines/>
              <w:spacing w:after="0"/>
              <w:rPr>
                <w:ins w:id="12496" w:author="Nokia" w:date="2021-01-14T15:51:00Z"/>
                <w:rFonts w:ascii="Arial" w:eastAsia="SimSun" w:hAnsi="Arial" w:cs="Arial"/>
                <w:noProof/>
                <w:sz w:val="18"/>
                <w:szCs w:val="18"/>
              </w:rPr>
            </w:pPr>
          </w:p>
        </w:tc>
        <w:tc>
          <w:tcPr>
            <w:tcW w:w="1834" w:type="pct"/>
            <w:gridSpan w:val="2"/>
            <w:shd w:val="clear" w:color="auto" w:fill="auto"/>
          </w:tcPr>
          <w:p w14:paraId="37CE8452" w14:textId="77777777" w:rsidR="007D0AFB" w:rsidRPr="007D0AFB" w:rsidRDefault="007D0AFB" w:rsidP="007D0AFB">
            <w:pPr>
              <w:keepNext/>
              <w:keepLines/>
              <w:spacing w:after="0"/>
              <w:rPr>
                <w:ins w:id="12497" w:author="Nokia" w:date="2021-01-14T15:51:00Z"/>
                <w:rFonts w:ascii="Arial" w:eastAsia="SimSun" w:hAnsi="Arial" w:cs="Arial"/>
                <w:noProof/>
                <w:sz w:val="18"/>
                <w:szCs w:val="18"/>
              </w:rPr>
            </w:pPr>
            <w:ins w:id="12498" w:author="Nokia" w:date="2021-01-14T15:51:00Z">
              <w:r w:rsidRPr="007D0AFB">
                <w:rPr>
                  <w:rFonts w:ascii="Arial" w:eastAsia="?? ??" w:hAnsi="Arial" w:cs="Arial"/>
                  <w:sz w:val="18"/>
                  <w:szCs w:val="18"/>
                </w:rPr>
                <w:t>Ratio of hypothetical PDCCH DMRS energy to average SSS RE energy</w:t>
              </w:r>
            </w:ins>
          </w:p>
        </w:tc>
        <w:tc>
          <w:tcPr>
            <w:tcW w:w="572" w:type="pct"/>
            <w:shd w:val="clear" w:color="auto" w:fill="auto"/>
          </w:tcPr>
          <w:p w14:paraId="08B7019B" w14:textId="77777777" w:rsidR="007D0AFB" w:rsidRPr="007D0AFB" w:rsidRDefault="007D0AFB" w:rsidP="007D0AFB">
            <w:pPr>
              <w:keepNext/>
              <w:keepLines/>
              <w:spacing w:after="0"/>
              <w:jc w:val="center"/>
              <w:rPr>
                <w:ins w:id="12499" w:author="Nokia" w:date="2021-01-14T15:51:00Z"/>
                <w:rFonts w:ascii="Arial" w:eastAsia="SimSun" w:hAnsi="Arial"/>
                <w:noProof/>
                <w:sz w:val="18"/>
              </w:rPr>
            </w:pPr>
            <w:ins w:id="12500" w:author="Nokia" w:date="2021-01-14T15:51:00Z">
              <w:r w:rsidRPr="007D0AFB">
                <w:rPr>
                  <w:rFonts w:ascii="Arial" w:eastAsia="SimSun" w:hAnsi="Arial"/>
                  <w:noProof/>
                  <w:sz w:val="18"/>
                </w:rPr>
                <w:t>dB</w:t>
              </w:r>
            </w:ins>
          </w:p>
        </w:tc>
        <w:tc>
          <w:tcPr>
            <w:tcW w:w="1797" w:type="pct"/>
            <w:shd w:val="clear" w:color="auto" w:fill="auto"/>
          </w:tcPr>
          <w:p w14:paraId="6FC54A2F" w14:textId="77777777" w:rsidR="007D0AFB" w:rsidRPr="007D0AFB" w:rsidRDefault="007D0AFB" w:rsidP="007D0AFB">
            <w:pPr>
              <w:keepNext/>
              <w:keepLines/>
              <w:spacing w:after="0"/>
              <w:jc w:val="center"/>
              <w:rPr>
                <w:ins w:id="12501" w:author="Nokia" w:date="2021-01-14T15:51:00Z"/>
                <w:rFonts w:ascii="Arial" w:eastAsia="SimSun" w:hAnsi="Arial"/>
                <w:noProof/>
                <w:sz w:val="18"/>
              </w:rPr>
            </w:pPr>
            <w:ins w:id="12502" w:author="Nokia" w:date="2021-01-14T15:51:00Z">
              <w:r w:rsidRPr="007D0AFB">
                <w:rPr>
                  <w:rFonts w:ascii="Arial" w:eastAsia="SimSun" w:hAnsi="Arial"/>
                  <w:noProof/>
                  <w:sz w:val="18"/>
                </w:rPr>
                <w:t>4</w:t>
              </w:r>
            </w:ins>
          </w:p>
        </w:tc>
      </w:tr>
      <w:tr w:rsidR="007D0AFB" w:rsidRPr="007D0AFB" w14:paraId="212FA3A8" w14:textId="77777777" w:rsidTr="006452E8">
        <w:trPr>
          <w:trHeight w:val="187"/>
          <w:jc w:val="center"/>
          <w:ins w:id="12503" w:author="Nokia" w:date="2021-01-14T15:51:00Z"/>
        </w:trPr>
        <w:tc>
          <w:tcPr>
            <w:tcW w:w="797" w:type="pct"/>
            <w:vMerge/>
            <w:shd w:val="clear" w:color="auto" w:fill="auto"/>
          </w:tcPr>
          <w:p w14:paraId="06B65AB8" w14:textId="77777777" w:rsidR="007D0AFB" w:rsidRPr="007D0AFB" w:rsidRDefault="007D0AFB" w:rsidP="007D0AFB">
            <w:pPr>
              <w:keepNext/>
              <w:keepLines/>
              <w:spacing w:after="0"/>
              <w:rPr>
                <w:ins w:id="12504" w:author="Nokia" w:date="2021-01-14T15:51:00Z"/>
                <w:rFonts w:ascii="Arial" w:eastAsia="SimSun" w:hAnsi="Arial" w:cs="Arial"/>
                <w:noProof/>
                <w:sz w:val="18"/>
                <w:szCs w:val="18"/>
              </w:rPr>
            </w:pPr>
          </w:p>
        </w:tc>
        <w:tc>
          <w:tcPr>
            <w:tcW w:w="1834" w:type="pct"/>
            <w:gridSpan w:val="2"/>
            <w:shd w:val="clear" w:color="auto" w:fill="auto"/>
            <w:vAlign w:val="center"/>
          </w:tcPr>
          <w:p w14:paraId="1CC2F7B9" w14:textId="77777777" w:rsidR="007D0AFB" w:rsidRPr="007D0AFB" w:rsidRDefault="007D0AFB" w:rsidP="007D0AFB">
            <w:pPr>
              <w:keepNext/>
              <w:keepLines/>
              <w:spacing w:after="0"/>
              <w:rPr>
                <w:ins w:id="12505" w:author="Nokia" w:date="2021-01-14T15:51:00Z"/>
                <w:rFonts w:ascii="Arial" w:eastAsia="?? ??" w:hAnsi="Arial" w:cs="Arial"/>
                <w:sz w:val="18"/>
                <w:szCs w:val="18"/>
              </w:rPr>
            </w:pPr>
            <w:ins w:id="12506" w:author="Nokia" w:date="2021-01-14T15:51:00Z">
              <w:r w:rsidRPr="007D0AFB">
                <w:rPr>
                  <w:rFonts w:ascii="Arial" w:eastAsia="?? ??" w:hAnsi="Arial" w:cs="Arial"/>
                  <w:sz w:val="18"/>
                  <w:szCs w:val="18"/>
                </w:rPr>
                <w:t>DMRS precoder granularity</w:t>
              </w:r>
            </w:ins>
          </w:p>
        </w:tc>
        <w:tc>
          <w:tcPr>
            <w:tcW w:w="572" w:type="pct"/>
            <w:shd w:val="clear" w:color="auto" w:fill="auto"/>
            <w:vAlign w:val="center"/>
          </w:tcPr>
          <w:p w14:paraId="7EA6347E" w14:textId="77777777" w:rsidR="007D0AFB" w:rsidRPr="007D0AFB" w:rsidRDefault="007D0AFB" w:rsidP="007D0AFB">
            <w:pPr>
              <w:keepNext/>
              <w:keepLines/>
              <w:spacing w:after="0"/>
              <w:jc w:val="center"/>
              <w:rPr>
                <w:ins w:id="12507" w:author="Nokia" w:date="2021-01-14T15:51:00Z"/>
                <w:rFonts w:ascii="Arial" w:eastAsia="?? ??" w:hAnsi="Arial"/>
                <w:sz w:val="18"/>
              </w:rPr>
            </w:pPr>
          </w:p>
        </w:tc>
        <w:tc>
          <w:tcPr>
            <w:tcW w:w="1797" w:type="pct"/>
            <w:shd w:val="clear" w:color="auto" w:fill="auto"/>
          </w:tcPr>
          <w:p w14:paraId="4938C022" w14:textId="77777777" w:rsidR="007D0AFB" w:rsidRPr="007D0AFB" w:rsidRDefault="007D0AFB" w:rsidP="007D0AFB">
            <w:pPr>
              <w:keepNext/>
              <w:keepLines/>
              <w:spacing w:after="0"/>
              <w:jc w:val="center"/>
              <w:rPr>
                <w:ins w:id="12508" w:author="Nokia" w:date="2021-01-14T15:51:00Z"/>
                <w:rFonts w:ascii="Arial" w:eastAsia="SimSun" w:hAnsi="Arial"/>
                <w:noProof/>
                <w:sz w:val="18"/>
              </w:rPr>
            </w:pPr>
            <w:ins w:id="12509" w:author="Nokia" w:date="2021-01-14T15:51:00Z">
              <w:r w:rsidRPr="007D0AFB">
                <w:rPr>
                  <w:rFonts w:ascii="Arial" w:eastAsia="?? ??" w:hAnsi="Arial"/>
                  <w:sz w:val="18"/>
                </w:rPr>
                <w:t>REG bundle size</w:t>
              </w:r>
            </w:ins>
          </w:p>
        </w:tc>
      </w:tr>
      <w:tr w:rsidR="007D0AFB" w:rsidRPr="007D0AFB" w14:paraId="4E34F442" w14:textId="77777777" w:rsidTr="006452E8">
        <w:trPr>
          <w:trHeight w:val="187"/>
          <w:jc w:val="center"/>
          <w:ins w:id="12510" w:author="Nokia" w:date="2021-01-14T15:51:00Z"/>
        </w:trPr>
        <w:tc>
          <w:tcPr>
            <w:tcW w:w="797" w:type="pct"/>
            <w:vMerge/>
            <w:shd w:val="clear" w:color="auto" w:fill="auto"/>
          </w:tcPr>
          <w:p w14:paraId="3BA62C90" w14:textId="77777777" w:rsidR="007D0AFB" w:rsidRPr="007D0AFB" w:rsidRDefault="007D0AFB" w:rsidP="007D0AFB">
            <w:pPr>
              <w:keepNext/>
              <w:keepLines/>
              <w:spacing w:after="0"/>
              <w:rPr>
                <w:ins w:id="12511" w:author="Nokia" w:date="2021-01-14T15:51:00Z"/>
                <w:rFonts w:ascii="Arial" w:eastAsia="SimSun" w:hAnsi="Arial" w:cs="Arial"/>
                <w:noProof/>
                <w:sz w:val="18"/>
                <w:szCs w:val="18"/>
              </w:rPr>
            </w:pPr>
          </w:p>
        </w:tc>
        <w:tc>
          <w:tcPr>
            <w:tcW w:w="1834" w:type="pct"/>
            <w:gridSpan w:val="2"/>
            <w:shd w:val="clear" w:color="auto" w:fill="auto"/>
            <w:vAlign w:val="center"/>
          </w:tcPr>
          <w:p w14:paraId="7108638E" w14:textId="77777777" w:rsidR="007D0AFB" w:rsidRPr="007D0AFB" w:rsidRDefault="007D0AFB" w:rsidP="007D0AFB">
            <w:pPr>
              <w:keepNext/>
              <w:keepLines/>
              <w:spacing w:after="0"/>
              <w:rPr>
                <w:ins w:id="12512" w:author="Nokia" w:date="2021-01-14T15:51:00Z"/>
                <w:rFonts w:ascii="Arial" w:eastAsia="?? ??" w:hAnsi="Arial" w:cs="Arial"/>
                <w:sz w:val="18"/>
                <w:szCs w:val="18"/>
              </w:rPr>
            </w:pPr>
            <w:ins w:id="12513" w:author="Nokia" w:date="2021-01-14T15:51:00Z">
              <w:r w:rsidRPr="007D0AFB">
                <w:rPr>
                  <w:rFonts w:ascii="Arial" w:eastAsia="?? ??" w:hAnsi="Arial" w:cs="Arial"/>
                  <w:sz w:val="18"/>
                  <w:szCs w:val="18"/>
                </w:rPr>
                <w:t>REG bundle size</w:t>
              </w:r>
            </w:ins>
          </w:p>
        </w:tc>
        <w:tc>
          <w:tcPr>
            <w:tcW w:w="572" w:type="pct"/>
            <w:shd w:val="clear" w:color="auto" w:fill="auto"/>
            <w:vAlign w:val="center"/>
          </w:tcPr>
          <w:p w14:paraId="69E03738" w14:textId="77777777" w:rsidR="007D0AFB" w:rsidRPr="007D0AFB" w:rsidRDefault="007D0AFB" w:rsidP="007D0AFB">
            <w:pPr>
              <w:keepNext/>
              <w:keepLines/>
              <w:spacing w:after="0"/>
              <w:jc w:val="center"/>
              <w:rPr>
                <w:ins w:id="12514" w:author="Nokia" w:date="2021-01-14T15:51:00Z"/>
                <w:rFonts w:ascii="Arial" w:eastAsia="?? ??" w:hAnsi="Arial"/>
                <w:sz w:val="18"/>
              </w:rPr>
            </w:pPr>
          </w:p>
        </w:tc>
        <w:tc>
          <w:tcPr>
            <w:tcW w:w="1797" w:type="pct"/>
            <w:shd w:val="clear" w:color="auto" w:fill="auto"/>
          </w:tcPr>
          <w:p w14:paraId="59B34A44" w14:textId="77777777" w:rsidR="007D0AFB" w:rsidRPr="007D0AFB" w:rsidRDefault="007D0AFB" w:rsidP="007D0AFB">
            <w:pPr>
              <w:keepNext/>
              <w:keepLines/>
              <w:spacing w:after="0"/>
              <w:jc w:val="center"/>
              <w:rPr>
                <w:ins w:id="12515" w:author="Nokia" w:date="2021-01-14T15:51:00Z"/>
                <w:rFonts w:ascii="Arial" w:eastAsia="SimSun" w:hAnsi="Arial"/>
                <w:noProof/>
                <w:sz w:val="18"/>
              </w:rPr>
            </w:pPr>
            <w:ins w:id="12516" w:author="Nokia" w:date="2021-01-14T15:51:00Z">
              <w:r w:rsidRPr="007D0AFB">
                <w:rPr>
                  <w:rFonts w:ascii="Arial" w:eastAsia="SimSun" w:hAnsi="Arial"/>
                  <w:noProof/>
                  <w:sz w:val="18"/>
                </w:rPr>
                <w:t>6</w:t>
              </w:r>
            </w:ins>
          </w:p>
        </w:tc>
      </w:tr>
      <w:tr w:rsidR="007D0AFB" w:rsidRPr="007D0AFB" w14:paraId="4E4C002F" w14:textId="77777777" w:rsidTr="006452E8">
        <w:trPr>
          <w:trHeight w:val="187"/>
          <w:jc w:val="center"/>
          <w:ins w:id="12517" w:author="Nokia" w:date="2021-02-02T16:29:00Z"/>
        </w:trPr>
        <w:tc>
          <w:tcPr>
            <w:tcW w:w="2631" w:type="pct"/>
            <w:gridSpan w:val="3"/>
            <w:shd w:val="clear" w:color="auto" w:fill="auto"/>
          </w:tcPr>
          <w:p w14:paraId="608B74D9" w14:textId="77777777" w:rsidR="007D0AFB" w:rsidRPr="007D0AFB" w:rsidRDefault="007D0AFB" w:rsidP="007D0AFB">
            <w:pPr>
              <w:keepNext/>
              <w:keepLines/>
              <w:spacing w:after="0"/>
              <w:rPr>
                <w:ins w:id="12518" w:author="Nokia" w:date="2021-02-02T16:29:00Z"/>
                <w:rFonts w:ascii="Arial" w:eastAsia="SimSun" w:hAnsi="Arial" w:cs="Arial"/>
                <w:noProof/>
                <w:sz w:val="18"/>
                <w:szCs w:val="18"/>
              </w:rPr>
            </w:pPr>
            <w:ins w:id="12519" w:author="Nokia" w:date="2021-02-02T16:29:00Z">
              <w:r w:rsidRPr="007D0AFB">
                <w:rPr>
                  <w:rFonts w:ascii="Arial" w:eastAsia="SimSun" w:hAnsi="Arial"/>
                  <w:noProof/>
                  <w:sz w:val="18"/>
                </w:rPr>
                <w:t>DRX</w:t>
              </w:r>
            </w:ins>
          </w:p>
        </w:tc>
        <w:tc>
          <w:tcPr>
            <w:tcW w:w="572" w:type="pct"/>
            <w:shd w:val="clear" w:color="auto" w:fill="auto"/>
          </w:tcPr>
          <w:p w14:paraId="610E7FBF" w14:textId="77777777" w:rsidR="007D0AFB" w:rsidRPr="007D0AFB" w:rsidRDefault="007D0AFB" w:rsidP="007D0AFB">
            <w:pPr>
              <w:keepNext/>
              <w:keepLines/>
              <w:spacing w:after="0"/>
              <w:jc w:val="center"/>
              <w:rPr>
                <w:ins w:id="12520" w:author="Nokia" w:date="2021-02-02T16:29:00Z"/>
                <w:rFonts w:ascii="Arial" w:eastAsia="SimSun" w:hAnsi="Arial"/>
                <w:noProof/>
                <w:sz w:val="18"/>
              </w:rPr>
            </w:pPr>
          </w:p>
        </w:tc>
        <w:tc>
          <w:tcPr>
            <w:tcW w:w="1797" w:type="pct"/>
            <w:shd w:val="clear" w:color="auto" w:fill="auto"/>
          </w:tcPr>
          <w:p w14:paraId="0447B734" w14:textId="77777777" w:rsidR="007D0AFB" w:rsidRPr="007D0AFB" w:rsidRDefault="007D0AFB" w:rsidP="007D0AFB">
            <w:pPr>
              <w:keepNext/>
              <w:keepLines/>
              <w:spacing w:after="0"/>
              <w:jc w:val="center"/>
              <w:rPr>
                <w:ins w:id="12521" w:author="Nokia" w:date="2021-02-02T16:29:00Z"/>
                <w:rFonts w:ascii="Arial" w:eastAsia="SimSun" w:hAnsi="Arial"/>
                <w:i/>
                <w:iCs/>
                <w:sz w:val="18"/>
              </w:rPr>
            </w:pPr>
            <w:ins w:id="12522" w:author="Nokia" w:date="2021-02-02T16:29:00Z">
              <w:r w:rsidRPr="007D0AFB">
                <w:rPr>
                  <w:rFonts w:ascii="Arial" w:eastAsia="SimSun" w:hAnsi="Arial"/>
                  <w:sz w:val="18"/>
                </w:rPr>
                <w:t>OFF</w:t>
              </w:r>
            </w:ins>
          </w:p>
        </w:tc>
      </w:tr>
      <w:tr w:rsidR="007D0AFB" w:rsidRPr="007D0AFB" w14:paraId="239C4518" w14:textId="77777777" w:rsidTr="006452E8">
        <w:trPr>
          <w:trHeight w:val="187"/>
          <w:jc w:val="center"/>
          <w:ins w:id="12523" w:author="Nokia" w:date="2021-01-14T15:51:00Z"/>
        </w:trPr>
        <w:tc>
          <w:tcPr>
            <w:tcW w:w="2631" w:type="pct"/>
            <w:gridSpan w:val="3"/>
            <w:shd w:val="clear" w:color="auto" w:fill="auto"/>
          </w:tcPr>
          <w:p w14:paraId="54AFF10D" w14:textId="77777777" w:rsidR="007D0AFB" w:rsidRPr="007D0AFB" w:rsidRDefault="007D0AFB" w:rsidP="007D0AFB">
            <w:pPr>
              <w:keepNext/>
              <w:keepLines/>
              <w:spacing w:after="0"/>
              <w:rPr>
                <w:ins w:id="12524" w:author="Nokia" w:date="2021-01-14T15:51:00Z"/>
                <w:rFonts w:ascii="Arial" w:eastAsia="SimSun" w:hAnsi="Arial" w:cs="Arial"/>
                <w:noProof/>
                <w:sz w:val="18"/>
                <w:szCs w:val="18"/>
              </w:rPr>
            </w:pPr>
            <w:ins w:id="12525" w:author="Nokia" w:date="2021-01-14T15:51:00Z">
              <w:r w:rsidRPr="007D0AFB">
                <w:rPr>
                  <w:rFonts w:ascii="Arial" w:eastAsia="SimSun" w:hAnsi="Arial" w:cs="Arial"/>
                  <w:noProof/>
                  <w:sz w:val="18"/>
                  <w:szCs w:val="18"/>
                </w:rPr>
                <w:t>Layer 3 filtering</w:t>
              </w:r>
            </w:ins>
          </w:p>
        </w:tc>
        <w:tc>
          <w:tcPr>
            <w:tcW w:w="572" w:type="pct"/>
            <w:shd w:val="clear" w:color="auto" w:fill="auto"/>
          </w:tcPr>
          <w:p w14:paraId="7CBF61BA" w14:textId="77777777" w:rsidR="007D0AFB" w:rsidRPr="007D0AFB" w:rsidRDefault="007D0AFB" w:rsidP="007D0AFB">
            <w:pPr>
              <w:keepNext/>
              <w:keepLines/>
              <w:spacing w:after="0"/>
              <w:jc w:val="center"/>
              <w:rPr>
                <w:ins w:id="12526" w:author="Nokia" w:date="2021-01-14T15:51:00Z"/>
                <w:rFonts w:ascii="Arial" w:eastAsia="SimSun" w:hAnsi="Arial"/>
                <w:noProof/>
                <w:sz w:val="18"/>
              </w:rPr>
            </w:pPr>
          </w:p>
        </w:tc>
        <w:tc>
          <w:tcPr>
            <w:tcW w:w="1797" w:type="pct"/>
            <w:shd w:val="clear" w:color="auto" w:fill="auto"/>
          </w:tcPr>
          <w:p w14:paraId="55150CE3" w14:textId="77777777" w:rsidR="007D0AFB" w:rsidRPr="007D0AFB" w:rsidRDefault="007D0AFB" w:rsidP="007D0AFB">
            <w:pPr>
              <w:keepNext/>
              <w:keepLines/>
              <w:spacing w:after="0"/>
              <w:jc w:val="center"/>
              <w:rPr>
                <w:ins w:id="12527" w:author="Nokia" w:date="2021-01-14T15:51:00Z"/>
                <w:rFonts w:ascii="Arial" w:eastAsia="SimSun" w:hAnsi="Arial"/>
                <w:noProof/>
                <w:sz w:val="18"/>
              </w:rPr>
            </w:pPr>
            <w:ins w:id="12528" w:author="Nokia" w:date="2021-01-14T15:51:00Z">
              <w:r w:rsidRPr="007D0AFB">
                <w:rPr>
                  <w:rFonts w:ascii="Arial" w:eastAsia="SimSun" w:hAnsi="Arial"/>
                  <w:i/>
                  <w:iCs/>
                  <w:sz w:val="18"/>
                </w:rPr>
                <w:t>Enabled</w:t>
              </w:r>
            </w:ins>
          </w:p>
        </w:tc>
      </w:tr>
      <w:tr w:rsidR="007D0AFB" w:rsidRPr="007D0AFB" w14:paraId="098E6F84" w14:textId="77777777" w:rsidTr="006452E8">
        <w:trPr>
          <w:trHeight w:val="187"/>
          <w:jc w:val="center"/>
          <w:ins w:id="12529" w:author="Nokia" w:date="2021-01-14T15:51:00Z"/>
        </w:trPr>
        <w:tc>
          <w:tcPr>
            <w:tcW w:w="2631" w:type="pct"/>
            <w:gridSpan w:val="3"/>
            <w:shd w:val="clear" w:color="auto" w:fill="auto"/>
          </w:tcPr>
          <w:p w14:paraId="3D138163" w14:textId="77777777" w:rsidR="007D0AFB" w:rsidRPr="007D0AFB" w:rsidRDefault="007D0AFB" w:rsidP="007D0AFB">
            <w:pPr>
              <w:keepNext/>
              <w:keepLines/>
              <w:spacing w:after="0"/>
              <w:rPr>
                <w:ins w:id="12530" w:author="Nokia" w:date="2021-01-14T15:51:00Z"/>
                <w:rFonts w:ascii="Arial" w:eastAsia="SimSun" w:hAnsi="Arial" w:cs="Arial"/>
                <w:noProof/>
                <w:sz w:val="18"/>
                <w:szCs w:val="18"/>
              </w:rPr>
            </w:pPr>
            <w:ins w:id="12531" w:author="Nokia" w:date="2021-01-14T15:51:00Z">
              <w:r w:rsidRPr="007D0AFB">
                <w:rPr>
                  <w:rFonts w:ascii="Arial" w:eastAsia="SimSun" w:hAnsi="Arial" w:cs="Arial"/>
                  <w:noProof/>
                  <w:sz w:val="18"/>
                  <w:szCs w:val="18"/>
                </w:rPr>
                <w:t>T310 timer</w:t>
              </w:r>
            </w:ins>
          </w:p>
        </w:tc>
        <w:tc>
          <w:tcPr>
            <w:tcW w:w="572" w:type="pct"/>
            <w:shd w:val="clear" w:color="auto" w:fill="auto"/>
          </w:tcPr>
          <w:p w14:paraId="30577A5F" w14:textId="77777777" w:rsidR="007D0AFB" w:rsidRPr="007D0AFB" w:rsidRDefault="007D0AFB" w:rsidP="007D0AFB">
            <w:pPr>
              <w:keepNext/>
              <w:keepLines/>
              <w:spacing w:after="0"/>
              <w:jc w:val="center"/>
              <w:rPr>
                <w:ins w:id="12532" w:author="Nokia" w:date="2021-01-14T15:51:00Z"/>
                <w:rFonts w:ascii="Arial" w:eastAsia="SimSun" w:hAnsi="Arial"/>
                <w:iCs/>
                <w:sz w:val="18"/>
              </w:rPr>
            </w:pPr>
            <w:proofErr w:type="spellStart"/>
            <w:ins w:id="12533" w:author="Nokia" w:date="2021-01-14T15:51:00Z">
              <w:r w:rsidRPr="007D0AFB">
                <w:rPr>
                  <w:rFonts w:ascii="Arial" w:eastAsia="SimSun" w:hAnsi="Arial"/>
                  <w:iCs/>
                  <w:sz w:val="18"/>
                </w:rPr>
                <w:t>ms</w:t>
              </w:r>
              <w:proofErr w:type="spellEnd"/>
            </w:ins>
          </w:p>
        </w:tc>
        <w:tc>
          <w:tcPr>
            <w:tcW w:w="1797" w:type="pct"/>
            <w:shd w:val="clear" w:color="auto" w:fill="auto"/>
          </w:tcPr>
          <w:p w14:paraId="26FE6C53" w14:textId="77777777" w:rsidR="007D0AFB" w:rsidRPr="007D0AFB" w:rsidRDefault="007D0AFB" w:rsidP="007D0AFB">
            <w:pPr>
              <w:keepNext/>
              <w:keepLines/>
              <w:spacing w:after="0"/>
              <w:jc w:val="center"/>
              <w:rPr>
                <w:ins w:id="12534" w:author="Nokia" w:date="2021-01-14T15:51:00Z"/>
                <w:rFonts w:ascii="Arial" w:eastAsia="SimSun" w:hAnsi="Arial"/>
                <w:iCs/>
                <w:sz w:val="18"/>
              </w:rPr>
            </w:pPr>
            <w:ins w:id="12535" w:author="Nokia" w:date="2021-01-14T15:51:00Z">
              <w:r w:rsidRPr="007D0AFB">
                <w:rPr>
                  <w:rFonts w:ascii="Arial" w:eastAsia="SimSun" w:hAnsi="Arial"/>
                  <w:iCs/>
                  <w:sz w:val="18"/>
                </w:rPr>
                <w:t>4000</w:t>
              </w:r>
            </w:ins>
          </w:p>
        </w:tc>
      </w:tr>
      <w:tr w:rsidR="007D0AFB" w:rsidRPr="007D0AFB" w14:paraId="0FDC825F" w14:textId="77777777" w:rsidTr="006452E8">
        <w:trPr>
          <w:trHeight w:val="187"/>
          <w:jc w:val="center"/>
          <w:ins w:id="12536" w:author="Nokia" w:date="2021-01-14T15:51:00Z"/>
        </w:trPr>
        <w:tc>
          <w:tcPr>
            <w:tcW w:w="2631" w:type="pct"/>
            <w:gridSpan w:val="3"/>
            <w:shd w:val="clear" w:color="auto" w:fill="auto"/>
          </w:tcPr>
          <w:p w14:paraId="3858D9BE" w14:textId="77777777" w:rsidR="007D0AFB" w:rsidRPr="007D0AFB" w:rsidRDefault="007D0AFB" w:rsidP="007D0AFB">
            <w:pPr>
              <w:keepNext/>
              <w:keepLines/>
              <w:spacing w:after="0"/>
              <w:rPr>
                <w:ins w:id="12537" w:author="Nokia" w:date="2021-01-14T15:51:00Z"/>
                <w:rFonts w:ascii="Arial" w:eastAsia="SimSun" w:hAnsi="Arial" w:cs="Arial"/>
                <w:noProof/>
                <w:sz w:val="18"/>
                <w:szCs w:val="18"/>
              </w:rPr>
            </w:pPr>
            <w:ins w:id="12538" w:author="Nokia" w:date="2021-01-14T15:51:00Z">
              <w:r w:rsidRPr="007D0AFB">
                <w:rPr>
                  <w:rFonts w:ascii="Arial" w:eastAsia="SimSun" w:hAnsi="Arial" w:cs="Arial"/>
                  <w:noProof/>
                  <w:sz w:val="18"/>
                  <w:szCs w:val="18"/>
                </w:rPr>
                <w:t>T311 timer</w:t>
              </w:r>
            </w:ins>
          </w:p>
        </w:tc>
        <w:tc>
          <w:tcPr>
            <w:tcW w:w="572" w:type="pct"/>
            <w:shd w:val="clear" w:color="auto" w:fill="auto"/>
          </w:tcPr>
          <w:p w14:paraId="43A6301B" w14:textId="77777777" w:rsidR="007D0AFB" w:rsidRPr="007D0AFB" w:rsidRDefault="007D0AFB" w:rsidP="007D0AFB">
            <w:pPr>
              <w:keepNext/>
              <w:keepLines/>
              <w:spacing w:after="0"/>
              <w:jc w:val="center"/>
              <w:rPr>
                <w:ins w:id="12539" w:author="Nokia" w:date="2021-01-14T15:51:00Z"/>
                <w:rFonts w:ascii="Arial" w:eastAsia="SimSun" w:hAnsi="Arial"/>
                <w:iCs/>
                <w:sz w:val="18"/>
              </w:rPr>
            </w:pPr>
            <w:ins w:id="12540" w:author="Nokia" w:date="2021-01-14T15:51:00Z">
              <w:r w:rsidRPr="007D0AFB">
                <w:rPr>
                  <w:rFonts w:ascii="Arial" w:eastAsia="SimSun" w:hAnsi="Arial"/>
                  <w:noProof/>
                  <w:sz w:val="18"/>
                </w:rPr>
                <w:t>ms</w:t>
              </w:r>
            </w:ins>
          </w:p>
        </w:tc>
        <w:tc>
          <w:tcPr>
            <w:tcW w:w="1797" w:type="pct"/>
            <w:shd w:val="clear" w:color="auto" w:fill="auto"/>
          </w:tcPr>
          <w:p w14:paraId="59904CBB" w14:textId="77777777" w:rsidR="007D0AFB" w:rsidRPr="007D0AFB" w:rsidRDefault="007D0AFB" w:rsidP="007D0AFB">
            <w:pPr>
              <w:keepNext/>
              <w:keepLines/>
              <w:spacing w:after="0"/>
              <w:jc w:val="center"/>
              <w:rPr>
                <w:ins w:id="12541" w:author="Nokia" w:date="2021-01-14T15:51:00Z"/>
                <w:rFonts w:ascii="Arial" w:eastAsia="SimSun" w:hAnsi="Arial"/>
                <w:i/>
                <w:iCs/>
                <w:sz w:val="18"/>
              </w:rPr>
            </w:pPr>
            <w:ins w:id="12542" w:author="Nokia" w:date="2021-01-14T15:51:00Z">
              <w:r w:rsidRPr="007D0AFB">
                <w:rPr>
                  <w:rFonts w:ascii="Arial" w:eastAsia="SimSun" w:hAnsi="Arial"/>
                  <w:noProof/>
                  <w:sz w:val="18"/>
                </w:rPr>
                <w:t>1000</w:t>
              </w:r>
            </w:ins>
          </w:p>
        </w:tc>
      </w:tr>
      <w:tr w:rsidR="007D0AFB" w:rsidRPr="007D0AFB" w14:paraId="7C2C0DD1" w14:textId="77777777" w:rsidTr="006452E8">
        <w:trPr>
          <w:trHeight w:val="187"/>
          <w:jc w:val="center"/>
          <w:ins w:id="12543" w:author="Nokia" w:date="2021-01-14T15:51:00Z"/>
        </w:trPr>
        <w:tc>
          <w:tcPr>
            <w:tcW w:w="2631" w:type="pct"/>
            <w:gridSpan w:val="3"/>
            <w:shd w:val="clear" w:color="auto" w:fill="auto"/>
          </w:tcPr>
          <w:p w14:paraId="19822139" w14:textId="77777777" w:rsidR="007D0AFB" w:rsidRPr="007D0AFB" w:rsidRDefault="007D0AFB" w:rsidP="007D0AFB">
            <w:pPr>
              <w:keepNext/>
              <w:keepLines/>
              <w:spacing w:after="0"/>
              <w:rPr>
                <w:ins w:id="12544" w:author="Nokia" w:date="2021-01-14T15:51:00Z"/>
                <w:rFonts w:ascii="Arial" w:eastAsia="SimSun" w:hAnsi="Arial" w:cs="Arial"/>
                <w:noProof/>
                <w:sz w:val="18"/>
                <w:szCs w:val="18"/>
              </w:rPr>
            </w:pPr>
            <w:ins w:id="12545" w:author="Nokia" w:date="2021-01-14T15:51:00Z">
              <w:r w:rsidRPr="007D0AFB">
                <w:rPr>
                  <w:rFonts w:ascii="Arial" w:eastAsia="SimSun" w:hAnsi="Arial" w:cs="Arial"/>
                  <w:noProof/>
                  <w:sz w:val="18"/>
                  <w:szCs w:val="18"/>
                </w:rPr>
                <w:t>N310</w:t>
              </w:r>
            </w:ins>
          </w:p>
        </w:tc>
        <w:tc>
          <w:tcPr>
            <w:tcW w:w="572" w:type="pct"/>
            <w:shd w:val="clear" w:color="auto" w:fill="auto"/>
          </w:tcPr>
          <w:p w14:paraId="30414FB7" w14:textId="77777777" w:rsidR="007D0AFB" w:rsidRPr="007D0AFB" w:rsidRDefault="007D0AFB" w:rsidP="007D0AFB">
            <w:pPr>
              <w:keepNext/>
              <w:keepLines/>
              <w:spacing w:after="0"/>
              <w:jc w:val="center"/>
              <w:rPr>
                <w:ins w:id="12546" w:author="Nokia" w:date="2021-01-14T15:51:00Z"/>
                <w:rFonts w:ascii="Arial" w:eastAsia="SimSun" w:hAnsi="Arial"/>
                <w:noProof/>
                <w:sz w:val="18"/>
              </w:rPr>
            </w:pPr>
          </w:p>
        </w:tc>
        <w:tc>
          <w:tcPr>
            <w:tcW w:w="1797" w:type="pct"/>
            <w:shd w:val="clear" w:color="auto" w:fill="auto"/>
          </w:tcPr>
          <w:p w14:paraId="549BE84F" w14:textId="77777777" w:rsidR="007D0AFB" w:rsidRPr="007D0AFB" w:rsidRDefault="007D0AFB" w:rsidP="007D0AFB">
            <w:pPr>
              <w:keepNext/>
              <w:keepLines/>
              <w:spacing w:after="0"/>
              <w:jc w:val="center"/>
              <w:rPr>
                <w:ins w:id="12547" w:author="Nokia" w:date="2021-01-14T15:51:00Z"/>
                <w:rFonts w:ascii="Arial" w:eastAsia="SimSun" w:hAnsi="Arial"/>
                <w:noProof/>
                <w:sz w:val="18"/>
              </w:rPr>
            </w:pPr>
            <w:ins w:id="12548" w:author="Nokia" w:date="2021-01-14T15:51:00Z">
              <w:r w:rsidRPr="007D0AFB">
                <w:rPr>
                  <w:rFonts w:ascii="Arial" w:eastAsia="SimSun" w:hAnsi="Arial"/>
                  <w:noProof/>
                  <w:sz w:val="18"/>
                </w:rPr>
                <w:t>1</w:t>
              </w:r>
            </w:ins>
          </w:p>
        </w:tc>
      </w:tr>
      <w:tr w:rsidR="007D0AFB" w:rsidRPr="007D0AFB" w14:paraId="2E757DF0" w14:textId="77777777" w:rsidTr="006452E8">
        <w:trPr>
          <w:trHeight w:val="187"/>
          <w:jc w:val="center"/>
          <w:ins w:id="12549" w:author="Nokia" w:date="2021-01-14T15:51:00Z"/>
        </w:trPr>
        <w:tc>
          <w:tcPr>
            <w:tcW w:w="2631" w:type="pct"/>
            <w:gridSpan w:val="3"/>
            <w:shd w:val="clear" w:color="auto" w:fill="auto"/>
          </w:tcPr>
          <w:p w14:paraId="411AF314" w14:textId="77777777" w:rsidR="007D0AFB" w:rsidRPr="007D0AFB" w:rsidRDefault="007D0AFB" w:rsidP="007D0AFB">
            <w:pPr>
              <w:keepNext/>
              <w:keepLines/>
              <w:spacing w:after="0"/>
              <w:rPr>
                <w:ins w:id="12550" w:author="Nokia" w:date="2021-01-14T15:51:00Z"/>
                <w:rFonts w:ascii="Arial" w:eastAsia="SimSun" w:hAnsi="Arial" w:cs="Arial"/>
                <w:noProof/>
                <w:sz w:val="18"/>
                <w:szCs w:val="18"/>
              </w:rPr>
            </w:pPr>
            <w:ins w:id="12551" w:author="Nokia" w:date="2021-01-14T15:51:00Z">
              <w:r w:rsidRPr="007D0AFB">
                <w:rPr>
                  <w:rFonts w:ascii="Arial" w:eastAsia="SimSun" w:hAnsi="Arial" w:cs="Arial"/>
                  <w:noProof/>
                  <w:sz w:val="18"/>
                  <w:szCs w:val="18"/>
                </w:rPr>
                <w:t>N311</w:t>
              </w:r>
            </w:ins>
          </w:p>
        </w:tc>
        <w:tc>
          <w:tcPr>
            <w:tcW w:w="572" w:type="pct"/>
            <w:shd w:val="clear" w:color="auto" w:fill="auto"/>
          </w:tcPr>
          <w:p w14:paraId="41EC0C53" w14:textId="77777777" w:rsidR="007D0AFB" w:rsidRPr="007D0AFB" w:rsidRDefault="007D0AFB" w:rsidP="007D0AFB">
            <w:pPr>
              <w:keepNext/>
              <w:keepLines/>
              <w:spacing w:after="0"/>
              <w:jc w:val="center"/>
              <w:rPr>
                <w:ins w:id="12552" w:author="Nokia" w:date="2021-01-14T15:51:00Z"/>
                <w:rFonts w:ascii="Arial" w:eastAsia="SimSun" w:hAnsi="Arial"/>
                <w:noProof/>
                <w:sz w:val="18"/>
              </w:rPr>
            </w:pPr>
          </w:p>
        </w:tc>
        <w:tc>
          <w:tcPr>
            <w:tcW w:w="1797" w:type="pct"/>
            <w:shd w:val="clear" w:color="auto" w:fill="auto"/>
          </w:tcPr>
          <w:p w14:paraId="17A19FA0" w14:textId="77777777" w:rsidR="007D0AFB" w:rsidRPr="007D0AFB" w:rsidRDefault="007D0AFB" w:rsidP="007D0AFB">
            <w:pPr>
              <w:keepNext/>
              <w:keepLines/>
              <w:spacing w:after="0"/>
              <w:jc w:val="center"/>
              <w:rPr>
                <w:ins w:id="12553" w:author="Nokia" w:date="2021-01-14T15:51:00Z"/>
                <w:rFonts w:ascii="Arial" w:eastAsia="SimSun" w:hAnsi="Arial"/>
                <w:noProof/>
                <w:sz w:val="18"/>
              </w:rPr>
            </w:pPr>
            <w:ins w:id="12554" w:author="Nokia" w:date="2021-01-14T15:51:00Z">
              <w:r w:rsidRPr="007D0AFB">
                <w:rPr>
                  <w:rFonts w:ascii="Arial" w:eastAsia="SimSun" w:hAnsi="Arial"/>
                  <w:noProof/>
                  <w:sz w:val="18"/>
                </w:rPr>
                <w:t>1</w:t>
              </w:r>
            </w:ins>
          </w:p>
        </w:tc>
      </w:tr>
      <w:tr w:rsidR="007D0AFB" w:rsidRPr="007D0AFB" w14:paraId="06D33AD1" w14:textId="77777777" w:rsidTr="006452E8">
        <w:trPr>
          <w:trHeight w:val="187"/>
          <w:jc w:val="center"/>
          <w:ins w:id="12555" w:author="Nokia" w:date="2021-01-14T15:51:00Z"/>
        </w:trPr>
        <w:tc>
          <w:tcPr>
            <w:tcW w:w="1599" w:type="pct"/>
            <w:gridSpan w:val="2"/>
            <w:shd w:val="clear" w:color="auto" w:fill="auto"/>
            <w:vAlign w:val="center"/>
          </w:tcPr>
          <w:p w14:paraId="6C6D3E98" w14:textId="77777777" w:rsidR="007D0AFB" w:rsidRPr="007D0AFB" w:rsidRDefault="007D0AFB" w:rsidP="007D0AFB">
            <w:pPr>
              <w:keepNext/>
              <w:keepLines/>
              <w:spacing w:after="0"/>
              <w:rPr>
                <w:ins w:id="12556" w:author="Nokia" w:date="2021-01-14T15:51:00Z"/>
                <w:rFonts w:ascii="Arial" w:eastAsia="SimSun" w:hAnsi="Arial" w:cs="Arial"/>
                <w:bCs/>
                <w:sz w:val="18"/>
                <w:szCs w:val="18"/>
              </w:rPr>
            </w:pPr>
            <w:ins w:id="12557" w:author="Nokia" w:date="2021-01-14T15:51:00Z">
              <w:r w:rsidRPr="007D0AFB">
                <w:rPr>
                  <w:rFonts w:ascii="Arial" w:eastAsia="SimSun" w:hAnsi="Arial" w:cs="Arial"/>
                  <w:noProof/>
                  <w:sz w:val="18"/>
                  <w:szCs w:val="18"/>
                </w:rPr>
                <w:t>CSI-RS for CSI reporting</w:t>
              </w:r>
            </w:ins>
          </w:p>
        </w:tc>
        <w:tc>
          <w:tcPr>
            <w:tcW w:w="1032" w:type="pct"/>
            <w:shd w:val="clear" w:color="auto" w:fill="auto"/>
          </w:tcPr>
          <w:p w14:paraId="36074854" w14:textId="77777777" w:rsidR="007D0AFB" w:rsidRPr="007D0AFB" w:rsidRDefault="007D0AFB" w:rsidP="007D0AFB">
            <w:pPr>
              <w:keepNext/>
              <w:keepLines/>
              <w:spacing w:after="0"/>
              <w:rPr>
                <w:ins w:id="12558" w:author="Nokia" w:date="2021-01-14T15:51:00Z"/>
                <w:rFonts w:ascii="Arial" w:eastAsia="SimSun" w:hAnsi="Arial" w:cs="Arial"/>
                <w:noProof/>
                <w:sz w:val="18"/>
                <w:szCs w:val="18"/>
              </w:rPr>
            </w:pPr>
            <w:ins w:id="12559" w:author="Nokia" w:date="2021-01-14T15:51:00Z">
              <w:r w:rsidRPr="007D0AFB">
                <w:rPr>
                  <w:rFonts w:ascii="Arial" w:eastAsia="SimSun" w:hAnsi="Arial" w:cs="Arial"/>
                  <w:noProof/>
                  <w:sz w:val="18"/>
                  <w:szCs w:val="18"/>
                </w:rPr>
                <w:t>Config 1</w:t>
              </w:r>
            </w:ins>
          </w:p>
        </w:tc>
        <w:tc>
          <w:tcPr>
            <w:tcW w:w="572" w:type="pct"/>
            <w:shd w:val="clear" w:color="auto" w:fill="auto"/>
          </w:tcPr>
          <w:p w14:paraId="506E82C6" w14:textId="77777777" w:rsidR="007D0AFB" w:rsidRPr="007D0AFB" w:rsidRDefault="007D0AFB" w:rsidP="007D0AFB">
            <w:pPr>
              <w:keepNext/>
              <w:keepLines/>
              <w:spacing w:after="0"/>
              <w:jc w:val="center"/>
              <w:rPr>
                <w:ins w:id="12560" w:author="Nokia" w:date="2021-01-14T15:51:00Z"/>
                <w:rFonts w:ascii="Arial" w:eastAsia="SimSun" w:hAnsi="Arial"/>
                <w:noProof/>
                <w:sz w:val="18"/>
              </w:rPr>
            </w:pPr>
          </w:p>
        </w:tc>
        <w:tc>
          <w:tcPr>
            <w:tcW w:w="1797" w:type="pct"/>
            <w:shd w:val="clear" w:color="auto" w:fill="auto"/>
          </w:tcPr>
          <w:p w14:paraId="3A9BD1FA" w14:textId="77777777" w:rsidR="007D0AFB" w:rsidRPr="007D0AFB" w:rsidRDefault="007D0AFB" w:rsidP="007D0AFB">
            <w:pPr>
              <w:keepNext/>
              <w:keepLines/>
              <w:spacing w:after="0"/>
              <w:jc w:val="center"/>
              <w:rPr>
                <w:ins w:id="12561" w:author="Nokia" w:date="2021-01-14T15:51:00Z"/>
                <w:rFonts w:ascii="Arial" w:eastAsia="SimSun" w:hAnsi="Arial"/>
                <w:noProof/>
                <w:sz w:val="18"/>
              </w:rPr>
            </w:pPr>
            <w:ins w:id="12562" w:author="Nokia" w:date="2021-01-14T15:51:00Z">
              <w:r w:rsidRPr="007D0AFB">
                <w:rPr>
                  <w:rFonts w:ascii="Arial" w:eastAsia="SimSun" w:hAnsi="Arial"/>
                  <w:sz w:val="18"/>
                </w:rPr>
                <w:t>CSI-RS.3.1 TDD</w:t>
              </w:r>
            </w:ins>
          </w:p>
        </w:tc>
      </w:tr>
      <w:tr w:rsidR="007D0AFB" w:rsidRPr="007D0AFB" w14:paraId="165B8C86" w14:textId="77777777" w:rsidTr="006452E8">
        <w:trPr>
          <w:trHeight w:val="187"/>
          <w:jc w:val="center"/>
          <w:ins w:id="12563" w:author="Nokia" w:date="2021-01-14T15:51:00Z"/>
        </w:trPr>
        <w:tc>
          <w:tcPr>
            <w:tcW w:w="2631" w:type="pct"/>
            <w:gridSpan w:val="3"/>
            <w:shd w:val="clear" w:color="auto" w:fill="auto"/>
            <w:vAlign w:val="center"/>
          </w:tcPr>
          <w:p w14:paraId="708412FA" w14:textId="77777777" w:rsidR="007D0AFB" w:rsidRPr="007D0AFB" w:rsidRDefault="007D0AFB" w:rsidP="007D0AFB">
            <w:pPr>
              <w:keepNext/>
              <w:keepLines/>
              <w:spacing w:after="0"/>
              <w:rPr>
                <w:ins w:id="12564" w:author="Nokia" w:date="2021-01-14T15:51:00Z"/>
                <w:rFonts w:ascii="Arial" w:eastAsia="SimSun" w:hAnsi="Arial" w:cs="Arial"/>
                <w:noProof/>
                <w:sz w:val="18"/>
                <w:szCs w:val="18"/>
              </w:rPr>
            </w:pPr>
            <w:ins w:id="12565" w:author="Nokia" w:date="2021-01-14T15:51:00Z">
              <w:r w:rsidRPr="007D0AFB">
                <w:rPr>
                  <w:rFonts w:ascii="Arial" w:eastAsia="SimSun" w:hAnsi="Arial"/>
                  <w:sz w:val="18"/>
                  <w:szCs w:val="18"/>
                </w:rPr>
                <w:t>TCI states for PDCCH/PDSCH</w:t>
              </w:r>
            </w:ins>
          </w:p>
        </w:tc>
        <w:tc>
          <w:tcPr>
            <w:tcW w:w="572" w:type="pct"/>
            <w:shd w:val="clear" w:color="auto" w:fill="auto"/>
          </w:tcPr>
          <w:p w14:paraId="15D903B9" w14:textId="77777777" w:rsidR="007D0AFB" w:rsidRPr="007D0AFB" w:rsidRDefault="007D0AFB" w:rsidP="007D0AFB">
            <w:pPr>
              <w:keepNext/>
              <w:keepLines/>
              <w:spacing w:after="0"/>
              <w:jc w:val="center"/>
              <w:rPr>
                <w:ins w:id="12566" w:author="Nokia" w:date="2021-01-14T15:51:00Z"/>
                <w:rFonts w:ascii="Arial" w:eastAsia="SimSun" w:hAnsi="Arial"/>
                <w:noProof/>
                <w:sz w:val="18"/>
              </w:rPr>
            </w:pPr>
          </w:p>
        </w:tc>
        <w:tc>
          <w:tcPr>
            <w:tcW w:w="1797" w:type="pct"/>
            <w:shd w:val="clear" w:color="auto" w:fill="auto"/>
          </w:tcPr>
          <w:p w14:paraId="41709045" w14:textId="77777777" w:rsidR="007D0AFB" w:rsidRPr="007D0AFB" w:rsidRDefault="007D0AFB" w:rsidP="007D0AFB">
            <w:pPr>
              <w:keepNext/>
              <w:keepLines/>
              <w:spacing w:after="0"/>
              <w:jc w:val="center"/>
              <w:rPr>
                <w:ins w:id="12567" w:author="Nokia" w:date="2021-01-14T15:51:00Z"/>
                <w:rFonts w:ascii="Arial" w:eastAsia="SimSun" w:hAnsi="Arial"/>
                <w:sz w:val="18"/>
              </w:rPr>
            </w:pPr>
            <w:ins w:id="12568" w:author="Nokia" w:date="2021-01-14T15:51:00Z">
              <w:r w:rsidRPr="007D0AFB">
                <w:rPr>
                  <w:rFonts w:ascii="Arial" w:eastAsia="SimSun" w:hAnsi="Arial"/>
                  <w:sz w:val="18"/>
                </w:rPr>
                <w:t>TCI.State.2</w:t>
              </w:r>
            </w:ins>
          </w:p>
        </w:tc>
      </w:tr>
      <w:tr w:rsidR="007D0AFB" w:rsidRPr="007D0AFB" w14:paraId="1E5A0E28" w14:textId="77777777" w:rsidTr="006452E8">
        <w:trPr>
          <w:trHeight w:val="187"/>
          <w:jc w:val="center"/>
          <w:ins w:id="12569" w:author="Nokia" w:date="2021-01-14T15:51:00Z"/>
        </w:trPr>
        <w:tc>
          <w:tcPr>
            <w:tcW w:w="1599" w:type="pct"/>
            <w:gridSpan w:val="2"/>
            <w:shd w:val="clear" w:color="auto" w:fill="auto"/>
            <w:vAlign w:val="center"/>
          </w:tcPr>
          <w:p w14:paraId="512AA1E8" w14:textId="77777777" w:rsidR="007D0AFB" w:rsidRPr="007D0AFB" w:rsidRDefault="007D0AFB" w:rsidP="007D0AFB">
            <w:pPr>
              <w:keepNext/>
              <w:keepLines/>
              <w:spacing w:after="0"/>
              <w:rPr>
                <w:ins w:id="12570" w:author="Nokia" w:date="2021-01-14T15:51:00Z"/>
                <w:rFonts w:ascii="Arial" w:eastAsia="SimSun" w:hAnsi="Arial" w:cs="Arial"/>
                <w:noProof/>
                <w:sz w:val="18"/>
                <w:szCs w:val="18"/>
              </w:rPr>
            </w:pPr>
            <w:ins w:id="12571" w:author="Nokia" w:date="2021-01-14T15:51:00Z">
              <w:r w:rsidRPr="007D0AFB">
                <w:rPr>
                  <w:rFonts w:ascii="Arial" w:eastAsia="SimSun" w:hAnsi="Arial"/>
                  <w:noProof/>
                  <w:sz w:val="18"/>
                </w:rPr>
                <w:t>CSI-RS for tracking</w:t>
              </w:r>
            </w:ins>
          </w:p>
        </w:tc>
        <w:tc>
          <w:tcPr>
            <w:tcW w:w="1032" w:type="pct"/>
            <w:shd w:val="clear" w:color="auto" w:fill="auto"/>
          </w:tcPr>
          <w:p w14:paraId="6B922815" w14:textId="77777777" w:rsidR="007D0AFB" w:rsidRPr="007D0AFB" w:rsidRDefault="007D0AFB" w:rsidP="007D0AFB">
            <w:pPr>
              <w:keepNext/>
              <w:keepLines/>
              <w:spacing w:after="0"/>
              <w:rPr>
                <w:ins w:id="12572" w:author="Nokia" w:date="2021-01-14T15:51:00Z"/>
                <w:rFonts w:ascii="Arial" w:eastAsia="SimSun" w:hAnsi="Arial" w:cs="Arial"/>
                <w:noProof/>
                <w:sz w:val="18"/>
                <w:szCs w:val="18"/>
              </w:rPr>
            </w:pPr>
            <w:ins w:id="12573" w:author="Nokia" w:date="2021-01-14T15:51:00Z">
              <w:r w:rsidRPr="007D0AFB">
                <w:rPr>
                  <w:rFonts w:ascii="Arial" w:eastAsia="SimSun" w:hAnsi="Arial"/>
                  <w:noProof/>
                  <w:sz w:val="18"/>
                </w:rPr>
                <w:t>Config 1</w:t>
              </w:r>
            </w:ins>
          </w:p>
        </w:tc>
        <w:tc>
          <w:tcPr>
            <w:tcW w:w="572" w:type="pct"/>
            <w:shd w:val="clear" w:color="auto" w:fill="auto"/>
          </w:tcPr>
          <w:p w14:paraId="61188F8F" w14:textId="77777777" w:rsidR="007D0AFB" w:rsidRPr="007D0AFB" w:rsidRDefault="007D0AFB" w:rsidP="007D0AFB">
            <w:pPr>
              <w:keepNext/>
              <w:keepLines/>
              <w:spacing w:after="0"/>
              <w:jc w:val="center"/>
              <w:rPr>
                <w:ins w:id="12574" w:author="Nokia" w:date="2021-01-14T15:51:00Z"/>
                <w:rFonts w:ascii="Arial" w:eastAsia="SimSun" w:hAnsi="Arial"/>
                <w:noProof/>
                <w:sz w:val="18"/>
              </w:rPr>
            </w:pPr>
          </w:p>
        </w:tc>
        <w:tc>
          <w:tcPr>
            <w:tcW w:w="1797" w:type="pct"/>
            <w:shd w:val="clear" w:color="auto" w:fill="auto"/>
          </w:tcPr>
          <w:p w14:paraId="06484A61" w14:textId="77777777" w:rsidR="007D0AFB" w:rsidRPr="007D0AFB" w:rsidRDefault="007D0AFB" w:rsidP="007D0AFB">
            <w:pPr>
              <w:keepNext/>
              <w:keepLines/>
              <w:spacing w:after="0"/>
              <w:jc w:val="center"/>
              <w:rPr>
                <w:ins w:id="12575" w:author="Nokia" w:date="2021-01-14T15:51:00Z"/>
                <w:rFonts w:ascii="Arial" w:eastAsia="SimSun" w:hAnsi="Arial"/>
                <w:sz w:val="18"/>
              </w:rPr>
            </w:pPr>
            <w:ins w:id="12576" w:author="Nokia" w:date="2021-01-14T15:51:00Z">
              <w:r w:rsidRPr="007D0AFB">
                <w:rPr>
                  <w:rFonts w:ascii="Arial" w:eastAsia="SimSun" w:hAnsi="Arial"/>
                  <w:noProof/>
                  <w:sz w:val="18"/>
                </w:rPr>
                <w:t>TRS.2.1 TDD</w:t>
              </w:r>
            </w:ins>
          </w:p>
        </w:tc>
      </w:tr>
      <w:tr w:rsidR="007D0AFB" w:rsidRPr="007D0AFB" w14:paraId="4BC916A0" w14:textId="77777777" w:rsidTr="006452E8">
        <w:trPr>
          <w:trHeight w:val="187"/>
          <w:jc w:val="center"/>
          <w:ins w:id="12577" w:author="Nokia" w:date="2021-01-14T15:51:00Z"/>
        </w:trPr>
        <w:tc>
          <w:tcPr>
            <w:tcW w:w="2631" w:type="pct"/>
            <w:gridSpan w:val="3"/>
            <w:shd w:val="clear" w:color="auto" w:fill="auto"/>
          </w:tcPr>
          <w:p w14:paraId="7FDDE0BB" w14:textId="77777777" w:rsidR="007D0AFB" w:rsidRPr="007D0AFB" w:rsidRDefault="007D0AFB" w:rsidP="007D0AFB">
            <w:pPr>
              <w:keepNext/>
              <w:keepLines/>
              <w:spacing w:after="0"/>
              <w:rPr>
                <w:ins w:id="12578" w:author="Nokia" w:date="2021-01-14T15:51:00Z"/>
                <w:rFonts w:ascii="Arial" w:eastAsia="SimSun" w:hAnsi="Arial" w:cs="Arial"/>
                <w:noProof/>
                <w:sz w:val="18"/>
                <w:szCs w:val="18"/>
              </w:rPr>
            </w:pPr>
            <w:ins w:id="12579" w:author="Nokia" w:date="2021-01-14T15:51:00Z">
              <w:r w:rsidRPr="007D0AFB">
                <w:rPr>
                  <w:rFonts w:ascii="Arial" w:eastAsia="SimSun" w:hAnsi="Arial" w:cs="Arial"/>
                  <w:noProof/>
                  <w:sz w:val="18"/>
                  <w:szCs w:val="18"/>
                </w:rPr>
                <w:t>T1</w:t>
              </w:r>
            </w:ins>
          </w:p>
        </w:tc>
        <w:tc>
          <w:tcPr>
            <w:tcW w:w="572" w:type="pct"/>
            <w:shd w:val="clear" w:color="auto" w:fill="auto"/>
          </w:tcPr>
          <w:p w14:paraId="7E035BB8" w14:textId="77777777" w:rsidR="007D0AFB" w:rsidRPr="007D0AFB" w:rsidRDefault="007D0AFB" w:rsidP="007D0AFB">
            <w:pPr>
              <w:keepNext/>
              <w:keepLines/>
              <w:spacing w:after="0"/>
              <w:jc w:val="center"/>
              <w:rPr>
                <w:ins w:id="12580" w:author="Nokia" w:date="2021-01-14T15:51:00Z"/>
                <w:rFonts w:ascii="Arial" w:eastAsia="SimSun" w:hAnsi="Arial"/>
                <w:noProof/>
                <w:sz w:val="18"/>
              </w:rPr>
            </w:pPr>
            <w:ins w:id="12581" w:author="Nokia" w:date="2021-01-14T15:51:00Z">
              <w:r w:rsidRPr="007D0AFB">
                <w:rPr>
                  <w:rFonts w:ascii="Arial" w:eastAsia="SimSun" w:hAnsi="Arial"/>
                  <w:noProof/>
                  <w:sz w:val="18"/>
                </w:rPr>
                <w:t>s</w:t>
              </w:r>
            </w:ins>
          </w:p>
        </w:tc>
        <w:tc>
          <w:tcPr>
            <w:tcW w:w="1797" w:type="pct"/>
            <w:shd w:val="clear" w:color="auto" w:fill="auto"/>
          </w:tcPr>
          <w:p w14:paraId="61E2905C" w14:textId="77777777" w:rsidR="007D0AFB" w:rsidRPr="007D0AFB" w:rsidRDefault="007D0AFB" w:rsidP="007D0AFB">
            <w:pPr>
              <w:keepNext/>
              <w:keepLines/>
              <w:spacing w:after="0"/>
              <w:jc w:val="center"/>
              <w:rPr>
                <w:ins w:id="12582" w:author="Nokia" w:date="2021-01-14T15:51:00Z"/>
                <w:rFonts w:ascii="Arial" w:eastAsia="SimSun" w:hAnsi="Arial"/>
                <w:noProof/>
                <w:sz w:val="18"/>
              </w:rPr>
            </w:pPr>
            <w:ins w:id="12583" w:author="Nokia" w:date="2021-01-14T15:51:00Z">
              <w:r w:rsidRPr="007D0AFB">
                <w:rPr>
                  <w:rFonts w:ascii="Arial" w:eastAsia="SimSun" w:hAnsi="Arial"/>
                  <w:noProof/>
                  <w:sz w:val="18"/>
                </w:rPr>
                <w:t>0.2</w:t>
              </w:r>
            </w:ins>
          </w:p>
        </w:tc>
      </w:tr>
      <w:tr w:rsidR="007D0AFB" w:rsidRPr="007D0AFB" w14:paraId="63B2D36F" w14:textId="77777777" w:rsidTr="006452E8">
        <w:trPr>
          <w:trHeight w:val="187"/>
          <w:jc w:val="center"/>
          <w:ins w:id="12584" w:author="Nokia" w:date="2021-01-14T15:51:00Z"/>
        </w:trPr>
        <w:tc>
          <w:tcPr>
            <w:tcW w:w="2631" w:type="pct"/>
            <w:gridSpan w:val="3"/>
            <w:shd w:val="clear" w:color="auto" w:fill="auto"/>
          </w:tcPr>
          <w:p w14:paraId="7C75E5F7" w14:textId="77777777" w:rsidR="007D0AFB" w:rsidRPr="007D0AFB" w:rsidRDefault="007D0AFB" w:rsidP="007D0AFB">
            <w:pPr>
              <w:keepNext/>
              <w:keepLines/>
              <w:spacing w:after="0"/>
              <w:rPr>
                <w:ins w:id="12585" w:author="Nokia" w:date="2021-01-14T15:51:00Z"/>
                <w:rFonts w:ascii="Arial" w:eastAsia="SimSun" w:hAnsi="Arial" w:cs="Arial"/>
                <w:noProof/>
                <w:sz w:val="18"/>
                <w:szCs w:val="18"/>
              </w:rPr>
            </w:pPr>
            <w:ins w:id="12586" w:author="Nokia" w:date="2021-01-14T15:51:00Z">
              <w:r w:rsidRPr="007D0AFB">
                <w:rPr>
                  <w:rFonts w:ascii="Arial" w:eastAsia="SimSun" w:hAnsi="Arial" w:cs="Arial"/>
                  <w:noProof/>
                  <w:sz w:val="18"/>
                  <w:szCs w:val="18"/>
                </w:rPr>
                <w:t>T2</w:t>
              </w:r>
            </w:ins>
          </w:p>
        </w:tc>
        <w:tc>
          <w:tcPr>
            <w:tcW w:w="572" w:type="pct"/>
            <w:shd w:val="clear" w:color="auto" w:fill="auto"/>
          </w:tcPr>
          <w:p w14:paraId="52043FDF" w14:textId="77777777" w:rsidR="007D0AFB" w:rsidRPr="007D0AFB" w:rsidRDefault="007D0AFB" w:rsidP="007D0AFB">
            <w:pPr>
              <w:keepNext/>
              <w:keepLines/>
              <w:spacing w:after="0"/>
              <w:jc w:val="center"/>
              <w:rPr>
                <w:ins w:id="12587" w:author="Nokia" w:date="2021-01-14T15:51:00Z"/>
                <w:rFonts w:ascii="Arial" w:eastAsia="SimSun" w:hAnsi="Arial"/>
                <w:noProof/>
                <w:sz w:val="18"/>
              </w:rPr>
            </w:pPr>
            <w:ins w:id="12588" w:author="Nokia" w:date="2021-01-14T15:51:00Z">
              <w:r w:rsidRPr="007D0AFB">
                <w:rPr>
                  <w:rFonts w:ascii="Arial" w:eastAsia="SimSun" w:hAnsi="Arial"/>
                  <w:noProof/>
                  <w:sz w:val="18"/>
                </w:rPr>
                <w:t>s</w:t>
              </w:r>
            </w:ins>
          </w:p>
        </w:tc>
        <w:tc>
          <w:tcPr>
            <w:tcW w:w="1797" w:type="pct"/>
            <w:shd w:val="clear" w:color="auto" w:fill="auto"/>
          </w:tcPr>
          <w:p w14:paraId="081333B1" w14:textId="77777777" w:rsidR="007D0AFB" w:rsidRPr="007D0AFB" w:rsidRDefault="007D0AFB" w:rsidP="007D0AFB">
            <w:pPr>
              <w:keepNext/>
              <w:keepLines/>
              <w:spacing w:after="0"/>
              <w:jc w:val="center"/>
              <w:rPr>
                <w:ins w:id="12589" w:author="Nokia" w:date="2021-01-14T15:51:00Z"/>
                <w:rFonts w:ascii="Arial" w:eastAsia="SimSun" w:hAnsi="Arial"/>
                <w:noProof/>
                <w:sz w:val="18"/>
              </w:rPr>
            </w:pPr>
            <w:ins w:id="12590" w:author="Nokia" w:date="2021-01-14T15:51:00Z">
              <w:r w:rsidRPr="007D0AFB">
                <w:rPr>
                  <w:rFonts w:ascii="Arial" w:eastAsia="SimSun" w:hAnsi="Arial"/>
                  <w:noProof/>
                  <w:sz w:val="18"/>
                </w:rPr>
                <w:t>0.2</w:t>
              </w:r>
            </w:ins>
          </w:p>
        </w:tc>
      </w:tr>
      <w:tr w:rsidR="007D0AFB" w:rsidRPr="007D0AFB" w14:paraId="07A53D0C" w14:textId="77777777" w:rsidTr="006452E8">
        <w:trPr>
          <w:trHeight w:val="187"/>
          <w:jc w:val="center"/>
          <w:ins w:id="12591" w:author="Nokia" w:date="2021-01-14T15:51:00Z"/>
        </w:trPr>
        <w:tc>
          <w:tcPr>
            <w:tcW w:w="2631" w:type="pct"/>
            <w:gridSpan w:val="3"/>
            <w:shd w:val="clear" w:color="auto" w:fill="auto"/>
          </w:tcPr>
          <w:p w14:paraId="5E6623C3" w14:textId="77777777" w:rsidR="007D0AFB" w:rsidRPr="007D0AFB" w:rsidRDefault="007D0AFB" w:rsidP="007D0AFB">
            <w:pPr>
              <w:keepNext/>
              <w:keepLines/>
              <w:spacing w:after="0"/>
              <w:rPr>
                <w:ins w:id="12592" w:author="Nokia" w:date="2021-01-14T15:51:00Z"/>
                <w:rFonts w:ascii="Arial" w:eastAsia="SimSun" w:hAnsi="Arial" w:cs="Arial"/>
                <w:noProof/>
                <w:sz w:val="18"/>
                <w:szCs w:val="18"/>
              </w:rPr>
            </w:pPr>
            <w:ins w:id="12593" w:author="Nokia" w:date="2021-01-14T15:51:00Z">
              <w:r w:rsidRPr="007D0AFB">
                <w:rPr>
                  <w:rFonts w:ascii="Arial" w:eastAsia="SimSun" w:hAnsi="Arial" w:cs="Arial"/>
                  <w:noProof/>
                  <w:sz w:val="18"/>
                  <w:szCs w:val="18"/>
                </w:rPr>
                <w:t>T3</w:t>
              </w:r>
            </w:ins>
          </w:p>
        </w:tc>
        <w:tc>
          <w:tcPr>
            <w:tcW w:w="572" w:type="pct"/>
            <w:shd w:val="clear" w:color="auto" w:fill="auto"/>
          </w:tcPr>
          <w:p w14:paraId="0F76D2E6" w14:textId="77777777" w:rsidR="007D0AFB" w:rsidRPr="007D0AFB" w:rsidRDefault="007D0AFB" w:rsidP="007D0AFB">
            <w:pPr>
              <w:keepNext/>
              <w:keepLines/>
              <w:spacing w:after="0"/>
              <w:jc w:val="center"/>
              <w:rPr>
                <w:ins w:id="12594" w:author="Nokia" w:date="2021-01-14T15:51:00Z"/>
                <w:rFonts w:ascii="Arial" w:eastAsia="SimSun" w:hAnsi="Arial"/>
                <w:noProof/>
                <w:sz w:val="18"/>
              </w:rPr>
            </w:pPr>
            <w:ins w:id="12595" w:author="Nokia" w:date="2021-01-14T15:51:00Z">
              <w:r w:rsidRPr="007D0AFB">
                <w:rPr>
                  <w:rFonts w:ascii="Arial" w:eastAsia="SimSun" w:hAnsi="Arial"/>
                  <w:noProof/>
                  <w:sz w:val="18"/>
                </w:rPr>
                <w:t>s</w:t>
              </w:r>
            </w:ins>
          </w:p>
        </w:tc>
        <w:tc>
          <w:tcPr>
            <w:tcW w:w="1797" w:type="pct"/>
            <w:shd w:val="clear" w:color="auto" w:fill="auto"/>
          </w:tcPr>
          <w:p w14:paraId="5C8579F9" w14:textId="77777777" w:rsidR="007D0AFB" w:rsidRPr="007D0AFB" w:rsidRDefault="007D0AFB" w:rsidP="007D0AFB">
            <w:pPr>
              <w:keepNext/>
              <w:keepLines/>
              <w:spacing w:after="0"/>
              <w:jc w:val="center"/>
              <w:rPr>
                <w:ins w:id="12596" w:author="Nokia" w:date="2021-01-14T15:51:00Z"/>
                <w:rFonts w:ascii="Arial" w:eastAsia="SimSun" w:hAnsi="Arial"/>
                <w:noProof/>
                <w:sz w:val="18"/>
              </w:rPr>
            </w:pPr>
            <w:ins w:id="12597" w:author="Nokia" w:date="2021-01-14T15:51:00Z">
              <w:r w:rsidRPr="007D0AFB">
                <w:rPr>
                  <w:rFonts w:ascii="Arial" w:eastAsia="SimSun" w:hAnsi="Arial"/>
                  <w:noProof/>
                  <w:sz w:val="18"/>
                </w:rPr>
                <w:t>4.84</w:t>
              </w:r>
            </w:ins>
          </w:p>
        </w:tc>
      </w:tr>
      <w:tr w:rsidR="007D0AFB" w:rsidRPr="007D0AFB" w14:paraId="44A86D3C" w14:textId="77777777" w:rsidTr="006452E8">
        <w:trPr>
          <w:trHeight w:val="187"/>
          <w:jc w:val="center"/>
          <w:ins w:id="12598" w:author="Nokia" w:date="2021-01-14T15:51:00Z"/>
        </w:trPr>
        <w:tc>
          <w:tcPr>
            <w:tcW w:w="2631" w:type="pct"/>
            <w:gridSpan w:val="3"/>
            <w:shd w:val="clear" w:color="auto" w:fill="auto"/>
          </w:tcPr>
          <w:p w14:paraId="6923A4F0" w14:textId="77777777" w:rsidR="007D0AFB" w:rsidRPr="007D0AFB" w:rsidRDefault="007D0AFB" w:rsidP="007D0AFB">
            <w:pPr>
              <w:keepNext/>
              <w:keepLines/>
              <w:spacing w:after="0"/>
              <w:rPr>
                <w:ins w:id="12599" w:author="Nokia" w:date="2021-01-14T15:51:00Z"/>
                <w:rFonts w:ascii="Arial" w:eastAsia="SimSun" w:hAnsi="Arial" w:cs="Arial"/>
                <w:noProof/>
                <w:sz w:val="18"/>
                <w:szCs w:val="18"/>
              </w:rPr>
            </w:pPr>
            <w:ins w:id="12600" w:author="Nokia" w:date="2021-01-14T15:51:00Z">
              <w:r w:rsidRPr="007D0AFB">
                <w:rPr>
                  <w:rFonts w:ascii="Arial" w:eastAsia="SimSun" w:hAnsi="Arial" w:cs="Arial"/>
                  <w:noProof/>
                  <w:sz w:val="18"/>
                  <w:szCs w:val="18"/>
                </w:rPr>
                <w:t>T4</w:t>
              </w:r>
            </w:ins>
          </w:p>
        </w:tc>
        <w:tc>
          <w:tcPr>
            <w:tcW w:w="572" w:type="pct"/>
            <w:shd w:val="clear" w:color="auto" w:fill="auto"/>
          </w:tcPr>
          <w:p w14:paraId="177B7224" w14:textId="77777777" w:rsidR="007D0AFB" w:rsidRPr="007D0AFB" w:rsidRDefault="007D0AFB" w:rsidP="007D0AFB">
            <w:pPr>
              <w:keepNext/>
              <w:keepLines/>
              <w:spacing w:after="0"/>
              <w:jc w:val="center"/>
              <w:rPr>
                <w:ins w:id="12601" w:author="Nokia" w:date="2021-01-14T15:51:00Z"/>
                <w:rFonts w:ascii="Arial" w:eastAsia="SimSun" w:hAnsi="Arial"/>
                <w:noProof/>
                <w:sz w:val="18"/>
              </w:rPr>
            </w:pPr>
            <w:ins w:id="12602" w:author="Nokia" w:date="2021-01-14T15:51:00Z">
              <w:r w:rsidRPr="007D0AFB">
                <w:rPr>
                  <w:rFonts w:ascii="Arial" w:eastAsia="SimSun" w:hAnsi="Arial"/>
                  <w:noProof/>
                  <w:sz w:val="18"/>
                </w:rPr>
                <w:t>s</w:t>
              </w:r>
            </w:ins>
          </w:p>
        </w:tc>
        <w:tc>
          <w:tcPr>
            <w:tcW w:w="1797" w:type="pct"/>
            <w:shd w:val="clear" w:color="auto" w:fill="auto"/>
          </w:tcPr>
          <w:p w14:paraId="75D69894" w14:textId="77777777" w:rsidR="007D0AFB" w:rsidRPr="007D0AFB" w:rsidRDefault="007D0AFB" w:rsidP="007D0AFB">
            <w:pPr>
              <w:keepNext/>
              <w:keepLines/>
              <w:spacing w:after="0"/>
              <w:jc w:val="center"/>
              <w:rPr>
                <w:ins w:id="12603" w:author="Nokia" w:date="2021-01-14T15:51:00Z"/>
                <w:rFonts w:ascii="Arial" w:eastAsia="SimSun" w:hAnsi="Arial"/>
                <w:noProof/>
                <w:sz w:val="18"/>
              </w:rPr>
            </w:pPr>
            <w:ins w:id="12604" w:author="Nokia" w:date="2021-01-14T15:51:00Z">
              <w:r w:rsidRPr="007D0AFB">
                <w:rPr>
                  <w:rFonts w:ascii="Arial" w:eastAsia="SimSun" w:hAnsi="Arial"/>
                  <w:noProof/>
                  <w:sz w:val="18"/>
                </w:rPr>
                <w:t>0.2</w:t>
              </w:r>
            </w:ins>
          </w:p>
        </w:tc>
      </w:tr>
      <w:tr w:rsidR="007D0AFB" w:rsidRPr="007D0AFB" w14:paraId="6CC7F0F5" w14:textId="77777777" w:rsidTr="006452E8">
        <w:trPr>
          <w:trHeight w:val="187"/>
          <w:jc w:val="center"/>
          <w:ins w:id="12605" w:author="Nokia" w:date="2021-01-14T15:51:00Z"/>
        </w:trPr>
        <w:tc>
          <w:tcPr>
            <w:tcW w:w="2631" w:type="pct"/>
            <w:gridSpan w:val="3"/>
            <w:shd w:val="clear" w:color="auto" w:fill="auto"/>
          </w:tcPr>
          <w:p w14:paraId="0C738039" w14:textId="77777777" w:rsidR="007D0AFB" w:rsidRPr="007D0AFB" w:rsidRDefault="007D0AFB" w:rsidP="007D0AFB">
            <w:pPr>
              <w:keepNext/>
              <w:keepLines/>
              <w:spacing w:after="0"/>
              <w:rPr>
                <w:ins w:id="12606" w:author="Nokia" w:date="2021-01-14T15:51:00Z"/>
                <w:rFonts w:ascii="Arial" w:eastAsia="SimSun" w:hAnsi="Arial" w:cs="Arial"/>
                <w:noProof/>
                <w:sz w:val="18"/>
                <w:szCs w:val="18"/>
              </w:rPr>
            </w:pPr>
            <w:ins w:id="12607" w:author="Nokia" w:date="2021-01-14T15:51:00Z">
              <w:r w:rsidRPr="007D0AFB">
                <w:rPr>
                  <w:rFonts w:ascii="Arial" w:eastAsia="SimSun" w:hAnsi="Arial" w:cs="Arial"/>
                  <w:noProof/>
                  <w:sz w:val="18"/>
                  <w:szCs w:val="18"/>
                </w:rPr>
                <w:t>T5</w:t>
              </w:r>
            </w:ins>
          </w:p>
        </w:tc>
        <w:tc>
          <w:tcPr>
            <w:tcW w:w="572" w:type="pct"/>
            <w:shd w:val="clear" w:color="auto" w:fill="auto"/>
          </w:tcPr>
          <w:p w14:paraId="460AD3FD" w14:textId="77777777" w:rsidR="007D0AFB" w:rsidRPr="007D0AFB" w:rsidRDefault="007D0AFB" w:rsidP="007D0AFB">
            <w:pPr>
              <w:keepNext/>
              <w:keepLines/>
              <w:spacing w:after="0"/>
              <w:jc w:val="center"/>
              <w:rPr>
                <w:ins w:id="12608" w:author="Nokia" w:date="2021-01-14T15:51:00Z"/>
                <w:rFonts w:ascii="Arial" w:eastAsia="SimSun" w:hAnsi="Arial"/>
                <w:noProof/>
                <w:sz w:val="18"/>
              </w:rPr>
            </w:pPr>
            <w:ins w:id="12609" w:author="Nokia" w:date="2021-01-14T15:51:00Z">
              <w:r w:rsidRPr="007D0AFB">
                <w:rPr>
                  <w:rFonts w:ascii="Arial" w:eastAsia="SimSun" w:hAnsi="Arial"/>
                  <w:noProof/>
                  <w:sz w:val="18"/>
                </w:rPr>
                <w:t>s</w:t>
              </w:r>
            </w:ins>
          </w:p>
        </w:tc>
        <w:tc>
          <w:tcPr>
            <w:tcW w:w="1797" w:type="pct"/>
            <w:shd w:val="clear" w:color="auto" w:fill="auto"/>
          </w:tcPr>
          <w:p w14:paraId="28735D1D" w14:textId="77777777" w:rsidR="007D0AFB" w:rsidRPr="007D0AFB" w:rsidRDefault="007D0AFB" w:rsidP="007D0AFB">
            <w:pPr>
              <w:keepNext/>
              <w:keepLines/>
              <w:spacing w:after="0"/>
              <w:jc w:val="center"/>
              <w:rPr>
                <w:ins w:id="12610" w:author="Nokia" w:date="2021-01-14T15:51:00Z"/>
                <w:rFonts w:ascii="Arial" w:eastAsia="SimSun" w:hAnsi="Arial"/>
                <w:noProof/>
                <w:sz w:val="18"/>
              </w:rPr>
            </w:pPr>
            <w:ins w:id="12611" w:author="Nokia" w:date="2021-01-14T15:51:00Z">
              <w:r w:rsidRPr="007D0AFB">
                <w:rPr>
                  <w:rFonts w:ascii="Arial" w:eastAsia="SimSun" w:hAnsi="Arial"/>
                  <w:noProof/>
                  <w:sz w:val="18"/>
                </w:rPr>
                <w:t>7.84</w:t>
              </w:r>
            </w:ins>
          </w:p>
        </w:tc>
      </w:tr>
      <w:tr w:rsidR="007D0AFB" w:rsidRPr="007D0AFB" w14:paraId="56ADA1D2" w14:textId="77777777" w:rsidTr="006452E8">
        <w:trPr>
          <w:trHeight w:val="187"/>
          <w:jc w:val="center"/>
          <w:ins w:id="12612" w:author="Nokia" w:date="2021-01-14T15:51:00Z"/>
        </w:trPr>
        <w:tc>
          <w:tcPr>
            <w:tcW w:w="2631" w:type="pct"/>
            <w:gridSpan w:val="3"/>
            <w:shd w:val="clear" w:color="auto" w:fill="auto"/>
          </w:tcPr>
          <w:p w14:paraId="4D73D586" w14:textId="77777777" w:rsidR="007D0AFB" w:rsidRPr="007D0AFB" w:rsidRDefault="007D0AFB" w:rsidP="007D0AFB">
            <w:pPr>
              <w:keepNext/>
              <w:keepLines/>
              <w:spacing w:after="0"/>
              <w:rPr>
                <w:ins w:id="12613" w:author="Nokia" w:date="2021-01-14T15:51:00Z"/>
                <w:rFonts w:ascii="Arial" w:eastAsia="SimSun" w:hAnsi="Arial" w:cs="Arial"/>
                <w:noProof/>
                <w:sz w:val="18"/>
                <w:szCs w:val="18"/>
              </w:rPr>
            </w:pPr>
            <w:ins w:id="12614" w:author="Nokia" w:date="2021-01-14T15:51:00Z">
              <w:r w:rsidRPr="007D0AFB">
                <w:rPr>
                  <w:rFonts w:ascii="Arial" w:eastAsia="SimSun" w:hAnsi="Arial" w:cs="Arial"/>
                  <w:noProof/>
                  <w:sz w:val="18"/>
                  <w:szCs w:val="18"/>
                </w:rPr>
                <w:t>D1</w:t>
              </w:r>
            </w:ins>
          </w:p>
        </w:tc>
        <w:tc>
          <w:tcPr>
            <w:tcW w:w="572" w:type="pct"/>
            <w:shd w:val="clear" w:color="auto" w:fill="auto"/>
          </w:tcPr>
          <w:p w14:paraId="6FD34C85" w14:textId="77777777" w:rsidR="007D0AFB" w:rsidRPr="007D0AFB" w:rsidRDefault="007D0AFB" w:rsidP="007D0AFB">
            <w:pPr>
              <w:keepNext/>
              <w:keepLines/>
              <w:spacing w:after="0"/>
              <w:jc w:val="center"/>
              <w:rPr>
                <w:ins w:id="12615" w:author="Nokia" w:date="2021-01-14T15:51:00Z"/>
                <w:rFonts w:ascii="Arial" w:eastAsia="SimSun" w:hAnsi="Arial"/>
                <w:noProof/>
                <w:sz w:val="18"/>
              </w:rPr>
            </w:pPr>
            <w:ins w:id="12616" w:author="Nokia" w:date="2021-01-14T15:51:00Z">
              <w:r w:rsidRPr="007D0AFB">
                <w:rPr>
                  <w:rFonts w:ascii="Arial" w:eastAsia="SimSun" w:hAnsi="Arial"/>
                  <w:noProof/>
                  <w:sz w:val="18"/>
                </w:rPr>
                <w:t>s</w:t>
              </w:r>
            </w:ins>
          </w:p>
        </w:tc>
        <w:tc>
          <w:tcPr>
            <w:tcW w:w="1797" w:type="pct"/>
            <w:shd w:val="clear" w:color="auto" w:fill="auto"/>
          </w:tcPr>
          <w:p w14:paraId="182B782A" w14:textId="77777777" w:rsidR="007D0AFB" w:rsidRPr="007D0AFB" w:rsidRDefault="007D0AFB" w:rsidP="007D0AFB">
            <w:pPr>
              <w:keepNext/>
              <w:keepLines/>
              <w:spacing w:after="0"/>
              <w:jc w:val="center"/>
              <w:rPr>
                <w:ins w:id="12617" w:author="Nokia" w:date="2021-01-14T15:51:00Z"/>
                <w:rFonts w:ascii="Arial" w:eastAsia="SimSun" w:hAnsi="Arial"/>
                <w:noProof/>
                <w:sz w:val="18"/>
              </w:rPr>
            </w:pPr>
            <w:ins w:id="12618" w:author="Nokia" w:date="2021-01-14T15:51:00Z">
              <w:r w:rsidRPr="007D0AFB">
                <w:rPr>
                  <w:rFonts w:ascii="Arial" w:eastAsia="SimSun" w:hAnsi="Arial"/>
                  <w:noProof/>
                  <w:sz w:val="18"/>
                </w:rPr>
                <w:t>7.8</w:t>
              </w:r>
            </w:ins>
          </w:p>
        </w:tc>
      </w:tr>
      <w:tr w:rsidR="007D0AFB" w:rsidRPr="007D0AFB" w14:paraId="1A666B49" w14:textId="77777777" w:rsidTr="006452E8">
        <w:trPr>
          <w:trHeight w:val="390"/>
          <w:jc w:val="center"/>
          <w:ins w:id="12619" w:author="Nokia" w:date="2021-01-14T15:51:00Z"/>
        </w:trPr>
        <w:tc>
          <w:tcPr>
            <w:tcW w:w="5000" w:type="pct"/>
            <w:gridSpan w:val="5"/>
          </w:tcPr>
          <w:p w14:paraId="5E25E8D4" w14:textId="77777777" w:rsidR="007D0AFB" w:rsidRPr="007D0AFB" w:rsidRDefault="007D0AFB" w:rsidP="007D0AFB">
            <w:pPr>
              <w:keepNext/>
              <w:keepLines/>
              <w:spacing w:after="0"/>
              <w:ind w:left="851" w:hanging="851"/>
              <w:rPr>
                <w:ins w:id="12620" w:author="Nokia" w:date="2021-01-14T15:51:00Z"/>
                <w:rFonts w:ascii="Arial" w:eastAsia="SimSun" w:hAnsi="Arial"/>
                <w:sz w:val="18"/>
              </w:rPr>
            </w:pPr>
            <w:ins w:id="12621" w:author="Nokia" w:date="2021-01-14T15:51:00Z">
              <w:r w:rsidRPr="007D0AFB">
                <w:rPr>
                  <w:rFonts w:ascii="Arial" w:eastAsia="SimSun" w:hAnsi="Arial"/>
                  <w:noProof/>
                  <w:sz w:val="18"/>
                </w:rPr>
                <w:t>Note 1:</w:t>
              </w:r>
              <w:r w:rsidRPr="007D0AFB">
                <w:rPr>
                  <w:rFonts w:ascii="Arial" w:eastAsia="SimSun" w:hAnsi="Arial"/>
                  <w:sz w:val="18"/>
                  <w:lang w:eastAsia="zh-CN"/>
                </w:rPr>
                <w:tab/>
              </w:r>
              <w:r w:rsidRPr="007D0AFB">
                <w:rPr>
                  <w:rFonts w:ascii="Arial" w:eastAsia="SimSun" w:hAnsi="Arial"/>
                  <w:sz w:val="18"/>
                </w:rPr>
                <w:t xml:space="preserve">All configurations are assigned to the IAB-MT prior to the start of </w:t>
              </w:r>
              <w:proofErr w:type="gramStart"/>
              <w:r w:rsidRPr="007D0AFB">
                <w:rPr>
                  <w:rFonts w:ascii="Arial" w:eastAsia="SimSun" w:hAnsi="Arial"/>
                  <w:sz w:val="18"/>
                </w:rPr>
                <w:t>time period</w:t>
              </w:r>
              <w:proofErr w:type="gramEnd"/>
              <w:r w:rsidRPr="007D0AFB">
                <w:rPr>
                  <w:rFonts w:ascii="Arial" w:eastAsia="SimSun" w:hAnsi="Arial"/>
                  <w:sz w:val="18"/>
                </w:rPr>
                <w:t xml:space="preserve"> T1.</w:t>
              </w:r>
            </w:ins>
          </w:p>
          <w:p w14:paraId="6F61EA4C" w14:textId="77777777" w:rsidR="007D0AFB" w:rsidRPr="007D0AFB" w:rsidRDefault="007D0AFB" w:rsidP="007D0AFB">
            <w:pPr>
              <w:keepNext/>
              <w:keepLines/>
              <w:spacing w:after="0"/>
              <w:ind w:left="851" w:hanging="851"/>
              <w:rPr>
                <w:ins w:id="12622" w:author="Nokia" w:date="2021-01-14T15:51:00Z"/>
                <w:rFonts w:ascii="Arial" w:eastAsia="SimSun" w:hAnsi="Arial"/>
                <w:sz w:val="18"/>
              </w:rPr>
            </w:pPr>
            <w:ins w:id="12623" w:author="Nokia" w:date="2021-01-14T15:51:00Z">
              <w:r w:rsidRPr="007D0AFB">
                <w:rPr>
                  <w:rFonts w:ascii="Arial" w:eastAsia="SimSun" w:hAnsi="Arial"/>
                  <w:sz w:val="18"/>
                </w:rPr>
                <w:t>Note 2:</w:t>
              </w:r>
              <w:r w:rsidRPr="007D0AFB">
                <w:rPr>
                  <w:rFonts w:ascii="Arial" w:eastAsia="SimSun" w:hAnsi="Arial"/>
                  <w:sz w:val="18"/>
                </w:rPr>
                <w:tab/>
                <w:t>IAB-MT-specific PDCCH is not transmitted after T1 starts.</w:t>
              </w:r>
            </w:ins>
          </w:p>
        </w:tc>
      </w:tr>
    </w:tbl>
    <w:p w14:paraId="662E84CB" w14:textId="77777777" w:rsidR="007D0AFB" w:rsidRPr="007D0AFB" w:rsidRDefault="007D0AFB" w:rsidP="007D0AFB">
      <w:pPr>
        <w:rPr>
          <w:ins w:id="12624" w:author="Nokia" w:date="2021-01-14T15:51:00Z"/>
          <w:rFonts w:eastAsia="SimSun"/>
        </w:rPr>
      </w:pPr>
    </w:p>
    <w:p w14:paraId="21A93F35" w14:textId="77777777" w:rsidR="007D0AFB" w:rsidRPr="007D0AFB" w:rsidRDefault="007D0AFB" w:rsidP="007D0AFB">
      <w:pPr>
        <w:rPr>
          <w:ins w:id="12625" w:author="Nokia" w:date="2021-01-14T15:51:00Z"/>
          <w:rFonts w:eastAsia="SimSun"/>
        </w:rPr>
      </w:pPr>
    </w:p>
    <w:p w14:paraId="74EA9776" w14:textId="77777777" w:rsidR="007D0AFB" w:rsidRPr="007D0AFB" w:rsidRDefault="007D0AFB" w:rsidP="007D0AFB">
      <w:pPr>
        <w:keepNext/>
        <w:keepLines/>
        <w:spacing w:before="60"/>
        <w:jc w:val="center"/>
        <w:rPr>
          <w:ins w:id="12626" w:author="Nokia" w:date="2021-01-14T15:51:00Z"/>
          <w:rFonts w:ascii="Arial" w:eastAsia="SimSun" w:hAnsi="Arial"/>
          <w:b/>
        </w:rPr>
      </w:pPr>
      <w:ins w:id="12627" w:author="Nokia" w:date="2021-01-14T15:51:00Z">
        <w:r w:rsidRPr="007D0AFB">
          <w:rPr>
            <w:rFonts w:ascii="Arial" w:eastAsia="SimSun" w:hAnsi="Arial"/>
            <w:b/>
          </w:rPr>
          <w:lastRenderedPageBreak/>
          <w:t xml:space="preserve">Table </w:t>
        </w:r>
      </w:ins>
      <w:ins w:id="12628" w:author="Nokia" w:date="2021-02-02T15:58:00Z">
        <w:r w:rsidRPr="007D0AFB">
          <w:rPr>
            <w:rFonts w:ascii="Arial" w:eastAsia="SimSun" w:hAnsi="Arial"/>
            <w:b/>
          </w:rPr>
          <w:t>G.2.3</w:t>
        </w:r>
      </w:ins>
      <w:ins w:id="12629" w:author="Nokia" w:date="2021-01-14T15:51:00Z">
        <w:r w:rsidRPr="007D0AFB">
          <w:rPr>
            <w:rFonts w:ascii="Arial" w:eastAsia="SimSun" w:hAnsi="Arial"/>
            <w:b/>
          </w:rPr>
          <w:t>.1.4.1-3: OTA related cell specific test parameters for FR2 (Cell 1) for in-sync radio link monitoring tests in non-DRX mode</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762"/>
        <w:gridCol w:w="689"/>
        <w:gridCol w:w="9"/>
        <w:gridCol w:w="681"/>
        <w:gridCol w:w="17"/>
        <w:gridCol w:w="672"/>
        <w:gridCol w:w="26"/>
        <w:gridCol w:w="664"/>
        <w:gridCol w:w="34"/>
        <w:gridCol w:w="656"/>
        <w:gridCol w:w="42"/>
        <w:gridCol w:w="647"/>
        <w:gridCol w:w="34"/>
        <w:gridCol w:w="656"/>
        <w:gridCol w:w="25"/>
        <w:gridCol w:w="664"/>
        <w:gridCol w:w="17"/>
        <w:gridCol w:w="673"/>
        <w:gridCol w:w="8"/>
        <w:gridCol w:w="682"/>
      </w:tblGrid>
      <w:tr w:rsidR="007D0AFB" w:rsidRPr="007D0AFB" w14:paraId="3D3A06DB" w14:textId="77777777" w:rsidTr="006452E8">
        <w:trPr>
          <w:cantSplit/>
          <w:trHeight w:val="207"/>
          <w:jc w:val="center"/>
          <w:ins w:id="12630" w:author="Nokia" w:date="2021-01-14T15:51:00Z"/>
        </w:trPr>
        <w:tc>
          <w:tcPr>
            <w:tcW w:w="2122" w:type="dxa"/>
            <w:gridSpan w:val="2"/>
            <w:tcBorders>
              <w:top w:val="single" w:sz="4" w:space="0" w:color="auto"/>
              <w:left w:val="single" w:sz="4" w:space="0" w:color="auto"/>
              <w:bottom w:val="nil"/>
            </w:tcBorders>
            <w:shd w:val="clear" w:color="auto" w:fill="auto"/>
          </w:tcPr>
          <w:p w14:paraId="66C18772" w14:textId="77777777" w:rsidR="007D0AFB" w:rsidRPr="007D0AFB" w:rsidRDefault="007D0AFB" w:rsidP="007D0AFB">
            <w:pPr>
              <w:keepNext/>
              <w:keepLines/>
              <w:spacing w:after="0"/>
              <w:jc w:val="center"/>
              <w:rPr>
                <w:ins w:id="12631" w:author="Nokia" w:date="2021-01-14T15:51:00Z"/>
                <w:rFonts w:ascii="Arial" w:eastAsia="SimSun" w:hAnsi="Arial"/>
                <w:b/>
                <w:sz w:val="18"/>
              </w:rPr>
            </w:pPr>
            <w:ins w:id="12632" w:author="Nokia" w:date="2021-01-14T15:51:00Z">
              <w:r w:rsidRPr="007D0AFB">
                <w:rPr>
                  <w:rFonts w:ascii="Arial" w:eastAsia="SimSun" w:hAnsi="Arial"/>
                  <w:b/>
                  <w:sz w:val="18"/>
                </w:rPr>
                <w:t>Parameter</w:t>
              </w:r>
            </w:ins>
          </w:p>
        </w:tc>
        <w:tc>
          <w:tcPr>
            <w:tcW w:w="762" w:type="dxa"/>
            <w:tcBorders>
              <w:top w:val="single" w:sz="4" w:space="0" w:color="auto"/>
              <w:bottom w:val="nil"/>
            </w:tcBorders>
            <w:shd w:val="clear" w:color="auto" w:fill="auto"/>
          </w:tcPr>
          <w:p w14:paraId="29760ABD" w14:textId="77777777" w:rsidR="007D0AFB" w:rsidRPr="007D0AFB" w:rsidRDefault="007D0AFB" w:rsidP="007D0AFB">
            <w:pPr>
              <w:keepNext/>
              <w:keepLines/>
              <w:spacing w:after="0"/>
              <w:jc w:val="center"/>
              <w:rPr>
                <w:ins w:id="12633" w:author="Nokia" w:date="2021-01-14T15:51:00Z"/>
                <w:rFonts w:ascii="Arial" w:eastAsia="SimSun" w:hAnsi="Arial"/>
                <w:b/>
                <w:sz w:val="18"/>
              </w:rPr>
            </w:pPr>
            <w:ins w:id="12634" w:author="Nokia" w:date="2021-01-14T15:51:00Z">
              <w:r w:rsidRPr="007D0AFB">
                <w:rPr>
                  <w:rFonts w:ascii="Arial" w:eastAsia="SimSun" w:hAnsi="Arial"/>
                  <w:b/>
                  <w:sz w:val="18"/>
                </w:rPr>
                <w:t>Unit</w:t>
              </w:r>
            </w:ins>
          </w:p>
        </w:tc>
        <w:tc>
          <w:tcPr>
            <w:tcW w:w="6896" w:type="dxa"/>
            <w:gridSpan w:val="19"/>
            <w:tcBorders>
              <w:top w:val="single" w:sz="4" w:space="0" w:color="auto"/>
            </w:tcBorders>
          </w:tcPr>
          <w:p w14:paraId="3086C4D6" w14:textId="77777777" w:rsidR="007D0AFB" w:rsidRPr="007D0AFB" w:rsidRDefault="007D0AFB" w:rsidP="007D0AFB">
            <w:pPr>
              <w:keepNext/>
              <w:keepLines/>
              <w:spacing w:after="0"/>
              <w:jc w:val="center"/>
              <w:rPr>
                <w:ins w:id="12635" w:author="Nokia" w:date="2021-01-14T15:51:00Z"/>
                <w:rFonts w:ascii="Arial" w:eastAsia="SimSun" w:hAnsi="Arial"/>
                <w:b/>
                <w:sz w:val="18"/>
              </w:rPr>
            </w:pPr>
            <w:ins w:id="12636" w:author="Nokia" w:date="2021-01-14T15:51:00Z">
              <w:r w:rsidRPr="007D0AFB">
                <w:rPr>
                  <w:rFonts w:ascii="Arial" w:eastAsia="SimSun" w:hAnsi="Arial"/>
                  <w:b/>
                  <w:sz w:val="18"/>
                </w:rPr>
                <w:t>Test 1</w:t>
              </w:r>
            </w:ins>
          </w:p>
        </w:tc>
      </w:tr>
      <w:tr w:rsidR="007D0AFB" w:rsidRPr="007D0AFB" w14:paraId="642DE159" w14:textId="77777777" w:rsidTr="006452E8">
        <w:trPr>
          <w:cantSplit/>
          <w:trHeight w:val="207"/>
          <w:jc w:val="center"/>
          <w:ins w:id="12637" w:author="Nokia" w:date="2021-01-14T15:51:00Z"/>
        </w:trPr>
        <w:tc>
          <w:tcPr>
            <w:tcW w:w="2122" w:type="dxa"/>
            <w:gridSpan w:val="2"/>
            <w:tcBorders>
              <w:top w:val="nil"/>
              <w:left w:val="single" w:sz="4" w:space="0" w:color="auto"/>
              <w:bottom w:val="single" w:sz="4" w:space="0" w:color="auto"/>
            </w:tcBorders>
            <w:shd w:val="clear" w:color="auto" w:fill="auto"/>
          </w:tcPr>
          <w:p w14:paraId="7625D37A" w14:textId="77777777" w:rsidR="007D0AFB" w:rsidRPr="007D0AFB" w:rsidRDefault="007D0AFB" w:rsidP="007D0AFB">
            <w:pPr>
              <w:keepNext/>
              <w:keepLines/>
              <w:spacing w:after="0"/>
              <w:jc w:val="center"/>
              <w:rPr>
                <w:ins w:id="12638" w:author="Nokia" w:date="2021-01-14T15:51:00Z"/>
                <w:rFonts w:ascii="Arial" w:eastAsia="SimSun" w:hAnsi="Arial"/>
                <w:b/>
                <w:sz w:val="18"/>
              </w:rPr>
            </w:pPr>
          </w:p>
        </w:tc>
        <w:tc>
          <w:tcPr>
            <w:tcW w:w="762" w:type="dxa"/>
            <w:tcBorders>
              <w:top w:val="nil"/>
              <w:bottom w:val="single" w:sz="4" w:space="0" w:color="auto"/>
            </w:tcBorders>
            <w:shd w:val="clear" w:color="auto" w:fill="auto"/>
          </w:tcPr>
          <w:p w14:paraId="242ED9F2" w14:textId="77777777" w:rsidR="007D0AFB" w:rsidRPr="007D0AFB" w:rsidRDefault="007D0AFB" w:rsidP="007D0AFB">
            <w:pPr>
              <w:keepNext/>
              <w:keepLines/>
              <w:spacing w:after="0"/>
              <w:jc w:val="center"/>
              <w:rPr>
                <w:ins w:id="12639" w:author="Nokia" w:date="2021-01-14T15:51:00Z"/>
                <w:rFonts w:ascii="Arial" w:eastAsia="SimSun" w:hAnsi="Arial"/>
                <w:b/>
                <w:sz w:val="18"/>
              </w:rPr>
            </w:pPr>
          </w:p>
        </w:tc>
        <w:tc>
          <w:tcPr>
            <w:tcW w:w="689" w:type="dxa"/>
            <w:tcBorders>
              <w:bottom w:val="single" w:sz="4" w:space="0" w:color="auto"/>
            </w:tcBorders>
          </w:tcPr>
          <w:p w14:paraId="346BDEAC" w14:textId="77777777" w:rsidR="007D0AFB" w:rsidRPr="007D0AFB" w:rsidRDefault="007D0AFB" w:rsidP="007D0AFB">
            <w:pPr>
              <w:keepNext/>
              <w:keepLines/>
              <w:spacing w:after="0"/>
              <w:jc w:val="center"/>
              <w:rPr>
                <w:ins w:id="12640" w:author="Nokia" w:date="2021-01-14T15:51:00Z"/>
                <w:rFonts w:ascii="Arial" w:eastAsia="SimSun" w:hAnsi="Arial"/>
                <w:b/>
                <w:sz w:val="18"/>
              </w:rPr>
            </w:pPr>
            <w:ins w:id="12641" w:author="Nokia" w:date="2021-01-14T15:51:00Z">
              <w:r w:rsidRPr="007D0AFB">
                <w:rPr>
                  <w:rFonts w:ascii="Arial" w:eastAsia="SimSun" w:hAnsi="Arial"/>
                  <w:b/>
                  <w:sz w:val="18"/>
                </w:rPr>
                <w:t>T1</w:t>
              </w:r>
            </w:ins>
          </w:p>
        </w:tc>
        <w:tc>
          <w:tcPr>
            <w:tcW w:w="690" w:type="dxa"/>
            <w:gridSpan w:val="2"/>
            <w:tcBorders>
              <w:bottom w:val="single" w:sz="4" w:space="0" w:color="auto"/>
            </w:tcBorders>
          </w:tcPr>
          <w:p w14:paraId="294A4A72" w14:textId="77777777" w:rsidR="007D0AFB" w:rsidRPr="007D0AFB" w:rsidRDefault="007D0AFB" w:rsidP="007D0AFB">
            <w:pPr>
              <w:keepNext/>
              <w:keepLines/>
              <w:spacing w:after="0"/>
              <w:jc w:val="center"/>
              <w:rPr>
                <w:ins w:id="12642" w:author="Nokia" w:date="2021-01-14T15:51:00Z"/>
                <w:rFonts w:ascii="Arial" w:eastAsia="SimSun" w:hAnsi="Arial"/>
                <w:b/>
                <w:sz w:val="18"/>
              </w:rPr>
            </w:pPr>
            <w:ins w:id="12643" w:author="Nokia" w:date="2021-01-14T15:51:00Z">
              <w:r w:rsidRPr="007D0AFB">
                <w:rPr>
                  <w:rFonts w:ascii="Arial" w:eastAsia="SimSun" w:hAnsi="Arial"/>
                  <w:b/>
                  <w:sz w:val="18"/>
                </w:rPr>
                <w:t>T2</w:t>
              </w:r>
            </w:ins>
          </w:p>
        </w:tc>
        <w:tc>
          <w:tcPr>
            <w:tcW w:w="689" w:type="dxa"/>
            <w:gridSpan w:val="2"/>
            <w:tcBorders>
              <w:bottom w:val="single" w:sz="4" w:space="0" w:color="auto"/>
            </w:tcBorders>
          </w:tcPr>
          <w:p w14:paraId="2216C8B7" w14:textId="77777777" w:rsidR="007D0AFB" w:rsidRPr="007D0AFB" w:rsidRDefault="007D0AFB" w:rsidP="007D0AFB">
            <w:pPr>
              <w:keepNext/>
              <w:keepLines/>
              <w:spacing w:after="0"/>
              <w:jc w:val="center"/>
              <w:rPr>
                <w:ins w:id="12644" w:author="Nokia" w:date="2021-01-14T15:51:00Z"/>
                <w:rFonts w:ascii="Arial" w:eastAsia="SimSun" w:hAnsi="Arial"/>
                <w:b/>
                <w:sz w:val="18"/>
              </w:rPr>
            </w:pPr>
            <w:ins w:id="12645" w:author="Nokia" w:date="2021-01-14T15:51:00Z">
              <w:r w:rsidRPr="007D0AFB">
                <w:rPr>
                  <w:rFonts w:ascii="Arial" w:eastAsia="SimSun" w:hAnsi="Arial"/>
                  <w:b/>
                  <w:sz w:val="18"/>
                </w:rPr>
                <w:t>T3</w:t>
              </w:r>
            </w:ins>
          </w:p>
        </w:tc>
        <w:tc>
          <w:tcPr>
            <w:tcW w:w="690" w:type="dxa"/>
            <w:gridSpan w:val="2"/>
            <w:tcBorders>
              <w:bottom w:val="single" w:sz="4" w:space="0" w:color="auto"/>
            </w:tcBorders>
          </w:tcPr>
          <w:p w14:paraId="5F1ECB07" w14:textId="77777777" w:rsidR="007D0AFB" w:rsidRPr="007D0AFB" w:rsidRDefault="007D0AFB" w:rsidP="007D0AFB">
            <w:pPr>
              <w:keepNext/>
              <w:keepLines/>
              <w:spacing w:after="0"/>
              <w:jc w:val="center"/>
              <w:rPr>
                <w:ins w:id="12646" w:author="Nokia" w:date="2021-01-14T15:51:00Z"/>
                <w:rFonts w:ascii="Arial" w:eastAsia="SimSun" w:hAnsi="Arial"/>
                <w:b/>
                <w:sz w:val="18"/>
              </w:rPr>
            </w:pPr>
            <w:ins w:id="12647" w:author="Nokia" w:date="2021-01-14T15:51:00Z">
              <w:r w:rsidRPr="007D0AFB">
                <w:rPr>
                  <w:rFonts w:ascii="Arial" w:eastAsia="SimSun" w:hAnsi="Arial"/>
                  <w:b/>
                  <w:sz w:val="18"/>
                </w:rPr>
                <w:t>T4</w:t>
              </w:r>
            </w:ins>
          </w:p>
        </w:tc>
        <w:tc>
          <w:tcPr>
            <w:tcW w:w="690" w:type="dxa"/>
            <w:gridSpan w:val="2"/>
            <w:tcBorders>
              <w:bottom w:val="single" w:sz="4" w:space="0" w:color="auto"/>
            </w:tcBorders>
          </w:tcPr>
          <w:p w14:paraId="3B5FAE60" w14:textId="77777777" w:rsidR="007D0AFB" w:rsidRPr="007D0AFB" w:rsidRDefault="007D0AFB" w:rsidP="007D0AFB">
            <w:pPr>
              <w:keepNext/>
              <w:keepLines/>
              <w:spacing w:after="0"/>
              <w:jc w:val="center"/>
              <w:rPr>
                <w:ins w:id="12648" w:author="Nokia" w:date="2021-01-14T15:51:00Z"/>
                <w:rFonts w:ascii="Arial" w:eastAsia="SimSun" w:hAnsi="Arial"/>
                <w:b/>
                <w:sz w:val="18"/>
              </w:rPr>
            </w:pPr>
            <w:ins w:id="12649" w:author="Nokia" w:date="2021-01-14T15:51:00Z">
              <w:r w:rsidRPr="007D0AFB">
                <w:rPr>
                  <w:rFonts w:ascii="Arial" w:eastAsia="SimSun" w:hAnsi="Arial"/>
                  <w:b/>
                  <w:sz w:val="18"/>
                </w:rPr>
                <w:t>T5</w:t>
              </w:r>
            </w:ins>
          </w:p>
        </w:tc>
        <w:tc>
          <w:tcPr>
            <w:tcW w:w="689" w:type="dxa"/>
            <w:gridSpan w:val="2"/>
            <w:tcBorders>
              <w:bottom w:val="single" w:sz="4" w:space="0" w:color="auto"/>
            </w:tcBorders>
          </w:tcPr>
          <w:p w14:paraId="60B162C1" w14:textId="77777777" w:rsidR="007D0AFB" w:rsidRPr="007D0AFB" w:rsidRDefault="007D0AFB" w:rsidP="007D0AFB">
            <w:pPr>
              <w:keepNext/>
              <w:keepLines/>
              <w:spacing w:after="0"/>
              <w:jc w:val="center"/>
              <w:rPr>
                <w:ins w:id="12650" w:author="Nokia" w:date="2021-01-14T15:51:00Z"/>
                <w:rFonts w:ascii="Arial" w:eastAsia="SimSun" w:hAnsi="Arial"/>
                <w:b/>
                <w:sz w:val="18"/>
              </w:rPr>
            </w:pPr>
            <w:ins w:id="12651" w:author="Nokia" w:date="2021-01-14T15:51:00Z">
              <w:r w:rsidRPr="007D0AFB">
                <w:rPr>
                  <w:rFonts w:ascii="Arial" w:eastAsia="SimSun" w:hAnsi="Arial"/>
                  <w:b/>
                  <w:sz w:val="18"/>
                </w:rPr>
                <w:t>T1</w:t>
              </w:r>
            </w:ins>
          </w:p>
        </w:tc>
        <w:tc>
          <w:tcPr>
            <w:tcW w:w="690" w:type="dxa"/>
            <w:gridSpan w:val="2"/>
            <w:tcBorders>
              <w:bottom w:val="single" w:sz="4" w:space="0" w:color="auto"/>
            </w:tcBorders>
          </w:tcPr>
          <w:p w14:paraId="102663B4" w14:textId="77777777" w:rsidR="007D0AFB" w:rsidRPr="007D0AFB" w:rsidRDefault="007D0AFB" w:rsidP="007D0AFB">
            <w:pPr>
              <w:keepNext/>
              <w:keepLines/>
              <w:spacing w:after="0"/>
              <w:jc w:val="center"/>
              <w:rPr>
                <w:ins w:id="12652" w:author="Nokia" w:date="2021-01-14T15:51:00Z"/>
                <w:rFonts w:ascii="Arial" w:eastAsia="SimSun" w:hAnsi="Arial"/>
                <w:b/>
                <w:sz w:val="18"/>
              </w:rPr>
            </w:pPr>
            <w:ins w:id="12653" w:author="Nokia" w:date="2021-01-14T15:51:00Z">
              <w:r w:rsidRPr="007D0AFB">
                <w:rPr>
                  <w:rFonts w:ascii="Arial" w:eastAsia="SimSun" w:hAnsi="Arial"/>
                  <w:b/>
                  <w:sz w:val="18"/>
                </w:rPr>
                <w:t>T2</w:t>
              </w:r>
            </w:ins>
          </w:p>
        </w:tc>
        <w:tc>
          <w:tcPr>
            <w:tcW w:w="689" w:type="dxa"/>
            <w:gridSpan w:val="2"/>
            <w:tcBorders>
              <w:bottom w:val="single" w:sz="4" w:space="0" w:color="auto"/>
            </w:tcBorders>
          </w:tcPr>
          <w:p w14:paraId="2BCB9ED9" w14:textId="77777777" w:rsidR="007D0AFB" w:rsidRPr="007D0AFB" w:rsidRDefault="007D0AFB" w:rsidP="007D0AFB">
            <w:pPr>
              <w:keepNext/>
              <w:keepLines/>
              <w:spacing w:after="0"/>
              <w:jc w:val="center"/>
              <w:rPr>
                <w:ins w:id="12654" w:author="Nokia" w:date="2021-01-14T15:51:00Z"/>
                <w:rFonts w:ascii="Arial" w:eastAsia="SimSun" w:hAnsi="Arial"/>
                <w:b/>
                <w:sz w:val="18"/>
              </w:rPr>
            </w:pPr>
            <w:ins w:id="12655" w:author="Nokia" w:date="2021-01-14T15:51:00Z">
              <w:r w:rsidRPr="007D0AFB">
                <w:rPr>
                  <w:rFonts w:ascii="Arial" w:eastAsia="SimSun" w:hAnsi="Arial"/>
                  <w:b/>
                  <w:sz w:val="18"/>
                </w:rPr>
                <w:t>T3</w:t>
              </w:r>
            </w:ins>
          </w:p>
        </w:tc>
        <w:tc>
          <w:tcPr>
            <w:tcW w:w="690" w:type="dxa"/>
            <w:gridSpan w:val="2"/>
            <w:tcBorders>
              <w:bottom w:val="single" w:sz="4" w:space="0" w:color="auto"/>
            </w:tcBorders>
          </w:tcPr>
          <w:p w14:paraId="3D99B5FC" w14:textId="77777777" w:rsidR="007D0AFB" w:rsidRPr="007D0AFB" w:rsidRDefault="007D0AFB" w:rsidP="007D0AFB">
            <w:pPr>
              <w:keepNext/>
              <w:keepLines/>
              <w:spacing w:after="0"/>
              <w:jc w:val="center"/>
              <w:rPr>
                <w:ins w:id="12656" w:author="Nokia" w:date="2021-01-14T15:51:00Z"/>
                <w:rFonts w:ascii="Arial" w:eastAsia="SimSun" w:hAnsi="Arial"/>
                <w:b/>
                <w:sz w:val="18"/>
              </w:rPr>
            </w:pPr>
            <w:ins w:id="12657" w:author="Nokia" w:date="2021-01-14T15:51:00Z">
              <w:r w:rsidRPr="007D0AFB">
                <w:rPr>
                  <w:rFonts w:ascii="Arial" w:eastAsia="SimSun" w:hAnsi="Arial"/>
                  <w:b/>
                  <w:sz w:val="18"/>
                </w:rPr>
                <w:t>T4</w:t>
              </w:r>
            </w:ins>
          </w:p>
        </w:tc>
        <w:tc>
          <w:tcPr>
            <w:tcW w:w="690" w:type="dxa"/>
            <w:gridSpan w:val="2"/>
            <w:tcBorders>
              <w:bottom w:val="single" w:sz="4" w:space="0" w:color="auto"/>
            </w:tcBorders>
          </w:tcPr>
          <w:p w14:paraId="4CE76581" w14:textId="77777777" w:rsidR="007D0AFB" w:rsidRPr="007D0AFB" w:rsidRDefault="007D0AFB" w:rsidP="007D0AFB">
            <w:pPr>
              <w:keepNext/>
              <w:keepLines/>
              <w:spacing w:after="0"/>
              <w:jc w:val="center"/>
              <w:rPr>
                <w:ins w:id="12658" w:author="Nokia" w:date="2021-01-14T15:51:00Z"/>
                <w:rFonts w:ascii="Arial" w:eastAsia="SimSun" w:hAnsi="Arial"/>
                <w:b/>
                <w:sz w:val="18"/>
              </w:rPr>
            </w:pPr>
            <w:ins w:id="12659" w:author="Nokia" w:date="2021-01-14T15:51:00Z">
              <w:r w:rsidRPr="007D0AFB">
                <w:rPr>
                  <w:rFonts w:ascii="Arial" w:eastAsia="SimSun" w:hAnsi="Arial"/>
                  <w:b/>
                  <w:sz w:val="18"/>
                </w:rPr>
                <w:t>T5</w:t>
              </w:r>
            </w:ins>
          </w:p>
        </w:tc>
      </w:tr>
      <w:tr w:rsidR="007D0AFB" w:rsidRPr="007D0AFB" w14:paraId="211BDEC5" w14:textId="77777777" w:rsidTr="006452E8">
        <w:trPr>
          <w:cantSplit/>
          <w:trHeight w:val="199"/>
          <w:jc w:val="center"/>
          <w:ins w:id="12660" w:author="Nokia" w:date="2021-01-14T15:51:00Z"/>
        </w:trPr>
        <w:tc>
          <w:tcPr>
            <w:tcW w:w="2122" w:type="dxa"/>
            <w:gridSpan w:val="2"/>
            <w:tcBorders>
              <w:bottom w:val="nil"/>
            </w:tcBorders>
            <w:shd w:val="clear" w:color="auto" w:fill="auto"/>
          </w:tcPr>
          <w:p w14:paraId="4F2B0B37" w14:textId="77777777" w:rsidR="007D0AFB" w:rsidRPr="007D0AFB" w:rsidRDefault="007D0AFB" w:rsidP="007D0AFB">
            <w:pPr>
              <w:keepNext/>
              <w:keepLines/>
              <w:spacing w:after="0"/>
              <w:rPr>
                <w:ins w:id="12661" w:author="Nokia" w:date="2021-01-14T15:51:00Z"/>
                <w:rFonts w:ascii="Arial" w:eastAsia="?? ??" w:hAnsi="Arial"/>
                <w:sz w:val="18"/>
              </w:rPr>
            </w:pPr>
            <w:proofErr w:type="spellStart"/>
            <w:ins w:id="12662" w:author="Nokia" w:date="2021-01-14T15:51:00Z">
              <w:r w:rsidRPr="007D0AFB">
                <w:rPr>
                  <w:rFonts w:ascii="Arial" w:eastAsia="SimSun" w:hAnsi="Arial"/>
                  <w:sz w:val="18"/>
                </w:rPr>
                <w:t>AoA</w:t>
              </w:r>
              <w:proofErr w:type="spellEnd"/>
              <w:r w:rsidRPr="007D0AFB">
                <w:rPr>
                  <w:rFonts w:ascii="Arial" w:eastAsia="SimSun" w:hAnsi="Arial"/>
                  <w:sz w:val="18"/>
                </w:rPr>
                <w:t xml:space="preserve"> setup</w:t>
              </w:r>
            </w:ins>
          </w:p>
        </w:tc>
        <w:tc>
          <w:tcPr>
            <w:tcW w:w="762" w:type="dxa"/>
            <w:tcBorders>
              <w:bottom w:val="nil"/>
            </w:tcBorders>
            <w:shd w:val="clear" w:color="auto" w:fill="auto"/>
          </w:tcPr>
          <w:p w14:paraId="415A2ECC" w14:textId="77777777" w:rsidR="007D0AFB" w:rsidRPr="007D0AFB" w:rsidRDefault="007D0AFB" w:rsidP="007D0AFB">
            <w:pPr>
              <w:keepNext/>
              <w:keepLines/>
              <w:spacing w:after="0"/>
              <w:jc w:val="center"/>
              <w:rPr>
                <w:ins w:id="12663" w:author="Nokia" w:date="2021-01-14T15:51:00Z"/>
                <w:rFonts w:ascii="Arial" w:eastAsia="SimSun" w:hAnsi="Arial"/>
                <w:sz w:val="18"/>
              </w:rPr>
            </w:pPr>
          </w:p>
        </w:tc>
        <w:tc>
          <w:tcPr>
            <w:tcW w:w="6896" w:type="dxa"/>
            <w:gridSpan w:val="19"/>
            <w:vAlign w:val="center"/>
          </w:tcPr>
          <w:p w14:paraId="3BC21E94" w14:textId="77777777" w:rsidR="007D0AFB" w:rsidRPr="007D0AFB" w:rsidRDefault="007D0AFB" w:rsidP="007D0AFB">
            <w:pPr>
              <w:keepNext/>
              <w:keepLines/>
              <w:spacing w:after="0"/>
              <w:jc w:val="center"/>
              <w:rPr>
                <w:ins w:id="12664" w:author="Nokia" w:date="2021-01-14T15:51:00Z"/>
                <w:rFonts w:ascii="Arial" w:eastAsia="SimSun" w:hAnsi="Arial"/>
                <w:sz w:val="18"/>
              </w:rPr>
            </w:pPr>
            <w:ins w:id="12665" w:author="Nokia" w:date="2021-02-02T16:27:00Z">
              <w:r w:rsidRPr="007D0AFB">
                <w:rPr>
                  <w:rFonts w:ascii="Arial" w:eastAsia="SimSun" w:hAnsi="Arial"/>
                  <w:sz w:val="18"/>
                </w:rPr>
                <w:t>Setup 2 as specified in clause G.1.8.2</w:t>
              </w:r>
            </w:ins>
          </w:p>
        </w:tc>
      </w:tr>
      <w:tr w:rsidR="007D0AFB" w:rsidRPr="007D0AFB" w14:paraId="61FCC1C4" w14:textId="77777777" w:rsidTr="006452E8">
        <w:trPr>
          <w:cantSplit/>
          <w:trHeight w:val="199"/>
          <w:jc w:val="center"/>
          <w:ins w:id="12666" w:author="Nokia" w:date="2021-01-14T15:51:00Z"/>
        </w:trPr>
        <w:tc>
          <w:tcPr>
            <w:tcW w:w="2122" w:type="dxa"/>
            <w:gridSpan w:val="2"/>
            <w:tcBorders>
              <w:top w:val="nil"/>
            </w:tcBorders>
            <w:shd w:val="clear" w:color="auto" w:fill="auto"/>
          </w:tcPr>
          <w:p w14:paraId="453DFE96" w14:textId="77777777" w:rsidR="007D0AFB" w:rsidRPr="007D0AFB" w:rsidRDefault="007D0AFB" w:rsidP="007D0AFB">
            <w:pPr>
              <w:keepNext/>
              <w:keepLines/>
              <w:spacing w:after="0"/>
              <w:rPr>
                <w:ins w:id="12667" w:author="Nokia" w:date="2021-01-14T15:51:00Z"/>
                <w:rFonts w:ascii="Arial" w:eastAsia="SimSun" w:hAnsi="Arial"/>
                <w:sz w:val="18"/>
              </w:rPr>
            </w:pPr>
          </w:p>
        </w:tc>
        <w:tc>
          <w:tcPr>
            <w:tcW w:w="762" w:type="dxa"/>
            <w:tcBorders>
              <w:top w:val="nil"/>
            </w:tcBorders>
            <w:shd w:val="clear" w:color="auto" w:fill="auto"/>
          </w:tcPr>
          <w:p w14:paraId="765CA438" w14:textId="77777777" w:rsidR="007D0AFB" w:rsidRPr="007D0AFB" w:rsidRDefault="007D0AFB" w:rsidP="007D0AFB">
            <w:pPr>
              <w:keepNext/>
              <w:keepLines/>
              <w:spacing w:after="0"/>
              <w:jc w:val="center"/>
              <w:rPr>
                <w:ins w:id="12668" w:author="Nokia" w:date="2021-01-14T15:51:00Z"/>
                <w:rFonts w:ascii="Arial" w:eastAsia="SimSun" w:hAnsi="Arial"/>
                <w:sz w:val="18"/>
              </w:rPr>
            </w:pPr>
          </w:p>
        </w:tc>
        <w:tc>
          <w:tcPr>
            <w:tcW w:w="3490" w:type="dxa"/>
            <w:gridSpan w:val="10"/>
            <w:vAlign w:val="center"/>
          </w:tcPr>
          <w:p w14:paraId="5B14EF7A" w14:textId="77777777" w:rsidR="007D0AFB" w:rsidRPr="007D0AFB" w:rsidRDefault="007D0AFB" w:rsidP="007D0AFB">
            <w:pPr>
              <w:keepNext/>
              <w:keepLines/>
              <w:spacing w:after="0"/>
              <w:jc w:val="center"/>
              <w:rPr>
                <w:ins w:id="12669" w:author="Nokia" w:date="2021-01-14T15:51:00Z"/>
                <w:rFonts w:ascii="Arial" w:eastAsia="SimSun" w:hAnsi="Arial"/>
                <w:b/>
                <w:sz w:val="18"/>
              </w:rPr>
            </w:pPr>
            <w:ins w:id="12670" w:author="Nokia" w:date="2021-01-14T15:51:00Z">
              <w:r w:rsidRPr="007D0AFB">
                <w:rPr>
                  <w:rFonts w:ascii="Arial" w:eastAsia="SimSun" w:hAnsi="Arial"/>
                  <w:b/>
                  <w:sz w:val="18"/>
                </w:rPr>
                <w:t>AoA1</w:t>
              </w:r>
            </w:ins>
          </w:p>
        </w:tc>
        <w:tc>
          <w:tcPr>
            <w:tcW w:w="3406" w:type="dxa"/>
            <w:gridSpan w:val="9"/>
            <w:vAlign w:val="center"/>
          </w:tcPr>
          <w:p w14:paraId="4D341454" w14:textId="77777777" w:rsidR="007D0AFB" w:rsidRPr="007D0AFB" w:rsidRDefault="007D0AFB" w:rsidP="007D0AFB">
            <w:pPr>
              <w:keepNext/>
              <w:keepLines/>
              <w:spacing w:after="0"/>
              <w:jc w:val="center"/>
              <w:rPr>
                <w:ins w:id="12671" w:author="Nokia" w:date="2021-01-14T15:51:00Z"/>
                <w:rFonts w:ascii="Arial" w:eastAsia="SimSun" w:hAnsi="Arial"/>
                <w:b/>
                <w:sz w:val="18"/>
              </w:rPr>
            </w:pPr>
            <w:ins w:id="12672" w:author="Nokia" w:date="2021-01-14T15:51:00Z">
              <w:r w:rsidRPr="007D0AFB">
                <w:rPr>
                  <w:rFonts w:ascii="Arial" w:eastAsia="SimSun" w:hAnsi="Arial"/>
                  <w:b/>
                  <w:sz w:val="18"/>
                </w:rPr>
                <w:t>AoA2</w:t>
              </w:r>
            </w:ins>
          </w:p>
        </w:tc>
      </w:tr>
      <w:tr w:rsidR="007D0AFB" w:rsidRPr="007D0AFB" w14:paraId="791C8980" w14:textId="77777777" w:rsidTr="006452E8">
        <w:trPr>
          <w:cantSplit/>
          <w:trHeight w:val="199"/>
          <w:jc w:val="center"/>
          <w:ins w:id="12673" w:author="Nokia" w:date="2021-01-14T15:51:00Z"/>
        </w:trPr>
        <w:tc>
          <w:tcPr>
            <w:tcW w:w="2122" w:type="dxa"/>
            <w:gridSpan w:val="2"/>
          </w:tcPr>
          <w:p w14:paraId="38A26195" w14:textId="77777777" w:rsidR="007D0AFB" w:rsidRPr="007D0AFB" w:rsidRDefault="007D0AFB" w:rsidP="007D0AFB">
            <w:pPr>
              <w:keepNext/>
              <w:keepLines/>
              <w:spacing w:after="0"/>
              <w:rPr>
                <w:ins w:id="12674" w:author="Nokia" w:date="2021-01-14T15:51:00Z"/>
                <w:rFonts w:ascii="Arial" w:eastAsia="SimSun" w:hAnsi="Arial"/>
                <w:sz w:val="18"/>
              </w:rPr>
            </w:pPr>
            <w:ins w:id="12675" w:author="Nokia" w:date="2021-01-14T15:51:00Z">
              <w:r w:rsidRPr="007D0AFB">
                <w:rPr>
                  <w:rFonts w:ascii="Arial" w:eastAsia="SimSun" w:hAnsi="Arial" w:cs="Arial"/>
                  <w:sz w:val="18"/>
                  <w:szCs w:val="16"/>
                  <w:lang w:eastAsia="ja-JP"/>
                </w:rPr>
                <w:t xml:space="preserve">Assumption for IAB-MT beams </w:t>
              </w:r>
              <w:r w:rsidRPr="007D0AFB">
                <w:rPr>
                  <w:rFonts w:ascii="Arial" w:eastAsia="SimSun" w:hAnsi="Arial" w:cs="Arial"/>
                  <w:sz w:val="18"/>
                  <w:szCs w:val="16"/>
                  <w:vertAlign w:val="superscript"/>
                  <w:lang w:eastAsia="ja-JP"/>
                </w:rPr>
                <w:t>Note 5</w:t>
              </w:r>
            </w:ins>
          </w:p>
        </w:tc>
        <w:tc>
          <w:tcPr>
            <w:tcW w:w="762" w:type="dxa"/>
          </w:tcPr>
          <w:p w14:paraId="488661C0" w14:textId="77777777" w:rsidR="007D0AFB" w:rsidRPr="007D0AFB" w:rsidRDefault="007D0AFB" w:rsidP="007D0AFB">
            <w:pPr>
              <w:keepNext/>
              <w:keepLines/>
              <w:spacing w:after="0"/>
              <w:jc w:val="center"/>
              <w:rPr>
                <w:ins w:id="12676" w:author="Nokia" w:date="2021-01-14T15:51:00Z"/>
                <w:rFonts w:ascii="Arial" w:eastAsia="SimSun" w:hAnsi="Arial"/>
                <w:sz w:val="18"/>
              </w:rPr>
            </w:pPr>
          </w:p>
        </w:tc>
        <w:tc>
          <w:tcPr>
            <w:tcW w:w="3490" w:type="dxa"/>
            <w:gridSpan w:val="10"/>
            <w:vAlign w:val="center"/>
          </w:tcPr>
          <w:p w14:paraId="6660EDAC" w14:textId="77777777" w:rsidR="007D0AFB" w:rsidRPr="007D0AFB" w:rsidRDefault="007D0AFB" w:rsidP="007D0AFB">
            <w:pPr>
              <w:keepNext/>
              <w:keepLines/>
              <w:spacing w:after="0"/>
              <w:jc w:val="center"/>
              <w:rPr>
                <w:ins w:id="12677" w:author="Nokia" w:date="2021-01-14T15:51:00Z"/>
                <w:rFonts w:ascii="Arial" w:eastAsia="SimSun" w:hAnsi="Arial"/>
                <w:b/>
                <w:sz w:val="18"/>
              </w:rPr>
            </w:pPr>
            <w:ins w:id="12678" w:author="Nokia" w:date="2021-01-14T15:51:00Z">
              <w:r w:rsidRPr="007D0AFB">
                <w:rPr>
                  <w:rFonts w:ascii="Arial" w:eastAsia="SimSun" w:hAnsi="Arial"/>
                  <w:sz w:val="18"/>
                </w:rPr>
                <w:t>Rough</w:t>
              </w:r>
            </w:ins>
          </w:p>
        </w:tc>
        <w:tc>
          <w:tcPr>
            <w:tcW w:w="3406" w:type="dxa"/>
            <w:gridSpan w:val="9"/>
            <w:tcBorders>
              <w:bottom w:val="single" w:sz="4" w:space="0" w:color="auto"/>
            </w:tcBorders>
            <w:vAlign w:val="center"/>
          </w:tcPr>
          <w:p w14:paraId="2F8AC10B" w14:textId="77777777" w:rsidR="007D0AFB" w:rsidRPr="007D0AFB" w:rsidRDefault="007D0AFB" w:rsidP="007D0AFB">
            <w:pPr>
              <w:keepNext/>
              <w:keepLines/>
              <w:spacing w:after="0"/>
              <w:jc w:val="center"/>
              <w:rPr>
                <w:ins w:id="12679" w:author="Nokia" w:date="2021-01-14T15:51:00Z"/>
                <w:rFonts w:ascii="Arial" w:eastAsia="SimSun" w:hAnsi="Arial"/>
                <w:b/>
                <w:sz w:val="18"/>
              </w:rPr>
            </w:pPr>
            <w:ins w:id="12680" w:author="Nokia" w:date="2021-01-14T15:51:00Z">
              <w:r w:rsidRPr="007D0AFB">
                <w:rPr>
                  <w:rFonts w:ascii="Arial" w:eastAsia="SimSun" w:hAnsi="Arial"/>
                  <w:sz w:val="18"/>
                </w:rPr>
                <w:t>Rough</w:t>
              </w:r>
            </w:ins>
          </w:p>
        </w:tc>
      </w:tr>
      <w:tr w:rsidR="007D0AFB" w:rsidRPr="007D0AFB" w14:paraId="786AE142" w14:textId="77777777" w:rsidTr="006452E8">
        <w:trPr>
          <w:cantSplit/>
          <w:trHeight w:val="136"/>
          <w:jc w:val="center"/>
          <w:ins w:id="12681" w:author="Nokia" w:date="2021-01-14T15:51:00Z"/>
        </w:trPr>
        <w:tc>
          <w:tcPr>
            <w:tcW w:w="2122" w:type="dxa"/>
            <w:gridSpan w:val="2"/>
            <w:tcBorders>
              <w:left w:val="single" w:sz="4" w:space="0" w:color="auto"/>
              <w:bottom w:val="single" w:sz="4" w:space="0" w:color="auto"/>
            </w:tcBorders>
          </w:tcPr>
          <w:p w14:paraId="56D3F0C7" w14:textId="77777777" w:rsidR="007D0AFB" w:rsidRPr="007D0AFB" w:rsidRDefault="007D0AFB" w:rsidP="007D0AFB">
            <w:pPr>
              <w:keepNext/>
              <w:keepLines/>
              <w:spacing w:after="0"/>
              <w:rPr>
                <w:ins w:id="12682" w:author="Nokia" w:date="2021-01-14T15:51:00Z"/>
                <w:rFonts w:ascii="Arial" w:eastAsia="SimSun" w:hAnsi="Arial" w:cs="Arial"/>
                <w:sz w:val="18"/>
              </w:rPr>
            </w:pPr>
            <w:ins w:id="12683" w:author="Nokia" w:date="2021-01-14T15:51:00Z">
              <w:r w:rsidRPr="007D0AFB">
                <w:rPr>
                  <w:rFonts w:ascii="Arial" w:eastAsia="SimSun" w:hAnsi="Arial" w:cs="Arial"/>
                  <w:sz w:val="18"/>
                  <w:szCs w:val="16"/>
                  <w:lang w:eastAsia="ja-JP"/>
                </w:rPr>
                <w:t>EPRE ratio of PDCCH DMRS to SSS</w:t>
              </w:r>
            </w:ins>
          </w:p>
        </w:tc>
        <w:tc>
          <w:tcPr>
            <w:tcW w:w="762" w:type="dxa"/>
            <w:tcBorders>
              <w:bottom w:val="single" w:sz="4" w:space="0" w:color="auto"/>
            </w:tcBorders>
          </w:tcPr>
          <w:p w14:paraId="1BC8F71C" w14:textId="77777777" w:rsidR="007D0AFB" w:rsidRPr="007D0AFB" w:rsidRDefault="007D0AFB" w:rsidP="007D0AFB">
            <w:pPr>
              <w:keepNext/>
              <w:keepLines/>
              <w:spacing w:after="0"/>
              <w:jc w:val="center"/>
              <w:rPr>
                <w:ins w:id="12684" w:author="Nokia" w:date="2021-01-14T15:51:00Z"/>
                <w:rFonts w:ascii="Arial" w:eastAsia="SimSun" w:hAnsi="Arial"/>
                <w:sz w:val="18"/>
              </w:rPr>
            </w:pPr>
            <w:ins w:id="12685" w:author="Nokia" w:date="2021-01-14T15:51:00Z">
              <w:r w:rsidRPr="007D0AFB">
                <w:rPr>
                  <w:rFonts w:ascii="Arial" w:eastAsia="SimSun" w:hAnsi="Arial"/>
                  <w:sz w:val="18"/>
                </w:rPr>
                <w:t>dB</w:t>
              </w:r>
            </w:ins>
          </w:p>
        </w:tc>
        <w:tc>
          <w:tcPr>
            <w:tcW w:w="3490" w:type="dxa"/>
            <w:gridSpan w:val="10"/>
            <w:tcBorders>
              <w:bottom w:val="single" w:sz="4" w:space="0" w:color="auto"/>
            </w:tcBorders>
            <w:vAlign w:val="center"/>
          </w:tcPr>
          <w:p w14:paraId="07BCA778" w14:textId="77777777" w:rsidR="007D0AFB" w:rsidRPr="007D0AFB" w:rsidRDefault="007D0AFB" w:rsidP="007D0AFB">
            <w:pPr>
              <w:keepNext/>
              <w:keepLines/>
              <w:spacing w:after="0"/>
              <w:jc w:val="center"/>
              <w:rPr>
                <w:ins w:id="12686" w:author="Nokia" w:date="2021-01-14T15:51:00Z"/>
                <w:rFonts w:ascii="Arial" w:eastAsia="SimSun" w:hAnsi="Arial"/>
                <w:sz w:val="18"/>
              </w:rPr>
            </w:pPr>
            <w:ins w:id="12687" w:author="Nokia" w:date="2021-01-14T15:51:00Z">
              <w:r w:rsidRPr="007D0AFB">
                <w:rPr>
                  <w:rFonts w:ascii="Arial" w:eastAsia="SimSun" w:hAnsi="Arial"/>
                  <w:sz w:val="18"/>
                </w:rPr>
                <w:t>4</w:t>
              </w:r>
            </w:ins>
          </w:p>
        </w:tc>
        <w:tc>
          <w:tcPr>
            <w:tcW w:w="3406" w:type="dxa"/>
            <w:gridSpan w:val="9"/>
            <w:vMerge w:val="restart"/>
            <w:shd w:val="clear" w:color="auto" w:fill="auto"/>
            <w:vAlign w:val="center"/>
          </w:tcPr>
          <w:p w14:paraId="6B716635" w14:textId="77777777" w:rsidR="007D0AFB" w:rsidRPr="007D0AFB" w:rsidRDefault="007D0AFB" w:rsidP="007D0AFB">
            <w:pPr>
              <w:keepNext/>
              <w:keepLines/>
              <w:spacing w:after="0"/>
              <w:jc w:val="center"/>
              <w:rPr>
                <w:ins w:id="12688" w:author="Nokia" w:date="2021-01-14T15:51:00Z"/>
                <w:rFonts w:ascii="Arial" w:eastAsia="SimSun" w:hAnsi="Arial"/>
                <w:sz w:val="18"/>
              </w:rPr>
            </w:pPr>
            <w:ins w:id="12689" w:author="Nokia" w:date="2021-01-14T15:51:00Z">
              <w:r w:rsidRPr="007D0AFB">
                <w:rPr>
                  <w:rFonts w:ascii="Arial" w:eastAsia="SimSun" w:hAnsi="Arial"/>
                  <w:sz w:val="18"/>
                </w:rPr>
                <w:t>Not sent</w:t>
              </w:r>
            </w:ins>
          </w:p>
        </w:tc>
      </w:tr>
      <w:tr w:rsidR="007D0AFB" w:rsidRPr="007D0AFB" w14:paraId="4CDB5D3A" w14:textId="77777777" w:rsidTr="006452E8">
        <w:trPr>
          <w:cantSplit/>
          <w:trHeight w:val="145"/>
          <w:jc w:val="center"/>
          <w:ins w:id="12690" w:author="Nokia" w:date="2021-01-14T15:51:00Z"/>
        </w:trPr>
        <w:tc>
          <w:tcPr>
            <w:tcW w:w="2122" w:type="dxa"/>
            <w:gridSpan w:val="2"/>
            <w:tcBorders>
              <w:left w:val="single" w:sz="4" w:space="0" w:color="auto"/>
              <w:bottom w:val="single" w:sz="4" w:space="0" w:color="auto"/>
            </w:tcBorders>
          </w:tcPr>
          <w:p w14:paraId="3750914C" w14:textId="77777777" w:rsidR="007D0AFB" w:rsidRPr="007D0AFB" w:rsidRDefault="007D0AFB" w:rsidP="007D0AFB">
            <w:pPr>
              <w:keepNext/>
              <w:keepLines/>
              <w:spacing w:after="0"/>
              <w:rPr>
                <w:ins w:id="12691" w:author="Nokia" w:date="2021-01-14T15:51:00Z"/>
                <w:rFonts w:ascii="Arial" w:eastAsia="SimSun" w:hAnsi="Arial" w:cs="Arial"/>
                <w:sz w:val="18"/>
              </w:rPr>
            </w:pPr>
            <w:ins w:id="12692" w:author="Nokia" w:date="2021-01-14T15:51:00Z">
              <w:r w:rsidRPr="007D0AFB">
                <w:rPr>
                  <w:rFonts w:ascii="Arial" w:eastAsia="SimSun" w:hAnsi="Arial" w:cs="Arial"/>
                  <w:sz w:val="18"/>
                  <w:szCs w:val="16"/>
                  <w:lang w:eastAsia="ja-JP"/>
                </w:rPr>
                <w:t>EPRE ratio of PDCCH to PDCCH DMRS</w:t>
              </w:r>
            </w:ins>
          </w:p>
        </w:tc>
        <w:tc>
          <w:tcPr>
            <w:tcW w:w="762" w:type="dxa"/>
            <w:tcBorders>
              <w:bottom w:val="single" w:sz="4" w:space="0" w:color="auto"/>
            </w:tcBorders>
          </w:tcPr>
          <w:p w14:paraId="28E2CEE0" w14:textId="77777777" w:rsidR="007D0AFB" w:rsidRPr="007D0AFB" w:rsidRDefault="007D0AFB" w:rsidP="007D0AFB">
            <w:pPr>
              <w:keepNext/>
              <w:keepLines/>
              <w:spacing w:after="0"/>
              <w:jc w:val="center"/>
              <w:rPr>
                <w:ins w:id="12693" w:author="Nokia" w:date="2021-01-14T15:51:00Z"/>
                <w:rFonts w:ascii="Arial" w:eastAsia="SimSun" w:hAnsi="Arial"/>
                <w:sz w:val="18"/>
              </w:rPr>
            </w:pPr>
            <w:ins w:id="12694" w:author="Nokia" w:date="2021-01-14T15:51:00Z">
              <w:r w:rsidRPr="007D0AFB">
                <w:rPr>
                  <w:rFonts w:ascii="Arial" w:eastAsia="SimSun" w:hAnsi="Arial"/>
                  <w:sz w:val="18"/>
                </w:rPr>
                <w:t>dB</w:t>
              </w:r>
            </w:ins>
          </w:p>
        </w:tc>
        <w:tc>
          <w:tcPr>
            <w:tcW w:w="3490" w:type="dxa"/>
            <w:gridSpan w:val="10"/>
            <w:vMerge w:val="restart"/>
            <w:shd w:val="clear" w:color="auto" w:fill="auto"/>
            <w:vAlign w:val="center"/>
          </w:tcPr>
          <w:p w14:paraId="20273F0B" w14:textId="77777777" w:rsidR="007D0AFB" w:rsidRPr="007D0AFB" w:rsidRDefault="007D0AFB" w:rsidP="007D0AFB">
            <w:pPr>
              <w:keepNext/>
              <w:keepLines/>
              <w:spacing w:after="0"/>
              <w:jc w:val="center"/>
              <w:rPr>
                <w:ins w:id="12695" w:author="Nokia" w:date="2021-01-14T15:51:00Z"/>
                <w:rFonts w:ascii="Arial" w:eastAsia="SimSun" w:hAnsi="Arial"/>
                <w:sz w:val="18"/>
              </w:rPr>
            </w:pPr>
            <w:ins w:id="12696" w:author="Nokia" w:date="2021-01-14T15:51:00Z">
              <w:r w:rsidRPr="007D0AFB">
                <w:rPr>
                  <w:rFonts w:ascii="Arial" w:eastAsia="SimSun" w:hAnsi="Arial"/>
                  <w:sz w:val="18"/>
                </w:rPr>
                <w:t>0</w:t>
              </w:r>
            </w:ins>
          </w:p>
        </w:tc>
        <w:tc>
          <w:tcPr>
            <w:tcW w:w="3406" w:type="dxa"/>
            <w:gridSpan w:val="9"/>
            <w:vMerge/>
            <w:shd w:val="clear" w:color="auto" w:fill="auto"/>
          </w:tcPr>
          <w:p w14:paraId="1CAA5068" w14:textId="77777777" w:rsidR="007D0AFB" w:rsidRPr="007D0AFB" w:rsidRDefault="007D0AFB" w:rsidP="007D0AFB">
            <w:pPr>
              <w:keepNext/>
              <w:keepLines/>
              <w:spacing w:after="0"/>
              <w:jc w:val="center"/>
              <w:rPr>
                <w:ins w:id="12697" w:author="Nokia" w:date="2021-01-14T15:51:00Z"/>
                <w:rFonts w:ascii="Arial" w:eastAsia="SimSun" w:hAnsi="Arial"/>
                <w:sz w:val="18"/>
              </w:rPr>
            </w:pPr>
          </w:p>
        </w:tc>
      </w:tr>
      <w:tr w:rsidR="007D0AFB" w:rsidRPr="007D0AFB" w14:paraId="0401E927" w14:textId="77777777" w:rsidTr="006452E8">
        <w:trPr>
          <w:cantSplit/>
          <w:trHeight w:val="136"/>
          <w:jc w:val="center"/>
          <w:ins w:id="12698" w:author="Nokia" w:date="2021-01-14T15:51:00Z"/>
        </w:trPr>
        <w:tc>
          <w:tcPr>
            <w:tcW w:w="2122" w:type="dxa"/>
            <w:gridSpan w:val="2"/>
            <w:tcBorders>
              <w:left w:val="single" w:sz="4" w:space="0" w:color="auto"/>
              <w:bottom w:val="single" w:sz="4" w:space="0" w:color="auto"/>
            </w:tcBorders>
          </w:tcPr>
          <w:p w14:paraId="169463CC" w14:textId="77777777" w:rsidR="007D0AFB" w:rsidRPr="007D0AFB" w:rsidRDefault="007D0AFB" w:rsidP="007D0AFB">
            <w:pPr>
              <w:keepNext/>
              <w:keepLines/>
              <w:spacing w:after="0"/>
              <w:rPr>
                <w:ins w:id="12699" w:author="Nokia" w:date="2021-01-14T15:51:00Z"/>
                <w:rFonts w:ascii="Arial" w:eastAsia="SimSun" w:hAnsi="Arial" w:cs="Arial"/>
                <w:sz w:val="18"/>
              </w:rPr>
            </w:pPr>
            <w:ins w:id="12700" w:author="Nokia" w:date="2021-01-14T15:51:00Z">
              <w:r w:rsidRPr="007D0AFB">
                <w:rPr>
                  <w:rFonts w:ascii="Arial" w:eastAsia="SimSun" w:hAnsi="Arial" w:cs="Arial"/>
                  <w:sz w:val="18"/>
                  <w:szCs w:val="16"/>
                  <w:lang w:eastAsia="ja-JP"/>
                </w:rPr>
                <w:t>EPRE ratio of PBCH DMRS to SSS</w:t>
              </w:r>
            </w:ins>
          </w:p>
        </w:tc>
        <w:tc>
          <w:tcPr>
            <w:tcW w:w="762" w:type="dxa"/>
            <w:tcBorders>
              <w:bottom w:val="single" w:sz="4" w:space="0" w:color="auto"/>
            </w:tcBorders>
          </w:tcPr>
          <w:p w14:paraId="55C547E6" w14:textId="77777777" w:rsidR="007D0AFB" w:rsidRPr="007D0AFB" w:rsidRDefault="007D0AFB" w:rsidP="007D0AFB">
            <w:pPr>
              <w:keepNext/>
              <w:keepLines/>
              <w:spacing w:after="0"/>
              <w:jc w:val="center"/>
              <w:rPr>
                <w:ins w:id="12701" w:author="Nokia" w:date="2021-01-14T15:51:00Z"/>
                <w:rFonts w:ascii="Arial" w:eastAsia="SimSun" w:hAnsi="Arial"/>
                <w:sz w:val="18"/>
              </w:rPr>
            </w:pPr>
            <w:ins w:id="12702" w:author="Nokia" w:date="2021-01-14T15:51:00Z">
              <w:r w:rsidRPr="007D0AFB">
                <w:rPr>
                  <w:rFonts w:ascii="Arial" w:eastAsia="SimSun" w:hAnsi="Arial"/>
                  <w:sz w:val="18"/>
                </w:rPr>
                <w:t>dB</w:t>
              </w:r>
            </w:ins>
          </w:p>
        </w:tc>
        <w:tc>
          <w:tcPr>
            <w:tcW w:w="3490" w:type="dxa"/>
            <w:gridSpan w:val="10"/>
            <w:vMerge/>
            <w:shd w:val="clear" w:color="auto" w:fill="auto"/>
          </w:tcPr>
          <w:p w14:paraId="0C6424A4" w14:textId="77777777" w:rsidR="007D0AFB" w:rsidRPr="007D0AFB" w:rsidRDefault="007D0AFB" w:rsidP="007D0AFB">
            <w:pPr>
              <w:keepNext/>
              <w:keepLines/>
              <w:spacing w:after="0"/>
              <w:jc w:val="center"/>
              <w:rPr>
                <w:ins w:id="12703" w:author="Nokia" w:date="2021-01-14T15:51:00Z"/>
                <w:rFonts w:ascii="Arial" w:eastAsia="SimSun" w:hAnsi="Arial"/>
                <w:sz w:val="18"/>
              </w:rPr>
            </w:pPr>
          </w:p>
        </w:tc>
        <w:tc>
          <w:tcPr>
            <w:tcW w:w="3406" w:type="dxa"/>
            <w:gridSpan w:val="9"/>
            <w:vMerge/>
            <w:shd w:val="clear" w:color="auto" w:fill="auto"/>
          </w:tcPr>
          <w:p w14:paraId="78DE5222" w14:textId="77777777" w:rsidR="007D0AFB" w:rsidRPr="007D0AFB" w:rsidRDefault="007D0AFB" w:rsidP="007D0AFB">
            <w:pPr>
              <w:keepNext/>
              <w:keepLines/>
              <w:spacing w:after="0"/>
              <w:jc w:val="center"/>
              <w:rPr>
                <w:ins w:id="12704" w:author="Nokia" w:date="2021-01-14T15:51:00Z"/>
                <w:rFonts w:ascii="Arial" w:eastAsia="SimSun" w:hAnsi="Arial"/>
                <w:sz w:val="18"/>
              </w:rPr>
            </w:pPr>
          </w:p>
        </w:tc>
      </w:tr>
      <w:tr w:rsidR="007D0AFB" w:rsidRPr="007D0AFB" w14:paraId="69C6D199" w14:textId="77777777" w:rsidTr="006452E8">
        <w:trPr>
          <w:cantSplit/>
          <w:trHeight w:val="136"/>
          <w:jc w:val="center"/>
          <w:ins w:id="12705" w:author="Nokia" w:date="2021-01-14T15:51:00Z"/>
        </w:trPr>
        <w:tc>
          <w:tcPr>
            <w:tcW w:w="2122" w:type="dxa"/>
            <w:gridSpan w:val="2"/>
            <w:tcBorders>
              <w:left w:val="single" w:sz="4" w:space="0" w:color="auto"/>
              <w:bottom w:val="single" w:sz="4" w:space="0" w:color="auto"/>
            </w:tcBorders>
          </w:tcPr>
          <w:p w14:paraId="585A27F3" w14:textId="77777777" w:rsidR="007D0AFB" w:rsidRPr="007D0AFB" w:rsidRDefault="007D0AFB" w:rsidP="007D0AFB">
            <w:pPr>
              <w:keepNext/>
              <w:keepLines/>
              <w:spacing w:after="0"/>
              <w:rPr>
                <w:ins w:id="12706" w:author="Nokia" w:date="2021-01-14T15:51:00Z"/>
                <w:rFonts w:ascii="Arial" w:eastAsia="SimSun" w:hAnsi="Arial" w:cs="Arial"/>
                <w:sz w:val="18"/>
              </w:rPr>
            </w:pPr>
            <w:ins w:id="12707" w:author="Nokia" w:date="2021-01-14T15:51:00Z">
              <w:r w:rsidRPr="007D0AFB">
                <w:rPr>
                  <w:rFonts w:ascii="Arial" w:eastAsia="SimSun" w:hAnsi="Arial" w:cs="Arial"/>
                  <w:sz w:val="18"/>
                  <w:szCs w:val="16"/>
                  <w:lang w:eastAsia="ja-JP"/>
                </w:rPr>
                <w:t>EPRE ratio of PBCH to PBCH DMRS</w:t>
              </w:r>
            </w:ins>
          </w:p>
        </w:tc>
        <w:tc>
          <w:tcPr>
            <w:tcW w:w="762" w:type="dxa"/>
            <w:tcBorders>
              <w:bottom w:val="single" w:sz="4" w:space="0" w:color="auto"/>
            </w:tcBorders>
          </w:tcPr>
          <w:p w14:paraId="15BB8A9E" w14:textId="77777777" w:rsidR="007D0AFB" w:rsidRPr="007D0AFB" w:rsidRDefault="007D0AFB" w:rsidP="007D0AFB">
            <w:pPr>
              <w:keepNext/>
              <w:keepLines/>
              <w:spacing w:after="0"/>
              <w:jc w:val="center"/>
              <w:rPr>
                <w:ins w:id="12708" w:author="Nokia" w:date="2021-01-14T15:51:00Z"/>
                <w:rFonts w:ascii="Arial" w:eastAsia="SimSun" w:hAnsi="Arial"/>
                <w:sz w:val="18"/>
              </w:rPr>
            </w:pPr>
            <w:ins w:id="12709" w:author="Nokia" w:date="2021-01-14T15:51:00Z">
              <w:r w:rsidRPr="007D0AFB">
                <w:rPr>
                  <w:rFonts w:ascii="Arial" w:eastAsia="SimSun" w:hAnsi="Arial"/>
                  <w:sz w:val="18"/>
                </w:rPr>
                <w:t>dB</w:t>
              </w:r>
            </w:ins>
          </w:p>
        </w:tc>
        <w:tc>
          <w:tcPr>
            <w:tcW w:w="3490" w:type="dxa"/>
            <w:gridSpan w:val="10"/>
            <w:vMerge/>
            <w:shd w:val="clear" w:color="auto" w:fill="auto"/>
          </w:tcPr>
          <w:p w14:paraId="56C1941B" w14:textId="77777777" w:rsidR="007D0AFB" w:rsidRPr="007D0AFB" w:rsidRDefault="007D0AFB" w:rsidP="007D0AFB">
            <w:pPr>
              <w:keepNext/>
              <w:keepLines/>
              <w:spacing w:after="0"/>
              <w:jc w:val="center"/>
              <w:rPr>
                <w:ins w:id="12710" w:author="Nokia" w:date="2021-01-14T15:51:00Z"/>
                <w:rFonts w:ascii="Arial" w:eastAsia="SimSun" w:hAnsi="Arial"/>
                <w:sz w:val="18"/>
              </w:rPr>
            </w:pPr>
          </w:p>
        </w:tc>
        <w:tc>
          <w:tcPr>
            <w:tcW w:w="3406" w:type="dxa"/>
            <w:gridSpan w:val="9"/>
            <w:vMerge/>
            <w:shd w:val="clear" w:color="auto" w:fill="auto"/>
          </w:tcPr>
          <w:p w14:paraId="5B5BBF4D" w14:textId="77777777" w:rsidR="007D0AFB" w:rsidRPr="007D0AFB" w:rsidRDefault="007D0AFB" w:rsidP="007D0AFB">
            <w:pPr>
              <w:keepNext/>
              <w:keepLines/>
              <w:spacing w:after="0"/>
              <w:jc w:val="center"/>
              <w:rPr>
                <w:ins w:id="12711" w:author="Nokia" w:date="2021-01-14T15:51:00Z"/>
                <w:rFonts w:ascii="Arial" w:eastAsia="SimSun" w:hAnsi="Arial"/>
                <w:sz w:val="18"/>
              </w:rPr>
            </w:pPr>
          </w:p>
        </w:tc>
      </w:tr>
      <w:tr w:rsidR="007D0AFB" w:rsidRPr="007D0AFB" w14:paraId="6F486618" w14:textId="77777777" w:rsidTr="006452E8">
        <w:trPr>
          <w:cantSplit/>
          <w:trHeight w:val="145"/>
          <w:jc w:val="center"/>
          <w:ins w:id="12712" w:author="Nokia" w:date="2021-01-14T15:51:00Z"/>
        </w:trPr>
        <w:tc>
          <w:tcPr>
            <w:tcW w:w="2122" w:type="dxa"/>
            <w:gridSpan w:val="2"/>
            <w:tcBorders>
              <w:left w:val="single" w:sz="4" w:space="0" w:color="auto"/>
              <w:bottom w:val="single" w:sz="4" w:space="0" w:color="auto"/>
            </w:tcBorders>
          </w:tcPr>
          <w:p w14:paraId="0B63D89D" w14:textId="77777777" w:rsidR="007D0AFB" w:rsidRPr="007D0AFB" w:rsidRDefault="007D0AFB" w:rsidP="007D0AFB">
            <w:pPr>
              <w:keepNext/>
              <w:keepLines/>
              <w:spacing w:after="0"/>
              <w:rPr>
                <w:ins w:id="12713" w:author="Nokia" w:date="2021-01-14T15:51:00Z"/>
                <w:rFonts w:ascii="Arial" w:eastAsia="SimSun" w:hAnsi="Arial" w:cs="Arial"/>
                <w:sz w:val="18"/>
              </w:rPr>
            </w:pPr>
            <w:ins w:id="12714" w:author="Nokia" w:date="2021-01-14T15:51:00Z">
              <w:r w:rsidRPr="007D0AFB">
                <w:rPr>
                  <w:rFonts w:ascii="Arial" w:eastAsia="SimSun" w:hAnsi="Arial" w:cs="Arial"/>
                  <w:sz w:val="18"/>
                  <w:szCs w:val="16"/>
                  <w:lang w:eastAsia="ja-JP"/>
                </w:rPr>
                <w:t>EPRE ratio of PSS to SSS</w:t>
              </w:r>
            </w:ins>
          </w:p>
        </w:tc>
        <w:tc>
          <w:tcPr>
            <w:tcW w:w="762" w:type="dxa"/>
            <w:tcBorders>
              <w:bottom w:val="single" w:sz="4" w:space="0" w:color="auto"/>
            </w:tcBorders>
          </w:tcPr>
          <w:p w14:paraId="1079C672" w14:textId="77777777" w:rsidR="007D0AFB" w:rsidRPr="007D0AFB" w:rsidRDefault="007D0AFB" w:rsidP="007D0AFB">
            <w:pPr>
              <w:keepNext/>
              <w:keepLines/>
              <w:spacing w:after="0"/>
              <w:jc w:val="center"/>
              <w:rPr>
                <w:ins w:id="12715" w:author="Nokia" w:date="2021-01-14T15:51:00Z"/>
                <w:rFonts w:ascii="Arial" w:eastAsia="SimSun" w:hAnsi="Arial"/>
                <w:sz w:val="18"/>
              </w:rPr>
            </w:pPr>
            <w:ins w:id="12716" w:author="Nokia" w:date="2021-01-14T15:51:00Z">
              <w:r w:rsidRPr="007D0AFB">
                <w:rPr>
                  <w:rFonts w:ascii="Arial" w:eastAsia="SimSun" w:hAnsi="Arial"/>
                  <w:sz w:val="18"/>
                </w:rPr>
                <w:t>dB</w:t>
              </w:r>
            </w:ins>
          </w:p>
        </w:tc>
        <w:tc>
          <w:tcPr>
            <w:tcW w:w="3490" w:type="dxa"/>
            <w:gridSpan w:val="10"/>
            <w:vMerge/>
            <w:shd w:val="clear" w:color="auto" w:fill="auto"/>
          </w:tcPr>
          <w:p w14:paraId="2ABEBADD" w14:textId="77777777" w:rsidR="007D0AFB" w:rsidRPr="007D0AFB" w:rsidRDefault="007D0AFB" w:rsidP="007D0AFB">
            <w:pPr>
              <w:keepNext/>
              <w:keepLines/>
              <w:spacing w:after="0"/>
              <w:jc w:val="center"/>
              <w:rPr>
                <w:ins w:id="12717" w:author="Nokia" w:date="2021-01-14T15:51:00Z"/>
                <w:rFonts w:ascii="Arial" w:eastAsia="SimSun" w:hAnsi="Arial"/>
                <w:sz w:val="18"/>
              </w:rPr>
            </w:pPr>
          </w:p>
        </w:tc>
        <w:tc>
          <w:tcPr>
            <w:tcW w:w="3406" w:type="dxa"/>
            <w:gridSpan w:val="9"/>
            <w:vMerge/>
            <w:shd w:val="clear" w:color="auto" w:fill="auto"/>
          </w:tcPr>
          <w:p w14:paraId="721373A5" w14:textId="77777777" w:rsidR="007D0AFB" w:rsidRPr="007D0AFB" w:rsidRDefault="007D0AFB" w:rsidP="007D0AFB">
            <w:pPr>
              <w:keepNext/>
              <w:keepLines/>
              <w:spacing w:after="0"/>
              <w:jc w:val="center"/>
              <w:rPr>
                <w:ins w:id="12718" w:author="Nokia" w:date="2021-01-14T15:51:00Z"/>
                <w:rFonts w:ascii="Arial" w:eastAsia="SimSun" w:hAnsi="Arial"/>
                <w:sz w:val="18"/>
              </w:rPr>
            </w:pPr>
          </w:p>
        </w:tc>
      </w:tr>
      <w:tr w:rsidR="007D0AFB" w:rsidRPr="007D0AFB" w14:paraId="46D255F9" w14:textId="77777777" w:rsidTr="006452E8">
        <w:trPr>
          <w:cantSplit/>
          <w:trHeight w:val="136"/>
          <w:jc w:val="center"/>
          <w:ins w:id="12719" w:author="Nokia" w:date="2021-01-14T15:51:00Z"/>
        </w:trPr>
        <w:tc>
          <w:tcPr>
            <w:tcW w:w="2122" w:type="dxa"/>
            <w:gridSpan w:val="2"/>
            <w:tcBorders>
              <w:left w:val="single" w:sz="4" w:space="0" w:color="auto"/>
              <w:bottom w:val="single" w:sz="4" w:space="0" w:color="auto"/>
            </w:tcBorders>
          </w:tcPr>
          <w:p w14:paraId="478188F3" w14:textId="77777777" w:rsidR="007D0AFB" w:rsidRPr="007D0AFB" w:rsidRDefault="007D0AFB" w:rsidP="007D0AFB">
            <w:pPr>
              <w:keepNext/>
              <w:keepLines/>
              <w:spacing w:after="0"/>
              <w:rPr>
                <w:ins w:id="12720" w:author="Nokia" w:date="2021-01-14T15:51:00Z"/>
                <w:rFonts w:ascii="Arial" w:eastAsia="SimSun" w:hAnsi="Arial" w:cs="Arial"/>
                <w:sz w:val="18"/>
              </w:rPr>
            </w:pPr>
            <w:ins w:id="12721" w:author="Nokia" w:date="2021-01-14T15:51:00Z">
              <w:r w:rsidRPr="007D0AFB">
                <w:rPr>
                  <w:rFonts w:ascii="Arial" w:eastAsia="SimSun" w:hAnsi="Arial" w:cs="Arial"/>
                  <w:sz w:val="18"/>
                  <w:szCs w:val="16"/>
                  <w:lang w:eastAsia="ja-JP"/>
                </w:rPr>
                <w:t xml:space="preserve">EPRE ratio of PDSCH DMRS to SSS </w:t>
              </w:r>
            </w:ins>
          </w:p>
        </w:tc>
        <w:tc>
          <w:tcPr>
            <w:tcW w:w="762" w:type="dxa"/>
            <w:tcBorders>
              <w:bottom w:val="single" w:sz="4" w:space="0" w:color="auto"/>
            </w:tcBorders>
          </w:tcPr>
          <w:p w14:paraId="4F6FB136" w14:textId="77777777" w:rsidR="007D0AFB" w:rsidRPr="007D0AFB" w:rsidRDefault="007D0AFB" w:rsidP="007D0AFB">
            <w:pPr>
              <w:keepNext/>
              <w:keepLines/>
              <w:spacing w:after="0"/>
              <w:jc w:val="center"/>
              <w:rPr>
                <w:ins w:id="12722" w:author="Nokia" w:date="2021-01-14T15:51:00Z"/>
                <w:rFonts w:ascii="Arial" w:eastAsia="SimSun" w:hAnsi="Arial"/>
                <w:sz w:val="18"/>
              </w:rPr>
            </w:pPr>
            <w:ins w:id="12723" w:author="Nokia" w:date="2021-01-14T15:51:00Z">
              <w:r w:rsidRPr="007D0AFB">
                <w:rPr>
                  <w:rFonts w:ascii="Arial" w:eastAsia="SimSun" w:hAnsi="Arial"/>
                  <w:sz w:val="18"/>
                </w:rPr>
                <w:t>dB</w:t>
              </w:r>
            </w:ins>
          </w:p>
        </w:tc>
        <w:tc>
          <w:tcPr>
            <w:tcW w:w="3490" w:type="dxa"/>
            <w:gridSpan w:val="10"/>
            <w:vMerge/>
            <w:shd w:val="clear" w:color="auto" w:fill="auto"/>
          </w:tcPr>
          <w:p w14:paraId="0AEE43C8" w14:textId="77777777" w:rsidR="007D0AFB" w:rsidRPr="007D0AFB" w:rsidRDefault="007D0AFB" w:rsidP="007D0AFB">
            <w:pPr>
              <w:keepNext/>
              <w:keepLines/>
              <w:spacing w:after="0"/>
              <w:jc w:val="center"/>
              <w:rPr>
                <w:ins w:id="12724" w:author="Nokia" w:date="2021-01-14T15:51:00Z"/>
                <w:rFonts w:ascii="Arial" w:eastAsia="SimSun" w:hAnsi="Arial"/>
                <w:sz w:val="18"/>
              </w:rPr>
            </w:pPr>
          </w:p>
        </w:tc>
        <w:tc>
          <w:tcPr>
            <w:tcW w:w="3406" w:type="dxa"/>
            <w:gridSpan w:val="9"/>
            <w:vMerge/>
            <w:shd w:val="clear" w:color="auto" w:fill="auto"/>
          </w:tcPr>
          <w:p w14:paraId="71AAF6FE" w14:textId="77777777" w:rsidR="007D0AFB" w:rsidRPr="007D0AFB" w:rsidRDefault="007D0AFB" w:rsidP="007D0AFB">
            <w:pPr>
              <w:keepNext/>
              <w:keepLines/>
              <w:spacing w:after="0"/>
              <w:jc w:val="center"/>
              <w:rPr>
                <w:ins w:id="12725" w:author="Nokia" w:date="2021-01-14T15:51:00Z"/>
                <w:rFonts w:ascii="Arial" w:eastAsia="SimSun" w:hAnsi="Arial"/>
                <w:sz w:val="18"/>
              </w:rPr>
            </w:pPr>
          </w:p>
        </w:tc>
      </w:tr>
      <w:tr w:rsidR="007D0AFB" w:rsidRPr="007D0AFB" w14:paraId="0D9A5D8C" w14:textId="77777777" w:rsidTr="006452E8">
        <w:trPr>
          <w:cantSplit/>
          <w:trHeight w:val="136"/>
          <w:jc w:val="center"/>
          <w:ins w:id="12726" w:author="Nokia" w:date="2021-01-14T15:51:00Z"/>
        </w:trPr>
        <w:tc>
          <w:tcPr>
            <w:tcW w:w="2122" w:type="dxa"/>
            <w:gridSpan w:val="2"/>
            <w:tcBorders>
              <w:left w:val="single" w:sz="4" w:space="0" w:color="auto"/>
              <w:bottom w:val="single" w:sz="4" w:space="0" w:color="auto"/>
            </w:tcBorders>
          </w:tcPr>
          <w:p w14:paraId="0E391A49" w14:textId="77777777" w:rsidR="007D0AFB" w:rsidRPr="007D0AFB" w:rsidRDefault="007D0AFB" w:rsidP="007D0AFB">
            <w:pPr>
              <w:keepNext/>
              <w:keepLines/>
              <w:spacing w:after="0"/>
              <w:rPr>
                <w:ins w:id="12727" w:author="Nokia" w:date="2021-01-14T15:51:00Z"/>
                <w:rFonts w:ascii="Arial" w:eastAsia="SimSun" w:hAnsi="Arial" w:cs="Arial"/>
                <w:sz w:val="18"/>
              </w:rPr>
            </w:pPr>
            <w:ins w:id="12728" w:author="Nokia" w:date="2021-01-14T15:51:00Z">
              <w:r w:rsidRPr="007D0AFB">
                <w:rPr>
                  <w:rFonts w:ascii="Arial" w:eastAsia="SimSun" w:hAnsi="Arial" w:cs="Arial"/>
                  <w:sz w:val="18"/>
                  <w:szCs w:val="16"/>
                  <w:lang w:eastAsia="ja-JP"/>
                </w:rPr>
                <w:t>EPRE ratio of PDSCH to PDSCH DMRS</w:t>
              </w:r>
            </w:ins>
          </w:p>
        </w:tc>
        <w:tc>
          <w:tcPr>
            <w:tcW w:w="762" w:type="dxa"/>
            <w:tcBorders>
              <w:bottom w:val="single" w:sz="4" w:space="0" w:color="auto"/>
            </w:tcBorders>
          </w:tcPr>
          <w:p w14:paraId="3FB21A6B" w14:textId="77777777" w:rsidR="007D0AFB" w:rsidRPr="007D0AFB" w:rsidRDefault="007D0AFB" w:rsidP="007D0AFB">
            <w:pPr>
              <w:keepNext/>
              <w:keepLines/>
              <w:spacing w:after="0"/>
              <w:jc w:val="center"/>
              <w:rPr>
                <w:ins w:id="12729" w:author="Nokia" w:date="2021-01-14T15:51:00Z"/>
                <w:rFonts w:ascii="Arial" w:eastAsia="SimSun" w:hAnsi="Arial"/>
                <w:sz w:val="18"/>
              </w:rPr>
            </w:pPr>
            <w:ins w:id="12730" w:author="Nokia" w:date="2021-01-14T15:51:00Z">
              <w:r w:rsidRPr="007D0AFB">
                <w:rPr>
                  <w:rFonts w:ascii="Arial" w:eastAsia="SimSun" w:hAnsi="Arial"/>
                  <w:sz w:val="18"/>
                </w:rPr>
                <w:t>dB</w:t>
              </w:r>
            </w:ins>
          </w:p>
        </w:tc>
        <w:tc>
          <w:tcPr>
            <w:tcW w:w="3490" w:type="dxa"/>
            <w:gridSpan w:val="10"/>
            <w:vMerge/>
            <w:shd w:val="clear" w:color="auto" w:fill="auto"/>
          </w:tcPr>
          <w:p w14:paraId="2EAC41AE" w14:textId="77777777" w:rsidR="007D0AFB" w:rsidRPr="007D0AFB" w:rsidRDefault="007D0AFB" w:rsidP="007D0AFB">
            <w:pPr>
              <w:keepNext/>
              <w:keepLines/>
              <w:spacing w:after="0"/>
              <w:jc w:val="center"/>
              <w:rPr>
                <w:ins w:id="12731" w:author="Nokia" w:date="2021-01-14T15:51:00Z"/>
                <w:rFonts w:ascii="Arial" w:eastAsia="SimSun" w:hAnsi="Arial"/>
                <w:sz w:val="18"/>
              </w:rPr>
            </w:pPr>
          </w:p>
        </w:tc>
        <w:tc>
          <w:tcPr>
            <w:tcW w:w="3406" w:type="dxa"/>
            <w:gridSpan w:val="9"/>
            <w:vMerge/>
            <w:shd w:val="clear" w:color="auto" w:fill="auto"/>
          </w:tcPr>
          <w:p w14:paraId="21607CA4" w14:textId="77777777" w:rsidR="007D0AFB" w:rsidRPr="007D0AFB" w:rsidRDefault="007D0AFB" w:rsidP="007D0AFB">
            <w:pPr>
              <w:keepNext/>
              <w:keepLines/>
              <w:spacing w:after="0"/>
              <w:jc w:val="center"/>
              <w:rPr>
                <w:ins w:id="12732" w:author="Nokia" w:date="2021-01-14T15:51:00Z"/>
                <w:rFonts w:ascii="Arial" w:eastAsia="SimSun" w:hAnsi="Arial"/>
                <w:sz w:val="18"/>
              </w:rPr>
            </w:pPr>
          </w:p>
        </w:tc>
      </w:tr>
      <w:tr w:rsidR="007D0AFB" w:rsidRPr="007D0AFB" w14:paraId="51F301A1" w14:textId="77777777" w:rsidTr="006452E8">
        <w:trPr>
          <w:cantSplit/>
          <w:trHeight w:val="136"/>
          <w:jc w:val="center"/>
          <w:ins w:id="12733" w:author="Nokia" w:date="2021-01-14T15:51:00Z"/>
        </w:trPr>
        <w:tc>
          <w:tcPr>
            <w:tcW w:w="2122" w:type="dxa"/>
            <w:gridSpan w:val="2"/>
            <w:tcBorders>
              <w:left w:val="single" w:sz="4" w:space="0" w:color="auto"/>
              <w:bottom w:val="single" w:sz="4" w:space="0" w:color="auto"/>
            </w:tcBorders>
          </w:tcPr>
          <w:p w14:paraId="76037FA6" w14:textId="77777777" w:rsidR="007D0AFB" w:rsidRPr="007D0AFB" w:rsidRDefault="007D0AFB" w:rsidP="007D0AFB">
            <w:pPr>
              <w:keepNext/>
              <w:keepLines/>
              <w:spacing w:after="0"/>
              <w:rPr>
                <w:ins w:id="12734" w:author="Nokia" w:date="2021-01-14T15:51:00Z"/>
                <w:rFonts w:ascii="Arial" w:eastAsia="SimSun" w:hAnsi="Arial" w:cs="Arial"/>
                <w:sz w:val="18"/>
              </w:rPr>
            </w:pPr>
            <w:ins w:id="12735" w:author="Nokia" w:date="2021-01-14T15:51:00Z">
              <w:r w:rsidRPr="007D0AFB">
                <w:rPr>
                  <w:rFonts w:ascii="Arial" w:eastAsia="SimSun" w:hAnsi="Arial" w:cs="Arial"/>
                  <w:sz w:val="18"/>
                  <w:szCs w:val="16"/>
                  <w:lang w:eastAsia="ja-JP"/>
                </w:rPr>
                <w:t>EPRE ratio of OCNG DMRS to SSS</w:t>
              </w:r>
            </w:ins>
          </w:p>
        </w:tc>
        <w:tc>
          <w:tcPr>
            <w:tcW w:w="762" w:type="dxa"/>
            <w:tcBorders>
              <w:bottom w:val="single" w:sz="4" w:space="0" w:color="auto"/>
            </w:tcBorders>
          </w:tcPr>
          <w:p w14:paraId="7F45018E" w14:textId="77777777" w:rsidR="007D0AFB" w:rsidRPr="007D0AFB" w:rsidRDefault="007D0AFB" w:rsidP="007D0AFB">
            <w:pPr>
              <w:keepNext/>
              <w:keepLines/>
              <w:spacing w:after="0"/>
              <w:jc w:val="center"/>
              <w:rPr>
                <w:ins w:id="12736" w:author="Nokia" w:date="2021-01-14T15:51:00Z"/>
                <w:rFonts w:ascii="Arial" w:eastAsia="SimSun" w:hAnsi="Arial"/>
                <w:sz w:val="18"/>
              </w:rPr>
            </w:pPr>
            <w:ins w:id="12737" w:author="Nokia" w:date="2021-01-14T15:51:00Z">
              <w:r w:rsidRPr="007D0AFB">
                <w:rPr>
                  <w:rFonts w:ascii="Arial" w:eastAsia="SimSun" w:hAnsi="Arial"/>
                  <w:sz w:val="18"/>
                </w:rPr>
                <w:t>dB</w:t>
              </w:r>
            </w:ins>
          </w:p>
        </w:tc>
        <w:tc>
          <w:tcPr>
            <w:tcW w:w="3490" w:type="dxa"/>
            <w:gridSpan w:val="10"/>
            <w:vMerge/>
            <w:shd w:val="clear" w:color="auto" w:fill="auto"/>
          </w:tcPr>
          <w:p w14:paraId="1559A757" w14:textId="77777777" w:rsidR="007D0AFB" w:rsidRPr="007D0AFB" w:rsidRDefault="007D0AFB" w:rsidP="007D0AFB">
            <w:pPr>
              <w:keepNext/>
              <w:keepLines/>
              <w:spacing w:after="0"/>
              <w:jc w:val="center"/>
              <w:rPr>
                <w:ins w:id="12738" w:author="Nokia" w:date="2021-01-14T15:51:00Z"/>
                <w:rFonts w:ascii="Arial" w:eastAsia="SimSun" w:hAnsi="Arial"/>
                <w:sz w:val="18"/>
              </w:rPr>
            </w:pPr>
          </w:p>
        </w:tc>
        <w:tc>
          <w:tcPr>
            <w:tcW w:w="3406" w:type="dxa"/>
            <w:gridSpan w:val="9"/>
            <w:vMerge/>
            <w:shd w:val="clear" w:color="auto" w:fill="auto"/>
          </w:tcPr>
          <w:p w14:paraId="2B7566BC" w14:textId="77777777" w:rsidR="007D0AFB" w:rsidRPr="007D0AFB" w:rsidRDefault="007D0AFB" w:rsidP="007D0AFB">
            <w:pPr>
              <w:keepNext/>
              <w:keepLines/>
              <w:spacing w:after="0"/>
              <w:jc w:val="center"/>
              <w:rPr>
                <w:ins w:id="12739" w:author="Nokia" w:date="2021-01-14T15:51:00Z"/>
                <w:rFonts w:ascii="Arial" w:eastAsia="SimSun" w:hAnsi="Arial"/>
                <w:sz w:val="18"/>
              </w:rPr>
            </w:pPr>
          </w:p>
        </w:tc>
      </w:tr>
      <w:tr w:rsidR="007D0AFB" w:rsidRPr="007D0AFB" w14:paraId="52DE732B" w14:textId="77777777" w:rsidTr="006452E8">
        <w:trPr>
          <w:cantSplit/>
          <w:trHeight w:val="136"/>
          <w:jc w:val="center"/>
          <w:ins w:id="12740" w:author="Nokia" w:date="2021-01-14T15:51:00Z"/>
        </w:trPr>
        <w:tc>
          <w:tcPr>
            <w:tcW w:w="2122" w:type="dxa"/>
            <w:gridSpan w:val="2"/>
            <w:tcBorders>
              <w:left w:val="single" w:sz="4" w:space="0" w:color="auto"/>
              <w:bottom w:val="single" w:sz="4" w:space="0" w:color="auto"/>
            </w:tcBorders>
          </w:tcPr>
          <w:p w14:paraId="72925454" w14:textId="77777777" w:rsidR="007D0AFB" w:rsidRPr="007D0AFB" w:rsidRDefault="007D0AFB" w:rsidP="007D0AFB">
            <w:pPr>
              <w:keepNext/>
              <w:keepLines/>
              <w:spacing w:after="0"/>
              <w:rPr>
                <w:ins w:id="12741" w:author="Nokia" w:date="2021-01-14T15:51:00Z"/>
                <w:rFonts w:ascii="Arial" w:eastAsia="SimSun" w:hAnsi="Arial" w:cs="Arial"/>
                <w:sz w:val="18"/>
              </w:rPr>
            </w:pPr>
            <w:ins w:id="12742" w:author="Nokia" w:date="2021-01-14T15:51:00Z">
              <w:r w:rsidRPr="007D0AFB">
                <w:rPr>
                  <w:rFonts w:ascii="Arial" w:eastAsia="SimSun" w:hAnsi="Arial" w:cs="Arial"/>
                  <w:sz w:val="18"/>
                  <w:szCs w:val="16"/>
                  <w:lang w:eastAsia="ja-JP"/>
                </w:rPr>
                <w:t>EPRE ratio of OCNG to OCNG DMRS</w:t>
              </w:r>
            </w:ins>
          </w:p>
        </w:tc>
        <w:tc>
          <w:tcPr>
            <w:tcW w:w="762" w:type="dxa"/>
            <w:tcBorders>
              <w:bottom w:val="single" w:sz="4" w:space="0" w:color="auto"/>
            </w:tcBorders>
          </w:tcPr>
          <w:p w14:paraId="72BA085C" w14:textId="77777777" w:rsidR="007D0AFB" w:rsidRPr="007D0AFB" w:rsidRDefault="007D0AFB" w:rsidP="007D0AFB">
            <w:pPr>
              <w:keepNext/>
              <w:keepLines/>
              <w:spacing w:after="0"/>
              <w:jc w:val="center"/>
              <w:rPr>
                <w:ins w:id="12743" w:author="Nokia" w:date="2021-01-14T15:51:00Z"/>
                <w:rFonts w:ascii="Arial" w:eastAsia="SimSun" w:hAnsi="Arial"/>
                <w:sz w:val="18"/>
              </w:rPr>
            </w:pPr>
            <w:ins w:id="12744" w:author="Nokia" w:date="2021-01-14T15:51:00Z">
              <w:r w:rsidRPr="007D0AFB">
                <w:rPr>
                  <w:rFonts w:ascii="Arial" w:eastAsia="SimSun" w:hAnsi="Arial"/>
                  <w:sz w:val="18"/>
                </w:rPr>
                <w:t>dB</w:t>
              </w:r>
            </w:ins>
          </w:p>
        </w:tc>
        <w:tc>
          <w:tcPr>
            <w:tcW w:w="3490" w:type="dxa"/>
            <w:gridSpan w:val="10"/>
            <w:vMerge/>
            <w:tcBorders>
              <w:bottom w:val="single" w:sz="4" w:space="0" w:color="auto"/>
            </w:tcBorders>
            <w:shd w:val="clear" w:color="auto" w:fill="auto"/>
          </w:tcPr>
          <w:p w14:paraId="65DF9659" w14:textId="77777777" w:rsidR="007D0AFB" w:rsidRPr="007D0AFB" w:rsidRDefault="007D0AFB" w:rsidP="007D0AFB">
            <w:pPr>
              <w:keepNext/>
              <w:keepLines/>
              <w:spacing w:after="0"/>
              <w:jc w:val="center"/>
              <w:rPr>
                <w:ins w:id="12745" w:author="Nokia" w:date="2021-01-14T15:51:00Z"/>
                <w:rFonts w:ascii="Arial" w:eastAsia="SimSun" w:hAnsi="Arial"/>
                <w:sz w:val="18"/>
              </w:rPr>
            </w:pPr>
          </w:p>
        </w:tc>
        <w:tc>
          <w:tcPr>
            <w:tcW w:w="3406" w:type="dxa"/>
            <w:gridSpan w:val="9"/>
            <w:vMerge/>
            <w:shd w:val="clear" w:color="auto" w:fill="auto"/>
          </w:tcPr>
          <w:p w14:paraId="4D97C7F2" w14:textId="77777777" w:rsidR="007D0AFB" w:rsidRPr="007D0AFB" w:rsidRDefault="007D0AFB" w:rsidP="007D0AFB">
            <w:pPr>
              <w:keepNext/>
              <w:keepLines/>
              <w:spacing w:after="0"/>
              <w:jc w:val="center"/>
              <w:rPr>
                <w:ins w:id="12746" w:author="Nokia" w:date="2021-01-14T15:51:00Z"/>
                <w:rFonts w:ascii="Arial" w:eastAsia="SimSun" w:hAnsi="Arial"/>
                <w:sz w:val="18"/>
              </w:rPr>
            </w:pPr>
          </w:p>
        </w:tc>
      </w:tr>
      <w:tr w:rsidR="007D0AFB" w:rsidRPr="007D0AFB" w14:paraId="73B1F06B" w14:textId="77777777" w:rsidTr="006452E8">
        <w:trPr>
          <w:cantSplit/>
          <w:trHeight w:val="149"/>
          <w:jc w:val="center"/>
          <w:ins w:id="12747" w:author="Nokia" w:date="2021-01-14T15:51:00Z"/>
        </w:trPr>
        <w:tc>
          <w:tcPr>
            <w:tcW w:w="1129" w:type="dxa"/>
          </w:tcPr>
          <w:p w14:paraId="3AF513CF" w14:textId="77777777" w:rsidR="007D0AFB" w:rsidRPr="007D0AFB" w:rsidRDefault="007D0AFB" w:rsidP="007D0AFB">
            <w:pPr>
              <w:keepNext/>
              <w:keepLines/>
              <w:spacing w:after="0"/>
              <w:rPr>
                <w:ins w:id="12748" w:author="Nokia" w:date="2021-01-14T15:51:00Z"/>
                <w:rFonts w:ascii="Arial" w:eastAsia="SimSun" w:hAnsi="Arial"/>
                <w:sz w:val="18"/>
              </w:rPr>
            </w:pPr>
            <w:proofErr w:type="spellStart"/>
            <w:ins w:id="12749" w:author="Nokia" w:date="2021-01-14T15:51:00Z">
              <w:r w:rsidRPr="007D0AFB">
                <w:rPr>
                  <w:rFonts w:ascii="Arial" w:eastAsia="?? ??" w:hAnsi="Arial"/>
                  <w:sz w:val="18"/>
                </w:rPr>
                <w:t>ssb</w:t>
              </w:r>
              <w:proofErr w:type="spellEnd"/>
              <w:r w:rsidRPr="007D0AFB">
                <w:rPr>
                  <w:rFonts w:ascii="Arial" w:eastAsia="?? ??" w:hAnsi="Arial"/>
                  <w:sz w:val="18"/>
                </w:rPr>
                <w:t>-Index 0 SNR</w:t>
              </w:r>
            </w:ins>
          </w:p>
        </w:tc>
        <w:tc>
          <w:tcPr>
            <w:tcW w:w="993" w:type="dxa"/>
          </w:tcPr>
          <w:p w14:paraId="6705C836" w14:textId="77777777" w:rsidR="007D0AFB" w:rsidRPr="007D0AFB" w:rsidRDefault="007D0AFB" w:rsidP="007D0AFB">
            <w:pPr>
              <w:keepNext/>
              <w:keepLines/>
              <w:spacing w:after="0"/>
              <w:rPr>
                <w:ins w:id="12750" w:author="Nokia" w:date="2021-01-14T15:51:00Z"/>
                <w:rFonts w:ascii="Arial" w:eastAsia="SimSun" w:hAnsi="Arial"/>
                <w:noProof/>
                <w:sz w:val="18"/>
              </w:rPr>
            </w:pPr>
            <w:ins w:id="12751" w:author="Nokia" w:date="2021-01-14T15:51:00Z">
              <w:r w:rsidRPr="007D0AFB">
                <w:rPr>
                  <w:rFonts w:ascii="Arial" w:eastAsia="SimSun" w:hAnsi="Arial"/>
                  <w:noProof/>
                  <w:sz w:val="18"/>
                </w:rPr>
                <w:t>Config 1</w:t>
              </w:r>
            </w:ins>
          </w:p>
        </w:tc>
        <w:tc>
          <w:tcPr>
            <w:tcW w:w="762" w:type="dxa"/>
          </w:tcPr>
          <w:p w14:paraId="63DE9B8D" w14:textId="77777777" w:rsidR="007D0AFB" w:rsidRPr="007D0AFB" w:rsidRDefault="007D0AFB" w:rsidP="007D0AFB">
            <w:pPr>
              <w:keepNext/>
              <w:keepLines/>
              <w:spacing w:after="0"/>
              <w:jc w:val="center"/>
              <w:rPr>
                <w:ins w:id="12752" w:author="Nokia" w:date="2021-01-14T15:51:00Z"/>
                <w:rFonts w:ascii="Arial" w:eastAsia="SimSun" w:hAnsi="Arial"/>
                <w:sz w:val="18"/>
              </w:rPr>
            </w:pPr>
            <w:ins w:id="12753" w:author="Nokia" w:date="2021-01-14T15:51:00Z">
              <w:r w:rsidRPr="007D0AFB">
                <w:rPr>
                  <w:rFonts w:ascii="Arial" w:eastAsia="SimSun" w:hAnsi="Arial"/>
                  <w:sz w:val="18"/>
                </w:rPr>
                <w:t>dB</w:t>
              </w:r>
            </w:ins>
          </w:p>
        </w:tc>
        <w:tc>
          <w:tcPr>
            <w:tcW w:w="698" w:type="dxa"/>
            <w:gridSpan w:val="2"/>
          </w:tcPr>
          <w:p w14:paraId="6E026B8D" w14:textId="77777777" w:rsidR="007D0AFB" w:rsidRPr="007D0AFB" w:rsidRDefault="007D0AFB" w:rsidP="007D0AFB">
            <w:pPr>
              <w:keepNext/>
              <w:keepLines/>
              <w:spacing w:after="0"/>
              <w:jc w:val="center"/>
              <w:rPr>
                <w:ins w:id="12754" w:author="Nokia" w:date="2021-01-14T15:51:00Z"/>
                <w:rFonts w:ascii="Arial" w:eastAsia="SimSun" w:hAnsi="Arial"/>
                <w:sz w:val="18"/>
              </w:rPr>
            </w:pPr>
            <w:ins w:id="12755" w:author="Nokia" w:date="2021-01-14T15:51:00Z">
              <w:r w:rsidRPr="007D0AFB">
                <w:rPr>
                  <w:rFonts w:ascii="Arial" w:eastAsia="SimSun" w:hAnsi="Arial"/>
                  <w:sz w:val="18"/>
                </w:rPr>
                <w:t>2</w:t>
              </w:r>
              <w:r w:rsidRPr="007D0AFB">
                <w:rPr>
                  <w:rFonts w:ascii="Arial" w:eastAsia="SimSun" w:hAnsi="Arial"/>
                  <w:sz w:val="18"/>
                  <w:vertAlign w:val="superscript"/>
                </w:rPr>
                <w:t>Note 6</w:t>
              </w:r>
            </w:ins>
          </w:p>
        </w:tc>
        <w:tc>
          <w:tcPr>
            <w:tcW w:w="698" w:type="dxa"/>
            <w:gridSpan w:val="2"/>
          </w:tcPr>
          <w:p w14:paraId="6DE4FFAC" w14:textId="77777777" w:rsidR="007D0AFB" w:rsidRPr="007D0AFB" w:rsidRDefault="007D0AFB" w:rsidP="007D0AFB">
            <w:pPr>
              <w:keepNext/>
              <w:keepLines/>
              <w:spacing w:after="0"/>
              <w:jc w:val="center"/>
              <w:rPr>
                <w:ins w:id="12756" w:author="Nokia" w:date="2021-01-14T15:51:00Z"/>
                <w:rFonts w:ascii="Arial" w:eastAsia="SimSun" w:hAnsi="Arial"/>
                <w:sz w:val="18"/>
              </w:rPr>
            </w:pPr>
            <w:ins w:id="12757" w:author="Nokia" w:date="2021-01-14T15:51:00Z">
              <w:r w:rsidRPr="007D0AFB">
                <w:rPr>
                  <w:rFonts w:ascii="Arial" w:eastAsia="SimSun" w:hAnsi="Arial"/>
                  <w:sz w:val="18"/>
                </w:rPr>
                <w:t>-6</w:t>
              </w:r>
              <w:r w:rsidRPr="007D0AFB">
                <w:rPr>
                  <w:rFonts w:ascii="Arial" w:eastAsia="SimSun" w:hAnsi="Arial"/>
                  <w:sz w:val="18"/>
                  <w:vertAlign w:val="superscript"/>
                </w:rPr>
                <w:t>Note 6</w:t>
              </w:r>
            </w:ins>
          </w:p>
        </w:tc>
        <w:tc>
          <w:tcPr>
            <w:tcW w:w="698" w:type="dxa"/>
            <w:gridSpan w:val="2"/>
          </w:tcPr>
          <w:p w14:paraId="053168A4" w14:textId="77777777" w:rsidR="007D0AFB" w:rsidRPr="007D0AFB" w:rsidRDefault="007D0AFB" w:rsidP="007D0AFB">
            <w:pPr>
              <w:keepNext/>
              <w:keepLines/>
              <w:spacing w:after="0"/>
              <w:jc w:val="center"/>
              <w:rPr>
                <w:ins w:id="12758" w:author="Nokia" w:date="2021-01-14T15:51:00Z"/>
                <w:rFonts w:ascii="Arial" w:eastAsia="SimSun" w:hAnsi="Arial"/>
                <w:sz w:val="18"/>
              </w:rPr>
            </w:pPr>
            <w:ins w:id="12759" w:author="Nokia" w:date="2021-01-14T15:51:00Z">
              <w:r w:rsidRPr="007D0AFB">
                <w:rPr>
                  <w:rFonts w:ascii="Arial" w:eastAsia="SimSun" w:hAnsi="Arial"/>
                  <w:sz w:val="18"/>
                </w:rPr>
                <w:t>-15</w:t>
              </w:r>
            </w:ins>
          </w:p>
        </w:tc>
        <w:tc>
          <w:tcPr>
            <w:tcW w:w="698" w:type="dxa"/>
            <w:gridSpan w:val="2"/>
          </w:tcPr>
          <w:p w14:paraId="5388187E" w14:textId="77777777" w:rsidR="007D0AFB" w:rsidRPr="007D0AFB" w:rsidRDefault="007D0AFB" w:rsidP="007D0AFB">
            <w:pPr>
              <w:keepNext/>
              <w:keepLines/>
              <w:spacing w:after="0"/>
              <w:jc w:val="center"/>
              <w:rPr>
                <w:ins w:id="12760" w:author="Nokia" w:date="2021-01-14T15:51:00Z"/>
                <w:rFonts w:ascii="Arial" w:eastAsia="SimSun" w:hAnsi="Arial"/>
                <w:sz w:val="18"/>
              </w:rPr>
            </w:pPr>
            <w:ins w:id="12761" w:author="Nokia" w:date="2021-01-14T15:51:00Z">
              <w:r w:rsidRPr="007D0AFB">
                <w:rPr>
                  <w:rFonts w:ascii="Arial" w:eastAsia="SimSun" w:hAnsi="Arial"/>
                  <w:sz w:val="18"/>
                </w:rPr>
                <w:t>-4.5</w:t>
              </w:r>
            </w:ins>
          </w:p>
        </w:tc>
        <w:tc>
          <w:tcPr>
            <w:tcW w:w="698" w:type="dxa"/>
            <w:gridSpan w:val="2"/>
          </w:tcPr>
          <w:p w14:paraId="27208D77" w14:textId="77777777" w:rsidR="007D0AFB" w:rsidRPr="007D0AFB" w:rsidRDefault="007D0AFB" w:rsidP="007D0AFB">
            <w:pPr>
              <w:keepNext/>
              <w:keepLines/>
              <w:spacing w:after="0"/>
              <w:jc w:val="center"/>
              <w:rPr>
                <w:ins w:id="12762" w:author="Nokia" w:date="2021-01-14T15:51:00Z"/>
                <w:rFonts w:ascii="Arial" w:eastAsia="SimSun" w:hAnsi="Arial"/>
                <w:sz w:val="18"/>
              </w:rPr>
            </w:pPr>
            <w:ins w:id="12763" w:author="Nokia" w:date="2021-01-14T15:51:00Z">
              <w:r w:rsidRPr="007D0AFB">
                <w:rPr>
                  <w:rFonts w:ascii="Arial" w:eastAsia="SimSun" w:hAnsi="Arial"/>
                  <w:sz w:val="18"/>
                </w:rPr>
                <w:t>2</w:t>
              </w:r>
              <w:r w:rsidRPr="007D0AFB">
                <w:rPr>
                  <w:rFonts w:ascii="Arial" w:eastAsia="SimSun" w:hAnsi="Arial"/>
                  <w:sz w:val="18"/>
                  <w:vertAlign w:val="superscript"/>
                </w:rPr>
                <w:t>Note 6</w:t>
              </w:r>
            </w:ins>
          </w:p>
        </w:tc>
        <w:tc>
          <w:tcPr>
            <w:tcW w:w="3406" w:type="dxa"/>
            <w:gridSpan w:val="9"/>
            <w:vMerge/>
            <w:shd w:val="clear" w:color="auto" w:fill="auto"/>
          </w:tcPr>
          <w:p w14:paraId="26DFD317" w14:textId="77777777" w:rsidR="007D0AFB" w:rsidRPr="007D0AFB" w:rsidRDefault="007D0AFB" w:rsidP="007D0AFB">
            <w:pPr>
              <w:keepNext/>
              <w:keepLines/>
              <w:spacing w:after="0"/>
              <w:jc w:val="center"/>
              <w:rPr>
                <w:ins w:id="12764" w:author="Nokia" w:date="2021-01-14T15:51:00Z"/>
                <w:rFonts w:ascii="Arial" w:eastAsia="SimSun" w:hAnsi="Arial"/>
                <w:sz w:val="18"/>
              </w:rPr>
            </w:pPr>
          </w:p>
        </w:tc>
      </w:tr>
      <w:tr w:rsidR="007D0AFB" w:rsidRPr="007D0AFB" w14:paraId="02C635B7" w14:textId="77777777" w:rsidTr="006452E8">
        <w:trPr>
          <w:cantSplit/>
          <w:trHeight w:val="199"/>
          <w:jc w:val="center"/>
          <w:ins w:id="12765" w:author="Nokia" w:date="2021-01-14T15:51:00Z"/>
        </w:trPr>
        <w:tc>
          <w:tcPr>
            <w:tcW w:w="1129" w:type="dxa"/>
          </w:tcPr>
          <w:p w14:paraId="0C613BA0" w14:textId="77777777" w:rsidR="007D0AFB" w:rsidRPr="007D0AFB" w:rsidRDefault="007D0AFB" w:rsidP="007D0AFB">
            <w:pPr>
              <w:keepNext/>
              <w:keepLines/>
              <w:spacing w:after="0"/>
              <w:rPr>
                <w:ins w:id="12766" w:author="Nokia" w:date="2021-01-14T15:51:00Z"/>
                <w:rFonts w:ascii="Arial" w:eastAsia="?? ??" w:hAnsi="Arial"/>
                <w:sz w:val="18"/>
              </w:rPr>
            </w:pPr>
            <w:proofErr w:type="spellStart"/>
            <w:ins w:id="12767" w:author="Nokia" w:date="2021-01-14T15:51:00Z">
              <w:r w:rsidRPr="007D0AFB">
                <w:rPr>
                  <w:rFonts w:ascii="Arial" w:eastAsia="?? ??" w:hAnsi="Arial"/>
                  <w:sz w:val="18"/>
                </w:rPr>
                <w:t>ssb</w:t>
              </w:r>
              <w:proofErr w:type="spellEnd"/>
              <w:r w:rsidRPr="007D0AFB">
                <w:rPr>
                  <w:rFonts w:ascii="Arial" w:eastAsia="?? ??" w:hAnsi="Arial"/>
                  <w:sz w:val="18"/>
                </w:rPr>
                <w:t>-Index 1 SNR</w:t>
              </w:r>
            </w:ins>
          </w:p>
        </w:tc>
        <w:tc>
          <w:tcPr>
            <w:tcW w:w="993" w:type="dxa"/>
          </w:tcPr>
          <w:p w14:paraId="09391B41" w14:textId="77777777" w:rsidR="007D0AFB" w:rsidRPr="007D0AFB" w:rsidRDefault="007D0AFB" w:rsidP="007D0AFB">
            <w:pPr>
              <w:keepNext/>
              <w:keepLines/>
              <w:spacing w:after="0"/>
              <w:rPr>
                <w:ins w:id="12768" w:author="Nokia" w:date="2021-01-14T15:51:00Z"/>
                <w:rFonts w:ascii="Arial" w:eastAsia="SimSun" w:hAnsi="Arial"/>
                <w:noProof/>
                <w:sz w:val="18"/>
              </w:rPr>
            </w:pPr>
            <w:ins w:id="12769" w:author="Nokia" w:date="2021-01-14T15:51:00Z">
              <w:r w:rsidRPr="007D0AFB">
                <w:rPr>
                  <w:rFonts w:ascii="Arial" w:eastAsia="SimSun" w:hAnsi="Arial"/>
                  <w:noProof/>
                  <w:sz w:val="18"/>
                </w:rPr>
                <w:t>Config 1</w:t>
              </w:r>
            </w:ins>
          </w:p>
        </w:tc>
        <w:tc>
          <w:tcPr>
            <w:tcW w:w="762" w:type="dxa"/>
          </w:tcPr>
          <w:p w14:paraId="6ED753F1" w14:textId="77777777" w:rsidR="007D0AFB" w:rsidRPr="007D0AFB" w:rsidRDefault="007D0AFB" w:rsidP="007D0AFB">
            <w:pPr>
              <w:keepNext/>
              <w:keepLines/>
              <w:spacing w:after="0"/>
              <w:jc w:val="center"/>
              <w:rPr>
                <w:ins w:id="12770" w:author="Nokia" w:date="2021-01-14T15:51:00Z"/>
                <w:rFonts w:ascii="Arial" w:eastAsia="SimSun" w:hAnsi="Arial"/>
                <w:sz w:val="18"/>
              </w:rPr>
            </w:pPr>
          </w:p>
        </w:tc>
        <w:tc>
          <w:tcPr>
            <w:tcW w:w="3490" w:type="dxa"/>
            <w:gridSpan w:val="10"/>
          </w:tcPr>
          <w:p w14:paraId="55BC41C1" w14:textId="77777777" w:rsidR="007D0AFB" w:rsidRPr="007D0AFB" w:rsidRDefault="007D0AFB" w:rsidP="007D0AFB">
            <w:pPr>
              <w:keepNext/>
              <w:keepLines/>
              <w:spacing w:after="0"/>
              <w:jc w:val="center"/>
              <w:rPr>
                <w:ins w:id="12771" w:author="Nokia" w:date="2021-01-14T15:51:00Z"/>
                <w:rFonts w:ascii="Arial" w:eastAsia="SimSun" w:hAnsi="Arial"/>
                <w:sz w:val="18"/>
              </w:rPr>
            </w:pPr>
            <w:ins w:id="12772" w:author="Nokia" w:date="2021-01-14T15:51:00Z">
              <w:r w:rsidRPr="007D0AFB">
                <w:rPr>
                  <w:rFonts w:ascii="Arial" w:eastAsia="SimSun" w:hAnsi="Arial"/>
                  <w:sz w:val="18"/>
                </w:rPr>
                <w:t>Not sent</w:t>
              </w:r>
            </w:ins>
          </w:p>
        </w:tc>
        <w:tc>
          <w:tcPr>
            <w:tcW w:w="681" w:type="dxa"/>
            <w:gridSpan w:val="2"/>
          </w:tcPr>
          <w:p w14:paraId="32337709" w14:textId="77777777" w:rsidR="007D0AFB" w:rsidRPr="007D0AFB" w:rsidRDefault="007D0AFB" w:rsidP="007D0AFB">
            <w:pPr>
              <w:keepNext/>
              <w:keepLines/>
              <w:spacing w:after="0"/>
              <w:jc w:val="center"/>
              <w:rPr>
                <w:ins w:id="12773" w:author="Nokia" w:date="2021-01-14T15:51:00Z"/>
                <w:rFonts w:ascii="Arial" w:eastAsia="SimSun" w:hAnsi="Arial"/>
                <w:sz w:val="18"/>
              </w:rPr>
            </w:pPr>
            <w:ins w:id="12774" w:author="Nokia" w:date="2021-01-14T15:51:00Z">
              <w:r w:rsidRPr="007D0AFB">
                <w:rPr>
                  <w:rFonts w:ascii="Arial" w:eastAsia="SimSun" w:hAnsi="Arial"/>
                  <w:sz w:val="18"/>
                </w:rPr>
                <w:t>2</w:t>
              </w:r>
              <w:r w:rsidRPr="007D0AFB">
                <w:rPr>
                  <w:rFonts w:ascii="Arial" w:eastAsia="SimSun" w:hAnsi="Arial"/>
                  <w:sz w:val="18"/>
                  <w:vertAlign w:val="superscript"/>
                </w:rPr>
                <w:t>Note 6</w:t>
              </w:r>
            </w:ins>
          </w:p>
        </w:tc>
        <w:tc>
          <w:tcPr>
            <w:tcW w:w="681" w:type="dxa"/>
            <w:gridSpan w:val="2"/>
          </w:tcPr>
          <w:p w14:paraId="7B6A59A6" w14:textId="77777777" w:rsidR="007D0AFB" w:rsidRPr="007D0AFB" w:rsidRDefault="007D0AFB" w:rsidP="007D0AFB">
            <w:pPr>
              <w:keepNext/>
              <w:keepLines/>
              <w:spacing w:after="0"/>
              <w:jc w:val="center"/>
              <w:rPr>
                <w:ins w:id="12775" w:author="Nokia" w:date="2021-01-14T15:51:00Z"/>
                <w:rFonts w:ascii="Arial" w:eastAsia="SimSun" w:hAnsi="Arial"/>
                <w:sz w:val="18"/>
              </w:rPr>
            </w:pPr>
            <w:ins w:id="12776" w:author="Nokia" w:date="2021-01-14T15:51:00Z">
              <w:r w:rsidRPr="007D0AFB">
                <w:rPr>
                  <w:rFonts w:ascii="Arial" w:eastAsia="SimSun" w:hAnsi="Arial"/>
                  <w:sz w:val="18"/>
                </w:rPr>
                <w:t>-15</w:t>
              </w:r>
            </w:ins>
          </w:p>
        </w:tc>
        <w:tc>
          <w:tcPr>
            <w:tcW w:w="681" w:type="dxa"/>
            <w:gridSpan w:val="2"/>
          </w:tcPr>
          <w:p w14:paraId="39FE3D26" w14:textId="77777777" w:rsidR="007D0AFB" w:rsidRPr="007D0AFB" w:rsidRDefault="007D0AFB" w:rsidP="007D0AFB">
            <w:pPr>
              <w:keepNext/>
              <w:keepLines/>
              <w:spacing w:after="0"/>
              <w:jc w:val="center"/>
              <w:rPr>
                <w:ins w:id="12777" w:author="Nokia" w:date="2021-01-14T15:51:00Z"/>
                <w:rFonts w:ascii="Arial" w:eastAsia="SimSun" w:hAnsi="Arial"/>
                <w:sz w:val="18"/>
              </w:rPr>
            </w:pPr>
            <w:ins w:id="12778" w:author="Nokia" w:date="2021-01-14T15:51:00Z">
              <w:r w:rsidRPr="007D0AFB">
                <w:rPr>
                  <w:rFonts w:ascii="Arial" w:eastAsia="SimSun" w:hAnsi="Arial"/>
                  <w:sz w:val="18"/>
                </w:rPr>
                <w:t>-15</w:t>
              </w:r>
            </w:ins>
          </w:p>
        </w:tc>
        <w:tc>
          <w:tcPr>
            <w:tcW w:w="681" w:type="dxa"/>
            <w:gridSpan w:val="2"/>
          </w:tcPr>
          <w:p w14:paraId="697CC0C8" w14:textId="77777777" w:rsidR="007D0AFB" w:rsidRPr="007D0AFB" w:rsidRDefault="007D0AFB" w:rsidP="007D0AFB">
            <w:pPr>
              <w:keepNext/>
              <w:keepLines/>
              <w:spacing w:after="0"/>
              <w:jc w:val="center"/>
              <w:rPr>
                <w:ins w:id="12779" w:author="Nokia" w:date="2021-01-14T15:51:00Z"/>
                <w:rFonts w:ascii="Arial" w:eastAsia="SimSun" w:hAnsi="Arial"/>
                <w:sz w:val="18"/>
              </w:rPr>
            </w:pPr>
            <w:ins w:id="12780" w:author="Nokia" w:date="2021-01-14T15:51:00Z">
              <w:r w:rsidRPr="007D0AFB">
                <w:rPr>
                  <w:rFonts w:ascii="Arial" w:eastAsia="SimSun" w:hAnsi="Arial"/>
                  <w:sz w:val="18"/>
                </w:rPr>
                <w:t>-15</w:t>
              </w:r>
            </w:ins>
          </w:p>
        </w:tc>
        <w:tc>
          <w:tcPr>
            <w:tcW w:w="682" w:type="dxa"/>
          </w:tcPr>
          <w:p w14:paraId="71FC9AA9" w14:textId="77777777" w:rsidR="007D0AFB" w:rsidRPr="007D0AFB" w:rsidRDefault="007D0AFB" w:rsidP="007D0AFB">
            <w:pPr>
              <w:keepNext/>
              <w:keepLines/>
              <w:spacing w:after="0"/>
              <w:jc w:val="center"/>
              <w:rPr>
                <w:ins w:id="12781" w:author="Nokia" w:date="2021-01-14T15:51:00Z"/>
                <w:rFonts w:ascii="Arial" w:eastAsia="SimSun" w:hAnsi="Arial"/>
                <w:sz w:val="18"/>
              </w:rPr>
            </w:pPr>
            <w:ins w:id="12782" w:author="Nokia" w:date="2021-01-14T15:51:00Z">
              <w:r w:rsidRPr="007D0AFB">
                <w:rPr>
                  <w:rFonts w:ascii="Arial" w:eastAsia="SimSun" w:hAnsi="Arial"/>
                  <w:sz w:val="18"/>
                </w:rPr>
                <w:t>-15</w:t>
              </w:r>
            </w:ins>
          </w:p>
        </w:tc>
      </w:tr>
      <w:tr w:rsidR="007D0AFB" w:rsidRPr="007D0AFB" w14:paraId="50BD56A5" w14:textId="77777777" w:rsidTr="006452E8">
        <w:trPr>
          <w:cantSplit/>
          <w:trHeight w:val="199"/>
          <w:jc w:val="center"/>
          <w:ins w:id="12783" w:author="Nokia" w:date="2021-01-14T15:51:00Z"/>
        </w:trPr>
        <w:tc>
          <w:tcPr>
            <w:tcW w:w="1129" w:type="dxa"/>
          </w:tcPr>
          <w:p w14:paraId="09076BC0" w14:textId="77777777" w:rsidR="007D0AFB" w:rsidRPr="007D0AFB" w:rsidRDefault="007D0AFB" w:rsidP="007D0AFB">
            <w:pPr>
              <w:keepNext/>
              <w:keepLines/>
              <w:spacing w:after="0"/>
              <w:rPr>
                <w:ins w:id="12784" w:author="Nokia" w:date="2021-01-14T15:51:00Z"/>
                <w:rFonts w:ascii="Arial" w:eastAsia="SimSun" w:hAnsi="Arial"/>
                <w:sz w:val="18"/>
                <w:lang w:eastAsia="zh-CN"/>
              </w:rPr>
            </w:pPr>
            <w:ins w:id="12785" w:author="Nokia" w:date="2021-01-14T15:51:00Z">
              <w:r w:rsidRPr="007D0AFB">
                <w:rPr>
                  <w:rFonts w:ascii="Arial" w:eastAsia="SimSun" w:hAnsi="Arial"/>
                  <w:sz w:val="18"/>
                  <w:lang w:eastAsia="zh-CN"/>
                </w:rPr>
                <w:t>SNR on other channels and signals</w:t>
              </w:r>
            </w:ins>
          </w:p>
        </w:tc>
        <w:tc>
          <w:tcPr>
            <w:tcW w:w="993" w:type="dxa"/>
          </w:tcPr>
          <w:p w14:paraId="7CBD560D" w14:textId="77777777" w:rsidR="007D0AFB" w:rsidRPr="007D0AFB" w:rsidRDefault="007D0AFB" w:rsidP="007D0AFB">
            <w:pPr>
              <w:keepNext/>
              <w:keepLines/>
              <w:spacing w:after="0"/>
              <w:rPr>
                <w:ins w:id="12786" w:author="Nokia" w:date="2021-01-14T15:51:00Z"/>
                <w:rFonts w:ascii="Arial" w:eastAsia="SimSun" w:hAnsi="Arial"/>
                <w:noProof/>
                <w:sz w:val="18"/>
                <w:lang w:eastAsia="zh-CN"/>
              </w:rPr>
            </w:pPr>
            <w:ins w:id="12787" w:author="Nokia" w:date="2021-01-14T15:51:00Z">
              <w:r w:rsidRPr="007D0AFB">
                <w:rPr>
                  <w:rFonts w:ascii="Arial" w:eastAsia="SimSun" w:hAnsi="Arial"/>
                  <w:noProof/>
                  <w:sz w:val="18"/>
                  <w:lang w:eastAsia="zh-CN"/>
                </w:rPr>
                <w:t>Config 1</w:t>
              </w:r>
            </w:ins>
          </w:p>
        </w:tc>
        <w:tc>
          <w:tcPr>
            <w:tcW w:w="762" w:type="dxa"/>
          </w:tcPr>
          <w:p w14:paraId="069B357D" w14:textId="77777777" w:rsidR="007D0AFB" w:rsidRPr="007D0AFB" w:rsidRDefault="007D0AFB" w:rsidP="007D0AFB">
            <w:pPr>
              <w:keepNext/>
              <w:keepLines/>
              <w:spacing w:after="0"/>
              <w:jc w:val="center"/>
              <w:rPr>
                <w:ins w:id="12788" w:author="Nokia" w:date="2021-01-14T15:51:00Z"/>
                <w:rFonts w:ascii="Arial" w:eastAsia="SimSun" w:hAnsi="Arial"/>
                <w:sz w:val="18"/>
                <w:lang w:eastAsia="zh-CN"/>
              </w:rPr>
            </w:pPr>
            <w:ins w:id="12789" w:author="Nokia" w:date="2021-01-14T15:51:00Z">
              <w:r w:rsidRPr="007D0AFB">
                <w:rPr>
                  <w:rFonts w:ascii="Arial" w:eastAsia="SimSun" w:hAnsi="Arial"/>
                  <w:sz w:val="18"/>
                  <w:lang w:eastAsia="zh-CN"/>
                </w:rPr>
                <w:t>dB</w:t>
              </w:r>
            </w:ins>
          </w:p>
        </w:tc>
        <w:tc>
          <w:tcPr>
            <w:tcW w:w="3490" w:type="dxa"/>
            <w:gridSpan w:val="10"/>
          </w:tcPr>
          <w:p w14:paraId="0B5FC206" w14:textId="77777777" w:rsidR="007D0AFB" w:rsidRPr="007D0AFB" w:rsidRDefault="007D0AFB" w:rsidP="007D0AFB">
            <w:pPr>
              <w:keepNext/>
              <w:keepLines/>
              <w:spacing w:after="0"/>
              <w:jc w:val="center"/>
              <w:rPr>
                <w:ins w:id="12790" w:author="Nokia" w:date="2021-01-14T15:51:00Z"/>
                <w:rFonts w:ascii="Arial" w:eastAsia="SimSun" w:hAnsi="Arial"/>
                <w:sz w:val="18"/>
                <w:lang w:eastAsia="zh-CN"/>
              </w:rPr>
            </w:pPr>
            <w:ins w:id="12791" w:author="Nokia" w:date="2021-01-14T15:51:00Z">
              <w:r w:rsidRPr="007D0AFB">
                <w:rPr>
                  <w:rFonts w:ascii="Arial" w:eastAsia="SimSun" w:hAnsi="Arial"/>
                  <w:sz w:val="18"/>
                  <w:lang w:eastAsia="zh-CN"/>
                </w:rPr>
                <w:t>2</w:t>
              </w:r>
              <w:r w:rsidRPr="007D0AFB">
                <w:rPr>
                  <w:rFonts w:ascii="Arial" w:eastAsia="SimSun" w:hAnsi="Arial"/>
                  <w:sz w:val="18"/>
                  <w:vertAlign w:val="superscript"/>
                </w:rPr>
                <w:t>Note 6</w:t>
              </w:r>
            </w:ins>
          </w:p>
        </w:tc>
        <w:tc>
          <w:tcPr>
            <w:tcW w:w="3406" w:type="dxa"/>
            <w:gridSpan w:val="9"/>
          </w:tcPr>
          <w:p w14:paraId="73A309D6" w14:textId="77777777" w:rsidR="007D0AFB" w:rsidRPr="007D0AFB" w:rsidRDefault="007D0AFB" w:rsidP="007D0AFB">
            <w:pPr>
              <w:keepNext/>
              <w:keepLines/>
              <w:spacing w:after="0"/>
              <w:jc w:val="center"/>
              <w:rPr>
                <w:ins w:id="12792" w:author="Nokia" w:date="2021-01-14T15:51:00Z"/>
                <w:rFonts w:ascii="Arial" w:eastAsia="SimSun" w:hAnsi="Arial"/>
                <w:sz w:val="18"/>
                <w:lang w:eastAsia="zh-CN"/>
              </w:rPr>
            </w:pPr>
            <w:ins w:id="12793" w:author="Nokia" w:date="2021-01-14T15:51:00Z">
              <w:r w:rsidRPr="007D0AFB">
                <w:rPr>
                  <w:rFonts w:ascii="Arial" w:eastAsia="SimSun" w:hAnsi="Arial"/>
                  <w:sz w:val="18"/>
                  <w:lang w:eastAsia="zh-CN"/>
                </w:rPr>
                <w:t>N/A</w:t>
              </w:r>
            </w:ins>
          </w:p>
        </w:tc>
      </w:tr>
      <w:tr w:rsidR="007D0AFB" w:rsidRPr="007D0AFB" w14:paraId="44C2682B" w14:textId="77777777" w:rsidTr="006452E8">
        <w:trPr>
          <w:cantSplit/>
          <w:trHeight w:val="153"/>
          <w:jc w:val="center"/>
          <w:ins w:id="12794" w:author="Nokia" w:date="2021-01-14T15:51:00Z"/>
        </w:trPr>
        <w:tc>
          <w:tcPr>
            <w:tcW w:w="1129" w:type="dxa"/>
          </w:tcPr>
          <w:p w14:paraId="0AB1D42F" w14:textId="77777777" w:rsidR="007D0AFB" w:rsidRPr="007D0AFB" w:rsidRDefault="007D0AFB" w:rsidP="007D0AFB">
            <w:pPr>
              <w:keepNext/>
              <w:keepLines/>
              <w:spacing w:after="0"/>
              <w:rPr>
                <w:ins w:id="12795" w:author="Nokia" w:date="2021-01-14T15:51:00Z"/>
                <w:rFonts w:ascii="Arial" w:eastAsia="SimSun" w:hAnsi="Arial"/>
                <w:sz w:val="18"/>
              </w:rPr>
            </w:pPr>
            <w:ins w:id="12796" w:author="Nokia" w:date="2021-01-14T15:51:00Z">
              <w:r w:rsidRPr="007D0AFB">
                <w:rPr>
                  <w:rFonts w:ascii="Arial" w:eastAsia="SimSun" w:hAnsi="Arial"/>
                  <w:position w:val="-12"/>
                  <w:sz w:val="18"/>
                </w:rPr>
                <w:object w:dxaOrig="420" w:dyaOrig="360" w14:anchorId="0D346170">
                  <v:shape id="_x0000_i1064" type="#_x0000_t75" style="width:20pt;height:20.5pt" o:ole="" fillcolor="window">
                    <v:imagedata r:id="rId54" o:title=""/>
                  </v:shape>
                  <o:OLEObject Type="Embed" ProgID="Equation.3" ShapeID="_x0000_i1064" DrawAspect="Content" ObjectID="_1675501985" r:id="rId63"/>
                </w:object>
              </w:r>
            </w:ins>
          </w:p>
        </w:tc>
        <w:tc>
          <w:tcPr>
            <w:tcW w:w="993" w:type="dxa"/>
          </w:tcPr>
          <w:p w14:paraId="6325B330" w14:textId="77777777" w:rsidR="007D0AFB" w:rsidRPr="007D0AFB" w:rsidRDefault="007D0AFB" w:rsidP="007D0AFB">
            <w:pPr>
              <w:keepNext/>
              <w:keepLines/>
              <w:spacing w:after="0"/>
              <w:rPr>
                <w:ins w:id="12797" w:author="Nokia" w:date="2021-01-14T15:51:00Z"/>
                <w:rFonts w:ascii="Arial" w:eastAsia="SimSun" w:hAnsi="Arial"/>
                <w:noProof/>
                <w:sz w:val="18"/>
              </w:rPr>
            </w:pPr>
            <w:ins w:id="12798" w:author="Nokia" w:date="2021-01-14T15:51:00Z">
              <w:r w:rsidRPr="007D0AFB">
                <w:rPr>
                  <w:rFonts w:ascii="Arial" w:eastAsia="SimSun" w:hAnsi="Arial"/>
                  <w:noProof/>
                  <w:sz w:val="18"/>
                </w:rPr>
                <w:t>Config 1</w:t>
              </w:r>
            </w:ins>
          </w:p>
        </w:tc>
        <w:tc>
          <w:tcPr>
            <w:tcW w:w="762" w:type="dxa"/>
          </w:tcPr>
          <w:p w14:paraId="38582768" w14:textId="77777777" w:rsidR="007D0AFB" w:rsidRPr="007D0AFB" w:rsidRDefault="007D0AFB" w:rsidP="007D0AFB">
            <w:pPr>
              <w:keepNext/>
              <w:keepLines/>
              <w:spacing w:after="0"/>
              <w:jc w:val="center"/>
              <w:rPr>
                <w:ins w:id="12799" w:author="Nokia" w:date="2021-01-14T15:51:00Z"/>
                <w:rFonts w:ascii="Arial" w:eastAsia="SimSun" w:hAnsi="Arial"/>
                <w:sz w:val="18"/>
              </w:rPr>
            </w:pPr>
            <w:ins w:id="12800" w:author="Nokia" w:date="2021-01-14T15:51:00Z">
              <w:r w:rsidRPr="007D0AFB">
                <w:rPr>
                  <w:rFonts w:ascii="Arial" w:eastAsia="SimSun" w:hAnsi="Arial"/>
                  <w:sz w:val="18"/>
                </w:rPr>
                <w:t>dBm/</w:t>
              </w:r>
              <w:r w:rsidRPr="007D0AFB">
                <w:rPr>
                  <w:rFonts w:ascii="Arial" w:eastAsia="SimSun" w:hAnsi="Arial"/>
                  <w:sz w:val="18"/>
                </w:rPr>
                <w:br/>
                <w:t>15kHz</w:t>
              </w:r>
            </w:ins>
          </w:p>
        </w:tc>
        <w:tc>
          <w:tcPr>
            <w:tcW w:w="3490" w:type="dxa"/>
            <w:gridSpan w:val="10"/>
          </w:tcPr>
          <w:p w14:paraId="28EC9AFF" w14:textId="77777777" w:rsidR="007D0AFB" w:rsidRPr="007D0AFB" w:rsidRDefault="007D0AFB" w:rsidP="007D0AFB">
            <w:pPr>
              <w:keepNext/>
              <w:keepLines/>
              <w:spacing w:after="0"/>
              <w:jc w:val="center"/>
              <w:rPr>
                <w:ins w:id="12801" w:author="Nokia" w:date="2021-01-14T15:51:00Z"/>
                <w:rFonts w:ascii="Arial" w:eastAsia="SimSun" w:hAnsi="Arial"/>
                <w:sz w:val="18"/>
              </w:rPr>
            </w:pPr>
            <w:ins w:id="12802" w:author="Nokia" w:date="2021-01-14T15:51:00Z">
              <w:r w:rsidRPr="007D0AFB">
                <w:rPr>
                  <w:rFonts w:ascii="Arial" w:eastAsia="SimSun" w:hAnsi="Arial"/>
                  <w:sz w:val="18"/>
                </w:rPr>
                <w:t>-92.1</w:t>
              </w:r>
            </w:ins>
          </w:p>
        </w:tc>
        <w:tc>
          <w:tcPr>
            <w:tcW w:w="3406" w:type="dxa"/>
            <w:gridSpan w:val="9"/>
          </w:tcPr>
          <w:p w14:paraId="1802F6CA" w14:textId="77777777" w:rsidR="007D0AFB" w:rsidRPr="007D0AFB" w:rsidRDefault="007D0AFB" w:rsidP="007D0AFB">
            <w:pPr>
              <w:keepNext/>
              <w:keepLines/>
              <w:spacing w:after="0"/>
              <w:jc w:val="center"/>
              <w:rPr>
                <w:ins w:id="12803" w:author="Nokia" w:date="2021-01-14T15:51:00Z"/>
                <w:rFonts w:ascii="Arial" w:eastAsia="SimSun" w:hAnsi="Arial"/>
                <w:sz w:val="18"/>
              </w:rPr>
            </w:pPr>
            <w:ins w:id="12804" w:author="Nokia" w:date="2021-01-14T15:51:00Z">
              <w:r w:rsidRPr="007D0AFB">
                <w:rPr>
                  <w:rFonts w:ascii="Arial" w:eastAsia="SimSun" w:hAnsi="Arial"/>
                  <w:sz w:val="18"/>
                </w:rPr>
                <w:t>-92.1</w:t>
              </w:r>
            </w:ins>
          </w:p>
        </w:tc>
      </w:tr>
      <w:tr w:rsidR="007D0AFB" w:rsidRPr="007D0AFB" w14:paraId="5892128B" w14:textId="77777777" w:rsidTr="006452E8">
        <w:trPr>
          <w:cantSplit/>
          <w:trHeight w:val="153"/>
          <w:jc w:val="center"/>
          <w:ins w:id="12805" w:author="Nokia" w:date="2021-01-14T15:51:00Z"/>
        </w:trPr>
        <w:tc>
          <w:tcPr>
            <w:tcW w:w="2122" w:type="dxa"/>
            <w:gridSpan w:val="2"/>
          </w:tcPr>
          <w:p w14:paraId="712309B7" w14:textId="77777777" w:rsidR="007D0AFB" w:rsidRPr="007D0AFB" w:rsidRDefault="007D0AFB" w:rsidP="007D0AFB">
            <w:pPr>
              <w:keepNext/>
              <w:keepLines/>
              <w:spacing w:after="0"/>
              <w:rPr>
                <w:ins w:id="12806" w:author="Nokia" w:date="2021-01-14T15:51:00Z"/>
                <w:rFonts w:ascii="Arial" w:eastAsia="SimSun" w:hAnsi="Arial"/>
                <w:noProof/>
                <w:sz w:val="18"/>
              </w:rPr>
            </w:pPr>
            <w:ins w:id="12807" w:author="Nokia" w:date="2021-01-14T15:51:00Z">
              <w:r w:rsidRPr="007D0AFB">
                <w:rPr>
                  <w:rFonts w:ascii="Arial" w:eastAsia="?? ??" w:hAnsi="Arial"/>
                  <w:sz w:val="18"/>
                </w:rPr>
                <w:t xml:space="preserve">Time multiplexing of the downlink transmissions from each </w:t>
              </w:r>
              <w:proofErr w:type="spellStart"/>
              <w:r w:rsidRPr="007D0AFB">
                <w:rPr>
                  <w:rFonts w:ascii="Arial" w:eastAsia="?? ??" w:hAnsi="Arial"/>
                  <w:sz w:val="18"/>
                </w:rPr>
                <w:t>AoA</w:t>
              </w:r>
              <w:proofErr w:type="spellEnd"/>
            </w:ins>
          </w:p>
        </w:tc>
        <w:tc>
          <w:tcPr>
            <w:tcW w:w="762" w:type="dxa"/>
          </w:tcPr>
          <w:p w14:paraId="6838B859" w14:textId="77777777" w:rsidR="007D0AFB" w:rsidRPr="007D0AFB" w:rsidRDefault="007D0AFB" w:rsidP="007D0AFB">
            <w:pPr>
              <w:keepNext/>
              <w:keepLines/>
              <w:spacing w:after="0"/>
              <w:jc w:val="center"/>
              <w:rPr>
                <w:ins w:id="12808" w:author="Nokia" w:date="2021-01-14T15:51:00Z"/>
                <w:rFonts w:ascii="Arial" w:eastAsia="SimSun" w:hAnsi="Arial"/>
                <w:sz w:val="18"/>
              </w:rPr>
            </w:pPr>
          </w:p>
        </w:tc>
        <w:tc>
          <w:tcPr>
            <w:tcW w:w="6896" w:type="dxa"/>
            <w:gridSpan w:val="19"/>
            <w:vAlign w:val="center"/>
          </w:tcPr>
          <w:p w14:paraId="63052CBC" w14:textId="77777777" w:rsidR="007D0AFB" w:rsidRPr="007D0AFB" w:rsidRDefault="007D0AFB" w:rsidP="007D0AFB">
            <w:pPr>
              <w:keepNext/>
              <w:keepLines/>
              <w:spacing w:after="0"/>
              <w:jc w:val="center"/>
              <w:rPr>
                <w:ins w:id="12809" w:author="Nokia" w:date="2021-01-14T15:51:00Z"/>
                <w:rFonts w:ascii="Arial" w:eastAsia="SimSun" w:hAnsi="Arial"/>
                <w:sz w:val="18"/>
              </w:rPr>
            </w:pPr>
            <w:ins w:id="12810" w:author="Nokia" w:date="2021-01-14T15:51:00Z">
              <w:r w:rsidRPr="007D0AFB">
                <w:rPr>
                  <w:rFonts w:ascii="Arial" w:eastAsia="?? ??" w:hAnsi="Arial"/>
                  <w:sz w:val="18"/>
                </w:rPr>
                <w:t xml:space="preserve">Defined in Figure </w:t>
              </w:r>
            </w:ins>
            <w:ins w:id="12811" w:author="Nokia" w:date="2021-02-02T15:58:00Z">
              <w:r w:rsidRPr="007D0AFB">
                <w:rPr>
                  <w:rFonts w:ascii="Arial" w:eastAsia="?? ??" w:hAnsi="Arial"/>
                  <w:sz w:val="18"/>
                </w:rPr>
                <w:t>G.2.3</w:t>
              </w:r>
            </w:ins>
            <w:ins w:id="12812" w:author="Nokia" w:date="2021-01-14T15:51:00Z">
              <w:r w:rsidRPr="007D0AFB">
                <w:rPr>
                  <w:rFonts w:ascii="Arial" w:eastAsia="?? ??" w:hAnsi="Arial"/>
                  <w:sz w:val="18"/>
                </w:rPr>
                <w:t>.1.4.1-2</w:t>
              </w:r>
            </w:ins>
          </w:p>
        </w:tc>
      </w:tr>
      <w:tr w:rsidR="007D0AFB" w:rsidRPr="007D0AFB" w14:paraId="5C5EDFEB" w14:textId="77777777" w:rsidTr="006452E8">
        <w:trPr>
          <w:cantSplit/>
          <w:trHeight w:val="168"/>
          <w:jc w:val="center"/>
          <w:ins w:id="12813" w:author="Nokia" w:date="2021-01-14T15:51:00Z"/>
        </w:trPr>
        <w:tc>
          <w:tcPr>
            <w:tcW w:w="2122" w:type="dxa"/>
            <w:gridSpan w:val="2"/>
          </w:tcPr>
          <w:p w14:paraId="76DE4E10" w14:textId="77777777" w:rsidR="007D0AFB" w:rsidRPr="007D0AFB" w:rsidRDefault="007D0AFB" w:rsidP="007D0AFB">
            <w:pPr>
              <w:keepNext/>
              <w:keepLines/>
              <w:spacing w:after="0"/>
              <w:rPr>
                <w:ins w:id="12814" w:author="Nokia" w:date="2021-01-14T15:51:00Z"/>
                <w:rFonts w:ascii="Arial" w:eastAsia="SimSun" w:hAnsi="Arial"/>
                <w:sz w:val="18"/>
              </w:rPr>
            </w:pPr>
            <w:ins w:id="12815" w:author="Nokia" w:date="2021-01-14T15:51:00Z">
              <w:r w:rsidRPr="007D0AFB">
                <w:rPr>
                  <w:rFonts w:ascii="Arial" w:eastAsia="?? ??" w:hAnsi="Arial"/>
                  <w:sz w:val="18"/>
                </w:rPr>
                <w:t>Propagation condition</w:t>
              </w:r>
            </w:ins>
          </w:p>
        </w:tc>
        <w:tc>
          <w:tcPr>
            <w:tcW w:w="762" w:type="dxa"/>
          </w:tcPr>
          <w:p w14:paraId="4965A769" w14:textId="77777777" w:rsidR="007D0AFB" w:rsidRPr="007D0AFB" w:rsidRDefault="007D0AFB" w:rsidP="007D0AFB">
            <w:pPr>
              <w:keepNext/>
              <w:keepLines/>
              <w:spacing w:after="0"/>
              <w:jc w:val="center"/>
              <w:rPr>
                <w:ins w:id="12816" w:author="Nokia" w:date="2021-01-14T15:51:00Z"/>
                <w:rFonts w:ascii="Arial" w:eastAsia="SimSun" w:hAnsi="Arial"/>
                <w:sz w:val="18"/>
              </w:rPr>
            </w:pPr>
          </w:p>
        </w:tc>
        <w:tc>
          <w:tcPr>
            <w:tcW w:w="3490" w:type="dxa"/>
            <w:gridSpan w:val="10"/>
          </w:tcPr>
          <w:p w14:paraId="5BD43AB0" w14:textId="77777777" w:rsidR="007D0AFB" w:rsidRPr="007D0AFB" w:rsidRDefault="007D0AFB" w:rsidP="007D0AFB">
            <w:pPr>
              <w:keepNext/>
              <w:keepLines/>
              <w:spacing w:after="0"/>
              <w:jc w:val="center"/>
              <w:rPr>
                <w:ins w:id="12817" w:author="Nokia" w:date="2021-01-14T15:51:00Z"/>
                <w:rFonts w:ascii="Arial" w:eastAsia="SimSun" w:hAnsi="Arial"/>
                <w:sz w:val="18"/>
              </w:rPr>
            </w:pPr>
            <w:ins w:id="12818" w:author="Nokia" w:date="2021-01-14T15:51:00Z">
              <w:r w:rsidRPr="007D0AFB">
                <w:rPr>
                  <w:rFonts w:ascii="Arial" w:eastAsia="SimSun" w:hAnsi="Arial"/>
                  <w:sz w:val="18"/>
                </w:rPr>
                <w:t>TDL-A 30ns 75Hz</w:t>
              </w:r>
            </w:ins>
          </w:p>
        </w:tc>
        <w:tc>
          <w:tcPr>
            <w:tcW w:w="3406" w:type="dxa"/>
            <w:gridSpan w:val="9"/>
          </w:tcPr>
          <w:p w14:paraId="77DC6014" w14:textId="77777777" w:rsidR="007D0AFB" w:rsidRPr="007D0AFB" w:rsidRDefault="007D0AFB" w:rsidP="007D0AFB">
            <w:pPr>
              <w:keepNext/>
              <w:keepLines/>
              <w:spacing w:after="0"/>
              <w:jc w:val="center"/>
              <w:rPr>
                <w:ins w:id="12819" w:author="Nokia" w:date="2021-01-14T15:51:00Z"/>
                <w:rFonts w:ascii="Arial" w:eastAsia="SimSun" w:hAnsi="Arial"/>
                <w:sz w:val="18"/>
              </w:rPr>
            </w:pPr>
            <w:ins w:id="12820" w:author="Nokia" w:date="2021-01-14T15:51:00Z">
              <w:r w:rsidRPr="007D0AFB">
                <w:rPr>
                  <w:rFonts w:ascii="Arial" w:eastAsia="SimSun" w:hAnsi="Arial"/>
                  <w:sz w:val="18"/>
                </w:rPr>
                <w:t>TDL-A 30ns 75Hz</w:t>
              </w:r>
            </w:ins>
          </w:p>
        </w:tc>
      </w:tr>
      <w:tr w:rsidR="007D0AFB" w:rsidRPr="007D0AFB" w14:paraId="662157F1" w14:textId="77777777" w:rsidTr="006452E8">
        <w:trPr>
          <w:cantSplit/>
          <w:trHeight w:val="168"/>
          <w:jc w:val="center"/>
          <w:ins w:id="12821" w:author="Nokia" w:date="2021-01-14T15:51:00Z"/>
        </w:trPr>
        <w:tc>
          <w:tcPr>
            <w:tcW w:w="9780" w:type="dxa"/>
            <w:gridSpan w:val="22"/>
          </w:tcPr>
          <w:p w14:paraId="3EC10F91" w14:textId="77777777" w:rsidR="007D0AFB" w:rsidRPr="007D0AFB" w:rsidRDefault="007D0AFB" w:rsidP="007D0AFB">
            <w:pPr>
              <w:keepNext/>
              <w:keepLines/>
              <w:spacing w:after="0"/>
              <w:ind w:left="851" w:hanging="851"/>
              <w:rPr>
                <w:ins w:id="12822" w:author="Nokia" w:date="2021-01-14T15:51:00Z"/>
                <w:rFonts w:ascii="Arial" w:eastAsia="SimSun" w:hAnsi="Arial"/>
                <w:sz w:val="18"/>
              </w:rPr>
            </w:pPr>
            <w:ins w:id="12823" w:author="Nokia" w:date="2021-01-14T15:51:00Z">
              <w:r w:rsidRPr="007D0AFB">
                <w:rPr>
                  <w:rFonts w:ascii="Arial" w:eastAsia="SimSun" w:hAnsi="Arial"/>
                  <w:sz w:val="18"/>
                </w:rPr>
                <w:t>Note 1:</w:t>
              </w:r>
              <w:r w:rsidRPr="007D0AFB">
                <w:rPr>
                  <w:rFonts w:ascii="Arial" w:eastAsia="SimSun" w:hAnsi="Arial"/>
                  <w:sz w:val="18"/>
                </w:rPr>
                <w:tab/>
                <w:t>OCNG shall be used such that the resources in Cell 1 are fully allocated and a constant total transmitted power spectral density is achieved for all OFDM symbols.</w:t>
              </w:r>
            </w:ins>
          </w:p>
          <w:p w14:paraId="0F7EF54F" w14:textId="77777777" w:rsidR="007D0AFB" w:rsidRPr="007D0AFB" w:rsidRDefault="007D0AFB" w:rsidP="007D0AFB">
            <w:pPr>
              <w:keepNext/>
              <w:keepLines/>
              <w:spacing w:after="0"/>
              <w:ind w:left="851" w:hanging="851"/>
              <w:rPr>
                <w:ins w:id="12824" w:author="Nokia" w:date="2021-01-14T15:51:00Z"/>
                <w:rFonts w:ascii="Arial" w:eastAsia="SimSun" w:hAnsi="Arial"/>
                <w:sz w:val="18"/>
              </w:rPr>
            </w:pPr>
            <w:ins w:id="12825" w:author="Nokia" w:date="2021-01-14T15:51:00Z">
              <w:r w:rsidRPr="007D0AFB">
                <w:rPr>
                  <w:rFonts w:ascii="Arial" w:eastAsia="SimSun" w:hAnsi="Arial"/>
                  <w:sz w:val="18"/>
                </w:rPr>
                <w:t>Note 2:</w:t>
              </w:r>
              <w:r w:rsidRPr="007D0AFB">
                <w:rPr>
                  <w:rFonts w:ascii="Arial" w:eastAsia="SimSun" w:hAnsi="Arial"/>
                  <w:sz w:val="18"/>
                </w:rPr>
                <w:tab/>
                <w:t>The signal contains PDCCH for IAB-MTs other than the device under test as part of OCNG.</w:t>
              </w:r>
            </w:ins>
          </w:p>
          <w:p w14:paraId="1495A40E" w14:textId="77777777" w:rsidR="007D0AFB" w:rsidRPr="007D0AFB" w:rsidRDefault="007D0AFB" w:rsidP="007D0AFB">
            <w:pPr>
              <w:keepNext/>
              <w:keepLines/>
              <w:spacing w:after="0"/>
              <w:ind w:left="851" w:hanging="851"/>
              <w:rPr>
                <w:ins w:id="12826" w:author="Nokia" w:date="2021-01-14T15:51:00Z"/>
                <w:rFonts w:ascii="Arial" w:eastAsia="SimSun" w:hAnsi="Arial"/>
                <w:sz w:val="18"/>
              </w:rPr>
            </w:pPr>
            <w:ins w:id="12827" w:author="Nokia" w:date="2021-01-14T15:51:00Z">
              <w:r w:rsidRPr="007D0AFB">
                <w:rPr>
                  <w:rFonts w:ascii="Arial" w:eastAsia="SimSun" w:hAnsi="Arial"/>
                  <w:sz w:val="18"/>
                </w:rPr>
                <w:t>Note 3:</w:t>
              </w:r>
              <w:r w:rsidRPr="007D0AFB">
                <w:rPr>
                  <w:rFonts w:ascii="Arial" w:eastAsia="SimSun" w:hAnsi="Arial"/>
                  <w:sz w:val="18"/>
                </w:rPr>
                <w:tab/>
                <w:t xml:space="preserve">SNR levels correspond to the signal to noise ratio over the SSS </w:t>
              </w:r>
              <w:proofErr w:type="spellStart"/>
              <w:r w:rsidRPr="007D0AFB">
                <w:rPr>
                  <w:rFonts w:ascii="Arial" w:eastAsia="SimSun" w:hAnsi="Arial"/>
                  <w:sz w:val="18"/>
                </w:rPr>
                <w:t>REs.</w:t>
              </w:r>
              <w:proofErr w:type="spellEnd"/>
            </w:ins>
          </w:p>
          <w:p w14:paraId="4BC36415" w14:textId="77777777" w:rsidR="007D0AFB" w:rsidRPr="007D0AFB" w:rsidRDefault="007D0AFB" w:rsidP="007D0AFB">
            <w:pPr>
              <w:keepNext/>
              <w:keepLines/>
              <w:spacing w:after="0"/>
              <w:ind w:left="851" w:hanging="851"/>
              <w:rPr>
                <w:ins w:id="12828" w:author="Nokia" w:date="2021-01-14T15:51:00Z"/>
                <w:rFonts w:ascii="Arial" w:eastAsia="SimSun" w:hAnsi="Arial"/>
                <w:sz w:val="18"/>
              </w:rPr>
            </w:pPr>
            <w:ins w:id="12829" w:author="Nokia" w:date="2021-01-14T15:51:00Z">
              <w:r w:rsidRPr="007D0AFB">
                <w:rPr>
                  <w:rFonts w:ascii="Arial" w:eastAsia="SimSun" w:hAnsi="Arial"/>
                  <w:sz w:val="18"/>
                </w:rPr>
                <w:t>Note 4:</w:t>
              </w:r>
              <w:r w:rsidRPr="007D0AFB">
                <w:rPr>
                  <w:rFonts w:ascii="Arial" w:eastAsia="MS Mincho" w:hAnsi="Arial"/>
                  <w:snapToGrid w:val="0"/>
                  <w:sz w:val="18"/>
                </w:rPr>
                <w:tab/>
              </w:r>
              <w:r w:rsidRPr="007D0AFB">
                <w:rPr>
                  <w:rFonts w:ascii="Arial" w:eastAsia="SimSun" w:hAnsi="Arial"/>
                  <w:sz w:val="18"/>
                </w:rPr>
                <w:t xml:space="preserve">The SNR values are specified for testing an IAB-MT which supports 2RX on at least one band. For testing of </w:t>
              </w:r>
              <w:proofErr w:type="gramStart"/>
              <w:r w:rsidRPr="007D0AFB">
                <w:rPr>
                  <w:rFonts w:ascii="Arial" w:eastAsia="SimSun" w:hAnsi="Arial"/>
                  <w:sz w:val="18"/>
                </w:rPr>
                <w:t>a</w:t>
              </w:r>
              <w:proofErr w:type="gramEnd"/>
              <w:r w:rsidRPr="007D0AFB">
                <w:rPr>
                  <w:rFonts w:ascii="Arial" w:eastAsia="SimSun" w:hAnsi="Arial"/>
                  <w:sz w:val="18"/>
                </w:rPr>
                <w:t xml:space="preserve"> IAB-MT which supports 4RX on all bands, the SNR during T3 is A.3.6 [6].</w:t>
              </w:r>
            </w:ins>
          </w:p>
          <w:p w14:paraId="21E35FE8" w14:textId="77777777" w:rsidR="007D0AFB" w:rsidRPr="007D0AFB" w:rsidRDefault="007D0AFB" w:rsidP="007D0AFB">
            <w:pPr>
              <w:keepNext/>
              <w:keepLines/>
              <w:spacing w:after="0"/>
              <w:ind w:left="851" w:hanging="851"/>
              <w:rPr>
                <w:ins w:id="12830" w:author="Nokia" w:date="2021-01-14T15:51:00Z"/>
                <w:rFonts w:ascii="Arial" w:eastAsia="SimSun" w:hAnsi="Arial"/>
                <w:sz w:val="18"/>
              </w:rPr>
            </w:pPr>
            <w:ins w:id="12831" w:author="Nokia" w:date="2021-01-14T15:51:00Z">
              <w:r w:rsidRPr="007D0AFB">
                <w:rPr>
                  <w:rFonts w:ascii="Arial" w:eastAsia="SimSun" w:hAnsi="Arial"/>
                  <w:sz w:val="18"/>
                </w:rPr>
                <w:t>Note 5:</w:t>
              </w:r>
              <w:r w:rsidRPr="007D0AFB">
                <w:rPr>
                  <w:rFonts w:ascii="Arial" w:eastAsia="MS Mincho" w:hAnsi="Arial"/>
                  <w:snapToGrid w:val="0"/>
                  <w:sz w:val="18"/>
                </w:rPr>
                <w:t xml:space="preserve"> </w:t>
              </w:r>
              <w:r w:rsidRPr="007D0AFB">
                <w:rPr>
                  <w:rFonts w:ascii="Arial" w:eastAsia="MS Mincho" w:hAnsi="Arial"/>
                  <w:snapToGrid w:val="0"/>
                  <w:sz w:val="18"/>
                </w:rPr>
                <w:tab/>
                <w:t>Information about types of IAB-MT beam is given in B.2.1.3 [6] and does not limit IAB-MT implementation or test system implementation.</w:t>
              </w:r>
            </w:ins>
          </w:p>
          <w:p w14:paraId="2AE31ECD" w14:textId="77777777" w:rsidR="007D0AFB" w:rsidRPr="007D0AFB" w:rsidRDefault="007D0AFB" w:rsidP="007D0AFB">
            <w:pPr>
              <w:keepNext/>
              <w:keepLines/>
              <w:spacing w:after="0"/>
              <w:ind w:left="851" w:hanging="851"/>
              <w:rPr>
                <w:ins w:id="12832" w:author="Nokia" w:date="2021-01-14T15:51:00Z"/>
                <w:rFonts w:ascii="Arial" w:eastAsia="SimSun" w:hAnsi="Arial"/>
                <w:sz w:val="18"/>
              </w:rPr>
            </w:pPr>
            <w:ins w:id="12833" w:author="Nokia" w:date="2021-01-14T15:51:00Z">
              <w:r w:rsidRPr="007D0AFB">
                <w:rPr>
                  <w:rFonts w:ascii="Arial" w:eastAsia="SimSun" w:hAnsi="Arial"/>
                  <w:sz w:val="18"/>
                </w:rPr>
                <w:t>Note 6:</w:t>
              </w:r>
              <w:r w:rsidRPr="007D0AFB">
                <w:rPr>
                  <w:rFonts w:ascii="Arial" w:eastAsia="SimSun" w:hAnsi="Arial"/>
                  <w:sz w:val="18"/>
                </w:rPr>
                <w:tab/>
                <w:t>This value allows up to 1dB degradation from applied SNR to IAB-MT baseband</w:t>
              </w:r>
            </w:ins>
          </w:p>
        </w:tc>
      </w:tr>
    </w:tbl>
    <w:p w14:paraId="28379E9B" w14:textId="77777777" w:rsidR="007D0AFB" w:rsidRPr="007D0AFB" w:rsidRDefault="007D0AFB" w:rsidP="007D0AFB">
      <w:pPr>
        <w:rPr>
          <w:ins w:id="12834" w:author="Nokia" w:date="2021-01-14T15:51:00Z"/>
          <w:rFonts w:eastAsia="SimSun"/>
        </w:rPr>
      </w:pPr>
    </w:p>
    <w:p w14:paraId="78CC62EB" w14:textId="77777777" w:rsidR="007D0AFB" w:rsidRPr="007D0AFB" w:rsidRDefault="007D0AFB" w:rsidP="007D0AFB">
      <w:pPr>
        <w:keepNext/>
        <w:keepLines/>
        <w:spacing w:before="60"/>
        <w:jc w:val="center"/>
        <w:rPr>
          <w:ins w:id="12835" w:author="Nokia" w:date="2021-01-14T15:51:00Z"/>
          <w:rFonts w:ascii="Arial" w:eastAsia="Malgun Gothic" w:hAnsi="Arial"/>
          <w:b/>
          <w:kern w:val="20"/>
        </w:rPr>
      </w:pPr>
      <w:ins w:id="12836" w:author="Nokia" w:date="2021-01-14T15:51:00Z">
        <w:r w:rsidRPr="007D0AFB">
          <w:rPr>
            <w:rFonts w:ascii="Arial" w:eastAsia="Malgun Gothic" w:hAnsi="Arial"/>
            <w:b/>
            <w:noProof/>
            <w:kern w:val="20"/>
            <w:lang w:eastAsia="zh-CN"/>
          </w:rPr>
          <w:lastRenderedPageBreak/>
          <w:drawing>
            <wp:inline distT="0" distB="0" distL="0" distR="0" wp14:anchorId="178FBA3D" wp14:editId="7FE88162">
              <wp:extent cx="5158925" cy="2760980"/>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FR2 INS.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159539" cy="2761309"/>
                      </a:xfrm>
                      <a:prstGeom prst="rect">
                        <a:avLst/>
                      </a:prstGeom>
                    </pic:spPr>
                  </pic:pic>
                </a:graphicData>
              </a:graphic>
            </wp:inline>
          </w:drawing>
        </w:r>
      </w:ins>
    </w:p>
    <w:p w14:paraId="53FBBD91" w14:textId="77777777" w:rsidR="007D0AFB" w:rsidRPr="007D0AFB" w:rsidRDefault="007D0AFB" w:rsidP="007D0AFB">
      <w:pPr>
        <w:keepLines/>
        <w:spacing w:after="240"/>
        <w:jc w:val="center"/>
        <w:rPr>
          <w:ins w:id="12837" w:author="Nokia" w:date="2021-01-14T15:51:00Z"/>
          <w:rFonts w:ascii="Arial" w:eastAsia="SimSun" w:hAnsi="Arial"/>
          <w:b/>
          <w:lang w:eastAsia="zh-CN"/>
        </w:rPr>
      </w:pPr>
      <w:ins w:id="12838" w:author="Nokia" w:date="2021-01-14T15:51:00Z">
        <w:r w:rsidRPr="007D0AFB">
          <w:rPr>
            <w:rFonts w:ascii="Arial" w:eastAsia="SimSun" w:hAnsi="Arial"/>
            <w:b/>
          </w:rPr>
          <w:t xml:space="preserve">Figure </w:t>
        </w:r>
      </w:ins>
      <w:ins w:id="12839" w:author="Nokia" w:date="2021-02-02T15:58:00Z">
        <w:r w:rsidRPr="007D0AFB">
          <w:rPr>
            <w:rFonts w:ascii="Arial" w:eastAsia="SimSun" w:hAnsi="Arial"/>
            <w:b/>
          </w:rPr>
          <w:t>G.2.3</w:t>
        </w:r>
      </w:ins>
      <w:ins w:id="12840" w:author="Nokia" w:date="2021-01-14T15:51:00Z">
        <w:r w:rsidRPr="007D0AFB">
          <w:rPr>
            <w:rFonts w:ascii="Arial" w:eastAsia="SimSun" w:hAnsi="Arial"/>
            <w:b/>
          </w:rPr>
          <w:t>.1.4.1-1: SNR variation for in-sync testing</w:t>
        </w:r>
      </w:ins>
    </w:p>
    <w:bookmarkStart w:id="12841" w:name="_Toc535476701"/>
    <w:p w14:paraId="7BA4489A" w14:textId="77777777" w:rsidR="007D0AFB" w:rsidRPr="007D0AFB" w:rsidRDefault="007D0AFB" w:rsidP="007D0AFB">
      <w:pPr>
        <w:keepLines/>
        <w:spacing w:after="240"/>
        <w:jc w:val="center"/>
        <w:rPr>
          <w:ins w:id="12842" w:author="Nokia" w:date="2021-01-14T15:51:00Z"/>
          <w:rFonts w:ascii="Arial" w:eastAsia="SimSun" w:hAnsi="Arial"/>
          <w:b/>
        </w:rPr>
      </w:pPr>
      <w:ins w:id="12843" w:author="Nokia" w:date="2021-01-14T15:51:00Z">
        <w:r w:rsidRPr="007D0AFB">
          <w:rPr>
            <w:rFonts w:ascii="Arial" w:eastAsia="SimSun" w:hAnsi="Arial"/>
            <w:b/>
          </w:rPr>
          <w:object w:dxaOrig="8536" w:dyaOrig="5748" w14:anchorId="2D8AB831">
            <v:shape id="_x0000_i1065" type="#_x0000_t75" style="width:374.5pt;height:252.5pt" o:ole="">
              <v:imagedata r:id="rId61" o:title=""/>
            </v:shape>
            <o:OLEObject Type="Embed" ProgID="Visio.Drawing.11" ShapeID="_x0000_i1065" DrawAspect="Content" ObjectID="_1675501986" r:id="rId65"/>
          </w:object>
        </w:r>
      </w:ins>
    </w:p>
    <w:p w14:paraId="68822F7C" w14:textId="77777777" w:rsidR="007D0AFB" w:rsidRPr="007D0AFB" w:rsidRDefault="007D0AFB" w:rsidP="007D0AFB">
      <w:pPr>
        <w:keepLines/>
        <w:spacing w:after="240"/>
        <w:jc w:val="center"/>
        <w:rPr>
          <w:ins w:id="12844" w:author="Nokia" w:date="2021-01-14T15:51:00Z"/>
          <w:rFonts w:ascii="Arial" w:eastAsia="SimSun" w:hAnsi="Arial"/>
          <w:b/>
        </w:rPr>
      </w:pPr>
      <w:ins w:id="12845" w:author="Nokia" w:date="2021-01-14T15:51:00Z">
        <w:r w:rsidRPr="007D0AFB">
          <w:rPr>
            <w:rFonts w:ascii="Arial" w:eastAsia="SimSun" w:hAnsi="Arial"/>
            <w:b/>
          </w:rPr>
          <w:t xml:space="preserve">Figure </w:t>
        </w:r>
      </w:ins>
      <w:ins w:id="12846" w:author="Nokia" w:date="2021-02-02T15:58:00Z">
        <w:r w:rsidRPr="007D0AFB">
          <w:rPr>
            <w:rFonts w:ascii="Arial" w:eastAsia="SimSun" w:hAnsi="Arial"/>
            <w:b/>
          </w:rPr>
          <w:t>G.2.3</w:t>
        </w:r>
      </w:ins>
      <w:ins w:id="12847" w:author="Nokia" w:date="2021-01-14T15:51:00Z">
        <w:r w:rsidRPr="007D0AFB">
          <w:rPr>
            <w:rFonts w:ascii="Arial" w:eastAsia="SimSun" w:hAnsi="Arial"/>
            <w:b/>
          </w:rPr>
          <w:t>.1.4.1-2: Time multiplexed downlink transmissions</w:t>
        </w:r>
      </w:ins>
    </w:p>
    <w:p w14:paraId="6564857B" w14:textId="77777777" w:rsidR="007D0AFB" w:rsidRPr="007D0AFB" w:rsidRDefault="007D0AFB" w:rsidP="007D0AFB">
      <w:pPr>
        <w:keepNext/>
        <w:keepLines/>
        <w:spacing w:before="120"/>
        <w:ind w:left="1701" w:hanging="1701"/>
        <w:outlineLvl w:val="4"/>
        <w:rPr>
          <w:ins w:id="12848" w:author="Nokia" w:date="2021-01-14T15:51:00Z"/>
          <w:rFonts w:ascii="Arial" w:eastAsia="SimSun" w:hAnsi="Arial"/>
          <w:snapToGrid w:val="0"/>
          <w:sz w:val="22"/>
        </w:rPr>
      </w:pPr>
      <w:ins w:id="12849" w:author="Nokia" w:date="2021-02-02T15:58:00Z">
        <w:r w:rsidRPr="007D0AFB">
          <w:rPr>
            <w:rFonts w:ascii="Arial" w:eastAsia="SimSun" w:hAnsi="Arial"/>
            <w:snapToGrid w:val="0"/>
            <w:sz w:val="22"/>
          </w:rPr>
          <w:t>G.2.3</w:t>
        </w:r>
      </w:ins>
      <w:ins w:id="12850" w:author="Nokia" w:date="2021-01-14T15:51:00Z">
        <w:r w:rsidRPr="007D0AFB">
          <w:rPr>
            <w:rFonts w:ascii="Arial" w:eastAsia="SimSun" w:hAnsi="Arial"/>
            <w:snapToGrid w:val="0"/>
            <w:sz w:val="22"/>
          </w:rPr>
          <w:t>.1.4.2</w:t>
        </w:r>
        <w:r w:rsidRPr="007D0AFB">
          <w:rPr>
            <w:rFonts w:ascii="Arial" w:eastAsia="SimSun" w:hAnsi="Arial"/>
            <w:snapToGrid w:val="0"/>
            <w:sz w:val="22"/>
          </w:rPr>
          <w:tab/>
          <w:t>Test Requirements</w:t>
        </w:r>
        <w:bookmarkEnd w:id="12841"/>
      </w:ins>
    </w:p>
    <w:p w14:paraId="5C61ACED" w14:textId="77777777" w:rsidR="007D0AFB" w:rsidRPr="007D0AFB" w:rsidRDefault="007D0AFB" w:rsidP="007D0AFB">
      <w:pPr>
        <w:rPr>
          <w:ins w:id="12851" w:author="Nokia" w:date="2021-01-14T15:51:00Z"/>
          <w:rFonts w:eastAsia="SimSun"/>
        </w:rPr>
      </w:pPr>
      <w:ins w:id="12852" w:author="Nokia" w:date="2021-01-14T15:51:00Z">
        <w:r w:rsidRPr="007D0AFB">
          <w:rPr>
            <w:rFonts w:eastAsia="SimSun"/>
          </w:rPr>
          <w:t>The IAB-MT behaviour in each test during time durations T1, T2, T3, T4 and T5 shall be as follows:</w:t>
        </w:r>
      </w:ins>
    </w:p>
    <w:p w14:paraId="2A33F9DC" w14:textId="77777777" w:rsidR="007D0AFB" w:rsidRPr="007D0AFB" w:rsidRDefault="007D0AFB" w:rsidP="007D0AFB">
      <w:pPr>
        <w:rPr>
          <w:ins w:id="12853" w:author="Nokia" w:date="2021-01-14T15:51:00Z"/>
          <w:rFonts w:eastAsia="SimSun"/>
        </w:rPr>
      </w:pPr>
      <w:ins w:id="12854" w:author="Nokia" w:date="2021-01-14T15:51:00Z">
        <w:r w:rsidRPr="007D0AFB">
          <w:rPr>
            <w:rFonts w:eastAsia="SimSun"/>
          </w:rPr>
          <w:t>During the period from time point A to time point F (D1 second after the start of time duration T5) the IAB-MT shall transmit uplink signal at least in all uplink slots configured for CSI transmission according to the configured periodic CSI reporting.</w:t>
        </w:r>
      </w:ins>
    </w:p>
    <w:p w14:paraId="2B49D91E" w14:textId="385A00F1" w:rsidR="005E1CF3" w:rsidRPr="007D0AFB" w:rsidRDefault="007D0AFB" w:rsidP="005E1CF3">
      <w:pPr>
        <w:rPr>
          <w:ins w:id="12855" w:author="MK" w:date="2020-10-19T16:27:00Z"/>
          <w:rFonts w:eastAsia="SimSun"/>
        </w:rPr>
      </w:pPr>
      <w:ins w:id="12856" w:author="Nokia" w:date="2021-01-14T15:51:00Z">
        <w:r w:rsidRPr="007D0AFB">
          <w:rPr>
            <w:rFonts w:eastAsia="SimSun"/>
          </w:rPr>
          <w:t>The rate of correct events observed during repeated tests shall be at least 90%.</w:t>
        </w:r>
      </w:ins>
      <w:bookmarkEnd w:id="10427"/>
    </w:p>
    <w:p w14:paraId="0BCEFA34" w14:textId="28E040A4" w:rsidR="001B56C5" w:rsidRPr="00585633" w:rsidRDefault="00F00981" w:rsidP="001B56C5">
      <w:pPr>
        <w:pStyle w:val="Heading3"/>
        <w:rPr>
          <w:ins w:id="12857" w:author="MK" w:date="2020-10-19T16:27:00Z"/>
        </w:rPr>
      </w:pPr>
      <w:ins w:id="12858" w:author="MK" w:date="2021-01-13T12:19:00Z">
        <w:r>
          <w:lastRenderedPageBreak/>
          <w:t>G</w:t>
        </w:r>
      </w:ins>
      <w:ins w:id="12859" w:author="MK" w:date="2020-10-19T16:27:00Z">
        <w:r w:rsidR="001B56C5" w:rsidRPr="004E396D">
          <w:t>.</w:t>
        </w:r>
        <w:r w:rsidR="001B56C5">
          <w:t>2</w:t>
        </w:r>
        <w:r w:rsidR="001B56C5" w:rsidRPr="004E396D">
          <w:t>.</w:t>
        </w:r>
        <w:r w:rsidR="001B56C5">
          <w:t>3</w:t>
        </w:r>
        <w:r w:rsidR="001B56C5" w:rsidRPr="004E396D">
          <w:t>.</w:t>
        </w:r>
        <w:r w:rsidR="001B56C5">
          <w:t>2</w:t>
        </w:r>
        <w:r w:rsidR="001B56C5" w:rsidRPr="004E396D">
          <w:tab/>
        </w:r>
      </w:ins>
      <w:ins w:id="12860" w:author="MK" w:date="2020-10-19T18:05:00Z">
        <w:r w:rsidR="00A52374" w:rsidRPr="00A52374">
          <w:t xml:space="preserve">Beam Failure Detection and </w:t>
        </w:r>
      </w:ins>
      <w:ins w:id="12861" w:author="MK" w:date="2020-10-19T16:27:00Z">
        <w:r w:rsidR="001B56C5" w:rsidRPr="00872311">
          <w:t>Link Recovery Procedure</w:t>
        </w:r>
      </w:ins>
    </w:p>
    <w:p w14:paraId="1E614A26" w14:textId="68590B8A" w:rsidR="001B56C5" w:rsidRPr="00585633" w:rsidRDefault="00F00981" w:rsidP="001B56C5">
      <w:pPr>
        <w:keepNext/>
        <w:keepLines/>
        <w:spacing w:before="240"/>
        <w:ind w:left="1134" w:hanging="1134"/>
        <w:outlineLvl w:val="0"/>
        <w:rPr>
          <w:ins w:id="12862" w:author="MK" w:date="2020-10-19T16:27:00Z"/>
          <w:rFonts w:ascii="Arial" w:eastAsia="SimSun" w:hAnsi="Arial"/>
          <w:sz w:val="36"/>
        </w:rPr>
      </w:pPr>
      <w:ins w:id="12863" w:author="MK" w:date="2021-01-13T12:19:00Z">
        <w:r>
          <w:rPr>
            <w:rFonts w:ascii="Arial" w:eastAsia="SimSun" w:hAnsi="Arial"/>
            <w:sz w:val="36"/>
          </w:rPr>
          <w:t>G</w:t>
        </w:r>
      </w:ins>
      <w:ins w:id="12864" w:author="MK" w:date="2020-10-19T16:27:00Z">
        <w:r w:rsidR="001B56C5" w:rsidRPr="00585633">
          <w:rPr>
            <w:rFonts w:ascii="Arial" w:eastAsia="SimSun" w:hAnsi="Arial"/>
            <w:sz w:val="36"/>
          </w:rPr>
          <w:t>.</w:t>
        </w:r>
        <w:r w:rsidR="001B56C5">
          <w:rPr>
            <w:rFonts w:ascii="Arial" w:eastAsia="SimSun" w:hAnsi="Arial"/>
            <w:sz w:val="36"/>
          </w:rPr>
          <w:t>3</w:t>
        </w:r>
        <w:r w:rsidR="001B56C5" w:rsidRPr="00585633">
          <w:rPr>
            <w:rFonts w:ascii="Arial" w:eastAsia="SimSun" w:hAnsi="Arial"/>
            <w:sz w:val="36"/>
          </w:rPr>
          <w:tab/>
        </w:r>
        <w:r w:rsidR="001B56C5" w:rsidRPr="00DD4CD6">
          <w:rPr>
            <w:rFonts w:ascii="Arial" w:eastAsia="SimSun" w:hAnsi="Arial"/>
            <w:sz w:val="36"/>
          </w:rPr>
          <w:t xml:space="preserve">Conditions for </w:t>
        </w:r>
        <w:r w:rsidR="001B56C5">
          <w:rPr>
            <w:rFonts w:ascii="Arial" w:eastAsia="SimSun" w:hAnsi="Arial"/>
            <w:sz w:val="36"/>
          </w:rPr>
          <w:t xml:space="preserve">IAB-MT </w:t>
        </w:r>
        <w:r w:rsidR="001B56C5" w:rsidRPr="00DD4CD6">
          <w:rPr>
            <w:rFonts w:ascii="Arial" w:eastAsia="SimSun" w:hAnsi="Arial"/>
            <w:sz w:val="36"/>
          </w:rPr>
          <w:t>RRM requirements applicability for operating bands</w:t>
        </w:r>
      </w:ins>
    </w:p>
    <w:p w14:paraId="5E7294BA" w14:textId="77777777" w:rsidR="00585633" w:rsidRDefault="00585633" w:rsidP="00AC3E84">
      <w:pPr>
        <w:rPr>
          <w:noProof/>
        </w:rPr>
      </w:pPr>
    </w:p>
    <w:p w14:paraId="401CF759" w14:textId="77777777" w:rsidR="00AC3E84" w:rsidRDefault="00AC3E84" w:rsidP="00AC3E84">
      <w:pPr>
        <w:pStyle w:val="BodyText"/>
        <w:rPr>
          <w:lang w:eastAsia="zh-CN"/>
        </w:rPr>
      </w:pPr>
    </w:p>
    <w:p w14:paraId="3249F5F6" w14:textId="77777777" w:rsidR="00AC3E84" w:rsidRPr="004B7D3F" w:rsidRDefault="00AC3E84" w:rsidP="00AC3E84">
      <w:pPr>
        <w:jc w:val="center"/>
        <w:rPr>
          <w:b/>
          <w:color w:val="0070C0"/>
          <w:sz w:val="32"/>
          <w:szCs w:val="32"/>
          <w:lang w:eastAsia="zh-CN"/>
        </w:rPr>
      </w:pPr>
      <w:r w:rsidRPr="00932AF6">
        <w:rPr>
          <w:b/>
          <w:color w:val="0070C0"/>
          <w:sz w:val="32"/>
          <w:szCs w:val="32"/>
          <w:lang w:eastAsia="zh-CN"/>
        </w:rPr>
        <w:t>----------------------</w:t>
      </w:r>
      <w:r>
        <w:rPr>
          <w:b/>
          <w:color w:val="0070C0"/>
          <w:sz w:val="32"/>
          <w:szCs w:val="32"/>
          <w:lang w:eastAsia="zh-CN"/>
        </w:rPr>
        <w:t xml:space="preserve">END </w:t>
      </w:r>
      <w:r w:rsidRPr="00932AF6">
        <w:rPr>
          <w:b/>
          <w:color w:val="0070C0"/>
          <w:sz w:val="32"/>
          <w:szCs w:val="32"/>
          <w:lang w:eastAsia="zh-CN"/>
        </w:rPr>
        <w:t>OF CHANGES----------------------------</w:t>
      </w:r>
    </w:p>
    <w:p w14:paraId="68C9CD36" w14:textId="77777777" w:rsidR="001E41F3" w:rsidRDefault="001E41F3">
      <w:pPr>
        <w:rPr>
          <w:noProof/>
        </w:rPr>
      </w:pPr>
    </w:p>
    <w:sectPr w:rsidR="001E41F3" w:rsidSect="000B7FED">
      <w:headerReference w:type="even" r:id="rId66"/>
      <w:headerReference w:type="default" r:id="rId67"/>
      <w:headerReference w:type="first" r:id="rId6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BD46" w14:textId="77777777" w:rsidR="008D73B3" w:rsidRDefault="008D73B3">
      <w:r>
        <w:separator/>
      </w:r>
    </w:p>
  </w:endnote>
  <w:endnote w:type="continuationSeparator" w:id="0">
    <w:p w14:paraId="71A2B8C6" w14:textId="77777777" w:rsidR="008D73B3" w:rsidRDefault="008D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tel Clear">
    <w:charset w:val="00"/>
    <w:family w:val="swiss"/>
    <w:pitch w:val="variable"/>
    <w:sig w:usb0="00000001" w:usb1="400060F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 ??">
    <w:altName w:val="MS Mincho"/>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924F" w14:textId="77777777" w:rsidR="008D73B3" w:rsidRDefault="008D73B3">
      <w:r>
        <w:separator/>
      </w:r>
    </w:p>
  </w:footnote>
  <w:footnote w:type="continuationSeparator" w:id="0">
    <w:p w14:paraId="10F90988" w14:textId="77777777" w:rsidR="008D73B3" w:rsidRDefault="008D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04A02082"/>
    <w:multiLevelType w:val="hybridMultilevel"/>
    <w:tmpl w:val="C5909DCE"/>
    <w:lvl w:ilvl="0" w:tplc="11368168">
      <w:start w:val="1"/>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6FA3A6B"/>
    <w:multiLevelType w:val="hybridMultilevel"/>
    <w:tmpl w:val="018465EA"/>
    <w:lvl w:ilvl="0" w:tplc="3AB81F66">
      <w:start w:val="8"/>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25415B0A"/>
    <w:multiLevelType w:val="multilevel"/>
    <w:tmpl w:val="94DAE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5" w15:restartNumberingAfterBreak="0">
    <w:nsid w:val="2F230528"/>
    <w:multiLevelType w:val="hybridMultilevel"/>
    <w:tmpl w:val="FAEE0AAC"/>
    <w:lvl w:ilvl="0" w:tplc="C3147B34">
      <w:start w:val="33"/>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13E47DF"/>
    <w:multiLevelType w:val="hybridMultilevel"/>
    <w:tmpl w:val="8C40E04C"/>
    <w:lvl w:ilvl="0" w:tplc="ECF4F174">
      <w:start w:val="1"/>
      <w:numFmt w:val="decimal"/>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36"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8D39F6"/>
    <w:multiLevelType w:val="multilevel"/>
    <w:tmpl w:val="9B967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4110AF"/>
    <w:multiLevelType w:val="hybridMultilevel"/>
    <w:tmpl w:val="1FD21A30"/>
    <w:lvl w:ilvl="0" w:tplc="A19423C8">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4"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6"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54B319B1"/>
    <w:multiLevelType w:val="hybridMultilevel"/>
    <w:tmpl w:val="21726CB8"/>
    <w:lvl w:ilvl="0" w:tplc="8C6C800E">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8"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9" w15:restartNumberingAfterBreak="0">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0"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51" w15:restartNumberingAfterBreak="0">
    <w:nsid w:val="5FF32F9F"/>
    <w:multiLevelType w:val="hybridMultilevel"/>
    <w:tmpl w:val="F312A7AC"/>
    <w:lvl w:ilvl="0" w:tplc="5FBC1702">
      <w:start w:val="7"/>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2"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3"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4"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6" w15:restartNumberingAfterBreak="0">
    <w:nsid w:val="68FA0AC9"/>
    <w:multiLevelType w:val="hybridMultilevel"/>
    <w:tmpl w:val="F8CC46B2"/>
    <w:lvl w:ilvl="0" w:tplc="3968C2A6">
      <w:start w:val="6"/>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7" w15:restartNumberingAfterBreak="0">
    <w:nsid w:val="6D56523C"/>
    <w:multiLevelType w:val="hybridMultilevel"/>
    <w:tmpl w:val="0270E52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9"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3"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57"/>
  </w:num>
  <w:num w:numId="3">
    <w:abstractNumId w:val="31"/>
  </w:num>
  <w:num w:numId="4">
    <w:abstractNumId w:val="15"/>
  </w:num>
  <w:num w:numId="5">
    <w:abstractNumId w:val="34"/>
  </w:num>
  <w:num w:numId="6">
    <w:abstractNumId w:val="58"/>
  </w:num>
  <w:num w:numId="7">
    <w:abstractNumId w:val="63"/>
  </w:num>
  <w:num w:numId="8">
    <w:abstractNumId w:val="22"/>
  </w:num>
  <w:num w:numId="9">
    <w:abstractNumId w:val="24"/>
  </w:num>
  <w:num w:numId="10">
    <w:abstractNumId w:val="8"/>
  </w:num>
  <w:num w:numId="11">
    <w:abstractNumId w:val="27"/>
  </w:num>
  <w:num w:numId="12">
    <w:abstractNumId w:val="14"/>
  </w:num>
  <w:num w:numId="13">
    <w:abstractNumId w:val="60"/>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42"/>
  </w:num>
  <w:num w:numId="18">
    <w:abstractNumId w:val="26"/>
  </w:num>
  <w:num w:numId="19">
    <w:abstractNumId w:val="55"/>
  </w:num>
  <w:num w:numId="20">
    <w:abstractNumId w:val="41"/>
  </w:num>
  <w:num w:numId="21">
    <w:abstractNumId w:val="11"/>
  </w:num>
  <w:num w:numId="22">
    <w:abstractNumId w:val="36"/>
  </w:num>
  <w:num w:numId="23">
    <w:abstractNumId w:val="37"/>
  </w:num>
  <w:num w:numId="24">
    <w:abstractNumId w:val="12"/>
  </w:num>
  <w:num w:numId="25">
    <w:abstractNumId w:val="54"/>
  </w:num>
  <w:num w:numId="26">
    <w:abstractNumId w:val="53"/>
  </w:num>
  <w:num w:numId="27">
    <w:abstractNumId w:val="52"/>
  </w:num>
  <w:num w:numId="28">
    <w:abstractNumId w:val="7"/>
  </w:num>
  <w:num w:numId="29">
    <w:abstractNumId w:val="6"/>
  </w:num>
  <w:num w:numId="30">
    <w:abstractNumId w:val="4"/>
  </w:num>
  <w:num w:numId="31">
    <w:abstractNumId w:val="3"/>
  </w:num>
  <w:num w:numId="32">
    <w:abstractNumId w:val="2"/>
  </w:num>
  <w:num w:numId="33">
    <w:abstractNumId w:val="1"/>
  </w:num>
  <w:num w:numId="34">
    <w:abstractNumId w:val="5"/>
  </w:num>
  <w:num w:numId="35">
    <w:abstractNumId w:val="0"/>
  </w:num>
  <w:num w:numId="36">
    <w:abstractNumId w:val="20"/>
  </w:num>
  <w:num w:numId="37">
    <w:abstractNumId w:val="44"/>
  </w:num>
  <w:num w:numId="38">
    <w:abstractNumId w:val="30"/>
  </w:num>
  <w:num w:numId="39">
    <w:abstractNumId w:val="48"/>
  </w:num>
  <w:num w:numId="40">
    <w:abstractNumId w:val="18"/>
  </w:num>
  <w:num w:numId="41">
    <w:abstractNumId w:val="28"/>
  </w:num>
  <w:num w:numId="42">
    <w:abstractNumId w:val="39"/>
  </w:num>
  <w:num w:numId="43">
    <w:abstractNumId w:val="17"/>
  </w:num>
  <w:num w:numId="44">
    <w:abstractNumId w:val="16"/>
  </w:num>
  <w:num w:numId="45">
    <w:abstractNumId w:val="4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num>
  <w:num w:numId="49">
    <w:abstractNumId w:val="9"/>
  </w:num>
  <w:num w:numId="50">
    <w:abstractNumId w:val="21"/>
  </w:num>
  <w:num w:numId="51">
    <w:abstractNumId w:val="46"/>
  </w:num>
  <w:num w:numId="52">
    <w:abstractNumId w:val="10"/>
  </w:num>
  <w:num w:numId="53">
    <w:abstractNumId w:val="50"/>
  </w:num>
  <w:num w:numId="54">
    <w:abstractNumId w:val="35"/>
  </w:num>
  <w:num w:numId="55">
    <w:abstractNumId w:val="29"/>
  </w:num>
  <w:num w:numId="56">
    <w:abstractNumId w:val="49"/>
  </w:num>
  <w:num w:numId="57">
    <w:abstractNumId w:val="45"/>
  </w:num>
  <w:num w:numId="58">
    <w:abstractNumId w:val="25"/>
  </w:num>
  <w:num w:numId="59">
    <w:abstractNumId w:val="19"/>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13"/>
  </w:num>
  <w:num w:numId="70">
    <w:abstractNumId w:val="33"/>
  </w:num>
  <w:num w:numId="71">
    <w:abstractNumId w:val="59"/>
  </w:num>
  <w:num w:numId="72">
    <w:abstractNumId w:val="62"/>
  </w:num>
  <w:num w:numId="73">
    <w:abstractNumId w:val="47"/>
  </w:num>
  <w:num w:numId="74">
    <w:abstractNumId w:val="5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K">
    <w15:presenceInfo w15:providerId="None" w15:userId="MK"/>
  </w15:person>
  <w15:person w15:author="Huawei">
    <w15:presenceInfo w15:providerId="None" w15:userId="Huawei"/>
  </w15:person>
  <w15:person w15:author="Nokia">
    <w15:presenceInfo w15:providerId="None" w15:userId="Nokia"/>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1A06"/>
    <w:rsid w:val="00062051"/>
    <w:rsid w:val="00071AB8"/>
    <w:rsid w:val="000A6394"/>
    <w:rsid w:val="000B27BF"/>
    <w:rsid w:val="000B7FED"/>
    <w:rsid w:val="000C038A"/>
    <w:rsid w:val="000C6598"/>
    <w:rsid w:val="000D44B3"/>
    <w:rsid w:val="000D5001"/>
    <w:rsid w:val="000F6DEC"/>
    <w:rsid w:val="00135E61"/>
    <w:rsid w:val="00145D43"/>
    <w:rsid w:val="00192C46"/>
    <w:rsid w:val="001A08B3"/>
    <w:rsid w:val="001A7B60"/>
    <w:rsid w:val="001B24E5"/>
    <w:rsid w:val="001B52F0"/>
    <w:rsid w:val="001B56C5"/>
    <w:rsid w:val="001B7A65"/>
    <w:rsid w:val="001E41F3"/>
    <w:rsid w:val="001F14ED"/>
    <w:rsid w:val="001F5F2A"/>
    <w:rsid w:val="00202020"/>
    <w:rsid w:val="0026004D"/>
    <w:rsid w:val="002640DD"/>
    <w:rsid w:val="002676B9"/>
    <w:rsid w:val="00275D12"/>
    <w:rsid w:val="00282C8C"/>
    <w:rsid w:val="00284FEB"/>
    <w:rsid w:val="002860C4"/>
    <w:rsid w:val="002B5741"/>
    <w:rsid w:val="002C1D3E"/>
    <w:rsid w:val="002C7275"/>
    <w:rsid w:val="002E472E"/>
    <w:rsid w:val="003044F6"/>
    <w:rsid w:val="00305409"/>
    <w:rsid w:val="0033585D"/>
    <w:rsid w:val="00345E43"/>
    <w:rsid w:val="00353A42"/>
    <w:rsid w:val="00356EF2"/>
    <w:rsid w:val="003609EF"/>
    <w:rsid w:val="0036231A"/>
    <w:rsid w:val="00367D4B"/>
    <w:rsid w:val="003711E9"/>
    <w:rsid w:val="00374DD4"/>
    <w:rsid w:val="00375079"/>
    <w:rsid w:val="0038362D"/>
    <w:rsid w:val="003B3983"/>
    <w:rsid w:val="003C7BDF"/>
    <w:rsid w:val="003E1A36"/>
    <w:rsid w:val="00410371"/>
    <w:rsid w:val="004242F1"/>
    <w:rsid w:val="00487F5D"/>
    <w:rsid w:val="00490E48"/>
    <w:rsid w:val="004B75B7"/>
    <w:rsid w:val="004D66C7"/>
    <w:rsid w:val="004E22D6"/>
    <w:rsid w:val="004F22D7"/>
    <w:rsid w:val="004F7725"/>
    <w:rsid w:val="0051580D"/>
    <w:rsid w:val="00547111"/>
    <w:rsid w:val="00547137"/>
    <w:rsid w:val="00574AD9"/>
    <w:rsid w:val="00585451"/>
    <w:rsid w:val="00585633"/>
    <w:rsid w:val="00592D74"/>
    <w:rsid w:val="005B4790"/>
    <w:rsid w:val="005C075A"/>
    <w:rsid w:val="005C2255"/>
    <w:rsid w:val="005C336E"/>
    <w:rsid w:val="005C5B53"/>
    <w:rsid w:val="005C729C"/>
    <w:rsid w:val="005E1CF3"/>
    <w:rsid w:val="005E2C44"/>
    <w:rsid w:val="005F4FF1"/>
    <w:rsid w:val="00621188"/>
    <w:rsid w:val="00621887"/>
    <w:rsid w:val="00623D62"/>
    <w:rsid w:val="006257ED"/>
    <w:rsid w:val="00630134"/>
    <w:rsid w:val="00634FC1"/>
    <w:rsid w:val="00643784"/>
    <w:rsid w:val="006500C7"/>
    <w:rsid w:val="00653ACF"/>
    <w:rsid w:val="00665C47"/>
    <w:rsid w:val="00667628"/>
    <w:rsid w:val="006705B5"/>
    <w:rsid w:val="00695808"/>
    <w:rsid w:val="006970B3"/>
    <w:rsid w:val="006A16A5"/>
    <w:rsid w:val="006A7228"/>
    <w:rsid w:val="006B46FB"/>
    <w:rsid w:val="006C19FA"/>
    <w:rsid w:val="006C3EB7"/>
    <w:rsid w:val="006E21FB"/>
    <w:rsid w:val="007176FF"/>
    <w:rsid w:val="00737F87"/>
    <w:rsid w:val="007654EC"/>
    <w:rsid w:val="00792342"/>
    <w:rsid w:val="00792C49"/>
    <w:rsid w:val="007977A8"/>
    <w:rsid w:val="007B512A"/>
    <w:rsid w:val="007C2097"/>
    <w:rsid w:val="007D0AFB"/>
    <w:rsid w:val="007D6A07"/>
    <w:rsid w:val="007E0D96"/>
    <w:rsid w:val="007E2F91"/>
    <w:rsid w:val="007E7D54"/>
    <w:rsid w:val="007F4F6E"/>
    <w:rsid w:val="007F7259"/>
    <w:rsid w:val="008040A8"/>
    <w:rsid w:val="008123A9"/>
    <w:rsid w:val="00826FB1"/>
    <w:rsid w:val="008279FA"/>
    <w:rsid w:val="008626E7"/>
    <w:rsid w:val="00870EE7"/>
    <w:rsid w:val="00872311"/>
    <w:rsid w:val="008805CA"/>
    <w:rsid w:val="008863B9"/>
    <w:rsid w:val="00892692"/>
    <w:rsid w:val="008A45A6"/>
    <w:rsid w:val="008C590F"/>
    <w:rsid w:val="008D73B3"/>
    <w:rsid w:val="008E5E2B"/>
    <w:rsid w:val="008F3789"/>
    <w:rsid w:val="008F686C"/>
    <w:rsid w:val="0091196A"/>
    <w:rsid w:val="00912359"/>
    <w:rsid w:val="009148DE"/>
    <w:rsid w:val="00916D59"/>
    <w:rsid w:val="009228C1"/>
    <w:rsid w:val="00936167"/>
    <w:rsid w:val="00941E30"/>
    <w:rsid w:val="00942B17"/>
    <w:rsid w:val="00972569"/>
    <w:rsid w:val="009777D9"/>
    <w:rsid w:val="00991B88"/>
    <w:rsid w:val="009A2EF3"/>
    <w:rsid w:val="009A5753"/>
    <w:rsid w:val="009A579D"/>
    <w:rsid w:val="009B1DB0"/>
    <w:rsid w:val="009E3297"/>
    <w:rsid w:val="009F734F"/>
    <w:rsid w:val="00A15BB3"/>
    <w:rsid w:val="00A246B6"/>
    <w:rsid w:val="00A418BD"/>
    <w:rsid w:val="00A47E70"/>
    <w:rsid w:val="00A50CF0"/>
    <w:rsid w:val="00A52374"/>
    <w:rsid w:val="00A7671C"/>
    <w:rsid w:val="00A80562"/>
    <w:rsid w:val="00A825E6"/>
    <w:rsid w:val="00A82A65"/>
    <w:rsid w:val="00A84B1D"/>
    <w:rsid w:val="00A9304D"/>
    <w:rsid w:val="00AA2CBC"/>
    <w:rsid w:val="00AB0646"/>
    <w:rsid w:val="00AB07FF"/>
    <w:rsid w:val="00AC3E84"/>
    <w:rsid w:val="00AC5820"/>
    <w:rsid w:val="00AC65A9"/>
    <w:rsid w:val="00AD1CD8"/>
    <w:rsid w:val="00B22B55"/>
    <w:rsid w:val="00B258BB"/>
    <w:rsid w:val="00B55D22"/>
    <w:rsid w:val="00B56762"/>
    <w:rsid w:val="00B67B97"/>
    <w:rsid w:val="00B968C8"/>
    <w:rsid w:val="00B97CCB"/>
    <w:rsid w:val="00BA3EC5"/>
    <w:rsid w:val="00BA51D9"/>
    <w:rsid w:val="00BA57C6"/>
    <w:rsid w:val="00BB5DFC"/>
    <w:rsid w:val="00BC3026"/>
    <w:rsid w:val="00BC4DF2"/>
    <w:rsid w:val="00BD279D"/>
    <w:rsid w:val="00BD6BB8"/>
    <w:rsid w:val="00C11B12"/>
    <w:rsid w:val="00C26C58"/>
    <w:rsid w:val="00C26D8E"/>
    <w:rsid w:val="00C66BA2"/>
    <w:rsid w:val="00C72C93"/>
    <w:rsid w:val="00C95985"/>
    <w:rsid w:val="00CB5612"/>
    <w:rsid w:val="00CC5026"/>
    <w:rsid w:val="00CC68D0"/>
    <w:rsid w:val="00CD218D"/>
    <w:rsid w:val="00CE0F04"/>
    <w:rsid w:val="00CE6114"/>
    <w:rsid w:val="00D03F9A"/>
    <w:rsid w:val="00D066F8"/>
    <w:rsid w:val="00D06D51"/>
    <w:rsid w:val="00D24991"/>
    <w:rsid w:val="00D26B2A"/>
    <w:rsid w:val="00D35FCA"/>
    <w:rsid w:val="00D50255"/>
    <w:rsid w:val="00D50A47"/>
    <w:rsid w:val="00D66520"/>
    <w:rsid w:val="00D86B72"/>
    <w:rsid w:val="00D93BE9"/>
    <w:rsid w:val="00D954A6"/>
    <w:rsid w:val="00DA776A"/>
    <w:rsid w:val="00DB66FF"/>
    <w:rsid w:val="00DB6BDD"/>
    <w:rsid w:val="00DC386E"/>
    <w:rsid w:val="00DD4CD6"/>
    <w:rsid w:val="00DE34CF"/>
    <w:rsid w:val="00DF300A"/>
    <w:rsid w:val="00E0021D"/>
    <w:rsid w:val="00E03196"/>
    <w:rsid w:val="00E11D31"/>
    <w:rsid w:val="00E13F3D"/>
    <w:rsid w:val="00E1511F"/>
    <w:rsid w:val="00E32352"/>
    <w:rsid w:val="00E34898"/>
    <w:rsid w:val="00E64572"/>
    <w:rsid w:val="00E64745"/>
    <w:rsid w:val="00E84E88"/>
    <w:rsid w:val="00E948D1"/>
    <w:rsid w:val="00EA2829"/>
    <w:rsid w:val="00EA3B97"/>
    <w:rsid w:val="00EA475A"/>
    <w:rsid w:val="00EB09B7"/>
    <w:rsid w:val="00EB2B26"/>
    <w:rsid w:val="00ED6E1C"/>
    <w:rsid w:val="00EE7D7C"/>
    <w:rsid w:val="00F00981"/>
    <w:rsid w:val="00F17890"/>
    <w:rsid w:val="00F25D98"/>
    <w:rsid w:val="00F300FB"/>
    <w:rsid w:val="00F333A4"/>
    <w:rsid w:val="00F33A38"/>
    <w:rsid w:val="00F350A1"/>
    <w:rsid w:val="00F41A49"/>
    <w:rsid w:val="00F87A9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9A2EF3"/>
    <w:rPr>
      <w:rFonts w:ascii="Arial" w:hAnsi="Arial"/>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AC3E84"/>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AC3E84"/>
    <w:rPr>
      <w:rFonts w:ascii="Times New Roman" w:hAnsi="Times New Roman"/>
      <w:lang w:val="en-GB" w:eastAsia="en-US"/>
    </w:rPr>
  </w:style>
  <w:style w:type="character" w:customStyle="1" w:styleId="B1Char">
    <w:name w:val="B1 Char"/>
    <w:link w:val="B10"/>
    <w:qFormat/>
    <w:rsid w:val="0033585D"/>
    <w:rPr>
      <w:rFonts w:ascii="Times New Roman" w:hAnsi="Times New Roman"/>
      <w:lang w:val="en-GB" w:eastAsia="en-US"/>
    </w:rPr>
  </w:style>
  <w:style w:type="character" w:customStyle="1" w:styleId="B2Char">
    <w:name w:val="B2 Char"/>
    <w:link w:val="B2"/>
    <w:rsid w:val="0033585D"/>
    <w:rPr>
      <w:rFonts w:ascii="Times New Roman" w:hAnsi="Times New Roman"/>
      <w:lang w:val="en-GB" w:eastAsia="en-US"/>
    </w:rPr>
  </w:style>
  <w:style w:type="character" w:customStyle="1" w:styleId="B3Char">
    <w:name w:val="B3 Char"/>
    <w:link w:val="B3"/>
    <w:locked/>
    <w:rsid w:val="0033585D"/>
    <w:rPr>
      <w:rFonts w:ascii="Times New Roman" w:hAnsi="Times New Roman"/>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列出段落1,1st level - Bullet List Paragraph,Lettre d'introduction,Paragrafo elenco,Normal bullet 2,Bullet list"/>
    <w:basedOn w:val="Normal"/>
    <w:link w:val="ListParagraphChar"/>
    <w:uiPriority w:val="34"/>
    <w:qFormat/>
    <w:rsid w:val="00EA3B97"/>
    <w:pPr>
      <w:ind w:left="720"/>
      <w:contextualSpacing/>
    </w:pPr>
  </w:style>
  <w:style w:type="numbering" w:customStyle="1" w:styleId="NoList1">
    <w:name w:val="No List1"/>
    <w:next w:val="NoList"/>
    <w:uiPriority w:val="99"/>
    <w:semiHidden/>
    <w:unhideWhenUsed/>
    <w:rsid w:val="00EA3B97"/>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EA3B97"/>
    <w:rPr>
      <w:rFonts w:ascii="Arial" w:hAnsi="Arial"/>
      <w:sz w:val="28"/>
      <w:lang w:val="en-GB" w:eastAsia="en-US"/>
    </w:rPr>
  </w:style>
  <w:style w:type="character" w:customStyle="1" w:styleId="NOChar">
    <w:name w:val="NO Char"/>
    <w:link w:val="NO"/>
    <w:qFormat/>
    <w:rsid w:val="00EA3B97"/>
    <w:rPr>
      <w:rFonts w:ascii="Times New Roman" w:hAnsi="Times New Roman"/>
      <w:lang w:val="en-GB" w:eastAsia="en-US"/>
    </w:rPr>
  </w:style>
  <w:style w:type="character" w:customStyle="1" w:styleId="CommentTextChar">
    <w:name w:val="Comment Text Char"/>
    <w:link w:val="CommentText"/>
    <w:rsid w:val="00EA3B97"/>
    <w:rPr>
      <w:rFonts w:ascii="Times New Roman" w:hAnsi="Times New Roman"/>
      <w:lang w:val="en-GB" w:eastAsia="en-US"/>
    </w:rPr>
  </w:style>
  <w:style w:type="character" w:customStyle="1" w:styleId="EQChar">
    <w:name w:val="EQ Char"/>
    <w:link w:val="EQ"/>
    <w:qFormat/>
    <w:locked/>
    <w:rsid w:val="00EA3B97"/>
    <w:rPr>
      <w:rFonts w:ascii="Times New Roman" w:hAnsi="Times New Roman"/>
      <w:noProof/>
      <w:lang w:val="en-GB" w:eastAsia="en-US"/>
    </w:rPr>
  </w:style>
  <w:style w:type="character" w:customStyle="1" w:styleId="TALCar">
    <w:name w:val="TAL Car"/>
    <w:link w:val="TAL"/>
    <w:qFormat/>
    <w:rsid w:val="00EA3B97"/>
    <w:rPr>
      <w:rFonts w:ascii="Arial" w:hAnsi="Arial"/>
      <w:sz w:val="18"/>
      <w:lang w:val="en-GB" w:eastAsia="en-US"/>
    </w:rPr>
  </w:style>
  <w:style w:type="character" w:customStyle="1" w:styleId="TACChar">
    <w:name w:val="TAC Char"/>
    <w:link w:val="TAC"/>
    <w:qFormat/>
    <w:rsid w:val="00EA3B97"/>
    <w:rPr>
      <w:rFonts w:ascii="Arial" w:hAnsi="Arial"/>
      <w:sz w:val="18"/>
      <w:lang w:val="en-GB" w:eastAsia="en-US"/>
    </w:rPr>
  </w:style>
  <w:style w:type="character" w:customStyle="1" w:styleId="TAHCar">
    <w:name w:val="TAH Car"/>
    <w:link w:val="TAH"/>
    <w:qFormat/>
    <w:rsid w:val="00EA3B97"/>
    <w:rPr>
      <w:rFonts w:ascii="Arial" w:hAnsi="Arial"/>
      <w:b/>
      <w:sz w:val="18"/>
      <w:lang w:val="en-GB" w:eastAsia="en-US"/>
    </w:rPr>
  </w:style>
  <w:style w:type="character" w:customStyle="1" w:styleId="THChar">
    <w:name w:val="TH Char"/>
    <w:link w:val="TH"/>
    <w:qFormat/>
    <w:rsid w:val="00EA3B97"/>
    <w:rPr>
      <w:rFonts w:ascii="Arial" w:hAnsi="Arial"/>
      <w:b/>
      <w:lang w:val="en-GB" w:eastAsia="en-US"/>
    </w:rPr>
  </w:style>
  <w:style w:type="character" w:customStyle="1" w:styleId="TANChar">
    <w:name w:val="TAN Char"/>
    <w:link w:val="TAN"/>
    <w:qFormat/>
    <w:rsid w:val="00EA3B97"/>
    <w:rPr>
      <w:rFonts w:ascii="Arial" w:hAnsi="Arial"/>
      <w:sz w:val="18"/>
      <w:lang w:val="en-GB" w:eastAsia="en-US"/>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列出段落1 Char,Paragrafo elenco Char"/>
    <w:link w:val="ListParagraph"/>
    <w:uiPriority w:val="34"/>
    <w:qFormat/>
    <w:rsid w:val="00EA3B97"/>
    <w:rPr>
      <w:rFonts w:ascii="Times New Roman" w:hAnsi="Times New Roman"/>
      <w:lang w:val="en-GB" w:eastAsia="en-US"/>
    </w:rPr>
  </w:style>
  <w:style w:type="character" w:customStyle="1" w:styleId="B4Char">
    <w:name w:val="B4 Char"/>
    <w:link w:val="B4"/>
    <w:rsid w:val="00EA3B97"/>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A3B97"/>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uiPriority w:val="9"/>
    <w:rsid w:val="00EA3B97"/>
    <w:rPr>
      <w:rFonts w:ascii="Arial" w:hAnsi="Arial"/>
      <w:sz w:val="32"/>
      <w:lang w:val="en-GB" w:eastAsia="en-US"/>
    </w:rPr>
  </w:style>
  <w:style w:type="character" w:customStyle="1" w:styleId="Heading3Char">
    <w:name w:val="Heading 3 Char"/>
    <w:basedOn w:val="DefaultParagraphFont"/>
    <w:rsid w:val="00EA3B97"/>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A3B97"/>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EA3B97"/>
    <w:rPr>
      <w:rFonts w:ascii="Arial" w:hAnsi="Arial"/>
      <w:sz w:val="22"/>
      <w:lang w:val="en-GB" w:eastAsia="en-US"/>
    </w:rPr>
  </w:style>
  <w:style w:type="character" w:customStyle="1" w:styleId="Heading6Char">
    <w:name w:val="Heading 6 Char"/>
    <w:aliases w:val="T1 Char4,Header 6 Char"/>
    <w:basedOn w:val="DefaultParagraphFont"/>
    <w:link w:val="Heading6"/>
    <w:rsid w:val="00EA3B97"/>
    <w:rPr>
      <w:rFonts w:ascii="Arial" w:hAnsi="Arial"/>
      <w:lang w:val="en-GB" w:eastAsia="en-US"/>
    </w:rPr>
  </w:style>
  <w:style w:type="character" w:customStyle="1" w:styleId="Heading7Char">
    <w:name w:val="Heading 7 Char"/>
    <w:basedOn w:val="DefaultParagraphFont"/>
    <w:link w:val="Heading7"/>
    <w:rsid w:val="00EA3B97"/>
    <w:rPr>
      <w:rFonts w:ascii="Arial" w:hAnsi="Arial"/>
      <w:lang w:val="en-GB" w:eastAsia="en-US"/>
    </w:rPr>
  </w:style>
  <w:style w:type="character" w:customStyle="1" w:styleId="Heading8Char">
    <w:name w:val="Heading 8 Char"/>
    <w:basedOn w:val="DefaultParagraphFont"/>
    <w:link w:val="Heading8"/>
    <w:rsid w:val="00EA3B97"/>
    <w:rPr>
      <w:rFonts w:ascii="Arial" w:hAnsi="Arial"/>
      <w:sz w:val="36"/>
      <w:lang w:val="en-GB" w:eastAsia="en-US"/>
    </w:rPr>
  </w:style>
  <w:style w:type="character" w:customStyle="1" w:styleId="Heading9Char">
    <w:name w:val="Heading 9 Char"/>
    <w:aliases w:val="Figure Heading Char,FH Char"/>
    <w:basedOn w:val="DefaultParagraphFont"/>
    <w:link w:val="Heading9"/>
    <w:rsid w:val="00EA3B97"/>
    <w:rPr>
      <w:rFonts w:ascii="Arial" w:hAnsi="Arial"/>
      <w:sz w:val="36"/>
      <w:lang w:val="en-GB" w:eastAsia="en-US"/>
    </w:rPr>
  </w:style>
  <w:style w:type="character" w:customStyle="1" w:styleId="H6Char">
    <w:name w:val="H6 Char"/>
    <w:link w:val="H6"/>
    <w:rsid w:val="00EA3B97"/>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EA3B97"/>
    <w:rPr>
      <w:rFonts w:ascii="Arial" w:hAnsi="Arial"/>
      <w:b/>
      <w:noProof/>
      <w:sz w:val="18"/>
      <w:lang w:val="en-GB" w:eastAsia="en-US"/>
    </w:rPr>
  </w:style>
  <w:style w:type="character" w:customStyle="1" w:styleId="FooterChar">
    <w:name w:val="Footer Char"/>
    <w:basedOn w:val="DefaultParagraphFont"/>
    <w:link w:val="Footer"/>
    <w:rsid w:val="00EA3B97"/>
    <w:rPr>
      <w:rFonts w:ascii="Arial" w:hAnsi="Arial"/>
      <w:b/>
      <w:i/>
      <w:noProof/>
      <w:sz w:val="18"/>
      <w:lang w:val="en-GB" w:eastAsia="en-US"/>
    </w:rPr>
  </w:style>
  <w:style w:type="character" w:customStyle="1" w:styleId="EXChar">
    <w:name w:val="EX Char"/>
    <w:link w:val="EX"/>
    <w:qFormat/>
    <w:rsid w:val="00EA3B97"/>
    <w:rPr>
      <w:rFonts w:ascii="Times New Roman" w:hAnsi="Times New Roman"/>
      <w:lang w:val="en-GB" w:eastAsia="en-US"/>
    </w:rPr>
  </w:style>
  <w:style w:type="character" w:customStyle="1" w:styleId="TFChar">
    <w:name w:val="TF Char"/>
    <w:link w:val="TF"/>
    <w:qFormat/>
    <w:rsid w:val="00EA3B97"/>
    <w:rPr>
      <w:rFonts w:ascii="Arial" w:hAnsi="Arial"/>
      <w:b/>
      <w:lang w:val="en-GB" w:eastAsia="en-US"/>
    </w:rPr>
  </w:style>
  <w:style w:type="paragraph" w:customStyle="1" w:styleId="TAJ">
    <w:name w:val="TAJ"/>
    <w:basedOn w:val="TH"/>
    <w:uiPriority w:val="99"/>
    <w:rsid w:val="00EA3B97"/>
    <w:pPr>
      <w:overflowPunct w:val="0"/>
      <w:autoSpaceDE w:val="0"/>
      <w:autoSpaceDN w:val="0"/>
      <w:adjustRightInd w:val="0"/>
      <w:textAlignment w:val="baseline"/>
    </w:pPr>
  </w:style>
  <w:style w:type="paragraph" w:customStyle="1" w:styleId="Guidance">
    <w:name w:val="Guidance"/>
    <w:basedOn w:val="Normal"/>
    <w:uiPriority w:val="99"/>
    <w:rsid w:val="00EA3B97"/>
    <w:pPr>
      <w:overflowPunct w:val="0"/>
      <w:autoSpaceDE w:val="0"/>
      <w:autoSpaceDN w:val="0"/>
      <w:adjustRightInd w:val="0"/>
      <w:textAlignment w:val="baseline"/>
    </w:pPr>
    <w:rPr>
      <w:i/>
      <w:color w:val="0000FF"/>
    </w:rPr>
  </w:style>
  <w:style w:type="character" w:customStyle="1" w:styleId="DocumentMapChar">
    <w:name w:val="Document Map Char"/>
    <w:basedOn w:val="DefaultParagraphFont"/>
    <w:link w:val="DocumentMap"/>
    <w:rsid w:val="00EA3B97"/>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A3B97"/>
    <w:rPr>
      <w:rFonts w:ascii="Times New Roman" w:hAnsi="Times New Roman"/>
      <w:sz w:val="16"/>
      <w:lang w:val="en-GB" w:eastAsia="en-US"/>
    </w:rPr>
  </w:style>
  <w:style w:type="character" w:customStyle="1" w:styleId="ListChar">
    <w:name w:val="List Char"/>
    <w:link w:val="List"/>
    <w:uiPriority w:val="99"/>
    <w:rsid w:val="00EA3B97"/>
    <w:rPr>
      <w:rFonts w:ascii="Times New Roman" w:hAnsi="Times New Roman"/>
      <w:lang w:val="en-GB" w:eastAsia="en-US"/>
    </w:rPr>
  </w:style>
  <w:style w:type="character" w:customStyle="1" w:styleId="ListBulletChar">
    <w:name w:val="List Bullet Char"/>
    <w:link w:val="ListBullet"/>
    <w:rsid w:val="00EA3B97"/>
    <w:rPr>
      <w:rFonts w:ascii="Times New Roman" w:hAnsi="Times New Roman"/>
      <w:lang w:val="en-GB" w:eastAsia="en-US"/>
    </w:rPr>
  </w:style>
  <w:style w:type="character" w:customStyle="1" w:styleId="ListBullet2Char">
    <w:name w:val="List Bullet 2 Char"/>
    <w:link w:val="ListBullet2"/>
    <w:rsid w:val="00EA3B97"/>
    <w:rPr>
      <w:rFonts w:ascii="Times New Roman" w:hAnsi="Times New Roman"/>
      <w:lang w:val="en-GB" w:eastAsia="en-US"/>
    </w:rPr>
  </w:style>
  <w:style w:type="character" w:customStyle="1" w:styleId="ListBullet3Char">
    <w:name w:val="List Bullet 3 Char"/>
    <w:link w:val="ListBullet3"/>
    <w:rsid w:val="00EA3B97"/>
    <w:rPr>
      <w:rFonts w:ascii="Times New Roman" w:hAnsi="Times New Roman"/>
      <w:lang w:val="en-GB" w:eastAsia="en-US"/>
    </w:rPr>
  </w:style>
  <w:style w:type="character" w:customStyle="1" w:styleId="List2Char">
    <w:name w:val="List 2 Char"/>
    <w:link w:val="List2"/>
    <w:rsid w:val="00EA3B97"/>
    <w:rPr>
      <w:rFonts w:ascii="Times New Roman" w:hAnsi="Times New Roman"/>
      <w:lang w:val="en-GB" w:eastAsia="en-US"/>
    </w:rPr>
  </w:style>
  <w:style w:type="paragraph" w:styleId="IndexHeading">
    <w:name w:val="index heading"/>
    <w:basedOn w:val="Normal"/>
    <w:next w:val="Normal"/>
    <w:uiPriority w:val="99"/>
    <w:rsid w:val="00EA3B97"/>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Normal"/>
    <w:uiPriority w:val="99"/>
    <w:rsid w:val="00EA3B97"/>
    <w:pPr>
      <w:tabs>
        <w:tab w:val="left" w:pos="1134"/>
      </w:tabs>
      <w:overflowPunct w:val="0"/>
      <w:autoSpaceDE w:val="0"/>
      <w:autoSpaceDN w:val="0"/>
      <w:adjustRightInd w:val="0"/>
      <w:spacing w:after="0"/>
      <w:textAlignment w:val="baseline"/>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EA3B97"/>
    <w:pPr>
      <w:overflowPunct w:val="0"/>
      <w:autoSpaceDE w:val="0"/>
      <w:autoSpaceDN w:val="0"/>
      <w:adjustRightInd w:val="0"/>
      <w:spacing w:before="120" w:after="120"/>
      <w:textAlignment w:val="baseline"/>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EA3B97"/>
    <w:rPr>
      <w:rFonts w:ascii="Times New Roman" w:eastAsia="MS Mincho" w:hAnsi="Times New Roman"/>
      <w:b/>
      <w:lang w:val="en-GB" w:eastAsia="en-US"/>
    </w:rPr>
  </w:style>
  <w:style w:type="paragraph" w:customStyle="1" w:styleId="tabletext">
    <w:name w:val="table text"/>
    <w:basedOn w:val="Normal"/>
    <w:next w:val="table"/>
    <w:uiPriority w:val="99"/>
    <w:rsid w:val="00EA3B97"/>
    <w:pPr>
      <w:overflowPunct w:val="0"/>
      <w:autoSpaceDE w:val="0"/>
      <w:autoSpaceDN w:val="0"/>
      <w:adjustRightInd w:val="0"/>
      <w:spacing w:after="0"/>
      <w:textAlignment w:val="baseline"/>
    </w:pPr>
    <w:rPr>
      <w:rFonts w:eastAsia="MS Mincho"/>
      <w:i/>
    </w:rPr>
  </w:style>
  <w:style w:type="paragraph" w:customStyle="1" w:styleId="table">
    <w:name w:val="table"/>
    <w:basedOn w:val="Normal"/>
    <w:next w:val="Normal"/>
    <w:uiPriority w:val="99"/>
    <w:rsid w:val="00EA3B97"/>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Normal"/>
    <w:uiPriority w:val="99"/>
    <w:rsid w:val="00EA3B97"/>
    <w:pPr>
      <w:overflowPunct w:val="0"/>
      <w:autoSpaceDE w:val="0"/>
      <w:autoSpaceDN w:val="0"/>
      <w:adjustRightInd w:val="0"/>
      <w:spacing w:after="0"/>
      <w:textAlignment w:val="baseline"/>
    </w:pPr>
    <w:rPr>
      <w:rFonts w:eastAsia="MS Mincho"/>
      <w:b/>
    </w:rPr>
  </w:style>
  <w:style w:type="paragraph" w:styleId="PlainText">
    <w:name w:val="Plain Text"/>
    <w:basedOn w:val="Normal"/>
    <w:link w:val="PlainTextChar"/>
    <w:uiPriority w:val="99"/>
    <w:rsid w:val="00EA3B97"/>
    <w:pPr>
      <w:overflowPunct w:val="0"/>
      <w:autoSpaceDE w:val="0"/>
      <w:autoSpaceDN w:val="0"/>
      <w:adjustRightInd w:val="0"/>
      <w:spacing w:after="0"/>
      <w:textAlignment w:val="baseline"/>
    </w:pPr>
    <w:rPr>
      <w:rFonts w:ascii="Courier New" w:eastAsia="MS Mincho" w:hAnsi="Courier New"/>
    </w:rPr>
  </w:style>
  <w:style w:type="character" w:customStyle="1" w:styleId="PlainTextChar">
    <w:name w:val="Plain Text Char"/>
    <w:basedOn w:val="DefaultParagraphFont"/>
    <w:link w:val="PlainText"/>
    <w:uiPriority w:val="99"/>
    <w:rsid w:val="00EA3B97"/>
    <w:rPr>
      <w:rFonts w:ascii="Courier New" w:eastAsia="MS Mincho" w:hAnsi="Courier New"/>
      <w:lang w:val="en-GB" w:eastAsia="en-US"/>
    </w:rPr>
  </w:style>
  <w:style w:type="paragraph" w:customStyle="1" w:styleId="text">
    <w:name w:val="text"/>
    <w:basedOn w:val="Normal"/>
    <w:uiPriority w:val="99"/>
    <w:rsid w:val="00EA3B97"/>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EA3B97"/>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Normal"/>
    <w:next w:val="Normal"/>
    <w:uiPriority w:val="99"/>
    <w:rsid w:val="00EA3B97"/>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EA3B97"/>
    <w:rPr>
      <w:rFonts w:ascii="Arial" w:eastAsia="MS Mincho" w:hAnsi="Arial"/>
      <w:lang w:val="en-GB" w:eastAsia="en-US"/>
    </w:rPr>
  </w:style>
  <w:style w:type="paragraph" w:customStyle="1" w:styleId="textintend1">
    <w:name w:val="text intend 1"/>
    <w:basedOn w:val="text"/>
    <w:uiPriority w:val="99"/>
    <w:rsid w:val="00EA3B97"/>
    <w:pPr>
      <w:widowControl/>
      <w:tabs>
        <w:tab w:val="num" w:pos="992"/>
      </w:tabs>
      <w:spacing w:after="120"/>
      <w:ind w:left="992" w:hanging="425"/>
    </w:pPr>
    <w:rPr>
      <w:lang w:val="en-US"/>
    </w:rPr>
  </w:style>
  <w:style w:type="paragraph" w:customStyle="1" w:styleId="textintend2">
    <w:name w:val="text intend 2"/>
    <w:basedOn w:val="text"/>
    <w:uiPriority w:val="99"/>
    <w:rsid w:val="00EA3B97"/>
    <w:pPr>
      <w:widowControl/>
      <w:tabs>
        <w:tab w:val="num" w:pos="1418"/>
      </w:tabs>
      <w:spacing w:after="120"/>
      <w:ind w:left="1418" w:hanging="426"/>
    </w:pPr>
    <w:rPr>
      <w:lang w:val="en-US"/>
    </w:rPr>
  </w:style>
  <w:style w:type="paragraph" w:customStyle="1" w:styleId="textintend3">
    <w:name w:val="text intend 3"/>
    <w:basedOn w:val="text"/>
    <w:uiPriority w:val="99"/>
    <w:rsid w:val="00EA3B97"/>
    <w:pPr>
      <w:widowControl/>
      <w:tabs>
        <w:tab w:val="num" w:pos="1843"/>
      </w:tabs>
      <w:spacing w:after="120"/>
      <w:ind w:left="1843" w:hanging="425"/>
    </w:pPr>
    <w:rPr>
      <w:lang w:val="en-US"/>
    </w:rPr>
  </w:style>
  <w:style w:type="paragraph" w:customStyle="1" w:styleId="normalpuce">
    <w:name w:val="normal puce"/>
    <w:basedOn w:val="Normal"/>
    <w:uiPriority w:val="99"/>
    <w:rsid w:val="00EA3B97"/>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BodyTextIndent">
    <w:name w:val="Body Text Indent"/>
    <w:basedOn w:val="Normal"/>
    <w:link w:val="BodyTextIndentChar"/>
    <w:uiPriority w:val="99"/>
    <w:rsid w:val="00EA3B97"/>
    <w:pPr>
      <w:overflowPunct w:val="0"/>
      <w:autoSpaceDE w:val="0"/>
      <w:autoSpaceDN w:val="0"/>
      <w:adjustRightInd w:val="0"/>
      <w:spacing w:before="240" w:after="0"/>
      <w:ind w:left="360"/>
      <w:jc w:val="both"/>
      <w:textAlignment w:val="baseline"/>
    </w:pPr>
    <w:rPr>
      <w:rFonts w:eastAsia="MS Mincho"/>
      <w:i/>
      <w:sz w:val="22"/>
    </w:rPr>
  </w:style>
  <w:style w:type="character" w:customStyle="1" w:styleId="BodyTextIndentChar">
    <w:name w:val="Body Text Indent Char"/>
    <w:basedOn w:val="DefaultParagraphFont"/>
    <w:link w:val="BodyTextIndent"/>
    <w:uiPriority w:val="99"/>
    <w:rsid w:val="00EA3B97"/>
    <w:rPr>
      <w:rFonts w:ascii="Times New Roman" w:eastAsia="MS Mincho" w:hAnsi="Times New Roman"/>
      <w:i/>
      <w:sz w:val="22"/>
      <w:lang w:val="en-GB" w:eastAsia="en-US"/>
    </w:rPr>
  </w:style>
  <w:style w:type="character" w:styleId="PageNumber">
    <w:name w:val="page number"/>
    <w:basedOn w:val="DefaultParagraphFont"/>
    <w:rsid w:val="00EA3B97"/>
  </w:style>
  <w:style w:type="paragraph" w:styleId="BodyText2">
    <w:name w:val="Body Text 2"/>
    <w:basedOn w:val="Normal"/>
    <w:link w:val="BodyText2Char"/>
    <w:uiPriority w:val="99"/>
    <w:rsid w:val="00EA3B97"/>
    <w:pPr>
      <w:overflowPunct w:val="0"/>
      <w:autoSpaceDE w:val="0"/>
      <w:autoSpaceDN w:val="0"/>
      <w:adjustRightInd w:val="0"/>
      <w:spacing w:after="0"/>
      <w:jc w:val="both"/>
      <w:textAlignment w:val="baseline"/>
    </w:pPr>
    <w:rPr>
      <w:rFonts w:eastAsia="MS Mincho"/>
      <w:sz w:val="24"/>
    </w:rPr>
  </w:style>
  <w:style w:type="character" w:customStyle="1" w:styleId="BodyText2Char">
    <w:name w:val="Body Text 2 Char"/>
    <w:basedOn w:val="DefaultParagraphFont"/>
    <w:link w:val="BodyText2"/>
    <w:uiPriority w:val="99"/>
    <w:rsid w:val="00EA3B97"/>
    <w:rPr>
      <w:rFonts w:ascii="Times New Roman" w:eastAsia="MS Mincho" w:hAnsi="Times New Roman"/>
      <w:sz w:val="24"/>
      <w:lang w:val="en-GB" w:eastAsia="en-US"/>
    </w:rPr>
  </w:style>
  <w:style w:type="paragraph" w:customStyle="1" w:styleId="para">
    <w:name w:val="para"/>
    <w:basedOn w:val="Normal"/>
    <w:uiPriority w:val="99"/>
    <w:rsid w:val="00EA3B97"/>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EA3B97"/>
    <w:rPr>
      <w:noProof w:val="0"/>
      <w:vanish w:val="0"/>
      <w:color w:val="FF0000"/>
      <w:lang w:eastAsia="en-US"/>
    </w:rPr>
  </w:style>
  <w:style w:type="paragraph" w:customStyle="1" w:styleId="MTDisplayEquation">
    <w:name w:val="MTDisplayEquation"/>
    <w:basedOn w:val="Normal"/>
    <w:uiPriority w:val="99"/>
    <w:rsid w:val="00EA3B97"/>
    <w:pPr>
      <w:tabs>
        <w:tab w:val="center" w:pos="4820"/>
        <w:tab w:val="right" w:pos="9640"/>
      </w:tabs>
      <w:overflowPunct w:val="0"/>
      <w:autoSpaceDE w:val="0"/>
      <w:autoSpaceDN w:val="0"/>
      <w:adjustRightInd w:val="0"/>
      <w:textAlignment w:val="baseline"/>
    </w:pPr>
    <w:rPr>
      <w:rFonts w:eastAsia="MS Mincho"/>
    </w:rPr>
  </w:style>
  <w:style w:type="paragraph" w:styleId="BodyTextIndent2">
    <w:name w:val="Body Text Indent 2"/>
    <w:basedOn w:val="Normal"/>
    <w:link w:val="BodyTextIndent2Char"/>
    <w:uiPriority w:val="99"/>
    <w:rsid w:val="00EA3B97"/>
    <w:pPr>
      <w:overflowPunct w:val="0"/>
      <w:autoSpaceDE w:val="0"/>
      <w:autoSpaceDN w:val="0"/>
      <w:adjustRightInd w:val="0"/>
      <w:ind w:left="568" w:hanging="568"/>
      <w:textAlignment w:val="baseline"/>
    </w:pPr>
    <w:rPr>
      <w:rFonts w:eastAsia="MS Mincho"/>
    </w:rPr>
  </w:style>
  <w:style w:type="character" w:customStyle="1" w:styleId="BodyTextIndent2Char">
    <w:name w:val="Body Text Indent 2 Char"/>
    <w:basedOn w:val="DefaultParagraphFont"/>
    <w:link w:val="BodyTextIndent2"/>
    <w:uiPriority w:val="99"/>
    <w:rsid w:val="00EA3B97"/>
    <w:rPr>
      <w:rFonts w:ascii="Times New Roman" w:eastAsia="MS Mincho" w:hAnsi="Times New Roman"/>
      <w:lang w:val="en-GB" w:eastAsia="en-US"/>
    </w:rPr>
  </w:style>
  <w:style w:type="paragraph" w:customStyle="1" w:styleId="List1">
    <w:name w:val="List1"/>
    <w:basedOn w:val="Normal"/>
    <w:uiPriority w:val="99"/>
    <w:rsid w:val="00EA3B97"/>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BodyText3">
    <w:name w:val="Body Text 3"/>
    <w:basedOn w:val="Normal"/>
    <w:link w:val="BodyText3Char"/>
    <w:uiPriority w:val="99"/>
    <w:rsid w:val="00EA3B97"/>
    <w:pPr>
      <w:overflowPunct w:val="0"/>
      <w:autoSpaceDE w:val="0"/>
      <w:autoSpaceDN w:val="0"/>
      <w:adjustRightInd w:val="0"/>
      <w:textAlignment w:val="baseline"/>
    </w:pPr>
    <w:rPr>
      <w:rFonts w:eastAsia="MS Mincho"/>
      <w:b/>
      <w:i/>
    </w:rPr>
  </w:style>
  <w:style w:type="character" w:customStyle="1" w:styleId="BodyText3Char">
    <w:name w:val="Body Text 3 Char"/>
    <w:basedOn w:val="DefaultParagraphFont"/>
    <w:link w:val="BodyText3"/>
    <w:uiPriority w:val="99"/>
    <w:rsid w:val="00EA3B97"/>
    <w:rPr>
      <w:rFonts w:ascii="Times New Roman" w:eastAsia="MS Mincho" w:hAnsi="Times New Roman"/>
      <w:b/>
      <w:i/>
      <w:lang w:val="en-GB" w:eastAsia="en-US"/>
    </w:rPr>
  </w:style>
  <w:style w:type="table" w:styleId="TableGrid">
    <w:name w:val="Table Grid"/>
    <w:basedOn w:val="TableNormal"/>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EA3B97"/>
    <w:pPr>
      <w:overflowPunct w:val="0"/>
      <w:autoSpaceDE w:val="0"/>
      <w:autoSpaceDN w:val="0"/>
      <w:adjustRightInd w:val="0"/>
      <w:spacing w:before="120" w:after="0"/>
      <w:jc w:val="both"/>
      <w:textAlignment w:val="baseline"/>
    </w:pPr>
    <w:rPr>
      <w:rFonts w:eastAsia="MS Mincho"/>
      <w:lang w:val="en-US"/>
    </w:rPr>
  </w:style>
  <w:style w:type="character" w:customStyle="1" w:styleId="BalloonTextChar">
    <w:name w:val="Balloon Text Char"/>
    <w:basedOn w:val="DefaultParagraphFont"/>
    <w:link w:val="BalloonText"/>
    <w:rsid w:val="00EA3B97"/>
    <w:rPr>
      <w:rFonts w:ascii="Tahoma" w:hAnsi="Tahoma" w:cs="Tahoma"/>
      <w:sz w:val="16"/>
      <w:szCs w:val="16"/>
      <w:lang w:val="en-GB" w:eastAsia="en-US"/>
    </w:rPr>
  </w:style>
  <w:style w:type="paragraph" w:customStyle="1" w:styleId="centered">
    <w:name w:val="centered"/>
    <w:basedOn w:val="Normal"/>
    <w:uiPriority w:val="99"/>
    <w:rsid w:val="00EA3B97"/>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EA3B97"/>
    <w:rPr>
      <w:rFonts w:ascii="Bookman" w:hAnsi="Bookman"/>
      <w:position w:val="6"/>
      <w:sz w:val="18"/>
    </w:rPr>
  </w:style>
  <w:style w:type="paragraph" w:customStyle="1" w:styleId="References">
    <w:name w:val="References"/>
    <w:basedOn w:val="Normal"/>
    <w:uiPriority w:val="99"/>
    <w:rsid w:val="00EA3B97"/>
    <w:pPr>
      <w:numPr>
        <w:numId w:val="6"/>
      </w:numPr>
      <w:overflowPunct w:val="0"/>
      <w:autoSpaceDE w:val="0"/>
      <w:autoSpaceDN w:val="0"/>
      <w:adjustRightInd w:val="0"/>
      <w:spacing w:after="80"/>
      <w:textAlignment w:val="baseline"/>
    </w:pPr>
    <w:rPr>
      <w:rFonts w:eastAsia="MS Mincho"/>
      <w:sz w:val="18"/>
      <w:lang w:val="en-US"/>
    </w:rPr>
  </w:style>
  <w:style w:type="character" w:customStyle="1" w:styleId="CommentSubjectChar">
    <w:name w:val="Comment Subject Char"/>
    <w:basedOn w:val="CommentTextChar"/>
    <w:link w:val="CommentSubject"/>
    <w:rsid w:val="00EA3B97"/>
    <w:rPr>
      <w:rFonts w:ascii="Times New Roman" w:hAnsi="Times New Roman"/>
      <w:b/>
      <w:bCs/>
      <w:lang w:val="en-GB" w:eastAsia="en-US"/>
    </w:rPr>
  </w:style>
  <w:style w:type="paragraph" w:customStyle="1" w:styleId="ZchnZchn">
    <w:name w:val="Zchn Zchn"/>
    <w:uiPriority w:val="99"/>
    <w:semiHidden/>
    <w:rsid w:val="00EA3B97"/>
    <w:pPr>
      <w:keepNext/>
      <w:numPr>
        <w:numId w:val="7"/>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EA3B97"/>
    <w:rPr>
      <w:rFonts w:eastAsia="MS Mincho"/>
      <w:lang w:val="en-GB" w:eastAsia="en-US" w:bidi="ar-SA"/>
    </w:rPr>
  </w:style>
  <w:style w:type="character" w:customStyle="1" w:styleId="B1Char1">
    <w:name w:val="B1 Char1"/>
    <w:rsid w:val="00EA3B97"/>
    <w:rPr>
      <w:rFonts w:eastAsia="MS Mincho"/>
      <w:lang w:val="en-GB" w:eastAsia="en-US" w:bidi="ar-SA"/>
    </w:rPr>
  </w:style>
  <w:style w:type="paragraph" w:customStyle="1" w:styleId="TableText0">
    <w:name w:val="TableText"/>
    <w:basedOn w:val="BodyTextIndent"/>
    <w:uiPriority w:val="99"/>
    <w:rsid w:val="00EA3B97"/>
    <w:pPr>
      <w:keepNext/>
      <w:keepLines/>
      <w:spacing w:before="0" w:after="180"/>
      <w:ind w:left="0"/>
      <w:jc w:val="center"/>
    </w:pPr>
    <w:rPr>
      <w:i w:val="0"/>
      <w:snapToGrid w:val="0"/>
      <w:kern w:val="2"/>
      <w:sz w:val="20"/>
    </w:rPr>
  </w:style>
  <w:style w:type="character" w:customStyle="1" w:styleId="msoins0">
    <w:name w:val="msoins"/>
    <w:basedOn w:val="DefaultParagraphFont"/>
    <w:rsid w:val="00EA3B97"/>
  </w:style>
  <w:style w:type="paragraph" w:customStyle="1" w:styleId="B1">
    <w:name w:val="B1+"/>
    <w:basedOn w:val="B10"/>
    <w:uiPriority w:val="99"/>
    <w:rsid w:val="00EA3B97"/>
    <w:pPr>
      <w:numPr>
        <w:numId w:val="8"/>
      </w:numPr>
      <w:overflowPunct w:val="0"/>
      <w:autoSpaceDE w:val="0"/>
      <w:autoSpaceDN w:val="0"/>
      <w:adjustRightInd w:val="0"/>
      <w:textAlignment w:val="baseline"/>
    </w:pPr>
    <w:rPr>
      <w:lang w:eastAsia="zh-CN"/>
    </w:rPr>
  </w:style>
  <w:style w:type="paragraph" w:styleId="NormalWeb">
    <w:name w:val="Normal (Web)"/>
    <w:basedOn w:val="Normal"/>
    <w:uiPriority w:val="99"/>
    <w:unhideWhenUsed/>
    <w:rsid w:val="00EA3B97"/>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EA3B97"/>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EA3B97"/>
    <w:rPr>
      <w:rFonts w:eastAsia="SimSun"/>
      <w:i/>
      <w:color w:val="0000FF"/>
      <w:lang w:val="en-GB" w:eastAsia="en-US"/>
    </w:rPr>
  </w:style>
  <w:style w:type="paragraph" w:customStyle="1" w:styleId="Bulletedo1">
    <w:name w:val="Bulleted o 1"/>
    <w:basedOn w:val="Normal"/>
    <w:uiPriority w:val="99"/>
    <w:rsid w:val="00EA3B97"/>
    <w:pPr>
      <w:numPr>
        <w:numId w:val="9"/>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EA3B9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EA3B97"/>
    <w:rPr>
      <w:rFonts w:ascii="Arial" w:hAnsi="Arial"/>
      <w:sz w:val="18"/>
      <w:lang w:val="en-GB"/>
    </w:rPr>
  </w:style>
  <w:style w:type="paragraph" w:styleId="Revision">
    <w:name w:val="Revision"/>
    <w:hidden/>
    <w:uiPriority w:val="99"/>
    <w:semiHidden/>
    <w:rsid w:val="00EA3B97"/>
    <w:rPr>
      <w:rFonts w:ascii="Times New Roman" w:eastAsia="SimSun" w:hAnsi="Times New Roman"/>
      <w:lang w:val="en-GB" w:eastAsia="en-US"/>
    </w:rPr>
  </w:style>
  <w:style w:type="character" w:styleId="Strong">
    <w:name w:val="Strong"/>
    <w:qFormat/>
    <w:rsid w:val="00EA3B97"/>
    <w:rPr>
      <w:b/>
      <w:bCs/>
    </w:rPr>
  </w:style>
  <w:style w:type="character" w:customStyle="1" w:styleId="TAL0">
    <w:name w:val="TAL (文字)"/>
    <w:rsid w:val="00EA3B97"/>
    <w:rPr>
      <w:rFonts w:ascii="Arial" w:hAnsi="Arial"/>
      <w:sz w:val="18"/>
      <w:lang w:val="en-GB" w:eastAsia="ko-KR" w:bidi="ar-SA"/>
    </w:rPr>
  </w:style>
  <w:style w:type="character" w:customStyle="1" w:styleId="CharChar3">
    <w:name w:val="Char Char3"/>
    <w:semiHidden/>
    <w:rsid w:val="00EA3B97"/>
    <w:rPr>
      <w:rFonts w:ascii="Arial" w:hAnsi="Arial"/>
      <w:sz w:val="28"/>
      <w:lang w:val="en-GB" w:eastAsia="ko-KR" w:bidi="ar-SA"/>
    </w:rPr>
  </w:style>
  <w:style w:type="character" w:customStyle="1" w:styleId="msoins00">
    <w:name w:val="msoins0"/>
    <w:rsid w:val="00EA3B97"/>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A3B97"/>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A3B97"/>
    <w:rPr>
      <w:rFonts w:ascii="Arial" w:hAnsi="Arial"/>
      <w:sz w:val="24"/>
      <w:lang w:val="en-GB" w:eastAsia="en-US" w:bidi="ar-SA"/>
    </w:rPr>
  </w:style>
  <w:style w:type="paragraph" w:customStyle="1" w:styleId="no0">
    <w:name w:val="no"/>
    <w:basedOn w:val="Normal"/>
    <w:uiPriority w:val="99"/>
    <w:rsid w:val="00EA3B9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A3B97"/>
    <w:rPr>
      <w:sz w:val="24"/>
      <w:lang w:val="en-US" w:eastAsia="en-US"/>
    </w:rPr>
  </w:style>
  <w:style w:type="character" w:customStyle="1" w:styleId="EditorsNoteChar">
    <w:name w:val="Editor's Note Char"/>
    <w:link w:val="EditorsNote"/>
    <w:rsid w:val="00EA3B97"/>
    <w:rPr>
      <w:rFonts w:ascii="Times New Roman" w:hAnsi="Times New Roman"/>
      <w:color w:val="FF0000"/>
      <w:lang w:val="en-GB" w:eastAsia="en-US"/>
    </w:rPr>
  </w:style>
  <w:style w:type="paragraph" w:customStyle="1" w:styleId="IvDbodytext">
    <w:name w:val="IvD bodytext"/>
    <w:basedOn w:val="BodyText"/>
    <w:link w:val="IvDbodytextChar"/>
    <w:qFormat/>
    <w:rsid w:val="00EA3B97"/>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EA3B97"/>
    <w:rPr>
      <w:rFonts w:ascii="Arial" w:eastAsia="Malgun Gothic" w:hAnsi="Arial"/>
      <w:spacing w:val="2"/>
      <w:lang w:val="en-GB" w:eastAsia="en-US"/>
    </w:rPr>
  </w:style>
  <w:style w:type="paragraph" w:customStyle="1" w:styleId="BL">
    <w:name w:val="BL"/>
    <w:basedOn w:val="Normal"/>
    <w:uiPriority w:val="99"/>
    <w:rsid w:val="00EA3B97"/>
    <w:pPr>
      <w:numPr>
        <w:numId w:val="10"/>
      </w:numPr>
      <w:tabs>
        <w:tab w:val="left" w:pos="851"/>
      </w:tabs>
      <w:overflowPunct w:val="0"/>
      <w:autoSpaceDE w:val="0"/>
      <w:autoSpaceDN w:val="0"/>
      <w:adjustRightInd w:val="0"/>
      <w:textAlignment w:val="baseline"/>
    </w:pPr>
    <w:rPr>
      <w:rFonts w:eastAsia="PMingLiU"/>
    </w:rPr>
  </w:style>
  <w:style w:type="numbering" w:customStyle="1" w:styleId="NoList11">
    <w:name w:val="No List11"/>
    <w:next w:val="NoList"/>
    <w:uiPriority w:val="99"/>
    <w:semiHidden/>
    <w:unhideWhenUsed/>
    <w:rsid w:val="00EA3B97"/>
  </w:style>
  <w:style w:type="character" w:styleId="PlaceholderText">
    <w:name w:val="Placeholder Text"/>
    <w:uiPriority w:val="99"/>
    <w:semiHidden/>
    <w:rsid w:val="00EA3B97"/>
    <w:rPr>
      <w:color w:val="808080"/>
    </w:rPr>
  </w:style>
  <w:style w:type="character" w:customStyle="1" w:styleId="PLChar">
    <w:name w:val="PL Char"/>
    <w:link w:val="PL"/>
    <w:rsid w:val="00EA3B97"/>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EA3B97"/>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EA3B97"/>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EA3B97"/>
    <w:rPr>
      <w:rFonts w:ascii="Calibri Light" w:eastAsia="Times New Roman" w:hAnsi="Calibri Light" w:cs="Times New Roman"/>
      <w:color w:val="2F5496"/>
      <w:lang w:eastAsia="en-US"/>
    </w:rPr>
  </w:style>
  <w:style w:type="paragraph" w:customStyle="1" w:styleId="msonormal0">
    <w:name w:val="msonormal"/>
    <w:basedOn w:val="Normal"/>
    <w:uiPriority w:val="99"/>
    <w:rsid w:val="00EA3B97"/>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A3B97"/>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EA3B97"/>
    <w:rPr>
      <w:rFonts w:ascii="Times New Roman" w:eastAsia="SimSun" w:hAnsi="Times New Roman"/>
      <w:lang w:eastAsia="en-US"/>
    </w:rPr>
  </w:style>
  <w:style w:type="character" w:customStyle="1" w:styleId="CharChar31">
    <w:name w:val="Char Char31"/>
    <w:semiHidden/>
    <w:rsid w:val="00EA3B97"/>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A3B97"/>
    <w:rPr>
      <w:rFonts w:ascii="Arial" w:hAnsi="Arial" w:cs="Times New Roman"/>
      <w:sz w:val="28"/>
      <w:szCs w:val="20"/>
      <w:lang w:val="en-GB" w:eastAsia="en-US"/>
    </w:rPr>
  </w:style>
  <w:style w:type="numbering" w:customStyle="1" w:styleId="1">
    <w:name w:val="リストなし1"/>
    <w:next w:val="NoList"/>
    <w:uiPriority w:val="99"/>
    <w:semiHidden/>
    <w:unhideWhenUsed/>
    <w:rsid w:val="00EA3B97"/>
  </w:style>
  <w:style w:type="paragraph" w:customStyle="1" w:styleId="CharCharCharCharChar">
    <w:name w:val="Char Char Char Char 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EA3B97"/>
    <w:rPr>
      <w:lang w:val="en-GB" w:eastAsia="ja-JP" w:bidi="ar-SA"/>
    </w:rPr>
  </w:style>
  <w:style w:type="paragraph" w:customStyle="1" w:styleId="1Char">
    <w:name w:val="(文字) (文字)1 Char (文字) (文字)"/>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EA3B97"/>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EA3B97"/>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A3B97"/>
    <w:rPr>
      <w:rFonts w:ascii="Arial" w:hAnsi="Arial"/>
      <w:sz w:val="32"/>
      <w:lang w:val="en-GB" w:eastAsia="ja-JP" w:bidi="ar-SA"/>
    </w:rPr>
  </w:style>
  <w:style w:type="character" w:customStyle="1" w:styleId="CharChar4">
    <w:name w:val="Char Char4"/>
    <w:rsid w:val="00EA3B97"/>
    <w:rPr>
      <w:rFonts w:ascii="Courier New" w:hAnsi="Courier New"/>
      <w:lang w:val="nb-NO" w:eastAsia="ja-JP" w:bidi="ar-SA"/>
    </w:rPr>
  </w:style>
  <w:style w:type="character" w:customStyle="1" w:styleId="AndreaLeonardi">
    <w:name w:val="Andrea Leonardi"/>
    <w:semiHidden/>
    <w:rsid w:val="00EA3B97"/>
    <w:rPr>
      <w:rFonts w:ascii="Arial" w:hAnsi="Arial" w:cs="Arial"/>
      <w:color w:val="auto"/>
      <w:sz w:val="20"/>
      <w:szCs w:val="20"/>
    </w:rPr>
  </w:style>
  <w:style w:type="character" w:customStyle="1" w:styleId="NOCharChar">
    <w:name w:val="NO Char Char"/>
    <w:rsid w:val="00EA3B97"/>
    <w:rPr>
      <w:lang w:val="en-GB" w:eastAsia="en-US" w:bidi="ar-SA"/>
    </w:rPr>
  </w:style>
  <w:style w:type="character" w:customStyle="1" w:styleId="NOZchn">
    <w:name w:val="NO Zchn"/>
    <w:rsid w:val="00EA3B97"/>
    <w:rPr>
      <w:lang w:val="en-GB" w:eastAsia="en-US" w:bidi="ar-SA"/>
    </w:rPr>
  </w:style>
  <w:style w:type="character" w:customStyle="1" w:styleId="TACCar">
    <w:name w:val="TAC Car"/>
    <w:rsid w:val="00EA3B97"/>
    <w:rPr>
      <w:rFonts w:ascii="Arial" w:hAnsi="Arial"/>
      <w:sz w:val="18"/>
      <w:lang w:val="en-GB" w:eastAsia="ja-JP" w:bidi="ar-SA"/>
    </w:rPr>
  </w:style>
  <w:style w:type="paragraph" w:customStyle="1" w:styleId="CharCharCharCharCharChar">
    <w:name w:val="Char Char Char Char Char Char"/>
    <w:uiPriority w:val="99"/>
    <w:semiHidden/>
    <w:rsid w:val="00EA3B9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EA3B97"/>
    <w:rPr>
      <w:rFonts w:ascii="Arial" w:hAnsi="Arial" w:cs="Times New Roman"/>
      <w:sz w:val="20"/>
      <w:szCs w:val="20"/>
      <w:lang w:val="en-GB" w:eastAsia="en-US"/>
    </w:rPr>
  </w:style>
  <w:style w:type="character" w:customStyle="1" w:styleId="T1Char1">
    <w:name w:val="T1 Char1"/>
    <w:aliases w:val="Header 6 Char Char1"/>
    <w:rsid w:val="00EA3B97"/>
    <w:rPr>
      <w:rFonts w:ascii="Arial" w:hAnsi="Arial" w:cs="Times New Roman"/>
      <w:sz w:val="20"/>
      <w:szCs w:val="20"/>
      <w:lang w:val="en-GB" w:eastAsia="en-US"/>
    </w:rPr>
  </w:style>
  <w:style w:type="paragraph" w:customStyle="1" w:styleId="CarCar">
    <w:name w:val="Car Car"/>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A3B97"/>
    <w:rPr>
      <w:rFonts w:ascii="Arial" w:hAnsi="Arial"/>
      <w:sz w:val="32"/>
      <w:lang w:val="en-GB" w:eastAsia="en-US" w:bidi="ar-SA"/>
    </w:rPr>
  </w:style>
  <w:style w:type="paragraph" w:customStyle="1" w:styleId="ZchnZchn1">
    <w:name w:val="Zchn Zchn1"/>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A3B97"/>
    <w:rPr>
      <w:rFonts w:ascii="Arial" w:hAnsi="Arial"/>
      <w:sz w:val="32"/>
      <w:lang w:val="en-GB" w:eastAsia="en-US" w:bidi="ar-SA"/>
    </w:rPr>
  </w:style>
  <w:style w:type="paragraph" w:customStyle="1" w:styleId="2">
    <w:name w:val="(文字) (文字)2"/>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A3B97"/>
    <w:rPr>
      <w:rFonts w:ascii="Arial" w:hAnsi="Arial"/>
      <w:sz w:val="32"/>
      <w:lang w:val="en-GB" w:eastAsia="en-US" w:bidi="ar-SA"/>
    </w:rPr>
  </w:style>
  <w:style w:type="paragraph" w:customStyle="1" w:styleId="3">
    <w:name w:val="(文字) (文字)3"/>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EA3B97"/>
    <w:rPr>
      <w:rFonts w:ascii="Arial" w:hAnsi="Arial" w:cs="Times New Roman"/>
      <w:sz w:val="20"/>
      <w:szCs w:val="20"/>
      <w:lang w:val="en-GB" w:eastAsia="en-US"/>
    </w:rPr>
  </w:style>
  <w:style w:type="paragraph" w:customStyle="1" w:styleId="10">
    <w:name w:val="(文字) (文字)1"/>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EA3B97"/>
    <w:pPr>
      <w:overflowPunct w:val="0"/>
      <w:autoSpaceDE w:val="0"/>
      <w:autoSpaceDN w:val="0"/>
      <w:adjustRightInd w:val="0"/>
      <w:spacing w:after="0"/>
      <w:ind w:left="851"/>
      <w:textAlignment w:val="baseline"/>
    </w:pPr>
    <w:rPr>
      <w:rFonts w:eastAsia="MS Mincho"/>
      <w:lang w:val="it-IT" w:eastAsia="en-GB"/>
    </w:rPr>
  </w:style>
  <w:style w:type="paragraph" w:styleId="ListNumber5">
    <w:name w:val="List Number 5"/>
    <w:basedOn w:val="Normal"/>
    <w:uiPriority w:val="99"/>
    <w:rsid w:val="00EA3B9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EA3B97"/>
    <w:pPr>
      <w:numPr>
        <w:numId w:val="12"/>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EA3B97"/>
    <w:pPr>
      <w:numPr>
        <w:numId w:val="11"/>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EA3B97"/>
    <w:rPr>
      <w:rFonts w:ascii="Tahoma" w:hAnsi="Tahoma" w:cs="Tahoma"/>
      <w:shd w:val="clear" w:color="auto" w:fill="000080"/>
      <w:lang w:val="en-GB" w:eastAsia="en-US"/>
    </w:rPr>
  </w:style>
  <w:style w:type="character" w:customStyle="1" w:styleId="ZchnZchn5">
    <w:name w:val="Zchn Zchn5"/>
    <w:rsid w:val="00EA3B97"/>
    <w:rPr>
      <w:rFonts w:ascii="Courier New" w:eastAsia="Batang" w:hAnsi="Courier New"/>
      <w:lang w:val="nb-NO" w:eastAsia="en-US" w:bidi="ar-SA"/>
    </w:rPr>
  </w:style>
  <w:style w:type="character" w:customStyle="1" w:styleId="CharChar10">
    <w:name w:val="Char Char10"/>
    <w:semiHidden/>
    <w:rsid w:val="00EA3B97"/>
    <w:rPr>
      <w:rFonts w:ascii="Times New Roman" w:hAnsi="Times New Roman"/>
      <w:lang w:val="en-GB" w:eastAsia="en-US"/>
    </w:rPr>
  </w:style>
  <w:style w:type="character" w:customStyle="1" w:styleId="CharChar9">
    <w:name w:val="Char Char9"/>
    <w:semiHidden/>
    <w:rsid w:val="00EA3B97"/>
    <w:rPr>
      <w:rFonts w:ascii="Tahoma" w:hAnsi="Tahoma" w:cs="Tahoma"/>
      <w:sz w:val="16"/>
      <w:szCs w:val="16"/>
      <w:lang w:val="en-GB" w:eastAsia="en-US"/>
    </w:rPr>
  </w:style>
  <w:style w:type="character" w:customStyle="1" w:styleId="CharChar8">
    <w:name w:val="Char Char8"/>
    <w:semiHidden/>
    <w:rsid w:val="00EA3B97"/>
    <w:rPr>
      <w:rFonts w:ascii="Times New Roman" w:hAnsi="Times New Roman"/>
      <w:b/>
      <w:bCs/>
      <w:lang w:val="en-GB" w:eastAsia="en-US"/>
    </w:rPr>
  </w:style>
  <w:style w:type="paragraph" w:customStyle="1" w:styleId="11">
    <w:name w:val="修订1"/>
    <w:hidden/>
    <w:uiPriority w:val="99"/>
    <w:semiHidden/>
    <w:rsid w:val="00EA3B97"/>
    <w:rPr>
      <w:rFonts w:ascii="Times New Roman" w:eastAsia="Batang" w:hAnsi="Times New Roman"/>
      <w:lang w:val="en-GB" w:eastAsia="en-US"/>
    </w:rPr>
  </w:style>
  <w:style w:type="paragraph" w:styleId="EndnoteText">
    <w:name w:val="endnote text"/>
    <w:basedOn w:val="Normal"/>
    <w:link w:val="EndnoteTextChar"/>
    <w:uiPriority w:val="99"/>
    <w:rsid w:val="00EA3B97"/>
    <w:pPr>
      <w:overflowPunct w:val="0"/>
      <w:autoSpaceDE w:val="0"/>
      <w:autoSpaceDN w:val="0"/>
      <w:adjustRightInd w:val="0"/>
      <w:snapToGrid w:val="0"/>
      <w:textAlignment w:val="baseline"/>
    </w:pPr>
  </w:style>
  <w:style w:type="character" w:customStyle="1" w:styleId="EndnoteTextChar">
    <w:name w:val="Endnote Text Char"/>
    <w:basedOn w:val="DefaultParagraphFont"/>
    <w:link w:val="EndnoteText"/>
    <w:uiPriority w:val="99"/>
    <w:rsid w:val="00EA3B97"/>
    <w:rPr>
      <w:rFonts w:ascii="Times New Roman" w:hAnsi="Times New Roman"/>
      <w:lang w:val="en-GB" w:eastAsia="en-US"/>
    </w:rPr>
  </w:style>
  <w:style w:type="character" w:styleId="EndnoteReference">
    <w:name w:val="endnote reference"/>
    <w:rsid w:val="00EA3B97"/>
    <w:rPr>
      <w:vertAlign w:val="superscript"/>
    </w:rPr>
  </w:style>
  <w:style w:type="character" w:customStyle="1" w:styleId="btChar3">
    <w:name w:val="bt Char3"/>
    <w:rsid w:val="00EA3B97"/>
    <w:rPr>
      <w:lang w:val="en-GB" w:eastAsia="ja-JP" w:bidi="ar-SA"/>
    </w:rPr>
  </w:style>
  <w:style w:type="paragraph" w:styleId="Title">
    <w:name w:val="Title"/>
    <w:basedOn w:val="Normal"/>
    <w:next w:val="Normal"/>
    <w:link w:val="TitleChar"/>
    <w:uiPriority w:val="99"/>
    <w:qFormat/>
    <w:rsid w:val="00EA3B97"/>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EA3B97"/>
    <w:rPr>
      <w:rFonts w:ascii="Courier New" w:eastAsia="Malgun Gothic" w:hAnsi="Courier New"/>
      <w:lang w:val="nb-NO" w:eastAsia="en-US"/>
    </w:rPr>
  </w:style>
  <w:style w:type="paragraph" w:customStyle="1" w:styleId="FL">
    <w:name w:val="FL"/>
    <w:basedOn w:val="Normal"/>
    <w:uiPriority w:val="99"/>
    <w:rsid w:val="00EA3B97"/>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EA3B97"/>
    <w:rPr>
      <w:rFonts w:ascii="Arial" w:hAnsi="Arial"/>
      <w:sz w:val="22"/>
      <w:lang w:val="en-GB" w:eastAsia="ja-JP" w:bidi="ar-SA"/>
    </w:rPr>
  </w:style>
  <w:style w:type="paragraph" w:styleId="Date">
    <w:name w:val="Date"/>
    <w:basedOn w:val="Normal"/>
    <w:next w:val="Normal"/>
    <w:link w:val="DateChar"/>
    <w:uiPriority w:val="99"/>
    <w:rsid w:val="00EA3B97"/>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EA3B97"/>
    <w:rPr>
      <w:rFonts w:ascii="Times New Roman" w:eastAsia="Malgun Gothic" w:hAnsi="Times New Roman"/>
      <w:lang w:val="en-GB" w:eastAsia="en-US"/>
    </w:rPr>
  </w:style>
  <w:style w:type="paragraph" w:customStyle="1" w:styleId="AutoCorrect">
    <w:name w:val="AutoCorrect"/>
    <w:uiPriority w:val="99"/>
    <w:rsid w:val="00EA3B97"/>
    <w:rPr>
      <w:rFonts w:ascii="Times New Roman" w:eastAsia="Malgun Gothic" w:hAnsi="Times New Roman"/>
      <w:sz w:val="24"/>
      <w:szCs w:val="24"/>
      <w:lang w:val="en-GB" w:eastAsia="ko-KR"/>
    </w:rPr>
  </w:style>
  <w:style w:type="paragraph" w:customStyle="1" w:styleId="-PAGE-">
    <w:name w:val="- PAGE -"/>
    <w:uiPriority w:val="99"/>
    <w:rsid w:val="00EA3B97"/>
    <w:rPr>
      <w:rFonts w:ascii="Times New Roman" w:eastAsia="Malgun Gothic" w:hAnsi="Times New Roman"/>
      <w:sz w:val="24"/>
      <w:szCs w:val="24"/>
      <w:lang w:val="en-GB" w:eastAsia="ko-KR"/>
    </w:rPr>
  </w:style>
  <w:style w:type="paragraph" w:customStyle="1" w:styleId="PageXofY">
    <w:name w:val="Page X of Y"/>
    <w:uiPriority w:val="99"/>
    <w:rsid w:val="00EA3B97"/>
    <w:rPr>
      <w:rFonts w:ascii="Times New Roman" w:eastAsia="Malgun Gothic" w:hAnsi="Times New Roman"/>
      <w:sz w:val="24"/>
      <w:szCs w:val="24"/>
      <w:lang w:val="en-GB" w:eastAsia="ko-KR"/>
    </w:rPr>
  </w:style>
  <w:style w:type="paragraph" w:customStyle="1" w:styleId="Createdby">
    <w:name w:val="Created by"/>
    <w:uiPriority w:val="99"/>
    <w:rsid w:val="00EA3B97"/>
    <w:rPr>
      <w:rFonts w:ascii="Times New Roman" w:eastAsia="Malgun Gothic" w:hAnsi="Times New Roman"/>
      <w:sz w:val="24"/>
      <w:szCs w:val="24"/>
      <w:lang w:val="en-GB" w:eastAsia="ko-KR"/>
    </w:rPr>
  </w:style>
  <w:style w:type="paragraph" w:customStyle="1" w:styleId="Createdon">
    <w:name w:val="Created on"/>
    <w:uiPriority w:val="99"/>
    <w:rsid w:val="00EA3B97"/>
    <w:rPr>
      <w:rFonts w:ascii="Times New Roman" w:eastAsia="Malgun Gothic" w:hAnsi="Times New Roman"/>
      <w:sz w:val="24"/>
      <w:szCs w:val="24"/>
      <w:lang w:val="en-GB" w:eastAsia="ko-KR"/>
    </w:rPr>
  </w:style>
  <w:style w:type="paragraph" w:customStyle="1" w:styleId="Lastprinted">
    <w:name w:val="Last printed"/>
    <w:uiPriority w:val="99"/>
    <w:rsid w:val="00EA3B97"/>
    <w:rPr>
      <w:rFonts w:ascii="Times New Roman" w:eastAsia="Malgun Gothic" w:hAnsi="Times New Roman"/>
      <w:sz w:val="24"/>
      <w:szCs w:val="24"/>
      <w:lang w:val="en-GB" w:eastAsia="ko-KR"/>
    </w:rPr>
  </w:style>
  <w:style w:type="paragraph" w:customStyle="1" w:styleId="Lastsavedby">
    <w:name w:val="Last saved by"/>
    <w:uiPriority w:val="99"/>
    <w:rsid w:val="00EA3B97"/>
    <w:rPr>
      <w:rFonts w:ascii="Times New Roman" w:eastAsia="Malgun Gothic" w:hAnsi="Times New Roman"/>
      <w:sz w:val="24"/>
      <w:szCs w:val="24"/>
      <w:lang w:val="en-GB" w:eastAsia="ko-KR"/>
    </w:rPr>
  </w:style>
  <w:style w:type="paragraph" w:customStyle="1" w:styleId="Filename">
    <w:name w:val="Filename"/>
    <w:uiPriority w:val="99"/>
    <w:rsid w:val="00EA3B97"/>
    <w:rPr>
      <w:rFonts w:ascii="Times New Roman" w:eastAsia="Malgun Gothic" w:hAnsi="Times New Roman"/>
      <w:sz w:val="24"/>
      <w:szCs w:val="24"/>
      <w:lang w:val="en-GB" w:eastAsia="ko-KR"/>
    </w:rPr>
  </w:style>
  <w:style w:type="paragraph" w:customStyle="1" w:styleId="Filenameandpath">
    <w:name w:val="Filename and path"/>
    <w:uiPriority w:val="99"/>
    <w:rsid w:val="00EA3B97"/>
    <w:rPr>
      <w:rFonts w:ascii="Times New Roman" w:eastAsia="Malgun Gothic" w:hAnsi="Times New Roman"/>
      <w:sz w:val="24"/>
      <w:szCs w:val="24"/>
      <w:lang w:val="en-GB" w:eastAsia="ko-KR"/>
    </w:rPr>
  </w:style>
  <w:style w:type="paragraph" w:customStyle="1" w:styleId="AuthorPageDate">
    <w:name w:val="Author  Page #  Date"/>
    <w:uiPriority w:val="99"/>
    <w:rsid w:val="00EA3B97"/>
    <w:rPr>
      <w:rFonts w:ascii="Times New Roman" w:eastAsia="Malgun Gothic" w:hAnsi="Times New Roman"/>
      <w:sz w:val="24"/>
      <w:szCs w:val="24"/>
      <w:lang w:val="en-GB" w:eastAsia="ko-KR"/>
    </w:rPr>
  </w:style>
  <w:style w:type="paragraph" w:customStyle="1" w:styleId="ConfidentialPageDate">
    <w:name w:val="Confidential  Page #  Date"/>
    <w:uiPriority w:val="99"/>
    <w:rsid w:val="00EA3B97"/>
    <w:rPr>
      <w:rFonts w:ascii="Times New Roman" w:eastAsia="Malgun Gothic" w:hAnsi="Times New Roman"/>
      <w:sz w:val="24"/>
      <w:szCs w:val="24"/>
      <w:lang w:val="en-GB" w:eastAsia="ko-KR"/>
    </w:rPr>
  </w:style>
  <w:style w:type="paragraph" w:customStyle="1" w:styleId="INDENT1">
    <w:name w:val="INDENT1"/>
    <w:basedOn w:val="Normal"/>
    <w:uiPriority w:val="99"/>
    <w:rsid w:val="00EA3B97"/>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EA3B97"/>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EA3B9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EA3B9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EA3B97"/>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EA3B9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EA3B9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EA3B97"/>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EA3B9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EA3B97"/>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Normal"/>
    <w:uiPriority w:val="99"/>
    <w:rsid w:val="00EA3B97"/>
    <w:pPr>
      <w:overflowPunct w:val="0"/>
      <w:autoSpaceDE w:val="0"/>
      <w:autoSpaceDN w:val="0"/>
      <w:adjustRightInd w:val="0"/>
      <w:textAlignment w:val="baseline"/>
    </w:pPr>
    <w:rPr>
      <w:lang w:eastAsia="ja-JP"/>
    </w:rPr>
  </w:style>
  <w:style w:type="paragraph" w:customStyle="1" w:styleId="TaOC">
    <w:name w:val="TaOC"/>
    <w:basedOn w:val="TAC"/>
    <w:uiPriority w:val="99"/>
    <w:rsid w:val="00EA3B9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EA3B9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EA3B97"/>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EA3B97"/>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EA3B97"/>
    <w:rPr>
      <w:rFonts w:ascii="Arial" w:hAnsi="Arial"/>
      <w:lang w:val="en-GB" w:eastAsia="en-US" w:bidi="ar-SA"/>
    </w:rPr>
  </w:style>
  <w:style w:type="table" w:customStyle="1" w:styleId="Tabellengitternetz1">
    <w:name w:val="Tabellengitternetz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EA3B97"/>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EA3B97"/>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Heading6"/>
    <w:uiPriority w:val="99"/>
    <w:rsid w:val="00EA3B97"/>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EA3B9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EA3B97"/>
    <w:pPr>
      <w:tabs>
        <w:tab w:val="num" w:pos="928"/>
        <w:tab w:val="num" w:pos="1097"/>
      </w:tabs>
      <w:overflowPunct w:val="0"/>
      <w:autoSpaceDE w:val="0"/>
      <w:autoSpaceDN w:val="0"/>
      <w:adjustRightInd w:val="0"/>
      <w:spacing w:line="288" w:lineRule="auto"/>
      <w:ind w:left="1097" w:hanging="360"/>
      <w:textAlignment w:val="baseline"/>
    </w:pPr>
    <w:rPr>
      <w:rFonts w:ascii="Arial" w:eastAsia="SimSun" w:hAnsi="Arial" w:cs="Arial"/>
      <w:lang w:val="en-US"/>
    </w:rPr>
  </w:style>
  <w:style w:type="paragraph" w:customStyle="1" w:styleId="b11">
    <w:name w:val="b1"/>
    <w:basedOn w:val="Normal"/>
    <w:uiPriority w:val="99"/>
    <w:rsid w:val="00EA3B97"/>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2">
    <w:name w:val="吹き出し1"/>
    <w:basedOn w:val="Normal"/>
    <w:uiPriority w:val="99"/>
    <w:semiHidden/>
    <w:rsid w:val="00EA3B9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0">
    <w:name w:val="吹き出し2"/>
    <w:basedOn w:val="Normal"/>
    <w:uiPriority w:val="99"/>
    <w:semiHidden/>
    <w:rsid w:val="00EA3B97"/>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EA3B97"/>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EA3B97"/>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EA3B97"/>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EA3B9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EA3B9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A3B9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A3B9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EA3B9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EA3B97"/>
    <w:pPr>
      <w:tabs>
        <w:tab w:val="left" w:pos="360"/>
      </w:tabs>
      <w:ind w:left="360" w:hanging="360"/>
    </w:pPr>
    <w:rPr>
      <w:sz w:val="24"/>
      <w:szCs w:val="24"/>
    </w:rPr>
  </w:style>
  <w:style w:type="paragraph" w:customStyle="1" w:styleId="Para1">
    <w:name w:val="Para1"/>
    <w:basedOn w:val="Normal"/>
    <w:uiPriority w:val="99"/>
    <w:rsid w:val="00EA3B9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EA3B9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EA3B97"/>
    <w:pPr>
      <w:keepNext/>
      <w:keepLines/>
      <w:spacing w:after="60"/>
      <w:ind w:left="210"/>
      <w:jc w:val="center"/>
    </w:pPr>
    <w:rPr>
      <w:b/>
      <w:sz w:val="20"/>
      <w:lang w:eastAsia="en-GB"/>
    </w:rPr>
  </w:style>
  <w:style w:type="paragraph" w:customStyle="1" w:styleId="14">
    <w:name w:val="図表目次1"/>
    <w:basedOn w:val="Normal"/>
    <w:next w:val="Normal"/>
    <w:uiPriority w:val="99"/>
    <w:rsid w:val="00EA3B97"/>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EA3B9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EA3B9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EA3B9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EA3B9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EA3B97"/>
    <w:pPr>
      <w:spacing w:before="120"/>
      <w:outlineLvl w:val="2"/>
    </w:pPr>
    <w:rPr>
      <w:sz w:val="28"/>
    </w:rPr>
  </w:style>
  <w:style w:type="paragraph" w:customStyle="1" w:styleId="Heading2Head2A2">
    <w:name w:val="Heading 2.Head2A.2"/>
    <w:basedOn w:val="Heading1"/>
    <w:next w:val="Normal"/>
    <w:uiPriority w:val="99"/>
    <w:rsid w:val="00EA3B97"/>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uiPriority w:val="99"/>
    <w:rsid w:val="00EA3B9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EA3B97"/>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EA3B97"/>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BodyText"/>
    <w:uiPriority w:val="99"/>
    <w:rsid w:val="00EA3B97"/>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link w:val="11BodyTextChar"/>
    <w:uiPriority w:val="99"/>
    <w:rsid w:val="00EA3B97"/>
    <w:pPr>
      <w:overflowPunct w:val="0"/>
      <w:autoSpaceDE w:val="0"/>
      <w:autoSpaceDN w:val="0"/>
      <w:adjustRightInd w:val="0"/>
      <w:spacing w:after="220"/>
      <w:ind w:left="1298"/>
      <w:textAlignment w:val="baseline"/>
    </w:pPr>
    <w:rPr>
      <w:rFonts w:ascii="Arial" w:hAnsi="Arial"/>
      <w:lang w:val="en-US" w:eastAsia="en-GB"/>
    </w:rPr>
  </w:style>
  <w:style w:type="numbering" w:customStyle="1" w:styleId="15">
    <w:name w:val="无列表1"/>
    <w:next w:val="NoList"/>
    <w:semiHidden/>
    <w:rsid w:val="00EA3B97"/>
  </w:style>
  <w:style w:type="paragraph" w:customStyle="1" w:styleId="1030302">
    <w:name w:val="样式 样式 标题 1 + 两端对齐 段前: 0.3 行 段后: 0.3 行 行距: 单倍行距 + 段前: 0.2 行 段后: ..."/>
    <w:basedOn w:val="Normal"/>
    <w:autoRedefine/>
    <w:uiPriority w:val="99"/>
    <w:rsid w:val="00EA3B97"/>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SimSun"/>
      <w:b/>
      <w:bCs/>
      <w:sz w:val="28"/>
      <w:lang w:val="en-US" w:eastAsia="zh-CN"/>
    </w:rPr>
  </w:style>
  <w:style w:type="table" w:customStyle="1" w:styleId="31">
    <w:name w:val="网格型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EA3B9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EA3B97"/>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EA3B97"/>
    <w:rPr>
      <w:rFonts w:ascii="Arial" w:eastAsia="Malgun Gothic" w:hAnsi="Arial"/>
      <w:kern w:val="2"/>
      <w:sz w:val="18"/>
      <w:lang w:val="en-GB" w:eastAsia="en-US"/>
    </w:rPr>
  </w:style>
  <w:style w:type="character" w:customStyle="1" w:styleId="CharChar29">
    <w:name w:val="Char Char29"/>
    <w:rsid w:val="00EA3B97"/>
    <w:rPr>
      <w:rFonts w:ascii="Arial" w:hAnsi="Arial"/>
      <w:sz w:val="36"/>
      <w:lang w:val="en-GB" w:eastAsia="en-US" w:bidi="ar-SA"/>
    </w:rPr>
  </w:style>
  <w:style w:type="character" w:customStyle="1" w:styleId="CharChar28">
    <w:name w:val="Char Char28"/>
    <w:rsid w:val="00EA3B97"/>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A3B9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A3B97"/>
    <w:rPr>
      <w:rFonts w:ascii="Arial" w:hAnsi="Arial"/>
      <w:sz w:val="22"/>
      <w:lang w:val="en-GB" w:eastAsia="en-GB" w:bidi="ar-SA"/>
    </w:rPr>
  </w:style>
  <w:style w:type="paragraph" w:customStyle="1" w:styleId="Default">
    <w:name w:val="Default"/>
    <w:uiPriority w:val="99"/>
    <w:rsid w:val="00EA3B97"/>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EA3B97"/>
    <w:rPr>
      <w:rFonts w:ascii="Times New Roman" w:hAnsi="Times New Roman"/>
      <w:lang w:val="en-GB"/>
    </w:rPr>
  </w:style>
  <w:style w:type="character" w:styleId="HTMLAcronym">
    <w:name w:val="HTML Acronym"/>
    <w:uiPriority w:val="99"/>
    <w:unhideWhenUsed/>
    <w:rsid w:val="00EA3B97"/>
  </w:style>
  <w:style w:type="numbering" w:customStyle="1" w:styleId="NoList2">
    <w:name w:val="No List2"/>
    <w:next w:val="NoList"/>
    <w:semiHidden/>
    <w:rsid w:val="00EA3B97"/>
  </w:style>
  <w:style w:type="numbering" w:customStyle="1" w:styleId="NoList3">
    <w:name w:val="No List3"/>
    <w:next w:val="NoList"/>
    <w:uiPriority w:val="99"/>
    <w:semiHidden/>
    <w:rsid w:val="00EA3B97"/>
  </w:style>
  <w:style w:type="table" w:customStyle="1" w:styleId="TableGrid4">
    <w:name w:val="Table Grid4"/>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A3B97"/>
  </w:style>
  <w:style w:type="paragraph" w:customStyle="1" w:styleId="3GPPNormalText">
    <w:name w:val="3GPP Normal Text"/>
    <w:basedOn w:val="BodyText"/>
    <w:link w:val="3GPPNormalTextChar"/>
    <w:qFormat/>
    <w:rsid w:val="00EA3B97"/>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EA3B97"/>
    <w:rPr>
      <w:rFonts w:ascii="Arial" w:eastAsia="MS Mincho" w:hAnsi="Arial" w:cs="Arial"/>
      <w:sz w:val="24"/>
      <w:szCs w:val="24"/>
      <w:lang w:val="en-US" w:eastAsia="en-US"/>
    </w:rPr>
  </w:style>
  <w:style w:type="numbering" w:customStyle="1" w:styleId="16">
    <w:name w:val="無清單1"/>
    <w:next w:val="NoList"/>
    <w:uiPriority w:val="99"/>
    <w:semiHidden/>
    <w:unhideWhenUsed/>
    <w:rsid w:val="00EA3B97"/>
  </w:style>
  <w:style w:type="numbering" w:customStyle="1" w:styleId="110">
    <w:name w:val="無清單11"/>
    <w:next w:val="NoList"/>
    <w:uiPriority w:val="99"/>
    <w:semiHidden/>
    <w:unhideWhenUsed/>
    <w:rsid w:val="00EA3B97"/>
  </w:style>
  <w:style w:type="table" w:customStyle="1" w:styleId="17">
    <w:name w:val="表格格線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A3B97"/>
  </w:style>
  <w:style w:type="paragraph" w:customStyle="1" w:styleId="H53GPP">
    <w:name w:val="H5 3GPP"/>
    <w:basedOn w:val="Normal"/>
    <w:link w:val="H53GPPChar"/>
    <w:qFormat/>
    <w:rsid w:val="00EA3B97"/>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DefaultParagraphFont"/>
    <w:link w:val="H53GPP"/>
    <w:rsid w:val="00EA3B97"/>
    <w:rPr>
      <w:rFonts w:ascii="Arial" w:hAnsi="Arial"/>
      <w:snapToGrid w:val="0"/>
      <w:sz w:val="22"/>
      <w:szCs w:val="22"/>
      <w:lang w:val="en-GB" w:eastAsia="en-US"/>
    </w:rPr>
  </w:style>
  <w:style w:type="paragraph" w:styleId="Subtitle">
    <w:name w:val="Subtitle"/>
    <w:basedOn w:val="Normal"/>
    <w:next w:val="Normal"/>
    <w:link w:val="SubtitleChar"/>
    <w:uiPriority w:val="11"/>
    <w:qFormat/>
    <w:rsid w:val="00EA3B97"/>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EA3B97"/>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A3B97"/>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EA3B97"/>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EA3B97"/>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NoList"/>
    <w:uiPriority w:val="99"/>
    <w:semiHidden/>
    <w:unhideWhenUsed/>
    <w:rsid w:val="00EA3B97"/>
  </w:style>
  <w:style w:type="table" w:customStyle="1" w:styleId="TableGrid5">
    <w:name w:val="Table Grid5"/>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A3B97"/>
  </w:style>
  <w:style w:type="numbering" w:customStyle="1" w:styleId="111">
    <w:name w:val="リストなし11"/>
    <w:next w:val="NoList"/>
    <w:uiPriority w:val="99"/>
    <w:semiHidden/>
    <w:unhideWhenUsed/>
    <w:rsid w:val="00EA3B97"/>
  </w:style>
  <w:style w:type="table" w:customStyle="1" w:styleId="TableGrid11">
    <w:name w:val="Table Grid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semiHidden/>
    <w:rsid w:val="00EA3B97"/>
  </w:style>
  <w:style w:type="table" w:customStyle="1" w:styleId="310">
    <w:name w:val="网格型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EA3B97"/>
  </w:style>
  <w:style w:type="numbering" w:customStyle="1" w:styleId="NoList31">
    <w:name w:val="No List31"/>
    <w:next w:val="NoList"/>
    <w:uiPriority w:val="99"/>
    <w:semiHidden/>
    <w:rsid w:val="00EA3B97"/>
  </w:style>
  <w:style w:type="table" w:customStyle="1" w:styleId="TableGrid41">
    <w:name w:val="Table Grid4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A3B97"/>
  </w:style>
  <w:style w:type="numbering" w:customStyle="1" w:styleId="120">
    <w:name w:val="無清單12"/>
    <w:next w:val="NoList"/>
    <w:uiPriority w:val="99"/>
    <w:semiHidden/>
    <w:unhideWhenUsed/>
    <w:rsid w:val="00EA3B97"/>
  </w:style>
  <w:style w:type="numbering" w:customStyle="1" w:styleId="1110">
    <w:name w:val="無清單111"/>
    <w:next w:val="NoList"/>
    <w:uiPriority w:val="99"/>
    <w:semiHidden/>
    <w:unhideWhenUsed/>
    <w:rsid w:val="00EA3B97"/>
  </w:style>
  <w:style w:type="table" w:customStyle="1" w:styleId="113">
    <w:name w:val="表格格線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EA3B97"/>
  </w:style>
  <w:style w:type="numbering" w:customStyle="1" w:styleId="NoList121">
    <w:name w:val="No List121"/>
    <w:next w:val="NoList"/>
    <w:uiPriority w:val="99"/>
    <w:semiHidden/>
    <w:unhideWhenUsed/>
    <w:rsid w:val="00EA3B97"/>
  </w:style>
  <w:style w:type="numbering" w:customStyle="1" w:styleId="1111">
    <w:name w:val="リストなし111"/>
    <w:next w:val="NoList"/>
    <w:uiPriority w:val="99"/>
    <w:semiHidden/>
    <w:unhideWhenUsed/>
    <w:rsid w:val="00EA3B97"/>
  </w:style>
  <w:style w:type="numbering" w:customStyle="1" w:styleId="1112">
    <w:name w:val="无列表111"/>
    <w:next w:val="NoList"/>
    <w:semiHidden/>
    <w:rsid w:val="00EA3B97"/>
  </w:style>
  <w:style w:type="numbering" w:customStyle="1" w:styleId="NoList211">
    <w:name w:val="No List211"/>
    <w:next w:val="NoList"/>
    <w:semiHidden/>
    <w:rsid w:val="00EA3B97"/>
  </w:style>
  <w:style w:type="numbering" w:customStyle="1" w:styleId="NoList311">
    <w:name w:val="No List311"/>
    <w:next w:val="NoList"/>
    <w:uiPriority w:val="99"/>
    <w:semiHidden/>
    <w:rsid w:val="00EA3B97"/>
  </w:style>
  <w:style w:type="numbering" w:customStyle="1" w:styleId="NoList11111">
    <w:name w:val="No List11111"/>
    <w:next w:val="NoList"/>
    <w:uiPriority w:val="99"/>
    <w:semiHidden/>
    <w:unhideWhenUsed/>
    <w:rsid w:val="00EA3B97"/>
  </w:style>
  <w:style w:type="numbering" w:customStyle="1" w:styleId="121">
    <w:name w:val="無清單121"/>
    <w:next w:val="NoList"/>
    <w:uiPriority w:val="99"/>
    <w:semiHidden/>
    <w:unhideWhenUsed/>
    <w:rsid w:val="00EA3B97"/>
  </w:style>
  <w:style w:type="numbering" w:customStyle="1" w:styleId="11110">
    <w:name w:val="無清單1111"/>
    <w:next w:val="NoList"/>
    <w:uiPriority w:val="99"/>
    <w:semiHidden/>
    <w:unhideWhenUsed/>
    <w:rsid w:val="00EA3B97"/>
  </w:style>
  <w:style w:type="numbering" w:customStyle="1" w:styleId="NoList5">
    <w:name w:val="No List5"/>
    <w:next w:val="NoList"/>
    <w:uiPriority w:val="99"/>
    <w:semiHidden/>
    <w:unhideWhenUsed/>
    <w:rsid w:val="00EA3B97"/>
  </w:style>
  <w:style w:type="table" w:customStyle="1" w:styleId="TableGrid6">
    <w:name w:val="Table Grid6"/>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A3B97"/>
  </w:style>
  <w:style w:type="numbering" w:customStyle="1" w:styleId="122">
    <w:name w:val="リストなし12"/>
    <w:next w:val="NoList"/>
    <w:uiPriority w:val="99"/>
    <w:semiHidden/>
    <w:unhideWhenUsed/>
    <w:rsid w:val="00EA3B97"/>
  </w:style>
  <w:style w:type="table" w:customStyle="1" w:styleId="TableGrid12">
    <w:name w:val="Table Grid1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EA3B97"/>
  </w:style>
  <w:style w:type="table" w:customStyle="1" w:styleId="32">
    <w:name w:val="网格型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EA3B97"/>
  </w:style>
  <w:style w:type="numbering" w:customStyle="1" w:styleId="NoList32">
    <w:name w:val="No List32"/>
    <w:next w:val="NoList"/>
    <w:uiPriority w:val="99"/>
    <w:semiHidden/>
    <w:rsid w:val="00EA3B97"/>
  </w:style>
  <w:style w:type="table" w:customStyle="1" w:styleId="TableGrid42">
    <w:name w:val="Table Grid4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A3B97"/>
  </w:style>
  <w:style w:type="numbering" w:customStyle="1" w:styleId="130">
    <w:name w:val="無清單13"/>
    <w:next w:val="NoList"/>
    <w:uiPriority w:val="99"/>
    <w:semiHidden/>
    <w:unhideWhenUsed/>
    <w:rsid w:val="00EA3B97"/>
  </w:style>
  <w:style w:type="numbering" w:customStyle="1" w:styleId="1120">
    <w:name w:val="無清單112"/>
    <w:next w:val="NoList"/>
    <w:uiPriority w:val="99"/>
    <w:semiHidden/>
    <w:unhideWhenUsed/>
    <w:rsid w:val="00EA3B97"/>
  </w:style>
  <w:style w:type="table" w:customStyle="1" w:styleId="124">
    <w:name w:val="表格格線1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EA3B97"/>
  </w:style>
  <w:style w:type="numbering" w:customStyle="1" w:styleId="NoList122">
    <w:name w:val="No List122"/>
    <w:next w:val="NoList"/>
    <w:uiPriority w:val="99"/>
    <w:semiHidden/>
    <w:unhideWhenUsed/>
    <w:rsid w:val="00EA3B97"/>
  </w:style>
  <w:style w:type="numbering" w:customStyle="1" w:styleId="1121">
    <w:name w:val="リストなし112"/>
    <w:next w:val="NoList"/>
    <w:uiPriority w:val="99"/>
    <w:semiHidden/>
    <w:unhideWhenUsed/>
    <w:rsid w:val="00EA3B97"/>
  </w:style>
  <w:style w:type="numbering" w:customStyle="1" w:styleId="1122">
    <w:name w:val="无列表112"/>
    <w:next w:val="NoList"/>
    <w:semiHidden/>
    <w:rsid w:val="00EA3B97"/>
  </w:style>
  <w:style w:type="numbering" w:customStyle="1" w:styleId="NoList212">
    <w:name w:val="No List212"/>
    <w:next w:val="NoList"/>
    <w:semiHidden/>
    <w:rsid w:val="00EA3B97"/>
  </w:style>
  <w:style w:type="numbering" w:customStyle="1" w:styleId="NoList312">
    <w:name w:val="No List312"/>
    <w:next w:val="NoList"/>
    <w:uiPriority w:val="99"/>
    <w:semiHidden/>
    <w:rsid w:val="00EA3B97"/>
  </w:style>
  <w:style w:type="numbering" w:customStyle="1" w:styleId="NoList1112">
    <w:name w:val="No List1112"/>
    <w:next w:val="NoList"/>
    <w:uiPriority w:val="99"/>
    <w:semiHidden/>
    <w:unhideWhenUsed/>
    <w:rsid w:val="00EA3B97"/>
  </w:style>
  <w:style w:type="numbering" w:customStyle="1" w:styleId="1220">
    <w:name w:val="無清單122"/>
    <w:next w:val="NoList"/>
    <w:uiPriority w:val="99"/>
    <w:semiHidden/>
    <w:unhideWhenUsed/>
    <w:rsid w:val="00EA3B97"/>
  </w:style>
  <w:style w:type="numbering" w:customStyle="1" w:styleId="11120">
    <w:name w:val="無清單1112"/>
    <w:next w:val="NoList"/>
    <w:uiPriority w:val="99"/>
    <w:semiHidden/>
    <w:unhideWhenUsed/>
    <w:rsid w:val="00EA3B97"/>
  </w:style>
  <w:style w:type="paragraph" w:customStyle="1" w:styleId="Subtitle1">
    <w:name w:val="Subtitle1"/>
    <w:basedOn w:val="Normal"/>
    <w:next w:val="Normal"/>
    <w:uiPriority w:val="11"/>
    <w:qFormat/>
    <w:rsid w:val="00EA3B9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EA3B97"/>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EA3B97"/>
    <w:rPr>
      <w:rFonts w:ascii="Arial" w:hAnsi="Arial"/>
      <w:sz w:val="28"/>
      <w:lang w:val="en-GB" w:eastAsia="ko-KR" w:bidi="ar-SA"/>
    </w:rPr>
  </w:style>
  <w:style w:type="character" w:customStyle="1" w:styleId="CharChar33">
    <w:name w:val="Char Char33"/>
    <w:semiHidden/>
    <w:rsid w:val="00EA3B97"/>
    <w:rPr>
      <w:rFonts w:ascii="Arial" w:hAnsi="Arial"/>
      <w:sz w:val="28"/>
      <w:lang w:val="en-GB" w:eastAsia="ko-KR" w:bidi="ar-SA"/>
    </w:rPr>
  </w:style>
  <w:style w:type="character" w:customStyle="1" w:styleId="CharChar32">
    <w:name w:val="Char Char32"/>
    <w:semiHidden/>
    <w:rsid w:val="00EA3B97"/>
    <w:rPr>
      <w:rFonts w:ascii="Arial" w:hAnsi="Arial"/>
      <w:sz w:val="28"/>
      <w:lang w:val="en-GB" w:eastAsia="ko-KR" w:bidi="ar-SA"/>
    </w:rPr>
  </w:style>
  <w:style w:type="numbering" w:customStyle="1" w:styleId="NoList6">
    <w:name w:val="No List6"/>
    <w:next w:val="NoList"/>
    <w:uiPriority w:val="99"/>
    <w:semiHidden/>
    <w:unhideWhenUsed/>
    <w:rsid w:val="00EA3B97"/>
  </w:style>
  <w:style w:type="table" w:customStyle="1" w:styleId="TableGrid7">
    <w:name w:val="Table Grid7"/>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A3B97"/>
  </w:style>
  <w:style w:type="numbering" w:customStyle="1" w:styleId="131">
    <w:name w:val="リストなし13"/>
    <w:next w:val="NoList"/>
    <w:uiPriority w:val="99"/>
    <w:semiHidden/>
    <w:unhideWhenUsed/>
    <w:rsid w:val="00EA3B97"/>
  </w:style>
  <w:style w:type="table" w:customStyle="1" w:styleId="TableGrid13">
    <w:name w:val="Table Grid13"/>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NoList"/>
    <w:semiHidden/>
    <w:rsid w:val="00EA3B97"/>
  </w:style>
  <w:style w:type="table" w:customStyle="1" w:styleId="33">
    <w:name w:val="网格型3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EA3B97"/>
  </w:style>
  <w:style w:type="numbering" w:customStyle="1" w:styleId="NoList33">
    <w:name w:val="No List33"/>
    <w:next w:val="NoList"/>
    <w:uiPriority w:val="99"/>
    <w:semiHidden/>
    <w:rsid w:val="00EA3B97"/>
  </w:style>
  <w:style w:type="table" w:customStyle="1" w:styleId="TableGrid43">
    <w:name w:val="Table Grid43"/>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A3B97"/>
  </w:style>
  <w:style w:type="numbering" w:customStyle="1" w:styleId="140">
    <w:name w:val="無清單14"/>
    <w:next w:val="NoList"/>
    <w:uiPriority w:val="99"/>
    <w:semiHidden/>
    <w:unhideWhenUsed/>
    <w:rsid w:val="00EA3B97"/>
  </w:style>
  <w:style w:type="numbering" w:customStyle="1" w:styleId="1130">
    <w:name w:val="無清單113"/>
    <w:next w:val="NoList"/>
    <w:uiPriority w:val="99"/>
    <w:semiHidden/>
    <w:unhideWhenUsed/>
    <w:rsid w:val="00EA3B97"/>
  </w:style>
  <w:style w:type="table" w:customStyle="1" w:styleId="133">
    <w:name w:val="表格格線13"/>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EA3B97"/>
  </w:style>
  <w:style w:type="numbering" w:customStyle="1" w:styleId="NoList123">
    <w:name w:val="No List123"/>
    <w:next w:val="NoList"/>
    <w:uiPriority w:val="99"/>
    <w:semiHidden/>
    <w:unhideWhenUsed/>
    <w:rsid w:val="00EA3B97"/>
  </w:style>
  <w:style w:type="numbering" w:customStyle="1" w:styleId="1131">
    <w:name w:val="リストなし113"/>
    <w:next w:val="NoList"/>
    <w:uiPriority w:val="99"/>
    <w:semiHidden/>
    <w:unhideWhenUsed/>
    <w:rsid w:val="00EA3B97"/>
  </w:style>
  <w:style w:type="numbering" w:customStyle="1" w:styleId="1132">
    <w:name w:val="无列表113"/>
    <w:next w:val="NoList"/>
    <w:semiHidden/>
    <w:rsid w:val="00EA3B97"/>
  </w:style>
  <w:style w:type="numbering" w:customStyle="1" w:styleId="NoList213">
    <w:name w:val="No List213"/>
    <w:next w:val="NoList"/>
    <w:semiHidden/>
    <w:rsid w:val="00EA3B97"/>
  </w:style>
  <w:style w:type="numbering" w:customStyle="1" w:styleId="NoList313">
    <w:name w:val="No List313"/>
    <w:next w:val="NoList"/>
    <w:uiPriority w:val="99"/>
    <w:semiHidden/>
    <w:rsid w:val="00EA3B97"/>
  </w:style>
  <w:style w:type="numbering" w:customStyle="1" w:styleId="NoList1113">
    <w:name w:val="No List1113"/>
    <w:next w:val="NoList"/>
    <w:uiPriority w:val="99"/>
    <w:semiHidden/>
    <w:unhideWhenUsed/>
    <w:rsid w:val="00EA3B97"/>
  </w:style>
  <w:style w:type="numbering" w:customStyle="1" w:styleId="1230">
    <w:name w:val="無清單123"/>
    <w:next w:val="NoList"/>
    <w:uiPriority w:val="99"/>
    <w:semiHidden/>
    <w:unhideWhenUsed/>
    <w:rsid w:val="00EA3B97"/>
  </w:style>
  <w:style w:type="numbering" w:customStyle="1" w:styleId="1113">
    <w:name w:val="無清單1113"/>
    <w:next w:val="NoList"/>
    <w:uiPriority w:val="99"/>
    <w:semiHidden/>
    <w:unhideWhenUsed/>
    <w:rsid w:val="00EA3B97"/>
  </w:style>
  <w:style w:type="numbering" w:customStyle="1" w:styleId="NoList41">
    <w:name w:val="No List41"/>
    <w:next w:val="NoList"/>
    <w:uiPriority w:val="99"/>
    <w:semiHidden/>
    <w:unhideWhenUsed/>
    <w:rsid w:val="00EA3B97"/>
  </w:style>
  <w:style w:type="table" w:customStyle="1" w:styleId="TableGrid51">
    <w:name w:val="Table Grid5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EA3B97"/>
  </w:style>
  <w:style w:type="numbering" w:customStyle="1" w:styleId="11111">
    <w:name w:val="リストなし1111"/>
    <w:next w:val="NoList"/>
    <w:uiPriority w:val="99"/>
    <w:semiHidden/>
    <w:unhideWhenUsed/>
    <w:rsid w:val="00EA3B97"/>
  </w:style>
  <w:style w:type="numbering" w:customStyle="1" w:styleId="11112">
    <w:name w:val="无列表1111"/>
    <w:next w:val="NoList"/>
    <w:semiHidden/>
    <w:rsid w:val="00EA3B97"/>
  </w:style>
  <w:style w:type="numbering" w:customStyle="1" w:styleId="NoList2111">
    <w:name w:val="No List2111"/>
    <w:next w:val="NoList"/>
    <w:semiHidden/>
    <w:rsid w:val="00EA3B97"/>
  </w:style>
  <w:style w:type="numbering" w:customStyle="1" w:styleId="NoList3111">
    <w:name w:val="No List3111"/>
    <w:next w:val="NoList"/>
    <w:uiPriority w:val="99"/>
    <w:semiHidden/>
    <w:rsid w:val="00EA3B97"/>
  </w:style>
  <w:style w:type="numbering" w:customStyle="1" w:styleId="NoList111111">
    <w:name w:val="No List111111"/>
    <w:next w:val="NoList"/>
    <w:uiPriority w:val="99"/>
    <w:semiHidden/>
    <w:unhideWhenUsed/>
    <w:rsid w:val="00EA3B97"/>
  </w:style>
  <w:style w:type="numbering" w:customStyle="1" w:styleId="1211">
    <w:name w:val="無清單1211"/>
    <w:next w:val="NoList"/>
    <w:uiPriority w:val="99"/>
    <w:semiHidden/>
    <w:unhideWhenUsed/>
    <w:rsid w:val="00EA3B97"/>
  </w:style>
  <w:style w:type="numbering" w:customStyle="1" w:styleId="111110">
    <w:name w:val="無清單11111"/>
    <w:next w:val="NoList"/>
    <w:uiPriority w:val="99"/>
    <w:semiHidden/>
    <w:unhideWhenUsed/>
    <w:rsid w:val="00EA3B97"/>
  </w:style>
  <w:style w:type="numbering" w:customStyle="1" w:styleId="NoList51">
    <w:name w:val="No List51"/>
    <w:next w:val="NoList"/>
    <w:uiPriority w:val="99"/>
    <w:semiHidden/>
    <w:unhideWhenUsed/>
    <w:rsid w:val="00EA3B97"/>
  </w:style>
  <w:style w:type="table" w:customStyle="1" w:styleId="TableGrid61">
    <w:name w:val="Table Grid6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EA3B97"/>
  </w:style>
  <w:style w:type="numbering" w:customStyle="1" w:styleId="1210">
    <w:name w:val="リストなし121"/>
    <w:next w:val="NoList"/>
    <w:uiPriority w:val="99"/>
    <w:semiHidden/>
    <w:unhideWhenUsed/>
    <w:rsid w:val="00EA3B97"/>
  </w:style>
  <w:style w:type="table" w:customStyle="1" w:styleId="TableGrid121">
    <w:name w:val="Table Grid12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NoList"/>
    <w:semiHidden/>
    <w:rsid w:val="00EA3B97"/>
  </w:style>
  <w:style w:type="table" w:customStyle="1" w:styleId="321">
    <w:name w:val="网格型3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EA3B97"/>
  </w:style>
  <w:style w:type="numbering" w:customStyle="1" w:styleId="NoList321">
    <w:name w:val="No List321"/>
    <w:next w:val="NoList"/>
    <w:uiPriority w:val="99"/>
    <w:semiHidden/>
    <w:rsid w:val="00EA3B97"/>
  </w:style>
  <w:style w:type="table" w:customStyle="1" w:styleId="TableGrid421">
    <w:name w:val="Table Grid42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EA3B97"/>
  </w:style>
  <w:style w:type="numbering" w:customStyle="1" w:styleId="1310">
    <w:name w:val="無清單131"/>
    <w:next w:val="NoList"/>
    <w:uiPriority w:val="99"/>
    <w:semiHidden/>
    <w:unhideWhenUsed/>
    <w:rsid w:val="00EA3B97"/>
  </w:style>
  <w:style w:type="numbering" w:customStyle="1" w:styleId="11210">
    <w:name w:val="無清單1121"/>
    <w:next w:val="NoList"/>
    <w:uiPriority w:val="99"/>
    <w:semiHidden/>
    <w:unhideWhenUsed/>
    <w:rsid w:val="00EA3B97"/>
  </w:style>
  <w:style w:type="table" w:customStyle="1" w:styleId="1213">
    <w:name w:val="表格格線12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NoList"/>
    <w:uiPriority w:val="99"/>
    <w:semiHidden/>
    <w:unhideWhenUsed/>
    <w:rsid w:val="00EA3B97"/>
  </w:style>
  <w:style w:type="numbering" w:customStyle="1" w:styleId="NoList1221">
    <w:name w:val="No List1221"/>
    <w:next w:val="NoList"/>
    <w:uiPriority w:val="99"/>
    <w:semiHidden/>
    <w:unhideWhenUsed/>
    <w:rsid w:val="00EA3B97"/>
  </w:style>
  <w:style w:type="numbering" w:customStyle="1" w:styleId="11211">
    <w:name w:val="リストなし1121"/>
    <w:next w:val="NoList"/>
    <w:uiPriority w:val="99"/>
    <w:semiHidden/>
    <w:unhideWhenUsed/>
    <w:rsid w:val="00EA3B97"/>
  </w:style>
  <w:style w:type="numbering" w:customStyle="1" w:styleId="11212">
    <w:name w:val="无列表1121"/>
    <w:next w:val="NoList"/>
    <w:semiHidden/>
    <w:rsid w:val="00EA3B97"/>
  </w:style>
  <w:style w:type="numbering" w:customStyle="1" w:styleId="NoList2121">
    <w:name w:val="No List2121"/>
    <w:next w:val="NoList"/>
    <w:semiHidden/>
    <w:rsid w:val="00EA3B97"/>
  </w:style>
  <w:style w:type="numbering" w:customStyle="1" w:styleId="NoList3121">
    <w:name w:val="No List3121"/>
    <w:next w:val="NoList"/>
    <w:uiPriority w:val="99"/>
    <w:semiHidden/>
    <w:rsid w:val="00EA3B97"/>
  </w:style>
  <w:style w:type="numbering" w:customStyle="1" w:styleId="NoList11121">
    <w:name w:val="No List11121"/>
    <w:next w:val="NoList"/>
    <w:uiPriority w:val="99"/>
    <w:semiHidden/>
    <w:unhideWhenUsed/>
    <w:rsid w:val="00EA3B97"/>
  </w:style>
  <w:style w:type="numbering" w:customStyle="1" w:styleId="1221">
    <w:name w:val="無清單1221"/>
    <w:next w:val="NoList"/>
    <w:uiPriority w:val="99"/>
    <w:semiHidden/>
    <w:unhideWhenUsed/>
    <w:rsid w:val="00EA3B97"/>
  </w:style>
  <w:style w:type="numbering" w:customStyle="1" w:styleId="11121">
    <w:name w:val="無清單11121"/>
    <w:next w:val="NoList"/>
    <w:uiPriority w:val="99"/>
    <w:semiHidden/>
    <w:unhideWhenUsed/>
    <w:rsid w:val="00EA3B97"/>
  </w:style>
  <w:style w:type="paragraph" w:styleId="IntenseQuote">
    <w:name w:val="Intense Quote"/>
    <w:basedOn w:val="Normal"/>
    <w:next w:val="Normal"/>
    <w:link w:val="IntenseQuoteChar"/>
    <w:uiPriority w:val="30"/>
    <w:qFormat/>
    <w:rsid w:val="00EA3B9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EA3B97"/>
    <w:rPr>
      <w:rFonts w:ascii="Times New Roman" w:hAnsi="Times New Roman"/>
      <w:i/>
      <w:iCs/>
      <w:color w:val="4F81BD" w:themeColor="accent1"/>
      <w:lang w:val="en-GB" w:eastAsia="en-US"/>
    </w:rPr>
  </w:style>
  <w:style w:type="paragraph" w:customStyle="1" w:styleId="18">
    <w:name w:val="副标题1"/>
    <w:basedOn w:val="Normal"/>
    <w:next w:val="Normal"/>
    <w:uiPriority w:val="11"/>
    <w:qFormat/>
    <w:rsid w:val="00EA3B97"/>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
    <w:name w:val="副标题 Char1"/>
    <w:basedOn w:val="DefaultParagraphFont"/>
    <w:rsid w:val="00EA3B97"/>
    <w:rPr>
      <w:rFonts w:asciiTheme="majorHAnsi" w:eastAsia="SimSun" w:hAnsiTheme="majorHAnsi" w:cstheme="majorBidi"/>
      <w:b/>
      <w:bCs/>
      <w:kern w:val="28"/>
      <w:sz w:val="32"/>
      <w:szCs w:val="32"/>
      <w:lang w:val="en-GB" w:eastAsia="en-US"/>
    </w:rPr>
  </w:style>
  <w:style w:type="table" w:customStyle="1" w:styleId="19">
    <w:name w:val="网格型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明显引用1"/>
    <w:basedOn w:val="Normal"/>
    <w:next w:val="Normal"/>
    <w:uiPriority w:val="30"/>
    <w:qFormat/>
    <w:rsid w:val="00EA3B9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0">
    <w:name w:val="明显引用 Char1"/>
    <w:basedOn w:val="DefaultParagraphFont"/>
    <w:uiPriority w:val="30"/>
    <w:rsid w:val="00EA3B97"/>
    <w:rPr>
      <w:rFonts w:ascii="Times New Roman" w:hAnsi="Times New Roman"/>
      <w:i/>
      <w:iCs/>
      <w:color w:val="4F81BD" w:themeColor="accent1"/>
      <w:lang w:val="en-GB" w:eastAsia="en-US"/>
    </w:rPr>
  </w:style>
  <w:style w:type="numbering" w:customStyle="1" w:styleId="34">
    <w:name w:val="无列表3"/>
    <w:next w:val="NoList"/>
    <w:uiPriority w:val="99"/>
    <w:semiHidden/>
    <w:unhideWhenUsed/>
    <w:rsid w:val="00EA3B97"/>
  </w:style>
  <w:style w:type="table" w:customStyle="1" w:styleId="23">
    <w:name w:val="网格型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NoList"/>
    <w:semiHidden/>
    <w:rsid w:val="00EA3B97"/>
  </w:style>
  <w:style w:type="numbering" w:customStyle="1" w:styleId="NoList1131">
    <w:name w:val="No List1131"/>
    <w:next w:val="NoList"/>
    <w:uiPriority w:val="99"/>
    <w:semiHidden/>
    <w:unhideWhenUsed/>
    <w:rsid w:val="00EA3B97"/>
  </w:style>
  <w:style w:type="numbering" w:customStyle="1" w:styleId="NoList411">
    <w:name w:val="No List411"/>
    <w:next w:val="NoList"/>
    <w:uiPriority w:val="99"/>
    <w:semiHidden/>
    <w:unhideWhenUsed/>
    <w:rsid w:val="00EA3B97"/>
  </w:style>
  <w:style w:type="table" w:customStyle="1" w:styleId="TableGrid112">
    <w:name w:val="Table Grid11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EA3B97"/>
  </w:style>
  <w:style w:type="numbering" w:customStyle="1" w:styleId="NoList12111">
    <w:name w:val="No List12111"/>
    <w:next w:val="NoList"/>
    <w:uiPriority w:val="99"/>
    <w:semiHidden/>
    <w:unhideWhenUsed/>
    <w:rsid w:val="00EA3B97"/>
  </w:style>
  <w:style w:type="numbering" w:customStyle="1" w:styleId="111111">
    <w:name w:val="リストなし11111"/>
    <w:next w:val="NoList"/>
    <w:uiPriority w:val="99"/>
    <w:semiHidden/>
    <w:unhideWhenUsed/>
    <w:rsid w:val="00EA3B97"/>
  </w:style>
  <w:style w:type="numbering" w:customStyle="1" w:styleId="111112">
    <w:name w:val="无列表11111"/>
    <w:next w:val="NoList"/>
    <w:semiHidden/>
    <w:rsid w:val="00EA3B97"/>
  </w:style>
  <w:style w:type="numbering" w:customStyle="1" w:styleId="NoList21111">
    <w:name w:val="No List21111"/>
    <w:next w:val="NoList"/>
    <w:semiHidden/>
    <w:rsid w:val="00EA3B97"/>
  </w:style>
  <w:style w:type="numbering" w:customStyle="1" w:styleId="NoList31111">
    <w:name w:val="No List31111"/>
    <w:next w:val="NoList"/>
    <w:uiPriority w:val="99"/>
    <w:semiHidden/>
    <w:rsid w:val="00EA3B97"/>
  </w:style>
  <w:style w:type="numbering" w:customStyle="1" w:styleId="NoList1111111">
    <w:name w:val="No List1111111"/>
    <w:next w:val="NoList"/>
    <w:uiPriority w:val="99"/>
    <w:semiHidden/>
    <w:unhideWhenUsed/>
    <w:rsid w:val="00EA3B97"/>
  </w:style>
  <w:style w:type="numbering" w:customStyle="1" w:styleId="12111">
    <w:name w:val="無清單12111"/>
    <w:next w:val="NoList"/>
    <w:uiPriority w:val="99"/>
    <w:semiHidden/>
    <w:unhideWhenUsed/>
    <w:rsid w:val="00EA3B97"/>
  </w:style>
  <w:style w:type="numbering" w:customStyle="1" w:styleId="1111110">
    <w:name w:val="無清單111111"/>
    <w:next w:val="NoList"/>
    <w:uiPriority w:val="99"/>
    <w:semiHidden/>
    <w:unhideWhenUsed/>
    <w:rsid w:val="00EA3B97"/>
  </w:style>
  <w:style w:type="numbering" w:customStyle="1" w:styleId="NoList1311">
    <w:name w:val="No List1311"/>
    <w:next w:val="NoList"/>
    <w:uiPriority w:val="99"/>
    <w:semiHidden/>
    <w:unhideWhenUsed/>
    <w:rsid w:val="00EA3B97"/>
  </w:style>
  <w:style w:type="numbering" w:customStyle="1" w:styleId="12110">
    <w:name w:val="リストなし1211"/>
    <w:next w:val="NoList"/>
    <w:uiPriority w:val="99"/>
    <w:semiHidden/>
    <w:unhideWhenUsed/>
    <w:rsid w:val="00EA3B97"/>
  </w:style>
  <w:style w:type="numbering" w:customStyle="1" w:styleId="12112">
    <w:name w:val="无列表1211"/>
    <w:next w:val="NoList"/>
    <w:semiHidden/>
    <w:rsid w:val="00EA3B97"/>
  </w:style>
  <w:style w:type="numbering" w:customStyle="1" w:styleId="NoList2211">
    <w:name w:val="No List2211"/>
    <w:next w:val="NoList"/>
    <w:semiHidden/>
    <w:rsid w:val="00EA3B97"/>
  </w:style>
  <w:style w:type="numbering" w:customStyle="1" w:styleId="NoList3211">
    <w:name w:val="No List3211"/>
    <w:next w:val="NoList"/>
    <w:uiPriority w:val="99"/>
    <w:semiHidden/>
    <w:rsid w:val="00EA3B97"/>
  </w:style>
  <w:style w:type="numbering" w:customStyle="1" w:styleId="NoList11211">
    <w:name w:val="No List11211"/>
    <w:next w:val="NoList"/>
    <w:uiPriority w:val="99"/>
    <w:semiHidden/>
    <w:unhideWhenUsed/>
    <w:rsid w:val="00EA3B97"/>
  </w:style>
  <w:style w:type="numbering" w:customStyle="1" w:styleId="13110">
    <w:name w:val="無清單1311"/>
    <w:next w:val="NoList"/>
    <w:uiPriority w:val="99"/>
    <w:semiHidden/>
    <w:unhideWhenUsed/>
    <w:rsid w:val="00EA3B97"/>
  </w:style>
  <w:style w:type="numbering" w:customStyle="1" w:styleId="112110">
    <w:name w:val="無清單11211"/>
    <w:next w:val="NoList"/>
    <w:uiPriority w:val="99"/>
    <w:semiHidden/>
    <w:unhideWhenUsed/>
    <w:rsid w:val="00EA3B97"/>
  </w:style>
  <w:style w:type="numbering" w:customStyle="1" w:styleId="2111">
    <w:name w:val="无列表2111"/>
    <w:next w:val="NoList"/>
    <w:uiPriority w:val="99"/>
    <w:semiHidden/>
    <w:unhideWhenUsed/>
    <w:rsid w:val="00EA3B97"/>
  </w:style>
  <w:style w:type="numbering" w:customStyle="1" w:styleId="NoList12211">
    <w:name w:val="No List12211"/>
    <w:next w:val="NoList"/>
    <w:uiPriority w:val="99"/>
    <w:semiHidden/>
    <w:unhideWhenUsed/>
    <w:rsid w:val="00EA3B97"/>
  </w:style>
  <w:style w:type="numbering" w:customStyle="1" w:styleId="112111">
    <w:name w:val="リストなし11211"/>
    <w:next w:val="NoList"/>
    <w:uiPriority w:val="99"/>
    <w:semiHidden/>
    <w:unhideWhenUsed/>
    <w:rsid w:val="00EA3B97"/>
  </w:style>
  <w:style w:type="numbering" w:customStyle="1" w:styleId="112112">
    <w:name w:val="无列表11211"/>
    <w:next w:val="NoList"/>
    <w:semiHidden/>
    <w:rsid w:val="00EA3B97"/>
  </w:style>
  <w:style w:type="numbering" w:customStyle="1" w:styleId="NoList21211">
    <w:name w:val="No List21211"/>
    <w:next w:val="NoList"/>
    <w:semiHidden/>
    <w:rsid w:val="00EA3B97"/>
  </w:style>
  <w:style w:type="numbering" w:customStyle="1" w:styleId="NoList31211">
    <w:name w:val="No List31211"/>
    <w:next w:val="NoList"/>
    <w:uiPriority w:val="99"/>
    <w:semiHidden/>
    <w:rsid w:val="00EA3B97"/>
  </w:style>
  <w:style w:type="numbering" w:customStyle="1" w:styleId="NoList111211">
    <w:name w:val="No List111211"/>
    <w:next w:val="NoList"/>
    <w:uiPriority w:val="99"/>
    <w:semiHidden/>
    <w:unhideWhenUsed/>
    <w:rsid w:val="00EA3B97"/>
  </w:style>
  <w:style w:type="numbering" w:customStyle="1" w:styleId="12211">
    <w:name w:val="無清單12211"/>
    <w:next w:val="NoList"/>
    <w:uiPriority w:val="99"/>
    <w:semiHidden/>
    <w:unhideWhenUsed/>
    <w:rsid w:val="00EA3B97"/>
  </w:style>
  <w:style w:type="numbering" w:customStyle="1" w:styleId="111211">
    <w:name w:val="無清單111211"/>
    <w:next w:val="NoList"/>
    <w:uiPriority w:val="99"/>
    <w:semiHidden/>
    <w:unhideWhenUsed/>
    <w:rsid w:val="00EA3B97"/>
  </w:style>
  <w:style w:type="paragraph" w:customStyle="1" w:styleId="IntenseQuote1">
    <w:name w:val="Intense Quote1"/>
    <w:basedOn w:val="Normal"/>
    <w:next w:val="Normal"/>
    <w:uiPriority w:val="30"/>
    <w:qFormat/>
    <w:rsid w:val="00EA3B97"/>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DefaultParagraphFont"/>
    <w:rsid w:val="00EA3B97"/>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EA3B97"/>
    <w:rPr>
      <w:rFonts w:ascii="Times New Roman" w:hAnsi="Times New Roman"/>
      <w:i/>
      <w:iCs/>
      <w:color w:val="4F81BD" w:themeColor="accent1"/>
      <w:lang w:val="en-GB" w:eastAsia="en-US"/>
    </w:rPr>
  </w:style>
  <w:style w:type="numbering" w:customStyle="1" w:styleId="NoList511">
    <w:name w:val="No List511"/>
    <w:next w:val="NoList"/>
    <w:uiPriority w:val="99"/>
    <w:semiHidden/>
    <w:unhideWhenUsed/>
    <w:rsid w:val="00EA3B97"/>
  </w:style>
  <w:style w:type="numbering" w:customStyle="1" w:styleId="NoList61">
    <w:name w:val="No List61"/>
    <w:next w:val="NoList"/>
    <w:uiPriority w:val="99"/>
    <w:semiHidden/>
    <w:unhideWhenUsed/>
    <w:rsid w:val="00EA3B97"/>
  </w:style>
  <w:style w:type="numbering" w:customStyle="1" w:styleId="NoList141">
    <w:name w:val="No List141"/>
    <w:next w:val="NoList"/>
    <w:uiPriority w:val="99"/>
    <w:semiHidden/>
    <w:unhideWhenUsed/>
    <w:rsid w:val="00EA3B97"/>
  </w:style>
  <w:style w:type="numbering" w:customStyle="1" w:styleId="1312">
    <w:name w:val="リストなし131"/>
    <w:next w:val="NoList"/>
    <w:uiPriority w:val="99"/>
    <w:semiHidden/>
    <w:unhideWhenUsed/>
    <w:rsid w:val="00EA3B97"/>
  </w:style>
  <w:style w:type="numbering" w:customStyle="1" w:styleId="NoList231">
    <w:name w:val="No List231"/>
    <w:next w:val="NoList"/>
    <w:semiHidden/>
    <w:rsid w:val="00EA3B97"/>
  </w:style>
  <w:style w:type="numbering" w:customStyle="1" w:styleId="NoList331">
    <w:name w:val="No List331"/>
    <w:next w:val="NoList"/>
    <w:uiPriority w:val="99"/>
    <w:semiHidden/>
    <w:rsid w:val="00EA3B97"/>
  </w:style>
  <w:style w:type="numbering" w:customStyle="1" w:styleId="NoList114">
    <w:name w:val="No List114"/>
    <w:next w:val="NoList"/>
    <w:uiPriority w:val="99"/>
    <w:semiHidden/>
    <w:unhideWhenUsed/>
    <w:rsid w:val="00EA3B97"/>
  </w:style>
  <w:style w:type="numbering" w:customStyle="1" w:styleId="141">
    <w:name w:val="無清單141"/>
    <w:next w:val="NoList"/>
    <w:uiPriority w:val="99"/>
    <w:semiHidden/>
    <w:unhideWhenUsed/>
    <w:rsid w:val="00EA3B97"/>
  </w:style>
  <w:style w:type="numbering" w:customStyle="1" w:styleId="11310">
    <w:name w:val="無清單1131"/>
    <w:next w:val="NoList"/>
    <w:uiPriority w:val="99"/>
    <w:semiHidden/>
    <w:unhideWhenUsed/>
    <w:rsid w:val="00EA3B97"/>
  </w:style>
  <w:style w:type="numbering" w:customStyle="1" w:styleId="NoList42">
    <w:name w:val="No List42"/>
    <w:next w:val="NoList"/>
    <w:uiPriority w:val="99"/>
    <w:semiHidden/>
    <w:unhideWhenUsed/>
    <w:rsid w:val="00EA3B97"/>
  </w:style>
  <w:style w:type="numbering" w:customStyle="1" w:styleId="NoList1231">
    <w:name w:val="No List1231"/>
    <w:next w:val="NoList"/>
    <w:uiPriority w:val="99"/>
    <w:semiHidden/>
    <w:unhideWhenUsed/>
    <w:rsid w:val="00EA3B97"/>
  </w:style>
  <w:style w:type="numbering" w:customStyle="1" w:styleId="11311">
    <w:name w:val="リストなし1131"/>
    <w:next w:val="NoList"/>
    <w:uiPriority w:val="99"/>
    <w:semiHidden/>
    <w:unhideWhenUsed/>
    <w:rsid w:val="00EA3B97"/>
  </w:style>
  <w:style w:type="numbering" w:customStyle="1" w:styleId="11312">
    <w:name w:val="无列表1131"/>
    <w:next w:val="NoList"/>
    <w:semiHidden/>
    <w:rsid w:val="00EA3B97"/>
  </w:style>
  <w:style w:type="numbering" w:customStyle="1" w:styleId="NoList2131">
    <w:name w:val="No List2131"/>
    <w:next w:val="NoList"/>
    <w:semiHidden/>
    <w:rsid w:val="00EA3B97"/>
  </w:style>
  <w:style w:type="numbering" w:customStyle="1" w:styleId="NoList3131">
    <w:name w:val="No List3131"/>
    <w:next w:val="NoList"/>
    <w:uiPriority w:val="99"/>
    <w:semiHidden/>
    <w:rsid w:val="00EA3B97"/>
  </w:style>
  <w:style w:type="numbering" w:customStyle="1" w:styleId="NoList11131">
    <w:name w:val="No List11131"/>
    <w:next w:val="NoList"/>
    <w:uiPriority w:val="99"/>
    <w:semiHidden/>
    <w:unhideWhenUsed/>
    <w:rsid w:val="00EA3B97"/>
  </w:style>
  <w:style w:type="numbering" w:customStyle="1" w:styleId="1231">
    <w:name w:val="無清單1231"/>
    <w:next w:val="NoList"/>
    <w:uiPriority w:val="99"/>
    <w:semiHidden/>
    <w:unhideWhenUsed/>
    <w:rsid w:val="00EA3B97"/>
  </w:style>
  <w:style w:type="numbering" w:customStyle="1" w:styleId="11131">
    <w:name w:val="無清單11131"/>
    <w:next w:val="NoList"/>
    <w:uiPriority w:val="99"/>
    <w:semiHidden/>
    <w:unhideWhenUsed/>
    <w:rsid w:val="00EA3B97"/>
  </w:style>
  <w:style w:type="numbering" w:customStyle="1" w:styleId="NoList1212">
    <w:name w:val="No List1212"/>
    <w:next w:val="NoList"/>
    <w:uiPriority w:val="99"/>
    <w:semiHidden/>
    <w:unhideWhenUsed/>
    <w:rsid w:val="00EA3B97"/>
  </w:style>
  <w:style w:type="numbering" w:customStyle="1" w:styleId="11122">
    <w:name w:val="リストなし1112"/>
    <w:next w:val="NoList"/>
    <w:uiPriority w:val="99"/>
    <w:semiHidden/>
    <w:unhideWhenUsed/>
    <w:rsid w:val="00EA3B97"/>
  </w:style>
  <w:style w:type="numbering" w:customStyle="1" w:styleId="11123">
    <w:name w:val="无列表1112"/>
    <w:next w:val="NoList"/>
    <w:semiHidden/>
    <w:rsid w:val="00EA3B97"/>
  </w:style>
  <w:style w:type="numbering" w:customStyle="1" w:styleId="NoList2112">
    <w:name w:val="No List2112"/>
    <w:next w:val="NoList"/>
    <w:semiHidden/>
    <w:rsid w:val="00EA3B97"/>
  </w:style>
  <w:style w:type="numbering" w:customStyle="1" w:styleId="NoList3112">
    <w:name w:val="No List3112"/>
    <w:next w:val="NoList"/>
    <w:uiPriority w:val="99"/>
    <w:semiHidden/>
    <w:rsid w:val="00EA3B97"/>
  </w:style>
  <w:style w:type="numbering" w:customStyle="1" w:styleId="NoList11112">
    <w:name w:val="No List11112"/>
    <w:next w:val="NoList"/>
    <w:uiPriority w:val="99"/>
    <w:semiHidden/>
    <w:unhideWhenUsed/>
    <w:rsid w:val="00EA3B97"/>
  </w:style>
  <w:style w:type="numbering" w:customStyle="1" w:styleId="12120">
    <w:name w:val="無清單1212"/>
    <w:next w:val="NoList"/>
    <w:uiPriority w:val="99"/>
    <w:semiHidden/>
    <w:unhideWhenUsed/>
    <w:rsid w:val="00EA3B97"/>
  </w:style>
  <w:style w:type="numbering" w:customStyle="1" w:styleId="111120">
    <w:name w:val="無清單11112"/>
    <w:next w:val="NoList"/>
    <w:uiPriority w:val="99"/>
    <w:semiHidden/>
    <w:unhideWhenUsed/>
    <w:rsid w:val="00EA3B97"/>
  </w:style>
  <w:style w:type="numbering" w:customStyle="1" w:styleId="NoList52">
    <w:name w:val="No List52"/>
    <w:next w:val="NoList"/>
    <w:uiPriority w:val="99"/>
    <w:semiHidden/>
    <w:unhideWhenUsed/>
    <w:rsid w:val="00EA3B97"/>
  </w:style>
  <w:style w:type="numbering" w:customStyle="1" w:styleId="NoList132">
    <w:name w:val="No List132"/>
    <w:next w:val="NoList"/>
    <w:uiPriority w:val="99"/>
    <w:semiHidden/>
    <w:unhideWhenUsed/>
    <w:rsid w:val="00EA3B97"/>
  </w:style>
  <w:style w:type="numbering" w:customStyle="1" w:styleId="1222">
    <w:name w:val="リストなし122"/>
    <w:next w:val="NoList"/>
    <w:uiPriority w:val="99"/>
    <w:semiHidden/>
    <w:unhideWhenUsed/>
    <w:rsid w:val="00EA3B97"/>
  </w:style>
  <w:style w:type="numbering" w:customStyle="1" w:styleId="1223">
    <w:name w:val="无列表122"/>
    <w:next w:val="NoList"/>
    <w:semiHidden/>
    <w:rsid w:val="00EA3B97"/>
  </w:style>
  <w:style w:type="numbering" w:customStyle="1" w:styleId="NoList222">
    <w:name w:val="No List222"/>
    <w:next w:val="NoList"/>
    <w:semiHidden/>
    <w:rsid w:val="00EA3B97"/>
  </w:style>
  <w:style w:type="numbering" w:customStyle="1" w:styleId="NoList322">
    <w:name w:val="No List322"/>
    <w:next w:val="NoList"/>
    <w:uiPriority w:val="99"/>
    <w:semiHidden/>
    <w:rsid w:val="00EA3B97"/>
  </w:style>
  <w:style w:type="numbering" w:customStyle="1" w:styleId="NoList1122">
    <w:name w:val="No List1122"/>
    <w:next w:val="NoList"/>
    <w:uiPriority w:val="99"/>
    <w:semiHidden/>
    <w:unhideWhenUsed/>
    <w:rsid w:val="00EA3B97"/>
  </w:style>
  <w:style w:type="numbering" w:customStyle="1" w:styleId="1320">
    <w:name w:val="無清單132"/>
    <w:next w:val="NoList"/>
    <w:uiPriority w:val="99"/>
    <w:semiHidden/>
    <w:unhideWhenUsed/>
    <w:rsid w:val="00EA3B97"/>
  </w:style>
  <w:style w:type="numbering" w:customStyle="1" w:styleId="11220">
    <w:name w:val="無清單1122"/>
    <w:next w:val="NoList"/>
    <w:uiPriority w:val="99"/>
    <w:semiHidden/>
    <w:unhideWhenUsed/>
    <w:rsid w:val="00EA3B97"/>
  </w:style>
  <w:style w:type="numbering" w:customStyle="1" w:styleId="212">
    <w:name w:val="无列表212"/>
    <w:next w:val="NoList"/>
    <w:uiPriority w:val="99"/>
    <w:semiHidden/>
    <w:unhideWhenUsed/>
    <w:rsid w:val="00EA3B97"/>
  </w:style>
  <w:style w:type="numbering" w:customStyle="1" w:styleId="NoList11122">
    <w:name w:val="No List11122"/>
    <w:next w:val="NoList"/>
    <w:uiPriority w:val="99"/>
    <w:semiHidden/>
    <w:unhideWhenUsed/>
    <w:rsid w:val="00EA3B97"/>
  </w:style>
  <w:style w:type="numbering" w:customStyle="1" w:styleId="NoList7">
    <w:name w:val="No List7"/>
    <w:next w:val="NoList"/>
    <w:uiPriority w:val="99"/>
    <w:semiHidden/>
    <w:unhideWhenUsed/>
    <w:rsid w:val="00EA3B97"/>
  </w:style>
  <w:style w:type="table" w:customStyle="1" w:styleId="TableGrid8">
    <w:name w:val="Table Grid8"/>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A3B97"/>
  </w:style>
  <w:style w:type="numbering" w:customStyle="1" w:styleId="142">
    <w:name w:val="リストなし14"/>
    <w:next w:val="NoList"/>
    <w:uiPriority w:val="99"/>
    <w:semiHidden/>
    <w:unhideWhenUsed/>
    <w:rsid w:val="00EA3B97"/>
  </w:style>
  <w:style w:type="table" w:customStyle="1" w:styleId="TableGrid14">
    <w:name w:val="Table Grid14"/>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NoList"/>
    <w:semiHidden/>
    <w:rsid w:val="00EA3B97"/>
  </w:style>
  <w:style w:type="table" w:customStyle="1" w:styleId="340">
    <w:name w:val="网格型3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EA3B97"/>
  </w:style>
  <w:style w:type="numbering" w:customStyle="1" w:styleId="NoList34">
    <w:name w:val="No List34"/>
    <w:next w:val="NoList"/>
    <w:uiPriority w:val="99"/>
    <w:semiHidden/>
    <w:rsid w:val="00EA3B97"/>
  </w:style>
  <w:style w:type="table" w:customStyle="1" w:styleId="TableGrid44">
    <w:name w:val="Table Grid44"/>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A3B97"/>
  </w:style>
  <w:style w:type="numbering" w:customStyle="1" w:styleId="150">
    <w:name w:val="無清單15"/>
    <w:next w:val="NoList"/>
    <w:uiPriority w:val="99"/>
    <w:semiHidden/>
    <w:unhideWhenUsed/>
    <w:rsid w:val="00EA3B97"/>
  </w:style>
  <w:style w:type="numbering" w:customStyle="1" w:styleId="114">
    <w:name w:val="無清單114"/>
    <w:next w:val="NoList"/>
    <w:uiPriority w:val="99"/>
    <w:semiHidden/>
    <w:unhideWhenUsed/>
    <w:rsid w:val="00EA3B97"/>
  </w:style>
  <w:style w:type="table" w:customStyle="1" w:styleId="144">
    <w:name w:val="表格格線14"/>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EA3B97"/>
  </w:style>
  <w:style w:type="table" w:customStyle="1" w:styleId="TableGrid52">
    <w:name w:val="Table Grid5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EA3B97"/>
  </w:style>
  <w:style w:type="numbering" w:customStyle="1" w:styleId="1140">
    <w:name w:val="リストなし114"/>
    <w:next w:val="NoList"/>
    <w:uiPriority w:val="99"/>
    <w:semiHidden/>
    <w:unhideWhenUsed/>
    <w:rsid w:val="00EA3B97"/>
  </w:style>
  <w:style w:type="table" w:customStyle="1" w:styleId="TableGrid113">
    <w:name w:val="Table Grid113"/>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NoList"/>
    <w:semiHidden/>
    <w:rsid w:val="00EA3B97"/>
  </w:style>
  <w:style w:type="table" w:customStyle="1" w:styleId="312">
    <w:name w:val="网格型3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semiHidden/>
    <w:rsid w:val="00EA3B97"/>
  </w:style>
  <w:style w:type="numbering" w:customStyle="1" w:styleId="NoList314">
    <w:name w:val="No List314"/>
    <w:next w:val="NoList"/>
    <w:uiPriority w:val="99"/>
    <w:semiHidden/>
    <w:rsid w:val="00EA3B97"/>
  </w:style>
  <w:style w:type="table" w:customStyle="1" w:styleId="TableGrid412">
    <w:name w:val="Table Grid41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EA3B97"/>
  </w:style>
  <w:style w:type="numbering" w:customStyle="1" w:styleId="1240">
    <w:name w:val="無清單124"/>
    <w:next w:val="NoList"/>
    <w:uiPriority w:val="99"/>
    <w:semiHidden/>
    <w:unhideWhenUsed/>
    <w:rsid w:val="00EA3B97"/>
  </w:style>
  <w:style w:type="numbering" w:customStyle="1" w:styleId="11140">
    <w:name w:val="無清單1114"/>
    <w:next w:val="NoList"/>
    <w:uiPriority w:val="99"/>
    <w:semiHidden/>
    <w:unhideWhenUsed/>
    <w:rsid w:val="00EA3B97"/>
  </w:style>
  <w:style w:type="table" w:customStyle="1" w:styleId="1123">
    <w:name w:val="表格格線11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NoList"/>
    <w:uiPriority w:val="99"/>
    <w:semiHidden/>
    <w:unhideWhenUsed/>
    <w:rsid w:val="00EA3B97"/>
  </w:style>
  <w:style w:type="numbering" w:customStyle="1" w:styleId="NoList1213">
    <w:name w:val="No List1213"/>
    <w:next w:val="NoList"/>
    <w:uiPriority w:val="99"/>
    <w:semiHidden/>
    <w:unhideWhenUsed/>
    <w:rsid w:val="00EA3B97"/>
  </w:style>
  <w:style w:type="numbering" w:customStyle="1" w:styleId="11130">
    <w:name w:val="リストなし1113"/>
    <w:next w:val="NoList"/>
    <w:uiPriority w:val="99"/>
    <w:semiHidden/>
    <w:unhideWhenUsed/>
    <w:rsid w:val="00EA3B97"/>
  </w:style>
  <w:style w:type="numbering" w:customStyle="1" w:styleId="11132">
    <w:name w:val="无列表1113"/>
    <w:next w:val="NoList"/>
    <w:semiHidden/>
    <w:rsid w:val="00EA3B97"/>
  </w:style>
  <w:style w:type="numbering" w:customStyle="1" w:styleId="NoList2113">
    <w:name w:val="No List2113"/>
    <w:next w:val="NoList"/>
    <w:semiHidden/>
    <w:rsid w:val="00EA3B97"/>
  </w:style>
  <w:style w:type="numbering" w:customStyle="1" w:styleId="NoList3113">
    <w:name w:val="No List3113"/>
    <w:next w:val="NoList"/>
    <w:uiPriority w:val="99"/>
    <w:semiHidden/>
    <w:rsid w:val="00EA3B97"/>
  </w:style>
  <w:style w:type="numbering" w:customStyle="1" w:styleId="NoList11113">
    <w:name w:val="No List11113"/>
    <w:next w:val="NoList"/>
    <w:uiPriority w:val="99"/>
    <w:semiHidden/>
    <w:unhideWhenUsed/>
    <w:rsid w:val="00EA3B97"/>
  </w:style>
  <w:style w:type="numbering" w:customStyle="1" w:styleId="12130">
    <w:name w:val="無清單1213"/>
    <w:next w:val="NoList"/>
    <w:uiPriority w:val="99"/>
    <w:semiHidden/>
    <w:unhideWhenUsed/>
    <w:rsid w:val="00EA3B97"/>
  </w:style>
  <w:style w:type="numbering" w:customStyle="1" w:styleId="11113">
    <w:name w:val="無清單11113"/>
    <w:next w:val="NoList"/>
    <w:uiPriority w:val="99"/>
    <w:semiHidden/>
    <w:unhideWhenUsed/>
    <w:rsid w:val="00EA3B97"/>
  </w:style>
  <w:style w:type="numbering" w:customStyle="1" w:styleId="NoList53">
    <w:name w:val="No List53"/>
    <w:next w:val="NoList"/>
    <w:uiPriority w:val="99"/>
    <w:semiHidden/>
    <w:unhideWhenUsed/>
    <w:rsid w:val="00EA3B97"/>
  </w:style>
  <w:style w:type="table" w:customStyle="1" w:styleId="TableGrid62">
    <w:name w:val="Table Grid6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EA3B97"/>
  </w:style>
  <w:style w:type="numbering" w:customStyle="1" w:styleId="1232">
    <w:name w:val="リストなし123"/>
    <w:next w:val="NoList"/>
    <w:uiPriority w:val="99"/>
    <w:semiHidden/>
    <w:unhideWhenUsed/>
    <w:rsid w:val="00EA3B97"/>
  </w:style>
  <w:style w:type="table" w:customStyle="1" w:styleId="TableGrid122">
    <w:name w:val="Table Grid12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NoList"/>
    <w:semiHidden/>
    <w:rsid w:val="00EA3B97"/>
  </w:style>
  <w:style w:type="table" w:customStyle="1" w:styleId="322">
    <w:name w:val="网格型3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EA3B97"/>
  </w:style>
  <w:style w:type="numbering" w:customStyle="1" w:styleId="NoList323">
    <w:name w:val="No List323"/>
    <w:next w:val="NoList"/>
    <w:uiPriority w:val="99"/>
    <w:semiHidden/>
    <w:rsid w:val="00EA3B97"/>
  </w:style>
  <w:style w:type="table" w:customStyle="1" w:styleId="TableGrid422">
    <w:name w:val="Table Grid42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EA3B97"/>
  </w:style>
  <w:style w:type="numbering" w:customStyle="1" w:styleId="1330">
    <w:name w:val="無清單133"/>
    <w:next w:val="NoList"/>
    <w:uiPriority w:val="99"/>
    <w:semiHidden/>
    <w:unhideWhenUsed/>
    <w:rsid w:val="00EA3B97"/>
  </w:style>
  <w:style w:type="numbering" w:customStyle="1" w:styleId="11230">
    <w:name w:val="無清單1123"/>
    <w:next w:val="NoList"/>
    <w:uiPriority w:val="99"/>
    <w:semiHidden/>
    <w:unhideWhenUsed/>
    <w:rsid w:val="00EA3B97"/>
  </w:style>
  <w:style w:type="table" w:customStyle="1" w:styleId="1224">
    <w:name w:val="表格格線12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NoList"/>
    <w:uiPriority w:val="99"/>
    <w:semiHidden/>
    <w:unhideWhenUsed/>
    <w:rsid w:val="00EA3B97"/>
  </w:style>
  <w:style w:type="numbering" w:customStyle="1" w:styleId="NoList1222">
    <w:name w:val="No List1222"/>
    <w:next w:val="NoList"/>
    <w:uiPriority w:val="99"/>
    <w:semiHidden/>
    <w:unhideWhenUsed/>
    <w:rsid w:val="00EA3B97"/>
  </w:style>
  <w:style w:type="numbering" w:customStyle="1" w:styleId="11221">
    <w:name w:val="リストなし1122"/>
    <w:next w:val="NoList"/>
    <w:uiPriority w:val="99"/>
    <w:semiHidden/>
    <w:unhideWhenUsed/>
    <w:rsid w:val="00EA3B97"/>
  </w:style>
  <w:style w:type="numbering" w:customStyle="1" w:styleId="11222">
    <w:name w:val="无列表1122"/>
    <w:next w:val="NoList"/>
    <w:semiHidden/>
    <w:rsid w:val="00EA3B97"/>
  </w:style>
  <w:style w:type="numbering" w:customStyle="1" w:styleId="NoList2122">
    <w:name w:val="No List2122"/>
    <w:next w:val="NoList"/>
    <w:semiHidden/>
    <w:rsid w:val="00EA3B97"/>
  </w:style>
  <w:style w:type="numbering" w:customStyle="1" w:styleId="NoList3122">
    <w:name w:val="No List3122"/>
    <w:next w:val="NoList"/>
    <w:uiPriority w:val="99"/>
    <w:semiHidden/>
    <w:rsid w:val="00EA3B97"/>
  </w:style>
  <w:style w:type="numbering" w:customStyle="1" w:styleId="NoList11123">
    <w:name w:val="No List11123"/>
    <w:next w:val="NoList"/>
    <w:uiPriority w:val="99"/>
    <w:semiHidden/>
    <w:unhideWhenUsed/>
    <w:rsid w:val="00EA3B97"/>
  </w:style>
  <w:style w:type="numbering" w:customStyle="1" w:styleId="12220">
    <w:name w:val="無清單1222"/>
    <w:next w:val="NoList"/>
    <w:uiPriority w:val="99"/>
    <w:semiHidden/>
    <w:unhideWhenUsed/>
    <w:rsid w:val="00EA3B97"/>
  </w:style>
  <w:style w:type="numbering" w:customStyle="1" w:styleId="111220">
    <w:name w:val="無清單11122"/>
    <w:next w:val="NoList"/>
    <w:uiPriority w:val="99"/>
    <w:semiHidden/>
    <w:unhideWhenUsed/>
    <w:rsid w:val="00EA3B97"/>
  </w:style>
  <w:style w:type="numbering" w:customStyle="1" w:styleId="NoList8">
    <w:name w:val="No List8"/>
    <w:next w:val="NoList"/>
    <w:uiPriority w:val="99"/>
    <w:semiHidden/>
    <w:unhideWhenUsed/>
    <w:rsid w:val="00EA3B97"/>
  </w:style>
  <w:style w:type="table" w:customStyle="1" w:styleId="TableGrid9">
    <w:name w:val="Table Grid9"/>
    <w:basedOn w:val="TableNormal"/>
    <w:next w:val="TableGrid"/>
    <w:qFormat/>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A3B97"/>
  </w:style>
  <w:style w:type="numbering" w:customStyle="1" w:styleId="151">
    <w:name w:val="リストなし15"/>
    <w:next w:val="NoList"/>
    <w:uiPriority w:val="99"/>
    <w:semiHidden/>
    <w:unhideWhenUsed/>
    <w:rsid w:val="00EA3B97"/>
  </w:style>
  <w:style w:type="table" w:customStyle="1" w:styleId="TableGrid15">
    <w:name w:val="Table Grid15"/>
    <w:basedOn w:val="TableNormal"/>
    <w:next w:val="TableGrid"/>
    <w:uiPriority w:val="39"/>
    <w:qFormat/>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EA3B97"/>
  </w:style>
  <w:style w:type="table" w:customStyle="1" w:styleId="35">
    <w:name w:val="网格型3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EA3B97"/>
  </w:style>
  <w:style w:type="numbering" w:customStyle="1" w:styleId="NoList35">
    <w:name w:val="No List35"/>
    <w:next w:val="NoList"/>
    <w:uiPriority w:val="99"/>
    <w:semiHidden/>
    <w:rsid w:val="00EA3B97"/>
  </w:style>
  <w:style w:type="table" w:customStyle="1" w:styleId="TableGrid45">
    <w:name w:val="Table Grid45"/>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EA3B97"/>
  </w:style>
  <w:style w:type="numbering" w:customStyle="1" w:styleId="160">
    <w:name w:val="無清單16"/>
    <w:next w:val="NoList"/>
    <w:uiPriority w:val="99"/>
    <w:semiHidden/>
    <w:unhideWhenUsed/>
    <w:rsid w:val="00EA3B97"/>
  </w:style>
  <w:style w:type="numbering" w:customStyle="1" w:styleId="115">
    <w:name w:val="無清單115"/>
    <w:next w:val="NoList"/>
    <w:uiPriority w:val="99"/>
    <w:semiHidden/>
    <w:unhideWhenUsed/>
    <w:rsid w:val="00EA3B97"/>
  </w:style>
  <w:style w:type="table" w:customStyle="1" w:styleId="153">
    <w:name w:val="表格格線15"/>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A3B97"/>
  </w:style>
  <w:style w:type="table" w:customStyle="1" w:styleId="TableGrid53">
    <w:name w:val="Table Grid53"/>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EA3B97"/>
  </w:style>
  <w:style w:type="numbering" w:customStyle="1" w:styleId="1150">
    <w:name w:val="リストなし115"/>
    <w:next w:val="NoList"/>
    <w:uiPriority w:val="99"/>
    <w:semiHidden/>
    <w:unhideWhenUsed/>
    <w:rsid w:val="00EA3B97"/>
  </w:style>
  <w:style w:type="table" w:customStyle="1" w:styleId="TableGrid114">
    <w:name w:val="Table Grid114"/>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NoList"/>
    <w:semiHidden/>
    <w:rsid w:val="00EA3B97"/>
  </w:style>
  <w:style w:type="table" w:customStyle="1" w:styleId="313">
    <w:name w:val="网格型31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semiHidden/>
    <w:rsid w:val="00EA3B97"/>
  </w:style>
  <w:style w:type="numbering" w:customStyle="1" w:styleId="NoList315">
    <w:name w:val="No List315"/>
    <w:next w:val="NoList"/>
    <w:uiPriority w:val="99"/>
    <w:semiHidden/>
    <w:rsid w:val="00EA3B97"/>
  </w:style>
  <w:style w:type="table" w:customStyle="1" w:styleId="TableGrid413">
    <w:name w:val="Table Grid413"/>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EA3B97"/>
  </w:style>
  <w:style w:type="numbering" w:customStyle="1" w:styleId="125">
    <w:name w:val="無清單125"/>
    <w:next w:val="NoList"/>
    <w:uiPriority w:val="99"/>
    <w:semiHidden/>
    <w:unhideWhenUsed/>
    <w:rsid w:val="00EA3B97"/>
  </w:style>
  <w:style w:type="numbering" w:customStyle="1" w:styleId="1115">
    <w:name w:val="無清單1115"/>
    <w:next w:val="NoList"/>
    <w:uiPriority w:val="99"/>
    <w:semiHidden/>
    <w:unhideWhenUsed/>
    <w:rsid w:val="00EA3B97"/>
  </w:style>
  <w:style w:type="table" w:customStyle="1" w:styleId="1133">
    <w:name w:val="表格格線113"/>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无列表24"/>
    <w:next w:val="NoList"/>
    <w:uiPriority w:val="99"/>
    <w:semiHidden/>
    <w:unhideWhenUsed/>
    <w:rsid w:val="00EA3B97"/>
  </w:style>
  <w:style w:type="numbering" w:customStyle="1" w:styleId="NoList1214">
    <w:name w:val="No List1214"/>
    <w:next w:val="NoList"/>
    <w:uiPriority w:val="99"/>
    <w:semiHidden/>
    <w:unhideWhenUsed/>
    <w:rsid w:val="00EA3B97"/>
  </w:style>
  <w:style w:type="numbering" w:customStyle="1" w:styleId="11141">
    <w:name w:val="リストなし1114"/>
    <w:next w:val="NoList"/>
    <w:uiPriority w:val="99"/>
    <w:semiHidden/>
    <w:unhideWhenUsed/>
    <w:rsid w:val="00EA3B97"/>
  </w:style>
  <w:style w:type="numbering" w:customStyle="1" w:styleId="11142">
    <w:name w:val="无列表1114"/>
    <w:next w:val="NoList"/>
    <w:semiHidden/>
    <w:rsid w:val="00EA3B97"/>
  </w:style>
  <w:style w:type="numbering" w:customStyle="1" w:styleId="NoList2114">
    <w:name w:val="No List2114"/>
    <w:next w:val="NoList"/>
    <w:semiHidden/>
    <w:rsid w:val="00EA3B97"/>
  </w:style>
  <w:style w:type="numbering" w:customStyle="1" w:styleId="NoList3114">
    <w:name w:val="No List3114"/>
    <w:next w:val="NoList"/>
    <w:uiPriority w:val="99"/>
    <w:semiHidden/>
    <w:rsid w:val="00EA3B97"/>
  </w:style>
  <w:style w:type="numbering" w:customStyle="1" w:styleId="NoList11114">
    <w:name w:val="No List11114"/>
    <w:next w:val="NoList"/>
    <w:uiPriority w:val="99"/>
    <w:semiHidden/>
    <w:unhideWhenUsed/>
    <w:rsid w:val="00EA3B97"/>
  </w:style>
  <w:style w:type="numbering" w:customStyle="1" w:styleId="1214">
    <w:name w:val="無清單1214"/>
    <w:next w:val="NoList"/>
    <w:uiPriority w:val="99"/>
    <w:semiHidden/>
    <w:unhideWhenUsed/>
    <w:rsid w:val="00EA3B97"/>
  </w:style>
  <w:style w:type="numbering" w:customStyle="1" w:styleId="11114">
    <w:name w:val="無清單11114"/>
    <w:next w:val="NoList"/>
    <w:uiPriority w:val="99"/>
    <w:semiHidden/>
    <w:unhideWhenUsed/>
    <w:rsid w:val="00EA3B97"/>
  </w:style>
  <w:style w:type="numbering" w:customStyle="1" w:styleId="NoList54">
    <w:name w:val="No List54"/>
    <w:next w:val="NoList"/>
    <w:uiPriority w:val="99"/>
    <w:semiHidden/>
    <w:unhideWhenUsed/>
    <w:rsid w:val="00EA3B97"/>
  </w:style>
  <w:style w:type="table" w:customStyle="1" w:styleId="TableGrid63">
    <w:name w:val="Table Grid63"/>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EA3B97"/>
  </w:style>
  <w:style w:type="numbering" w:customStyle="1" w:styleId="1241">
    <w:name w:val="リストなし124"/>
    <w:next w:val="NoList"/>
    <w:uiPriority w:val="99"/>
    <w:semiHidden/>
    <w:unhideWhenUsed/>
    <w:rsid w:val="00EA3B97"/>
  </w:style>
  <w:style w:type="table" w:customStyle="1" w:styleId="TableGrid123">
    <w:name w:val="Table Grid123"/>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EA3B97"/>
  </w:style>
  <w:style w:type="table" w:customStyle="1" w:styleId="323">
    <w:name w:val="网格型32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EA3B97"/>
  </w:style>
  <w:style w:type="numbering" w:customStyle="1" w:styleId="NoList324">
    <w:name w:val="No List324"/>
    <w:next w:val="NoList"/>
    <w:uiPriority w:val="99"/>
    <w:semiHidden/>
    <w:rsid w:val="00EA3B97"/>
  </w:style>
  <w:style w:type="table" w:customStyle="1" w:styleId="TableGrid423">
    <w:name w:val="Table Grid423"/>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EA3B97"/>
  </w:style>
  <w:style w:type="numbering" w:customStyle="1" w:styleId="134">
    <w:name w:val="無清單134"/>
    <w:next w:val="NoList"/>
    <w:uiPriority w:val="99"/>
    <w:semiHidden/>
    <w:unhideWhenUsed/>
    <w:rsid w:val="00EA3B97"/>
  </w:style>
  <w:style w:type="numbering" w:customStyle="1" w:styleId="1124">
    <w:name w:val="無清單1124"/>
    <w:next w:val="NoList"/>
    <w:uiPriority w:val="99"/>
    <w:semiHidden/>
    <w:unhideWhenUsed/>
    <w:rsid w:val="00EA3B97"/>
  </w:style>
  <w:style w:type="table" w:customStyle="1" w:styleId="1234">
    <w:name w:val="表格格線123"/>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EA3B97"/>
  </w:style>
  <w:style w:type="numbering" w:customStyle="1" w:styleId="NoList1223">
    <w:name w:val="No List1223"/>
    <w:next w:val="NoList"/>
    <w:uiPriority w:val="99"/>
    <w:semiHidden/>
    <w:unhideWhenUsed/>
    <w:rsid w:val="00EA3B97"/>
  </w:style>
  <w:style w:type="numbering" w:customStyle="1" w:styleId="11231">
    <w:name w:val="リストなし1123"/>
    <w:next w:val="NoList"/>
    <w:uiPriority w:val="99"/>
    <w:semiHidden/>
    <w:unhideWhenUsed/>
    <w:rsid w:val="00EA3B97"/>
  </w:style>
  <w:style w:type="numbering" w:customStyle="1" w:styleId="11232">
    <w:name w:val="无列表1123"/>
    <w:next w:val="NoList"/>
    <w:semiHidden/>
    <w:rsid w:val="00EA3B97"/>
  </w:style>
  <w:style w:type="numbering" w:customStyle="1" w:styleId="NoList2123">
    <w:name w:val="No List2123"/>
    <w:next w:val="NoList"/>
    <w:semiHidden/>
    <w:rsid w:val="00EA3B97"/>
  </w:style>
  <w:style w:type="numbering" w:customStyle="1" w:styleId="NoList3123">
    <w:name w:val="No List3123"/>
    <w:next w:val="NoList"/>
    <w:uiPriority w:val="99"/>
    <w:semiHidden/>
    <w:rsid w:val="00EA3B97"/>
  </w:style>
  <w:style w:type="numbering" w:customStyle="1" w:styleId="NoList11124">
    <w:name w:val="No List11124"/>
    <w:next w:val="NoList"/>
    <w:uiPriority w:val="99"/>
    <w:semiHidden/>
    <w:unhideWhenUsed/>
    <w:rsid w:val="00EA3B97"/>
  </w:style>
  <w:style w:type="numbering" w:customStyle="1" w:styleId="12230">
    <w:name w:val="無清單1223"/>
    <w:next w:val="NoList"/>
    <w:uiPriority w:val="99"/>
    <w:semiHidden/>
    <w:unhideWhenUsed/>
    <w:rsid w:val="00EA3B97"/>
  </w:style>
  <w:style w:type="numbering" w:customStyle="1" w:styleId="111230">
    <w:name w:val="無清單11123"/>
    <w:next w:val="NoList"/>
    <w:uiPriority w:val="99"/>
    <w:semiHidden/>
    <w:unhideWhenUsed/>
    <w:rsid w:val="00EA3B97"/>
  </w:style>
  <w:style w:type="numbering" w:customStyle="1" w:styleId="NoList62">
    <w:name w:val="No List62"/>
    <w:next w:val="NoList"/>
    <w:uiPriority w:val="99"/>
    <w:semiHidden/>
    <w:unhideWhenUsed/>
    <w:rsid w:val="00EA3B97"/>
  </w:style>
  <w:style w:type="table" w:customStyle="1" w:styleId="TableGrid71">
    <w:name w:val="Table Grid7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EA3B97"/>
  </w:style>
  <w:style w:type="numbering" w:customStyle="1" w:styleId="1321">
    <w:name w:val="リストなし132"/>
    <w:next w:val="NoList"/>
    <w:uiPriority w:val="99"/>
    <w:semiHidden/>
    <w:unhideWhenUsed/>
    <w:rsid w:val="00EA3B97"/>
  </w:style>
  <w:style w:type="table" w:customStyle="1" w:styleId="TableGrid131">
    <w:name w:val="Table Grid131"/>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NoList"/>
    <w:semiHidden/>
    <w:rsid w:val="00EA3B97"/>
  </w:style>
  <w:style w:type="table" w:customStyle="1" w:styleId="331">
    <w:name w:val="网格型3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EA3B97"/>
  </w:style>
  <w:style w:type="numbering" w:customStyle="1" w:styleId="NoList332">
    <w:name w:val="No List332"/>
    <w:next w:val="NoList"/>
    <w:uiPriority w:val="99"/>
    <w:semiHidden/>
    <w:rsid w:val="00EA3B97"/>
  </w:style>
  <w:style w:type="table" w:customStyle="1" w:styleId="TableGrid431">
    <w:name w:val="Table Grid43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EA3B97"/>
  </w:style>
  <w:style w:type="numbering" w:customStyle="1" w:styleId="1420">
    <w:name w:val="無清單142"/>
    <w:next w:val="NoList"/>
    <w:uiPriority w:val="99"/>
    <w:semiHidden/>
    <w:unhideWhenUsed/>
    <w:rsid w:val="00EA3B97"/>
  </w:style>
  <w:style w:type="numbering" w:customStyle="1" w:styleId="11320">
    <w:name w:val="無清單1132"/>
    <w:next w:val="NoList"/>
    <w:uiPriority w:val="99"/>
    <w:semiHidden/>
    <w:unhideWhenUsed/>
    <w:rsid w:val="00EA3B97"/>
  </w:style>
  <w:style w:type="table" w:customStyle="1" w:styleId="1313">
    <w:name w:val="表格格線13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EA3B97"/>
  </w:style>
  <w:style w:type="numbering" w:customStyle="1" w:styleId="NoList1232">
    <w:name w:val="No List1232"/>
    <w:next w:val="NoList"/>
    <w:uiPriority w:val="99"/>
    <w:semiHidden/>
    <w:unhideWhenUsed/>
    <w:rsid w:val="00EA3B97"/>
  </w:style>
  <w:style w:type="numbering" w:customStyle="1" w:styleId="11321">
    <w:name w:val="リストなし1132"/>
    <w:next w:val="NoList"/>
    <w:uiPriority w:val="99"/>
    <w:semiHidden/>
    <w:unhideWhenUsed/>
    <w:rsid w:val="00EA3B97"/>
  </w:style>
  <w:style w:type="numbering" w:customStyle="1" w:styleId="11322">
    <w:name w:val="无列表1132"/>
    <w:next w:val="NoList"/>
    <w:semiHidden/>
    <w:rsid w:val="00EA3B97"/>
  </w:style>
  <w:style w:type="numbering" w:customStyle="1" w:styleId="NoList2132">
    <w:name w:val="No List2132"/>
    <w:next w:val="NoList"/>
    <w:semiHidden/>
    <w:rsid w:val="00EA3B97"/>
  </w:style>
  <w:style w:type="numbering" w:customStyle="1" w:styleId="NoList3132">
    <w:name w:val="No List3132"/>
    <w:next w:val="NoList"/>
    <w:uiPriority w:val="99"/>
    <w:semiHidden/>
    <w:rsid w:val="00EA3B97"/>
  </w:style>
  <w:style w:type="numbering" w:customStyle="1" w:styleId="NoList11132">
    <w:name w:val="No List11132"/>
    <w:next w:val="NoList"/>
    <w:uiPriority w:val="99"/>
    <w:semiHidden/>
    <w:unhideWhenUsed/>
    <w:rsid w:val="00EA3B97"/>
  </w:style>
  <w:style w:type="numbering" w:customStyle="1" w:styleId="12320">
    <w:name w:val="無清單1232"/>
    <w:next w:val="NoList"/>
    <w:uiPriority w:val="99"/>
    <w:semiHidden/>
    <w:unhideWhenUsed/>
    <w:rsid w:val="00EA3B97"/>
  </w:style>
  <w:style w:type="numbering" w:customStyle="1" w:styleId="111320">
    <w:name w:val="無清單11132"/>
    <w:next w:val="NoList"/>
    <w:uiPriority w:val="99"/>
    <w:semiHidden/>
    <w:unhideWhenUsed/>
    <w:rsid w:val="00EA3B97"/>
  </w:style>
  <w:style w:type="numbering" w:customStyle="1" w:styleId="NoList412">
    <w:name w:val="No List412"/>
    <w:next w:val="NoList"/>
    <w:uiPriority w:val="99"/>
    <w:semiHidden/>
    <w:unhideWhenUsed/>
    <w:rsid w:val="00EA3B97"/>
  </w:style>
  <w:style w:type="table" w:customStyle="1" w:styleId="TableGrid511">
    <w:name w:val="Table Grid5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EA3B97"/>
  </w:style>
  <w:style w:type="numbering" w:customStyle="1" w:styleId="111121">
    <w:name w:val="リストなし11112"/>
    <w:next w:val="NoList"/>
    <w:uiPriority w:val="99"/>
    <w:semiHidden/>
    <w:unhideWhenUsed/>
    <w:rsid w:val="00EA3B97"/>
  </w:style>
  <w:style w:type="numbering" w:customStyle="1" w:styleId="111122">
    <w:name w:val="无列表11112"/>
    <w:next w:val="NoList"/>
    <w:semiHidden/>
    <w:rsid w:val="00EA3B97"/>
  </w:style>
  <w:style w:type="numbering" w:customStyle="1" w:styleId="NoList21112">
    <w:name w:val="No List21112"/>
    <w:next w:val="NoList"/>
    <w:semiHidden/>
    <w:rsid w:val="00EA3B97"/>
  </w:style>
  <w:style w:type="numbering" w:customStyle="1" w:styleId="NoList31112">
    <w:name w:val="No List31112"/>
    <w:next w:val="NoList"/>
    <w:uiPriority w:val="99"/>
    <w:semiHidden/>
    <w:rsid w:val="00EA3B97"/>
  </w:style>
  <w:style w:type="numbering" w:customStyle="1" w:styleId="NoList111112">
    <w:name w:val="No List111112"/>
    <w:next w:val="NoList"/>
    <w:uiPriority w:val="99"/>
    <w:semiHidden/>
    <w:unhideWhenUsed/>
    <w:rsid w:val="00EA3B97"/>
  </w:style>
  <w:style w:type="numbering" w:customStyle="1" w:styleId="121120">
    <w:name w:val="無清單12112"/>
    <w:next w:val="NoList"/>
    <w:uiPriority w:val="99"/>
    <w:semiHidden/>
    <w:unhideWhenUsed/>
    <w:rsid w:val="00EA3B97"/>
  </w:style>
  <w:style w:type="numbering" w:customStyle="1" w:styleId="1111120">
    <w:name w:val="無清單111112"/>
    <w:next w:val="NoList"/>
    <w:uiPriority w:val="99"/>
    <w:semiHidden/>
    <w:unhideWhenUsed/>
    <w:rsid w:val="00EA3B97"/>
  </w:style>
  <w:style w:type="numbering" w:customStyle="1" w:styleId="NoList512">
    <w:name w:val="No List512"/>
    <w:next w:val="NoList"/>
    <w:uiPriority w:val="99"/>
    <w:semiHidden/>
    <w:unhideWhenUsed/>
    <w:rsid w:val="00EA3B97"/>
  </w:style>
  <w:style w:type="table" w:customStyle="1" w:styleId="TableGrid611">
    <w:name w:val="Table Grid6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EA3B97"/>
  </w:style>
  <w:style w:type="numbering" w:customStyle="1" w:styleId="12121">
    <w:name w:val="リストなし1212"/>
    <w:next w:val="NoList"/>
    <w:uiPriority w:val="99"/>
    <w:semiHidden/>
    <w:unhideWhenUsed/>
    <w:rsid w:val="00EA3B97"/>
  </w:style>
  <w:style w:type="table" w:customStyle="1" w:styleId="TableGrid1211">
    <w:name w:val="Table Grid12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NoList"/>
    <w:semiHidden/>
    <w:rsid w:val="00EA3B97"/>
  </w:style>
  <w:style w:type="table" w:customStyle="1" w:styleId="3211">
    <w:name w:val="网格型3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semiHidden/>
    <w:rsid w:val="00EA3B97"/>
  </w:style>
  <w:style w:type="numbering" w:customStyle="1" w:styleId="NoList3212">
    <w:name w:val="No List3212"/>
    <w:next w:val="NoList"/>
    <w:uiPriority w:val="99"/>
    <w:semiHidden/>
    <w:rsid w:val="00EA3B97"/>
  </w:style>
  <w:style w:type="table" w:customStyle="1" w:styleId="TableGrid4211">
    <w:name w:val="Table Grid42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EA3B97"/>
  </w:style>
  <w:style w:type="numbering" w:customStyle="1" w:styleId="13120">
    <w:name w:val="無清單1312"/>
    <w:next w:val="NoList"/>
    <w:uiPriority w:val="99"/>
    <w:semiHidden/>
    <w:unhideWhenUsed/>
    <w:rsid w:val="00EA3B97"/>
  </w:style>
  <w:style w:type="numbering" w:customStyle="1" w:styleId="112120">
    <w:name w:val="無清單11212"/>
    <w:next w:val="NoList"/>
    <w:uiPriority w:val="99"/>
    <w:semiHidden/>
    <w:unhideWhenUsed/>
    <w:rsid w:val="00EA3B97"/>
  </w:style>
  <w:style w:type="table" w:customStyle="1" w:styleId="12113">
    <w:name w:val="表格格線12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NoList"/>
    <w:uiPriority w:val="99"/>
    <w:semiHidden/>
    <w:unhideWhenUsed/>
    <w:rsid w:val="00EA3B97"/>
  </w:style>
  <w:style w:type="numbering" w:customStyle="1" w:styleId="NoList12212">
    <w:name w:val="No List12212"/>
    <w:next w:val="NoList"/>
    <w:uiPriority w:val="99"/>
    <w:semiHidden/>
    <w:unhideWhenUsed/>
    <w:rsid w:val="00EA3B97"/>
  </w:style>
  <w:style w:type="numbering" w:customStyle="1" w:styleId="112121">
    <w:name w:val="リストなし11212"/>
    <w:next w:val="NoList"/>
    <w:uiPriority w:val="99"/>
    <w:semiHidden/>
    <w:unhideWhenUsed/>
    <w:rsid w:val="00EA3B97"/>
  </w:style>
  <w:style w:type="numbering" w:customStyle="1" w:styleId="112122">
    <w:name w:val="无列表11212"/>
    <w:next w:val="NoList"/>
    <w:semiHidden/>
    <w:rsid w:val="00EA3B97"/>
  </w:style>
  <w:style w:type="numbering" w:customStyle="1" w:styleId="NoList21212">
    <w:name w:val="No List21212"/>
    <w:next w:val="NoList"/>
    <w:semiHidden/>
    <w:rsid w:val="00EA3B97"/>
  </w:style>
  <w:style w:type="numbering" w:customStyle="1" w:styleId="NoList31212">
    <w:name w:val="No List31212"/>
    <w:next w:val="NoList"/>
    <w:uiPriority w:val="99"/>
    <w:semiHidden/>
    <w:rsid w:val="00EA3B97"/>
  </w:style>
  <w:style w:type="numbering" w:customStyle="1" w:styleId="NoList111212">
    <w:name w:val="No List111212"/>
    <w:next w:val="NoList"/>
    <w:uiPriority w:val="99"/>
    <w:semiHidden/>
    <w:unhideWhenUsed/>
    <w:rsid w:val="00EA3B97"/>
  </w:style>
  <w:style w:type="numbering" w:customStyle="1" w:styleId="12212">
    <w:name w:val="無清單12212"/>
    <w:next w:val="NoList"/>
    <w:uiPriority w:val="99"/>
    <w:semiHidden/>
    <w:unhideWhenUsed/>
    <w:rsid w:val="00EA3B97"/>
  </w:style>
  <w:style w:type="numbering" w:customStyle="1" w:styleId="111212">
    <w:name w:val="無清單111212"/>
    <w:next w:val="NoList"/>
    <w:uiPriority w:val="99"/>
    <w:semiHidden/>
    <w:unhideWhenUsed/>
    <w:rsid w:val="00EA3B97"/>
  </w:style>
  <w:style w:type="table" w:customStyle="1" w:styleId="116">
    <w:name w:val="网格型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EA3B97"/>
  </w:style>
  <w:style w:type="table" w:customStyle="1" w:styleId="215">
    <w:name w:val="网格型2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NoList"/>
    <w:semiHidden/>
    <w:rsid w:val="00EA3B97"/>
  </w:style>
  <w:style w:type="numbering" w:customStyle="1" w:styleId="NoList11311">
    <w:name w:val="No List11311"/>
    <w:next w:val="NoList"/>
    <w:uiPriority w:val="99"/>
    <w:semiHidden/>
    <w:unhideWhenUsed/>
    <w:rsid w:val="00EA3B97"/>
  </w:style>
  <w:style w:type="numbering" w:customStyle="1" w:styleId="NoList4111">
    <w:name w:val="No List4111"/>
    <w:next w:val="NoList"/>
    <w:uiPriority w:val="99"/>
    <w:semiHidden/>
    <w:unhideWhenUsed/>
    <w:rsid w:val="00EA3B97"/>
  </w:style>
  <w:style w:type="table" w:customStyle="1" w:styleId="TableGrid1121">
    <w:name w:val="Table Grid112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NoList"/>
    <w:uiPriority w:val="99"/>
    <w:semiHidden/>
    <w:unhideWhenUsed/>
    <w:rsid w:val="00EA3B97"/>
  </w:style>
  <w:style w:type="numbering" w:customStyle="1" w:styleId="NoList121111">
    <w:name w:val="No List121111"/>
    <w:next w:val="NoList"/>
    <w:uiPriority w:val="99"/>
    <w:semiHidden/>
    <w:unhideWhenUsed/>
    <w:rsid w:val="00EA3B97"/>
  </w:style>
  <w:style w:type="numbering" w:customStyle="1" w:styleId="1111111">
    <w:name w:val="リストなし111111"/>
    <w:next w:val="NoList"/>
    <w:uiPriority w:val="99"/>
    <w:semiHidden/>
    <w:unhideWhenUsed/>
    <w:rsid w:val="00EA3B97"/>
  </w:style>
  <w:style w:type="numbering" w:customStyle="1" w:styleId="1111112">
    <w:name w:val="无列表111111"/>
    <w:next w:val="NoList"/>
    <w:semiHidden/>
    <w:rsid w:val="00EA3B97"/>
  </w:style>
  <w:style w:type="numbering" w:customStyle="1" w:styleId="NoList211111">
    <w:name w:val="No List211111"/>
    <w:next w:val="NoList"/>
    <w:semiHidden/>
    <w:rsid w:val="00EA3B97"/>
  </w:style>
  <w:style w:type="numbering" w:customStyle="1" w:styleId="NoList311111">
    <w:name w:val="No List311111"/>
    <w:next w:val="NoList"/>
    <w:uiPriority w:val="99"/>
    <w:semiHidden/>
    <w:rsid w:val="00EA3B97"/>
  </w:style>
  <w:style w:type="numbering" w:customStyle="1" w:styleId="NoList11111111">
    <w:name w:val="No List11111111"/>
    <w:next w:val="NoList"/>
    <w:uiPriority w:val="99"/>
    <w:semiHidden/>
    <w:unhideWhenUsed/>
    <w:rsid w:val="00EA3B97"/>
  </w:style>
  <w:style w:type="numbering" w:customStyle="1" w:styleId="121111">
    <w:name w:val="無清單121111"/>
    <w:next w:val="NoList"/>
    <w:uiPriority w:val="99"/>
    <w:semiHidden/>
    <w:unhideWhenUsed/>
    <w:rsid w:val="00EA3B97"/>
  </w:style>
  <w:style w:type="numbering" w:customStyle="1" w:styleId="11111110">
    <w:name w:val="無清單1111111"/>
    <w:next w:val="NoList"/>
    <w:uiPriority w:val="99"/>
    <w:semiHidden/>
    <w:unhideWhenUsed/>
    <w:rsid w:val="00EA3B97"/>
  </w:style>
  <w:style w:type="numbering" w:customStyle="1" w:styleId="NoList13111">
    <w:name w:val="No List13111"/>
    <w:next w:val="NoList"/>
    <w:uiPriority w:val="99"/>
    <w:semiHidden/>
    <w:unhideWhenUsed/>
    <w:rsid w:val="00EA3B97"/>
  </w:style>
  <w:style w:type="numbering" w:customStyle="1" w:styleId="121110">
    <w:name w:val="リストなし12111"/>
    <w:next w:val="NoList"/>
    <w:uiPriority w:val="99"/>
    <w:semiHidden/>
    <w:unhideWhenUsed/>
    <w:rsid w:val="00EA3B97"/>
  </w:style>
  <w:style w:type="numbering" w:customStyle="1" w:styleId="121112">
    <w:name w:val="无列表12111"/>
    <w:next w:val="NoList"/>
    <w:semiHidden/>
    <w:rsid w:val="00EA3B97"/>
  </w:style>
  <w:style w:type="numbering" w:customStyle="1" w:styleId="NoList22111">
    <w:name w:val="No List22111"/>
    <w:next w:val="NoList"/>
    <w:semiHidden/>
    <w:rsid w:val="00EA3B97"/>
  </w:style>
  <w:style w:type="numbering" w:customStyle="1" w:styleId="NoList32111">
    <w:name w:val="No List32111"/>
    <w:next w:val="NoList"/>
    <w:uiPriority w:val="99"/>
    <w:semiHidden/>
    <w:rsid w:val="00EA3B97"/>
  </w:style>
  <w:style w:type="numbering" w:customStyle="1" w:styleId="NoList112111">
    <w:name w:val="No List112111"/>
    <w:next w:val="NoList"/>
    <w:uiPriority w:val="99"/>
    <w:semiHidden/>
    <w:unhideWhenUsed/>
    <w:rsid w:val="00EA3B97"/>
  </w:style>
  <w:style w:type="numbering" w:customStyle="1" w:styleId="131110">
    <w:name w:val="無清單13111"/>
    <w:next w:val="NoList"/>
    <w:uiPriority w:val="99"/>
    <w:semiHidden/>
    <w:unhideWhenUsed/>
    <w:rsid w:val="00EA3B97"/>
  </w:style>
  <w:style w:type="numbering" w:customStyle="1" w:styleId="1121110">
    <w:name w:val="無清單112111"/>
    <w:next w:val="NoList"/>
    <w:uiPriority w:val="99"/>
    <w:semiHidden/>
    <w:unhideWhenUsed/>
    <w:rsid w:val="00EA3B97"/>
  </w:style>
  <w:style w:type="numbering" w:customStyle="1" w:styleId="21111">
    <w:name w:val="无列表21111"/>
    <w:next w:val="NoList"/>
    <w:uiPriority w:val="99"/>
    <w:semiHidden/>
    <w:unhideWhenUsed/>
    <w:rsid w:val="00EA3B97"/>
  </w:style>
  <w:style w:type="numbering" w:customStyle="1" w:styleId="NoList122111">
    <w:name w:val="No List122111"/>
    <w:next w:val="NoList"/>
    <w:uiPriority w:val="99"/>
    <w:semiHidden/>
    <w:unhideWhenUsed/>
    <w:rsid w:val="00EA3B97"/>
  </w:style>
  <w:style w:type="numbering" w:customStyle="1" w:styleId="1121111">
    <w:name w:val="リストなし112111"/>
    <w:next w:val="NoList"/>
    <w:uiPriority w:val="99"/>
    <w:semiHidden/>
    <w:unhideWhenUsed/>
    <w:rsid w:val="00EA3B97"/>
  </w:style>
  <w:style w:type="numbering" w:customStyle="1" w:styleId="1121112">
    <w:name w:val="无列表112111"/>
    <w:next w:val="NoList"/>
    <w:semiHidden/>
    <w:rsid w:val="00EA3B97"/>
  </w:style>
  <w:style w:type="numbering" w:customStyle="1" w:styleId="NoList212111">
    <w:name w:val="No List212111"/>
    <w:next w:val="NoList"/>
    <w:semiHidden/>
    <w:rsid w:val="00EA3B97"/>
  </w:style>
  <w:style w:type="numbering" w:customStyle="1" w:styleId="NoList312111">
    <w:name w:val="No List312111"/>
    <w:next w:val="NoList"/>
    <w:uiPriority w:val="99"/>
    <w:semiHidden/>
    <w:rsid w:val="00EA3B97"/>
  </w:style>
  <w:style w:type="numbering" w:customStyle="1" w:styleId="NoList1112111">
    <w:name w:val="No List1112111"/>
    <w:next w:val="NoList"/>
    <w:uiPriority w:val="99"/>
    <w:semiHidden/>
    <w:unhideWhenUsed/>
    <w:rsid w:val="00EA3B97"/>
  </w:style>
  <w:style w:type="numbering" w:customStyle="1" w:styleId="122111">
    <w:name w:val="無清單122111"/>
    <w:next w:val="NoList"/>
    <w:uiPriority w:val="99"/>
    <w:semiHidden/>
    <w:unhideWhenUsed/>
    <w:rsid w:val="00EA3B97"/>
  </w:style>
  <w:style w:type="numbering" w:customStyle="1" w:styleId="1112111">
    <w:name w:val="無清單1112111"/>
    <w:next w:val="NoList"/>
    <w:uiPriority w:val="99"/>
    <w:semiHidden/>
    <w:unhideWhenUsed/>
    <w:rsid w:val="00EA3B97"/>
  </w:style>
  <w:style w:type="numbering" w:customStyle="1" w:styleId="NoList5111">
    <w:name w:val="No List5111"/>
    <w:next w:val="NoList"/>
    <w:uiPriority w:val="99"/>
    <w:semiHidden/>
    <w:unhideWhenUsed/>
    <w:rsid w:val="00EA3B97"/>
  </w:style>
  <w:style w:type="numbering" w:customStyle="1" w:styleId="NoList611">
    <w:name w:val="No List611"/>
    <w:next w:val="NoList"/>
    <w:uiPriority w:val="99"/>
    <w:semiHidden/>
    <w:unhideWhenUsed/>
    <w:rsid w:val="00EA3B97"/>
  </w:style>
  <w:style w:type="numbering" w:customStyle="1" w:styleId="NoList1411">
    <w:name w:val="No List1411"/>
    <w:next w:val="NoList"/>
    <w:uiPriority w:val="99"/>
    <w:semiHidden/>
    <w:unhideWhenUsed/>
    <w:rsid w:val="00EA3B97"/>
  </w:style>
  <w:style w:type="numbering" w:customStyle="1" w:styleId="13112">
    <w:name w:val="リストなし1311"/>
    <w:next w:val="NoList"/>
    <w:uiPriority w:val="99"/>
    <w:semiHidden/>
    <w:unhideWhenUsed/>
    <w:rsid w:val="00EA3B97"/>
  </w:style>
  <w:style w:type="numbering" w:customStyle="1" w:styleId="NoList2311">
    <w:name w:val="No List2311"/>
    <w:next w:val="NoList"/>
    <w:semiHidden/>
    <w:rsid w:val="00EA3B97"/>
  </w:style>
  <w:style w:type="numbering" w:customStyle="1" w:styleId="NoList3311">
    <w:name w:val="No List3311"/>
    <w:next w:val="NoList"/>
    <w:uiPriority w:val="99"/>
    <w:semiHidden/>
    <w:rsid w:val="00EA3B97"/>
  </w:style>
  <w:style w:type="numbering" w:customStyle="1" w:styleId="NoList1141">
    <w:name w:val="No List1141"/>
    <w:next w:val="NoList"/>
    <w:uiPriority w:val="99"/>
    <w:semiHidden/>
    <w:unhideWhenUsed/>
    <w:rsid w:val="00EA3B97"/>
  </w:style>
  <w:style w:type="numbering" w:customStyle="1" w:styleId="1411">
    <w:name w:val="無清單1411"/>
    <w:next w:val="NoList"/>
    <w:uiPriority w:val="99"/>
    <w:semiHidden/>
    <w:unhideWhenUsed/>
    <w:rsid w:val="00EA3B97"/>
  </w:style>
  <w:style w:type="numbering" w:customStyle="1" w:styleId="113110">
    <w:name w:val="無清單11311"/>
    <w:next w:val="NoList"/>
    <w:uiPriority w:val="99"/>
    <w:semiHidden/>
    <w:unhideWhenUsed/>
    <w:rsid w:val="00EA3B97"/>
  </w:style>
  <w:style w:type="numbering" w:customStyle="1" w:styleId="NoList421">
    <w:name w:val="No List421"/>
    <w:next w:val="NoList"/>
    <w:uiPriority w:val="99"/>
    <w:semiHidden/>
    <w:unhideWhenUsed/>
    <w:rsid w:val="00EA3B97"/>
  </w:style>
  <w:style w:type="numbering" w:customStyle="1" w:styleId="NoList12311">
    <w:name w:val="No List12311"/>
    <w:next w:val="NoList"/>
    <w:uiPriority w:val="99"/>
    <w:semiHidden/>
    <w:unhideWhenUsed/>
    <w:rsid w:val="00EA3B97"/>
  </w:style>
  <w:style w:type="numbering" w:customStyle="1" w:styleId="113111">
    <w:name w:val="リストなし11311"/>
    <w:next w:val="NoList"/>
    <w:uiPriority w:val="99"/>
    <w:semiHidden/>
    <w:unhideWhenUsed/>
    <w:rsid w:val="00EA3B97"/>
  </w:style>
  <w:style w:type="numbering" w:customStyle="1" w:styleId="113112">
    <w:name w:val="无列表11311"/>
    <w:next w:val="NoList"/>
    <w:semiHidden/>
    <w:rsid w:val="00EA3B97"/>
  </w:style>
  <w:style w:type="numbering" w:customStyle="1" w:styleId="NoList21311">
    <w:name w:val="No List21311"/>
    <w:next w:val="NoList"/>
    <w:semiHidden/>
    <w:rsid w:val="00EA3B97"/>
  </w:style>
  <w:style w:type="numbering" w:customStyle="1" w:styleId="NoList31311">
    <w:name w:val="No List31311"/>
    <w:next w:val="NoList"/>
    <w:uiPriority w:val="99"/>
    <w:semiHidden/>
    <w:rsid w:val="00EA3B97"/>
  </w:style>
  <w:style w:type="numbering" w:customStyle="1" w:styleId="NoList111311">
    <w:name w:val="No List111311"/>
    <w:next w:val="NoList"/>
    <w:uiPriority w:val="99"/>
    <w:semiHidden/>
    <w:unhideWhenUsed/>
    <w:rsid w:val="00EA3B97"/>
  </w:style>
  <w:style w:type="numbering" w:customStyle="1" w:styleId="12311">
    <w:name w:val="無清單12311"/>
    <w:next w:val="NoList"/>
    <w:uiPriority w:val="99"/>
    <w:semiHidden/>
    <w:unhideWhenUsed/>
    <w:rsid w:val="00EA3B97"/>
  </w:style>
  <w:style w:type="numbering" w:customStyle="1" w:styleId="111311">
    <w:name w:val="無清單111311"/>
    <w:next w:val="NoList"/>
    <w:uiPriority w:val="99"/>
    <w:semiHidden/>
    <w:unhideWhenUsed/>
    <w:rsid w:val="00EA3B97"/>
  </w:style>
  <w:style w:type="numbering" w:customStyle="1" w:styleId="NoList12121">
    <w:name w:val="No List12121"/>
    <w:next w:val="NoList"/>
    <w:uiPriority w:val="99"/>
    <w:semiHidden/>
    <w:unhideWhenUsed/>
    <w:rsid w:val="00EA3B97"/>
  </w:style>
  <w:style w:type="numbering" w:customStyle="1" w:styleId="111210">
    <w:name w:val="リストなし11121"/>
    <w:next w:val="NoList"/>
    <w:uiPriority w:val="99"/>
    <w:semiHidden/>
    <w:unhideWhenUsed/>
    <w:rsid w:val="00EA3B97"/>
  </w:style>
  <w:style w:type="numbering" w:customStyle="1" w:styleId="111213">
    <w:name w:val="无列表11121"/>
    <w:next w:val="NoList"/>
    <w:semiHidden/>
    <w:rsid w:val="00EA3B97"/>
  </w:style>
  <w:style w:type="numbering" w:customStyle="1" w:styleId="NoList21121">
    <w:name w:val="No List21121"/>
    <w:next w:val="NoList"/>
    <w:semiHidden/>
    <w:rsid w:val="00EA3B97"/>
  </w:style>
  <w:style w:type="numbering" w:customStyle="1" w:styleId="NoList31121">
    <w:name w:val="No List31121"/>
    <w:next w:val="NoList"/>
    <w:uiPriority w:val="99"/>
    <w:semiHidden/>
    <w:rsid w:val="00EA3B97"/>
  </w:style>
  <w:style w:type="numbering" w:customStyle="1" w:styleId="NoList111121">
    <w:name w:val="No List111121"/>
    <w:next w:val="NoList"/>
    <w:uiPriority w:val="99"/>
    <w:semiHidden/>
    <w:unhideWhenUsed/>
    <w:rsid w:val="00EA3B97"/>
  </w:style>
  <w:style w:type="numbering" w:customStyle="1" w:styleId="121210">
    <w:name w:val="無清單12121"/>
    <w:next w:val="NoList"/>
    <w:uiPriority w:val="99"/>
    <w:semiHidden/>
    <w:unhideWhenUsed/>
    <w:rsid w:val="00EA3B97"/>
  </w:style>
  <w:style w:type="numbering" w:customStyle="1" w:styleId="1111210">
    <w:name w:val="無清單111121"/>
    <w:next w:val="NoList"/>
    <w:uiPriority w:val="99"/>
    <w:semiHidden/>
    <w:unhideWhenUsed/>
    <w:rsid w:val="00EA3B97"/>
  </w:style>
  <w:style w:type="numbering" w:customStyle="1" w:styleId="NoList521">
    <w:name w:val="No List521"/>
    <w:next w:val="NoList"/>
    <w:uiPriority w:val="99"/>
    <w:semiHidden/>
    <w:unhideWhenUsed/>
    <w:rsid w:val="00EA3B97"/>
  </w:style>
  <w:style w:type="numbering" w:customStyle="1" w:styleId="NoList1321">
    <w:name w:val="No List1321"/>
    <w:next w:val="NoList"/>
    <w:uiPriority w:val="99"/>
    <w:semiHidden/>
    <w:unhideWhenUsed/>
    <w:rsid w:val="00EA3B97"/>
  </w:style>
  <w:style w:type="numbering" w:customStyle="1" w:styleId="12210">
    <w:name w:val="リストなし1221"/>
    <w:next w:val="NoList"/>
    <w:uiPriority w:val="99"/>
    <w:semiHidden/>
    <w:unhideWhenUsed/>
    <w:rsid w:val="00EA3B97"/>
  </w:style>
  <w:style w:type="numbering" w:customStyle="1" w:styleId="12213">
    <w:name w:val="无列表1221"/>
    <w:next w:val="NoList"/>
    <w:semiHidden/>
    <w:rsid w:val="00EA3B97"/>
  </w:style>
  <w:style w:type="numbering" w:customStyle="1" w:styleId="NoList2221">
    <w:name w:val="No List2221"/>
    <w:next w:val="NoList"/>
    <w:semiHidden/>
    <w:rsid w:val="00EA3B97"/>
  </w:style>
  <w:style w:type="numbering" w:customStyle="1" w:styleId="NoList3221">
    <w:name w:val="No List3221"/>
    <w:next w:val="NoList"/>
    <w:uiPriority w:val="99"/>
    <w:semiHidden/>
    <w:rsid w:val="00EA3B97"/>
  </w:style>
  <w:style w:type="numbering" w:customStyle="1" w:styleId="NoList11221">
    <w:name w:val="No List11221"/>
    <w:next w:val="NoList"/>
    <w:uiPriority w:val="99"/>
    <w:semiHidden/>
    <w:unhideWhenUsed/>
    <w:rsid w:val="00EA3B97"/>
  </w:style>
  <w:style w:type="numbering" w:customStyle="1" w:styleId="13210">
    <w:name w:val="無清單1321"/>
    <w:next w:val="NoList"/>
    <w:uiPriority w:val="99"/>
    <w:semiHidden/>
    <w:unhideWhenUsed/>
    <w:rsid w:val="00EA3B97"/>
  </w:style>
  <w:style w:type="numbering" w:customStyle="1" w:styleId="112210">
    <w:name w:val="無清單11221"/>
    <w:next w:val="NoList"/>
    <w:uiPriority w:val="99"/>
    <w:semiHidden/>
    <w:unhideWhenUsed/>
    <w:rsid w:val="00EA3B97"/>
  </w:style>
  <w:style w:type="numbering" w:customStyle="1" w:styleId="2121">
    <w:name w:val="无列表2121"/>
    <w:next w:val="NoList"/>
    <w:uiPriority w:val="99"/>
    <w:semiHidden/>
    <w:unhideWhenUsed/>
    <w:rsid w:val="00EA3B97"/>
  </w:style>
  <w:style w:type="numbering" w:customStyle="1" w:styleId="NoList111221">
    <w:name w:val="No List111221"/>
    <w:next w:val="NoList"/>
    <w:uiPriority w:val="99"/>
    <w:semiHidden/>
    <w:unhideWhenUsed/>
    <w:rsid w:val="00EA3B97"/>
  </w:style>
  <w:style w:type="numbering" w:customStyle="1" w:styleId="NoList71">
    <w:name w:val="No List71"/>
    <w:next w:val="NoList"/>
    <w:uiPriority w:val="99"/>
    <w:semiHidden/>
    <w:unhideWhenUsed/>
    <w:rsid w:val="00EA3B97"/>
  </w:style>
  <w:style w:type="table" w:customStyle="1" w:styleId="TableGrid81">
    <w:name w:val="Table Grid8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EA3B97"/>
  </w:style>
  <w:style w:type="numbering" w:customStyle="1" w:styleId="1410">
    <w:name w:val="リストなし141"/>
    <w:next w:val="NoList"/>
    <w:uiPriority w:val="99"/>
    <w:semiHidden/>
    <w:unhideWhenUsed/>
    <w:rsid w:val="00EA3B97"/>
  </w:style>
  <w:style w:type="table" w:customStyle="1" w:styleId="TableGrid141">
    <w:name w:val="Table Grid141"/>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NoList"/>
    <w:semiHidden/>
    <w:rsid w:val="00EA3B97"/>
  </w:style>
  <w:style w:type="table" w:customStyle="1" w:styleId="341">
    <w:name w:val="网格型34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EA3B97"/>
  </w:style>
  <w:style w:type="numbering" w:customStyle="1" w:styleId="NoList341">
    <w:name w:val="No List341"/>
    <w:next w:val="NoList"/>
    <w:uiPriority w:val="99"/>
    <w:semiHidden/>
    <w:rsid w:val="00EA3B97"/>
  </w:style>
  <w:style w:type="table" w:customStyle="1" w:styleId="TableGrid441">
    <w:name w:val="Table Grid44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EA3B97"/>
  </w:style>
  <w:style w:type="numbering" w:customStyle="1" w:styleId="1510">
    <w:name w:val="無清單151"/>
    <w:next w:val="NoList"/>
    <w:uiPriority w:val="99"/>
    <w:semiHidden/>
    <w:unhideWhenUsed/>
    <w:rsid w:val="00EA3B97"/>
  </w:style>
  <w:style w:type="numbering" w:customStyle="1" w:styleId="11410">
    <w:name w:val="無清單1141"/>
    <w:next w:val="NoList"/>
    <w:uiPriority w:val="99"/>
    <w:semiHidden/>
    <w:unhideWhenUsed/>
    <w:rsid w:val="00EA3B97"/>
  </w:style>
  <w:style w:type="table" w:customStyle="1" w:styleId="1413">
    <w:name w:val="表格格線14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EA3B97"/>
  </w:style>
  <w:style w:type="table" w:customStyle="1" w:styleId="TableGrid521">
    <w:name w:val="Table Grid52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EA3B97"/>
  </w:style>
  <w:style w:type="numbering" w:customStyle="1" w:styleId="11411">
    <w:name w:val="リストなし1141"/>
    <w:next w:val="NoList"/>
    <w:uiPriority w:val="99"/>
    <w:semiHidden/>
    <w:unhideWhenUsed/>
    <w:rsid w:val="00EA3B97"/>
  </w:style>
  <w:style w:type="table" w:customStyle="1" w:styleId="TableGrid1131">
    <w:name w:val="Table Grid113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NoList"/>
    <w:semiHidden/>
    <w:rsid w:val="00EA3B97"/>
  </w:style>
  <w:style w:type="table" w:customStyle="1" w:styleId="3121">
    <w:name w:val="网格型31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semiHidden/>
    <w:rsid w:val="00EA3B97"/>
  </w:style>
  <w:style w:type="numbering" w:customStyle="1" w:styleId="NoList3141">
    <w:name w:val="No List3141"/>
    <w:next w:val="NoList"/>
    <w:uiPriority w:val="99"/>
    <w:semiHidden/>
    <w:rsid w:val="00EA3B97"/>
  </w:style>
  <w:style w:type="table" w:customStyle="1" w:styleId="TableGrid4121">
    <w:name w:val="Table Grid412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EA3B97"/>
  </w:style>
  <w:style w:type="numbering" w:customStyle="1" w:styleId="12410">
    <w:name w:val="無清單1241"/>
    <w:next w:val="NoList"/>
    <w:uiPriority w:val="99"/>
    <w:semiHidden/>
    <w:unhideWhenUsed/>
    <w:rsid w:val="00EA3B97"/>
  </w:style>
  <w:style w:type="numbering" w:customStyle="1" w:styleId="111410">
    <w:name w:val="無清單11141"/>
    <w:next w:val="NoList"/>
    <w:uiPriority w:val="99"/>
    <w:semiHidden/>
    <w:unhideWhenUsed/>
    <w:rsid w:val="00EA3B97"/>
  </w:style>
  <w:style w:type="table" w:customStyle="1" w:styleId="11213">
    <w:name w:val="表格格線112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NoList"/>
    <w:uiPriority w:val="99"/>
    <w:semiHidden/>
    <w:unhideWhenUsed/>
    <w:rsid w:val="00EA3B97"/>
  </w:style>
  <w:style w:type="numbering" w:customStyle="1" w:styleId="NoList12131">
    <w:name w:val="No List12131"/>
    <w:next w:val="NoList"/>
    <w:uiPriority w:val="99"/>
    <w:semiHidden/>
    <w:unhideWhenUsed/>
    <w:rsid w:val="00EA3B97"/>
  </w:style>
  <w:style w:type="numbering" w:customStyle="1" w:styleId="111310">
    <w:name w:val="リストなし11131"/>
    <w:next w:val="NoList"/>
    <w:uiPriority w:val="99"/>
    <w:semiHidden/>
    <w:unhideWhenUsed/>
    <w:rsid w:val="00EA3B97"/>
  </w:style>
  <w:style w:type="numbering" w:customStyle="1" w:styleId="111312">
    <w:name w:val="无列表11131"/>
    <w:next w:val="NoList"/>
    <w:semiHidden/>
    <w:rsid w:val="00EA3B97"/>
  </w:style>
  <w:style w:type="numbering" w:customStyle="1" w:styleId="NoList21131">
    <w:name w:val="No List21131"/>
    <w:next w:val="NoList"/>
    <w:semiHidden/>
    <w:rsid w:val="00EA3B97"/>
  </w:style>
  <w:style w:type="numbering" w:customStyle="1" w:styleId="NoList31131">
    <w:name w:val="No List31131"/>
    <w:next w:val="NoList"/>
    <w:uiPriority w:val="99"/>
    <w:semiHidden/>
    <w:rsid w:val="00EA3B97"/>
  </w:style>
  <w:style w:type="numbering" w:customStyle="1" w:styleId="NoList111131">
    <w:name w:val="No List111131"/>
    <w:next w:val="NoList"/>
    <w:uiPriority w:val="99"/>
    <w:semiHidden/>
    <w:unhideWhenUsed/>
    <w:rsid w:val="00EA3B97"/>
  </w:style>
  <w:style w:type="numbering" w:customStyle="1" w:styleId="12131">
    <w:name w:val="無清單12131"/>
    <w:next w:val="NoList"/>
    <w:uiPriority w:val="99"/>
    <w:semiHidden/>
    <w:unhideWhenUsed/>
    <w:rsid w:val="00EA3B97"/>
  </w:style>
  <w:style w:type="numbering" w:customStyle="1" w:styleId="111131">
    <w:name w:val="無清單111131"/>
    <w:next w:val="NoList"/>
    <w:uiPriority w:val="99"/>
    <w:semiHidden/>
    <w:unhideWhenUsed/>
    <w:rsid w:val="00EA3B97"/>
  </w:style>
  <w:style w:type="numbering" w:customStyle="1" w:styleId="NoList531">
    <w:name w:val="No List531"/>
    <w:next w:val="NoList"/>
    <w:uiPriority w:val="99"/>
    <w:semiHidden/>
    <w:unhideWhenUsed/>
    <w:rsid w:val="00EA3B97"/>
  </w:style>
  <w:style w:type="table" w:customStyle="1" w:styleId="TableGrid621">
    <w:name w:val="Table Grid62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EA3B97"/>
  </w:style>
  <w:style w:type="numbering" w:customStyle="1" w:styleId="12310">
    <w:name w:val="リストなし1231"/>
    <w:next w:val="NoList"/>
    <w:uiPriority w:val="99"/>
    <w:semiHidden/>
    <w:unhideWhenUsed/>
    <w:rsid w:val="00EA3B97"/>
  </w:style>
  <w:style w:type="table" w:customStyle="1" w:styleId="TableGrid1221">
    <w:name w:val="Table Grid122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NoList"/>
    <w:semiHidden/>
    <w:rsid w:val="00EA3B97"/>
  </w:style>
  <w:style w:type="table" w:customStyle="1" w:styleId="3221">
    <w:name w:val="网格型32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semiHidden/>
    <w:rsid w:val="00EA3B97"/>
  </w:style>
  <w:style w:type="numbering" w:customStyle="1" w:styleId="NoList3231">
    <w:name w:val="No List3231"/>
    <w:next w:val="NoList"/>
    <w:uiPriority w:val="99"/>
    <w:semiHidden/>
    <w:rsid w:val="00EA3B97"/>
  </w:style>
  <w:style w:type="table" w:customStyle="1" w:styleId="TableGrid4221">
    <w:name w:val="Table Grid422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EA3B97"/>
  </w:style>
  <w:style w:type="numbering" w:customStyle="1" w:styleId="1331">
    <w:name w:val="無清單1331"/>
    <w:next w:val="NoList"/>
    <w:uiPriority w:val="99"/>
    <w:semiHidden/>
    <w:unhideWhenUsed/>
    <w:rsid w:val="00EA3B97"/>
  </w:style>
  <w:style w:type="numbering" w:customStyle="1" w:styleId="112310">
    <w:name w:val="無清單11231"/>
    <w:next w:val="NoList"/>
    <w:uiPriority w:val="99"/>
    <w:semiHidden/>
    <w:unhideWhenUsed/>
    <w:rsid w:val="00EA3B97"/>
  </w:style>
  <w:style w:type="table" w:customStyle="1" w:styleId="12214">
    <w:name w:val="表格格線122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NoList"/>
    <w:uiPriority w:val="99"/>
    <w:semiHidden/>
    <w:unhideWhenUsed/>
    <w:rsid w:val="00EA3B97"/>
  </w:style>
  <w:style w:type="numbering" w:customStyle="1" w:styleId="NoList12221">
    <w:name w:val="No List12221"/>
    <w:next w:val="NoList"/>
    <w:uiPriority w:val="99"/>
    <w:semiHidden/>
    <w:unhideWhenUsed/>
    <w:rsid w:val="00EA3B97"/>
  </w:style>
  <w:style w:type="numbering" w:customStyle="1" w:styleId="112211">
    <w:name w:val="リストなし11221"/>
    <w:next w:val="NoList"/>
    <w:uiPriority w:val="99"/>
    <w:semiHidden/>
    <w:unhideWhenUsed/>
    <w:rsid w:val="00EA3B97"/>
  </w:style>
  <w:style w:type="numbering" w:customStyle="1" w:styleId="112212">
    <w:name w:val="无列表11221"/>
    <w:next w:val="NoList"/>
    <w:semiHidden/>
    <w:rsid w:val="00EA3B97"/>
  </w:style>
  <w:style w:type="numbering" w:customStyle="1" w:styleId="NoList21221">
    <w:name w:val="No List21221"/>
    <w:next w:val="NoList"/>
    <w:semiHidden/>
    <w:rsid w:val="00EA3B97"/>
  </w:style>
  <w:style w:type="numbering" w:customStyle="1" w:styleId="NoList31221">
    <w:name w:val="No List31221"/>
    <w:next w:val="NoList"/>
    <w:uiPriority w:val="99"/>
    <w:semiHidden/>
    <w:rsid w:val="00EA3B97"/>
  </w:style>
  <w:style w:type="numbering" w:customStyle="1" w:styleId="NoList111231">
    <w:name w:val="No List111231"/>
    <w:next w:val="NoList"/>
    <w:uiPriority w:val="99"/>
    <w:semiHidden/>
    <w:unhideWhenUsed/>
    <w:rsid w:val="00EA3B97"/>
  </w:style>
  <w:style w:type="numbering" w:customStyle="1" w:styleId="12221">
    <w:name w:val="無清單12221"/>
    <w:next w:val="NoList"/>
    <w:uiPriority w:val="99"/>
    <w:semiHidden/>
    <w:unhideWhenUsed/>
    <w:rsid w:val="00EA3B97"/>
  </w:style>
  <w:style w:type="numbering" w:customStyle="1" w:styleId="111221">
    <w:name w:val="無清單111221"/>
    <w:next w:val="NoList"/>
    <w:uiPriority w:val="99"/>
    <w:semiHidden/>
    <w:unhideWhenUsed/>
    <w:rsid w:val="00EA3B97"/>
  </w:style>
  <w:style w:type="paragraph" w:styleId="NoSpacing">
    <w:name w:val="No Spacing"/>
    <w:basedOn w:val="Normal"/>
    <w:uiPriority w:val="1"/>
    <w:qFormat/>
    <w:rsid w:val="00EA3B97"/>
    <w:pPr>
      <w:overflowPunct w:val="0"/>
      <w:autoSpaceDE w:val="0"/>
      <w:autoSpaceDN w:val="0"/>
      <w:adjustRightInd w:val="0"/>
      <w:spacing w:before="120" w:after="120"/>
      <w:jc w:val="both"/>
      <w:textAlignment w:val="baseline"/>
    </w:pPr>
    <w:rPr>
      <w:rFonts w:eastAsia="Calibri"/>
      <w:lang w:eastAsia="ja-JP"/>
    </w:rPr>
  </w:style>
  <w:style w:type="character" w:styleId="SubtleReference">
    <w:name w:val="Subtle Reference"/>
    <w:uiPriority w:val="31"/>
    <w:qFormat/>
    <w:rsid w:val="00EA3B97"/>
    <w:rPr>
      <w:smallCaps/>
      <w:color w:val="C0504D"/>
      <w:u w:val="single"/>
    </w:rPr>
  </w:style>
  <w:style w:type="paragraph" w:customStyle="1" w:styleId="36">
    <w:name w:val="修订3"/>
    <w:uiPriority w:val="99"/>
    <w:semiHidden/>
    <w:rsid w:val="00EA3B97"/>
    <w:rPr>
      <w:rFonts w:ascii="Times New Roman" w:eastAsia="Batang" w:hAnsi="Times New Roman"/>
      <w:lang w:val="en-GB" w:eastAsia="en-US"/>
    </w:rPr>
  </w:style>
  <w:style w:type="character" w:customStyle="1" w:styleId="NumberedListChar">
    <w:name w:val="Numbered List Char"/>
    <w:basedOn w:val="ListParagraphChar"/>
    <w:link w:val="NumberedList"/>
    <w:uiPriority w:val="99"/>
    <w:rsid w:val="00EA3B97"/>
    <w:rPr>
      <w:rFonts w:ascii="Times New Roman" w:eastAsia="MS Mincho" w:hAnsi="Times New Roman"/>
      <w:sz w:val="24"/>
      <w:szCs w:val="24"/>
      <w:lang w:val="en-US" w:eastAsia="en-GB"/>
    </w:rPr>
  </w:style>
  <w:style w:type="paragraph" w:customStyle="1" w:styleId="Doc-text2">
    <w:name w:val="Doc-text2"/>
    <w:basedOn w:val="Normal"/>
    <w:link w:val="Doc-text2Char"/>
    <w:qFormat/>
    <w:rsid w:val="00EA3B97"/>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EA3B97"/>
    <w:rPr>
      <w:rFonts w:ascii="Arial" w:eastAsia="MS Mincho" w:hAnsi="Arial" w:cs="Arial"/>
      <w:lang w:val="en-GB" w:eastAsia="ja-JP"/>
    </w:rPr>
  </w:style>
  <w:style w:type="character" w:customStyle="1" w:styleId="11Char">
    <w:name w:val="1.1 Char"/>
    <w:rsid w:val="00EA3B97"/>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EA3B97"/>
    <w:rPr>
      <w:rFonts w:ascii="Intel Clear" w:eastAsiaTheme="majorEastAsia" w:hAnsi="Intel Clear" w:cs="Intel Clear"/>
      <w:sz w:val="28"/>
      <w:lang w:val="en-GB" w:eastAsia="en-GB"/>
    </w:rPr>
  </w:style>
  <w:style w:type="character" w:customStyle="1" w:styleId="1b">
    <w:name w:val="明显强调1"/>
    <w:uiPriority w:val="21"/>
    <w:qFormat/>
    <w:rsid w:val="00EA3B97"/>
    <w:rPr>
      <w:b/>
      <w:bCs/>
      <w:i/>
      <w:iCs/>
      <w:color w:val="4F81BD"/>
    </w:rPr>
  </w:style>
  <w:style w:type="paragraph" w:customStyle="1" w:styleId="MediumGrid21">
    <w:name w:val="Medium Grid 21"/>
    <w:uiPriority w:val="1"/>
    <w:qFormat/>
    <w:rsid w:val="00EA3B97"/>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A3B97"/>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Normal"/>
    <w:uiPriority w:val="99"/>
    <w:qFormat/>
    <w:rsid w:val="00EA3B97"/>
    <w:pPr>
      <w:numPr>
        <w:numId w:val="14"/>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Emphasis">
    <w:name w:val="Emphasis"/>
    <w:qFormat/>
    <w:rsid w:val="00EA3B97"/>
    <w:rPr>
      <w:rFonts w:ascii="Times New Roman" w:hAnsi="Times New Roman" w:cs="Times New Roman" w:hint="default"/>
      <w:i/>
      <w:iCs/>
    </w:rPr>
  </w:style>
  <w:style w:type="character" w:styleId="IntenseEmphasis">
    <w:name w:val="Intense Emphasis"/>
    <w:uiPriority w:val="21"/>
    <w:qFormat/>
    <w:rsid w:val="00EA3B97"/>
    <w:rPr>
      <w:b/>
      <w:bCs w:val="0"/>
      <w:i/>
      <w:iCs w:val="0"/>
      <w:color w:val="4F81BD"/>
    </w:rPr>
  </w:style>
  <w:style w:type="character" w:styleId="IntenseReference">
    <w:name w:val="Intense Reference"/>
    <w:qFormat/>
    <w:rsid w:val="00EA3B97"/>
    <w:rPr>
      <w:b/>
      <w:bCs w:val="0"/>
      <w:smallCaps/>
      <w:color w:val="C0504D"/>
      <w:spacing w:val="5"/>
      <w:u w:val="single"/>
    </w:rPr>
  </w:style>
  <w:style w:type="paragraph" w:customStyle="1" w:styleId="Header-3gppTdoc">
    <w:name w:val="Header-3gpp Tdoc"/>
    <w:basedOn w:val="Header"/>
    <w:link w:val="Header-3gppTdocChar"/>
    <w:qFormat/>
    <w:rsid w:val="00EA3B97"/>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EA3B97"/>
    <w:rPr>
      <w:rFonts w:ascii="Arial" w:eastAsia="MS Mincho" w:hAnsi="Arial" w:cs="Arial"/>
      <w:b/>
      <w:sz w:val="24"/>
      <w:szCs w:val="24"/>
      <w:lang w:val="en-US" w:eastAsia="en-GB"/>
    </w:rPr>
  </w:style>
  <w:style w:type="character" w:customStyle="1" w:styleId="Char2">
    <w:name w:val="明显引用 Char2"/>
    <w:basedOn w:val="DefaultParagraphFont"/>
    <w:uiPriority w:val="30"/>
    <w:rsid w:val="00EA3B97"/>
    <w:rPr>
      <w:rFonts w:ascii="Times New Roman" w:hAnsi="Times New Roman"/>
      <w:i/>
      <w:iCs/>
      <w:color w:val="4F81BD" w:themeColor="accent1"/>
      <w:lang w:val="en-GB" w:eastAsia="en-US"/>
    </w:rPr>
  </w:style>
  <w:style w:type="numbering" w:customStyle="1" w:styleId="46">
    <w:name w:val="无列表4"/>
    <w:next w:val="NoList"/>
    <w:uiPriority w:val="99"/>
    <w:semiHidden/>
    <w:unhideWhenUsed/>
    <w:rsid w:val="00EA3B97"/>
  </w:style>
  <w:style w:type="table" w:customStyle="1" w:styleId="5">
    <w:name w:val="网格型5"/>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NoList"/>
    <w:uiPriority w:val="99"/>
    <w:semiHidden/>
    <w:unhideWhenUsed/>
    <w:rsid w:val="00EA3B97"/>
  </w:style>
  <w:style w:type="numbering" w:customStyle="1" w:styleId="13121">
    <w:name w:val="无列表1312"/>
    <w:next w:val="NoList"/>
    <w:semiHidden/>
    <w:rsid w:val="00EA3B97"/>
  </w:style>
  <w:style w:type="numbering" w:customStyle="1" w:styleId="NoList4112">
    <w:name w:val="No List4112"/>
    <w:next w:val="NoList"/>
    <w:uiPriority w:val="99"/>
    <w:semiHidden/>
    <w:unhideWhenUsed/>
    <w:rsid w:val="00EA3B97"/>
  </w:style>
  <w:style w:type="numbering" w:customStyle="1" w:styleId="2212">
    <w:name w:val="无列表2212"/>
    <w:next w:val="NoList"/>
    <w:uiPriority w:val="99"/>
    <w:semiHidden/>
    <w:unhideWhenUsed/>
    <w:rsid w:val="00EA3B97"/>
  </w:style>
  <w:style w:type="numbering" w:customStyle="1" w:styleId="NoList121112">
    <w:name w:val="No List121112"/>
    <w:next w:val="NoList"/>
    <w:uiPriority w:val="99"/>
    <w:semiHidden/>
    <w:unhideWhenUsed/>
    <w:rsid w:val="00EA3B97"/>
  </w:style>
  <w:style w:type="numbering" w:customStyle="1" w:styleId="1111121">
    <w:name w:val="リストなし111112"/>
    <w:next w:val="NoList"/>
    <w:uiPriority w:val="99"/>
    <w:semiHidden/>
    <w:unhideWhenUsed/>
    <w:rsid w:val="00EA3B97"/>
  </w:style>
  <w:style w:type="numbering" w:customStyle="1" w:styleId="1111122">
    <w:name w:val="无列表111112"/>
    <w:next w:val="NoList"/>
    <w:semiHidden/>
    <w:rsid w:val="00EA3B97"/>
  </w:style>
  <w:style w:type="numbering" w:customStyle="1" w:styleId="NoList211112">
    <w:name w:val="No List211112"/>
    <w:next w:val="NoList"/>
    <w:semiHidden/>
    <w:rsid w:val="00EA3B97"/>
  </w:style>
  <w:style w:type="numbering" w:customStyle="1" w:styleId="NoList311112">
    <w:name w:val="No List311112"/>
    <w:next w:val="NoList"/>
    <w:uiPriority w:val="99"/>
    <w:semiHidden/>
    <w:rsid w:val="00EA3B97"/>
  </w:style>
  <w:style w:type="numbering" w:customStyle="1" w:styleId="NoList1111112">
    <w:name w:val="No List1111112"/>
    <w:next w:val="NoList"/>
    <w:uiPriority w:val="99"/>
    <w:semiHidden/>
    <w:unhideWhenUsed/>
    <w:rsid w:val="00EA3B97"/>
  </w:style>
  <w:style w:type="numbering" w:customStyle="1" w:styleId="1211120">
    <w:name w:val="無清單121112"/>
    <w:next w:val="NoList"/>
    <w:uiPriority w:val="99"/>
    <w:semiHidden/>
    <w:unhideWhenUsed/>
    <w:rsid w:val="00EA3B97"/>
  </w:style>
  <w:style w:type="numbering" w:customStyle="1" w:styleId="11111120">
    <w:name w:val="無清單1111112"/>
    <w:next w:val="NoList"/>
    <w:uiPriority w:val="99"/>
    <w:semiHidden/>
    <w:unhideWhenUsed/>
    <w:rsid w:val="00EA3B97"/>
  </w:style>
  <w:style w:type="numbering" w:customStyle="1" w:styleId="NoList13112">
    <w:name w:val="No List13112"/>
    <w:next w:val="NoList"/>
    <w:uiPriority w:val="99"/>
    <w:semiHidden/>
    <w:unhideWhenUsed/>
    <w:rsid w:val="00EA3B97"/>
  </w:style>
  <w:style w:type="numbering" w:customStyle="1" w:styleId="121121">
    <w:name w:val="リストなし12112"/>
    <w:next w:val="NoList"/>
    <w:uiPriority w:val="99"/>
    <w:semiHidden/>
    <w:unhideWhenUsed/>
    <w:rsid w:val="00EA3B97"/>
  </w:style>
  <w:style w:type="numbering" w:customStyle="1" w:styleId="121122">
    <w:name w:val="无列表12112"/>
    <w:next w:val="NoList"/>
    <w:semiHidden/>
    <w:rsid w:val="00EA3B97"/>
  </w:style>
  <w:style w:type="numbering" w:customStyle="1" w:styleId="NoList22112">
    <w:name w:val="No List22112"/>
    <w:next w:val="NoList"/>
    <w:semiHidden/>
    <w:rsid w:val="00EA3B97"/>
  </w:style>
  <w:style w:type="numbering" w:customStyle="1" w:styleId="NoList32112">
    <w:name w:val="No List32112"/>
    <w:next w:val="NoList"/>
    <w:uiPriority w:val="99"/>
    <w:semiHidden/>
    <w:rsid w:val="00EA3B97"/>
  </w:style>
  <w:style w:type="numbering" w:customStyle="1" w:styleId="NoList112112">
    <w:name w:val="No List112112"/>
    <w:next w:val="NoList"/>
    <w:uiPriority w:val="99"/>
    <w:semiHidden/>
    <w:unhideWhenUsed/>
    <w:rsid w:val="00EA3B97"/>
  </w:style>
  <w:style w:type="numbering" w:customStyle="1" w:styleId="131120">
    <w:name w:val="無清單13112"/>
    <w:next w:val="NoList"/>
    <w:uiPriority w:val="99"/>
    <w:semiHidden/>
    <w:unhideWhenUsed/>
    <w:rsid w:val="00EA3B97"/>
  </w:style>
  <w:style w:type="numbering" w:customStyle="1" w:styleId="1121120">
    <w:name w:val="無清單112112"/>
    <w:next w:val="NoList"/>
    <w:uiPriority w:val="99"/>
    <w:semiHidden/>
    <w:unhideWhenUsed/>
    <w:rsid w:val="00EA3B97"/>
  </w:style>
  <w:style w:type="numbering" w:customStyle="1" w:styleId="21112">
    <w:name w:val="无列表21112"/>
    <w:next w:val="NoList"/>
    <w:uiPriority w:val="99"/>
    <w:semiHidden/>
    <w:unhideWhenUsed/>
    <w:rsid w:val="00EA3B97"/>
  </w:style>
  <w:style w:type="numbering" w:customStyle="1" w:styleId="NoList122112">
    <w:name w:val="No List122112"/>
    <w:next w:val="NoList"/>
    <w:uiPriority w:val="99"/>
    <w:semiHidden/>
    <w:unhideWhenUsed/>
    <w:rsid w:val="00EA3B97"/>
  </w:style>
  <w:style w:type="numbering" w:customStyle="1" w:styleId="1121121">
    <w:name w:val="リストなし112112"/>
    <w:next w:val="NoList"/>
    <w:uiPriority w:val="99"/>
    <w:semiHidden/>
    <w:unhideWhenUsed/>
    <w:rsid w:val="00EA3B97"/>
  </w:style>
  <w:style w:type="numbering" w:customStyle="1" w:styleId="1121122">
    <w:name w:val="无列表112112"/>
    <w:next w:val="NoList"/>
    <w:semiHidden/>
    <w:rsid w:val="00EA3B97"/>
  </w:style>
  <w:style w:type="numbering" w:customStyle="1" w:styleId="NoList212112">
    <w:name w:val="No List212112"/>
    <w:next w:val="NoList"/>
    <w:semiHidden/>
    <w:rsid w:val="00EA3B97"/>
  </w:style>
  <w:style w:type="numbering" w:customStyle="1" w:styleId="NoList312112">
    <w:name w:val="No List312112"/>
    <w:next w:val="NoList"/>
    <w:uiPriority w:val="99"/>
    <w:semiHidden/>
    <w:rsid w:val="00EA3B97"/>
  </w:style>
  <w:style w:type="numbering" w:customStyle="1" w:styleId="NoList1112112">
    <w:name w:val="No List1112112"/>
    <w:next w:val="NoList"/>
    <w:uiPriority w:val="99"/>
    <w:semiHidden/>
    <w:unhideWhenUsed/>
    <w:rsid w:val="00EA3B97"/>
  </w:style>
  <w:style w:type="numbering" w:customStyle="1" w:styleId="122112">
    <w:name w:val="無清單122112"/>
    <w:next w:val="NoList"/>
    <w:uiPriority w:val="99"/>
    <w:semiHidden/>
    <w:unhideWhenUsed/>
    <w:rsid w:val="00EA3B97"/>
  </w:style>
  <w:style w:type="numbering" w:customStyle="1" w:styleId="1112112">
    <w:name w:val="無清單1112112"/>
    <w:next w:val="NoList"/>
    <w:uiPriority w:val="99"/>
    <w:semiHidden/>
    <w:unhideWhenUsed/>
    <w:rsid w:val="00EA3B97"/>
  </w:style>
  <w:style w:type="numbering" w:customStyle="1" w:styleId="12222">
    <w:name w:val="无列表1222"/>
    <w:next w:val="NoList"/>
    <w:semiHidden/>
    <w:rsid w:val="00EA3B97"/>
  </w:style>
  <w:style w:type="table" w:customStyle="1" w:styleId="TableGrid1122">
    <w:name w:val="Table Grid112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EA3B97"/>
  </w:style>
  <w:style w:type="numbering" w:customStyle="1" w:styleId="11111111">
    <w:name w:val="リストなし1111111"/>
    <w:next w:val="NoList"/>
    <w:uiPriority w:val="99"/>
    <w:semiHidden/>
    <w:unhideWhenUsed/>
    <w:rsid w:val="00EA3B97"/>
  </w:style>
  <w:style w:type="numbering" w:customStyle="1" w:styleId="11111112">
    <w:name w:val="无列表1111111"/>
    <w:next w:val="NoList"/>
    <w:semiHidden/>
    <w:rsid w:val="00EA3B97"/>
  </w:style>
  <w:style w:type="numbering" w:customStyle="1" w:styleId="NoList2111111">
    <w:name w:val="No List2111111"/>
    <w:next w:val="NoList"/>
    <w:semiHidden/>
    <w:rsid w:val="00EA3B97"/>
  </w:style>
  <w:style w:type="numbering" w:customStyle="1" w:styleId="NoList3111111">
    <w:name w:val="No List3111111"/>
    <w:next w:val="NoList"/>
    <w:uiPriority w:val="99"/>
    <w:semiHidden/>
    <w:rsid w:val="00EA3B97"/>
  </w:style>
  <w:style w:type="numbering" w:customStyle="1" w:styleId="NoList111111111">
    <w:name w:val="No List111111111"/>
    <w:next w:val="NoList"/>
    <w:uiPriority w:val="99"/>
    <w:semiHidden/>
    <w:unhideWhenUsed/>
    <w:rsid w:val="00EA3B97"/>
  </w:style>
  <w:style w:type="numbering" w:customStyle="1" w:styleId="1211111">
    <w:name w:val="無清單1211111"/>
    <w:next w:val="NoList"/>
    <w:uiPriority w:val="99"/>
    <w:semiHidden/>
    <w:unhideWhenUsed/>
    <w:rsid w:val="00EA3B97"/>
  </w:style>
  <w:style w:type="numbering" w:customStyle="1" w:styleId="111111110">
    <w:name w:val="無清單11111111"/>
    <w:next w:val="NoList"/>
    <w:uiPriority w:val="99"/>
    <w:semiHidden/>
    <w:unhideWhenUsed/>
    <w:rsid w:val="00EA3B97"/>
  </w:style>
  <w:style w:type="numbering" w:customStyle="1" w:styleId="1211110">
    <w:name w:val="无列表121111"/>
    <w:next w:val="NoList"/>
    <w:semiHidden/>
    <w:rsid w:val="00EA3B97"/>
  </w:style>
  <w:style w:type="numbering" w:customStyle="1" w:styleId="211111">
    <w:name w:val="无列表211111"/>
    <w:next w:val="NoList"/>
    <w:uiPriority w:val="99"/>
    <w:semiHidden/>
    <w:unhideWhenUsed/>
    <w:rsid w:val="00EA3B97"/>
  </w:style>
  <w:style w:type="character" w:customStyle="1" w:styleId="Char3">
    <w:name w:val="明显引用 Char3"/>
    <w:basedOn w:val="DefaultParagraphFont"/>
    <w:uiPriority w:val="30"/>
    <w:rsid w:val="00EA3B97"/>
    <w:rPr>
      <w:rFonts w:ascii="Times New Roman" w:hAnsi="Times New Roman"/>
      <w:i/>
      <w:iCs/>
      <w:color w:val="4F81BD" w:themeColor="accent1"/>
      <w:lang w:val="en-GB" w:eastAsia="en-US"/>
    </w:rPr>
  </w:style>
  <w:style w:type="numbering" w:customStyle="1" w:styleId="NoList17">
    <w:name w:val="No List17"/>
    <w:next w:val="NoList"/>
    <w:uiPriority w:val="99"/>
    <w:semiHidden/>
    <w:unhideWhenUsed/>
    <w:rsid w:val="00EA3B97"/>
  </w:style>
  <w:style w:type="numbering" w:customStyle="1" w:styleId="161">
    <w:name w:val="リストなし16"/>
    <w:next w:val="NoList"/>
    <w:uiPriority w:val="99"/>
    <w:semiHidden/>
    <w:unhideWhenUsed/>
    <w:rsid w:val="00EA3B97"/>
  </w:style>
  <w:style w:type="table" w:customStyle="1" w:styleId="TableGrid16">
    <w:name w:val="Table Grid16"/>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EA3B97"/>
  </w:style>
  <w:style w:type="table" w:customStyle="1" w:styleId="360">
    <w:name w:val="网格型36"/>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EA3B97"/>
  </w:style>
  <w:style w:type="numbering" w:customStyle="1" w:styleId="NoList36">
    <w:name w:val="No List36"/>
    <w:next w:val="NoList"/>
    <w:uiPriority w:val="99"/>
    <w:semiHidden/>
    <w:rsid w:val="00EA3B97"/>
  </w:style>
  <w:style w:type="table" w:customStyle="1" w:styleId="TableGrid46">
    <w:name w:val="Table Grid46"/>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EA3B97"/>
  </w:style>
  <w:style w:type="numbering" w:customStyle="1" w:styleId="170">
    <w:name w:val="無清單17"/>
    <w:next w:val="NoList"/>
    <w:uiPriority w:val="99"/>
    <w:semiHidden/>
    <w:unhideWhenUsed/>
    <w:rsid w:val="00EA3B97"/>
  </w:style>
  <w:style w:type="numbering" w:customStyle="1" w:styleId="1160">
    <w:name w:val="無清單116"/>
    <w:next w:val="NoList"/>
    <w:uiPriority w:val="99"/>
    <w:semiHidden/>
    <w:unhideWhenUsed/>
    <w:rsid w:val="00EA3B97"/>
  </w:style>
  <w:style w:type="table" w:customStyle="1" w:styleId="163">
    <w:name w:val="表格格線16"/>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EA3B97"/>
  </w:style>
  <w:style w:type="numbering" w:customStyle="1" w:styleId="25">
    <w:name w:val="无列表25"/>
    <w:next w:val="NoList"/>
    <w:uiPriority w:val="99"/>
    <w:semiHidden/>
    <w:unhideWhenUsed/>
    <w:rsid w:val="00EA3B97"/>
  </w:style>
  <w:style w:type="numbering" w:customStyle="1" w:styleId="NoList126">
    <w:name w:val="No List126"/>
    <w:next w:val="NoList"/>
    <w:uiPriority w:val="99"/>
    <w:semiHidden/>
    <w:unhideWhenUsed/>
    <w:rsid w:val="00EA3B97"/>
  </w:style>
  <w:style w:type="numbering" w:customStyle="1" w:styleId="1161">
    <w:name w:val="リストなし116"/>
    <w:next w:val="NoList"/>
    <w:uiPriority w:val="99"/>
    <w:semiHidden/>
    <w:unhideWhenUsed/>
    <w:rsid w:val="00EA3B97"/>
  </w:style>
  <w:style w:type="numbering" w:customStyle="1" w:styleId="1162">
    <w:name w:val="无列表116"/>
    <w:next w:val="NoList"/>
    <w:semiHidden/>
    <w:rsid w:val="00EA3B97"/>
  </w:style>
  <w:style w:type="numbering" w:customStyle="1" w:styleId="NoList216">
    <w:name w:val="No List216"/>
    <w:next w:val="NoList"/>
    <w:semiHidden/>
    <w:rsid w:val="00EA3B97"/>
  </w:style>
  <w:style w:type="numbering" w:customStyle="1" w:styleId="NoList316">
    <w:name w:val="No List316"/>
    <w:next w:val="NoList"/>
    <w:uiPriority w:val="99"/>
    <w:semiHidden/>
    <w:rsid w:val="00EA3B97"/>
  </w:style>
  <w:style w:type="numbering" w:customStyle="1" w:styleId="1260">
    <w:name w:val="無清單126"/>
    <w:next w:val="NoList"/>
    <w:uiPriority w:val="99"/>
    <w:semiHidden/>
    <w:unhideWhenUsed/>
    <w:rsid w:val="00EA3B97"/>
  </w:style>
  <w:style w:type="numbering" w:customStyle="1" w:styleId="1116">
    <w:name w:val="無清單1116"/>
    <w:next w:val="NoList"/>
    <w:uiPriority w:val="99"/>
    <w:semiHidden/>
    <w:unhideWhenUsed/>
    <w:rsid w:val="00EA3B97"/>
  </w:style>
  <w:style w:type="table" w:customStyle="1" w:styleId="TableGrid115">
    <w:name w:val="Table Grid115"/>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EA3B97"/>
  </w:style>
  <w:style w:type="numbering" w:customStyle="1" w:styleId="NoList1125">
    <w:name w:val="No List1125"/>
    <w:next w:val="NoList"/>
    <w:uiPriority w:val="99"/>
    <w:semiHidden/>
    <w:unhideWhenUsed/>
    <w:rsid w:val="00EA3B97"/>
  </w:style>
  <w:style w:type="table" w:customStyle="1" w:styleId="TableGrid54">
    <w:name w:val="Table Grid54"/>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A3B97"/>
  </w:style>
  <w:style w:type="numbering" w:customStyle="1" w:styleId="11150">
    <w:name w:val="リストなし1115"/>
    <w:next w:val="NoList"/>
    <w:uiPriority w:val="99"/>
    <w:semiHidden/>
    <w:unhideWhenUsed/>
    <w:rsid w:val="00EA3B97"/>
  </w:style>
  <w:style w:type="numbering" w:customStyle="1" w:styleId="11151">
    <w:name w:val="无列表1115"/>
    <w:next w:val="NoList"/>
    <w:semiHidden/>
    <w:rsid w:val="00EA3B97"/>
  </w:style>
  <w:style w:type="numbering" w:customStyle="1" w:styleId="NoList2115">
    <w:name w:val="No List2115"/>
    <w:next w:val="NoList"/>
    <w:semiHidden/>
    <w:rsid w:val="00EA3B97"/>
  </w:style>
  <w:style w:type="numbering" w:customStyle="1" w:styleId="NoList3115">
    <w:name w:val="No List3115"/>
    <w:next w:val="NoList"/>
    <w:uiPriority w:val="99"/>
    <w:semiHidden/>
    <w:rsid w:val="00EA3B97"/>
  </w:style>
  <w:style w:type="numbering" w:customStyle="1" w:styleId="NoList11115">
    <w:name w:val="No List11115"/>
    <w:next w:val="NoList"/>
    <w:uiPriority w:val="99"/>
    <w:semiHidden/>
    <w:unhideWhenUsed/>
    <w:rsid w:val="00EA3B97"/>
  </w:style>
  <w:style w:type="numbering" w:customStyle="1" w:styleId="1215">
    <w:name w:val="無清單1215"/>
    <w:next w:val="NoList"/>
    <w:uiPriority w:val="99"/>
    <w:semiHidden/>
    <w:unhideWhenUsed/>
    <w:rsid w:val="00EA3B97"/>
  </w:style>
  <w:style w:type="numbering" w:customStyle="1" w:styleId="111150">
    <w:name w:val="無清單11115"/>
    <w:next w:val="NoList"/>
    <w:uiPriority w:val="99"/>
    <w:semiHidden/>
    <w:unhideWhenUsed/>
    <w:rsid w:val="00EA3B97"/>
  </w:style>
  <w:style w:type="numbering" w:customStyle="1" w:styleId="NoList55">
    <w:name w:val="No List55"/>
    <w:next w:val="NoList"/>
    <w:uiPriority w:val="99"/>
    <w:semiHidden/>
    <w:unhideWhenUsed/>
    <w:rsid w:val="00EA3B97"/>
  </w:style>
  <w:style w:type="table" w:customStyle="1" w:styleId="TableGrid64">
    <w:name w:val="Table Grid64"/>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EA3B97"/>
  </w:style>
  <w:style w:type="numbering" w:customStyle="1" w:styleId="1250">
    <w:name w:val="リストなし125"/>
    <w:next w:val="NoList"/>
    <w:uiPriority w:val="99"/>
    <w:semiHidden/>
    <w:unhideWhenUsed/>
    <w:rsid w:val="00EA3B97"/>
  </w:style>
  <w:style w:type="table" w:customStyle="1" w:styleId="TableGrid124">
    <w:name w:val="Table Grid124"/>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NoList"/>
    <w:semiHidden/>
    <w:rsid w:val="00EA3B97"/>
  </w:style>
  <w:style w:type="table" w:customStyle="1" w:styleId="324">
    <w:name w:val="网格型32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semiHidden/>
    <w:rsid w:val="00EA3B97"/>
  </w:style>
  <w:style w:type="numbering" w:customStyle="1" w:styleId="NoList325">
    <w:name w:val="No List325"/>
    <w:next w:val="NoList"/>
    <w:uiPriority w:val="99"/>
    <w:semiHidden/>
    <w:rsid w:val="00EA3B97"/>
  </w:style>
  <w:style w:type="table" w:customStyle="1" w:styleId="TableGrid424">
    <w:name w:val="Table Grid424"/>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NoList"/>
    <w:uiPriority w:val="99"/>
    <w:semiHidden/>
    <w:unhideWhenUsed/>
    <w:rsid w:val="00EA3B97"/>
  </w:style>
  <w:style w:type="numbering" w:customStyle="1" w:styleId="1125">
    <w:name w:val="無清單1125"/>
    <w:next w:val="NoList"/>
    <w:uiPriority w:val="99"/>
    <w:semiHidden/>
    <w:unhideWhenUsed/>
    <w:rsid w:val="00EA3B97"/>
  </w:style>
  <w:style w:type="table" w:customStyle="1" w:styleId="1243">
    <w:name w:val="表格格線124"/>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NoList"/>
    <w:uiPriority w:val="99"/>
    <w:semiHidden/>
    <w:unhideWhenUsed/>
    <w:rsid w:val="00EA3B97"/>
  </w:style>
  <w:style w:type="numbering" w:customStyle="1" w:styleId="NoList1224">
    <w:name w:val="No List1224"/>
    <w:next w:val="NoList"/>
    <w:uiPriority w:val="99"/>
    <w:semiHidden/>
    <w:unhideWhenUsed/>
    <w:rsid w:val="00EA3B97"/>
  </w:style>
  <w:style w:type="numbering" w:customStyle="1" w:styleId="11240">
    <w:name w:val="リストなし1124"/>
    <w:next w:val="NoList"/>
    <w:uiPriority w:val="99"/>
    <w:semiHidden/>
    <w:unhideWhenUsed/>
    <w:rsid w:val="00EA3B97"/>
  </w:style>
  <w:style w:type="numbering" w:customStyle="1" w:styleId="11241">
    <w:name w:val="无列表1124"/>
    <w:next w:val="NoList"/>
    <w:semiHidden/>
    <w:rsid w:val="00EA3B97"/>
  </w:style>
  <w:style w:type="numbering" w:customStyle="1" w:styleId="NoList2124">
    <w:name w:val="No List2124"/>
    <w:next w:val="NoList"/>
    <w:semiHidden/>
    <w:rsid w:val="00EA3B97"/>
  </w:style>
  <w:style w:type="numbering" w:customStyle="1" w:styleId="NoList3124">
    <w:name w:val="No List3124"/>
    <w:next w:val="NoList"/>
    <w:uiPriority w:val="99"/>
    <w:semiHidden/>
    <w:rsid w:val="00EA3B97"/>
  </w:style>
  <w:style w:type="numbering" w:customStyle="1" w:styleId="NoList11125">
    <w:name w:val="No List11125"/>
    <w:next w:val="NoList"/>
    <w:uiPriority w:val="99"/>
    <w:semiHidden/>
    <w:unhideWhenUsed/>
    <w:rsid w:val="00EA3B97"/>
  </w:style>
  <w:style w:type="numbering" w:customStyle="1" w:styleId="12240">
    <w:name w:val="無清單1224"/>
    <w:next w:val="NoList"/>
    <w:uiPriority w:val="99"/>
    <w:semiHidden/>
    <w:unhideWhenUsed/>
    <w:rsid w:val="00EA3B97"/>
  </w:style>
  <w:style w:type="numbering" w:customStyle="1" w:styleId="111240">
    <w:name w:val="無清單11124"/>
    <w:next w:val="NoList"/>
    <w:uiPriority w:val="99"/>
    <w:semiHidden/>
    <w:unhideWhenUsed/>
    <w:rsid w:val="00EA3B97"/>
  </w:style>
  <w:style w:type="table" w:customStyle="1" w:styleId="TableGrid1113">
    <w:name w:val="Table Grid1113"/>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NoList"/>
    <w:semiHidden/>
    <w:rsid w:val="00EA3B97"/>
  </w:style>
  <w:style w:type="numbering" w:customStyle="1" w:styleId="NoList1133">
    <w:name w:val="No List1133"/>
    <w:next w:val="NoList"/>
    <w:uiPriority w:val="99"/>
    <w:semiHidden/>
    <w:unhideWhenUsed/>
    <w:rsid w:val="00EA3B97"/>
  </w:style>
  <w:style w:type="numbering" w:customStyle="1" w:styleId="NoList413">
    <w:name w:val="No List413"/>
    <w:next w:val="NoList"/>
    <w:uiPriority w:val="99"/>
    <w:semiHidden/>
    <w:unhideWhenUsed/>
    <w:rsid w:val="00EA3B97"/>
  </w:style>
  <w:style w:type="table" w:customStyle="1" w:styleId="TableGrid1123">
    <w:name w:val="Table Grid1123"/>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NoList"/>
    <w:uiPriority w:val="99"/>
    <w:semiHidden/>
    <w:unhideWhenUsed/>
    <w:rsid w:val="00EA3B97"/>
  </w:style>
  <w:style w:type="numbering" w:customStyle="1" w:styleId="NoList12113">
    <w:name w:val="No List12113"/>
    <w:next w:val="NoList"/>
    <w:uiPriority w:val="99"/>
    <w:semiHidden/>
    <w:unhideWhenUsed/>
    <w:rsid w:val="00EA3B97"/>
  </w:style>
  <w:style w:type="numbering" w:customStyle="1" w:styleId="111130">
    <w:name w:val="リストなし11113"/>
    <w:next w:val="NoList"/>
    <w:uiPriority w:val="99"/>
    <w:semiHidden/>
    <w:unhideWhenUsed/>
    <w:rsid w:val="00EA3B97"/>
  </w:style>
  <w:style w:type="numbering" w:customStyle="1" w:styleId="111132">
    <w:name w:val="无列表11113"/>
    <w:next w:val="NoList"/>
    <w:semiHidden/>
    <w:rsid w:val="00EA3B97"/>
  </w:style>
  <w:style w:type="numbering" w:customStyle="1" w:styleId="NoList21113">
    <w:name w:val="No List21113"/>
    <w:next w:val="NoList"/>
    <w:semiHidden/>
    <w:rsid w:val="00EA3B97"/>
  </w:style>
  <w:style w:type="numbering" w:customStyle="1" w:styleId="NoList31113">
    <w:name w:val="No List31113"/>
    <w:next w:val="NoList"/>
    <w:uiPriority w:val="99"/>
    <w:semiHidden/>
    <w:rsid w:val="00EA3B97"/>
  </w:style>
  <w:style w:type="numbering" w:customStyle="1" w:styleId="NoList111113">
    <w:name w:val="No List111113"/>
    <w:next w:val="NoList"/>
    <w:uiPriority w:val="99"/>
    <w:semiHidden/>
    <w:unhideWhenUsed/>
    <w:rsid w:val="00EA3B97"/>
  </w:style>
  <w:style w:type="numbering" w:customStyle="1" w:styleId="121130">
    <w:name w:val="無清單12113"/>
    <w:next w:val="NoList"/>
    <w:uiPriority w:val="99"/>
    <w:semiHidden/>
    <w:unhideWhenUsed/>
    <w:rsid w:val="00EA3B97"/>
  </w:style>
  <w:style w:type="numbering" w:customStyle="1" w:styleId="111113">
    <w:name w:val="無清單111113"/>
    <w:next w:val="NoList"/>
    <w:uiPriority w:val="99"/>
    <w:semiHidden/>
    <w:unhideWhenUsed/>
    <w:rsid w:val="00EA3B97"/>
  </w:style>
  <w:style w:type="numbering" w:customStyle="1" w:styleId="NoList1313">
    <w:name w:val="No List1313"/>
    <w:next w:val="NoList"/>
    <w:uiPriority w:val="99"/>
    <w:semiHidden/>
    <w:unhideWhenUsed/>
    <w:rsid w:val="00EA3B97"/>
  </w:style>
  <w:style w:type="numbering" w:customStyle="1" w:styleId="12132">
    <w:name w:val="リストなし1213"/>
    <w:next w:val="NoList"/>
    <w:uiPriority w:val="99"/>
    <w:semiHidden/>
    <w:unhideWhenUsed/>
    <w:rsid w:val="00EA3B97"/>
  </w:style>
  <w:style w:type="numbering" w:customStyle="1" w:styleId="12133">
    <w:name w:val="无列表1213"/>
    <w:next w:val="NoList"/>
    <w:semiHidden/>
    <w:rsid w:val="00EA3B97"/>
  </w:style>
  <w:style w:type="numbering" w:customStyle="1" w:styleId="NoList2213">
    <w:name w:val="No List2213"/>
    <w:next w:val="NoList"/>
    <w:semiHidden/>
    <w:rsid w:val="00EA3B97"/>
  </w:style>
  <w:style w:type="numbering" w:customStyle="1" w:styleId="NoList3213">
    <w:name w:val="No List3213"/>
    <w:next w:val="NoList"/>
    <w:uiPriority w:val="99"/>
    <w:semiHidden/>
    <w:rsid w:val="00EA3B97"/>
  </w:style>
  <w:style w:type="numbering" w:customStyle="1" w:styleId="NoList11213">
    <w:name w:val="No List11213"/>
    <w:next w:val="NoList"/>
    <w:uiPriority w:val="99"/>
    <w:semiHidden/>
    <w:unhideWhenUsed/>
    <w:rsid w:val="00EA3B97"/>
  </w:style>
  <w:style w:type="numbering" w:customStyle="1" w:styleId="13130">
    <w:name w:val="無清單1313"/>
    <w:next w:val="NoList"/>
    <w:uiPriority w:val="99"/>
    <w:semiHidden/>
    <w:unhideWhenUsed/>
    <w:rsid w:val="00EA3B97"/>
  </w:style>
  <w:style w:type="numbering" w:customStyle="1" w:styleId="112130">
    <w:name w:val="無清單11213"/>
    <w:next w:val="NoList"/>
    <w:uiPriority w:val="99"/>
    <w:semiHidden/>
    <w:unhideWhenUsed/>
    <w:rsid w:val="00EA3B97"/>
  </w:style>
  <w:style w:type="numbering" w:customStyle="1" w:styleId="2113">
    <w:name w:val="无列表2113"/>
    <w:next w:val="NoList"/>
    <w:uiPriority w:val="99"/>
    <w:semiHidden/>
    <w:unhideWhenUsed/>
    <w:rsid w:val="00EA3B97"/>
  </w:style>
  <w:style w:type="numbering" w:customStyle="1" w:styleId="NoList12213">
    <w:name w:val="No List12213"/>
    <w:next w:val="NoList"/>
    <w:uiPriority w:val="99"/>
    <w:semiHidden/>
    <w:unhideWhenUsed/>
    <w:rsid w:val="00EA3B97"/>
  </w:style>
  <w:style w:type="numbering" w:customStyle="1" w:styleId="112131">
    <w:name w:val="リストなし11213"/>
    <w:next w:val="NoList"/>
    <w:uiPriority w:val="99"/>
    <w:semiHidden/>
    <w:unhideWhenUsed/>
    <w:rsid w:val="00EA3B97"/>
  </w:style>
  <w:style w:type="numbering" w:customStyle="1" w:styleId="112132">
    <w:name w:val="无列表11213"/>
    <w:next w:val="NoList"/>
    <w:semiHidden/>
    <w:rsid w:val="00EA3B97"/>
  </w:style>
  <w:style w:type="numbering" w:customStyle="1" w:styleId="NoList21213">
    <w:name w:val="No List21213"/>
    <w:next w:val="NoList"/>
    <w:semiHidden/>
    <w:rsid w:val="00EA3B97"/>
  </w:style>
  <w:style w:type="numbering" w:customStyle="1" w:styleId="NoList31213">
    <w:name w:val="No List31213"/>
    <w:next w:val="NoList"/>
    <w:uiPriority w:val="99"/>
    <w:semiHidden/>
    <w:rsid w:val="00EA3B97"/>
  </w:style>
  <w:style w:type="numbering" w:customStyle="1" w:styleId="NoList111213">
    <w:name w:val="No List111213"/>
    <w:next w:val="NoList"/>
    <w:uiPriority w:val="99"/>
    <w:semiHidden/>
    <w:unhideWhenUsed/>
    <w:rsid w:val="00EA3B97"/>
  </w:style>
  <w:style w:type="numbering" w:customStyle="1" w:styleId="122130">
    <w:name w:val="無清單12213"/>
    <w:next w:val="NoList"/>
    <w:uiPriority w:val="99"/>
    <w:semiHidden/>
    <w:unhideWhenUsed/>
    <w:rsid w:val="00EA3B97"/>
  </w:style>
  <w:style w:type="numbering" w:customStyle="1" w:styleId="1112130">
    <w:name w:val="無清單111213"/>
    <w:next w:val="NoList"/>
    <w:uiPriority w:val="99"/>
    <w:semiHidden/>
    <w:unhideWhenUsed/>
    <w:rsid w:val="00EA3B97"/>
  </w:style>
  <w:style w:type="table" w:customStyle="1" w:styleId="TableGrid11211">
    <w:name w:val="Table Grid112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A3B97"/>
  </w:style>
  <w:style w:type="table" w:customStyle="1" w:styleId="TableGrid91">
    <w:name w:val="Table Grid9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EA3B97"/>
  </w:style>
  <w:style w:type="numbering" w:customStyle="1" w:styleId="1511">
    <w:name w:val="リストなし151"/>
    <w:next w:val="NoList"/>
    <w:uiPriority w:val="99"/>
    <w:semiHidden/>
    <w:unhideWhenUsed/>
    <w:rsid w:val="00EA3B97"/>
  </w:style>
  <w:style w:type="table" w:customStyle="1" w:styleId="TableGrid151">
    <w:name w:val="Table Grid15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NoList"/>
    <w:semiHidden/>
    <w:rsid w:val="00EA3B97"/>
  </w:style>
  <w:style w:type="table" w:customStyle="1" w:styleId="351">
    <w:name w:val="网格型35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rsid w:val="00EA3B97"/>
  </w:style>
  <w:style w:type="numbering" w:customStyle="1" w:styleId="NoList351">
    <w:name w:val="No List351"/>
    <w:next w:val="NoList"/>
    <w:uiPriority w:val="99"/>
    <w:semiHidden/>
    <w:rsid w:val="00EA3B97"/>
  </w:style>
  <w:style w:type="table" w:customStyle="1" w:styleId="TableGrid451">
    <w:name w:val="Table Grid45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EA3B97"/>
  </w:style>
  <w:style w:type="numbering" w:customStyle="1" w:styleId="1610">
    <w:name w:val="無清單161"/>
    <w:next w:val="NoList"/>
    <w:uiPriority w:val="99"/>
    <w:semiHidden/>
    <w:unhideWhenUsed/>
    <w:rsid w:val="00EA3B97"/>
  </w:style>
  <w:style w:type="numbering" w:customStyle="1" w:styleId="11510">
    <w:name w:val="無清單1151"/>
    <w:next w:val="NoList"/>
    <w:uiPriority w:val="99"/>
    <w:semiHidden/>
    <w:unhideWhenUsed/>
    <w:rsid w:val="00EA3B97"/>
  </w:style>
  <w:style w:type="table" w:customStyle="1" w:styleId="1513">
    <w:name w:val="表格格線15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NoList"/>
    <w:uiPriority w:val="99"/>
    <w:semiHidden/>
    <w:unhideWhenUsed/>
    <w:rsid w:val="00EA3B97"/>
  </w:style>
  <w:style w:type="numbering" w:customStyle="1" w:styleId="241">
    <w:name w:val="无列表241"/>
    <w:next w:val="NoList"/>
    <w:uiPriority w:val="99"/>
    <w:semiHidden/>
    <w:unhideWhenUsed/>
    <w:rsid w:val="00EA3B97"/>
  </w:style>
  <w:style w:type="numbering" w:customStyle="1" w:styleId="NoList1251">
    <w:name w:val="No List1251"/>
    <w:next w:val="NoList"/>
    <w:uiPriority w:val="99"/>
    <w:semiHidden/>
    <w:unhideWhenUsed/>
    <w:rsid w:val="00EA3B97"/>
  </w:style>
  <w:style w:type="numbering" w:customStyle="1" w:styleId="11511">
    <w:name w:val="リストなし1151"/>
    <w:next w:val="NoList"/>
    <w:uiPriority w:val="99"/>
    <w:semiHidden/>
    <w:unhideWhenUsed/>
    <w:rsid w:val="00EA3B97"/>
  </w:style>
  <w:style w:type="numbering" w:customStyle="1" w:styleId="11512">
    <w:name w:val="无列表1151"/>
    <w:next w:val="NoList"/>
    <w:semiHidden/>
    <w:rsid w:val="00EA3B97"/>
  </w:style>
  <w:style w:type="numbering" w:customStyle="1" w:styleId="NoList2151">
    <w:name w:val="No List2151"/>
    <w:next w:val="NoList"/>
    <w:semiHidden/>
    <w:rsid w:val="00EA3B97"/>
  </w:style>
  <w:style w:type="numbering" w:customStyle="1" w:styleId="NoList3151">
    <w:name w:val="No List3151"/>
    <w:next w:val="NoList"/>
    <w:uiPriority w:val="99"/>
    <w:semiHidden/>
    <w:rsid w:val="00EA3B97"/>
  </w:style>
  <w:style w:type="numbering" w:customStyle="1" w:styleId="12510">
    <w:name w:val="無清單1251"/>
    <w:next w:val="NoList"/>
    <w:uiPriority w:val="99"/>
    <w:semiHidden/>
    <w:unhideWhenUsed/>
    <w:rsid w:val="00EA3B97"/>
  </w:style>
  <w:style w:type="numbering" w:customStyle="1" w:styleId="111510">
    <w:name w:val="無清單11151"/>
    <w:next w:val="NoList"/>
    <w:uiPriority w:val="99"/>
    <w:semiHidden/>
    <w:unhideWhenUsed/>
    <w:rsid w:val="00EA3B97"/>
  </w:style>
  <w:style w:type="table" w:customStyle="1" w:styleId="TableGrid1141">
    <w:name w:val="Table Grid1141"/>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EA3B97"/>
  </w:style>
  <w:style w:type="numbering" w:customStyle="1" w:styleId="NoList11241">
    <w:name w:val="No List11241"/>
    <w:next w:val="NoList"/>
    <w:uiPriority w:val="99"/>
    <w:semiHidden/>
    <w:unhideWhenUsed/>
    <w:rsid w:val="00EA3B97"/>
  </w:style>
  <w:style w:type="table" w:customStyle="1" w:styleId="TableGrid531">
    <w:name w:val="Table Grid53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EA3B97"/>
  </w:style>
  <w:style w:type="numbering" w:customStyle="1" w:styleId="111411">
    <w:name w:val="リストなし11141"/>
    <w:next w:val="NoList"/>
    <w:uiPriority w:val="99"/>
    <w:semiHidden/>
    <w:unhideWhenUsed/>
    <w:rsid w:val="00EA3B97"/>
  </w:style>
  <w:style w:type="numbering" w:customStyle="1" w:styleId="111412">
    <w:name w:val="无列表11141"/>
    <w:next w:val="NoList"/>
    <w:semiHidden/>
    <w:rsid w:val="00EA3B97"/>
  </w:style>
  <w:style w:type="numbering" w:customStyle="1" w:styleId="NoList21141">
    <w:name w:val="No List21141"/>
    <w:next w:val="NoList"/>
    <w:semiHidden/>
    <w:rsid w:val="00EA3B97"/>
  </w:style>
  <w:style w:type="numbering" w:customStyle="1" w:styleId="NoList31141">
    <w:name w:val="No List31141"/>
    <w:next w:val="NoList"/>
    <w:uiPriority w:val="99"/>
    <w:semiHidden/>
    <w:rsid w:val="00EA3B97"/>
  </w:style>
  <w:style w:type="numbering" w:customStyle="1" w:styleId="NoList111141">
    <w:name w:val="No List111141"/>
    <w:next w:val="NoList"/>
    <w:uiPriority w:val="99"/>
    <w:semiHidden/>
    <w:unhideWhenUsed/>
    <w:rsid w:val="00EA3B97"/>
  </w:style>
  <w:style w:type="numbering" w:customStyle="1" w:styleId="12141">
    <w:name w:val="無清單12141"/>
    <w:next w:val="NoList"/>
    <w:uiPriority w:val="99"/>
    <w:semiHidden/>
    <w:unhideWhenUsed/>
    <w:rsid w:val="00EA3B97"/>
  </w:style>
  <w:style w:type="numbering" w:customStyle="1" w:styleId="111141">
    <w:name w:val="無清單111141"/>
    <w:next w:val="NoList"/>
    <w:uiPriority w:val="99"/>
    <w:semiHidden/>
    <w:unhideWhenUsed/>
    <w:rsid w:val="00EA3B97"/>
  </w:style>
  <w:style w:type="numbering" w:customStyle="1" w:styleId="NoList541">
    <w:name w:val="No List541"/>
    <w:next w:val="NoList"/>
    <w:uiPriority w:val="99"/>
    <w:semiHidden/>
    <w:unhideWhenUsed/>
    <w:rsid w:val="00EA3B97"/>
  </w:style>
  <w:style w:type="table" w:customStyle="1" w:styleId="TableGrid631">
    <w:name w:val="Table Grid63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EA3B97"/>
  </w:style>
  <w:style w:type="numbering" w:customStyle="1" w:styleId="12411">
    <w:name w:val="リストなし1241"/>
    <w:next w:val="NoList"/>
    <w:uiPriority w:val="99"/>
    <w:semiHidden/>
    <w:unhideWhenUsed/>
    <w:rsid w:val="00EA3B97"/>
  </w:style>
  <w:style w:type="table" w:customStyle="1" w:styleId="TableGrid1231">
    <w:name w:val="Table Grid123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NoList"/>
    <w:semiHidden/>
    <w:rsid w:val="00EA3B97"/>
  </w:style>
  <w:style w:type="table" w:customStyle="1" w:styleId="3231">
    <w:name w:val="网格型32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semiHidden/>
    <w:rsid w:val="00EA3B97"/>
  </w:style>
  <w:style w:type="numbering" w:customStyle="1" w:styleId="NoList3241">
    <w:name w:val="No List3241"/>
    <w:next w:val="NoList"/>
    <w:uiPriority w:val="99"/>
    <w:semiHidden/>
    <w:rsid w:val="00EA3B97"/>
  </w:style>
  <w:style w:type="table" w:customStyle="1" w:styleId="TableGrid4231">
    <w:name w:val="Table Grid423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NoList"/>
    <w:uiPriority w:val="99"/>
    <w:semiHidden/>
    <w:unhideWhenUsed/>
    <w:rsid w:val="00EA3B97"/>
  </w:style>
  <w:style w:type="numbering" w:customStyle="1" w:styleId="112410">
    <w:name w:val="無清單11241"/>
    <w:next w:val="NoList"/>
    <w:uiPriority w:val="99"/>
    <w:semiHidden/>
    <w:unhideWhenUsed/>
    <w:rsid w:val="00EA3B97"/>
  </w:style>
  <w:style w:type="table" w:customStyle="1" w:styleId="12313">
    <w:name w:val="表格格線123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NoList"/>
    <w:uiPriority w:val="99"/>
    <w:semiHidden/>
    <w:unhideWhenUsed/>
    <w:rsid w:val="00EA3B97"/>
  </w:style>
  <w:style w:type="numbering" w:customStyle="1" w:styleId="NoList12231">
    <w:name w:val="No List12231"/>
    <w:next w:val="NoList"/>
    <w:uiPriority w:val="99"/>
    <w:semiHidden/>
    <w:unhideWhenUsed/>
    <w:rsid w:val="00EA3B97"/>
  </w:style>
  <w:style w:type="numbering" w:customStyle="1" w:styleId="112311">
    <w:name w:val="リストなし11231"/>
    <w:next w:val="NoList"/>
    <w:uiPriority w:val="99"/>
    <w:semiHidden/>
    <w:unhideWhenUsed/>
    <w:rsid w:val="00EA3B97"/>
  </w:style>
  <w:style w:type="numbering" w:customStyle="1" w:styleId="112312">
    <w:name w:val="无列表11231"/>
    <w:next w:val="NoList"/>
    <w:semiHidden/>
    <w:rsid w:val="00EA3B97"/>
  </w:style>
  <w:style w:type="numbering" w:customStyle="1" w:styleId="NoList21231">
    <w:name w:val="No List21231"/>
    <w:next w:val="NoList"/>
    <w:semiHidden/>
    <w:rsid w:val="00EA3B97"/>
  </w:style>
  <w:style w:type="numbering" w:customStyle="1" w:styleId="NoList31231">
    <w:name w:val="No List31231"/>
    <w:next w:val="NoList"/>
    <w:uiPriority w:val="99"/>
    <w:semiHidden/>
    <w:rsid w:val="00EA3B97"/>
  </w:style>
  <w:style w:type="numbering" w:customStyle="1" w:styleId="NoList111241">
    <w:name w:val="No List111241"/>
    <w:next w:val="NoList"/>
    <w:uiPriority w:val="99"/>
    <w:semiHidden/>
    <w:unhideWhenUsed/>
    <w:rsid w:val="00EA3B97"/>
  </w:style>
  <w:style w:type="numbering" w:customStyle="1" w:styleId="12231">
    <w:name w:val="無清單12231"/>
    <w:next w:val="NoList"/>
    <w:uiPriority w:val="99"/>
    <w:semiHidden/>
    <w:unhideWhenUsed/>
    <w:rsid w:val="00EA3B97"/>
  </w:style>
  <w:style w:type="numbering" w:customStyle="1" w:styleId="111231">
    <w:name w:val="無清單111231"/>
    <w:next w:val="NoList"/>
    <w:uiPriority w:val="99"/>
    <w:semiHidden/>
    <w:unhideWhenUsed/>
    <w:rsid w:val="00EA3B97"/>
  </w:style>
  <w:style w:type="table" w:customStyle="1" w:styleId="1117">
    <w:name w:val="网格型1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EA3B97"/>
  </w:style>
  <w:style w:type="table" w:customStyle="1" w:styleId="2110">
    <w:name w:val="网格型2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NoList"/>
    <w:semiHidden/>
    <w:rsid w:val="00EA3B97"/>
  </w:style>
  <w:style w:type="numbering" w:customStyle="1" w:styleId="NoList11321">
    <w:name w:val="No List11321"/>
    <w:next w:val="NoList"/>
    <w:uiPriority w:val="99"/>
    <w:semiHidden/>
    <w:unhideWhenUsed/>
    <w:rsid w:val="00EA3B97"/>
  </w:style>
  <w:style w:type="numbering" w:customStyle="1" w:styleId="NoList4121">
    <w:name w:val="No List4121"/>
    <w:next w:val="NoList"/>
    <w:uiPriority w:val="99"/>
    <w:semiHidden/>
    <w:unhideWhenUsed/>
    <w:rsid w:val="00EA3B97"/>
  </w:style>
  <w:style w:type="table" w:customStyle="1" w:styleId="TableGrid11221">
    <w:name w:val="Table Grid1122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NoList"/>
    <w:uiPriority w:val="99"/>
    <w:semiHidden/>
    <w:unhideWhenUsed/>
    <w:rsid w:val="00EA3B97"/>
  </w:style>
  <w:style w:type="numbering" w:customStyle="1" w:styleId="NoList121121">
    <w:name w:val="No List121121"/>
    <w:next w:val="NoList"/>
    <w:uiPriority w:val="99"/>
    <w:semiHidden/>
    <w:unhideWhenUsed/>
    <w:rsid w:val="00EA3B97"/>
  </w:style>
  <w:style w:type="numbering" w:customStyle="1" w:styleId="1111211">
    <w:name w:val="リストなし111121"/>
    <w:next w:val="NoList"/>
    <w:uiPriority w:val="99"/>
    <w:semiHidden/>
    <w:unhideWhenUsed/>
    <w:rsid w:val="00EA3B97"/>
  </w:style>
  <w:style w:type="numbering" w:customStyle="1" w:styleId="1111212">
    <w:name w:val="无列表111121"/>
    <w:next w:val="NoList"/>
    <w:semiHidden/>
    <w:rsid w:val="00EA3B97"/>
  </w:style>
  <w:style w:type="numbering" w:customStyle="1" w:styleId="NoList211121">
    <w:name w:val="No List211121"/>
    <w:next w:val="NoList"/>
    <w:semiHidden/>
    <w:rsid w:val="00EA3B97"/>
  </w:style>
  <w:style w:type="numbering" w:customStyle="1" w:styleId="NoList311121">
    <w:name w:val="No List311121"/>
    <w:next w:val="NoList"/>
    <w:uiPriority w:val="99"/>
    <w:semiHidden/>
    <w:rsid w:val="00EA3B97"/>
  </w:style>
  <w:style w:type="numbering" w:customStyle="1" w:styleId="NoList1111121">
    <w:name w:val="No List1111121"/>
    <w:next w:val="NoList"/>
    <w:uiPriority w:val="99"/>
    <w:semiHidden/>
    <w:unhideWhenUsed/>
    <w:rsid w:val="00EA3B97"/>
  </w:style>
  <w:style w:type="numbering" w:customStyle="1" w:styleId="1211210">
    <w:name w:val="無清單121121"/>
    <w:next w:val="NoList"/>
    <w:uiPriority w:val="99"/>
    <w:semiHidden/>
    <w:unhideWhenUsed/>
    <w:rsid w:val="00EA3B97"/>
  </w:style>
  <w:style w:type="numbering" w:customStyle="1" w:styleId="11111210">
    <w:name w:val="無清單1111121"/>
    <w:next w:val="NoList"/>
    <w:uiPriority w:val="99"/>
    <w:semiHidden/>
    <w:unhideWhenUsed/>
    <w:rsid w:val="00EA3B97"/>
  </w:style>
  <w:style w:type="numbering" w:customStyle="1" w:styleId="NoList13121">
    <w:name w:val="No List13121"/>
    <w:next w:val="NoList"/>
    <w:uiPriority w:val="99"/>
    <w:semiHidden/>
    <w:unhideWhenUsed/>
    <w:rsid w:val="00EA3B97"/>
  </w:style>
  <w:style w:type="numbering" w:customStyle="1" w:styleId="121211">
    <w:name w:val="リストなし12121"/>
    <w:next w:val="NoList"/>
    <w:uiPriority w:val="99"/>
    <w:semiHidden/>
    <w:unhideWhenUsed/>
    <w:rsid w:val="00EA3B97"/>
  </w:style>
  <w:style w:type="numbering" w:customStyle="1" w:styleId="121212">
    <w:name w:val="无列表12121"/>
    <w:next w:val="NoList"/>
    <w:semiHidden/>
    <w:rsid w:val="00EA3B97"/>
  </w:style>
  <w:style w:type="numbering" w:customStyle="1" w:styleId="NoList22121">
    <w:name w:val="No List22121"/>
    <w:next w:val="NoList"/>
    <w:semiHidden/>
    <w:rsid w:val="00EA3B97"/>
  </w:style>
  <w:style w:type="numbering" w:customStyle="1" w:styleId="NoList32121">
    <w:name w:val="No List32121"/>
    <w:next w:val="NoList"/>
    <w:uiPriority w:val="99"/>
    <w:semiHidden/>
    <w:rsid w:val="00EA3B97"/>
  </w:style>
  <w:style w:type="numbering" w:customStyle="1" w:styleId="NoList112121">
    <w:name w:val="No List112121"/>
    <w:next w:val="NoList"/>
    <w:uiPriority w:val="99"/>
    <w:semiHidden/>
    <w:unhideWhenUsed/>
    <w:rsid w:val="00EA3B97"/>
  </w:style>
  <w:style w:type="numbering" w:customStyle="1" w:styleId="131210">
    <w:name w:val="無清單13121"/>
    <w:next w:val="NoList"/>
    <w:uiPriority w:val="99"/>
    <w:semiHidden/>
    <w:unhideWhenUsed/>
    <w:rsid w:val="00EA3B97"/>
  </w:style>
  <w:style w:type="numbering" w:customStyle="1" w:styleId="1121210">
    <w:name w:val="無清單112121"/>
    <w:next w:val="NoList"/>
    <w:uiPriority w:val="99"/>
    <w:semiHidden/>
    <w:unhideWhenUsed/>
    <w:rsid w:val="00EA3B97"/>
  </w:style>
  <w:style w:type="numbering" w:customStyle="1" w:styleId="21121">
    <w:name w:val="无列表21121"/>
    <w:next w:val="NoList"/>
    <w:uiPriority w:val="99"/>
    <w:semiHidden/>
    <w:unhideWhenUsed/>
    <w:rsid w:val="00EA3B97"/>
  </w:style>
  <w:style w:type="numbering" w:customStyle="1" w:styleId="NoList122121">
    <w:name w:val="No List122121"/>
    <w:next w:val="NoList"/>
    <w:uiPriority w:val="99"/>
    <w:semiHidden/>
    <w:unhideWhenUsed/>
    <w:rsid w:val="00EA3B97"/>
  </w:style>
  <w:style w:type="numbering" w:customStyle="1" w:styleId="1121211">
    <w:name w:val="リストなし112121"/>
    <w:next w:val="NoList"/>
    <w:uiPriority w:val="99"/>
    <w:semiHidden/>
    <w:unhideWhenUsed/>
    <w:rsid w:val="00EA3B97"/>
  </w:style>
  <w:style w:type="numbering" w:customStyle="1" w:styleId="1121212">
    <w:name w:val="无列表112121"/>
    <w:next w:val="NoList"/>
    <w:semiHidden/>
    <w:rsid w:val="00EA3B97"/>
  </w:style>
  <w:style w:type="numbering" w:customStyle="1" w:styleId="NoList212121">
    <w:name w:val="No List212121"/>
    <w:next w:val="NoList"/>
    <w:semiHidden/>
    <w:rsid w:val="00EA3B97"/>
  </w:style>
  <w:style w:type="numbering" w:customStyle="1" w:styleId="NoList312121">
    <w:name w:val="No List312121"/>
    <w:next w:val="NoList"/>
    <w:uiPriority w:val="99"/>
    <w:semiHidden/>
    <w:rsid w:val="00EA3B97"/>
  </w:style>
  <w:style w:type="numbering" w:customStyle="1" w:styleId="NoList1112121">
    <w:name w:val="No List1112121"/>
    <w:next w:val="NoList"/>
    <w:uiPriority w:val="99"/>
    <w:semiHidden/>
    <w:unhideWhenUsed/>
    <w:rsid w:val="00EA3B97"/>
  </w:style>
  <w:style w:type="numbering" w:customStyle="1" w:styleId="122121">
    <w:name w:val="無清單122121"/>
    <w:next w:val="NoList"/>
    <w:uiPriority w:val="99"/>
    <w:semiHidden/>
    <w:unhideWhenUsed/>
    <w:rsid w:val="00EA3B97"/>
  </w:style>
  <w:style w:type="numbering" w:customStyle="1" w:styleId="1112121">
    <w:name w:val="無清單1112121"/>
    <w:next w:val="NoList"/>
    <w:uiPriority w:val="99"/>
    <w:semiHidden/>
    <w:unhideWhenUsed/>
    <w:rsid w:val="00EA3B97"/>
  </w:style>
  <w:style w:type="numbering" w:customStyle="1" w:styleId="131111">
    <w:name w:val="无列表13111"/>
    <w:next w:val="NoList"/>
    <w:semiHidden/>
    <w:rsid w:val="00EA3B97"/>
  </w:style>
  <w:style w:type="numbering" w:customStyle="1" w:styleId="NoList41111">
    <w:name w:val="No List41111"/>
    <w:next w:val="NoList"/>
    <w:uiPriority w:val="99"/>
    <w:semiHidden/>
    <w:unhideWhenUsed/>
    <w:rsid w:val="00EA3B97"/>
  </w:style>
  <w:style w:type="numbering" w:customStyle="1" w:styleId="22111">
    <w:name w:val="无列表22111"/>
    <w:next w:val="NoList"/>
    <w:uiPriority w:val="99"/>
    <w:semiHidden/>
    <w:unhideWhenUsed/>
    <w:rsid w:val="00EA3B97"/>
  </w:style>
  <w:style w:type="numbering" w:customStyle="1" w:styleId="NoList1211112">
    <w:name w:val="No List1211112"/>
    <w:next w:val="NoList"/>
    <w:uiPriority w:val="99"/>
    <w:semiHidden/>
    <w:unhideWhenUsed/>
    <w:rsid w:val="00EA3B97"/>
  </w:style>
  <w:style w:type="numbering" w:customStyle="1" w:styleId="11111121">
    <w:name w:val="リストなし1111112"/>
    <w:next w:val="NoList"/>
    <w:uiPriority w:val="99"/>
    <w:semiHidden/>
    <w:unhideWhenUsed/>
    <w:rsid w:val="00EA3B97"/>
  </w:style>
  <w:style w:type="numbering" w:customStyle="1" w:styleId="11111122">
    <w:name w:val="无列表1111112"/>
    <w:next w:val="NoList"/>
    <w:semiHidden/>
    <w:rsid w:val="00EA3B97"/>
  </w:style>
  <w:style w:type="numbering" w:customStyle="1" w:styleId="NoList2111112">
    <w:name w:val="No List2111112"/>
    <w:next w:val="NoList"/>
    <w:semiHidden/>
    <w:rsid w:val="00EA3B97"/>
  </w:style>
  <w:style w:type="numbering" w:customStyle="1" w:styleId="NoList3111112">
    <w:name w:val="No List3111112"/>
    <w:next w:val="NoList"/>
    <w:uiPriority w:val="99"/>
    <w:semiHidden/>
    <w:rsid w:val="00EA3B97"/>
  </w:style>
  <w:style w:type="numbering" w:customStyle="1" w:styleId="NoList11111112">
    <w:name w:val="No List11111112"/>
    <w:next w:val="NoList"/>
    <w:uiPriority w:val="99"/>
    <w:semiHidden/>
    <w:unhideWhenUsed/>
    <w:rsid w:val="00EA3B97"/>
  </w:style>
  <w:style w:type="numbering" w:customStyle="1" w:styleId="1211112">
    <w:name w:val="無清單1211112"/>
    <w:next w:val="NoList"/>
    <w:uiPriority w:val="99"/>
    <w:semiHidden/>
    <w:unhideWhenUsed/>
    <w:rsid w:val="00EA3B97"/>
  </w:style>
  <w:style w:type="numbering" w:customStyle="1" w:styleId="111111120">
    <w:name w:val="無清單11111112"/>
    <w:next w:val="NoList"/>
    <w:uiPriority w:val="99"/>
    <w:semiHidden/>
    <w:unhideWhenUsed/>
    <w:rsid w:val="00EA3B97"/>
  </w:style>
  <w:style w:type="numbering" w:customStyle="1" w:styleId="NoList131111">
    <w:name w:val="No List131111"/>
    <w:next w:val="NoList"/>
    <w:uiPriority w:val="99"/>
    <w:semiHidden/>
    <w:unhideWhenUsed/>
    <w:rsid w:val="00EA3B97"/>
  </w:style>
  <w:style w:type="numbering" w:customStyle="1" w:styleId="1211113">
    <w:name w:val="リストなし121111"/>
    <w:next w:val="NoList"/>
    <w:uiPriority w:val="99"/>
    <w:semiHidden/>
    <w:unhideWhenUsed/>
    <w:rsid w:val="00EA3B97"/>
  </w:style>
  <w:style w:type="numbering" w:customStyle="1" w:styleId="1211121">
    <w:name w:val="无列表121112"/>
    <w:next w:val="NoList"/>
    <w:semiHidden/>
    <w:rsid w:val="00EA3B97"/>
  </w:style>
  <w:style w:type="numbering" w:customStyle="1" w:styleId="NoList221111">
    <w:name w:val="No List221111"/>
    <w:next w:val="NoList"/>
    <w:semiHidden/>
    <w:rsid w:val="00EA3B97"/>
  </w:style>
  <w:style w:type="numbering" w:customStyle="1" w:styleId="NoList321111">
    <w:name w:val="No List321111"/>
    <w:next w:val="NoList"/>
    <w:uiPriority w:val="99"/>
    <w:semiHidden/>
    <w:rsid w:val="00EA3B97"/>
  </w:style>
  <w:style w:type="numbering" w:customStyle="1" w:styleId="NoList1121111">
    <w:name w:val="No List1121111"/>
    <w:next w:val="NoList"/>
    <w:uiPriority w:val="99"/>
    <w:semiHidden/>
    <w:unhideWhenUsed/>
    <w:rsid w:val="00EA3B97"/>
  </w:style>
  <w:style w:type="numbering" w:customStyle="1" w:styleId="1311110">
    <w:name w:val="無清單131111"/>
    <w:next w:val="NoList"/>
    <w:uiPriority w:val="99"/>
    <w:semiHidden/>
    <w:unhideWhenUsed/>
    <w:rsid w:val="00EA3B97"/>
  </w:style>
  <w:style w:type="numbering" w:customStyle="1" w:styleId="11211110">
    <w:name w:val="無清單1121111"/>
    <w:next w:val="NoList"/>
    <w:uiPriority w:val="99"/>
    <w:semiHidden/>
    <w:unhideWhenUsed/>
    <w:rsid w:val="00EA3B97"/>
  </w:style>
  <w:style w:type="numbering" w:customStyle="1" w:styleId="211112">
    <w:name w:val="无列表211112"/>
    <w:next w:val="NoList"/>
    <w:uiPriority w:val="99"/>
    <w:semiHidden/>
    <w:unhideWhenUsed/>
    <w:rsid w:val="00EA3B97"/>
  </w:style>
  <w:style w:type="numbering" w:customStyle="1" w:styleId="NoList1221111">
    <w:name w:val="No List1221111"/>
    <w:next w:val="NoList"/>
    <w:uiPriority w:val="99"/>
    <w:semiHidden/>
    <w:unhideWhenUsed/>
    <w:rsid w:val="00EA3B97"/>
  </w:style>
  <w:style w:type="numbering" w:customStyle="1" w:styleId="11211111">
    <w:name w:val="リストなし1121111"/>
    <w:next w:val="NoList"/>
    <w:uiPriority w:val="99"/>
    <w:semiHidden/>
    <w:unhideWhenUsed/>
    <w:rsid w:val="00EA3B97"/>
  </w:style>
  <w:style w:type="numbering" w:customStyle="1" w:styleId="11211112">
    <w:name w:val="无列表1121111"/>
    <w:next w:val="NoList"/>
    <w:semiHidden/>
    <w:rsid w:val="00EA3B97"/>
  </w:style>
  <w:style w:type="numbering" w:customStyle="1" w:styleId="NoList2121111">
    <w:name w:val="No List2121111"/>
    <w:next w:val="NoList"/>
    <w:semiHidden/>
    <w:rsid w:val="00EA3B97"/>
  </w:style>
  <w:style w:type="numbering" w:customStyle="1" w:styleId="NoList3121111">
    <w:name w:val="No List3121111"/>
    <w:next w:val="NoList"/>
    <w:uiPriority w:val="99"/>
    <w:semiHidden/>
    <w:rsid w:val="00EA3B97"/>
  </w:style>
  <w:style w:type="numbering" w:customStyle="1" w:styleId="NoList11121111">
    <w:name w:val="No List11121111"/>
    <w:next w:val="NoList"/>
    <w:uiPriority w:val="99"/>
    <w:semiHidden/>
    <w:unhideWhenUsed/>
    <w:rsid w:val="00EA3B97"/>
  </w:style>
  <w:style w:type="numbering" w:customStyle="1" w:styleId="1221111">
    <w:name w:val="無清單1221111"/>
    <w:next w:val="NoList"/>
    <w:uiPriority w:val="99"/>
    <w:semiHidden/>
    <w:unhideWhenUsed/>
    <w:rsid w:val="00EA3B97"/>
  </w:style>
  <w:style w:type="numbering" w:customStyle="1" w:styleId="11121111">
    <w:name w:val="無清單11121111"/>
    <w:next w:val="NoList"/>
    <w:uiPriority w:val="99"/>
    <w:semiHidden/>
    <w:unhideWhenUsed/>
    <w:rsid w:val="00EA3B97"/>
  </w:style>
  <w:style w:type="numbering" w:customStyle="1" w:styleId="122110">
    <w:name w:val="无列表12211"/>
    <w:next w:val="NoList"/>
    <w:semiHidden/>
    <w:rsid w:val="00EA3B97"/>
  </w:style>
  <w:style w:type="numbering" w:customStyle="1" w:styleId="50">
    <w:name w:val="无列表5"/>
    <w:next w:val="NoList"/>
    <w:uiPriority w:val="99"/>
    <w:semiHidden/>
    <w:unhideWhenUsed/>
    <w:rsid w:val="00EA3B97"/>
  </w:style>
  <w:style w:type="table" w:customStyle="1" w:styleId="6">
    <w:name w:val="网格型6"/>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A3B97"/>
  </w:style>
  <w:style w:type="numbering" w:customStyle="1" w:styleId="171">
    <w:name w:val="リストなし17"/>
    <w:next w:val="NoList"/>
    <w:uiPriority w:val="99"/>
    <w:semiHidden/>
    <w:unhideWhenUsed/>
    <w:rsid w:val="00EA3B97"/>
  </w:style>
  <w:style w:type="table" w:customStyle="1" w:styleId="TableGrid17">
    <w:name w:val="Table Grid17"/>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NoList"/>
    <w:semiHidden/>
    <w:rsid w:val="00EA3B97"/>
  </w:style>
  <w:style w:type="table" w:customStyle="1" w:styleId="37">
    <w:name w:val="网格型37"/>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EA3B97"/>
  </w:style>
  <w:style w:type="numbering" w:customStyle="1" w:styleId="NoList37">
    <w:name w:val="No List37"/>
    <w:next w:val="NoList"/>
    <w:uiPriority w:val="99"/>
    <w:semiHidden/>
    <w:rsid w:val="00EA3B97"/>
  </w:style>
  <w:style w:type="table" w:customStyle="1" w:styleId="TableGrid47">
    <w:name w:val="Table Grid47"/>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EA3B97"/>
  </w:style>
  <w:style w:type="numbering" w:customStyle="1" w:styleId="180">
    <w:name w:val="無清單18"/>
    <w:next w:val="NoList"/>
    <w:uiPriority w:val="99"/>
    <w:semiHidden/>
    <w:unhideWhenUsed/>
    <w:rsid w:val="00EA3B97"/>
  </w:style>
  <w:style w:type="numbering" w:customStyle="1" w:styleId="117">
    <w:name w:val="無清單117"/>
    <w:next w:val="NoList"/>
    <w:uiPriority w:val="99"/>
    <w:semiHidden/>
    <w:unhideWhenUsed/>
    <w:rsid w:val="00EA3B97"/>
  </w:style>
  <w:style w:type="table" w:customStyle="1" w:styleId="173">
    <w:name w:val="表格格線17"/>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EA3B97"/>
  </w:style>
  <w:style w:type="table" w:customStyle="1" w:styleId="TableGrid55">
    <w:name w:val="Table Grid55"/>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EA3B97"/>
  </w:style>
  <w:style w:type="numbering" w:customStyle="1" w:styleId="1170">
    <w:name w:val="リストなし117"/>
    <w:next w:val="NoList"/>
    <w:uiPriority w:val="99"/>
    <w:semiHidden/>
    <w:unhideWhenUsed/>
    <w:rsid w:val="00EA3B97"/>
  </w:style>
  <w:style w:type="table" w:customStyle="1" w:styleId="TableGrid116">
    <w:name w:val="Table Grid116"/>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NoList"/>
    <w:semiHidden/>
    <w:rsid w:val="00EA3B97"/>
  </w:style>
  <w:style w:type="table" w:customStyle="1" w:styleId="315">
    <w:name w:val="网格型31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semiHidden/>
    <w:rsid w:val="00EA3B97"/>
  </w:style>
  <w:style w:type="numbering" w:customStyle="1" w:styleId="NoList317">
    <w:name w:val="No List317"/>
    <w:next w:val="NoList"/>
    <w:uiPriority w:val="99"/>
    <w:semiHidden/>
    <w:rsid w:val="00EA3B97"/>
  </w:style>
  <w:style w:type="table" w:customStyle="1" w:styleId="TableGrid415">
    <w:name w:val="Table Grid415"/>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EA3B97"/>
  </w:style>
  <w:style w:type="numbering" w:customStyle="1" w:styleId="127">
    <w:name w:val="無清單127"/>
    <w:next w:val="NoList"/>
    <w:uiPriority w:val="99"/>
    <w:semiHidden/>
    <w:unhideWhenUsed/>
    <w:rsid w:val="00EA3B97"/>
  </w:style>
  <w:style w:type="numbering" w:customStyle="1" w:styleId="11170">
    <w:name w:val="無清單1117"/>
    <w:next w:val="NoList"/>
    <w:uiPriority w:val="99"/>
    <w:semiHidden/>
    <w:unhideWhenUsed/>
    <w:rsid w:val="00EA3B97"/>
  </w:style>
  <w:style w:type="table" w:customStyle="1" w:styleId="1152">
    <w:name w:val="表格格線115"/>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6"/>
    <w:next w:val="NoList"/>
    <w:uiPriority w:val="99"/>
    <w:semiHidden/>
    <w:unhideWhenUsed/>
    <w:rsid w:val="00EA3B97"/>
  </w:style>
  <w:style w:type="numbering" w:customStyle="1" w:styleId="NoList1216">
    <w:name w:val="No List1216"/>
    <w:next w:val="NoList"/>
    <w:uiPriority w:val="99"/>
    <w:semiHidden/>
    <w:unhideWhenUsed/>
    <w:rsid w:val="00EA3B97"/>
  </w:style>
  <w:style w:type="numbering" w:customStyle="1" w:styleId="11160">
    <w:name w:val="リストなし1116"/>
    <w:next w:val="NoList"/>
    <w:uiPriority w:val="99"/>
    <w:semiHidden/>
    <w:unhideWhenUsed/>
    <w:rsid w:val="00EA3B97"/>
  </w:style>
  <w:style w:type="numbering" w:customStyle="1" w:styleId="11161">
    <w:name w:val="无列表1116"/>
    <w:next w:val="NoList"/>
    <w:semiHidden/>
    <w:rsid w:val="00EA3B97"/>
  </w:style>
  <w:style w:type="numbering" w:customStyle="1" w:styleId="NoList2116">
    <w:name w:val="No List2116"/>
    <w:next w:val="NoList"/>
    <w:semiHidden/>
    <w:rsid w:val="00EA3B97"/>
  </w:style>
  <w:style w:type="numbering" w:customStyle="1" w:styleId="NoList3116">
    <w:name w:val="No List3116"/>
    <w:next w:val="NoList"/>
    <w:uiPriority w:val="99"/>
    <w:semiHidden/>
    <w:rsid w:val="00EA3B97"/>
  </w:style>
  <w:style w:type="numbering" w:customStyle="1" w:styleId="NoList11116">
    <w:name w:val="No List11116"/>
    <w:next w:val="NoList"/>
    <w:uiPriority w:val="99"/>
    <w:semiHidden/>
    <w:unhideWhenUsed/>
    <w:rsid w:val="00EA3B97"/>
  </w:style>
  <w:style w:type="numbering" w:customStyle="1" w:styleId="1216">
    <w:name w:val="無清單1216"/>
    <w:next w:val="NoList"/>
    <w:uiPriority w:val="99"/>
    <w:semiHidden/>
    <w:unhideWhenUsed/>
    <w:rsid w:val="00EA3B97"/>
  </w:style>
  <w:style w:type="numbering" w:customStyle="1" w:styleId="11116">
    <w:name w:val="無清單11116"/>
    <w:next w:val="NoList"/>
    <w:uiPriority w:val="99"/>
    <w:semiHidden/>
    <w:unhideWhenUsed/>
    <w:rsid w:val="00EA3B97"/>
  </w:style>
  <w:style w:type="numbering" w:customStyle="1" w:styleId="NoList56">
    <w:name w:val="No List56"/>
    <w:next w:val="NoList"/>
    <w:uiPriority w:val="99"/>
    <w:semiHidden/>
    <w:unhideWhenUsed/>
    <w:rsid w:val="00EA3B97"/>
  </w:style>
  <w:style w:type="table" w:customStyle="1" w:styleId="TableGrid65">
    <w:name w:val="Table Grid65"/>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EA3B97"/>
  </w:style>
  <w:style w:type="numbering" w:customStyle="1" w:styleId="1261">
    <w:name w:val="リストなし126"/>
    <w:next w:val="NoList"/>
    <w:uiPriority w:val="99"/>
    <w:semiHidden/>
    <w:unhideWhenUsed/>
    <w:rsid w:val="00EA3B97"/>
  </w:style>
  <w:style w:type="table" w:customStyle="1" w:styleId="TableGrid125">
    <w:name w:val="Table Grid125"/>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NoList"/>
    <w:semiHidden/>
    <w:rsid w:val="00EA3B97"/>
  </w:style>
  <w:style w:type="table" w:customStyle="1" w:styleId="325">
    <w:name w:val="网格型32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semiHidden/>
    <w:rsid w:val="00EA3B97"/>
  </w:style>
  <w:style w:type="numbering" w:customStyle="1" w:styleId="NoList326">
    <w:name w:val="No List326"/>
    <w:next w:val="NoList"/>
    <w:uiPriority w:val="99"/>
    <w:semiHidden/>
    <w:rsid w:val="00EA3B97"/>
  </w:style>
  <w:style w:type="table" w:customStyle="1" w:styleId="TableGrid425">
    <w:name w:val="Table Grid425"/>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EA3B97"/>
  </w:style>
  <w:style w:type="numbering" w:customStyle="1" w:styleId="136">
    <w:name w:val="無清單136"/>
    <w:next w:val="NoList"/>
    <w:uiPriority w:val="99"/>
    <w:semiHidden/>
    <w:unhideWhenUsed/>
    <w:rsid w:val="00EA3B97"/>
  </w:style>
  <w:style w:type="numbering" w:customStyle="1" w:styleId="1126">
    <w:name w:val="無清單1126"/>
    <w:next w:val="NoList"/>
    <w:uiPriority w:val="99"/>
    <w:semiHidden/>
    <w:unhideWhenUsed/>
    <w:rsid w:val="00EA3B97"/>
  </w:style>
  <w:style w:type="table" w:customStyle="1" w:styleId="1252">
    <w:name w:val="表格格線125"/>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NoList"/>
    <w:uiPriority w:val="99"/>
    <w:semiHidden/>
    <w:unhideWhenUsed/>
    <w:rsid w:val="00EA3B97"/>
  </w:style>
  <w:style w:type="numbering" w:customStyle="1" w:styleId="NoList1225">
    <w:name w:val="No List1225"/>
    <w:next w:val="NoList"/>
    <w:uiPriority w:val="99"/>
    <w:semiHidden/>
    <w:unhideWhenUsed/>
    <w:rsid w:val="00EA3B97"/>
  </w:style>
  <w:style w:type="numbering" w:customStyle="1" w:styleId="11250">
    <w:name w:val="リストなし1125"/>
    <w:next w:val="NoList"/>
    <w:uiPriority w:val="99"/>
    <w:semiHidden/>
    <w:unhideWhenUsed/>
    <w:rsid w:val="00EA3B97"/>
  </w:style>
  <w:style w:type="numbering" w:customStyle="1" w:styleId="11251">
    <w:name w:val="无列表1125"/>
    <w:next w:val="NoList"/>
    <w:semiHidden/>
    <w:rsid w:val="00EA3B97"/>
  </w:style>
  <w:style w:type="numbering" w:customStyle="1" w:styleId="NoList2125">
    <w:name w:val="No List2125"/>
    <w:next w:val="NoList"/>
    <w:semiHidden/>
    <w:rsid w:val="00EA3B97"/>
  </w:style>
  <w:style w:type="numbering" w:customStyle="1" w:styleId="NoList3125">
    <w:name w:val="No List3125"/>
    <w:next w:val="NoList"/>
    <w:uiPriority w:val="99"/>
    <w:semiHidden/>
    <w:rsid w:val="00EA3B97"/>
  </w:style>
  <w:style w:type="numbering" w:customStyle="1" w:styleId="NoList11126">
    <w:name w:val="No List11126"/>
    <w:next w:val="NoList"/>
    <w:uiPriority w:val="99"/>
    <w:semiHidden/>
    <w:unhideWhenUsed/>
    <w:rsid w:val="00EA3B97"/>
  </w:style>
  <w:style w:type="numbering" w:customStyle="1" w:styleId="1225">
    <w:name w:val="無清單1225"/>
    <w:next w:val="NoList"/>
    <w:uiPriority w:val="99"/>
    <w:semiHidden/>
    <w:unhideWhenUsed/>
    <w:rsid w:val="00EA3B97"/>
  </w:style>
  <w:style w:type="numbering" w:customStyle="1" w:styleId="11125">
    <w:name w:val="無清單11125"/>
    <w:next w:val="NoList"/>
    <w:uiPriority w:val="99"/>
    <w:semiHidden/>
    <w:unhideWhenUsed/>
    <w:rsid w:val="00EA3B97"/>
  </w:style>
  <w:style w:type="numbering" w:customStyle="1" w:styleId="NoList63">
    <w:name w:val="No List63"/>
    <w:next w:val="NoList"/>
    <w:uiPriority w:val="99"/>
    <w:semiHidden/>
    <w:unhideWhenUsed/>
    <w:rsid w:val="00EA3B97"/>
  </w:style>
  <w:style w:type="table" w:customStyle="1" w:styleId="TableGrid72">
    <w:name w:val="Table Grid7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EA3B97"/>
  </w:style>
  <w:style w:type="numbering" w:customStyle="1" w:styleId="1333">
    <w:name w:val="リストなし133"/>
    <w:next w:val="NoList"/>
    <w:uiPriority w:val="99"/>
    <w:semiHidden/>
    <w:unhideWhenUsed/>
    <w:rsid w:val="00EA3B97"/>
  </w:style>
  <w:style w:type="table" w:customStyle="1" w:styleId="TableGrid132">
    <w:name w:val="Table Grid132"/>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NoList"/>
    <w:semiHidden/>
    <w:rsid w:val="00EA3B97"/>
  </w:style>
  <w:style w:type="table" w:customStyle="1" w:styleId="332">
    <w:name w:val="网格型3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EA3B97"/>
  </w:style>
  <w:style w:type="numbering" w:customStyle="1" w:styleId="NoList333">
    <w:name w:val="No List333"/>
    <w:next w:val="NoList"/>
    <w:uiPriority w:val="99"/>
    <w:semiHidden/>
    <w:rsid w:val="00EA3B97"/>
  </w:style>
  <w:style w:type="table" w:customStyle="1" w:styleId="TableGrid432">
    <w:name w:val="Table Grid43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EA3B97"/>
  </w:style>
  <w:style w:type="numbering" w:customStyle="1" w:styleId="1430">
    <w:name w:val="無清單143"/>
    <w:next w:val="NoList"/>
    <w:uiPriority w:val="99"/>
    <w:semiHidden/>
    <w:unhideWhenUsed/>
    <w:rsid w:val="00EA3B97"/>
  </w:style>
  <w:style w:type="numbering" w:customStyle="1" w:styleId="11330">
    <w:name w:val="無清單1133"/>
    <w:next w:val="NoList"/>
    <w:uiPriority w:val="99"/>
    <w:semiHidden/>
    <w:unhideWhenUsed/>
    <w:rsid w:val="00EA3B97"/>
  </w:style>
  <w:style w:type="table" w:customStyle="1" w:styleId="1323">
    <w:name w:val="表格格線13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NoList"/>
    <w:uiPriority w:val="99"/>
    <w:semiHidden/>
    <w:unhideWhenUsed/>
    <w:rsid w:val="00EA3B97"/>
  </w:style>
  <w:style w:type="numbering" w:customStyle="1" w:styleId="NoList1233">
    <w:name w:val="No List1233"/>
    <w:next w:val="NoList"/>
    <w:uiPriority w:val="99"/>
    <w:semiHidden/>
    <w:unhideWhenUsed/>
    <w:rsid w:val="00EA3B97"/>
  </w:style>
  <w:style w:type="numbering" w:customStyle="1" w:styleId="11331">
    <w:name w:val="リストなし1133"/>
    <w:next w:val="NoList"/>
    <w:uiPriority w:val="99"/>
    <w:semiHidden/>
    <w:unhideWhenUsed/>
    <w:rsid w:val="00EA3B97"/>
  </w:style>
  <w:style w:type="numbering" w:customStyle="1" w:styleId="11332">
    <w:name w:val="无列表1133"/>
    <w:next w:val="NoList"/>
    <w:semiHidden/>
    <w:rsid w:val="00EA3B97"/>
  </w:style>
  <w:style w:type="numbering" w:customStyle="1" w:styleId="NoList2133">
    <w:name w:val="No List2133"/>
    <w:next w:val="NoList"/>
    <w:semiHidden/>
    <w:rsid w:val="00EA3B97"/>
  </w:style>
  <w:style w:type="numbering" w:customStyle="1" w:styleId="NoList3133">
    <w:name w:val="No List3133"/>
    <w:next w:val="NoList"/>
    <w:uiPriority w:val="99"/>
    <w:semiHidden/>
    <w:rsid w:val="00EA3B97"/>
  </w:style>
  <w:style w:type="numbering" w:customStyle="1" w:styleId="NoList11133">
    <w:name w:val="No List11133"/>
    <w:next w:val="NoList"/>
    <w:uiPriority w:val="99"/>
    <w:semiHidden/>
    <w:unhideWhenUsed/>
    <w:rsid w:val="00EA3B97"/>
  </w:style>
  <w:style w:type="numbering" w:customStyle="1" w:styleId="12330">
    <w:name w:val="無清單1233"/>
    <w:next w:val="NoList"/>
    <w:uiPriority w:val="99"/>
    <w:semiHidden/>
    <w:unhideWhenUsed/>
    <w:rsid w:val="00EA3B97"/>
  </w:style>
  <w:style w:type="numbering" w:customStyle="1" w:styleId="111330">
    <w:name w:val="無清單11133"/>
    <w:next w:val="NoList"/>
    <w:uiPriority w:val="99"/>
    <w:semiHidden/>
    <w:unhideWhenUsed/>
    <w:rsid w:val="00EA3B97"/>
  </w:style>
  <w:style w:type="numbering" w:customStyle="1" w:styleId="NoList414">
    <w:name w:val="No List414"/>
    <w:next w:val="NoList"/>
    <w:uiPriority w:val="99"/>
    <w:semiHidden/>
    <w:unhideWhenUsed/>
    <w:rsid w:val="00EA3B97"/>
  </w:style>
  <w:style w:type="table" w:customStyle="1" w:styleId="TableGrid512">
    <w:name w:val="Table Grid51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EA3B97"/>
  </w:style>
  <w:style w:type="numbering" w:customStyle="1" w:styleId="111140">
    <w:name w:val="リストなし11114"/>
    <w:next w:val="NoList"/>
    <w:uiPriority w:val="99"/>
    <w:semiHidden/>
    <w:unhideWhenUsed/>
    <w:rsid w:val="00EA3B97"/>
  </w:style>
  <w:style w:type="numbering" w:customStyle="1" w:styleId="111142">
    <w:name w:val="无列表11114"/>
    <w:next w:val="NoList"/>
    <w:semiHidden/>
    <w:rsid w:val="00EA3B97"/>
  </w:style>
  <w:style w:type="numbering" w:customStyle="1" w:styleId="NoList21114">
    <w:name w:val="No List21114"/>
    <w:next w:val="NoList"/>
    <w:semiHidden/>
    <w:rsid w:val="00EA3B97"/>
  </w:style>
  <w:style w:type="numbering" w:customStyle="1" w:styleId="NoList31114">
    <w:name w:val="No List31114"/>
    <w:next w:val="NoList"/>
    <w:uiPriority w:val="99"/>
    <w:semiHidden/>
    <w:rsid w:val="00EA3B97"/>
  </w:style>
  <w:style w:type="numbering" w:customStyle="1" w:styleId="NoList111114">
    <w:name w:val="No List111114"/>
    <w:next w:val="NoList"/>
    <w:uiPriority w:val="99"/>
    <w:semiHidden/>
    <w:unhideWhenUsed/>
    <w:rsid w:val="00EA3B97"/>
  </w:style>
  <w:style w:type="numbering" w:customStyle="1" w:styleId="12114">
    <w:name w:val="無清單12114"/>
    <w:next w:val="NoList"/>
    <w:uiPriority w:val="99"/>
    <w:semiHidden/>
    <w:unhideWhenUsed/>
    <w:rsid w:val="00EA3B97"/>
  </w:style>
  <w:style w:type="numbering" w:customStyle="1" w:styleId="1111140">
    <w:name w:val="無清單111114"/>
    <w:next w:val="NoList"/>
    <w:uiPriority w:val="99"/>
    <w:semiHidden/>
    <w:unhideWhenUsed/>
    <w:rsid w:val="00EA3B97"/>
  </w:style>
  <w:style w:type="numbering" w:customStyle="1" w:styleId="NoList513">
    <w:name w:val="No List513"/>
    <w:next w:val="NoList"/>
    <w:uiPriority w:val="99"/>
    <w:semiHidden/>
    <w:unhideWhenUsed/>
    <w:rsid w:val="00EA3B97"/>
  </w:style>
  <w:style w:type="table" w:customStyle="1" w:styleId="TableGrid612">
    <w:name w:val="Table Grid61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EA3B97"/>
  </w:style>
  <w:style w:type="numbering" w:customStyle="1" w:styleId="12140">
    <w:name w:val="リストなし1214"/>
    <w:next w:val="NoList"/>
    <w:uiPriority w:val="99"/>
    <w:semiHidden/>
    <w:unhideWhenUsed/>
    <w:rsid w:val="00EA3B97"/>
  </w:style>
  <w:style w:type="table" w:customStyle="1" w:styleId="TableGrid1212">
    <w:name w:val="Table Grid121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NoList"/>
    <w:semiHidden/>
    <w:rsid w:val="00EA3B97"/>
  </w:style>
  <w:style w:type="table" w:customStyle="1" w:styleId="3212">
    <w:name w:val="网格型32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semiHidden/>
    <w:rsid w:val="00EA3B97"/>
  </w:style>
  <w:style w:type="numbering" w:customStyle="1" w:styleId="NoList3214">
    <w:name w:val="No List3214"/>
    <w:next w:val="NoList"/>
    <w:uiPriority w:val="99"/>
    <w:semiHidden/>
    <w:rsid w:val="00EA3B97"/>
  </w:style>
  <w:style w:type="table" w:customStyle="1" w:styleId="TableGrid4212">
    <w:name w:val="Table Grid421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EA3B97"/>
  </w:style>
  <w:style w:type="numbering" w:customStyle="1" w:styleId="1314">
    <w:name w:val="無清單1314"/>
    <w:next w:val="NoList"/>
    <w:uiPriority w:val="99"/>
    <w:semiHidden/>
    <w:unhideWhenUsed/>
    <w:rsid w:val="00EA3B97"/>
  </w:style>
  <w:style w:type="numbering" w:customStyle="1" w:styleId="11214">
    <w:name w:val="無清單11214"/>
    <w:next w:val="NoList"/>
    <w:uiPriority w:val="99"/>
    <w:semiHidden/>
    <w:unhideWhenUsed/>
    <w:rsid w:val="00EA3B97"/>
  </w:style>
  <w:style w:type="table" w:customStyle="1" w:styleId="12123">
    <w:name w:val="表格格線121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NoList"/>
    <w:uiPriority w:val="99"/>
    <w:semiHidden/>
    <w:unhideWhenUsed/>
    <w:rsid w:val="00EA3B97"/>
  </w:style>
  <w:style w:type="numbering" w:customStyle="1" w:styleId="NoList12214">
    <w:name w:val="No List12214"/>
    <w:next w:val="NoList"/>
    <w:uiPriority w:val="99"/>
    <w:semiHidden/>
    <w:unhideWhenUsed/>
    <w:rsid w:val="00EA3B97"/>
  </w:style>
  <w:style w:type="numbering" w:customStyle="1" w:styleId="112140">
    <w:name w:val="リストなし11214"/>
    <w:next w:val="NoList"/>
    <w:uiPriority w:val="99"/>
    <w:semiHidden/>
    <w:unhideWhenUsed/>
    <w:rsid w:val="00EA3B97"/>
  </w:style>
  <w:style w:type="numbering" w:customStyle="1" w:styleId="112141">
    <w:name w:val="无列表11214"/>
    <w:next w:val="NoList"/>
    <w:semiHidden/>
    <w:rsid w:val="00EA3B97"/>
  </w:style>
  <w:style w:type="numbering" w:customStyle="1" w:styleId="NoList21214">
    <w:name w:val="No List21214"/>
    <w:next w:val="NoList"/>
    <w:semiHidden/>
    <w:rsid w:val="00EA3B97"/>
  </w:style>
  <w:style w:type="numbering" w:customStyle="1" w:styleId="NoList31214">
    <w:name w:val="No List31214"/>
    <w:next w:val="NoList"/>
    <w:uiPriority w:val="99"/>
    <w:semiHidden/>
    <w:rsid w:val="00EA3B97"/>
  </w:style>
  <w:style w:type="numbering" w:customStyle="1" w:styleId="NoList111214">
    <w:name w:val="No List111214"/>
    <w:next w:val="NoList"/>
    <w:uiPriority w:val="99"/>
    <w:semiHidden/>
    <w:unhideWhenUsed/>
    <w:rsid w:val="00EA3B97"/>
  </w:style>
  <w:style w:type="numbering" w:customStyle="1" w:styleId="122140">
    <w:name w:val="無清單12214"/>
    <w:next w:val="NoList"/>
    <w:uiPriority w:val="99"/>
    <w:semiHidden/>
    <w:unhideWhenUsed/>
    <w:rsid w:val="00EA3B97"/>
  </w:style>
  <w:style w:type="numbering" w:customStyle="1" w:styleId="1112140">
    <w:name w:val="無清單111214"/>
    <w:next w:val="NoList"/>
    <w:uiPriority w:val="99"/>
    <w:semiHidden/>
    <w:unhideWhenUsed/>
    <w:rsid w:val="00EA3B97"/>
  </w:style>
  <w:style w:type="table" w:customStyle="1" w:styleId="137">
    <w:name w:val="网格型13"/>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无列表33"/>
    <w:next w:val="NoList"/>
    <w:uiPriority w:val="99"/>
    <w:semiHidden/>
    <w:unhideWhenUsed/>
    <w:rsid w:val="00EA3B97"/>
  </w:style>
  <w:style w:type="table" w:customStyle="1" w:styleId="232">
    <w:name w:val="网格型23"/>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NoList"/>
    <w:semiHidden/>
    <w:rsid w:val="00EA3B97"/>
  </w:style>
  <w:style w:type="numbering" w:customStyle="1" w:styleId="NoList11312">
    <w:name w:val="No List11312"/>
    <w:next w:val="NoList"/>
    <w:uiPriority w:val="99"/>
    <w:semiHidden/>
    <w:unhideWhenUsed/>
    <w:rsid w:val="00EA3B97"/>
  </w:style>
  <w:style w:type="numbering" w:customStyle="1" w:styleId="NoList4113">
    <w:name w:val="No List4113"/>
    <w:next w:val="NoList"/>
    <w:uiPriority w:val="99"/>
    <w:semiHidden/>
    <w:unhideWhenUsed/>
    <w:rsid w:val="00EA3B97"/>
  </w:style>
  <w:style w:type="table" w:customStyle="1" w:styleId="TableGrid1124">
    <w:name w:val="Table Grid1124"/>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NoList"/>
    <w:uiPriority w:val="99"/>
    <w:semiHidden/>
    <w:unhideWhenUsed/>
    <w:rsid w:val="00EA3B97"/>
  </w:style>
  <w:style w:type="numbering" w:customStyle="1" w:styleId="NoList121113">
    <w:name w:val="No List121113"/>
    <w:next w:val="NoList"/>
    <w:uiPriority w:val="99"/>
    <w:semiHidden/>
    <w:unhideWhenUsed/>
    <w:rsid w:val="00EA3B97"/>
  </w:style>
  <w:style w:type="numbering" w:customStyle="1" w:styleId="1111130">
    <w:name w:val="リストなし111113"/>
    <w:next w:val="NoList"/>
    <w:uiPriority w:val="99"/>
    <w:semiHidden/>
    <w:unhideWhenUsed/>
    <w:rsid w:val="00EA3B97"/>
  </w:style>
  <w:style w:type="numbering" w:customStyle="1" w:styleId="1111131">
    <w:name w:val="无列表111113"/>
    <w:next w:val="NoList"/>
    <w:semiHidden/>
    <w:rsid w:val="00EA3B97"/>
  </w:style>
  <w:style w:type="numbering" w:customStyle="1" w:styleId="NoList211113">
    <w:name w:val="No List211113"/>
    <w:next w:val="NoList"/>
    <w:semiHidden/>
    <w:rsid w:val="00EA3B97"/>
  </w:style>
  <w:style w:type="numbering" w:customStyle="1" w:styleId="NoList311113">
    <w:name w:val="No List311113"/>
    <w:next w:val="NoList"/>
    <w:uiPriority w:val="99"/>
    <w:semiHidden/>
    <w:rsid w:val="00EA3B97"/>
  </w:style>
  <w:style w:type="numbering" w:customStyle="1" w:styleId="NoList1111113">
    <w:name w:val="No List1111113"/>
    <w:next w:val="NoList"/>
    <w:uiPriority w:val="99"/>
    <w:semiHidden/>
    <w:unhideWhenUsed/>
    <w:rsid w:val="00EA3B97"/>
  </w:style>
  <w:style w:type="numbering" w:customStyle="1" w:styleId="121113">
    <w:name w:val="無清單121113"/>
    <w:next w:val="NoList"/>
    <w:uiPriority w:val="99"/>
    <w:semiHidden/>
    <w:unhideWhenUsed/>
    <w:rsid w:val="00EA3B97"/>
  </w:style>
  <w:style w:type="numbering" w:customStyle="1" w:styleId="1111113">
    <w:name w:val="無清單1111113"/>
    <w:next w:val="NoList"/>
    <w:uiPriority w:val="99"/>
    <w:semiHidden/>
    <w:unhideWhenUsed/>
    <w:rsid w:val="00EA3B97"/>
  </w:style>
  <w:style w:type="numbering" w:customStyle="1" w:styleId="NoList13113">
    <w:name w:val="No List13113"/>
    <w:next w:val="NoList"/>
    <w:uiPriority w:val="99"/>
    <w:semiHidden/>
    <w:unhideWhenUsed/>
    <w:rsid w:val="00EA3B97"/>
  </w:style>
  <w:style w:type="numbering" w:customStyle="1" w:styleId="121131">
    <w:name w:val="リストなし12113"/>
    <w:next w:val="NoList"/>
    <w:uiPriority w:val="99"/>
    <w:semiHidden/>
    <w:unhideWhenUsed/>
    <w:rsid w:val="00EA3B97"/>
  </w:style>
  <w:style w:type="numbering" w:customStyle="1" w:styleId="121132">
    <w:name w:val="无列表12113"/>
    <w:next w:val="NoList"/>
    <w:semiHidden/>
    <w:rsid w:val="00EA3B97"/>
  </w:style>
  <w:style w:type="numbering" w:customStyle="1" w:styleId="NoList22113">
    <w:name w:val="No List22113"/>
    <w:next w:val="NoList"/>
    <w:semiHidden/>
    <w:rsid w:val="00EA3B97"/>
  </w:style>
  <w:style w:type="numbering" w:customStyle="1" w:styleId="NoList32113">
    <w:name w:val="No List32113"/>
    <w:next w:val="NoList"/>
    <w:uiPriority w:val="99"/>
    <w:semiHidden/>
    <w:rsid w:val="00EA3B97"/>
  </w:style>
  <w:style w:type="numbering" w:customStyle="1" w:styleId="NoList112113">
    <w:name w:val="No List112113"/>
    <w:next w:val="NoList"/>
    <w:uiPriority w:val="99"/>
    <w:semiHidden/>
    <w:unhideWhenUsed/>
    <w:rsid w:val="00EA3B97"/>
  </w:style>
  <w:style w:type="numbering" w:customStyle="1" w:styleId="13113">
    <w:name w:val="無清單13113"/>
    <w:next w:val="NoList"/>
    <w:uiPriority w:val="99"/>
    <w:semiHidden/>
    <w:unhideWhenUsed/>
    <w:rsid w:val="00EA3B97"/>
  </w:style>
  <w:style w:type="numbering" w:customStyle="1" w:styleId="112113">
    <w:name w:val="無清單112113"/>
    <w:next w:val="NoList"/>
    <w:uiPriority w:val="99"/>
    <w:semiHidden/>
    <w:unhideWhenUsed/>
    <w:rsid w:val="00EA3B97"/>
  </w:style>
  <w:style w:type="numbering" w:customStyle="1" w:styleId="21113">
    <w:name w:val="无列表21113"/>
    <w:next w:val="NoList"/>
    <w:uiPriority w:val="99"/>
    <w:semiHidden/>
    <w:unhideWhenUsed/>
    <w:rsid w:val="00EA3B97"/>
  </w:style>
  <w:style w:type="numbering" w:customStyle="1" w:styleId="NoList122113">
    <w:name w:val="No List122113"/>
    <w:next w:val="NoList"/>
    <w:uiPriority w:val="99"/>
    <w:semiHidden/>
    <w:unhideWhenUsed/>
    <w:rsid w:val="00EA3B97"/>
  </w:style>
  <w:style w:type="numbering" w:customStyle="1" w:styleId="1121130">
    <w:name w:val="リストなし112113"/>
    <w:next w:val="NoList"/>
    <w:uiPriority w:val="99"/>
    <w:semiHidden/>
    <w:unhideWhenUsed/>
    <w:rsid w:val="00EA3B97"/>
  </w:style>
  <w:style w:type="numbering" w:customStyle="1" w:styleId="1121131">
    <w:name w:val="无列表112113"/>
    <w:next w:val="NoList"/>
    <w:semiHidden/>
    <w:rsid w:val="00EA3B97"/>
  </w:style>
  <w:style w:type="numbering" w:customStyle="1" w:styleId="NoList212113">
    <w:name w:val="No List212113"/>
    <w:next w:val="NoList"/>
    <w:semiHidden/>
    <w:rsid w:val="00EA3B97"/>
  </w:style>
  <w:style w:type="numbering" w:customStyle="1" w:styleId="NoList312113">
    <w:name w:val="No List312113"/>
    <w:next w:val="NoList"/>
    <w:uiPriority w:val="99"/>
    <w:semiHidden/>
    <w:rsid w:val="00EA3B97"/>
  </w:style>
  <w:style w:type="numbering" w:customStyle="1" w:styleId="NoList1112113">
    <w:name w:val="No List1112113"/>
    <w:next w:val="NoList"/>
    <w:uiPriority w:val="99"/>
    <w:semiHidden/>
    <w:unhideWhenUsed/>
    <w:rsid w:val="00EA3B97"/>
  </w:style>
  <w:style w:type="numbering" w:customStyle="1" w:styleId="122113">
    <w:name w:val="無清單122113"/>
    <w:next w:val="NoList"/>
    <w:uiPriority w:val="99"/>
    <w:semiHidden/>
    <w:unhideWhenUsed/>
    <w:rsid w:val="00EA3B97"/>
  </w:style>
  <w:style w:type="numbering" w:customStyle="1" w:styleId="1112113">
    <w:name w:val="無清單1112113"/>
    <w:next w:val="NoList"/>
    <w:uiPriority w:val="99"/>
    <w:semiHidden/>
    <w:unhideWhenUsed/>
    <w:rsid w:val="00EA3B97"/>
  </w:style>
  <w:style w:type="numbering" w:customStyle="1" w:styleId="NoList5112">
    <w:name w:val="No List5112"/>
    <w:next w:val="NoList"/>
    <w:uiPriority w:val="99"/>
    <w:semiHidden/>
    <w:unhideWhenUsed/>
    <w:rsid w:val="00EA3B97"/>
  </w:style>
  <w:style w:type="numbering" w:customStyle="1" w:styleId="NoList612">
    <w:name w:val="No List612"/>
    <w:next w:val="NoList"/>
    <w:uiPriority w:val="99"/>
    <w:semiHidden/>
    <w:unhideWhenUsed/>
    <w:rsid w:val="00EA3B97"/>
  </w:style>
  <w:style w:type="numbering" w:customStyle="1" w:styleId="NoList1412">
    <w:name w:val="No List1412"/>
    <w:next w:val="NoList"/>
    <w:uiPriority w:val="99"/>
    <w:semiHidden/>
    <w:unhideWhenUsed/>
    <w:rsid w:val="00EA3B97"/>
  </w:style>
  <w:style w:type="numbering" w:customStyle="1" w:styleId="13122">
    <w:name w:val="リストなし1312"/>
    <w:next w:val="NoList"/>
    <w:uiPriority w:val="99"/>
    <w:semiHidden/>
    <w:unhideWhenUsed/>
    <w:rsid w:val="00EA3B97"/>
  </w:style>
  <w:style w:type="numbering" w:customStyle="1" w:styleId="NoList2312">
    <w:name w:val="No List2312"/>
    <w:next w:val="NoList"/>
    <w:semiHidden/>
    <w:rsid w:val="00EA3B97"/>
  </w:style>
  <w:style w:type="numbering" w:customStyle="1" w:styleId="NoList3312">
    <w:name w:val="No List3312"/>
    <w:next w:val="NoList"/>
    <w:uiPriority w:val="99"/>
    <w:semiHidden/>
    <w:rsid w:val="00EA3B97"/>
  </w:style>
  <w:style w:type="numbering" w:customStyle="1" w:styleId="NoList1142">
    <w:name w:val="No List1142"/>
    <w:next w:val="NoList"/>
    <w:uiPriority w:val="99"/>
    <w:semiHidden/>
    <w:unhideWhenUsed/>
    <w:rsid w:val="00EA3B97"/>
  </w:style>
  <w:style w:type="numbering" w:customStyle="1" w:styleId="14120">
    <w:name w:val="無清單1412"/>
    <w:next w:val="NoList"/>
    <w:uiPriority w:val="99"/>
    <w:semiHidden/>
    <w:unhideWhenUsed/>
    <w:rsid w:val="00EA3B97"/>
  </w:style>
  <w:style w:type="numbering" w:customStyle="1" w:styleId="113120">
    <w:name w:val="無清單11312"/>
    <w:next w:val="NoList"/>
    <w:uiPriority w:val="99"/>
    <w:semiHidden/>
    <w:unhideWhenUsed/>
    <w:rsid w:val="00EA3B97"/>
  </w:style>
  <w:style w:type="numbering" w:customStyle="1" w:styleId="NoList422">
    <w:name w:val="No List422"/>
    <w:next w:val="NoList"/>
    <w:uiPriority w:val="99"/>
    <w:semiHidden/>
    <w:unhideWhenUsed/>
    <w:rsid w:val="00EA3B97"/>
  </w:style>
  <w:style w:type="numbering" w:customStyle="1" w:styleId="NoList12312">
    <w:name w:val="No List12312"/>
    <w:next w:val="NoList"/>
    <w:uiPriority w:val="99"/>
    <w:semiHidden/>
    <w:unhideWhenUsed/>
    <w:rsid w:val="00EA3B97"/>
  </w:style>
  <w:style w:type="numbering" w:customStyle="1" w:styleId="113121">
    <w:name w:val="リストなし11312"/>
    <w:next w:val="NoList"/>
    <w:uiPriority w:val="99"/>
    <w:semiHidden/>
    <w:unhideWhenUsed/>
    <w:rsid w:val="00EA3B97"/>
  </w:style>
  <w:style w:type="numbering" w:customStyle="1" w:styleId="113122">
    <w:name w:val="无列表11312"/>
    <w:next w:val="NoList"/>
    <w:semiHidden/>
    <w:rsid w:val="00EA3B97"/>
  </w:style>
  <w:style w:type="numbering" w:customStyle="1" w:styleId="NoList21312">
    <w:name w:val="No List21312"/>
    <w:next w:val="NoList"/>
    <w:semiHidden/>
    <w:rsid w:val="00EA3B97"/>
  </w:style>
  <w:style w:type="numbering" w:customStyle="1" w:styleId="NoList31312">
    <w:name w:val="No List31312"/>
    <w:next w:val="NoList"/>
    <w:uiPriority w:val="99"/>
    <w:semiHidden/>
    <w:rsid w:val="00EA3B97"/>
  </w:style>
  <w:style w:type="numbering" w:customStyle="1" w:styleId="NoList111312">
    <w:name w:val="No List111312"/>
    <w:next w:val="NoList"/>
    <w:uiPriority w:val="99"/>
    <w:semiHidden/>
    <w:unhideWhenUsed/>
    <w:rsid w:val="00EA3B97"/>
  </w:style>
  <w:style w:type="numbering" w:customStyle="1" w:styleId="123120">
    <w:name w:val="無清單12312"/>
    <w:next w:val="NoList"/>
    <w:uiPriority w:val="99"/>
    <w:semiHidden/>
    <w:unhideWhenUsed/>
    <w:rsid w:val="00EA3B97"/>
  </w:style>
  <w:style w:type="numbering" w:customStyle="1" w:styleId="1113120">
    <w:name w:val="無清單111312"/>
    <w:next w:val="NoList"/>
    <w:uiPriority w:val="99"/>
    <w:semiHidden/>
    <w:unhideWhenUsed/>
    <w:rsid w:val="00EA3B97"/>
  </w:style>
  <w:style w:type="numbering" w:customStyle="1" w:styleId="NoList12122">
    <w:name w:val="No List12122"/>
    <w:next w:val="NoList"/>
    <w:uiPriority w:val="99"/>
    <w:semiHidden/>
    <w:unhideWhenUsed/>
    <w:rsid w:val="00EA3B97"/>
  </w:style>
  <w:style w:type="numbering" w:customStyle="1" w:styleId="111222">
    <w:name w:val="リストなし11122"/>
    <w:next w:val="NoList"/>
    <w:uiPriority w:val="99"/>
    <w:semiHidden/>
    <w:unhideWhenUsed/>
    <w:rsid w:val="00EA3B97"/>
  </w:style>
  <w:style w:type="numbering" w:customStyle="1" w:styleId="111223">
    <w:name w:val="无列表11122"/>
    <w:next w:val="NoList"/>
    <w:semiHidden/>
    <w:rsid w:val="00EA3B97"/>
  </w:style>
  <w:style w:type="numbering" w:customStyle="1" w:styleId="NoList21122">
    <w:name w:val="No List21122"/>
    <w:next w:val="NoList"/>
    <w:semiHidden/>
    <w:rsid w:val="00EA3B97"/>
  </w:style>
  <w:style w:type="numbering" w:customStyle="1" w:styleId="NoList31122">
    <w:name w:val="No List31122"/>
    <w:next w:val="NoList"/>
    <w:uiPriority w:val="99"/>
    <w:semiHidden/>
    <w:rsid w:val="00EA3B97"/>
  </w:style>
  <w:style w:type="numbering" w:customStyle="1" w:styleId="NoList111122">
    <w:name w:val="No List111122"/>
    <w:next w:val="NoList"/>
    <w:uiPriority w:val="99"/>
    <w:semiHidden/>
    <w:unhideWhenUsed/>
    <w:rsid w:val="00EA3B97"/>
  </w:style>
  <w:style w:type="numbering" w:customStyle="1" w:styleId="121220">
    <w:name w:val="無清單12122"/>
    <w:next w:val="NoList"/>
    <w:uiPriority w:val="99"/>
    <w:semiHidden/>
    <w:unhideWhenUsed/>
    <w:rsid w:val="00EA3B97"/>
  </w:style>
  <w:style w:type="numbering" w:customStyle="1" w:styleId="1111220">
    <w:name w:val="無清單111122"/>
    <w:next w:val="NoList"/>
    <w:uiPriority w:val="99"/>
    <w:semiHidden/>
    <w:unhideWhenUsed/>
    <w:rsid w:val="00EA3B97"/>
  </w:style>
  <w:style w:type="numbering" w:customStyle="1" w:styleId="NoList522">
    <w:name w:val="No List522"/>
    <w:next w:val="NoList"/>
    <w:uiPriority w:val="99"/>
    <w:semiHidden/>
    <w:unhideWhenUsed/>
    <w:rsid w:val="00EA3B97"/>
  </w:style>
  <w:style w:type="numbering" w:customStyle="1" w:styleId="NoList1322">
    <w:name w:val="No List1322"/>
    <w:next w:val="NoList"/>
    <w:uiPriority w:val="99"/>
    <w:semiHidden/>
    <w:unhideWhenUsed/>
    <w:rsid w:val="00EA3B97"/>
  </w:style>
  <w:style w:type="numbering" w:customStyle="1" w:styleId="12223">
    <w:name w:val="リストなし1222"/>
    <w:next w:val="NoList"/>
    <w:uiPriority w:val="99"/>
    <w:semiHidden/>
    <w:unhideWhenUsed/>
    <w:rsid w:val="00EA3B97"/>
  </w:style>
  <w:style w:type="numbering" w:customStyle="1" w:styleId="12232">
    <w:name w:val="无列表1223"/>
    <w:next w:val="NoList"/>
    <w:semiHidden/>
    <w:rsid w:val="00EA3B97"/>
  </w:style>
  <w:style w:type="numbering" w:customStyle="1" w:styleId="NoList2222">
    <w:name w:val="No List2222"/>
    <w:next w:val="NoList"/>
    <w:semiHidden/>
    <w:rsid w:val="00EA3B97"/>
  </w:style>
  <w:style w:type="numbering" w:customStyle="1" w:styleId="NoList3222">
    <w:name w:val="No List3222"/>
    <w:next w:val="NoList"/>
    <w:uiPriority w:val="99"/>
    <w:semiHidden/>
    <w:rsid w:val="00EA3B97"/>
  </w:style>
  <w:style w:type="numbering" w:customStyle="1" w:styleId="NoList11222">
    <w:name w:val="No List11222"/>
    <w:next w:val="NoList"/>
    <w:uiPriority w:val="99"/>
    <w:semiHidden/>
    <w:unhideWhenUsed/>
    <w:rsid w:val="00EA3B97"/>
  </w:style>
  <w:style w:type="numbering" w:customStyle="1" w:styleId="13220">
    <w:name w:val="無清單1322"/>
    <w:next w:val="NoList"/>
    <w:uiPriority w:val="99"/>
    <w:semiHidden/>
    <w:unhideWhenUsed/>
    <w:rsid w:val="00EA3B97"/>
  </w:style>
  <w:style w:type="numbering" w:customStyle="1" w:styleId="112220">
    <w:name w:val="無清單11222"/>
    <w:next w:val="NoList"/>
    <w:uiPriority w:val="99"/>
    <w:semiHidden/>
    <w:unhideWhenUsed/>
    <w:rsid w:val="00EA3B97"/>
  </w:style>
  <w:style w:type="numbering" w:customStyle="1" w:styleId="2122">
    <w:name w:val="无列表2122"/>
    <w:next w:val="NoList"/>
    <w:uiPriority w:val="99"/>
    <w:semiHidden/>
    <w:unhideWhenUsed/>
    <w:rsid w:val="00EA3B97"/>
  </w:style>
  <w:style w:type="numbering" w:customStyle="1" w:styleId="NoList111222">
    <w:name w:val="No List111222"/>
    <w:next w:val="NoList"/>
    <w:uiPriority w:val="99"/>
    <w:semiHidden/>
    <w:unhideWhenUsed/>
    <w:rsid w:val="00EA3B97"/>
  </w:style>
  <w:style w:type="numbering" w:customStyle="1" w:styleId="NoList72">
    <w:name w:val="No List72"/>
    <w:next w:val="NoList"/>
    <w:uiPriority w:val="99"/>
    <w:semiHidden/>
    <w:unhideWhenUsed/>
    <w:rsid w:val="00EA3B97"/>
  </w:style>
  <w:style w:type="table" w:customStyle="1" w:styleId="TableGrid82">
    <w:name w:val="Table Grid8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A3B97"/>
  </w:style>
  <w:style w:type="numbering" w:customStyle="1" w:styleId="1421">
    <w:name w:val="リストなし142"/>
    <w:next w:val="NoList"/>
    <w:uiPriority w:val="99"/>
    <w:semiHidden/>
    <w:unhideWhenUsed/>
    <w:rsid w:val="00EA3B97"/>
  </w:style>
  <w:style w:type="table" w:customStyle="1" w:styleId="TableGrid142">
    <w:name w:val="Table Grid142"/>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NoList"/>
    <w:semiHidden/>
    <w:rsid w:val="00EA3B97"/>
  </w:style>
  <w:style w:type="table" w:customStyle="1" w:styleId="342">
    <w:name w:val="网格型34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EA3B97"/>
  </w:style>
  <w:style w:type="numbering" w:customStyle="1" w:styleId="NoList342">
    <w:name w:val="No List342"/>
    <w:next w:val="NoList"/>
    <w:uiPriority w:val="99"/>
    <w:semiHidden/>
    <w:rsid w:val="00EA3B97"/>
  </w:style>
  <w:style w:type="table" w:customStyle="1" w:styleId="TableGrid442">
    <w:name w:val="Table Grid44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EA3B97"/>
  </w:style>
  <w:style w:type="numbering" w:customStyle="1" w:styleId="1520">
    <w:name w:val="無清單152"/>
    <w:next w:val="NoList"/>
    <w:uiPriority w:val="99"/>
    <w:semiHidden/>
    <w:unhideWhenUsed/>
    <w:rsid w:val="00EA3B97"/>
  </w:style>
  <w:style w:type="numbering" w:customStyle="1" w:styleId="11420">
    <w:name w:val="無清單1142"/>
    <w:next w:val="NoList"/>
    <w:uiPriority w:val="99"/>
    <w:semiHidden/>
    <w:unhideWhenUsed/>
    <w:rsid w:val="00EA3B97"/>
  </w:style>
  <w:style w:type="table" w:customStyle="1" w:styleId="1423">
    <w:name w:val="表格格線14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EA3B97"/>
  </w:style>
  <w:style w:type="table" w:customStyle="1" w:styleId="TableGrid522">
    <w:name w:val="Table Grid52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EA3B97"/>
  </w:style>
  <w:style w:type="numbering" w:customStyle="1" w:styleId="11421">
    <w:name w:val="リストなし1142"/>
    <w:next w:val="NoList"/>
    <w:uiPriority w:val="99"/>
    <w:semiHidden/>
    <w:unhideWhenUsed/>
    <w:rsid w:val="00EA3B97"/>
  </w:style>
  <w:style w:type="table" w:customStyle="1" w:styleId="TableGrid1132">
    <w:name w:val="Table Grid113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NoList"/>
    <w:semiHidden/>
    <w:rsid w:val="00EA3B97"/>
  </w:style>
  <w:style w:type="table" w:customStyle="1" w:styleId="3122">
    <w:name w:val="网格型31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semiHidden/>
    <w:rsid w:val="00EA3B97"/>
  </w:style>
  <w:style w:type="numbering" w:customStyle="1" w:styleId="NoList3142">
    <w:name w:val="No List3142"/>
    <w:next w:val="NoList"/>
    <w:uiPriority w:val="99"/>
    <w:semiHidden/>
    <w:rsid w:val="00EA3B97"/>
  </w:style>
  <w:style w:type="table" w:customStyle="1" w:styleId="TableGrid4122">
    <w:name w:val="Table Grid412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NoList"/>
    <w:uiPriority w:val="99"/>
    <w:semiHidden/>
    <w:unhideWhenUsed/>
    <w:rsid w:val="00EA3B97"/>
  </w:style>
  <w:style w:type="numbering" w:customStyle="1" w:styleId="12420">
    <w:name w:val="無清單1242"/>
    <w:next w:val="NoList"/>
    <w:uiPriority w:val="99"/>
    <w:semiHidden/>
    <w:unhideWhenUsed/>
    <w:rsid w:val="00EA3B97"/>
  </w:style>
  <w:style w:type="numbering" w:customStyle="1" w:styleId="111420">
    <w:name w:val="無清單11142"/>
    <w:next w:val="NoList"/>
    <w:uiPriority w:val="99"/>
    <w:semiHidden/>
    <w:unhideWhenUsed/>
    <w:rsid w:val="00EA3B97"/>
  </w:style>
  <w:style w:type="table" w:customStyle="1" w:styleId="11223">
    <w:name w:val="表格格線112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NoList"/>
    <w:uiPriority w:val="99"/>
    <w:semiHidden/>
    <w:unhideWhenUsed/>
    <w:rsid w:val="00EA3B97"/>
  </w:style>
  <w:style w:type="numbering" w:customStyle="1" w:styleId="NoList12132">
    <w:name w:val="No List12132"/>
    <w:next w:val="NoList"/>
    <w:uiPriority w:val="99"/>
    <w:semiHidden/>
    <w:unhideWhenUsed/>
    <w:rsid w:val="00EA3B97"/>
  </w:style>
  <w:style w:type="numbering" w:customStyle="1" w:styleId="111321">
    <w:name w:val="リストなし11132"/>
    <w:next w:val="NoList"/>
    <w:uiPriority w:val="99"/>
    <w:semiHidden/>
    <w:unhideWhenUsed/>
    <w:rsid w:val="00EA3B97"/>
  </w:style>
  <w:style w:type="numbering" w:customStyle="1" w:styleId="111322">
    <w:name w:val="无列表11132"/>
    <w:next w:val="NoList"/>
    <w:semiHidden/>
    <w:rsid w:val="00EA3B97"/>
  </w:style>
  <w:style w:type="numbering" w:customStyle="1" w:styleId="NoList21132">
    <w:name w:val="No List21132"/>
    <w:next w:val="NoList"/>
    <w:semiHidden/>
    <w:rsid w:val="00EA3B97"/>
  </w:style>
  <w:style w:type="numbering" w:customStyle="1" w:styleId="NoList31132">
    <w:name w:val="No List31132"/>
    <w:next w:val="NoList"/>
    <w:uiPriority w:val="99"/>
    <w:semiHidden/>
    <w:rsid w:val="00EA3B97"/>
  </w:style>
  <w:style w:type="numbering" w:customStyle="1" w:styleId="NoList111132">
    <w:name w:val="No List111132"/>
    <w:next w:val="NoList"/>
    <w:uiPriority w:val="99"/>
    <w:semiHidden/>
    <w:unhideWhenUsed/>
    <w:rsid w:val="00EA3B97"/>
  </w:style>
  <w:style w:type="numbering" w:customStyle="1" w:styleId="121320">
    <w:name w:val="無清單12132"/>
    <w:next w:val="NoList"/>
    <w:uiPriority w:val="99"/>
    <w:semiHidden/>
    <w:unhideWhenUsed/>
    <w:rsid w:val="00EA3B97"/>
  </w:style>
  <w:style w:type="numbering" w:customStyle="1" w:styleId="1111320">
    <w:name w:val="無清單111132"/>
    <w:next w:val="NoList"/>
    <w:uiPriority w:val="99"/>
    <w:semiHidden/>
    <w:unhideWhenUsed/>
    <w:rsid w:val="00EA3B97"/>
  </w:style>
  <w:style w:type="numbering" w:customStyle="1" w:styleId="NoList532">
    <w:name w:val="No List532"/>
    <w:next w:val="NoList"/>
    <w:uiPriority w:val="99"/>
    <w:semiHidden/>
    <w:unhideWhenUsed/>
    <w:rsid w:val="00EA3B97"/>
  </w:style>
  <w:style w:type="table" w:customStyle="1" w:styleId="TableGrid622">
    <w:name w:val="Table Grid62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EA3B97"/>
  </w:style>
  <w:style w:type="numbering" w:customStyle="1" w:styleId="12321">
    <w:name w:val="リストなし1232"/>
    <w:next w:val="NoList"/>
    <w:uiPriority w:val="99"/>
    <w:semiHidden/>
    <w:unhideWhenUsed/>
    <w:rsid w:val="00EA3B97"/>
  </w:style>
  <w:style w:type="table" w:customStyle="1" w:styleId="TableGrid1222">
    <w:name w:val="Table Grid122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NoList"/>
    <w:semiHidden/>
    <w:rsid w:val="00EA3B97"/>
  </w:style>
  <w:style w:type="table" w:customStyle="1" w:styleId="3222">
    <w:name w:val="网格型32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semiHidden/>
    <w:rsid w:val="00EA3B97"/>
  </w:style>
  <w:style w:type="numbering" w:customStyle="1" w:styleId="NoList3232">
    <w:name w:val="No List3232"/>
    <w:next w:val="NoList"/>
    <w:uiPriority w:val="99"/>
    <w:semiHidden/>
    <w:rsid w:val="00EA3B97"/>
  </w:style>
  <w:style w:type="table" w:customStyle="1" w:styleId="TableGrid4222">
    <w:name w:val="Table Grid422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NoList"/>
    <w:uiPriority w:val="99"/>
    <w:semiHidden/>
    <w:unhideWhenUsed/>
    <w:rsid w:val="00EA3B97"/>
  </w:style>
  <w:style w:type="numbering" w:customStyle="1" w:styleId="13320">
    <w:name w:val="無清單1332"/>
    <w:next w:val="NoList"/>
    <w:uiPriority w:val="99"/>
    <w:semiHidden/>
    <w:unhideWhenUsed/>
    <w:rsid w:val="00EA3B97"/>
  </w:style>
  <w:style w:type="numbering" w:customStyle="1" w:styleId="112320">
    <w:name w:val="無清單11232"/>
    <w:next w:val="NoList"/>
    <w:uiPriority w:val="99"/>
    <w:semiHidden/>
    <w:unhideWhenUsed/>
    <w:rsid w:val="00EA3B97"/>
  </w:style>
  <w:style w:type="table" w:customStyle="1" w:styleId="12224">
    <w:name w:val="表格格線122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NoList"/>
    <w:uiPriority w:val="99"/>
    <w:semiHidden/>
    <w:unhideWhenUsed/>
    <w:rsid w:val="00EA3B97"/>
  </w:style>
  <w:style w:type="numbering" w:customStyle="1" w:styleId="NoList12222">
    <w:name w:val="No List12222"/>
    <w:next w:val="NoList"/>
    <w:uiPriority w:val="99"/>
    <w:semiHidden/>
    <w:unhideWhenUsed/>
    <w:rsid w:val="00EA3B97"/>
  </w:style>
  <w:style w:type="numbering" w:customStyle="1" w:styleId="112221">
    <w:name w:val="リストなし11222"/>
    <w:next w:val="NoList"/>
    <w:uiPriority w:val="99"/>
    <w:semiHidden/>
    <w:unhideWhenUsed/>
    <w:rsid w:val="00EA3B97"/>
  </w:style>
  <w:style w:type="numbering" w:customStyle="1" w:styleId="112222">
    <w:name w:val="无列表11222"/>
    <w:next w:val="NoList"/>
    <w:semiHidden/>
    <w:rsid w:val="00EA3B97"/>
  </w:style>
  <w:style w:type="numbering" w:customStyle="1" w:styleId="NoList21222">
    <w:name w:val="No List21222"/>
    <w:next w:val="NoList"/>
    <w:semiHidden/>
    <w:rsid w:val="00EA3B97"/>
  </w:style>
  <w:style w:type="numbering" w:customStyle="1" w:styleId="NoList31222">
    <w:name w:val="No List31222"/>
    <w:next w:val="NoList"/>
    <w:uiPriority w:val="99"/>
    <w:semiHidden/>
    <w:rsid w:val="00EA3B97"/>
  </w:style>
  <w:style w:type="numbering" w:customStyle="1" w:styleId="NoList111232">
    <w:name w:val="No List111232"/>
    <w:next w:val="NoList"/>
    <w:uiPriority w:val="99"/>
    <w:semiHidden/>
    <w:unhideWhenUsed/>
    <w:rsid w:val="00EA3B97"/>
  </w:style>
  <w:style w:type="numbering" w:customStyle="1" w:styleId="122220">
    <w:name w:val="無清單12222"/>
    <w:next w:val="NoList"/>
    <w:uiPriority w:val="99"/>
    <w:semiHidden/>
    <w:unhideWhenUsed/>
    <w:rsid w:val="00EA3B97"/>
  </w:style>
  <w:style w:type="numbering" w:customStyle="1" w:styleId="1112220">
    <w:name w:val="無清單111222"/>
    <w:next w:val="NoList"/>
    <w:uiPriority w:val="99"/>
    <w:semiHidden/>
    <w:unhideWhenUsed/>
    <w:rsid w:val="00EA3B97"/>
  </w:style>
  <w:style w:type="numbering" w:customStyle="1" w:styleId="NoList82">
    <w:name w:val="No List82"/>
    <w:next w:val="NoList"/>
    <w:uiPriority w:val="99"/>
    <w:semiHidden/>
    <w:unhideWhenUsed/>
    <w:rsid w:val="00EA3B97"/>
  </w:style>
  <w:style w:type="table" w:customStyle="1" w:styleId="TableGrid92">
    <w:name w:val="Table Grid9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EA3B97"/>
  </w:style>
  <w:style w:type="numbering" w:customStyle="1" w:styleId="1521">
    <w:name w:val="リストなし152"/>
    <w:next w:val="NoList"/>
    <w:uiPriority w:val="99"/>
    <w:semiHidden/>
    <w:unhideWhenUsed/>
    <w:rsid w:val="00EA3B97"/>
  </w:style>
  <w:style w:type="table" w:customStyle="1" w:styleId="TableGrid152">
    <w:name w:val="Table Grid15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NoList"/>
    <w:semiHidden/>
    <w:rsid w:val="00EA3B97"/>
  </w:style>
  <w:style w:type="table" w:customStyle="1" w:styleId="352">
    <w:name w:val="网格型35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semiHidden/>
    <w:rsid w:val="00EA3B97"/>
  </w:style>
  <w:style w:type="numbering" w:customStyle="1" w:styleId="NoList352">
    <w:name w:val="No List352"/>
    <w:next w:val="NoList"/>
    <w:uiPriority w:val="99"/>
    <w:semiHidden/>
    <w:rsid w:val="00EA3B97"/>
  </w:style>
  <w:style w:type="table" w:customStyle="1" w:styleId="TableGrid452">
    <w:name w:val="Table Grid45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EA3B97"/>
  </w:style>
  <w:style w:type="numbering" w:customStyle="1" w:styleId="1620">
    <w:name w:val="無清單162"/>
    <w:next w:val="NoList"/>
    <w:uiPriority w:val="99"/>
    <w:semiHidden/>
    <w:unhideWhenUsed/>
    <w:rsid w:val="00EA3B97"/>
  </w:style>
  <w:style w:type="numbering" w:customStyle="1" w:styleId="11520">
    <w:name w:val="無清單1152"/>
    <w:next w:val="NoList"/>
    <w:uiPriority w:val="99"/>
    <w:semiHidden/>
    <w:unhideWhenUsed/>
    <w:rsid w:val="00EA3B97"/>
  </w:style>
  <w:style w:type="table" w:customStyle="1" w:styleId="1523">
    <w:name w:val="表格格線15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EA3B97"/>
  </w:style>
  <w:style w:type="table" w:customStyle="1" w:styleId="TableGrid532">
    <w:name w:val="Table Grid53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EA3B97"/>
  </w:style>
  <w:style w:type="numbering" w:customStyle="1" w:styleId="11521">
    <w:name w:val="リストなし1152"/>
    <w:next w:val="NoList"/>
    <w:uiPriority w:val="99"/>
    <w:semiHidden/>
    <w:unhideWhenUsed/>
    <w:rsid w:val="00EA3B97"/>
  </w:style>
  <w:style w:type="table" w:customStyle="1" w:styleId="TableGrid1142">
    <w:name w:val="Table Grid114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NoList"/>
    <w:semiHidden/>
    <w:rsid w:val="00EA3B97"/>
  </w:style>
  <w:style w:type="table" w:customStyle="1" w:styleId="3132">
    <w:name w:val="网格型31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NoList"/>
    <w:semiHidden/>
    <w:rsid w:val="00EA3B97"/>
  </w:style>
  <w:style w:type="numbering" w:customStyle="1" w:styleId="NoList3152">
    <w:name w:val="No List3152"/>
    <w:next w:val="NoList"/>
    <w:uiPriority w:val="99"/>
    <w:semiHidden/>
    <w:rsid w:val="00EA3B97"/>
  </w:style>
  <w:style w:type="table" w:customStyle="1" w:styleId="TableGrid4132">
    <w:name w:val="Table Grid413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NoList"/>
    <w:uiPriority w:val="99"/>
    <w:semiHidden/>
    <w:unhideWhenUsed/>
    <w:rsid w:val="00EA3B97"/>
  </w:style>
  <w:style w:type="numbering" w:customStyle="1" w:styleId="12520">
    <w:name w:val="無清單1252"/>
    <w:next w:val="NoList"/>
    <w:uiPriority w:val="99"/>
    <w:semiHidden/>
    <w:unhideWhenUsed/>
    <w:rsid w:val="00EA3B97"/>
  </w:style>
  <w:style w:type="numbering" w:customStyle="1" w:styleId="11152">
    <w:name w:val="無清單11152"/>
    <w:next w:val="NoList"/>
    <w:uiPriority w:val="99"/>
    <w:semiHidden/>
    <w:unhideWhenUsed/>
    <w:rsid w:val="00EA3B97"/>
  </w:style>
  <w:style w:type="table" w:customStyle="1" w:styleId="11323">
    <w:name w:val="表格格線113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NoList"/>
    <w:uiPriority w:val="99"/>
    <w:semiHidden/>
    <w:unhideWhenUsed/>
    <w:rsid w:val="00EA3B97"/>
  </w:style>
  <w:style w:type="numbering" w:customStyle="1" w:styleId="NoList12142">
    <w:name w:val="No List12142"/>
    <w:next w:val="NoList"/>
    <w:uiPriority w:val="99"/>
    <w:semiHidden/>
    <w:unhideWhenUsed/>
    <w:rsid w:val="00EA3B97"/>
  </w:style>
  <w:style w:type="numbering" w:customStyle="1" w:styleId="111421">
    <w:name w:val="リストなし11142"/>
    <w:next w:val="NoList"/>
    <w:uiPriority w:val="99"/>
    <w:semiHidden/>
    <w:unhideWhenUsed/>
    <w:rsid w:val="00EA3B97"/>
  </w:style>
  <w:style w:type="numbering" w:customStyle="1" w:styleId="111422">
    <w:name w:val="无列表11142"/>
    <w:next w:val="NoList"/>
    <w:semiHidden/>
    <w:rsid w:val="00EA3B97"/>
  </w:style>
  <w:style w:type="numbering" w:customStyle="1" w:styleId="NoList21142">
    <w:name w:val="No List21142"/>
    <w:next w:val="NoList"/>
    <w:semiHidden/>
    <w:rsid w:val="00EA3B97"/>
  </w:style>
  <w:style w:type="numbering" w:customStyle="1" w:styleId="NoList31142">
    <w:name w:val="No List31142"/>
    <w:next w:val="NoList"/>
    <w:uiPriority w:val="99"/>
    <w:semiHidden/>
    <w:rsid w:val="00EA3B97"/>
  </w:style>
  <w:style w:type="numbering" w:customStyle="1" w:styleId="NoList111142">
    <w:name w:val="No List111142"/>
    <w:next w:val="NoList"/>
    <w:uiPriority w:val="99"/>
    <w:semiHidden/>
    <w:unhideWhenUsed/>
    <w:rsid w:val="00EA3B97"/>
  </w:style>
  <w:style w:type="numbering" w:customStyle="1" w:styleId="121420">
    <w:name w:val="無清單12142"/>
    <w:next w:val="NoList"/>
    <w:uiPriority w:val="99"/>
    <w:semiHidden/>
    <w:unhideWhenUsed/>
    <w:rsid w:val="00EA3B97"/>
  </w:style>
  <w:style w:type="numbering" w:customStyle="1" w:styleId="1111420">
    <w:name w:val="無清單111142"/>
    <w:next w:val="NoList"/>
    <w:uiPriority w:val="99"/>
    <w:semiHidden/>
    <w:unhideWhenUsed/>
    <w:rsid w:val="00EA3B97"/>
  </w:style>
  <w:style w:type="numbering" w:customStyle="1" w:styleId="NoList542">
    <w:name w:val="No List542"/>
    <w:next w:val="NoList"/>
    <w:uiPriority w:val="99"/>
    <w:semiHidden/>
    <w:unhideWhenUsed/>
    <w:rsid w:val="00EA3B97"/>
  </w:style>
  <w:style w:type="table" w:customStyle="1" w:styleId="TableGrid632">
    <w:name w:val="Table Grid63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EA3B97"/>
  </w:style>
  <w:style w:type="numbering" w:customStyle="1" w:styleId="12421">
    <w:name w:val="リストなし1242"/>
    <w:next w:val="NoList"/>
    <w:uiPriority w:val="99"/>
    <w:semiHidden/>
    <w:unhideWhenUsed/>
    <w:rsid w:val="00EA3B97"/>
  </w:style>
  <w:style w:type="table" w:customStyle="1" w:styleId="TableGrid1232">
    <w:name w:val="Table Grid123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NoList"/>
    <w:semiHidden/>
    <w:rsid w:val="00EA3B97"/>
  </w:style>
  <w:style w:type="table" w:customStyle="1" w:styleId="3232">
    <w:name w:val="网格型32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semiHidden/>
    <w:rsid w:val="00EA3B97"/>
  </w:style>
  <w:style w:type="numbering" w:customStyle="1" w:styleId="NoList3242">
    <w:name w:val="No List3242"/>
    <w:next w:val="NoList"/>
    <w:uiPriority w:val="99"/>
    <w:semiHidden/>
    <w:rsid w:val="00EA3B97"/>
  </w:style>
  <w:style w:type="table" w:customStyle="1" w:styleId="TableGrid4232">
    <w:name w:val="Table Grid423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NoList"/>
    <w:uiPriority w:val="99"/>
    <w:semiHidden/>
    <w:unhideWhenUsed/>
    <w:rsid w:val="00EA3B97"/>
  </w:style>
  <w:style w:type="numbering" w:customStyle="1" w:styleId="1342">
    <w:name w:val="無清單1342"/>
    <w:next w:val="NoList"/>
    <w:uiPriority w:val="99"/>
    <w:semiHidden/>
    <w:unhideWhenUsed/>
    <w:rsid w:val="00EA3B97"/>
  </w:style>
  <w:style w:type="numbering" w:customStyle="1" w:styleId="11242">
    <w:name w:val="無清單11242"/>
    <w:next w:val="NoList"/>
    <w:uiPriority w:val="99"/>
    <w:semiHidden/>
    <w:unhideWhenUsed/>
    <w:rsid w:val="00EA3B97"/>
  </w:style>
  <w:style w:type="table" w:customStyle="1" w:styleId="12323">
    <w:name w:val="表格格線123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NoList"/>
    <w:uiPriority w:val="99"/>
    <w:semiHidden/>
    <w:unhideWhenUsed/>
    <w:rsid w:val="00EA3B97"/>
  </w:style>
  <w:style w:type="numbering" w:customStyle="1" w:styleId="NoList12232">
    <w:name w:val="No List12232"/>
    <w:next w:val="NoList"/>
    <w:uiPriority w:val="99"/>
    <w:semiHidden/>
    <w:unhideWhenUsed/>
    <w:rsid w:val="00EA3B97"/>
  </w:style>
  <w:style w:type="numbering" w:customStyle="1" w:styleId="112321">
    <w:name w:val="リストなし11232"/>
    <w:next w:val="NoList"/>
    <w:uiPriority w:val="99"/>
    <w:semiHidden/>
    <w:unhideWhenUsed/>
    <w:rsid w:val="00EA3B97"/>
  </w:style>
  <w:style w:type="numbering" w:customStyle="1" w:styleId="112322">
    <w:name w:val="无列表11232"/>
    <w:next w:val="NoList"/>
    <w:semiHidden/>
    <w:rsid w:val="00EA3B97"/>
  </w:style>
  <w:style w:type="numbering" w:customStyle="1" w:styleId="NoList21232">
    <w:name w:val="No List21232"/>
    <w:next w:val="NoList"/>
    <w:semiHidden/>
    <w:rsid w:val="00EA3B97"/>
  </w:style>
  <w:style w:type="numbering" w:customStyle="1" w:styleId="NoList31232">
    <w:name w:val="No List31232"/>
    <w:next w:val="NoList"/>
    <w:uiPriority w:val="99"/>
    <w:semiHidden/>
    <w:rsid w:val="00EA3B97"/>
  </w:style>
  <w:style w:type="numbering" w:customStyle="1" w:styleId="NoList111242">
    <w:name w:val="No List111242"/>
    <w:next w:val="NoList"/>
    <w:uiPriority w:val="99"/>
    <w:semiHidden/>
    <w:unhideWhenUsed/>
    <w:rsid w:val="00EA3B97"/>
  </w:style>
  <w:style w:type="numbering" w:customStyle="1" w:styleId="122320">
    <w:name w:val="無清單12232"/>
    <w:next w:val="NoList"/>
    <w:uiPriority w:val="99"/>
    <w:semiHidden/>
    <w:unhideWhenUsed/>
    <w:rsid w:val="00EA3B97"/>
  </w:style>
  <w:style w:type="numbering" w:customStyle="1" w:styleId="111232">
    <w:name w:val="無清單111232"/>
    <w:next w:val="NoList"/>
    <w:uiPriority w:val="99"/>
    <w:semiHidden/>
    <w:unhideWhenUsed/>
    <w:rsid w:val="00EA3B97"/>
  </w:style>
  <w:style w:type="numbering" w:customStyle="1" w:styleId="NoList621">
    <w:name w:val="No List621"/>
    <w:next w:val="NoList"/>
    <w:uiPriority w:val="99"/>
    <w:semiHidden/>
    <w:unhideWhenUsed/>
    <w:rsid w:val="00EA3B97"/>
  </w:style>
  <w:style w:type="table" w:customStyle="1" w:styleId="TableGrid711">
    <w:name w:val="Table Grid7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EA3B97"/>
  </w:style>
  <w:style w:type="numbering" w:customStyle="1" w:styleId="13212">
    <w:name w:val="リストなし1321"/>
    <w:next w:val="NoList"/>
    <w:uiPriority w:val="99"/>
    <w:semiHidden/>
    <w:unhideWhenUsed/>
    <w:rsid w:val="00EA3B97"/>
  </w:style>
  <w:style w:type="table" w:customStyle="1" w:styleId="TableGrid1311">
    <w:name w:val="Table Grid1311"/>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NoList"/>
    <w:semiHidden/>
    <w:rsid w:val="00EA3B97"/>
  </w:style>
  <w:style w:type="table" w:customStyle="1" w:styleId="3311">
    <w:name w:val="网格型33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semiHidden/>
    <w:rsid w:val="00EA3B97"/>
  </w:style>
  <w:style w:type="numbering" w:customStyle="1" w:styleId="NoList3321">
    <w:name w:val="No List3321"/>
    <w:next w:val="NoList"/>
    <w:uiPriority w:val="99"/>
    <w:semiHidden/>
    <w:rsid w:val="00EA3B97"/>
  </w:style>
  <w:style w:type="table" w:customStyle="1" w:styleId="TableGrid4311">
    <w:name w:val="Table Grid43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NoList"/>
    <w:uiPriority w:val="99"/>
    <w:semiHidden/>
    <w:unhideWhenUsed/>
    <w:rsid w:val="00EA3B97"/>
  </w:style>
  <w:style w:type="numbering" w:customStyle="1" w:styleId="14210">
    <w:name w:val="無清單1421"/>
    <w:next w:val="NoList"/>
    <w:uiPriority w:val="99"/>
    <w:semiHidden/>
    <w:unhideWhenUsed/>
    <w:rsid w:val="00EA3B97"/>
  </w:style>
  <w:style w:type="numbering" w:customStyle="1" w:styleId="113210">
    <w:name w:val="無清單11321"/>
    <w:next w:val="NoList"/>
    <w:uiPriority w:val="99"/>
    <w:semiHidden/>
    <w:unhideWhenUsed/>
    <w:rsid w:val="00EA3B97"/>
  </w:style>
  <w:style w:type="table" w:customStyle="1" w:styleId="13114">
    <w:name w:val="表格格線13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NoList"/>
    <w:uiPriority w:val="99"/>
    <w:semiHidden/>
    <w:unhideWhenUsed/>
    <w:rsid w:val="00EA3B97"/>
  </w:style>
  <w:style w:type="numbering" w:customStyle="1" w:styleId="NoList12321">
    <w:name w:val="No List12321"/>
    <w:next w:val="NoList"/>
    <w:uiPriority w:val="99"/>
    <w:semiHidden/>
    <w:unhideWhenUsed/>
    <w:rsid w:val="00EA3B97"/>
  </w:style>
  <w:style w:type="numbering" w:customStyle="1" w:styleId="113211">
    <w:name w:val="リストなし11321"/>
    <w:next w:val="NoList"/>
    <w:uiPriority w:val="99"/>
    <w:semiHidden/>
    <w:unhideWhenUsed/>
    <w:rsid w:val="00EA3B97"/>
  </w:style>
  <w:style w:type="numbering" w:customStyle="1" w:styleId="113212">
    <w:name w:val="无列表11321"/>
    <w:next w:val="NoList"/>
    <w:semiHidden/>
    <w:rsid w:val="00EA3B97"/>
  </w:style>
  <w:style w:type="numbering" w:customStyle="1" w:styleId="NoList21321">
    <w:name w:val="No List21321"/>
    <w:next w:val="NoList"/>
    <w:semiHidden/>
    <w:rsid w:val="00EA3B97"/>
  </w:style>
  <w:style w:type="numbering" w:customStyle="1" w:styleId="NoList31321">
    <w:name w:val="No List31321"/>
    <w:next w:val="NoList"/>
    <w:uiPriority w:val="99"/>
    <w:semiHidden/>
    <w:rsid w:val="00EA3B97"/>
  </w:style>
  <w:style w:type="numbering" w:customStyle="1" w:styleId="NoList111321">
    <w:name w:val="No List111321"/>
    <w:next w:val="NoList"/>
    <w:uiPriority w:val="99"/>
    <w:semiHidden/>
    <w:unhideWhenUsed/>
    <w:rsid w:val="00EA3B97"/>
  </w:style>
  <w:style w:type="numbering" w:customStyle="1" w:styleId="123210">
    <w:name w:val="無清單12321"/>
    <w:next w:val="NoList"/>
    <w:uiPriority w:val="99"/>
    <w:semiHidden/>
    <w:unhideWhenUsed/>
    <w:rsid w:val="00EA3B97"/>
  </w:style>
  <w:style w:type="numbering" w:customStyle="1" w:styleId="1113210">
    <w:name w:val="無清單111321"/>
    <w:next w:val="NoList"/>
    <w:uiPriority w:val="99"/>
    <w:semiHidden/>
    <w:unhideWhenUsed/>
    <w:rsid w:val="00EA3B97"/>
  </w:style>
  <w:style w:type="numbering" w:customStyle="1" w:styleId="NoList4122">
    <w:name w:val="No List4122"/>
    <w:next w:val="NoList"/>
    <w:uiPriority w:val="99"/>
    <w:semiHidden/>
    <w:unhideWhenUsed/>
    <w:rsid w:val="00EA3B97"/>
  </w:style>
  <w:style w:type="table" w:customStyle="1" w:styleId="TableGrid5111">
    <w:name w:val="Table Grid51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NoList"/>
    <w:uiPriority w:val="99"/>
    <w:semiHidden/>
    <w:unhideWhenUsed/>
    <w:rsid w:val="00EA3B97"/>
  </w:style>
  <w:style w:type="numbering" w:customStyle="1" w:styleId="1111221">
    <w:name w:val="リストなし111122"/>
    <w:next w:val="NoList"/>
    <w:uiPriority w:val="99"/>
    <w:semiHidden/>
    <w:unhideWhenUsed/>
    <w:rsid w:val="00EA3B97"/>
  </w:style>
  <w:style w:type="numbering" w:customStyle="1" w:styleId="1111222">
    <w:name w:val="无列表111122"/>
    <w:next w:val="NoList"/>
    <w:semiHidden/>
    <w:rsid w:val="00EA3B97"/>
  </w:style>
  <w:style w:type="numbering" w:customStyle="1" w:styleId="NoList211122">
    <w:name w:val="No List211122"/>
    <w:next w:val="NoList"/>
    <w:semiHidden/>
    <w:rsid w:val="00EA3B97"/>
  </w:style>
  <w:style w:type="numbering" w:customStyle="1" w:styleId="NoList311122">
    <w:name w:val="No List311122"/>
    <w:next w:val="NoList"/>
    <w:uiPriority w:val="99"/>
    <w:semiHidden/>
    <w:rsid w:val="00EA3B97"/>
  </w:style>
  <w:style w:type="numbering" w:customStyle="1" w:styleId="NoList1111122">
    <w:name w:val="No List1111122"/>
    <w:next w:val="NoList"/>
    <w:uiPriority w:val="99"/>
    <w:semiHidden/>
    <w:unhideWhenUsed/>
    <w:rsid w:val="00EA3B97"/>
  </w:style>
  <w:style w:type="numbering" w:customStyle="1" w:styleId="1211220">
    <w:name w:val="無清單121122"/>
    <w:next w:val="NoList"/>
    <w:uiPriority w:val="99"/>
    <w:semiHidden/>
    <w:unhideWhenUsed/>
    <w:rsid w:val="00EA3B97"/>
  </w:style>
  <w:style w:type="numbering" w:customStyle="1" w:styleId="11111220">
    <w:name w:val="無清單1111122"/>
    <w:next w:val="NoList"/>
    <w:uiPriority w:val="99"/>
    <w:semiHidden/>
    <w:unhideWhenUsed/>
    <w:rsid w:val="00EA3B97"/>
  </w:style>
  <w:style w:type="numbering" w:customStyle="1" w:styleId="NoList5121">
    <w:name w:val="No List5121"/>
    <w:next w:val="NoList"/>
    <w:uiPriority w:val="99"/>
    <w:semiHidden/>
    <w:unhideWhenUsed/>
    <w:rsid w:val="00EA3B97"/>
  </w:style>
  <w:style w:type="table" w:customStyle="1" w:styleId="TableGrid6111">
    <w:name w:val="Table Grid61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NoList"/>
    <w:uiPriority w:val="99"/>
    <w:semiHidden/>
    <w:unhideWhenUsed/>
    <w:rsid w:val="00EA3B97"/>
  </w:style>
  <w:style w:type="numbering" w:customStyle="1" w:styleId="121221">
    <w:name w:val="リストなし12122"/>
    <w:next w:val="NoList"/>
    <w:uiPriority w:val="99"/>
    <w:semiHidden/>
    <w:unhideWhenUsed/>
    <w:rsid w:val="00EA3B97"/>
  </w:style>
  <w:style w:type="table" w:customStyle="1" w:styleId="TableGrid12111">
    <w:name w:val="Table Grid121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NoList"/>
    <w:semiHidden/>
    <w:rsid w:val="00EA3B97"/>
  </w:style>
  <w:style w:type="table" w:customStyle="1" w:styleId="32111">
    <w:name w:val="网格型32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NoList"/>
    <w:semiHidden/>
    <w:rsid w:val="00EA3B97"/>
  </w:style>
  <w:style w:type="numbering" w:customStyle="1" w:styleId="NoList32122">
    <w:name w:val="No List32122"/>
    <w:next w:val="NoList"/>
    <w:uiPriority w:val="99"/>
    <w:semiHidden/>
    <w:rsid w:val="00EA3B97"/>
  </w:style>
  <w:style w:type="table" w:customStyle="1" w:styleId="TableGrid42111">
    <w:name w:val="Table Grid421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NoList"/>
    <w:uiPriority w:val="99"/>
    <w:semiHidden/>
    <w:unhideWhenUsed/>
    <w:rsid w:val="00EA3B97"/>
  </w:style>
  <w:style w:type="numbering" w:customStyle="1" w:styleId="131220">
    <w:name w:val="無清單13122"/>
    <w:next w:val="NoList"/>
    <w:uiPriority w:val="99"/>
    <w:semiHidden/>
    <w:unhideWhenUsed/>
    <w:rsid w:val="00EA3B97"/>
  </w:style>
  <w:style w:type="numbering" w:customStyle="1" w:styleId="1121220">
    <w:name w:val="無清單112122"/>
    <w:next w:val="NoList"/>
    <w:uiPriority w:val="99"/>
    <w:semiHidden/>
    <w:unhideWhenUsed/>
    <w:rsid w:val="00EA3B97"/>
  </w:style>
  <w:style w:type="table" w:customStyle="1" w:styleId="121114">
    <w:name w:val="表格格線121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NoList"/>
    <w:uiPriority w:val="99"/>
    <w:semiHidden/>
    <w:unhideWhenUsed/>
    <w:rsid w:val="00EA3B97"/>
  </w:style>
  <w:style w:type="numbering" w:customStyle="1" w:styleId="NoList122122">
    <w:name w:val="No List122122"/>
    <w:next w:val="NoList"/>
    <w:uiPriority w:val="99"/>
    <w:semiHidden/>
    <w:unhideWhenUsed/>
    <w:rsid w:val="00EA3B97"/>
  </w:style>
  <w:style w:type="numbering" w:customStyle="1" w:styleId="1121221">
    <w:name w:val="リストなし112122"/>
    <w:next w:val="NoList"/>
    <w:uiPriority w:val="99"/>
    <w:semiHidden/>
    <w:unhideWhenUsed/>
    <w:rsid w:val="00EA3B97"/>
  </w:style>
  <w:style w:type="numbering" w:customStyle="1" w:styleId="1121222">
    <w:name w:val="无列表112122"/>
    <w:next w:val="NoList"/>
    <w:semiHidden/>
    <w:rsid w:val="00EA3B97"/>
  </w:style>
  <w:style w:type="numbering" w:customStyle="1" w:styleId="NoList212122">
    <w:name w:val="No List212122"/>
    <w:next w:val="NoList"/>
    <w:semiHidden/>
    <w:rsid w:val="00EA3B97"/>
  </w:style>
  <w:style w:type="numbering" w:customStyle="1" w:styleId="NoList312122">
    <w:name w:val="No List312122"/>
    <w:next w:val="NoList"/>
    <w:uiPriority w:val="99"/>
    <w:semiHidden/>
    <w:rsid w:val="00EA3B97"/>
  </w:style>
  <w:style w:type="numbering" w:customStyle="1" w:styleId="NoList1112122">
    <w:name w:val="No List1112122"/>
    <w:next w:val="NoList"/>
    <w:uiPriority w:val="99"/>
    <w:semiHidden/>
    <w:unhideWhenUsed/>
    <w:rsid w:val="00EA3B97"/>
  </w:style>
  <w:style w:type="numbering" w:customStyle="1" w:styleId="122122">
    <w:name w:val="無清單122122"/>
    <w:next w:val="NoList"/>
    <w:uiPriority w:val="99"/>
    <w:semiHidden/>
    <w:unhideWhenUsed/>
    <w:rsid w:val="00EA3B97"/>
  </w:style>
  <w:style w:type="numbering" w:customStyle="1" w:styleId="1112122">
    <w:name w:val="無清單1112122"/>
    <w:next w:val="NoList"/>
    <w:uiPriority w:val="99"/>
    <w:semiHidden/>
    <w:unhideWhenUsed/>
    <w:rsid w:val="00EA3B97"/>
  </w:style>
  <w:style w:type="table" w:customStyle="1" w:styleId="1127">
    <w:name w:val="网格型11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EA3B97"/>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NoList"/>
    <w:uiPriority w:val="99"/>
    <w:semiHidden/>
    <w:unhideWhenUsed/>
    <w:rsid w:val="00EA3B97"/>
  </w:style>
  <w:style w:type="table" w:customStyle="1" w:styleId="2120">
    <w:name w:val="网格型212"/>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NoList"/>
    <w:semiHidden/>
    <w:rsid w:val="00EA3B97"/>
  </w:style>
  <w:style w:type="numbering" w:customStyle="1" w:styleId="NoList113111">
    <w:name w:val="No List113111"/>
    <w:next w:val="NoList"/>
    <w:uiPriority w:val="99"/>
    <w:semiHidden/>
    <w:unhideWhenUsed/>
    <w:rsid w:val="00EA3B97"/>
  </w:style>
  <w:style w:type="numbering" w:customStyle="1" w:styleId="NoList41112">
    <w:name w:val="No List41112"/>
    <w:next w:val="NoList"/>
    <w:uiPriority w:val="99"/>
    <w:semiHidden/>
    <w:unhideWhenUsed/>
    <w:rsid w:val="00EA3B97"/>
  </w:style>
  <w:style w:type="table" w:customStyle="1" w:styleId="TableGrid11212">
    <w:name w:val="Table Grid11212"/>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NoList"/>
    <w:uiPriority w:val="99"/>
    <w:semiHidden/>
    <w:unhideWhenUsed/>
    <w:rsid w:val="00EA3B97"/>
  </w:style>
  <w:style w:type="numbering" w:customStyle="1" w:styleId="NoList1211113">
    <w:name w:val="No List1211113"/>
    <w:next w:val="NoList"/>
    <w:uiPriority w:val="99"/>
    <w:semiHidden/>
    <w:unhideWhenUsed/>
    <w:rsid w:val="00EA3B97"/>
  </w:style>
  <w:style w:type="numbering" w:customStyle="1" w:styleId="11111130">
    <w:name w:val="リストなし1111113"/>
    <w:next w:val="NoList"/>
    <w:uiPriority w:val="99"/>
    <w:semiHidden/>
    <w:unhideWhenUsed/>
    <w:rsid w:val="00EA3B97"/>
  </w:style>
  <w:style w:type="numbering" w:customStyle="1" w:styleId="11111131">
    <w:name w:val="无列表1111113"/>
    <w:next w:val="NoList"/>
    <w:semiHidden/>
    <w:rsid w:val="00EA3B97"/>
  </w:style>
  <w:style w:type="numbering" w:customStyle="1" w:styleId="NoList2111113">
    <w:name w:val="No List2111113"/>
    <w:next w:val="NoList"/>
    <w:semiHidden/>
    <w:rsid w:val="00EA3B97"/>
  </w:style>
  <w:style w:type="numbering" w:customStyle="1" w:styleId="NoList3111113">
    <w:name w:val="No List3111113"/>
    <w:next w:val="NoList"/>
    <w:uiPriority w:val="99"/>
    <w:semiHidden/>
    <w:rsid w:val="00EA3B97"/>
  </w:style>
  <w:style w:type="numbering" w:customStyle="1" w:styleId="NoList11111113">
    <w:name w:val="No List11111113"/>
    <w:next w:val="NoList"/>
    <w:uiPriority w:val="99"/>
    <w:semiHidden/>
    <w:unhideWhenUsed/>
    <w:rsid w:val="00EA3B97"/>
  </w:style>
  <w:style w:type="numbering" w:customStyle="1" w:styleId="12111130">
    <w:name w:val="無清單1211113"/>
    <w:next w:val="NoList"/>
    <w:uiPriority w:val="99"/>
    <w:semiHidden/>
    <w:unhideWhenUsed/>
    <w:rsid w:val="00EA3B97"/>
  </w:style>
  <w:style w:type="numbering" w:customStyle="1" w:styleId="11111113">
    <w:name w:val="無清單11111113"/>
    <w:next w:val="NoList"/>
    <w:uiPriority w:val="99"/>
    <w:semiHidden/>
    <w:unhideWhenUsed/>
    <w:rsid w:val="00EA3B97"/>
  </w:style>
  <w:style w:type="numbering" w:customStyle="1" w:styleId="NoList131112">
    <w:name w:val="No List131112"/>
    <w:next w:val="NoList"/>
    <w:uiPriority w:val="99"/>
    <w:semiHidden/>
    <w:unhideWhenUsed/>
    <w:rsid w:val="00EA3B97"/>
  </w:style>
  <w:style w:type="numbering" w:customStyle="1" w:styleId="1211122">
    <w:name w:val="リストなし121112"/>
    <w:next w:val="NoList"/>
    <w:uiPriority w:val="99"/>
    <w:semiHidden/>
    <w:unhideWhenUsed/>
    <w:rsid w:val="00EA3B97"/>
  </w:style>
  <w:style w:type="numbering" w:customStyle="1" w:styleId="1211130">
    <w:name w:val="无列表121113"/>
    <w:next w:val="NoList"/>
    <w:semiHidden/>
    <w:rsid w:val="00EA3B97"/>
  </w:style>
  <w:style w:type="numbering" w:customStyle="1" w:styleId="NoList221112">
    <w:name w:val="No List221112"/>
    <w:next w:val="NoList"/>
    <w:semiHidden/>
    <w:rsid w:val="00EA3B97"/>
  </w:style>
  <w:style w:type="numbering" w:customStyle="1" w:styleId="NoList321112">
    <w:name w:val="No List321112"/>
    <w:next w:val="NoList"/>
    <w:uiPriority w:val="99"/>
    <w:semiHidden/>
    <w:rsid w:val="00EA3B97"/>
  </w:style>
  <w:style w:type="numbering" w:customStyle="1" w:styleId="NoList1121112">
    <w:name w:val="No List1121112"/>
    <w:next w:val="NoList"/>
    <w:uiPriority w:val="99"/>
    <w:semiHidden/>
    <w:unhideWhenUsed/>
    <w:rsid w:val="00EA3B97"/>
  </w:style>
  <w:style w:type="numbering" w:customStyle="1" w:styleId="131112">
    <w:name w:val="無清單131112"/>
    <w:next w:val="NoList"/>
    <w:uiPriority w:val="99"/>
    <w:semiHidden/>
    <w:unhideWhenUsed/>
    <w:rsid w:val="00EA3B97"/>
  </w:style>
  <w:style w:type="numbering" w:customStyle="1" w:styleId="11211120">
    <w:name w:val="無清單1121112"/>
    <w:next w:val="NoList"/>
    <w:uiPriority w:val="99"/>
    <w:semiHidden/>
    <w:unhideWhenUsed/>
    <w:rsid w:val="00EA3B97"/>
  </w:style>
  <w:style w:type="numbering" w:customStyle="1" w:styleId="211113">
    <w:name w:val="无列表211113"/>
    <w:next w:val="NoList"/>
    <w:uiPriority w:val="99"/>
    <w:semiHidden/>
    <w:unhideWhenUsed/>
    <w:rsid w:val="00EA3B97"/>
  </w:style>
  <w:style w:type="numbering" w:customStyle="1" w:styleId="NoList1221112">
    <w:name w:val="No List1221112"/>
    <w:next w:val="NoList"/>
    <w:uiPriority w:val="99"/>
    <w:semiHidden/>
    <w:unhideWhenUsed/>
    <w:rsid w:val="00EA3B97"/>
  </w:style>
  <w:style w:type="numbering" w:customStyle="1" w:styleId="11211121">
    <w:name w:val="リストなし1121112"/>
    <w:next w:val="NoList"/>
    <w:uiPriority w:val="99"/>
    <w:semiHidden/>
    <w:unhideWhenUsed/>
    <w:rsid w:val="00EA3B97"/>
  </w:style>
  <w:style w:type="numbering" w:customStyle="1" w:styleId="11211122">
    <w:name w:val="无列表1121112"/>
    <w:next w:val="NoList"/>
    <w:semiHidden/>
    <w:rsid w:val="00EA3B97"/>
  </w:style>
  <w:style w:type="numbering" w:customStyle="1" w:styleId="NoList2121112">
    <w:name w:val="No List2121112"/>
    <w:next w:val="NoList"/>
    <w:semiHidden/>
    <w:rsid w:val="00EA3B97"/>
  </w:style>
  <w:style w:type="numbering" w:customStyle="1" w:styleId="NoList3121112">
    <w:name w:val="No List3121112"/>
    <w:next w:val="NoList"/>
    <w:uiPriority w:val="99"/>
    <w:semiHidden/>
    <w:rsid w:val="00EA3B97"/>
  </w:style>
  <w:style w:type="numbering" w:customStyle="1" w:styleId="NoList11121112">
    <w:name w:val="No List11121112"/>
    <w:next w:val="NoList"/>
    <w:uiPriority w:val="99"/>
    <w:semiHidden/>
    <w:unhideWhenUsed/>
    <w:rsid w:val="00EA3B97"/>
  </w:style>
  <w:style w:type="numbering" w:customStyle="1" w:styleId="1221112">
    <w:name w:val="無清單1221112"/>
    <w:next w:val="NoList"/>
    <w:uiPriority w:val="99"/>
    <w:semiHidden/>
    <w:unhideWhenUsed/>
    <w:rsid w:val="00EA3B97"/>
  </w:style>
  <w:style w:type="numbering" w:customStyle="1" w:styleId="11121112">
    <w:name w:val="無清單11121112"/>
    <w:next w:val="NoList"/>
    <w:uiPriority w:val="99"/>
    <w:semiHidden/>
    <w:unhideWhenUsed/>
    <w:rsid w:val="00EA3B97"/>
  </w:style>
  <w:style w:type="numbering" w:customStyle="1" w:styleId="NoList51111">
    <w:name w:val="No List51111"/>
    <w:next w:val="NoList"/>
    <w:uiPriority w:val="99"/>
    <w:semiHidden/>
    <w:unhideWhenUsed/>
    <w:rsid w:val="00EA3B97"/>
  </w:style>
  <w:style w:type="numbering" w:customStyle="1" w:styleId="NoList6111">
    <w:name w:val="No List6111"/>
    <w:next w:val="NoList"/>
    <w:uiPriority w:val="99"/>
    <w:semiHidden/>
    <w:unhideWhenUsed/>
    <w:rsid w:val="00EA3B97"/>
  </w:style>
  <w:style w:type="numbering" w:customStyle="1" w:styleId="NoList14111">
    <w:name w:val="No List14111"/>
    <w:next w:val="NoList"/>
    <w:uiPriority w:val="99"/>
    <w:semiHidden/>
    <w:unhideWhenUsed/>
    <w:rsid w:val="00EA3B97"/>
  </w:style>
  <w:style w:type="numbering" w:customStyle="1" w:styleId="131113">
    <w:name w:val="リストなし13111"/>
    <w:next w:val="NoList"/>
    <w:uiPriority w:val="99"/>
    <w:semiHidden/>
    <w:unhideWhenUsed/>
    <w:rsid w:val="00EA3B97"/>
  </w:style>
  <w:style w:type="numbering" w:customStyle="1" w:styleId="NoList23111">
    <w:name w:val="No List23111"/>
    <w:next w:val="NoList"/>
    <w:semiHidden/>
    <w:rsid w:val="00EA3B97"/>
  </w:style>
  <w:style w:type="numbering" w:customStyle="1" w:styleId="NoList33111">
    <w:name w:val="No List33111"/>
    <w:next w:val="NoList"/>
    <w:uiPriority w:val="99"/>
    <w:semiHidden/>
    <w:rsid w:val="00EA3B97"/>
  </w:style>
  <w:style w:type="numbering" w:customStyle="1" w:styleId="NoList11411">
    <w:name w:val="No List11411"/>
    <w:next w:val="NoList"/>
    <w:uiPriority w:val="99"/>
    <w:semiHidden/>
    <w:unhideWhenUsed/>
    <w:rsid w:val="00EA3B97"/>
  </w:style>
  <w:style w:type="numbering" w:customStyle="1" w:styleId="14111">
    <w:name w:val="無清單14111"/>
    <w:next w:val="NoList"/>
    <w:uiPriority w:val="99"/>
    <w:semiHidden/>
    <w:unhideWhenUsed/>
    <w:rsid w:val="00EA3B97"/>
  </w:style>
  <w:style w:type="numbering" w:customStyle="1" w:styleId="1131110">
    <w:name w:val="無清單113111"/>
    <w:next w:val="NoList"/>
    <w:uiPriority w:val="99"/>
    <w:semiHidden/>
    <w:unhideWhenUsed/>
    <w:rsid w:val="00EA3B97"/>
  </w:style>
  <w:style w:type="numbering" w:customStyle="1" w:styleId="NoList4211">
    <w:name w:val="No List4211"/>
    <w:next w:val="NoList"/>
    <w:uiPriority w:val="99"/>
    <w:semiHidden/>
    <w:unhideWhenUsed/>
    <w:rsid w:val="00EA3B97"/>
  </w:style>
  <w:style w:type="numbering" w:customStyle="1" w:styleId="NoList123111">
    <w:name w:val="No List123111"/>
    <w:next w:val="NoList"/>
    <w:uiPriority w:val="99"/>
    <w:semiHidden/>
    <w:unhideWhenUsed/>
    <w:rsid w:val="00EA3B97"/>
  </w:style>
  <w:style w:type="numbering" w:customStyle="1" w:styleId="1131111">
    <w:name w:val="リストなし113111"/>
    <w:next w:val="NoList"/>
    <w:uiPriority w:val="99"/>
    <w:semiHidden/>
    <w:unhideWhenUsed/>
    <w:rsid w:val="00EA3B97"/>
  </w:style>
  <w:style w:type="numbering" w:customStyle="1" w:styleId="1131112">
    <w:name w:val="无列表113111"/>
    <w:next w:val="NoList"/>
    <w:semiHidden/>
    <w:rsid w:val="00EA3B97"/>
  </w:style>
  <w:style w:type="numbering" w:customStyle="1" w:styleId="NoList213111">
    <w:name w:val="No List213111"/>
    <w:next w:val="NoList"/>
    <w:semiHidden/>
    <w:rsid w:val="00EA3B97"/>
  </w:style>
  <w:style w:type="numbering" w:customStyle="1" w:styleId="NoList313111">
    <w:name w:val="No List313111"/>
    <w:next w:val="NoList"/>
    <w:uiPriority w:val="99"/>
    <w:semiHidden/>
    <w:rsid w:val="00EA3B97"/>
  </w:style>
  <w:style w:type="numbering" w:customStyle="1" w:styleId="NoList1113111">
    <w:name w:val="No List1113111"/>
    <w:next w:val="NoList"/>
    <w:uiPriority w:val="99"/>
    <w:semiHidden/>
    <w:unhideWhenUsed/>
    <w:rsid w:val="00EA3B97"/>
  </w:style>
  <w:style w:type="numbering" w:customStyle="1" w:styleId="123111">
    <w:name w:val="無清單123111"/>
    <w:next w:val="NoList"/>
    <w:uiPriority w:val="99"/>
    <w:semiHidden/>
    <w:unhideWhenUsed/>
    <w:rsid w:val="00EA3B97"/>
  </w:style>
  <w:style w:type="numbering" w:customStyle="1" w:styleId="1113111">
    <w:name w:val="無清單1113111"/>
    <w:next w:val="NoList"/>
    <w:uiPriority w:val="99"/>
    <w:semiHidden/>
    <w:unhideWhenUsed/>
    <w:rsid w:val="00EA3B97"/>
  </w:style>
  <w:style w:type="numbering" w:customStyle="1" w:styleId="NoList121211">
    <w:name w:val="No List121211"/>
    <w:next w:val="NoList"/>
    <w:uiPriority w:val="99"/>
    <w:semiHidden/>
    <w:unhideWhenUsed/>
    <w:rsid w:val="00EA3B97"/>
  </w:style>
  <w:style w:type="numbering" w:customStyle="1" w:styleId="1112110">
    <w:name w:val="リストなし111211"/>
    <w:next w:val="NoList"/>
    <w:uiPriority w:val="99"/>
    <w:semiHidden/>
    <w:unhideWhenUsed/>
    <w:rsid w:val="00EA3B97"/>
  </w:style>
  <w:style w:type="numbering" w:customStyle="1" w:styleId="1112114">
    <w:name w:val="无列表111211"/>
    <w:next w:val="NoList"/>
    <w:semiHidden/>
    <w:rsid w:val="00EA3B97"/>
  </w:style>
  <w:style w:type="numbering" w:customStyle="1" w:styleId="NoList211211">
    <w:name w:val="No List211211"/>
    <w:next w:val="NoList"/>
    <w:semiHidden/>
    <w:rsid w:val="00EA3B97"/>
  </w:style>
  <w:style w:type="numbering" w:customStyle="1" w:styleId="NoList311211">
    <w:name w:val="No List311211"/>
    <w:next w:val="NoList"/>
    <w:uiPriority w:val="99"/>
    <w:semiHidden/>
    <w:rsid w:val="00EA3B97"/>
  </w:style>
  <w:style w:type="numbering" w:customStyle="1" w:styleId="NoList1111211">
    <w:name w:val="No List1111211"/>
    <w:next w:val="NoList"/>
    <w:uiPriority w:val="99"/>
    <w:semiHidden/>
    <w:unhideWhenUsed/>
    <w:rsid w:val="00EA3B97"/>
  </w:style>
  <w:style w:type="numbering" w:customStyle="1" w:styleId="1212110">
    <w:name w:val="無清單121211"/>
    <w:next w:val="NoList"/>
    <w:uiPriority w:val="99"/>
    <w:semiHidden/>
    <w:unhideWhenUsed/>
    <w:rsid w:val="00EA3B97"/>
  </w:style>
  <w:style w:type="numbering" w:customStyle="1" w:styleId="11112110">
    <w:name w:val="無清單1111211"/>
    <w:next w:val="NoList"/>
    <w:uiPriority w:val="99"/>
    <w:semiHidden/>
    <w:unhideWhenUsed/>
    <w:rsid w:val="00EA3B97"/>
  </w:style>
  <w:style w:type="numbering" w:customStyle="1" w:styleId="NoList5211">
    <w:name w:val="No List5211"/>
    <w:next w:val="NoList"/>
    <w:uiPriority w:val="99"/>
    <w:semiHidden/>
    <w:unhideWhenUsed/>
    <w:rsid w:val="00EA3B97"/>
  </w:style>
  <w:style w:type="numbering" w:customStyle="1" w:styleId="NoList13211">
    <w:name w:val="No List13211"/>
    <w:next w:val="NoList"/>
    <w:uiPriority w:val="99"/>
    <w:semiHidden/>
    <w:unhideWhenUsed/>
    <w:rsid w:val="00EA3B97"/>
  </w:style>
  <w:style w:type="numbering" w:customStyle="1" w:styleId="122114">
    <w:name w:val="リストなし12211"/>
    <w:next w:val="NoList"/>
    <w:uiPriority w:val="99"/>
    <w:semiHidden/>
    <w:unhideWhenUsed/>
    <w:rsid w:val="00EA3B97"/>
  </w:style>
  <w:style w:type="numbering" w:customStyle="1" w:styleId="122120">
    <w:name w:val="无列表12212"/>
    <w:next w:val="NoList"/>
    <w:semiHidden/>
    <w:rsid w:val="00EA3B97"/>
  </w:style>
  <w:style w:type="numbering" w:customStyle="1" w:styleId="NoList22211">
    <w:name w:val="No List22211"/>
    <w:next w:val="NoList"/>
    <w:semiHidden/>
    <w:rsid w:val="00EA3B97"/>
  </w:style>
  <w:style w:type="numbering" w:customStyle="1" w:styleId="NoList32211">
    <w:name w:val="No List32211"/>
    <w:next w:val="NoList"/>
    <w:uiPriority w:val="99"/>
    <w:semiHidden/>
    <w:rsid w:val="00EA3B97"/>
  </w:style>
  <w:style w:type="numbering" w:customStyle="1" w:styleId="NoList112211">
    <w:name w:val="No List112211"/>
    <w:next w:val="NoList"/>
    <w:uiPriority w:val="99"/>
    <w:semiHidden/>
    <w:unhideWhenUsed/>
    <w:rsid w:val="00EA3B97"/>
  </w:style>
  <w:style w:type="numbering" w:customStyle="1" w:styleId="132110">
    <w:name w:val="無清單13211"/>
    <w:next w:val="NoList"/>
    <w:uiPriority w:val="99"/>
    <w:semiHidden/>
    <w:unhideWhenUsed/>
    <w:rsid w:val="00EA3B97"/>
  </w:style>
  <w:style w:type="numbering" w:customStyle="1" w:styleId="1122110">
    <w:name w:val="無清單112211"/>
    <w:next w:val="NoList"/>
    <w:uiPriority w:val="99"/>
    <w:semiHidden/>
    <w:unhideWhenUsed/>
    <w:rsid w:val="00EA3B97"/>
  </w:style>
  <w:style w:type="numbering" w:customStyle="1" w:styleId="21211">
    <w:name w:val="无列表21211"/>
    <w:next w:val="NoList"/>
    <w:uiPriority w:val="99"/>
    <w:semiHidden/>
    <w:unhideWhenUsed/>
    <w:rsid w:val="00EA3B97"/>
  </w:style>
  <w:style w:type="numbering" w:customStyle="1" w:styleId="NoList1112211">
    <w:name w:val="No List1112211"/>
    <w:next w:val="NoList"/>
    <w:uiPriority w:val="99"/>
    <w:semiHidden/>
    <w:unhideWhenUsed/>
    <w:rsid w:val="00EA3B97"/>
  </w:style>
  <w:style w:type="numbering" w:customStyle="1" w:styleId="NoList711">
    <w:name w:val="No List711"/>
    <w:next w:val="NoList"/>
    <w:uiPriority w:val="99"/>
    <w:semiHidden/>
    <w:unhideWhenUsed/>
    <w:rsid w:val="00EA3B97"/>
  </w:style>
  <w:style w:type="table" w:customStyle="1" w:styleId="TableGrid811">
    <w:name w:val="Table Grid8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EA3B97"/>
  </w:style>
  <w:style w:type="numbering" w:customStyle="1" w:styleId="14110">
    <w:name w:val="リストなし1411"/>
    <w:next w:val="NoList"/>
    <w:uiPriority w:val="99"/>
    <w:semiHidden/>
    <w:unhideWhenUsed/>
    <w:rsid w:val="00EA3B97"/>
  </w:style>
  <w:style w:type="table" w:customStyle="1" w:styleId="TableGrid1411">
    <w:name w:val="Table Grid1411"/>
    <w:basedOn w:val="TableNormal"/>
    <w:next w:val="TableGrid"/>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NoList"/>
    <w:semiHidden/>
    <w:rsid w:val="00EA3B97"/>
  </w:style>
  <w:style w:type="table" w:customStyle="1" w:styleId="3411">
    <w:name w:val="网格型34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rsid w:val="00EA3B97"/>
  </w:style>
  <w:style w:type="numbering" w:customStyle="1" w:styleId="NoList3411">
    <w:name w:val="No List3411"/>
    <w:next w:val="NoList"/>
    <w:uiPriority w:val="99"/>
    <w:semiHidden/>
    <w:rsid w:val="00EA3B97"/>
  </w:style>
  <w:style w:type="table" w:customStyle="1" w:styleId="TableGrid4411">
    <w:name w:val="Table Grid44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EA3B97"/>
  </w:style>
  <w:style w:type="numbering" w:customStyle="1" w:styleId="15110">
    <w:name w:val="無清單1511"/>
    <w:next w:val="NoList"/>
    <w:uiPriority w:val="99"/>
    <w:semiHidden/>
    <w:unhideWhenUsed/>
    <w:rsid w:val="00EA3B97"/>
  </w:style>
  <w:style w:type="numbering" w:customStyle="1" w:styleId="114110">
    <w:name w:val="無清單11411"/>
    <w:next w:val="NoList"/>
    <w:uiPriority w:val="99"/>
    <w:semiHidden/>
    <w:unhideWhenUsed/>
    <w:rsid w:val="00EA3B97"/>
  </w:style>
  <w:style w:type="table" w:customStyle="1" w:styleId="14113">
    <w:name w:val="表格格線14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EA3B97"/>
  </w:style>
  <w:style w:type="table" w:customStyle="1" w:styleId="TableGrid5211">
    <w:name w:val="Table Grid52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EA3B97"/>
  </w:style>
  <w:style w:type="numbering" w:customStyle="1" w:styleId="114111">
    <w:name w:val="リストなし11411"/>
    <w:next w:val="NoList"/>
    <w:uiPriority w:val="99"/>
    <w:semiHidden/>
    <w:unhideWhenUsed/>
    <w:rsid w:val="00EA3B97"/>
  </w:style>
  <w:style w:type="table" w:customStyle="1" w:styleId="TableGrid11311">
    <w:name w:val="Table Grid113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NoList"/>
    <w:semiHidden/>
    <w:rsid w:val="00EA3B97"/>
  </w:style>
  <w:style w:type="table" w:customStyle="1" w:styleId="31211">
    <w:name w:val="网格型31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semiHidden/>
    <w:rsid w:val="00EA3B97"/>
  </w:style>
  <w:style w:type="numbering" w:customStyle="1" w:styleId="NoList31411">
    <w:name w:val="No List31411"/>
    <w:next w:val="NoList"/>
    <w:uiPriority w:val="99"/>
    <w:semiHidden/>
    <w:rsid w:val="00EA3B97"/>
  </w:style>
  <w:style w:type="table" w:customStyle="1" w:styleId="TableGrid41211">
    <w:name w:val="Table Grid412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NoList"/>
    <w:uiPriority w:val="99"/>
    <w:semiHidden/>
    <w:unhideWhenUsed/>
    <w:rsid w:val="00EA3B97"/>
  </w:style>
  <w:style w:type="numbering" w:customStyle="1" w:styleId="124110">
    <w:name w:val="無清單12411"/>
    <w:next w:val="NoList"/>
    <w:uiPriority w:val="99"/>
    <w:semiHidden/>
    <w:unhideWhenUsed/>
    <w:rsid w:val="00EA3B97"/>
  </w:style>
  <w:style w:type="numbering" w:customStyle="1" w:styleId="1114110">
    <w:name w:val="無清單111411"/>
    <w:next w:val="NoList"/>
    <w:uiPriority w:val="99"/>
    <w:semiHidden/>
    <w:unhideWhenUsed/>
    <w:rsid w:val="00EA3B97"/>
  </w:style>
  <w:style w:type="table" w:customStyle="1" w:styleId="112114">
    <w:name w:val="表格格線112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NoList"/>
    <w:uiPriority w:val="99"/>
    <w:semiHidden/>
    <w:unhideWhenUsed/>
    <w:rsid w:val="00EA3B97"/>
  </w:style>
  <w:style w:type="numbering" w:customStyle="1" w:styleId="NoList121311">
    <w:name w:val="No List121311"/>
    <w:next w:val="NoList"/>
    <w:uiPriority w:val="99"/>
    <w:semiHidden/>
    <w:unhideWhenUsed/>
    <w:rsid w:val="00EA3B97"/>
  </w:style>
  <w:style w:type="numbering" w:customStyle="1" w:styleId="1113110">
    <w:name w:val="リストなし111311"/>
    <w:next w:val="NoList"/>
    <w:uiPriority w:val="99"/>
    <w:semiHidden/>
    <w:unhideWhenUsed/>
    <w:rsid w:val="00EA3B97"/>
  </w:style>
  <w:style w:type="numbering" w:customStyle="1" w:styleId="1113112">
    <w:name w:val="无列表111311"/>
    <w:next w:val="NoList"/>
    <w:semiHidden/>
    <w:rsid w:val="00EA3B97"/>
  </w:style>
  <w:style w:type="numbering" w:customStyle="1" w:styleId="NoList211311">
    <w:name w:val="No List211311"/>
    <w:next w:val="NoList"/>
    <w:semiHidden/>
    <w:rsid w:val="00EA3B97"/>
  </w:style>
  <w:style w:type="numbering" w:customStyle="1" w:styleId="NoList311311">
    <w:name w:val="No List311311"/>
    <w:next w:val="NoList"/>
    <w:uiPriority w:val="99"/>
    <w:semiHidden/>
    <w:rsid w:val="00EA3B97"/>
  </w:style>
  <w:style w:type="numbering" w:customStyle="1" w:styleId="NoList1111311">
    <w:name w:val="No List1111311"/>
    <w:next w:val="NoList"/>
    <w:uiPriority w:val="99"/>
    <w:semiHidden/>
    <w:unhideWhenUsed/>
    <w:rsid w:val="00EA3B97"/>
  </w:style>
  <w:style w:type="numbering" w:customStyle="1" w:styleId="121311">
    <w:name w:val="無清單121311"/>
    <w:next w:val="NoList"/>
    <w:uiPriority w:val="99"/>
    <w:semiHidden/>
    <w:unhideWhenUsed/>
    <w:rsid w:val="00EA3B97"/>
  </w:style>
  <w:style w:type="numbering" w:customStyle="1" w:styleId="1111311">
    <w:name w:val="無清單1111311"/>
    <w:next w:val="NoList"/>
    <w:uiPriority w:val="99"/>
    <w:semiHidden/>
    <w:unhideWhenUsed/>
    <w:rsid w:val="00EA3B97"/>
  </w:style>
  <w:style w:type="numbering" w:customStyle="1" w:styleId="NoList5311">
    <w:name w:val="No List5311"/>
    <w:next w:val="NoList"/>
    <w:uiPriority w:val="99"/>
    <w:semiHidden/>
    <w:unhideWhenUsed/>
    <w:rsid w:val="00EA3B97"/>
  </w:style>
  <w:style w:type="table" w:customStyle="1" w:styleId="TableGrid6211">
    <w:name w:val="Table Grid621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EA3B97"/>
  </w:style>
  <w:style w:type="numbering" w:customStyle="1" w:styleId="123110">
    <w:name w:val="リストなし12311"/>
    <w:next w:val="NoList"/>
    <w:uiPriority w:val="99"/>
    <w:semiHidden/>
    <w:unhideWhenUsed/>
    <w:rsid w:val="00EA3B97"/>
  </w:style>
  <w:style w:type="table" w:customStyle="1" w:styleId="TableGrid12211">
    <w:name w:val="Table Grid12211"/>
    <w:basedOn w:val="TableNormal"/>
    <w:next w:val="TableGrid"/>
    <w:uiPriority w:val="39"/>
    <w:rsid w:val="00EA3B97"/>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EA3B97"/>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EA3B97"/>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NoList"/>
    <w:semiHidden/>
    <w:rsid w:val="00EA3B97"/>
  </w:style>
  <w:style w:type="table" w:customStyle="1" w:styleId="32211">
    <w:name w:val="网格型32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EA3B97"/>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semiHidden/>
    <w:rsid w:val="00EA3B97"/>
  </w:style>
  <w:style w:type="numbering" w:customStyle="1" w:styleId="NoList32311">
    <w:name w:val="No List32311"/>
    <w:next w:val="NoList"/>
    <w:uiPriority w:val="99"/>
    <w:semiHidden/>
    <w:rsid w:val="00EA3B97"/>
  </w:style>
  <w:style w:type="table" w:customStyle="1" w:styleId="TableGrid42211">
    <w:name w:val="Table Grid42211"/>
    <w:basedOn w:val="TableNormal"/>
    <w:next w:val="TableGrid"/>
    <w:rsid w:val="00EA3B97"/>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NoList"/>
    <w:uiPriority w:val="99"/>
    <w:semiHidden/>
    <w:unhideWhenUsed/>
    <w:rsid w:val="00EA3B97"/>
  </w:style>
  <w:style w:type="numbering" w:customStyle="1" w:styleId="13311">
    <w:name w:val="無清單13311"/>
    <w:next w:val="NoList"/>
    <w:uiPriority w:val="99"/>
    <w:semiHidden/>
    <w:unhideWhenUsed/>
    <w:rsid w:val="00EA3B97"/>
  </w:style>
  <w:style w:type="numbering" w:customStyle="1" w:styleId="1123110">
    <w:name w:val="無清單112311"/>
    <w:next w:val="NoList"/>
    <w:uiPriority w:val="99"/>
    <w:semiHidden/>
    <w:unhideWhenUsed/>
    <w:rsid w:val="00EA3B97"/>
  </w:style>
  <w:style w:type="table" w:customStyle="1" w:styleId="122115">
    <w:name w:val="表格格線12211"/>
    <w:basedOn w:val="TableNormal"/>
    <w:next w:val="TableGrid"/>
    <w:rsid w:val="00EA3B97"/>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NoList"/>
    <w:uiPriority w:val="99"/>
    <w:semiHidden/>
    <w:unhideWhenUsed/>
    <w:rsid w:val="00EA3B97"/>
  </w:style>
  <w:style w:type="numbering" w:customStyle="1" w:styleId="NoList122211">
    <w:name w:val="No List122211"/>
    <w:next w:val="NoList"/>
    <w:uiPriority w:val="99"/>
    <w:semiHidden/>
    <w:unhideWhenUsed/>
    <w:rsid w:val="00EA3B97"/>
  </w:style>
  <w:style w:type="numbering" w:customStyle="1" w:styleId="1122111">
    <w:name w:val="リストなし112211"/>
    <w:next w:val="NoList"/>
    <w:uiPriority w:val="99"/>
    <w:semiHidden/>
    <w:unhideWhenUsed/>
    <w:rsid w:val="00EA3B97"/>
  </w:style>
  <w:style w:type="numbering" w:customStyle="1" w:styleId="1122112">
    <w:name w:val="无列表112211"/>
    <w:next w:val="NoList"/>
    <w:semiHidden/>
    <w:rsid w:val="00EA3B97"/>
  </w:style>
  <w:style w:type="numbering" w:customStyle="1" w:styleId="NoList212211">
    <w:name w:val="No List212211"/>
    <w:next w:val="NoList"/>
    <w:semiHidden/>
    <w:rsid w:val="00EA3B97"/>
  </w:style>
  <w:style w:type="numbering" w:customStyle="1" w:styleId="NoList312211">
    <w:name w:val="No List312211"/>
    <w:next w:val="NoList"/>
    <w:uiPriority w:val="99"/>
    <w:semiHidden/>
    <w:rsid w:val="00EA3B97"/>
  </w:style>
  <w:style w:type="numbering" w:customStyle="1" w:styleId="NoList1112311">
    <w:name w:val="No List1112311"/>
    <w:next w:val="NoList"/>
    <w:uiPriority w:val="99"/>
    <w:semiHidden/>
    <w:unhideWhenUsed/>
    <w:rsid w:val="00EA3B97"/>
  </w:style>
  <w:style w:type="numbering" w:customStyle="1" w:styleId="122211">
    <w:name w:val="無清單122211"/>
    <w:next w:val="NoList"/>
    <w:uiPriority w:val="99"/>
    <w:semiHidden/>
    <w:unhideWhenUsed/>
    <w:rsid w:val="00EA3B97"/>
  </w:style>
  <w:style w:type="numbering" w:customStyle="1" w:styleId="1112211">
    <w:name w:val="無清單1112211"/>
    <w:next w:val="NoList"/>
    <w:uiPriority w:val="99"/>
    <w:semiHidden/>
    <w:unhideWhenUsed/>
    <w:rsid w:val="00EA3B97"/>
  </w:style>
  <w:style w:type="numbering" w:customStyle="1" w:styleId="410">
    <w:name w:val="无列表41"/>
    <w:next w:val="NoList"/>
    <w:uiPriority w:val="99"/>
    <w:semiHidden/>
    <w:unhideWhenUsed/>
    <w:rsid w:val="00EA3B97"/>
  </w:style>
  <w:style w:type="table" w:customStyle="1" w:styleId="51">
    <w:name w:val="网格型5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TableNormal"/>
    <w:next w:val="TableGrid"/>
    <w:rsid w:val="00EA3B97"/>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NoList"/>
    <w:uiPriority w:val="99"/>
    <w:semiHidden/>
    <w:unhideWhenUsed/>
    <w:rsid w:val="00EA3B97"/>
  </w:style>
  <w:style w:type="numbering" w:customStyle="1" w:styleId="131211">
    <w:name w:val="无列表13121"/>
    <w:next w:val="NoList"/>
    <w:semiHidden/>
    <w:rsid w:val="00EA3B97"/>
  </w:style>
  <w:style w:type="numbering" w:customStyle="1" w:styleId="NoList41121">
    <w:name w:val="No List41121"/>
    <w:next w:val="NoList"/>
    <w:uiPriority w:val="99"/>
    <w:semiHidden/>
    <w:unhideWhenUsed/>
    <w:rsid w:val="00EA3B97"/>
  </w:style>
  <w:style w:type="numbering" w:customStyle="1" w:styleId="22121">
    <w:name w:val="无列表22121"/>
    <w:next w:val="NoList"/>
    <w:uiPriority w:val="99"/>
    <w:semiHidden/>
    <w:unhideWhenUsed/>
    <w:rsid w:val="00EA3B97"/>
  </w:style>
  <w:style w:type="numbering" w:customStyle="1" w:styleId="NoList1211121">
    <w:name w:val="No List1211121"/>
    <w:next w:val="NoList"/>
    <w:uiPriority w:val="99"/>
    <w:semiHidden/>
    <w:unhideWhenUsed/>
    <w:rsid w:val="00EA3B97"/>
  </w:style>
  <w:style w:type="numbering" w:customStyle="1" w:styleId="11111211">
    <w:name w:val="リストなし1111121"/>
    <w:next w:val="NoList"/>
    <w:uiPriority w:val="99"/>
    <w:semiHidden/>
    <w:unhideWhenUsed/>
    <w:rsid w:val="00EA3B97"/>
  </w:style>
  <w:style w:type="numbering" w:customStyle="1" w:styleId="11111212">
    <w:name w:val="无列表1111121"/>
    <w:next w:val="NoList"/>
    <w:semiHidden/>
    <w:rsid w:val="00EA3B97"/>
  </w:style>
  <w:style w:type="numbering" w:customStyle="1" w:styleId="NoList2111121">
    <w:name w:val="No List2111121"/>
    <w:next w:val="NoList"/>
    <w:semiHidden/>
    <w:rsid w:val="00EA3B97"/>
  </w:style>
  <w:style w:type="numbering" w:customStyle="1" w:styleId="NoList3111121">
    <w:name w:val="No List3111121"/>
    <w:next w:val="NoList"/>
    <w:uiPriority w:val="99"/>
    <w:semiHidden/>
    <w:rsid w:val="00EA3B97"/>
  </w:style>
  <w:style w:type="numbering" w:customStyle="1" w:styleId="NoList11111121">
    <w:name w:val="No List11111121"/>
    <w:next w:val="NoList"/>
    <w:uiPriority w:val="99"/>
    <w:semiHidden/>
    <w:unhideWhenUsed/>
    <w:rsid w:val="00EA3B97"/>
  </w:style>
  <w:style w:type="numbering" w:customStyle="1" w:styleId="12111210">
    <w:name w:val="無清單1211121"/>
    <w:next w:val="NoList"/>
    <w:uiPriority w:val="99"/>
    <w:semiHidden/>
    <w:unhideWhenUsed/>
    <w:rsid w:val="00EA3B97"/>
  </w:style>
  <w:style w:type="numbering" w:customStyle="1" w:styleId="111111210">
    <w:name w:val="無清單11111121"/>
    <w:next w:val="NoList"/>
    <w:uiPriority w:val="99"/>
    <w:semiHidden/>
    <w:unhideWhenUsed/>
    <w:rsid w:val="00EA3B97"/>
  </w:style>
  <w:style w:type="numbering" w:customStyle="1" w:styleId="NoList131121">
    <w:name w:val="No List131121"/>
    <w:next w:val="NoList"/>
    <w:uiPriority w:val="99"/>
    <w:semiHidden/>
    <w:unhideWhenUsed/>
    <w:rsid w:val="00EA3B97"/>
  </w:style>
  <w:style w:type="numbering" w:customStyle="1" w:styleId="1211211">
    <w:name w:val="リストなし121121"/>
    <w:next w:val="NoList"/>
    <w:uiPriority w:val="99"/>
    <w:semiHidden/>
    <w:unhideWhenUsed/>
    <w:rsid w:val="00EA3B97"/>
  </w:style>
  <w:style w:type="numbering" w:customStyle="1" w:styleId="1211212">
    <w:name w:val="无列表121121"/>
    <w:next w:val="NoList"/>
    <w:semiHidden/>
    <w:rsid w:val="00EA3B97"/>
  </w:style>
  <w:style w:type="numbering" w:customStyle="1" w:styleId="NoList221121">
    <w:name w:val="No List221121"/>
    <w:next w:val="NoList"/>
    <w:semiHidden/>
    <w:rsid w:val="00EA3B97"/>
  </w:style>
  <w:style w:type="numbering" w:customStyle="1" w:styleId="NoList321121">
    <w:name w:val="No List321121"/>
    <w:next w:val="NoList"/>
    <w:uiPriority w:val="99"/>
    <w:semiHidden/>
    <w:rsid w:val="00EA3B97"/>
  </w:style>
  <w:style w:type="numbering" w:customStyle="1" w:styleId="NoList1121121">
    <w:name w:val="No List1121121"/>
    <w:next w:val="NoList"/>
    <w:uiPriority w:val="99"/>
    <w:semiHidden/>
    <w:unhideWhenUsed/>
    <w:rsid w:val="00EA3B97"/>
  </w:style>
  <w:style w:type="numbering" w:customStyle="1" w:styleId="1311210">
    <w:name w:val="無清單131121"/>
    <w:next w:val="NoList"/>
    <w:uiPriority w:val="99"/>
    <w:semiHidden/>
    <w:unhideWhenUsed/>
    <w:rsid w:val="00EA3B97"/>
  </w:style>
  <w:style w:type="numbering" w:customStyle="1" w:styleId="11211210">
    <w:name w:val="無清單1121121"/>
    <w:next w:val="NoList"/>
    <w:uiPriority w:val="99"/>
    <w:semiHidden/>
    <w:unhideWhenUsed/>
    <w:rsid w:val="00EA3B97"/>
  </w:style>
  <w:style w:type="numbering" w:customStyle="1" w:styleId="211121">
    <w:name w:val="无列表211121"/>
    <w:next w:val="NoList"/>
    <w:uiPriority w:val="99"/>
    <w:semiHidden/>
    <w:unhideWhenUsed/>
    <w:rsid w:val="00EA3B97"/>
  </w:style>
  <w:style w:type="numbering" w:customStyle="1" w:styleId="NoList1221121">
    <w:name w:val="No List1221121"/>
    <w:next w:val="NoList"/>
    <w:uiPriority w:val="99"/>
    <w:semiHidden/>
    <w:unhideWhenUsed/>
    <w:rsid w:val="00EA3B97"/>
  </w:style>
  <w:style w:type="numbering" w:customStyle="1" w:styleId="11211211">
    <w:name w:val="リストなし1121121"/>
    <w:next w:val="NoList"/>
    <w:uiPriority w:val="99"/>
    <w:semiHidden/>
    <w:unhideWhenUsed/>
    <w:rsid w:val="00EA3B97"/>
  </w:style>
  <w:style w:type="numbering" w:customStyle="1" w:styleId="11211212">
    <w:name w:val="无列表1121121"/>
    <w:next w:val="NoList"/>
    <w:semiHidden/>
    <w:rsid w:val="00EA3B97"/>
  </w:style>
  <w:style w:type="numbering" w:customStyle="1" w:styleId="NoList2121121">
    <w:name w:val="No List2121121"/>
    <w:next w:val="NoList"/>
    <w:semiHidden/>
    <w:rsid w:val="00EA3B97"/>
  </w:style>
  <w:style w:type="numbering" w:customStyle="1" w:styleId="NoList3121121">
    <w:name w:val="No List3121121"/>
    <w:next w:val="NoList"/>
    <w:uiPriority w:val="99"/>
    <w:semiHidden/>
    <w:rsid w:val="00EA3B97"/>
  </w:style>
  <w:style w:type="numbering" w:customStyle="1" w:styleId="NoList11121121">
    <w:name w:val="No List11121121"/>
    <w:next w:val="NoList"/>
    <w:uiPriority w:val="99"/>
    <w:semiHidden/>
    <w:unhideWhenUsed/>
    <w:rsid w:val="00EA3B97"/>
  </w:style>
  <w:style w:type="numbering" w:customStyle="1" w:styleId="1221121">
    <w:name w:val="無清單1221121"/>
    <w:next w:val="NoList"/>
    <w:uiPriority w:val="99"/>
    <w:semiHidden/>
    <w:unhideWhenUsed/>
    <w:rsid w:val="00EA3B97"/>
  </w:style>
  <w:style w:type="numbering" w:customStyle="1" w:styleId="11121121">
    <w:name w:val="無清單11121121"/>
    <w:next w:val="NoList"/>
    <w:uiPriority w:val="99"/>
    <w:semiHidden/>
    <w:unhideWhenUsed/>
    <w:rsid w:val="00EA3B97"/>
  </w:style>
  <w:style w:type="numbering" w:customStyle="1" w:styleId="122210">
    <w:name w:val="无列表12221"/>
    <w:next w:val="NoList"/>
    <w:semiHidden/>
    <w:rsid w:val="00EA3B97"/>
  </w:style>
  <w:style w:type="character" w:customStyle="1" w:styleId="CharChar35">
    <w:name w:val="Char Char35"/>
    <w:semiHidden/>
    <w:rsid w:val="00EA3B97"/>
    <w:rPr>
      <w:rFonts w:ascii="Arial" w:hAnsi="Arial"/>
      <w:sz w:val="28"/>
      <w:lang w:val="en-GB" w:eastAsia="ko-KR" w:bidi="ar-SA"/>
    </w:rPr>
  </w:style>
  <w:style w:type="table" w:customStyle="1" w:styleId="TableGrid10">
    <w:name w:val="Table Grid10"/>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副標題1"/>
    <w:basedOn w:val="Normal"/>
    <w:next w:val="Normal"/>
    <w:uiPriority w:val="11"/>
    <w:qFormat/>
    <w:rsid w:val="00EA3B97"/>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d">
    <w:name w:val="鮮明引文1"/>
    <w:basedOn w:val="Normal"/>
    <w:next w:val="Normal"/>
    <w:uiPriority w:val="30"/>
    <w:qFormat/>
    <w:rsid w:val="00EA3B97"/>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20">
    <w:name w:val="副标题 Char2"/>
    <w:uiPriority w:val="11"/>
    <w:rsid w:val="00EA3B97"/>
    <w:rPr>
      <w:rFonts w:ascii="Cambria" w:hAnsi="Cambria" w:cs="Times New Roman" w:hint="default"/>
      <w:b/>
      <w:bCs/>
      <w:kern w:val="28"/>
      <w:sz w:val="32"/>
      <w:szCs w:val="32"/>
      <w:lang w:val="en-GB" w:eastAsia="en-US"/>
    </w:rPr>
  </w:style>
  <w:style w:type="character" w:customStyle="1" w:styleId="1e">
    <w:name w:val="副標題 字元1"/>
    <w:rsid w:val="00EA3B97"/>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EA3B97"/>
    <w:rPr>
      <w:rFonts w:ascii="Times New Roman" w:hAnsi="Times New Roman" w:cs="Times New Roman" w:hint="default"/>
      <w:i/>
      <w:iCs/>
      <w:color w:val="4F81BD"/>
      <w:lang w:val="en-GB" w:eastAsia="en-US"/>
    </w:rPr>
  </w:style>
  <w:style w:type="table" w:customStyle="1" w:styleId="TableGrid712">
    <w:name w:val="Table Grid71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EA3B97"/>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EA3B97"/>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EA3B97"/>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EA3B97"/>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EA3B97"/>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EA3B97"/>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TableNormal"/>
    <w:rsid w:val="00EA3B97"/>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EA3B97"/>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修订21"/>
    <w:semiHidden/>
    <w:rsid w:val="00EA3B97"/>
    <w:rPr>
      <w:rFonts w:ascii="Times New Roman" w:eastAsia="Batang" w:hAnsi="Times New Roman"/>
      <w:lang w:val="en-GB" w:eastAsia="en-US"/>
    </w:rPr>
  </w:style>
  <w:style w:type="numbering" w:customStyle="1" w:styleId="NoList9">
    <w:name w:val="No List9"/>
    <w:next w:val="NoList"/>
    <w:uiPriority w:val="99"/>
    <w:semiHidden/>
    <w:unhideWhenUsed/>
    <w:rsid w:val="00EA3B97"/>
  </w:style>
  <w:style w:type="numbering" w:customStyle="1" w:styleId="NoList10">
    <w:name w:val="No List10"/>
    <w:next w:val="NoList"/>
    <w:uiPriority w:val="99"/>
    <w:semiHidden/>
    <w:unhideWhenUsed/>
    <w:rsid w:val="00EA3B97"/>
  </w:style>
  <w:style w:type="numbering" w:customStyle="1" w:styleId="NoList64">
    <w:name w:val="No List64"/>
    <w:next w:val="NoList"/>
    <w:uiPriority w:val="99"/>
    <w:semiHidden/>
    <w:unhideWhenUsed/>
    <w:rsid w:val="00EA3B97"/>
  </w:style>
  <w:style w:type="numbering" w:customStyle="1" w:styleId="NoList144">
    <w:name w:val="No List144"/>
    <w:next w:val="NoList"/>
    <w:uiPriority w:val="99"/>
    <w:semiHidden/>
    <w:unhideWhenUsed/>
    <w:rsid w:val="00EA3B97"/>
  </w:style>
  <w:style w:type="numbering" w:customStyle="1" w:styleId="1344">
    <w:name w:val="リストなし134"/>
    <w:next w:val="NoList"/>
    <w:uiPriority w:val="99"/>
    <w:semiHidden/>
    <w:unhideWhenUsed/>
    <w:rsid w:val="00EA3B97"/>
  </w:style>
  <w:style w:type="numbering" w:customStyle="1" w:styleId="NoList234">
    <w:name w:val="No List234"/>
    <w:next w:val="NoList"/>
    <w:semiHidden/>
    <w:rsid w:val="00EA3B97"/>
  </w:style>
  <w:style w:type="numbering" w:customStyle="1" w:styleId="NoList334">
    <w:name w:val="No List334"/>
    <w:next w:val="NoList"/>
    <w:uiPriority w:val="99"/>
    <w:semiHidden/>
    <w:rsid w:val="00EA3B97"/>
  </w:style>
  <w:style w:type="numbering" w:customStyle="1" w:styleId="1441">
    <w:name w:val="無清單144"/>
    <w:next w:val="NoList"/>
    <w:uiPriority w:val="99"/>
    <w:semiHidden/>
    <w:unhideWhenUsed/>
    <w:rsid w:val="00EA3B97"/>
  </w:style>
  <w:style w:type="numbering" w:customStyle="1" w:styleId="11341">
    <w:name w:val="無清單1134"/>
    <w:next w:val="NoList"/>
    <w:uiPriority w:val="99"/>
    <w:semiHidden/>
    <w:unhideWhenUsed/>
    <w:rsid w:val="00EA3B97"/>
  </w:style>
  <w:style w:type="numbering" w:customStyle="1" w:styleId="NoList1234">
    <w:name w:val="No List1234"/>
    <w:next w:val="NoList"/>
    <w:uiPriority w:val="99"/>
    <w:semiHidden/>
    <w:unhideWhenUsed/>
    <w:rsid w:val="00EA3B97"/>
  </w:style>
  <w:style w:type="numbering" w:customStyle="1" w:styleId="11342">
    <w:name w:val="リストなし1134"/>
    <w:next w:val="NoList"/>
    <w:uiPriority w:val="99"/>
    <w:semiHidden/>
    <w:unhideWhenUsed/>
    <w:rsid w:val="00EA3B97"/>
  </w:style>
  <w:style w:type="numbering" w:customStyle="1" w:styleId="11343">
    <w:name w:val="无列表1134"/>
    <w:next w:val="NoList"/>
    <w:semiHidden/>
    <w:rsid w:val="00EA3B97"/>
  </w:style>
  <w:style w:type="numbering" w:customStyle="1" w:styleId="NoList2134">
    <w:name w:val="No List2134"/>
    <w:next w:val="NoList"/>
    <w:semiHidden/>
    <w:rsid w:val="00EA3B97"/>
  </w:style>
  <w:style w:type="numbering" w:customStyle="1" w:styleId="NoList3134">
    <w:name w:val="No List3134"/>
    <w:next w:val="NoList"/>
    <w:uiPriority w:val="99"/>
    <w:semiHidden/>
    <w:rsid w:val="00EA3B97"/>
  </w:style>
  <w:style w:type="numbering" w:customStyle="1" w:styleId="NoList11134">
    <w:name w:val="No List11134"/>
    <w:next w:val="NoList"/>
    <w:uiPriority w:val="99"/>
    <w:semiHidden/>
    <w:unhideWhenUsed/>
    <w:rsid w:val="00EA3B97"/>
  </w:style>
  <w:style w:type="numbering" w:customStyle="1" w:styleId="12341">
    <w:name w:val="無清單1234"/>
    <w:next w:val="NoList"/>
    <w:uiPriority w:val="99"/>
    <w:semiHidden/>
    <w:unhideWhenUsed/>
    <w:rsid w:val="00EA3B97"/>
  </w:style>
  <w:style w:type="numbering" w:customStyle="1" w:styleId="11134">
    <w:name w:val="無清單11134"/>
    <w:next w:val="NoList"/>
    <w:uiPriority w:val="99"/>
    <w:semiHidden/>
    <w:unhideWhenUsed/>
    <w:rsid w:val="00EA3B97"/>
  </w:style>
  <w:style w:type="numbering" w:customStyle="1" w:styleId="NoList514">
    <w:name w:val="No List514"/>
    <w:next w:val="NoList"/>
    <w:uiPriority w:val="99"/>
    <w:semiHidden/>
    <w:unhideWhenUsed/>
    <w:rsid w:val="00EA3B97"/>
  </w:style>
  <w:style w:type="numbering" w:customStyle="1" w:styleId="346">
    <w:name w:val="无列表34"/>
    <w:next w:val="NoList"/>
    <w:uiPriority w:val="99"/>
    <w:semiHidden/>
    <w:unhideWhenUsed/>
    <w:rsid w:val="00EA3B97"/>
  </w:style>
  <w:style w:type="numbering" w:customStyle="1" w:styleId="13140">
    <w:name w:val="无列表1314"/>
    <w:next w:val="NoList"/>
    <w:semiHidden/>
    <w:rsid w:val="00EA3B97"/>
  </w:style>
  <w:style w:type="numbering" w:customStyle="1" w:styleId="NoList11313">
    <w:name w:val="No List11313"/>
    <w:next w:val="NoList"/>
    <w:uiPriority w:val="99"/>
    <w:semiHidden/>
    <w:unhideWhenUsed/>
    <w:rsid w:val="00EA3B97"/>
  </w:style>
  <w:style w:type="numbering" w:customStyle="1" w:styleId="NoList4114">
    <w:name w:val="No List4114"/>
    <w:next w:val="NoList"/>
    <w:uiPriority w:val="99"/>
    <w:semiHidden/>
    <w:unhideWhenUsed/>
    <w:rsid w:val="00EA3B97"/>
  </w:style>
  <w:style w:type="numbering" w:customStyle="1" w:styleId="2214">
    <w:name w:val="无列表2214"/>
    <w:next w:val="NoList"/>
    <w:uiPriority w:val="99"/>
    <w:semiHidden/>
    <w:unhideWhenUsed/>
    <w:rsid w:val="00EA3B97"/>
  </w:style>
  <w:style w:type="numbering" w:customStyle="1" w:styleId="NoList121114">
    <w:name w:val="No List121114"/>
    <w:next w:val="NoList"/>
    <w:uiPriority w:val="99"/>
    <w:semiHidden/>
    <w:unhideWhenUsed/>
    <w:rsid w:val="00EA3B97"/>
  </w:style>
  <w:style w:type="numbering" w:customStyle="1" w:styleId="1111141">
    <w:name w:val="リストなし111114"/>
    <w:next w:val="NoList"/>
    <w:uiPriority w:val="99"/>
    <w:semiHidden/>
    <w:unhideWhenUsed/>
    <w:rsid w:val="00EA3B97"/>
  </w:style>
  <w:style w:type="numbering" w:customStyle="1" w:styleId="1111142">
    <w:name w:val="无列表111114"/>
    <w:next w:val="NoList"/>
    <w:semiHidden/>
    <w:rsid w:val="00EA3B97"/>
  </w:style>
  <w:style w:type="numbering" w:customStyle="1" w:styleId="NoList211114">
    <w:name w:val="No List211114"/>
    <w:next w:val="NoList"/>
    <w:semiHidden/>
    <w:rsid w:val="00EA3B97"/>
  </w:style>
  <w:style w:type="numbering" w:customStyle="1" w:styleId="NoList311114">
    <w:name w:val="No List311114"/>
    <w:next w:val="NoList"/>
    <w:uiPriority w:val="99"/>
    <w:semiHidden/>
    <w:rsid w:val="00EA3B97"/>
  </w:style>
  <w:style w:type="numbering" w:customStyle="1" w:styleId="NoList1111114">
    <w:name w:val="No List1111114"/>
    <w:next w:val="NoList"/>
    <w:uiPriority w:val="99"/>
    <w:semiHidden/>
    <w:unhideWhenUsed/>
    <w:rsid w:val="00EA3B97"/>
  </w:style>
  <w:style w:type="numbering" w:customStyle="1" w:styleId="1211140">
    <w:name w:val="無清單121114"/>
    <w:next w:val="NoList"/>
    <w:uiPriority w:val="99"/>
    <w:semiHidden/>
    <w:unhideWhenUsed/>
    <w:rsid w:val="00EA3B97"/>
  </w:style>
  <w:style w:type="numbering" w:customStyle="1" w:styleId="1111114">
    <w:name w:val="無清單1111114"/>
    <w:next w:val="NoList"/>
    <w:uiPriority w:val="99"/>
    <w:semiHidden/>
    <w:unhideWhenUsed/>
    <w:rsid w:val="00EA3B97"/>
  </w:style>
  <w:style w:type="numbering" w:customStyle="1" w:styleId="NoList13114">
    <w:name w:val="No List13114"/>
    <w:next w:val="NoList"/>
    <w:uiPriority w:val="99"/>
    <w:semiHidden/>
    <w:unhideWhenUsed/>
    <w:rsid w:val="00EA3B97"/>
  </w:style>
  <w:style w:type="numbering" w:customStyle="1" w:styleId="121140">
    <w:name w:val="リストなし12114"/>
    <w:next w:val="NoList"/>
    <w:uiPriority w:val="99"/>
    <w:semiHidden/>
    <w:unhideWhenUsed/>
    <w:rsid w:val="00EA3B97"/>
  </w:style>
  <w:style w:type="numbering" w:customStyle="1" w:styleId="121141">
    <w:name w:val="无列表12114"/>
    <w:next w:val="NoList"/>
    <w:semiHidden/>
    <w:rsid w:val="00EA3B97"/>
  </w:style>
  <w:style w:type="numbering" w:customStyle="1" w:styleId="NoList22114">
    <w:name w:val="No List22114"/>
    <w:next w:val="NoList"/>
    <w:semiHidden/>
    <w:rsid w:val="00EA3B97"/>
  </w:style>
  <w:style w:type="numbering" w:customStyle="1" w:styleId="NoList32114">
    <w:name w:val="No List32114"/>
    <w:next w:val="NoList"/>
    <w:uiPriority w:val="99"/>
    <w:semiHidden/>
    <w:rsid w:val="00EA3B97"/>
  </w:style>
  <w:style w:type="numbering" w:customStyle="1" w:styleId="NoList112114">
    <w:name w:val="No List112114"/>
    <w:next w:val="NoList"/>
    <w:uiPriority w:val="99"/>
    <w:semiHidden/>
    <w:unhideWhenUsed/>
    <w:rsid w:val="00EA3B97"/>
  </w:style>
  <w:style w:type="numbering" w:customStyle="1" w:styleId="131140">
    <w:name w:val="無清單13114"/>
    <w:next w:val="NoList"/>
    <w:uiPriority w:val="99"/>
    <w:semiHidden/>
    <w:unhideWhenUsed/>
    <w:rsid w:val="00EA3B97"/>
  </w:style>
  <w:style w:type="numbering" w:customStyle="1" w:styleId="1121140">
    <w:name w:val="無清單112114"/>
    <w:next w:val="NoList"/>
    <w:uiPriority w:val="99"/>
    <w:semiHidden/>
    <w:unhideWhenUsed/>
    <w:rsid w:val="00EA3B97"/>
  </w:style>
  <w:style w:type="numbering" w:customStyle="1" w:styleId="21114">
    <w:name w:val="无列表21114"/>
    <w:next w:val="NoList"/>
    <w:uiPriority w:val="99"/>
    <w:semiHidden/>
    <w:unhideWhenUsed/>
    <w:rsid w:val="00EA3B97"/>
  </w:style>
  <w:style w:type="numbering" w:customStyle="1" w:styleId="NoList122114">
    <w:name w:val="No List122114"/>
    <w:next w:val="NoList"/>
    <w:uiPriority w:val="99"/>
    <w:semiHidden/>
    <w:unhideWhenUsed/>
    <w:rsid w:val="00EA3B97"/>
  </w:style>
  <w:style w:type="numbering" w:customStyle="1" w:styleId="1121141">
    <w:name w:val="リストなし112114"/>
    <w:next w:val="NoList"/>
    <w:uiPriority w:val="99"/>
    <w:semiHidden/>
    <w:unhideWhenUsed/>
    <w:rsid w:val="00EA3B97"/>
  </w:style>
  <w:style w:type="numbering" w:customStyle="1" w:styleId="1121142">
    <w:name w:val="无列表112114"/>
    <w:next w:val="NoList"/>
    <w:semiHidden/>
    <w:rsid w:val="00EA3B97"/>
  </w:style>
  <w:style w:type="numbering" w:customStyle="1" w:styleId="NoList212114">
    <w:name w:val="No List212114"/>
    <w:next w:val="NoList"/>
    <w:semiHidden/>
    <w:rsid w:val="00EA3B97"/>
  </w:style>
  <w:style w:type="numbering" w:customStyle="1" w:styleId="NoList312114">
    <w:name w:val="No List312114"/>
    <w:next w:val="NoList"/>
    <w:uiPriority w:val="99"/>
    <w:semiHidden/>
    <w:rsid w:val="00EA3B97"/>
  </w:style>
  <w:style w:type="numbering" w:customStyle="1" w:styleId="NoList1112114">
    <w:name w:val="No List1112114"/>
    <w:next w:val="NoList"/>
    <w:uiPriority w:val="99"/>
    <w:semiHidden/>
    <w:unhideWhenUsed/>
    <w:rsid w:val="00EA3B97"/>
  </w:style>
  <w:style w:type="numbering" w:customStyle="1" w:styleId="1221140">
    <w:name w:val="無清單122114"/>
    <w:next w:val="NoList"/>
    <w:uiPriority w:val="99"/>
    <w:semiHidden/>
    <w:unhideWhenUsed/>
    <w:rsid w:val="00EA3B97"/>
  </w:style>
  <w:style w:type="numbering" w:customStyle="1" w:styleId="11121140">
    <w:name w:val="無清單1112114"/>
    <w:next w:val="NoList"/>
    <w:uiPriority w:val="99"/>
    <w:semiHidden/>
    <w:unhideWhenUsed/>
    <w:rsid w:val="00EA3B97"/>
  </w:style>
  <w:style w:type="numbering" w:customStyle="1" w:styleId="NoList5113">
    <w:name w:val="No List5113"/>
    <w:next w:val="NoList"/>
    <w:uiPriority w:val="99"/>
    <w:semiHidden/>
    <w:unhideWhenUsed/>
    <w:rsid w:val="00EA3B97"/>
  </w:style>
  <w:style w:type="numbering" w:customStyle="1" w:styleId="NoList613">
    <w:name w:val="No List613"/>
    <w:next w:val="NoList"/>
    <w:uiPriority w:val="99"/>
    <w:semiHidden/>
    <w:unhideWhenUsed/>
    <w:rsid w:val="00EA3B97"/>
  </w:style>
  <w:style w:type="numbering" w:customStyle="1" w:styleId="NoList1413">
    <w:name w:val="No List1413"/>
    <w:next w:val="NoList"/>
    <w:uiPriority w:val="99"/>
    <w:semiHidden/>
    <w:unhideWhenUsed/>
    <w:rsid w:val="00EA3B97"/>
  </w:style>
  <w:style w:type="numbering" w:customStyle="1" w:styleId="13132">
    <w:name w:val="リストなし1313"/>
    <w:next w:val="NoList"/>
    <w:uiPriority w:val="99"/>
    <w:semiHidden/>
    <w:unhideWhenUsed/>
    <w:rsid w:val="00EA3B97"/>
  </w:style>
  <w:style w:type="numbering" w:customStyle="1" w:styleId="NoList2313">
    <w:name w:val="No List2313"/>
    <w:next w:val="NoList"/>
    <w:semiHidden/>
    <w:rsid w:val="00EA3B97"/>
  </w:style>
  <w:style w:type="numbering" w:customStyle="1" w:styleId="NoList3313">
    <w:name w:val="No List3313"/>
    <w:next w:val="NoList"/>
    <w:uiPriority w:val="99"/>
    <w:semiHidden/>
    <w:rsid w:val="00EA3B97"/>
  </w:style>
  <w:style w:type="numbering" w:customStyle="1" w:styleId="NoList1143">
    <w:name w:val="No List1143"/>
    <w:next w:val="NoList"/>
    <w:uiPriority w:val="99"/>
    <w:semiHidden/>
    <w:unhideWhenUsed/>
    <w:rsid w:val="00EA3B97"/>
  </w:style>
  <w:style w:type="numbering" w:customStyle="1" w:styleId="14130">
    <w:name w:val="無清單1413"/>
    <w:next w:val="NoList"/>
    <w:uiPriority w:val="99"/>
    <w:semiHidden/>
    <w:unhideWhenUsed/>
    <w:rsid w:val="00EA3B97"/>
  </w:style>
  <w:style w:type="numbering" w:customStyle="1" w:styleId="113130">
    <w:name w:val="無清單11313"/>
    <w:next w:val="NoList"/>
    <w:uiPriority w:val="99"/>
    <w:semiHidden/>
    <w:unhideWhenUsed/>
    <w:rsid w:val="00EA3B97"/>
  </w:style>
  <w:style w:type="numbering" w:customStyle="1" w:styleId="NoList423">
    <w:name w:val="No List423"/>
    <w:next w:val="NoList"/>
    <w:uiPriority w:val="99"/>
    <w:semiHidden/>
    <w:unhideWhenUsed/>
    <w:rsid w:val="00EA3B97"/>
  </w:style>
  <w:style w:type="numbering" w:customStyle="1" w:styleId="NoList12313">
    <w:name w:val="No List12313"/>
    <w:next w:val="NoList"/>
    <w:uiPriority w:val="99"/>
    <w:semiHidden/>
    <w:unhideWhenUsed/>
    <w:rsid w:val="00EA3B97"/>
  </w:style>
  <w:style w:type="numbering" w:customStyle="1" w:styleId="113131">
    <w:name w:val="リストなし11313"/>
    <w:next w:val="NoList"/>
    <w:uiPriority w:val="99"/>
    <w:semiHidden/>
    <w:unhideWhenUsed/>
    <w:rsid w:val="00EA3B97"/>
  </w:style>
  <w:style w:type="numbering" w:customStyle="1" w:styleId="113132">
    <w:name w:val="无列表11313"/>
    <w:next w:val="NoList"/>
    <w:semiHidden/>
    <w:rsid w:val="00EA3B97"/>
  </w:style>
  <w:style w:type="numbering" w:customStyle="1" w:styleId="NoList21313">
    <w:name w:val="No List21313"/>
    <w:next w:val="NoList"/>
    <w:semiHidden/>
    <w:rsid w:val="00EA3B97"/>
  </w:style>
  <w:style w:type="numbering" w:customStyle="1" w:styleId="NoList31313">
    <w:name w:val="No List31313"/>
    <w:next w:val="NoList"/>
    <w:uiPriority w:val="99"/>
    <w:semiHidden/>
    <w:rsid w:val="00EA3B97"/>
  </w:style>
  <w:style w:type="numbering" w:customStyle="1" w:styleId="NoList111313">
    <w:name w:val="No List111313"/>
    <w:next w:val="NoList"/>
    <w:uiPriority w:val="99"/>
    <w:semiHidden/>
    <w:unhideWhenUsed/>
    <w:rsid w:val="00EA3B97"/>
  </w:style>
  <w:style w:type="numbering" w:customStyle="1" w:styleId="123130">
    <w:name w:val="無清單12313"/>
    <w:next w:val="NoList"/>
    <w:uiPriority w:val="99"/>
    <w:semiHidden/>
    <w:unhideWhenUsed/>
    <w:rsid w:val="00EA3B97"/>
  </w:style>
  <w:style w:type="numbering" w:customStyle="1" w:styleId="111313">
    <w:name w:val="無清單111313"/>
    <w:next w:val="NoList"/>
    <w:uiPriority w:val="99"/>
    <w:semiHidden/>
    <w:unhideWhenUsed/>
    <w:rsid w:val="00EA3B97"/>
  </w:style>
  <w:style w:type="numbering" w:customStyle="1" w:styleId="NoList12123">
    <w:name w:val="No List12123"/>
    <w:next w:val="NoList"/>
    <w:uiPriority w:val="99"/>
    <w:semiHidden/>
    <w:unhideWhenUsed/>
    <w:rsid w:val="00EA3B97"/>
  </w:style>
  <w:style w:type="numbering" w:customStyle="1" w:styleId="111234">
    <w:name w:val="リストなし11123"/>
    <w:next w:val="NoList"/>
    <w:uiPriority w:val="99"/>
    <w:semiHidden/>
    <w:unhideWhenUsed/>
    <w:rsid w:val="00EA3B97"/>
  </w:style>
  <w:style w:type="numbering" w:customStyle="1" w:styleId="111235">
    <w:name w:val="无列表11123"/>
    <w:next w:val="NoList"/>
    <w:semiHidden/>
    <w:rsid w:val="00EA3B97"/>
  </w:style>
  <w:style w:type="numbering" w:customStyle="1" w:styleId="NoList21123">
    <w:name w:val="No List21123"/>
    <w:next w:val="NoList"/>
    <w:semiHidden/>
    <w:rsid w:val="00EA3B97"/>
  </w:style>
  <w:style w:type="numbering" w:customStyle="1" w:styleId="NoList31123">
    <w:name w:val="No List31123"/>
    <w:next w:val="NoList"/>
    <w:uiPriority w:val="99"/>
    <w:semiHidden/>
    <w:rsid w:val="00EA3B97"/>
  </w:style>
  <w:style w:type="numbering" w:customStyle="1" w:styleId="NoList111123">
    <w:name w:val="No List111123"/>
    <w:next w:val="NoList"/>
    <w:uiPriority w:val="99"/>
    <w:semiHidden/>
    <w:unhideWhenUsed/>
    <w:rsid w:val="00EA3B97"/>
  </w:style>
  <w:style w:type="numbering" w:customStyle="1" w:styleId="121230">
    <w:name w:val="無清單12123"/>
    <w:next w:val="NoList"/>
    <w:uiPriority w:val="99"/>
    <w:semiHidden/>
    <w:unhideWhenUsed/>
    <w:rsid w:val="00EA3B97"/>
  </w:style>
  <w:style w:type="numbering" w:customStyle="1" w:styleId="1111230">
    <w:name w:val="無清單111123"/>
    <w:next w:val="NoList"/>
    <w:uiPriority w:val="99"/>
    <w:semiHidden/>
    <w:unhideWhenUsed/>
    <w:rsid w:val="00EA3B97"/>
  </w:style>
  <w:style w:type="numbering" w:customStyle="1" w:styleId="NoList523">
    <w:name w:val="No List523"/>
    <w:next w:val="NoList"/>
    <w:uiPriority w:val="99"/>
    <w:semiHidden/>
    <w:unhideWhenUsed/>
    <w:rsid w:val="00EA3B97"/>
  </w:style>
  <w:style w:type="numbering" w:customStyle="1" w:styleId="NoList1323">
    <w:name w:val="No List1323"/>
    <w:next w:val="NoList"/>
    <w:uiPriority w:val="99"/>
    <w:semiHidden/>
    <w:unhideWhenUsed/>
    <w:rsid w:val="00EA3B97"/>
  </w:style>
  <w:style w:type="numbering" w:customStyle="1" w:styleId="12234">
    <w:name w:val="リストなし1223"/>
    <w:next w:val="NoList"/>
    <w:uiPriority w:val="99"/>
    <w:semiHidden/>
    <w:unhideWhenUsed/>
    <w:rsid w:val="00EA3B97"/>
  </w:style>
  <w:style w:type="numbering" w:customStyle="1" w:styleId="12242">
    <w:name w:val="无列表1224"/>
    <w:next w:val="NoList"/>
    <w:semiHidden/>
    <w:rsid w:val="00EA3B97"/>
  </w:style>
  <w:style w:type="numbering" w:customStyle="1" w:styleId="NoList2223">
    <w:name w:val="No List2223"/>
    <w:next w:val="NoList"/>
    <w:semiHidden/>
    <w:rsid w:val="00EA3B97"/>
  </w:style>
  <w:style w:type="numbering" w:customStyle="1" w:styleId="NoList3223">
    <w:name w:val="No List3223"/>
    <w:next w:val="NoList"/>
    <w:uiPriority w:val="99"/>
    <w:semiHidden/>
    <w:rsid w:val="00EA3B97"/>
  </w:style>
  <w:style w:type="numbering" w:customStyle="1" w:styleId="NoList11223">
    <w:name w:val="No List11223"/>
    <w:next w:val="NoList"/>
    <w:uiPriority w:val="99"/>
    <w:semiHidden/>
    <w:unhideWhenUsed/>
    <w:rsid w:val="00EA3B97"/>
  </w:style>
  <w:style w:type="numbering" w:customStyle="1" w:styleId="13230">
    <w:name w:val="無清單1323"/>
    <w:next w:val="NoList"/>
    <w:uiPriority w:val="99"/>
    <w:semiHidden/>
    <w:unhideWhenUsed/>
    <w:rsid w:val="00EA3B97"/>
  </w:style>
  <w:style w:type="numbering" w:customStyle="1" w:styleId="112230">
    <w:name w:val="無清單11223"/>
    <w:next w:val="NoList"/>
    <w:uiPriority w:val="99"/>
    <w:semiHidden/>
    <w:unhideWhenUsed/>
    <w:rsid w:val="00EA3B97"/>
  </w:style>
  <w:style w:type="numbering" w:customStyle="1" w:styleId="2123">
    <w:name w:val="无列表2123"/>
    <w:next w:val="NoList"/>
    <w:uiPriority w:val="99"/>
    <w:semiHidden/>
    <w:unhideWhenUsed/>
    <w:rsid w:val="00EA3B97"/>
  </w:style>
  <w:style w:type="numbering" w:customStyle="1" w:styleId="NoList111223">
    <w:name w:val="No List111223"/>
    <w:next w:val="NoList"/>
    <w:uiPriority w:val="99"/>
    <w:semiHidden/>
    <w:unhideWhenUsed/>
    <w:rsid w:val="00EA3B97"/>
  </w:style>
  <w:style w:type="numbering" w:customStyle="1" w:styleId="NoList73">
    <w:name w:val="No List73"/>
    <w:next w:val="NoList"/>
    <w:uiPriority w:val="99"/>
    <w:semiHidden/>
    <w:unhideWhenUsed/>
    <w:rsid w:val="00EA3B97"/>
  </w:style>
  <w:style w:type="numbering" w:customStyle="1" w:styleId="NoList153">
    <w:name w:val="No List153"/>
    <w:next w:val="NoList"/>
    <w:uiPriority w:val="99"/>
    <w:semiHidden/>
    <w:unhideWhenUsed/>
    <w:rsid w:val="00EA3B97"/>
  </w:style>
  <w:style w:type="numbering" w:customStyle="1" w:styleId="1432">
    <w:name w:val="リストなし143"/>
    <w:next w:val="NoList"/>
    <w:uiPriority w:val="99"/>
    <w:semiHidden/>
    <w:unhideWhenUsed/>
    <w:rsid w:val="00EA3B97"/>
  </w:style>
  <w:style w:type="numbering" w:customStyle="1" w:styleId="1433">
    <w:name w:val="无列表143"/>
    <w:next w:val="NoList"/>
    <w:semiHidden/>
    <w:rsid w:val="00EA3B97"/>
  </w:style>
  <w:style w:type="numbering" w:customStyle="1" w:styleId="NoList243">
    <w:name w:val="No List243"/>
    <w:next w:val="NoList"/>
    <w:semiHidden/>
    <w:rsid w:val="00EA3B97"/>
  </w:style>
  <w:style w:type="numbering" w:customStyle="1" w:styleId="NoList343">
    <w:name w:val="No List343"/>
    <w:next w:val="NoList"/>
    <w:uiPriority w:val="99"/>
    <w:semiHidden/>
    <w:rsid w:val="00EA3B97"/>
  </w:style>
  <w:style w:type="numbering" w:customStyle="1" w:styleId="NoList1153">
    <w:name w:val="No List1153"/>
    <w:next w:val="NoList"/>
    <w:uiPriority w:val="99"/>
    <w:semiHidden/>
    <w:unhideWhenUsed/>
    <w:rsid w:val="00EA3B97"/>
  </w:style>
  <w:style w:type="numbering" w:customStyle="1" w:styleId="1531">
    <w:name w:val="無清單153"/>
    <w:next w:val="NoList"/>
    <w:uiPriority w:val="99"/>
    <w:semiHidden/>
    <w:unhideWhenUsed/>
    <w:rsid w:val="00EA3B97"/>
  </w:style>
  <w:style w:type="numbering" w:customStyle="1" w:styleId="11430">
    <w:name w:val="無清單1143"/>
    <w:next w:val="NoList"/>
    <w:uiPriority w:val="99"/>
    <w:semiHidden/>
    <w:unhideWhenUsed/>
    <w:rsid w:val="00EA3B97"/>
  </w:style>
  <w:style w:type="numbering" w:customStyle="1" w:styleId="NoList433">
    <w:name w:val="No List433"/>
    <w:next w:val="NoList"/>
    <w:uiPriority w:val="99"/>
    <w:semiHidden/>
    <w:unhideWhenUsed/>
    <w:rsid w:val="00EA3B97"/>
  </w:style>
  <w:style w:type="numbering" w:customStyle="1" w:styleId="NoList1243">
    <w:name w:val="No List1243"/>
    <w:next w:val="NoList"/>
    <w:uiPriority w:val="99"/>
    <w:semiHidden/>
    <w:unhideWhenUsed/>
    <w:rsid w:val="00EA3B97"/>
  </w:style>
  <w:style w:type="numbering" w:customStyle="1" w:styleId="11431">
    <w:name w:val="リストなし1143"/>
    <w:next w:val="NoList"/>
    <w:uiPriority w:val="99"/>
    <w:semiHidden/>
    <w:unhideWhenUsed/>
    <w:rsid w:val="00EA3B97"/>
  </w:style>
  <w:style w:type="numbering" w:customStyle="1" w:styleId="11432">
    <w:name w:val="无列表1143"/>
    <w:next w:val="NoList"/>
    <w:semiHidden/>
    <w:rsid w:val="00EA3B97"/>
  </w:style>
  <w:style w:type="numbering" w:customStyle="1" w:styleId="NoList2143">
    <w:name w:val="No List2143"/>
    <w:next w:val="NoList"/>
    <w:semiHidden/>
    <w:rsid w:val="00EA3B97"/>
  </w:style>
  <w:style w:type="numbering" w:customStyle="1" w:styleId="NoList3143">
    <w:name w:val="No List3143"/>
    <w:next w:val="NoList"/>
    <w:uiPriority w:val="99"/>
    <w:semiHidden/>
    <w:rsid w:val="00EA3B97"/>
  </w:style>
  <w:style w:type="numbering" w:customStyle="1" w:styleId="NoList11143">
    <w:name w:val="No List11143"/>
    <w:next w:val="NoList"/>
    <w:uiPriority w:val="99"/>
    <w:semiHidden/>
    <w:unhideWhenUsed/>
    <w:rsid w:val="00EA3B97"/>
  </w:style>
  <w:style w:type="numbering" w:customStyle="1" w:styleId="12430">
    <w:name w:val="無清單1243"/>
    <w:next w:val="NoList"/>
    <w:uiPriority w:val="99"/>
    <w:semiHidden/>
    <w:unhideWhenUsed/>
    <w:rsid w:val="00EA3B97"/>
  </w:style>
  <w:style w:type="numbering" w:customStyle="1" w:styleId="111430">
    <w:name w:val="無清單11143"/>
    <w:next w:val="NoList"/>
    <w:uiPriority w:val="99"/>
    <w:semiHidden/>
    <w:unhideWhenUsed/>
    <w:rsid w:val="00EA3B97"/>
  </w:style>
  <w:style w:type="numbering" w:customStyle="1" w:styleId="233">
    <w:name w:val="无列表233"/>
    <w:next w:val="NoList"/>
    <w:uiPriority w:val="99"/>
    <w:semiHidden/>
    <w:unhideWhenUsed/>
    <w:rsid w:val="00EA3B97"/>
  </w:style>
  <w:style w:type="numbering" w:customStyle="1" w:styleId="NoList12133">
    <w:name w:val="No List12133"/>
    <w:next w:val="NoList"/>
    <w:uiPriority w:val="99"/>
    <w:semiHidden/>
    <w:unhideWhenUsed/>
    <w:rsid w:val="00EA3B97"/>
  </w:style>
  <w:style w:type="numbering" w:customStyle="1" w:styleId="111331">
    <w:name w:val="リストなし11133"/>
    <w:next w:val="NoList"/>
    <w:uiPriority w:val="99"/>
    <w:semiHidden/>
    <w:unhideWhenUsed/>
    <w:rsid w:val="00EA3B97"/>
  </w:style>
  <w:style w:type="numbering" w:customStyle="1" w:styleId="111332">
    <w:name w:val="无列表11133"/>
    <w:next w:val="NoList"/>
    <w:semiHidden/>
    <w:rsid w:val="00EA3B97"/>
  </w:style>
  <w:style w:type="numbering" w:customStyle="1" w:styleId="NoList21133">
    <w:name w:val="No List21133"/>
    <w:next w:val="NoList"/>
    <w:semiHidden/>
    <w:rsid w:val="00EA3B97"/>
  </w:style>
  <w:style w:type="numbering" w:customStyle="1" w:styleId="NoList31133">
    <w:name w:val="No List31133"/>
    <w:next w:val="NoList"/>
    <w:uiPriority w:val="99"/>
    <w:semiHidden/>
    <w:rsid w:val="00EA3B97"/>
  </w:style>
  <w:style w:type="numbering" w:customStyle="1" w:styleId="NoList111133">
    <w:name w:val="No List111133"/>
    <w:next w:val="NoList"/>
    <w:uiPriority w:val="99"/>
    <w:semiHidden/>
    <w:unhideWhenUsed/>
    <w:rsid w:val="00EA3B97"/>
  </w:style>
  <w:style w:type="numbering" w:customStyle="1" w:styleId="121330">
    <w:name w:val="無清單12133"/>
    <w:next w:val="NoList"/>
    <w:uiPriority w:val="99"/>
    <w:semiHidden/>
    <w:unhideWhenUsed/>
    <w:rsid w:val="00EA3B97"/>
  </w:style>
  <w:style w:type="numbering" w:customStyle="1" w:styleId="1111330">
    <w:name w:val="無清單111133"/>
    <w:next w:val="NoList"/>
    <w:uiPriority w:val="99"/>
    <w:semiHidden/>
    <w:unhideWhenUsed/>
    <w:rsid w:val="00EA3B97"/>
  </w:style>
  <w:style w:type="numbering" w:customStyle="1" w:styleId="NoList533">
    <w:name w:val="No List533"/>
    <w:next w:val="NoList"/>
    <w:uiPriority w:val="99"/>
    <w:semiHidden/>
    <w:unhideWhenUsed/>
    <w:rsid w:val="00EA3B97"/>
  </w:style>
  <w:style w:type="numbering" w:customStyle="1" w:styleId="NoList1333">
    <w:name w:val="No List1333"/>
    <w:next w:val="NoList"/>
    <w:uiPriority w:val="99"/>
    <w:semiHidden/>
    <w:unhideWhenUsed/>
    <w:rsid w:val="00EA3B97"/>
  </w:style>
  <w:style w:type="numbering" w:customStyle="1" w:styleId="12332">
    <w:name w:val="リストなし1233"/>
    <w:next w:val="NoList"/>
    <w:uiPriority w:val="99"/>
    <w:semiHidden/>
    <w:unhideWhenUsed/>
    <w:rsid w:val="00EA3B97"/>
  </w:style>
  <w:style w:type="numbering" w:customStyle="1" w:styleId="12333">
    <w:name w:val="无列表1233"/>
    <w:next w:val="NoList"/>
    <w:semiHidden/>
    <w:rsid w:val="00EA3B97"/>
  </w:style>
  <w:style w:type="numbering" w:customStyle="1" w:styleId="NoList2233">
    <w:name w:val="No List2233"/>
    <w:next w:val="NoList"/>
    <w:semiHidden/>
    <w:rsid w:val="00EA3B97"/>
  </w:style>
  <w:style w:type="numbering" w:customStyle="1" w:styleId="NoList3233">
    <w:name w:val="No List3233"/>
    <w:next w:val="NoList"/>
    <w:uiPriority w:val="99"/>
    <w:semiHidden/>
    <w:rsid w:val="00EA3B97"/>
  </w:style>
  <w:style w:type="numbering" w:customStyle="1" w:styleId="NoList11233">
    <w:name w:val="No List11233"/>
    <w:next w:val="NoList"/>
    <w:uiPriority w:val="99"/>
    <w:semiHidden/>
    <w:unhideWhenUsed/>
    <w:rsid w:val="00EA3B97"/>
  </w:style>
  <w:style w:type="numbering" w:customStyle="1" w:styleId="13330">
    <w:name w:val="無清單1333"/>
    <w:next w:val="NoList"/>
    <w:uiPriority w:val="99"/>
    <w:semiHidden/>
    <w:unhideWhenUsed/>
    <w:rsid w:val="00EA3B97"/>
  </w:style>
  <w:style w:type="numbering" w:customStyle="1" w:styleId="112330">
    <w:name w:val="無清單11233"/>
    <w:next w:val="NoList"/>
    <w:uiPriority w:val="99"/>
    <w:semiHidden/>
    <w:unhideWhenUsed/>
    <w:rsid w:val="00EA3B97"/>
  </w:style>
  <w:style w:type="numbering" w:customStyle="1" w:styleId="2133">
    <w:name w:val="无列表2133"/>
    <w:next w:val="NoList"/>
    <w:uiPriority w:val="99"/>
    <w:semiHidden/>
    <w:unhideWhenUsed/>
    <w:rsid w:val="00EA3B97"/>
  </w:style>
  <w:style w:type="numbering" w:customStyle="1" w:styleId="NoList12223">
    <w:name w:val="No List12223"/>
    <w:next w:val="NoList"/>
    <w:uiPriority w:val="99"/>
    <w:semiHidden/>
    <w:unhideWhenUsed/>
    <w:rsid w:val="00EA3B97"/>
  </w:style>
  <w:style w:type="numbering" w:customStyle="1" w:styleId="112231">
    <w:name w:val="リストなし11223"/>
    <w:next w:val="NoList"/>
    <w:uiPriority w:val="99"/>
    <w:semiHidden/>
    <w:unhideWhenUsed/>
    <w:rsid w:val="00EA3B97"/>
  </w:style>
  <w:style w:type="numbering" w:customStyle="1" w:styleId="112232">
    <w:name w:val="无列表11223"/>
    <w:next w:val="NoList"/>
    <w:semiHidden/>
    <w:rsid w:val="00EA3B97"/>
  </w:style>
  <w:style w:type="numbering" w:customStyle="1" w:styleId="NoList21223">
    <w:name w:val="No List21223"/>
    <w:next w:val="NoList"/>
    <w:semiHidden/>
    <w:rsid w:val="00EA3B97"/>
  </w:style>
  <w:style w:type="numbering" w:customStyle="1" w:styleId="NoList31223">
    <w:name w:val="No List31223"/>
    <w:next w:val="NoList"/>
    <w:uiPriority w:val="99"/>
    <w:semiHidden/>
    <w:rsid w:val="00EA3B97"/>
  </w:style>
  <w:style w:type="numbering" w:customStyle="1" w:styleId="NoList111233">
    <w:name w:val="No List111233"/>
    <w:next w:val="NoList"/>
    <w:uiPriority w:val="99"/>
    <w:semiHidden/>
    <w:unhideWhenUsed/>
    <w:rsid w:val="00EA3B97"/>
  </w:style>
  <w:style w:type="numbering" w:customStyle="1" w:styleId="122230">
    <w:name w:val="無清單12223"/>
    <w:next w:val="NoList"/>
    <w:uiPriority w:val="99"/>
    <w:semiHidden/>
    <w:unhideWhenUsed/>
    <w:rsid w:val="00EA3B97"/>
  </w:style>
  <w:style w:type="numbering" w:customStyle="1" w:styleId="1112230">
    <w:name w:val="無清單111223"/>
    <w:next w:val="NoList"/>
    <w:uiPriority w:val="99"/>
    <w:semiHidden/>
    <w:unhideWhenUsed/>
    <w:rsid w:val="00EA3B97"/>
  </w:style>
  <w:style w:type="paragraph" w:customStyle="1" w:styleId="4a">
    <w:name w:val="修订4"/>
    <w:hidden/>
    <w:semiHidden/>
    <w:rsid w:val="00EA3B97"/>
    <w:rPr>
      <w:rFonts w:ascii="Times New Roman" w:eastAsia="Batang" w:hAnsi="Times New Roman"/>
      <w:lang w:val="en-GB" w:eastAsia="en-US"/>
    </w:rPr>
  </w:style>
  <w:style w:type="numbering" w:customStyle="1" w:styleId="NoList19">
    <w:name w:val="No List19"/>
    <w:next w:val="NoList"/>
    <w:uiPriority w:val="99"/>
    <w:semiHidden/>
    <w:unhideWhenUsed/>
    <w:rsid w:val="007D0AFB"/>
  </w:style>
  <w:style w:type="numbering" w:customStyle="1" w:styleId="NoList110">
    <w:name w:val="No List110"/>
    <w:next w:val="NoList"/>
    <w:uiPriority w:val="99"/>
    <w:semiHidden/>
    <w:unhideWhenUsed/>
    <w:rsid w:val="007D0AFB"/>
  </w:style>
  <w:style w:type="table" w:customStyle="1" w:styleId="TableGrid30">
    <w:name w:val="Table Grid30"/>
    <w:basedOn w:val="TableNormal"/>
    <w:next w:val="TableGrid"/>
    <w:uiPriority w:val="39"/>
    <w:qFormat/>
    <w:rsid w:val="007D0AFB"/>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rsid w:val="007D0AFB"/>
    <w:rPr>
      <w:rFonts w:ascii="Times New Roman" w:hAnsi="Times New Roman"/>
      <w:lang w:val="en-GB" w:eastAsia="en-US"/>
    </w:rPr>
  </w:style>
  <w:style w:type="character" w:customStyle="1" w:styleId="UnresolvedMention1">
    <w:name w:val="Unresolved Mention1"/>
    <w:uiPriority w:val="99"/>
    <w:semiHidden/>
    <w:unhideWhenUsed/>
    <w:rsid w:val="007D0AFB"/>
    <w:rPr>
      <w:color w:val="808080"/>
      <w:shd w:val="clear" w:color="auto" w:fill="E6E6E6"/>
    </w:rPr>
  </w:style>
  <w:style w:type="paragraph" w:customStyle="1" w:styleId="NormalWeb1">
    <w:name w:val="Normal (Web)1"/>
    <w:basedOn w:val="Normal"/>
    <w:next w:val="NormalWeb"/>
    <w:uiPriority w:val="99"/>
    <w:unhideWhenUsed/>
    <w:rsid w:val="007D0AFB"/>
    <w:pPr>
      <w:spacing w:before="100" w:beforeAutospacing="1" w:after="100" w:afterAutospacing="1"/>
    </w:pPr>
    <w:rPr>
      <w:rFonts w:eastAsia="DengXian"/>
      <w:sz w:val="24"/>
      <w:szCs w:val="24"/>
      <w:lang w:val="en-US"/>
    </w:rPr>
  </w:style>
  <w:style w:type="paragraph" w:customStyle="1" w:styleId="BodyText1">
    <w:name w:val="Body Text1"/>
    <w:basedOn w:val="Normal"/>
    <w:next w:val="BodyText"/>
    <w:uiPriority w:val="99"/>
    <w:rsid w:val="007D0AFB"/>
    <w:pPr>
      <w:spacing w:after="120"/>
    </w:pPr>
    <w:rPr>
      <w:rFonts w:eastAsia="DengXian"/>
      <w:lang w:eastAsia="fr-FR"/>
    </w:rPr>
  </w:style>
  <w:style w:type="character" w:customStyle="1" w:styleId="UnresolvedMention2">
    <w:name w:val="Unresolved Mention2"/>
    <w:uiPriority w:val="99"/>
    <w:semiHidden/>
    <w:unhideWhenUsed/>
    <w:rsid w:val="007D0AFB"/>
    <w:rPr>
      <w:color w:val="808080"/>
      <w:shd w:val="clear" w:color="auto" w:fill="E6E6E6"/>
    </w:rPr>
  </w:style>
  <w:style w:type="character" w:customStyle="1" w:styleId="EXCar">
    <w:name w:val="EX Car"/>
    <w:rsid w:val="007D0AFB"/>
    <w:rPr>
      <w:lang w:val="en-GB" w:eastAsia="en-US"/>
    </w:rPr>
  </w:style>
  <w:style w:type="paragraph" w:customStyle="1" w:styleId="enumlev1">
    <w:name w:val="enumlev1"/>
    <w:basedOn w:val="Normal"/>
    <w:uiPriority w:val="99"/>
    <w:rsid w:val="007D0AF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customStyle="1" w:styleId="BN">
    <w:name w:val="BN"/>
    <w:basedOn w:val="Normal"/>
    <w:rsid w:val="007D0AFB"/>
    <w:pPr>
      <w:overflowPunct w:val="0"/>
      <w:autoSpaceDE w:val="0"/>
      <w:autoSpaceDN w:val="0"/>
      <w:adjustRightInd w:val="0"/>
      <w:ind w:left="567" w:hanging="283"/>
      <w:textAlignment w:val="baseline"/>
    </w:pPr>
    <w:rPr>
      <w:lang w:eastAsia="en-GB"/>
    </w:rPr>
  </w:style>
  <w:style w:type="paragraph" w:customStyle="1" w:styleId="B6">
    <w:name w:val="B6"/>
    <w:basedOn w:val="B5"/>
    <w:link w:val="B6Char"/>
    <w:rsid w:val="007D0AFB"/>
    <w:pPr>
      <w:overflowPunct w:val="0"/>
      <w:autoSpaceDE w:val="0"/>
      <w:autoSpaceDN w:val="0"/>
      <w:adjustRightInd w:val="0"/>
      <w:textAlignment w:val="baseline"/>
    </w:pPr>
    <w:rPr>
      <w:lang w:eastAsia="x-none"/>
    </w:rPr>
  </w:style>
  <w:style w:type="paragraph" w:customStyle="1" w:styleId="Meetingcaption">
    <w:name w:val="Meeting caption"/>
    <w:basedOn w:val="Normal"/>
    <w:uiPriority w:val="99"/>
    <w:rsid w:val="007D0AF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en-GB"/>
    </w:rPr>
  </w:style>
  <w:style w:type="paragraph" w:customStyle="1" w:styleId="FT">
    <w:name w:val="FT"/>
    <w:basedOn w:val="Normal"/>
    <w:uiPriority w:val="99"/>
    <w:rsid w:val="007D0AFB"/>
    <w:pPr>
      <w:overflowPunct w:val="0"/>
      <w:autoSpaceDE w:val="0"/>
      <w:autoSpaceDN w:val="0"/>
      <w:adjustRightInd w:val="0"/>
      <w:textAlignment w:val="baseline"/>
    </w:pPr>
    <w:rPr>
      <w:rFonts w:ascii="Arial" w:hAnsi="Arial" w:cs="Arial"/>
      <w:b/>
      <w:lang w:eastAsia="en-GB"/>
    </w:rPr>
  </w:style>
  <w:style w:type="paragraph" w:customStyle="1" w:styleId="Tadc">
    <w:name w:val="Tadc"/>
    <w:basedOn w:val="Normal"/>
    <w:uiPriority w:val="99"/>
    <w:rsid w:val="007D0AFB"/>
    <w:pPr>
      <w:overflowPunct w:val="0"/>
      <w:autoSpaceDE w:val="0"/>
      <w:autoSpaceDN w:val="0"/>
      <w:adjustRightInd w:val="0"/>
      <w:textAlignment w:val="baseline"/>
    </w:pPr>
    <w:rPr>
      <w:rFonts w:cs="v4.2.0"/>
      <w:lang w:eastAsia="en-GB"/>
    </w:rPr>
  </w:style>
  <w:style w:type="table" w:customStyle="1" w:styleId="TableGrid120">
    <w:name w:val="Table Grid120"/>
    <w:basedOn w:val="TableNormal"/>
    <w:next w:val="TableGrid"/>
    <w:uiPriority w:val="39"/>
    <w:rsid w:val="007D0AF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arCar">
    <w:name w:val="Editor's Note Car Car"/>
    <w:rsid w:val="007D0AFB"/>
    <w:rPr>
      <w:rFonts w:ascii="Times New Roman" w:hAnsi="Times New Roman"/>
      <w:color w:val="FF0000"/>
      <w:lang w:val="en-GB" w:eastAsia="en-US"/>
    </w:rPr>
  </w:style>
  <w:style w:type="character" w:customStyle="1" w:styleId="B5Char">
    <w:name w:val="B5 Char"/>
    <w:link w:val="B5"/>
    <w:rsid w:val="007D0AFB"/>
    <w:rPr>
      <w:rFonts w:ascii="Times New Roman" w:hAnsi="Times New Roman"/>
      <w:lang w:val="en-GB" w:eastAsia="en-US"/>
    </w:rPr>
  </w:style>
  <w:style w:type="character" w:customStyle="1" w:styleId="HeadingChar">
    <w:name w:val="Heading Char"/>
    <w:rsid w:val="007D0AFB"/>
    <w:rPr>
      <w:rFonts w:ascii="Arial" w:eastAsia="SimSun" w:hAnsi="Arial"/>
      <w:b/>
      <w:sz w:val="22"/>
    </w:rPr>
  </w:style>
  <w:style w:type="character" w:customStyle="1" w:styleId="B6Char">
    <w:name w:val="B6 Char"/>
    <w:link w:val="B6"/>
    <w:rsid w:val="007D0AFB"/>
    <w:rPr>
      <w:rFonts w:ascii="Times New Roman" w:hAnsi="Times New Roman"/>
      <w:lang w:val="en-GB" w:eastAsia="x-none"/>
    </w:rPr>
  </w:style>
  <w:style w:type="table" w:customStyle="1" w:styleId="TableStyle1">
    <w:name w:val="Table Style1"/>
    <w:basedOn w:val="TableNormal"/>
    <w:rsid w:val="007D0AFB"/>
    <w:rPr>
      <w:rFonts w:ascii="Times New Roman" w:eastAsia="MS Mincho" w:hAnsi="Times New Roman"/>
      <w:lang w:val="en-US" w:eastAsia="en-US"/>
    </w:rPr>
    <w:tblPr/>
  </w:style>
  <w:style w:type="paragraph" w:customStyle="1" w:styleId="TOC91">
    <w:name w:val="TOC 91"/>
    <w:basedOn w:val="TOC8"/>
    <w:rsid w:val="007D0AFB"/>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Normal"/>
    <w:next w:val="Normal"/>
    <w:rsid w:val="007D0AFB"/>
    <w:pPr>
      <w:overflowPunct w:val="0"/>
      <w:autoSpaceDE w:val="0"/>
      <w:autoSpaceDN w:val="0"/>
      <w:adjustRightInd w:val="0"/>
      <w:spacing w:before="120" w:after="120"/>
      <w:textAlignment w:val="baseline"/>
    </w:pPr>
    <w:rPr>
      <w:rFonts w:eastAsia="MS Mincho"/>
      <w:b/>
      <w:lang w:eastAsia="ja-JP"/>
    </w:rPr>
  </w:style>
  <w:style w:type="paragraph" w:customStyle="1" w:styleId="TableofFigures1">
    <w:name w:val="Table of Figures1"/>
    <w:basedOn w:val="Normal"/>
    <w:next w:val="Normal"/>
    <w:rsid w:val="007D0AFB"/>
    <w:pPr>
      <w:overflowPunct w:val="0"/>
      <w:autoSpaceDE w:val="0"/>
      <w:autoSpaceDN w:val="0"/>
      <w:adjustRightInd w:val="0"/>
      <w:ind w:left="400" w:hanging="400"/>
      <w:jc w:val="center"/>
      <w:textAlignment w:val="baseline"/>
    </w:pPr>
    <w:rPr>
      <w:rFonts w:eastAsia="MS Mincho"/>
      <w:b/>
      <w:lang w:eastAsia="ja-JP"/>
    </w:rPr>
  </w:style>
  <w:style w:type="paragraph" w:customStyle="1" w:styleId="tal1">
    <w:name w:val="tal"/>
    <w:basedOn w:val="Normal"/>
    <w:uiPriority w:val="99"/>
    <w:rsid w:val="007D0AFB"/>
    <w:pPr>
      <w:spacing w:before="100" w:beforeAutospacing="1" w:after="100" w:afterAutospacing="1"/>
    </w:pPr>
    <w:rPr>
      <w:rFonts w:ascii="SimSun" w:eastAsia="SimSun" w:hAnsi="SimSun" w:cs="SimSun"/>
      <w:sz w:val="24"/>
      <w:szCs w:val="24"/>
      <w:lang w:val="en-US" w:eastAsia="zh-CN"/>
    </w:rPr>
  </w:style>
  <w:style w:type="table" w:customStyle="1" w:styleId="Tabellengitternetz110">
    <w:name w:val="Tabellengitternetz1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7D0AFB"/>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7D0AFB"/>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7D0AFB"/>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uiPriority w:val="99"/>
    <w:semiHidden/>
    <w:rsid w:val="007D0AFB"/>
    <w:rPr>
      <w:rFonts w:ascii="Times New Roman" w:eastAsia="Batang" w:hAnsi="Times New Roman"/>
      <w:lang w:val="en-GB" w:eastAsia="en-US"/>
    </w:rPr>
  </w:style>
  <w:style w:type="paragraph" w:customStyle="1" w:styleId="a1">
    <w:name w:val="変更箇所"/>
    <w:hidden/>
    <w:uiPriority w:val="99"/>
    <w:semiHidden/>
    <w:rsid w:val="007D0AFB"/>
    <w:rPr>
      <w:rFonts w:ascii="Times New Roman" w:eastAsia="MS Mincho" w:hAnsi="Times New Roman"/>
      <w:lang w:val="en-GB" w:eastAsia="en-US"/>
    </w:rPr>
  </w:style>
  <w:style w:type="paragraph" w:customStyle="1" w:styleId="NB2">
    <w:name w:val="NB2"/>
    <w:basedOn w:val="ZG"/>
    <w:uiPriority w:val="99"/>
    <w:rsid w:val="007D0AFB"/>
    <w:pPr>
      <w:framePr w:wrap="notBeside"/>
    </w:pPr>
    <w:rPr>
      <w:lang w:val="en-US" w:eastAsia="en-GB"/>
    </w:rPr>
  </w:style>
  <w:style w:type="paragraph" w:customStyle="1" w:styleId="tableentry">
    <w:name w:val="table entry"/>
    <w:basedOn w:val="Normal"/>
    <w:uiPriority w:val="99"/>
    <w:rsid w:val="007D0AFB"/>
    <w:pPr>
      <w:keepNext/>
      <w:spacing w:before="60" w:after="60"/>
    </w:pPr>
    <w:rPr>
      <w:rFonts w:ascii="Bookman Old Style" w:eastAsia="SimSun" w:hAnsi="Bookman Old Style"/>
      <w:lang w:val="en-US" w:eastAsia="en-GB"/>
    </w:rPr>
  </w:style>
  <w:style w:type="paragraph" w:styleId="NoteHeading">
    <w:name w:val="Note Heading"/>
    <w:basedOn w:val="Normal"/>
    <w:next w:val="Normal"/>
    <w:link w:val="NoteHeadingChar"/>
    <w:uiPriority w:val="99"/>
    <w:rsid w:val="007D0AFB"/>
    <w:pPr>
      <w:overflowPunct w:val="0"/>
      <w:autoSpaceDE w:val="0"/>
      <w:autoSpaceDN w:val="0"/>
      <w:adjustRightInd w:val="0"/>
      <w:textAlignment w:val="baseline"/>
    </w:pPr>
    <w:rPr>
      <w:rFonts w:eastAsia="MS Mincho"/>
      <w:lang w:eastAsia="x-none"/>
    </w:rPr>
  </w:style>
  <w:style w:type="character" w:customStyle="1" w:styleId="NoteHeadingChar">
    <w:name w:val="Note Heading Char"/>
    <w:basedOn w:val="DefaultParagraphFont"/>
    <w:link w:val="NoteHeading"/>
    <w:uiPriority w:val="99"/>
    <w:rsid w:val="007D0AFB"/>
    <w:rPr>
      <w:rFonts w:ascii="Times New Roman" w:eastAsia="MS Mincho" w:hAnsi="Times New Roman"/>
      <w:lang w:val="en-GB" w:eastAsia="x-none"/>
    </w:rPr>
  </w:style>
  <w:style w:type="numbering" w:customStyle="1" w:styleId="NoList119">
    <w:name w:val="No List119"/>
    <w:next w:val="NoList"/>
    <w:uiPriority w:val="99"/>
    <w:semiHidden/>
    <w:unhideWhenUsed/>
    <w:rsid w:val="007D0AFB"/>
  </w:style>
  <w:style w:type="numbering" w:customStyle="1" w:styleId="NoList28">
    <w:name w:val="No List28"/>
    <w:next w:val="NoList"/>
    <w:uiPriority w:val="99"/>
    <w:semiHidden/>
    <w:unhideWhenUsed/>
    <w:rsid w:val="007D0AFB"/>
  </w:style>
  <w:style w:type="table" w:customStyle="1" w:styleId="TableGrid410">
    <w:name w:val="Table Grid410"/>
    <w:basedOn w:val="TableNormal"/>
    <w:next w:val="TableGrid"/>
    <w:rsid w:val="007D0AF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7D0AFB"/>
  </w:style>
  <w:style w:type="table" w:customStyle="1" w:styleId="TableGrid58">
    <w:name w:val="Table Grid58"/>
    <w:basedOn w:val="TableNormal"/>
    <w:next w:val="TableGrid"/>
    <w:rsid w:val="007D0AF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7D0AFB"/>
  </w:style>
  <w:style w:type="table" w:customStyle="1" w:styleId="TableGrid68">
    <w:name w:val="Table Grid68"/>
    <w:basedOn w:val="TableNormal"/>
    <w:next w:val="TableGrid"/>
    <w:rsid w:val="007D0AFB"/>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semiHidden/>
    <w:unhideWhenUsed/>
    <w:rsid w:val="007D0AFB"/>
  </w:style>
  <w:style w:type="numbering" w:customStyle="1" w:styleId="NoList65">
    <w:name w:val="No List65"/>
    <w:next w:val="NoList"/>
    <w:semiHidden/>
    <w:unhideWhenUsed/>
    <w:rsid w:val="007D0AFB"/>
  </w:style>
  <w:style w:type="numbering" w:customStyle="1" w:styleId="NoList74">
    <w:name w:val="No List74"/>
    <w:next w:val="NoList"/>
    <w:semiHidden/>
    <w:unhideWhenUsed/>
    <w:rsid w:val="007D0AFB"/>
  </w:style>
  <w:style w:type="numbering" w:customStyle="1" w:styleId="NoList83">
    <w:name w:val="No List83"/>
    <w:next w:val="NoList"/>
    <w:uiPriority w:val="99"/>
    <w:semiHidden/>
    <w:unhideWhenUsed/>
    <w:rsid w:val="007D0AFB"/>
  </w:style>
  <w:style w:type="paragraph" w:customStyle="1" w:styleId="TOC92">
    <w:name w:val="TOC 92"/>
    <w:basedOn w:val="TOC8"/>
    <w:uiPriority w:val="99"/>
    <w:rsid w:val="007D0AFB"/>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Normal"/>
    <w:next w:val="Normal"/>
    <w:uiPriority w:val="99"/>
    <w:rsid w:val="007D0AFB"/>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Normal"/>
    <w:next w:val="Normal"/>
    <w:uiPriority w:val="99"/>
    <w:rsid w:val="007D0AFB"/>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TOC8"/>
    <w:uiPriority w:val="99"/>
    <w:rsid w:val="007D0AFB"/>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Normal"/>
    <w:next w:val="Normal"/>
    <w:uiPriority w:val="99"/>
    <w:rsid w:val="007D0AFB"/>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rsid w:val="007D0AFB"/>
    <w:pPr>
      <w:overflowPunct w:val="0"/>
      <w:autoSpaceDE w:val="0"/>
      <w:autoSpaceDN w:val="0"/>
      <w:adjustRightInd w:val="0"/>
      <w:ind w:left="400" w:hanging="400"/>
      <w:jc w:val="center"/>
      <w:textAlignment w:val="baseline"/>
    </w:pPr>
    <w:rPr>
      <w:rFonts w:eastAsia="MS Mincho"/>
      <w:b/>
      <w:lang w:eastAsia="ja-JP"/>
    </w:rPr>
  </w:style>
  <w:style w:type="numbering" w:customStyle="1" w:styleId="NoList91">
    <w:name w:val="No List91"/>
    <w:next w:val="NoList"/>
    <w:uiPriority w:val="99"/>
    <w:semiHidden/>
    <w:unhideWhenUsed/>
    <w:rsid w:val="007D0AFB"/>
  </w:style>
  <w:style w:type="table" w:customStyle="1" w:styleId="TableGrid76">
    <w:name w:val="Table Grid76"/>
    <w:basedOn w:val="TableNormal"/>
    <w:next w:val="TableGrid"/>
    <w:uiPriority w:val="39"/>
    <w:rsid w:val="007D0AFB"/>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4">
    <w:name w:val="Caption4"/>
    <w:basedOn w:val="Normal"/>
    <w:next w:val="Normal"/>
    <w:uiPriority w:val="35"/>
    <w:unhideWhenUsed/>
    <w:qFormat/>
    <w:rsid w:val="007D0AFB"/>
    <w:pPr>
      <w:overflowPunct w:val="0"/>
      <w:autoSpaceDE w:val="0"/>
      <w:autoSpaceDN w:val="0"/>
      <w:adjustRightInd w:val="0"/>
      <w:spacing w:after="200"/>
      <w:textAlignment w:val="baseline"/>
    </w:pPr>
    <w:rPr>
      <w:i/>
      <w:iCs/>
      <w:color w:val="44546A"/>
      <w:sz w:val="18"/>
      <w:szCs w:val="18"/>
      <w:lang w:eastAsia="en-GB"/>
    </w:rPr>
  </w:style>
  <w:style w:type="paragraph" w:customStyle="1" w:styleId="a2">
    <w:name w:val="样式 页眉"/>
    <w:basedOn w:val="Header"/>
    <w:link w:val="Char0"/>
    <w:rsid w:val="007D0AFB"/>
    <w:pPr>
      <w:overflowPunct w:val="0"/>
      <w:autoSpaceDE w:val="0"/>
      <w:autoSpaceDN w:val="0"/>
      <w:adjustRightInd w:val="0"/>
      <w:textAlignment w:val="baseline"/>
    </w:pPr>
    <w:rPr>
      <w:rFonts w:eastAsia="Arial"/>
      <w:bCs/>
      <w:sz w:val="22"/>
      <w:lang w:eastAsia="fi-FI"/>
    </w:rPr>
  </w:style>
  <w:style w:type="character" w:customStyle="1" w:styleId="Char0">
    <w:name w:val="样式 页眉 Char"/>
    <w:link w:val="a2"/>
    <w:rsid w:val="007D0AFB"/>
    <w:rPr>
      <w:rFonts w:ascii="Arial" w:eastAsia="Arial" w:hAnsi="Arial"/>
      <w:b/>
      <w:bCs/>
      <w:noProof/>
      <w:sz w:val="22"/>
      <w:lang w:val="en-GB" w:eastAsia="fi-FI"/>
    </w:rPr>
  </w:style>
  <w:style w:type="character" w:customStyle="1" w:styleId="11BodyTextChar">
    <w:name w:val="11 BodyText Char"/>
    <w:link w:val="11BodyText"/>
    <w:rsid w:val="007D0AFB"/>
    <w:rPr>
      <w:rFonts w:ascii="Arial" w:hAnsi="Arial"/>
      <w:lang w:val="en-US" w:eastAsia="en-GB"/>
    </w:rPr>
  </w:style>
  <w:style w:type="paragraph" w:customStyle="1" w:styleId="paragraph">
    <w:name w:val="paragraph"/>
    <w:basedOn w:val="Normal"/>
    <w:rsid w:val="007D0AFB"/>
    <w:pPr>
      <w:spacing w:before="100" w:beforeAutospacing="1" w:after="100" w:afterAutospacing="1"/>
    </w:pPr>
    <w:rPr>
      <w:sz w:val="24"/>
      <w:szCs w:val="24"/>
      <w:lang w:val="fi-FI" w:eastAsia="fi-FI"/>
    </w:rPr>
  </w:style>
  <w:style w:type="character" w:customStyle="1" w:styleId="normaltextrun">
    <w:name w:val="normaltextrun"/>
    <w:basedOn w:val="DefaultParagraphFont"/>
    <w:rsid w:val="007D0AFB"/>
  </w:style>
  <w:style w:type="character" w:customStyle="1" w:styleId="eop">
    <w:name w:val="eop"/>
    <w:basedOn w:val="DefaultParagraphFont"/>
    <w:rsid w:val="007D0AFB"/>
  </w:style>
  <w:style w:type="character" w:customStyle="1" w:styleId="BodyTextChar1">
    <w:name w:val="Body Text Char1"/>
    <w:basedOn w:val="DefaultParagraphFont"/>
    <w:semiHidden/>
    <w:rsid w:val="007D0AFB"/>
    <w:rPr>
      <w:rFonts w:ascii="Times New Roman" w:hAnsi="Times New Roman"/>
      <w:lang w:val="en-GB" w:eastAsia="en-US"/>
    </w:rPr>
  </w:style>
  <w:style w:type="character" w:styleId="UnresolvedMention">
    <w:name w:val="Unresolved Mention"/>
    <w:basedOn w:val="DefaultParagraphFont"/>
    <w:uiPriority w:val="99"/>
    <w:unhideWhenUsed/>
    <w:rsid w:val="007D0AFB"/>
    <w:rPr>
      <w:color w:val="605E5C"/>
      <w:shd w:val="clear" w:color="auto" w:fill="E1DFDD"/>
    </w:rPr>
  </w:style>
  <w:style w:type="numbering" w:customStyle="1" w:styleId="NoList20">
    <w:name w:val="No List20"/>
    <w:next w:val="NoList"/>
    <w:uiPriority w:val="99"/>
    <w:semiHidden/>
    <w:unhideWhenUsed/>
    <w:rsid w:val="00CE0F04"/>
  </w:style>
  <w:style w:type="table" w:customStyle="1" w:styleId="TableGrid40">
    <w:name w:val="Table Grid40"/>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CE0F04"/>
  </w:style>
  <w:style w:type="numbering" w:customStyle="1" w:styleId="182">
    <w:name w:val="リストなし18"/>
    <w:next w:val="NoList"/>
    <w:uiPriority w:val="99"/>
    <w:semiHidden/>
    <w:unhideWhenUsed/>
    <w:rsid w:val="00CE0F04"/>
  </w:style>
  <w:style w:type="table" w:customStyle="1" w:styleId="TableGrid128">
    <w:name w:val="Table Grid128"/>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CE0F04"/>
  </w:style>
  <w:style w:type="table" w:customStyle="1" w:styleId="3100">
    <w:name w:val="网格型310"/>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CE0F04"/>
  </w:style>
  <w:style w:type="numbering" w:customStyle="1" w:styleId="NoList39">
    <w:name w:val="No List39"/>
    <w:next w:val="NoList"/>
    <w:uiPriority w:val="99"/>
    <w:semiHidden/>
    <w:rsid w:val="00CE0F04"/>
  </w:style>
  <w:style w:type="table" w:customStyle="1" w:styleId="TableGrid418">
    <w:name w:val="Table Grid418"/>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CE0F04"/>
  </w:style>
  <w:style w:type="numbering" w:customStyle="1" w:styleId="191">
    <w:name w:val="無清單19"/>
    <w:next w:val="NoList"/>
    <w:uiPriority w:val="99"/>
    <w:semiHidden/>
    <w:unhideWhenUsed/>
    <w:rsid w:val="00CE0F04"/>
  </w:style>
  <w:style w:type="numbering" w:customStyle="1" w:styleId="118">
    <w:name w:val="無清單118"/>
    <w:next w:val="NoList"/>
    <w:uiPriority w:val="99"/>
    <w:semiHidden/>
    <w:unhideWhenUsed/>
    <w:rsid w:val="00CE0F04"/>
  </w:style>
  <w:style w:type="table" w:customStyle="1" w:styleId="1100">
    <w:name w:val="表格格線110"/>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修订"/>
    <w:hidden/>
    <w:semiHidden/>
    <w:rsid w:val="00CE0F04"/>
    <w:rPr>
      <w:rFonts w:ascii="Times New Roman" w:eastAsia="Batang" w:hAnsi="Times New Roman"/>
      <w:lang w:val="en-GB" w:eastAsia="en-US"/>
    </w:rPr>
  </w:style>
  <w:style w:type="numbering" w:customStyle="1" w:styleId="NoList48">
    <w:name w:val="No List48"/>
    <w:next w:val="NoList"/>
    <w:uiPriority w:val="99"/>
    <w:semiHidden/>
    <w:unhideWhenUsed/>
    <w:rsid w:val="00CE0F04"/>
  </w:style>
  <w:style w:type="table" w:customStyle="1" w:styleId="TableGrid59">
    <w:name w:val="Table Grid59"/>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CE0F04"/>
  </w:style>
  <w:style w:type="numbering" w:customStyle="1" w:styleId="1180">
    <w:name w:val="リストなし118"/>
    <w:next w:val="NoList"/>
    <w:uiPriority w:val="99"/>
    <w:semiHidden/>
    <w:unhideWhenUsed/>
    <w:rsid w:val="00CE0F04"/>
  </w:style>
  <w:style w:type="table" w:customStyle="1" w:styleId="TableGrid1110">
    <w:name w:val="Table Grid1110"/>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无列表118"/>
    <w:next w:val="NoList"/>
    <w:semiHidden/>
    <w:rsid w:val="00CE0F04"/>
  </w:style>
  <w:style w:type="table" w:customStyle="1" w:styleId="318">
    <w:name w:val="网格型318"/>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CE0F04"/>
  </w:style>
  <w:style w:type="numbering" w:customStyle="1" w:styleId="NoList318">
    <w:name w:val="No List318"/>
    <w:next w:val="NoList"/>
    <w:uiPriority w:val="99"/>
    <w:semiHidden/>
    <w:rsid w:val="00CE0F04"/>
  </w:style>
  <w:style w:type="table" w:customStyle="1" w:styleId="TableGrid419">
    <w:name w:val="Table Grid419"/>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CE0F04"/>
  </w:style>
  <w:style w:type="numbering" w:customStyle="1" w:styleId="128">
    <w:name w:val="無清單128"/>
    <w:next w:val="NoList"/>
    <w:uiPriority w:val="99"/>
    <w:semiHidden/>
    <w:unhideWhenUsed/>
    <w:rsid w:val="00CE0F04"/>
  </w:style>
  <w:style w:type="numbering" w:customStyle="1" w:styleId="1118">
    <w:name w:val="無清單1118"/>
    <w:next w:val="NoList"/>
    <w:uiPriority w:val="99"/>
    <w:semiHidden/>
    <w:unhideWhenUsed/>
    <w:rsid w:val="00CE0F04"/>
  </w:style>
  <w:style w:type="table" w:customStyle="1" w:styleId="1182">
    <w:name w:val="表格格線118"/>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无列表27"/>
    <w:next w:val="NoList"/>
    <w:uiPriority w:val="99"/>
    <w:semiHidden/>
    <w:unhideWhenUsed/>
    <w:rsid w:val="00CE0F04"/>
  </w:style>
  <w:style w:type="numbering" w:customStyle="1" w:styleId="NoList1217">
    <w:name w:val="No List1217"/>
    <w:next w:val="NoList"/>
    <w:uiPriority w:val="99"/>
    <w:semiHidden/>
    <w:unhideWhenUsed/>
    <w:rsid w:val="00CE0F04"/>
  </w:style>
  <w:style w:type="numbering" w:customStyle="1" w:styleId="11171">
    <w:name w:val="リストなし1117"/>
    <w:next w:val="NoList"/>
    <w:uiPriority w:val="99"/>
    <w:semiHidden/>
    <w:unhideWhenUsed/>
    <w:rsid w:val="00CE0F04"/>
  </w:style>
  <w:style w:type="numbering" w:customStyle="1" w:styleId="11172">
    <w:name w:val="无列表1117"/>
    <w:next w:val="NoList"/>
    <w:semiHidden/>
    <w:rsid w:val="00CE0F04"/>
  </w:style>
  <w:style w:type="numbering" w:customStyle="1" w:styleId="NoList2117">
    <w:name w:val="No List2117"/>
    <w:next w:val="NoList"/>
    <w:semiHidden/>
    <w:rsid w:val="00CE0F04"/>
  </w:style>
  <w:style w:type="numbering" w:customStyle="1" w:styleId="NoList3117">
    <w:name w:val="No List3117"/>
    <w:next w:val="NoList"/>
    <w:uiPriority w:val="99"/>
    <w:semiHidden/>
    <w:rsid w:val="00CE0F04"/>
  </w:style>
  <w:style w:type="numbering" w:customStyle="1" w:styleId="NoList11117">
    <w:name w:val="No List11117"/>
    <w:next w:val="NoList"/>
    <w:uiPriority w:val="99"/>
    <w:semiHidden/>
    <w:unhideWhenUsed/>
    <w:rsid w:val="00CE0F04"/>
  </w:style>
  <w:style w:type="numbering" w:customStyle="1" w:styleId="12170">
    <w:name w:val="無清單1217"/>
    <w:next w:val="NoList"/>
    <w:uiPriority w:val="99"/>
    <w:semiHidden/>
    <w:unhideWhenUsed/>
    <w:rsid w:val="00CE0F04"/>
  </w:style>
  <w:style w:type="numbering" w:customStyle="1" w:styleId="11117">
    <w:name w:val="無清單11117"/>
    <w:next w:val="NoList"/>
    <w:uiPriority w:val="99"/>
    <w:semiHidden/>
    <w:unhideWhenUsed/>
    <w:rsid w:val="00CE0F04"/>
  </w:style>
  <w:style w:type="numbering" w:customStyle="1" w:styleId="NoList58">
    <w:name w:val="No List58"/>
    <w:next w:val="NoList"/>
    <w:uiPriority w:val="99"/>
    <w:semiHidden/>
    <w:unhideWhenUsed/>
    <w:rsid w:val="00CE0F04"/>
  </w:style>
  <w:style w:type="table" w:customStyle="1" w:styleId="TableGrid69">
    <w:name w:val="Table Grid69"/>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CE0F04"/>
  </w:style>
  <w:style w:type="numbering" w:customStyle="1" w:styleId="1271">
    <w:name w:val="リストなし127"/>
    <w:next w:val="NoList"/>
    <w:uiPriority w:val="99"/>
    <w:semiHidden/>
    <w:unhideWhenUsed/>
    <w:rsid w:val="00CE0F04"/>
  </w:style>
  <w:style w:type="table" w:customStyle="1" w:styleId="TableGrid129">
    <w:name w:val="Table Grid129"/>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CE0F04"/>
  </w:style>
  <w:style w:type="table" w:customStyle="1" w:styleId="328">
    <w:name w:val="网格型328"/>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CE0F04"/>
  </w:style>
  <w:style w:type="numbering" w:customStyle="1" w:styleId="NoList327">
    <w:name w:val="No List327"/>
    <w:next w:val="NoList"/>
    <w:uiPriority w:val="99"/>
    <w:semiHidden/>
    <w:rsid w:val="00CE0F04"/>
  </w:style>
  <w:style w:type="table" w:customStyle="1" w:styleId="TableGrid428">
    <w:name w:val="Table Grid428"/>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CE0F04"/>
  </w:style>
  <w:style w:type="numbering" w:customStyle="1" w:styleId="1370">
    <w:name w:val="無清單137"/>
    <w:next w:val="NoList"/>
    <w:uiPriority w:val="99"/>
    <w:semiHidden/>
    <w:unhideWhenUsed/>
    <w:rsid w:val="00CE0F04"/>
  </w:style>
  <w:style w:type="numbering" w:customStyle="1" w:styleId="11270">
    <w:name w:val="無清單1127"/>
    <w:next w:val="NoList"/>
    <w:uiPriority w:val="99"/>
    <w:semiHidden/>
    <w:unhideWhenUsed/>
    <w:rsid w:val="00CE0F04"/>
  </w:style>
  <w:style w:type="table" w:customStyle="1" w:styleId="1280">
    <w:name w:val="表格格線128"/>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CE0F04"/>
  </w:style>
  <w:style w:type="numbering" w:customStyle="1" w:styleId="NoList1226">
    <w:name w:val="No List1226"/>
    <w:next w:val="NoList"/>
    <w:uiPriority w:val="99"/>
    <w:semiHidden/>
    <w:unhideWhenUsed/>
    <w:rsid w:val="00CE0F04"/>
  </w:style>
  <w:style w:type="numbering" w:customStyle="1" w:styleId="11260">
    <w:name w:val="リストなし1126"/>
    <w:next w:val="NoList"/>
    <w:uiPriority w:val="99"/>
    <w:semiHidden/>
    <w:unhideWhenUsed/>
    <w:rsid w:val="00CE0F04"/>
  </w:style>
  <w:style w:type="numbering" w:customStyle="1" w:styleId="11261">
    <w:name w:val="无列表1126"/>
    <w:next w:val="NoList"/>
    <w:semiHidden/>
    <w:rsid w:val="00CE0F04"/>
  </w:style>
  <w:style w:type="numbering" w:customStyle="1" w:styleId="NoList2126">
    <w:name w:val="No List2126"/>
    <w:next w:val="NoList"/>
    <w:semiHidden/>
    <w:rsid w:val="00CE0F04"/>
  </w:style>
  <w:style w:type="numbering" w:customStyle="1" w:styleId="NoList3126">
    <w:name w:val="No List3126"/>
    <w:next w:val="NoList"/>
    <w:uiPriority w:val="99"/>
    <w:semiHidden/>
    <w:rsid w:val="00CE0F04"/>
  </w:style>
  <w:style w:type="numbering" w:customStyle="1" w:styleId="NoList11127">
    <w:name w:val="No List11127"/>
    <w:next w:val="NoList"/>
    <w:uiPriority w:val="99"/>
    <w:semiHidden/>
    <w:unhideWhenUsed/>
    <w:rsid w:val="00CE0F04"/>
  </w:style>
  <w:style w:type="numbering" w:customStyle="1" w:styleId="12260">
    <w:name w:val="無清單1226"/>
    <w:next w:val="NoList"/>
    <w:uiPriority w:val="99"/>
    <w:semiHidden/>
    <w:unhideWhenUsed/>
    <w:rsid w:val="00CE0F04"/>
  </w:style>
  <w:style w:type="numbering" w:customStyle="1" w:styleId="11126">
    <w:name w:val="無清單11126"/>
    <w:next w:val="NoList"/>
    <w:uiPriority w:val="99"/>
    <w:semiHidden/>
    <w:unhideWhenUsed/>
    <w:rsid w:val="00CE0F04"/>
  </w:style>
  <w:style w:type="numbering" w:customStyle="1" w:styleId="NoList66">
    <w:name w:val="No List66"/>
    <w:next w:val="NoList"/>
    <w:uiPriority w:val="99"/>
    <w:semiHidden/>
    <w:unhideWhenUsed/>
    <w:rsid w:val="00CE0F04"/>
  </w:style>
  <w:style w:type="table" w:customStyle="1" w:styleId="TableGrid77">
    <w:name w:val="Table Grid77"/>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CE0F04"/>
  </w:style>
  <w:style w:type="numbering" w:customStyle="1" w:styleId="1351">
    <w:name w:val="リストなし135"/>
    <w:next w:val="NoList"/>
    <w:uiPriority w:val="99"/>
    <w:semiHidden/>
    <w:unhideWhenUsed/>
    <w:rsid w:val="00CE0F04"/>
  </w:style>
  <w:style w:type="table" w:customStyle="1" w:styleId="TableGrid136">
    <w:name w:val="Table Grid136"/>
    <w:basedOn w:val="TableNormal"/>
    <w:next w:val="TableGrid"/>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NoList"/>
    <w:semiHidden/>
    <w:rsid w:val="00CE0F04"/>
  </w:style>
  <w:style w:type="table" w:customStyle="1" w:styleId="336">
    <w:name w:val="网格型33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CE0F04"/>
  </w:style>
  <w:style w:type="numbering" w:customStyle="1" w:styleId="NoList335">
    <w:name w:val="No List335"/>
    <w:next w:val="NoList"/>
    <w:uiPriority w:val="99"/>
    <w:semiHidden/>
    <w:rsid w:val="00CE0F04"/>
  </w:style>
  <w:style w:type="table" w:customStyle="1" w:styleId="TableGrid436">
    <w:name w:val="Table Grid436"/>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CE0F04"/>
  </w:style>
  <w:style w:type="numbering" w:customStyle="1" w:styleId="1451">
    <w:name w:val="無清單145"/>
    <w:next w:val="NoList"/>
    <w:uiPriority w:val="99"/>
    <w:semiHidden/>
    <w:unhideWhenUsed/>
    <w:rsid w:val="00CE0F04"/>
  </w:style>
  <w:style w:type="numbering" w:customStyle="1" w:styleId="1135">
    <w:name w:val="無清單1135"/>
    <w:next w:val="NoList"/>
    <w:uiPriority w:val="99"/>
    <w:semiHidden/>
    <w:unhideWhenUsed/>
    <w:rsid w:val="00CE0F04"/>
  </w:style>
  <w:style w:type="table" w:customStyle="1" w:styleId="1360">
    <w:name w:val="表格格線136"/>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CE0F04"/>
  </w:style>
  <w:style w:type="numbering" w:customStyle="1" w:styleId="NoList1235">
    <w:name w:val="No List1235"/>
    <w:next w:val="NoList"/>
    <w:uiPriority w:val="99"/>
    <w:semiHidden/>
    <w:unhideWhenUsed/>
    <w:rsid w:val="00CE0F04"/>
  </w:style>
  <w:style w:type="numbering" w:customStyle="1" w:styleId="11350">
    <w:name w:val="リストなし1135"/>
    <w:next w:val="NoList"/>
    <w:uiPriority w:val="99"/>
    <w:semiHidden/>
    <w:unhideWhenUsed/>
    <w:rsid w:val="00CE0F04"/>
  </w:style>
  <w:style w:type="numbering" w:customStyle="1" w:styleId="11351">
    <w:name w:val="无列表1135"/>
    <w:next w:val="NoList"/>
    <w:semiHidden/>
    <w:rsid w:val="00CE0F04"/>
  </w:style>
  <w:style w:type="numbering" w:customStyle="1" w:styleId="NoList2135">
    <w:name w:val="No List2135"/>
    <w:next w:val="NoList"/>
    <w:semiHidden/>
    <w:rsid w:val="00CE0F04"/>
  </w:style>
  <w:style w:type="numbering" w:customStyle="1" w:styleId="NoList3135">
    <w:name w:val="No List3135"/>
    <w:next w:val="NoList"/>
    <w:uiPriority w:val="99"/>
    <w:semiHidden/>
    <w:rsid w:val="00CE0F04"/>
  </w:style>
  <w:style w:type="numbering" w:customStyle="1" w:styleId="NoList11135">
    <w:name w:val="No List11135"/>
    <w:next w:val="NoList"/>
    <w:uiPriority w:val="99"/>
    <w:semiHidden/>
    <w:unhideWhenUsed/>
    <w:rsid w:val="00CE0F04"/>
  </w:style>
  <w:style w:type="numbering" w:customStyle="1" w:styleId="1235">
    <w:name w:val="無清單1235"/>
    <w:next w:val="NoList"/>
    <w:uiPriority w:val="99"/>
    <w:semiHidden/>
    <w:unhideWhenUsed/>
    <w:rsid w:val="00CE0F04"/>
  </w:style>
  <w:style w:type="numbering" w:customStyle="1" w:styleId="11135">
    <w:name w:val="無清單11135"/>
    <w:next w:val="NoList"/>
    <w:uiPriority w:val="99"/>
    <w:semiHidden/>
    <w:unhideWhenUsed/>
    <w:rsid w:val="00CE0F04"/>
  </w:style>
  <w:style w:type="numbering" w:customStyle="1" w:styleId="NoList415">
    <w:name w:val="No List415"/>
    <w:next w:val="NoList"/>
    <w:uiPriority w:val="99"/>
    <w:semiHidden/>
    <w:unhideWhenUsed/>
    <w:rsid w:val="00CE0F04"/>
  </w:style>
  <w:style w:type="table" w:customStyle="1" w:styleId="TableGrid516">
    <w:name w:val="Table Grid51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CE0F04"/>
  </w:style>
  <w:style w:type="numbering" w:customStyle="1" w:styleId="111151">
    <w:name w:val="リストなし11115"/>
    <w:next w:val="NoList"/>
    <w:uiPriority w:val="99"/>
    <w:semiHidden/>
    <w:unhideWhenUsed/>
    <w:rsid w:val="00CE0F04"/>
  </w:style>
  <w:style w:type="numbering" w:customStyle="1" w:styleId="111152">
    <w:name w:val="无列表11115"/>
    <w:next w:val="NoList"/>
    <w:semiHidden/>
    <w:rsid w:val="00CE0F04"/>
  </w:style>
  <w:style w:type="numbering" w:customStyle="1" w:styleId="NoList21115">
    <w:name w:val="No List21115"/>
    <w:next w:val="NoList"/>
    <w:semiHidden/>
    <w:rsid w:val="00CE0F04"/>
  </w:style>
  <w:style w:type="numbering" w:customStyle="1" w:styleId="NoList31115">
    <w:name w:val="No List31115"/>
    <w:next w:val="NoList"/>
    <w:uiPriority w:val="99"/>
    <w:semiHidden/>
    <w:rsid w:val="00CE0F04"/>
  </w:style>
  <w:style w:type="numbering" w:customStyle="1" w:styleId="NoList111115">
    <w:name w:val="No List111115"/>
    <w:next w:val="NoList"/>
    <w:uiPriority w:val="99"/>
    <w:semiHidden/>
    <w:unhideWhenUsed/>
    <w:rsid w:val="00CE0F04"/>
  </w:style>
  <w:style w:type="numbering" w:customStyle="1" w:styleId="12115">
    <w:name w:val="無清單12115"/>
    <w:next w:val="NoList"/>
    <w:uiPriority w:val="99"/>
    <w:semiHidden/>
    <w:unhideWhenUsed/>
    <w:rsid w:val="00CE0F04"/>
  </w:style>
  <w:style w:type="numbering" w:customStyle="1" w:styleId="111115">
    <w:name w:val="無清單111115"/>
    <w:next w:val="NoList"/>
    <w:uiPriority w:val="99"/>
    <w:semiHidden/>
    <w:unhideWhenUsed/>
    <w:rsid w:val="00CE0F04"/>
  </w:style>
  <w:style w:type="numbering" w:customStyle="1" w:styleId="NoList515">
    <w:name w:val="No List515"/>
    <w:next w:val="NoList"/>
    <w:uiPriority w:val="99"/>
    <w:semiHidden/>
    <w:unhideWhenUsed/>
    <w:rsid w:val="00CE0F04"/>
  </w:style>
  <w:style w:type="table" w:customStyle="1" w:styleId="TableGrid616">
    <w:name w:val="Table Grid61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CE0F04"/>
  </w:style>
  <w:style w:type="numbering" w:customStyle="1" w:styleId="12151">
    <w:name w:val="リストなし1215"/>
    <w:next w:val="NoList"/>
    <w:uiPriority w:val="99"/>
    <w:semiHidden/>
    <w:unhideWhenUsed/>
    <w:rsid w:val="00CE0F04"/>
  </w:style>
  <w:style w:type="table" w:customStyle="1" w:styleId="TableGrid1216">
    <w:name w:val="Table Grid1216"/>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NoList"/>
    <w:semiHidden/>
    <w:rsid w:val="00CE0F04"/>
  </w:style>
  <w:style w:type="table" w:customStyle="1" w:styleId="3216">
    <w:name w:val="网格型321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CE0F04"/>
  </w:style>
  <w:style w:type="numbering" w:customStyle="1" w:styleId="NoList3215">
    <w:name w:val="No List3215"/>
    <w:next w:val="NoList"/>
    <w:uiPriority w:val="99"/>
    <w:semiHidden/>
    <w:rsid w:val="00CE0F04"/>
  </w:style>
  <w:style w:type="table" w:customStyle="1" w:styleId="TableGrid4216">
    <w:name w:val="Table Grid4216"/>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CE0F04"/>
  </w:style>
  <w:style w:type="numbering" w:customStyle="1" w:styleId="1315">
    <w:name w:val="無清單1315"/>
    <w:next w:val="NoList"/>
    <w:uiPriority w:val="99"/>
    <w:semiHidden/>
    <w:unhideWhenUsed/>
    <w:rsid w:val="00CE0F04"/>
  </w:style>
  <w:style w:type="numbering" w:customStyle="1" w:styleId="11215">
    <w:name w:val="無清單11215"/>
    <w:next w:val="NoList"/>
    <w:uiPriority w:val="99"/>
    <w:semiHidden/>
    <w:unhideWhenUsed/>
    <w:rsid w:val="00CE0F04"/>
  </w:style>
  <w:style w:type="table" w:customStyle="1" w:styleId="12160">
    <w:name w:val="表格格線1216"/>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CE0F04"/>
  </w:style>
  <w:style w:type="numbering" w:customStyle="1" w:styleId="NoList12215">
    <w:name w:val="No List12215"/>
    <w:next w:val="NoList"/>
    <w:uiPriority w:val="99"/>
    <w:semiHidden/>
    <w:unhideWhenUsed/>
    <w:rsid w:val="00CE0F04"/>
  </w:style>
  <w:style w:type="numbering" w:customStyle="1" w:styleId="112150">
    <w:name w:val="リストなし11215"/>
    <w:next w:val="NoList"/>
    <w:uiPriority w:val="99"/>
    <w:semiHidden/>
    <w:unhideWhenUsed/>
    <w:rsid w:val="00CE0F04"/>
  </w:style>
  <w:style w:type="numbering" w:customStyle="1" w:styleId="112151">
    <w:name w:val="无列表11215"/>
    <w:next w:val="NoList"/>
    <w:semiHidden/>
    <w:rsid w:val="00CE0F04"/>
  </w:style>
  <w:style w:type="numbering" w:customStyle="1" w:styleId="NoList21215">
    <w:name w:val="No List21215"/>
    <w:next w:val="NoList"/>
    <w:semiHidden/>
    <w:rsid w:val="00CE0F04"/>
  </w:style>
  <w:style w:type="numbering" w:customStyle="1" w:styleId="NoList31215">
    <w:name w:val="No List31215"/>
    <w:next w:val="NoList"/>
    <w:uiPriority w:val="99"/>
    <w:semiHidden/>
    <w:rsid w:val="00CE0F04"/>
  </w:style>
  <w:style w:type="numbering" w:customStyle="1" w:styleId="NoList111215">
    <w:name w:val="No List111215"/>
    <w:next w:val="NoList"/>
    <w:uiPriority w:val="99"/>
    <w:semiHidden/>
    <w:unhideWhenUsed/>
    <w:rsid w:val="00CE0F04"/>
  </w:style>
  <w:style w:type="numbering" w:customStyle="1" w:styleId="12215">
    <w:name w:val="無清單12215"/>
    <w:next w:val="NoList"/>
    <w:uiPriority w:val="99"/>
    <w:semiHidden/>
    <w:unhideWhenUsed/>
    <w:rsid w:val="00CE0F04"/>
  </w:style>
  <w:style w:type="numbering" w:customStyle="1" w:styleId="111215">
    <w:name w:val="無清單111215"/>
    <w:next w:val="NoList"/>
    <w:uiPriority w:val="99"/>
    <w:semiHidden/>
    <w:unhideWhenUsed/>
    <w:rsid w:val="00CE0F04"/>
  </w:style>
  <w:style w:type="table" w:customStyle="1" w:styleId="174">
    <w:name w:val="网格型17"/>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CE0F0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CE0F04"/>
  </w:style>
  <w:style w:type="table" w:customStyle="1" w:styleId="260">
    <w:name w:val="网格型2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CE0F04"/>
  </w:style>
  <w:style w:type="numbering" w:customStyle="1" w:styleId="NoList11314">
    <w:name w:val="No List11314"/>
    <w:next w:val="NoList"/>
    <w:uiPriority w:val="99"/>
    <w:semiHidden/>
    <w:unhideWhenUsed/>
    <w:rsid w:val="00CE0F04"/>
  </w:style>
  <w:style w:type="numbering" w:customStyle="1" w:styleId="NoList4115">
    <w:name w:val="No List4115"/>
    <w:next w:val="NoList"/>
    <w:uiPriority w:val="99"/>
    <w:semiHidden/>
    <w:unhideWhenUsed/>
    <w:rsid w:val="00CE0F04"/>
  </w:style>
  <w:style w:type="table" w:customStyle="1" w:styleId="TableGrid1127">
    <w:name w:val="Table Grid1127"/>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CE0F04"/>
  </w:style>
  <w:style w:type="numbering" w:customStyle="1" w:styleId="NoList121115">
    <w:name w:val="No List121115"/>
    <w:next w:val="NoList"/>
    <w:uiPriority w:val="99"/>
    <w:semiHidden/>
    <w:unhideWhenUsed/>
    <w:rsid w:val="00CE0F04"/>
  </w:style>
  <w:style w:type="numbering" w:customStyle="1" w:styleId="1111150">
    <w:name w:val="リストなし111115"/>
    <w:next w:val="NoList"/>
    <w:uiPriority w:val="99"/>
    <w:semiHidden/>
    <w:unhideWhenUsed/>
    <w:rsid w:val="00CE0F04"/>
  </w:style>
  <w:style w:type="numbering" w:customStyle="1" w:styleId="1111151">
    <w:name w:val="无列表111115"/>
    <w:next w:val="NoList"/>
    <w:semiHidden/>
    <w:rsid w:val="00CE0F04"/>
  </w:style>
  <w:style w:type="numbering" w:customStyle="1" w:styleId="NoList211115">
    <w:name w:val="No List211115"/>
    <w:next w:val="NoList"/>
    <w:semiHidden/>
    <w:rsid w:val="00CE0F04"/>
  </w:style>
  <w:style w:type="numbering" w:customStyle="1" w:styleId="NoList311115">
    <w:name w:val="No List311115"/>
    <w:next w:val="NoList"/>
    <w:uiPriority w:val="99"/>
    <w:semiHidden/>
    <w:rsid w:val="00CE0F04"/>
  </w:style>
  <w:style w:type="numbering" w:customStyle="1" w:styleId="NoList1111115">
    <w:name w:val="No List1111115"/>
    <w:next w:val="NoList"/>
    <w:uiPriority w:val="99"/>
    <w:semiHidden/>
    <w:unhideWhenUsed/>
    <w:rsid w:val="00CE0F04"/>
  </w:style>
  <w:style w:type="numbering" w:customStyle="1" w:styleId="121115">
    <w:name w:val="無清單121115"/>
    <w:next w:val="NoList"/>
    <w:uiPriority w:val="99"/>
    <w:semiHidden/>
    <w:unhideWhenUsed/>
    <w:rsid w:val="00CE0F04"/>
  </w:style>
  <w:style w:type="numbering" w:customStyle="1" w:styleId="1111115">
    <w:name w:val="無清單1111115"/>
    <w:next w:val="NoList"/>
    <w:uiPriority w:val="99"/>
    <w:semiHidden/>
    <w:unhideWhenUsed/>
    <w:rsid w:val="00CE0F04"/>
  </w:style>
  <w:style w:type="numbering" w:customStyle="1" w:styleId="NoList13115">
    <w:name w:val="No List13115"/>
    <w:next w:val="NoList"/>
    <w:uiPriority w:val="99"/>
    <w:semiHidden/>
    <w:unhideWhenUsed/>
    <w:rsid w:val="00CE0F04"/>
  </w:style>
  <w:style w:type="numbering" w:customStyle="1" w:styleId="121150">
    <w:name w:val="リストなし12115"/>
    <w:next w:val="NoList"/>
    <w:uiPriority w:val="99"/>
    <w:semiHidden/>
    <w:unhideWhenUsed/>
    <w:rsid w:val="00CE0F04"/>
  </w:style>
  <w:style w:type="numbering" w:customStyle="1" w:styleId="121151">
    <w:name w:val="无列表12115"/>
    <w:next w:val="NoList"/>
    <w:semiHidden/>
    <w:rsid w:val="00CE0F04"/>
  </w:style>
  <w:style w:type="numbering" w:customStyle="1" w:styleId="NoList22115">
    <w:name w:val="No List22115"/>
    <w:next w:val="NoList"/>
    <w:semiHidden/>
    <w:rsid w:val="00CE0F04"/>
  </w:style>
  <w:style w:type="numbering" w:customStyle="1" w:styleId="NoList32115">
    <w:name w:val="No List32115"/>
    <w:next w:val="NoList"/>
    <w:uiPriority w:val="99"/>
    <w:semiHidden/>
    <w:rsid w:val="00CE0F04"/>
  </w:style>
  <w:style w:type="numbering" w:customStyle="1" w:styleId="NoList112115">
    <w:name w:val="No List112115"/>
    <w:next w:val="NoList"/>
    <w:uiPriority w:val="99"/>
    <w:semiHidden/>
    <w:unhideWhenUsed/>
    <w:rsid w:val="00CE0F04"/>
  </w:style>
  <w:style w:type="numbering" w:customStyle="1" w:styleId="13115">
    <w:name w:val="無清單13115"/>
    <w:next w:val="NoList"/>
    <w:uiPriority w:val="99"/>
    <w:semiHidden/>
    <w:unhideWhenUsed/>
    <w:rsid w:val="00CE0F04"/>
  </w:style>
  <w:style w:type="numbering" w:customStyle="1" w:styleId="112115">
    <w:name w:val="無清單112115"/>
    <w:next w:val="NoList"/>
    <w:uiPriority w:val="99"/>
    <w:semiHidden/>
    <w:unhideWhenUsed/>
    <w:rsid w:val="00CE0F04"/>
  </w:style>
  <w:style w:type="numbering" w:customStyle="1" w:styleId="21115">
    <w:name w:val="无列表21115"/>
    <w:next w:val="NoList"/>
    <w:uiPriority w:val="99"/>
    <w:semiHidden/>
    <w:unhideWhenUsed/>
    <w:rsid w:val="00CE0F04"/>
  </w:style>
  <w:style w:type="numbering" w:customStyle="1" w:styleId="NoList122115">
    <w:name w:val="No List122115"/>
    <w:next w:val="NoList"/>
    <w:uiPriority w:val="99"/>
    <w:semiHidden/>
    <w:unhideWhenUsed/>
    <w:rsid w:val="00CE0F04"/>
  </w:style>
  <w:style w:type="numbering" w:customStyle="1" w:styleId="1121150">
    <w:name w:val="リストなし112115"/>
    <w:next w:val="NoList"/>
    <w:uiPriority w:val="99"/>
    <w:semiHidden/>
    <w:unhideWhenUsed/>
    <w:rsid w:val="00CE0F04"/>
  </w:style>
  <w:style w:type="numbering" w:customStyle="1" w:styleId="1121151">
    <w:name w:val="无列表112115"/>
    <w:next w:val="NoList"/>
    <w:semiHidden/>
    <w:rsid w:val="00CE0F04"/>
  </w:style>
  <w:style w:type="numbering" w:customStyle="1" w:styleId="NoList212115">
    <w:name w:val="No List212115"/>
    <w:next w:val="NoList"/>
    <w:semiHidden/>
    <w:rsid w:val="00CE0F04"/>
  </w:style>
  <w:style w:type="numbering" w:customStyle="1" w:styleId="NoList312115">
    <w:name w:val="No List312115"/>
    <w:next w:val="NoList"/>
    <w:uiPriority w:val="99"/>
    <w:semiHidden/>
    <w:rsid w:val="00CE0F04"/>
  </w:style>
  <w:style w:type="numbering" w:customStyle="1" w:styleId="NoList1112115">
    <w:name w:val="No List1112115"/>
    <w:next w:val="NoList"/>
    <w:uiPriority w:val="99"/>
    <w:semiHidden/>
    <w:unhideWhenUsed/>
    <w:rsid w:val="00CE0F04"/>
  </w:style>
  <w:style w:type="numbering" w:customStyle="1" w:styleId="1221150">
    <w:name w:val="無清單122115"/>
    <w:next w:val="NoList"/>
    <w:uiPriority w:val="99"/>
    <w:semiHidden/>
    <w:unhideWhenUsed/>
    <w:rsid w:val="00CE0F04"/>
  </w:style>
  <w:style w:type="numbering" w:customStyle="1" w:styleId="1112115">
    <w:name w:val="無清單1112115"/>
    <w:next w:val="NoList"/>
    <w:uiPriority w:val="99"/>
    <w:semiHidden/>
    <w:unhideWhenUsed/>
    <w:rsid w:val="00CE0F04"/>
  </w:style>
  <w:style w:type="numbering" w:customStyle="1" w:styleId="NoList5114">
    <w:name w:val="No List5114"/>
    <w:next w:val="NoList"/>
    <w:uiPriority w:val="99"/>
    <w:semiHidden/>
    <w:unhideWhenUsed/>
    <w:rsid w:val="00CE0F04"/>
  </w:style>
  <w:style w:type="numbering" w:customStyle="1" w:styleId="NoList614">
    <w:name w:val="No List614"/>
    <w:next w:val="NoList"/>
    <w:uiPriority w:val="99"/>
    <w:semiHidden/>
    <w:unhideWhenUsed/>
    <w:rsid w:val="00CE0F04"/>
  </w:style>
  <w:style w:type="numbering" w:customStyle="1" w:styleId="NoList1414">
    <w:name w:val="No List1414"/>
    <w:next w:val="NoList"/>
    <w:uiPriority w:val="99"/>
    <w:semiHidden/>
    <w:unhideWhenUsed/>
    <w:rsid w:val="00CE0F04"/>
  </w:style>
  <w:style w:type="numbering" w:customStyle="1" w:styleId="13141">
    <w:name w:val="リストなし1314"/>
    <w:next w:val="NoList"/>
    <w:uiPriority w:val="99"/>
    <w:semiHidden/>
    <w:unhideWhenUsed/>
    <w:rsid w:val="00CE0F04"/>
  </w:style>
  <w:style w:type="numbering" w:customStyle="1" w:styleId="NoList2314">
    <w:name w:val="No List2314"/>
    <w:next w:val="NoList"/>
    <w:semiHidden/>
    <w:rsid w:val="00CE0F04"/>
  </w:style>
  <w:style w:type="numbering" w:customStyle="1" w:styleId="NoList3314">
    <w:name w:val="No List3314"/>
    <w:next w:val="NoList"/>
    <w:uiPriority w:val="99"/>
    <w:semiHidden/>
    <w:rsid w:val="00CE0F04"/>
  </w:style>
  <w:style w:type="numbering" w:customStyle="1" w:styleId="NoList1144">
    <w:name w:val="No List1144"/>
    <w:next w:val="NoList"/>
    <w:uiPriority w:val="99"/>
    <w:semiHidden/>
    <w:unhideWhenUsed/>
    <w:rsid w:val="00CE0F04"/>
  </w:style>
  <w:style w:type="numbering" w:customStyle="1" w:styleId="1414">
    <w:name w:val="無清單1414"/>
    <w:next w:val="NoList"/>
    <w:uiPriority w:val="99"/>
    <w:semiHidden/>
    <w:unhideWhenUsed/>
    <w:rsid w:val="00CE0F04"/>
  </w:style>
  <w:style w:type="numbering" w:customStyle="1" w:styleId="11314">
    <w:name w:val="無清單11314"/>
    <w:next w:val="NoList"/>
    <w:uiPriority w:val="99"/>
    <w:semiHidden/>
    <w:unhideWhenUsed/>
    <w:rsid w:val="00CE0F04"/>
  </w:style>
  <w:style w:type="numbering" w:customStyle="1" w:styleId="NoList424">
    <w:name w:val="No List424"/>
    <w:next w:val="NoList"/>
    <w:uiPriority w:val="99"/>
    <w:semiHidden/>
    <w:unhideWhenUsed/>
    <w:rsid w:val="00CE0F04"/>
  </w:style>
  <w:style w:type="numbering" w:customStyle="1" w:styleId="NoList12314">
    <w:name w:val="No List12314"/>
    <w:next w:val="NoList"/>
    <w:uiPriority w:val="99"/>
    <w:semiHidden/>
    <w:unhideWhenUsed/>
    <w:rsid w:val="00CE0F04"/>
  </w:style>
  <w:style w:type="numbering" w:customStyle="1" w:styleId="113140">
    <w:name w:val="リストなし11314"/>
    <w:next w:val="NoList"/>
    <w:uiPriority w:val="99"/>
    <w:semiHidden/>
    <w:unhideWhenUsed/>
    <w:rsid w:val="00CE0F04"/>
  </w:style>
  <w:style w:type="numbering" w:customStyle="1" w:styleId="113141">
    <w:name w:val="无列表11314"/>
    <w:next w:val="NoList"/>
    <w:semiHidden/>
    <w:rsid w:val="00CE0F04"/>
  </w:style>
  <w:style w:type="numbering" w:customStyle="1" w:styleId="NoList21314">
    <w:name w:val="No List21314"/>
    <w:next w:val="NoList"/>
    <w:semiHidden/>
    <w:rsid w:val="00CE0F04"/>
  </w:style>
  <w:style w:type="numbering" w:customStyle="1" w:styleId="NoList31314">
    <w:name w:val="No List31314"/>
    <w:next w:val="NoList"/>
    <w:uiPriority w:val="99"/>
    <w:semiHidden/>
    <w:rsid w:val="00CE0F04"/>
  </w:style>
  <w:style w:type="numbering" w:customStyle="1" w:styleId="NoList111314">
    <w:name w:val="No List111314"/>
    <w:next w:val="NoList"/>
    <w:uiPriority w:val="99"/>
    <w:semiHidden/>
    <w:unhideWhenUsed/>
    <w:rsid w:val="00CE0F04"/>
  </w:style>
  <w:style w:type="numbering" w:customStyle="1" w:styleId="12314">
    <w:name w:val="無清單12314"/>
    <w:next w:val="NoList"/>
    <w:uiPriority w:val="99"/>
    <w:semiHidden/>
    <w:unhideWhenUsed/>
    <w:rsid w:val="00CE0F04"/>
  </w:style>
  <w:style w:type="numbering" w:customStyle="1" w:styleId="111314">
    <w:name w:val="無清單111314"/>
    <w:next w:val="NoList"/>
    <w:uiPriority w:val="99"/>
    <w:semiHidden/>
    <w:unhideWhenUsed/>
    <w:rsid w:val="00CE0F04"/>
  </w:style>
  <w:style w:type="numbering" w:customStyle="1" w:styleId="NoList12124">
    <w:name w:val="No List12124"/>
    <w:next w:val="NoList"/>
    <w:uiPriority w:val="99"/>
    <w:semiHidden/>
    <w:unhideWhenUsed/>
    <w:rsid w:val="00CE0F04"/>
  </w:style>
  <w:style w:type="numbering" w:customStyle="1" w:styleId="111241">
    <w:name w:val="リストなし11124"/>
    <w:next w:val="NoList"/>
    <w:uiPriority w:val="99"/>
    <w:semiHidden/>
    <w:unhideWhenUsed/>
    <w:rsid w:val="00CE0F04"/>
  </w:style>
  <w:style w:type="numbering" w:customStyle="1" w:styleId="111242">
    <w:name w:val="无列表11124"/>
    <w:next w:val="NoList"/>
    <w:semiHidden/>
    <w:rsid w:val="00CE0F04"/>
  </w:style>
  <w:style w:type="numbering" w:customStyle="1" w:styleId="NoList21124">
    <w:name w:val="No List21124"/>
    <w:next w:val="NoList"/>
    <w:semiHidden/>
    <w:rsid w:val="00CE0F04"/>
  </w:style>
  <w:style w:type="numbering" w:customStyle="1" w:styleId="NoList31124">
    <w:name w:val="No List31124"/>
    <w:next w:val="NoList"/>
    <w:uiPriority w:val="99"/>
    <w:semiHidden/>
    <w:rsid w:val="00CE0F04"/>
  </w:style>
  <w:style w:type="numbering" w:customStyle="1" w:styleId="NoList111124">
    <w:name w:val="No List111124"/>
    <w:next w:val="NoList"/>
    <w:uiPriority w:val="99"/>
    <w:semiHidden/>
    <w:unhideWhenUsed/>
    <w:rsid w:val="00CE0F04"/>
  </w:style>
  <w:style w:type="numbering" w:customStyle="1" w:styleId="12124">
    <w:name w:val="無清單12124"/>
    <w:next w:val="NoList"/>
    <w:uiPriority w:val="99"/>
    <w:semiHidden/>
    <w:unhideWhenUsed/>
    <w:rsid w:val="00CE0F04"/>
  </w:style>
  <w:style w:type="numbering" w:customStyle="1" w:styleId="111124">
    <w:name w:val="無清單111124"/>
    <w:next w:val="NoList"/>
    <w:uiPriority w:val="99"/>
    <w:semiHidden/>
    <w:unhideWhenUsed/>
    <w:rsid w:val="00CE0F04"/>
  </w:style>
  <w:style w:type="numbering" w:customStyle="1" w:styleId="NoList524">
    <w:name w:val="No List524"/>
    <w:next w:val="NoList"/>
    <w:uiPriority w:val="99"/>
    <w:semiHidden/>
    <w:unhideWhenUsed/>
    <w:rsid w:val="00CE0F04"/>
  </w:style>
  <w:style w:type="numbering" w:customStyle="1" w:styleId="NoList1324">
    <w:name w:val="No List1324"/>
    <w:next w:val="NoList"/>
    <w:uiPriority w:val="99"/>
    <w:semiHidden/>
    <w:unhideWhenUsed/>
    <w:rsid w:val="00CE0F04"/>
  </w:style>
  <w:style w:type="numbering" w:customStyle="1" w:styleId="12243">
    <w:name w:val="リストなし1224"/>
    <w:next w:val="NoList"/>
    <w:uiPriority w:val="99"/>
    <w:semiHidden/>
    <w:unhideWhenUsed/>
    <w:rsid w:val="00CE0F04"/>
  </w:style>
  <w:style w:type="numbering" w:customStyle="1" w:styleId="12251">
    <w:name w:val="无列表1225"/>
    <w:next w:val="NoList"/>
    <w:semiHidden/>
    <w:rsid w:val="00CE0F04"/>
  </w:style>
  <w:style w:type="numbering" w:customStyle="1" w:styleId="NoList2224">
    <w:name w:val="No List2224"/>
    <w:next w:val="NoList"/>
    <w:semiHidden/>
    <w:rsid w:val="00CE0F04"/>
  </w:style>
  <w:style w:type="numbering" w:customStyle="1" w:styleId="NoList3224">
    <w:name w:val="No List3224"/>
    <w:next w:val="NoList"/>
    <w:uiPriority w:val="99"/>
    <w:semiHidden/>
    <w:rsid w:val="00CE0F04"/>
  </w:style>
  <w:style w:type="numbering" w:customStyle="1" w:styleId="NoList11224">
    <w:name w:val="No List11224"/>
    <w:next w:val="NoList"/>
    <w:uiPriority w:val="99"/>
    <w:semiHidden/>
    <w:unhideWhenUsed/>
    <w:rsid w:val="00CE0F04"/>
  </w:style>
  <w:style w:type="numbering" w:customStyle="1" w:styleId="1324">
    <w:name w:val="無清單1324"/>
    <w:next w:val="NoList"/>
    <w:uiPriority w:val="99"/>
    <w:semiHidden/>
    <w:unhideWhenUsed/>
    <w:rsid w:val="00CE0F04"/>
  </w:style>
  <w:style w:type="numbering" w:customStyle="1" w:styleId="11224">
    <w:name w:val="無清單11224"/>
    <w:next w:val="NoList"/>
    <w:uiPriority w:val="99"/>
    <w:semiHidden/>
    <w:unhideWhenUsed/>
    <w:rsid w:val="00CE0F04"/>
  </w:style>
  <w:style w:type="numbering" w:customStyle="1" w:styleId="2124">
    <w:name w:val="无列表2124"/>
    <w:next w:val="NoList"/>
    <w:uiPriority w:val="99"/>
    <w:semiHidden/>
    <w:unhideWhenUsed/>
    <w:rsid w:val="00CE0F04"/>
  </w:style>
  <w:style w:type="numbering" w:customStyle="1" w:styleId="NoList111224">
    <w:name w:val="No List111224"/>
    <w:next w:val="NoList"/>
    <w:uiPriority w:val="99"/>
    <w:semiHidden/>
    <w:unhideWhenUsed/>
    <w:rsid w:val="00CE0F04"/>
  </w:style>
  <w:style w:type="numbering" w:customStyle="1" w:styleId="NoList75">
    <w:name w:val="No List75"/>
    <w:next w:val="NoList"/>
    <w:uiPriority w:val="99"/>
    <w:semiHidden/>
    <w:unhideWhenUsed/>
    <w:rsid w:val="00CE0F04"/>
  </w:style>
  <w:style w:type="table" w:customStyle="1" w:styleId="TableGrid86">
    <w:name w:val="Table Grid8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CE0F04"/>
  </w:style>
  <w:style w:type="numbering" w:customStyle="1" w:styleId="1442">
    <w:name w:val="リストなし144"/>
    <w:next w:val="NoList"/>
    <w:uiPriority w:val="99"/>
    <w:semiHidden/>
    <w:unhideWhenUsed/>
    <w:rsid w:val="00CE0F04"/>
  </w:style>
  <w:style w:type="table" w:customStyle="1" w:styleId="TableGrid146">
    <w:name w:val="Table Grid146"/>
    <w:basedOn w:val="TableNormal"/>
    <w:next w:val="TableGrid"/>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CE0F04"/>
  </w:style>
  <w:style w:type="table" w:customStyle="1" w:styleId="3460">
    <w:name w:val="网格型34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CE0F04"/>
  </w:style>
  <w:style w:type="numbering" w:customStyle="1" w:styleId="NoList344">
    <w:name w:val="No List344"/>
    <w:next w:val="NoList"/>
    <w:uiPriority w:val="99"/>
    <w:semiHidden/>
    <w:rsid w:val="00CE0F04"/>
  </w:style>
  <w:style w:type="table" w:customStyle="1" w:styleId="TableGrid446">
    <w:name w:val="Table Grid446"/>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CE0F04"/>
  </w:style>
  <w:style w:type="numbering" w:customStyle="1" w:styleId="1541">
    <w:name w:val="無清單154"/>
    <w:next w:val="NoList"/>
    <w:uiPriority w:val="99"/>
    <w:semiHidden/>
    <w:unhideWhenUsed/>
    <w:rsid w:val="00CE0F04"/>
  </w:style>
  <w:style w:type="numbering" w:customStyle="1" w:styleId="1144">
    <w:name w:val="無清單1144"/>
    <w:next w:val="NoList"/>
    <w:uiPriority w:val="99"/>
    <w:semiHidden/>
    <w:unhideWhenUsed/>
    <w:rsid w:val="00CE0F04"/>
  </w:style>
  <w:style w:type="table" w:customStyle="1" w:styleId="146">
    <w:name w:val="表格格線146"/>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CE0F04"/>
  </w:style>
  <w:style w:type="table" w:customStyle="1" w:styleId="TableGrid526">
    <w:name w:val="Table Grid52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CE0F04"/>
  </w:style>
  <w:style w:type="numbering" w:customStyle="1" w:styleId="11440">
    <w:name w:val="リストなし1144"/>
    <w:next w:val="NoList"/>
    <w:uiPriority w:val="99"/>
    <w:semiHidden/>
    <w:unhideWhenUsed/>
    <w:rsid w:val="00CE0F04"/>
  </w:style>
  <w:style w:type="table" w:customStyle="1" w:styleId="TableGrid1136">
    <w:name w:val="Table Grid1136"/>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NoList"/>
    <w:semiHidden/>
    <w:rsid w:val="00CE0F04"/>
  </w:style>
  <w:style w:type="table" w:customStyle="1" w:styleId="3126">
    <w:name w:val="网格型312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CE0F04"/>
  </w:style>
  <w:style w:type="numbering" w:customStyle="1" w:styleId="NoList3144">
    <w:name w:val="No List3144"/>
    <w:next w:val="NoList"/>
    <w:uiPriority w:val="99"/>
    <w:semiHidden/>
    <w:rsid w:val="00CE0F04"/>
  </w:style>
  <w:style w:type="table" w:customStyle="1" w:styleId="TableGrid4126">
    <w:name w:val="Table Grid4126"/>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CE0F04"/>
  </w:style>
  <w:style w:type="numbering" w:customStyle="1" w:styleId="1244">
    <w:name w:val="無清單1244"/>
    <w:next w:val="NoList"/>
    <w:uiPriority w:val="99"/>
    <w:semiHidden/>
    <w:unhideWhenUsed/>
    <w:rsid w:val="00CE0F04"/>
  </w:style>
  <w:style w:type="numbering" w:customStyle="1" w:styleId="11144">
    <w:name w:val="無清單11144"/>
    <w:next w:val="NoList"/>
    <w:uiPriority w:val="99"/>
    <w:semiHidden/>
    <w:unhideWhenUsed/>
    <w:rsid w:val="00CE0F04"/>
  </w:style>
  <w:style w:type="table" w:customStyle="1" w:styleId="11262">
    <w:name w:val="表格格線1126"/>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CE0F04"/>
  </w:style>
  <w:style w:type="numbering" w:customStyle="1" w:styleId="NoList12134">
    <w:name w:val="No List12134"/>
    <w:next w:val="NoList"/>
    <w:uiPriority w:val="99"/>
    <w:semiHidden/>
    <w:unhideWhenUsed/>
    <w:rsid w:val="00CE0F04"/>
  </w:style>
  <w:style w:type="numbering" w:customStyle="1" w:styleId="111340">
    <w:name w:val="リストなし11134"/>
    <w:next w:val="NoList"/>
    <w:uiPriority w:val="99"/>
    <w:semiHidden/>
    <w:unhideWhenUsed/>
    <w:rsid w:val="00CE0F04"/>
  </w:style>
  <w:style w:type="numbering" w:customStyle="1" w:styleId="111341">
    <w:name w:val="无列表11134"/>
    <w:next w:val="NoList"/>
    <w:semiHidden/>
    <w:rsid w:val="00CE0F04"/>
  </w:style>
  <w:style w:type="numbering" w:customStyle="1" w:styleId="NoList21134">
    <w:name w:val="No List21134"/>
    <w:next w:val="NoList"/>
    <w:semiHidden/>
    <w:rsid w:val="00CE0F04"/>
  </w:style>
  <w:style w:type="numbering" w:customStyle="1" w:styleId="NoList31134">
    <w:name w:val="No List31134"/>
    <w:next w:val="NoList"/>
    <w:uiPriority w:val="99"/>
    <w:semiHidden/>
    <w:rsid w:val="00CE0F04"/>
  </w:style>
  <w:style w:type="numbering" w:customStyle="1" w:styleId="NoList111134">
    <w:name w:val="No List111134"/>
    <w:next w:val="NoList"/>
    <w:uiPriority w:val="99"/>
    <w:semiHidden/>
    <w:unhideWhenUsed/>
    <w:rsid w:val="00CE0F04"/>
  </w:style>
  <w:style w:type="numbering" w:customStyle="1" w:styleId="121340">
    <w:name w:val="無清單12134"/>
    <w:next w:val="NoList"/>
    <w:uiPriority w:val="99"/>
    <w:semiHidden/>
    <w:unhideWhenUsed/>
    <w:rsid w:val="00CE0F04"/>
  </w:style>
  <w:style w:type="numbering" w:customStyle="1" w:styleId="111134">
    <w:name w:val="無清單111134"/>
    <w:next w:val="NoList"/>
    <w:uiPriority w:val="99"/>
    <w:semiHidden/>
    <w:unhideWhenUsed/>
    <w:rsid w:val="00CE0F04"/>
  </w:style>
  <w:style w:type="numbering" w:customStyle="1" w:styleId="NoList534">
    <w:name w:val="No List534"/>
    <w:next w:val="NoList"/>
    <w:uiPriority w:val="99"/>
    <w:semiHidden/>
    <w:unhideWhenUsed/>
    <w:rsid w:val="00CE0F04"/>
  </w:style>
  <w:style w:type="table" w:customStyle="1" w:styleId="TableGrid626">
    <w:name w:val="Table Grid62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CE0F04"/>
  </w:style>
  <w:style w:type="numbering" w:customStyle="1" w:styleId="12342">
    <w:name w:val="リストなし1234"/>
    <w:next w:val="NoList"/>
    <w:uiPriority w:val="99"/>
    <w:semiHidden/>
    <w:unhideWhenUsed/>
    <w:rsid w:val="00CE0F04"/>
  </w:style>
  <w:style w:type="table" w:customStyle="1" w:styleId="TableGrid1226">
    <w:name w:val="Table Grid1226"/>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CE0F04"/>
  </w:style>
  <w:style w:type="table" w:customStyle="1" w:styleId="3226">
    <w:name w:val="网格型322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CE0F04"/>
  </w:style>
  <w:style w:type="numbering" w:customStyle="1" w:styleId="NoList3234">
    <w:name w:val="No List3234"/>
    <w:next w:val="NoList"/>
    <w:uiPriority w:val="99"/>
    <w:semiHidden/>
    <w:rsid w:val="00CE0F04"/>
  </w:style>
  <w:style w:type="table" w:customStyle="1" w:styleId="TableGrid4226">
    <w:name w:val="Table Grid4226"/>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CE0F04"/>
  </w:style>
  <w:style w:type="numbering" w:customStyle="1" w:styleId="13340">
    <w:name w:val="無清單1334"/>
    <w:next w:val="NoList"/>
    <w:uiPriority w:val="99"/>
    <w:semiHidden/>
    <w:unhideWhenUsed/>
    <w:rsid w:val="00CE0F04"/>
  </w:style>
  <w:style w:type="numbering" w:customStyle="1" w:styleId="11234">
    <w:name w:val="無清單11234"/>
    <w:next w:val="NoList"/>
    <w:uiPriority w:val="99"/>
    <w:semiHidden/>
    <w:unhideWhenUsed/>
    <w:rsid w:val="00CE0F04"/>
  </w:style>
  <w:style w:type="table" w:customStyle="1" w:styleId="12261">
    <w:name w:val="表格格線1226"/>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CE0F04"/>
  </w:style>
  <w:style w:type="numbering" w:customStyle="1" w:styleId="NoList12224">
    <w:name w:val="No List12224"/>
    <w:next w:val="NoList"/>
    <w:uiPriority w:val="99"/>
    <w:semiHidden/>
    <w:unhideWhenUsed/>
    <w:rsid w:val="00CE0F04"/>
  </w:style>
  <w:style w:type="numbering" w:customStyle="1" w:styleId="112240">
    <w:name w:val="リストなし11224"/>
    <w:next w:val="NoList"/>
    <w:uiPriority w:val="99"/>
    <w:semiHidden/>
    <w:unhideWhenUsed/>
    <w:rsid w:val="00CE0F04"/>
  </w:style>
  <w:style w:type="numbering" w:customStyle="1" w:styleId="112241">
    <w:name w:val="无列表11224"/>
    <w:next w:val="NoList"/>
    <w:semiHidden/>
    <w:rsid w:val="00CE0F04"/>
  </w:style>
  <w:style w:type="numbering" w:customStyle="1" w:styleId="NoList21224">
    <w:name w:val="No List21224"/>
    <w:next w:val="NoList"/>
    <w:semiHidden/>
    <w:rsid w:val="00CE0F04"/>
  </w:style>
  <w:style w:type="numbering" w:customStyle="1" w:styleId="NoList31224">
    <w:name w:val="No List31224"/>
    <w:next w:val="NoList"/>
    <w:uiPriority w:val="99"/>
    <w:semiHidden/>
    <w:rsid w:val="00CE0F04"/>
  </w:style>
  <w:style w:type="numbering" w:customStyle="1" w:styleId="NoList111234">
    <w:name w:val="No List111234"/>
    <w:next w:val="NoList"/>
    <w:uiPriority w:val="99"/>
    <w:semiHidden/>
    <w:unhideWhenUsed/>
    <w:rsid w:val="00CE0F04"/>
  </w:style>
  <w:style w:type="numbering" w:customStyle="1" w:styleId="122240">
    <w:name w:val="無清單12224"/>
    <w:next w:val="NoList"/>
    <w:uiPriority w:val="99"/>
    <w:semiHidden/>
    <w:unhideWhenUsed/>
    <w:rsid w:val="00CE0F04"/>
  </w:style>
  <w:style w:type="numbering" w:customStyle="1" w:styleId="1112240">
    <w:name w:val="無清單111224"/>
    <w:next w:val="NoList"/>
    <w:uiPriority w:val="99"/>
    <w:semiHidden/>
    <w:unhideWhenUsed/>
    <w:rsid w:val="00CE0F04"/>
  </w:style>
  <w:style w:type="numbering" w:customStyle="1" w:styleId="NoList84">
    <w:name w:val="No List84"/>
    <w:next w:val="NoList"/>
    <w:uiPriority w:val="99"/>
    <w:semiHidden/>
    <w:unhideWhenUsed/>
    <w:rsid w:val="00CE0F04"/>
  </w:style>
  <w:style w:type="table" w:customStyle="1" w:styleId="TableGrid96">
    <w:name w:val="Table Grid96"/>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CE0F04"/>
  </w:style>
  <w:style w:type="numbering" w:customStyle="1" w:styleId="1532">
    <w:name w:val="リストなし153"/>
    <w:next w:val="NoList"/>
    <w:uiPriority w:val="99"/>
    <w:semiHidden/>
    <w:unhideWhenUsed/>
    <w:rsid w:val="00CE0F04"/>
  </w:style>
  <w:style w:type="table" w:customStyle="1" w:styleId="TableGrid155">
    <w:name w:val="Table Grid155"/>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CE0F04"/>
  </w:style>
  <w:style w:type="table" w:customStyle="1" w:styleId="355">
    <w:name w:val="网格型35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CE0F04"/>
  </w:style>
  <w:style w:type="numbering" w:customStyle="1" w:styleId="NoList353">
    <w:name w:val="No List353"/>
    <w:next w:val="NoList"/>
    <w:uiPriority w:val="99"/>
    <w:semiHidden/>
    <w:rsid w:val="00CE0F04"/>
  </w:style>
  <w:style w:type="table" w:customStyle="1" w:styleId="TableGrid455">
    <w:name w:val="Table Grid455"/>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CE0F04"/>
  </w:style>
  <w:style w:type="numbering" w:customStyle="1" w:styleId="1630">
    <w:name w:val="無清單163"/>
    <w:next w:val="NoList"/>
    <w:uiPriority w:val="99"/>
    <w:semiHidden/>
    <w:unhideWhenUsed/>
    <w:rsid w:val="00CE0F04"/>
  </w:style>
  <w:style w:type="numbering" w:customStyle="1" w:styleId="1153">
    <w:name w:val="無清單1153"/>
    <w:next w:val="NoList"/>
    <w:uiPriority w:val="99"/>
    <w:semiHidden/>
    <w:unhideWhenUsed/>
    <w:rsid w:val="00CE0F04"/>
  </w:style>
  <w:style w:type="table" w:customStyle="1" w:styleId="155">
    <w:name w:val="表格格線155"/>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CE0F04"/>
  </w:style>
  <w:style w:type="table" w:customStyle="1" w:styleId="TableGrid535">
    <w:name w:val="Table Grid535"/>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CE0F04"/>
  </w:style>
  <w:style w:type="numbering" w:customStyle="1" w:styleId="11530">
    <w:name w:val="リストなし1153"/>
    <w:next w:val="NoList"/>
    <w:uiPriority w:val="99"/>
    <w:semiHidden/>
    <w:unhideWhenUsed/>
    <w:rsid w:val="00CE0F04"/>
  </w:style>
  <w:style w:type="table" w:customStyle="1" w:styleId="TableGrid1145">
    <w:name w:val="Table Grid1145"/>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CE0F04"/>
  </w:style>
  <w:style w:type="table" w:customStyle="1" w:styleId="3135">
    <w:name w:val="网格型313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CE0F04"/>
  </w:style>
  <w:style w:type="numbering" w:customStyle="1" w:styleId="NoList3153">
    <w:name w:val="No List3153"/>
    <w:next w:val="NoList"/>
    <w:uiPriority w:val="99"/>
    <w:semiHidden/>
    <w:rsid w:val="00CE0F04"/>
  </w:style>
  <w:style w:type="table" w:customStyle="1" w:styleId="TableGrid4135">
    <w:name w:val="Table Grid4135"/>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CE0F04"/>
  </w:style>
  <w:style w:type="numbering" w:customStyle="1" w:styleId="1253">
    <w:name w:val="無清單1253"/>
    <w:next w:val="NoList"/>
    <w:uiPriority w:val="99"/>
    <w:semiHidden/>
    <w:unhideWhenUsed/>
    <w:rsid w:val="00CE0F04"/>
  </w:style>
  <w:style w:type="numbering" w:customStyle="1" w:styleId="111530">
    <w:name w:val="無清單11153"/>
    <w:next w:val="NoList"/>
    <w:uiPriority w:val="99"/>
    <w:semiHidden/>
    <w:unhideWhenUsed/>
    <w:rsid w:val="00CE0F04"/>
  </w:style>
  <w:style w:type="table" w:customStyle="1" w:styleId="11352">
    <w:name w:val="表格格線1135"/>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CE0F04"/>
  </w:style>
  <w:style w:type="numbering" w:customStyle="1" w:styleId="NoList12143">
    <w:name w:val="No List12143"/>
    <w:next w:val="NoList"/>
    <w:uiPriority w:val="99"/>
    <w:semiHidden/>
    <w:unhideWhenUsed/>
    <w:rsid w:val="00CE0F04"/>
  </w:style>
  <w:style w:type="numbering" w:customStyle="1" w:styleId="111431">
    <w:name w:val="リストなし11143"/>
    <w:next w:val="NoList"/>
    <w:uiPriority w:val="99"/>
    <w:semiHidden/>
    <w:unhideWhenUsed/>
    <w:rsid w:val="00CE0F04"/>
  </w:style>
  <w:style w:type="numbering" w:customStyle="1" w:styleId="111432">
    <w:name w:val="无列表11143"/>
    <w:next w:val="NoList"/>
    <w:semiHidden/>
    <w:rsid w:val="00CE0F04"/>
  </w:style>
  <w:style w:type="numbering" w:customStyle="1" w:styleId="NoList21143">
    <w:name w:val="No List21143"/>
    <w:next w:val="NoList"/>
    <w:semiHidden/>
    <w:rsid w:val="00CE0F04"/>
  </w:style>
  <w:style w:type="numbering" w:customStyle="1" w:styleId="NoList31143">
    <w:name w:val="No List31143"/>
    <w:next w:val="NoList"/>
    <w:uiPriority w:val="99"/>
    <w:semiHidden/>
    <w:rsid w:val="00CE0F04"/>
  </w:style>
  <w:style w:type="numbering" w:customStyle="1" w:styleId="NoList111143">
    <w:name w:val="No List111143"/>
    <w:next w:val="NoList"/>
    <w:uiPriority w:val="99"/>
    <w:semiHidden/>
    <w:unhideWhenUsed/>
    <w:rsid w:val="00CE0F04"/>
  </w:style>
  <w:style w:type="numbering" w:customStyle="1" w:styleId="121430">
    <w:name w:val="無清單12143"/>
    <w:next w:val="NoList"/>
    <w:uiPriority w:val="99"/>
    <w:semiHidden/>
    <w:unhideWhenUsed/>
    <w:rsid w:val="00CE0F04"/>
  </w:style>
  <w:style w:type="numbering" w:customStyle="1" w:styleId="1111430">
    <w:name w:val="無清單111143"/>
    <w:next w:val="NoList"/>
    <w:uiPriority w:val="99"/>
    <w:semiHidden/>
    <w:unhideWhenUsed/>
    <w:rsid w:val="00CE0F04"/>
  </w:style>
  <w:style w:type="numbering" w:customStyle="1" w:styleId="NoList543">
    <w:name w:val="No List543"/>
    <w:next w:val="NoList"/>
    <w:uiPriority w:val="99"/>
    <w:semiHidden/>
    <w:unhideWhenUsed/>
    <w:rsid w:val="00CE0F04"/>
  </w:style>
  <w:style w:type="table" w:customStyle="1" w:styleId="TableGrid635">
    <w:name w:val="Table Grid635"/>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CE0F04"/>
  </w:style>
  <w:style w:type="numbering" w:customStyle="1" w:styleId="12431">
    <w:name w:val="リストなし1243"/>
    <w:next w:val="NoList"/>
    <w:uiPriority w:val="99"/>
    <w:semiHidden/>
    <w:unhideWhenUsed/>
    <w:rsid w:val="00CE0F04"/>
  </w:style>
  <w:style w:type="table" w:customStyle="1" w:styleId="TableGrid1235">
    <w:name w:val="Table Grid1235"/>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CE0F04"/>
  </w:style>
  <w:style w:type="table" w:customStyle="1" w:styleId="3235">
    <w:name w:val="网格型323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CE0F04"/>
  </w:style>
  <w:style w:type="numbering" w:customStyle="1" w:styleId="NoList3243">
    <w:name w:val="No List3243"/>
    <w:next w:val="NoList"/>
    <w:uiPriority w:val="99"/>
    <w:semiHidden/>
    <w:rsid w:val="00CE0F04"/>
  </w:style>
  <w:style w:type="table" w:customStyle="1" w:styleId="TableGrid4235">
    <w:name w:val="Table Grid4235"/>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CE0F04"/>
  </w:style>
  <w:style w:type="numbering" w:customStyle="1" w:styleId="13430">
    <w:name w:val="無清單1343"/>
    <w:next w:val="NoList"/>
    <w:uiPriority w:val="99"/>
    <w:semiHidden/>
    <w:unhideWhenUsed/>
    <w:rsid w:val="00CE0F04"/>
  </w:style>
  <w:style w:type="numbering" w:customStyle="1" w:styleId="112430">
    <w:name w:val="無清單11243"/>
    <w:next w:val="NoList"/>
    <w:uiPriority w:val="99"/>
    <w:semiHidden/>
    <w:unhideWhenUsed/>
    <w:rsid w:val="00CE0F04"/>
  </w:style>
  <w:style w:type="table" w:customStyle="1" w:styleId="12350">
    <w:name w:val="表格格線1235"/>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CE0F04"/>
  </w:style>
  <w:style w:type="numbering" w:customStyle="1" w:styleId="NoList12233">
    <w:name w:val="No List12233"/>
    <w:next w:val="NoList"/>
    <w:uiPriority w:val="99"/>
    <w:semiHidden/>
    <w:unhideWhenUsed/>
    <w:rsid w:val="00CE0F04"/>
  </w:style>
  <w:style w:type="numbering" w:customStyle="1" w:styleId="112331">
    <w:name w:val="リストなし11233"/>
    <w:next w:val="NoList"/>
    <w:uiPriority w:val="99"/>
    <w:semiHidden/>
    <w:unhideWhenUsed/>
    <w:rsid w:val="00CE0F04"/>
  </w:style>
  <w:style w:type="numbering" w:customStyle="1" w:styleId="112332">
    <w:name w:val="无列表11233"/>
    <w:next w:val="NoList"/>
    <w:semiHidden/>
    <w:rsid w:val="00CE0F04"/>
  </w:style>
  <w:style w:type="numbering" w:customStyle="1" w:styleId="NoList21233">
    <w:name w:val="No List21233"/>
    <w:next w:val="NoList"/>
    <w:semiHidden/>
    <w:rsid w:val="00CE0F04"/>
  </w:style>
  <w:style w:type="numbering" w:customStyle="1" w:styleId="NoList31233">
    <w:name w:val="No List31233"/>
    <w:next w:val="NoList"/>
    <w:uiPriority w:val="99"/>
    <w:semiHidden/>
    <w:rsid w:val="00CE0F04"/>
  </w:style>
  <w:style w:type="numbering" w:customStyle="1" w:styleId="NoList111243">
    <w:name w:val="No List111243"/>
    <w:next w:val="NoList"/>
    <w:uiPriority w:val="99"/>
    <w:semiHidden/>
    <w:unhideWhenUsed/>
    <w:rsid w:val="00CE0F04"/>
  </w:style>
  <w:style w:type="numbering" w:customStyle="1" w:styleId="122330">
    <w:name w:val="無清單12233"/>
    <w:next w:val="NoList"/>
    <w:uiPriority w:val="99"/>
    <w:semiHidden/>
    <w:unhideWhenUsed/>
    <w:rsid w:val="00CE0F04"/>
  </w:style>
  <w:style w:type="numbering" w:customStyle="1" w:styleId="1112330">
    <w:name w:val="無清單111233"/>
    <w:next w:val="NoList"/>
    <w:uiPriority w:val="99"/>
    <w:semiHidden/>
    <w:unhideWhenUsed/>
    <w:rsid w:val="00CE0F04"/>
  </w:style>
  <w:style w:type="numbering" w:customStyle="1" w:styleId="NoList622">
    <w:name w:val="No List622"/>
    <w:next w:val="NoList"/>
    <w:uiPriority w:val="99"/>
    <w:semiHidden/>
    <w:unhideWhenUsed/>
    <w:rsid w:val="00CE0F04"/>
  </w:style>
  <w:style w:type="table" w:customStyle="1" w:styleId="TableGrid713">
    <w:name w:val="Table Grid71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CE0F04"/>
  </w:style>
  <w:style w:type="numbering" w:customStyle="1" w:styleId="13222">
    <w:name w:val="リストなし1322"/>
    <w:next w:val="NoList"/>
    <w:uiPriority w:val="99"/>
    <w:semiHidden/>
    <w:unhideWhenUsed/>
    <w:rsid w:val="00CE0F04"/>
  </w:style>
  <w:style w:type="table" w:customStyle="1" w:styleId="TableGrid1313">
    <w:name w:val="Table Grid1313"/>
    <w:basedOn w:val="TableNormal"/>
    <w:next w:val="TableGrid"/>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CE0F04"/>
  </w:style>
  <w:style w:type="table" w:customStyle="1" w:styleId="3313">
    <w:name w:val="网格型33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CE0F04"/>
  </w:style>
  <w:style w:type="numbering" w:customStyle="1" w:styleId="NoList3322">
    <w:name w:val="No List3322"/>
    <w:next w:val="NoList"/>
    <w:uiPriority w:val="99"/>
    <w:semiHidden/>
    <w:rsid w:val="00CE0F04"/>
  </w:style>
  <w:style w:type="table" w:customStyle="1" w:styleId="TableGrid4313">
    <w:name w:val="Table Grid4313"/>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CE0F04"/>
  </w:style>
  <w:style w:type="numbering" w:customStyle="1" w:styleId="14220">
    <w:name w:val="無清單1422"/>
    <w:next w:val="NoList"/>
    <w:uiPriority w:val="99"/>
    <w:semiHidden/>
    <w:unhideWhenUsed/>
    <w:rsid w:val="00CE0F04"/>
  </w:style>
  <w:style w:type="numbering" w:customStyle="1" w:styleId="113220">
    <w:name w:val="無清單11322"/>
    <w:next w:val="NoList"/>
    <w:uiPriority w:val="99"/>
    <w:semiHidden/>
    <w:unhideWhenUsed/>
    <w:rsid w:val="00CE0F04"/>
  </w:style>
  <w:style w:type="table" w:customStyle="1" w:styleId="13133">
    <w:name w:val="表格格線1313"/>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CE0F04"/>
  </w:style>
  <w:style w:type="numbering" w:customStyle="1" w:styleId="NoList12322">
    <w:name w:val="No List12322"/>
    <w:next w:val="NoList"/>
    <w:uiPriority w:val="99"/>
    <w:semiHidden/>
    <w:unhideWhenUsed/>
    <w:rsid w:val="00CE0F04"/>
  </w:style>
  <w:style w:type="numbering" w:customStyle="1" w:styleId="113221">
    <w:name w:val="リストなし11322"/>
    <w:next w:val="NoList"/>
    <w:uiPriority w:val="99"/>
    <w:semiHidden/>
    <w:unhideWhenUsed/>
    <w:rsid w:val="00CE0F04"/>
  </w:style>
  <w:style w:type="numbering" w:customStyle="1" w:styleId="113222">
    <w:name w:val="无列表11322"/>
    <w:next w:val="NoList"/>
    <w:semiHidden/>
    <w:rsid w:val="00CE0F04"/>
  </w:style>
  <w:style w:type="numbering" w:customStyle="1" w:styleId="NoList21322">
    <w:name w:val="No List21322"/>
    <w:next w:val="NoList"/>
    <w:semiHidden/>
    <w:rsid w:val="00CE0F04"/>
  </w:style>
  <w:style w:type="numbering" w:customStyle="1" w:styleId="NoList31322">
    <w:name w:val="No List31322"/>
    <w:next w:val="NoList"/>
    <w:uiPriority w:val="99"/>
    <w:semiHidden/>
    <w:rsid w:val="00CE0F04"/>
  </w:style>
  <w:style w:type="numbering" w:customStyle="1" w:styleId="NoList111322">
    <w:name w:val="No List111322"/>
    <w:next w:val="NoList"/>
    <w:uiPriority w:val="99"/>
    <w:semiHidden/>
    <w:unhideWhenUsed/>
    <w:rsid w:val="00CE0F04"/>
  </w:style>
  <w:style w:type="numbering" w:customStyle="1" w:styleId="123220">
    <w:name w:val="無清單12322"/>
    <w:next w:val="NoList"/>
    <w:uiPriority w:val="99"/>
    <w:semiHidden/>
    <w:unhideWhenUsed/>
    <w:rsid w:val="00CE0F04"/>
  </w:style>
  <w:style w:type="numbering" w:customStyle="1" w:styleId="1113220">
    <w:name w:val="無清單111322"/>
    <w:next w:val="NoList"/>
    <w:uiPriority w:val="99"/>
    <w:semiHidden/>
    <w:unhideWhenUsed/>
    <w:rsid w:val="00CE0F04"/>
  </w:style>
  <w:style w:type="numbering" w:customStyle="1" w:styleId="NoList4123">
    <w:name w:val="No List4123"/>
    <w:next w:val="NoList"/>
    <w:uiPriority w:val="99"/>
    <w:semiHidden/>
    <w:unhideWhenUsed/>
    <w:rsid w:val="00CE0F04"/>
  </w:style>
  <w:style w:type="table" w:customStyle="1" w:styleId="TableGrid5113">
    <w:name w:val="Table Grid511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CE0F04"/>
  </w:style>
  <w:style w:type="numbering" w:customStyle="1" w:styleId="1111231">
    <w:name w:val="リストなし111123"/>
    <w:next w:val="NoList"/>
    <w:uiPriority w:val="99"/>
    <w:semiHidden/>
    <w:unhideWhenUsed/>
    <w:rsid w:val="00CE0F04"/>
  </w:style>
  <w:style w:type="numbering" w:customStyle="1" w:styleId="1111232">
    <w:name w:val="无列表111123"/>
    <w:next w:val="NoList"/>
    <w:semiHidden/>
    <w:rsid w:val="00CE0F04"/>
  </w:style>
  <w:style w:type="numbering" w:customStyle="1" w:styleId="NoList211123">
    <w:name w:val="No List211123"/>
    <w:next w:val="NoList"/>
    <w:semiHidden/>
    <w:rsid w:val="00CE0F04"/>
  </w:style>
  <w:style w:type="numbering" w:customStyle="1" w:styleId="NoList311123">
    <w:name w:val="No List311123"/>
    <w:next w:val="NoList"/>
    <w:uiPriority w:val="99"/>
    <w:semiHidden/>
    <w:rsid w:val="00CE0F04"/>
  </w:style>
  <w:style w:type="numbering" w:customStyle="1" w:styleId="NoList1111123">
    <w:name w:val="No List1111123"/>
    <w:next w:val="NoList"/>
    <w:uiPriority w:val="99"/>
    <w:semiHidden/>
    <w:unhideWhenUsed/>
    <w:rsid w:val="00CE0F04"/>
  </w:style>
  <w:style w:type="numbering" w:customStyle="1" w:styleId="1211230">
    <w:name w:val="無清單121123"/>
    <w:next w:val="NoList"/>
    <w:uiPriority w:val="99"/>
    <w:semiHidden/>
    <w:unhideWhenUsed/>
    <w:rsid w:val="00CE0F04"/>
  </w:style>
  <w:style w:type="numbering" w:customStyle="1" w:styleId="1111123">
    <w:name w:val="無清單1111123"/>
    <w:next w:val="NoList"/>
    <w:uiPriority w:val="99"/>
    <w:semiHidden/>
    <w:unhideWhenUsed/>
    <w:rsid w:val="00CE0F04"/>
  </w:style>
  <w:style w:type="numbering" w:customStyle="1" w:styleId="NoList5122">
    <w:name w:val="No List5122"/>
    <w:next w:val="NoList"/>
    <w:uiPriority w:val="99"/>
    <w:semiHidden/>
    <w:unhideWhenUsed/>
    <w:rsid w:val="00CE0F04"/>
  </w:style>
  <w:style w:type="table" w:customStyle="1" w:styleId="TableGrid6113">
    <w:name w:val="Table Grid611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CE0F04"/>
  </w:style>
  <w:style w:type="numbering" w:customStyle="1" w:styleId="121231">
    <w:name w:val="リストなし12123"/>
    <w:next w:val="NoList"/>
    <w:uiPriority w:val="99"/>
    <w:semiHidden/>
    <w:unhideWhenUsed/>
    <w:rsid w:val="00CE0F04"/>
  </w:style>
  <w:style w:type="table" w:customStyle="1" w:styleId="TableGrid12113">
    <w:name w:val="Table Grid12113"/>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CE0F04"/>
  </w:style>
  <w:style w:type="table" w:customStyle="1" w:styleId="32113">
    <w:name w:val="网格型321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CE0F04"/>
  </w:style>
  <w:style w:type="numbering" w:customStyle="1" w:styleId="NoList32123">
    <w:name w:val="No List32123"/>
    <w:next w:val="NoList"/>
    <w:uiPriority w:val="99"/>
    <w:semiHidden/>
    <w:rsid w:val="00CE0F04"/>
  </w:style>
  <w:style w:type="table" w:customStyle="1" w:styleId="TableGrid42113">
    <w:name w:val="Table Grid42113"/>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CE0F04"/>
  </w:style>
  <w:style w:type="numbering" w:customStyle="1" w:styleId="131230">
    <w:name w:val="無清單13123"/>
    <w:next w:val="NoList"/>
    <w:uiPriority w:val="99"/>
    <w:semiHidden/>
    <w:unhideWhenUsed/>
    <w:rsid w:val="00CE0F04"/>
  </w:style>
  <w:style w:type="numbering" w:customStyle="1" w:styleId="1121230">
    <w:name w:val="無清單112123"/>
    <w:next w:val="NoList"/>
    <w:uiPriority w:val="99"/>
    <w:semiHidden/>
    <w:unhideWhenUsed/>
    <w:rsid w:val="00CE0F04"/>
  </w:style>
  <w:style w:type="table" w:customStyle="1" w:styleId="121133">
    <w:name w:val="表格格線12113"/>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CE0F04"/>
  </w:style>
  <w:style w:type="numbering" w:customStyle="1" w:styleId="NoList122123">
    <w:name w:val="No List122123"/>
    <w:next w:val="NoList"/>
    <w:uiPriority w:val="99"/>
    <w:semiHidden/>
    <w:unhideWhenUsed/>
    <w:rsid w:val="00CE0F04"/>
  </w:style>
  <w:style w:type="numbering" w:customStyle="1" w:styleId="1121231">
    <w:name w:val="リストなし112123"/>
    <w:next w:val="NoList"/>
    <w:uiPriority w:val="99"/>
    <w:semiHidden/>
    <w:unhideWhenUsed/>
    <w:rsid w:val="00CE0F04"/>
  </w:style>
  <w:style w:type="numbering" w:customStyle="1" w:styleId="1121232">
    <w:name w:val="无列表112123"/>
    <w:next w:val="NoList"/>
    <w:semiHidden/>
    <w:rsid w:val="00CE0F04"/>
  </w:style>
  <w:style w:type="numbering" w:customStyle="1" w:styleId="NoList212123">
    <w:name w:val="No List212123"/>
    <w:next w:val="NoList"/>
    <w:semiHidden/>
    <w:rsid w:val="00CE0F04"/>
  </w:style>
  <w:style w:type="numbering" w:customStyle="1" w:styleId="NoList312123">
    <w:name w:val="No List312123"/>
    <w:next w:val="NoList"/>
    <w:uiPriority w:val="99"/>
    <w:semiHidden/>
    <w:rsid w:val="00CE0F04"/>
  </w:style>
  <w:style w:type="numbering" w:customStyle="1" w:styleId="NoList1112123">
    <w:name w:val="No List1112123"/>
    <w:next w:val="NoList"/>
    <w:uiPriority w:val="99"/>
    <w:semiHidden/>
    <w:unhideWhenUsed/>
    <w:rsid w:val="00CE0F04"/>
  </w:style>
  <w:style w:type="numbering" w:customStyle="1" w:styleId="1221230">
    <w:name w:val="無清單122123"/>
    <w:next w:val="NoList"/>
    <w:uiPriority w:val="99"/>
    <w:semiHidden/>
    <w:unhideWhenUsed/>
    <w:rsid w:val="00CE0F04"/>
  </w:style>
  <w:style w:type="numbering" w:customStyle="1" w:styleId="1112123">
    <w:name w:val="無清單1112123"/>
    <w:next w:val="NoList"/>
    <w:uiPriority w:val="99"/>
    <w:semiHidden/>
    <w:unhideWhenUsed/>
    <w:rsid w:val="00CE0F04"/>
  </w:style>
  <w:style w:type="table" w:customStyle="1" w:styleId="1154">
    <w:name w:val="网格型115"/>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CE0F0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CE0F04"/>
  </w:style>
  <w:style w:type="table" w:customStyle="1" w:styleId="2151">
    <w:name w:val="网格型215"/>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CE0F04"/>
  </w:style>
  <w:style w:type="numbering" w:customStyle="1" w:styleId="NoList113112">
    <w:name w:val="No List113112"/>
    <w:next w:val="NoList"/>
    <w:uiPriority w:val="99"/>
    <w:semiHidden/>
    <w:unhideWhenUsed/>
    <w:rsid w:val="00CE0F04"/>
  </w:style>
  <w:style w:type="numbering" w:customStyle="1" w:styleId="NoList41113">
    <w:name w:val="No List41113"/>
    <w:next w:val="NoList"/>
    <w:uiPriority w:val="99"/>
    <w:semiHidden/>
    <w:unhideWhenUsed/>
    <w:rsid w:val="00CE0F04"/>
  </w:style>
  <w:style w:type="table" w:customStyle="1" w:styleId="TableGrid11215">
    <w:name w:val="Table Grid11215"/>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CE0F04"/>
  </w:style>
  <w:style w:type="numbering" w:customStyle="1" w:styleId="NoList1211114">
    <w:name w:val="No List1211114"/>
    <w:next w:val="NoList"/>
    <w:uiPriority w:val="99"/>
    <w:semiHidden/>
    <w:unhideWhenUsed/>
    <w:rsid w:val="00CE0F04"/>
  </w:style>
  <w:style w:type="numbering" w:customStyle="1" w:styleId="11111140">
    <w:name w:val="リストなし1111114"/>
    <w:next w:val="NoList"/>
    <w:uiPriority w:val="99"/>
    <w:semiHidden/>
    <w:unhideWhenUsed/>
    <w:rsid w:val="00CE0F04"/>
  </w:style>
  <w:style w:type="numbering" w:customStyle="1" w:styleId="11111141">
    <w:name w:val="无列表1111114"/>
    <w:next w:val="NoList"/>
    <w:semiHidden/>
    <w:rsid w:val="00CE0F04"/>
  </w:style>
  <w:style w:type="numbering" w:customStyle="1" w:styleId="NoList2111114">
    <w:name w:val="No List2111114"/>
    <w:next w:val="NoList"/>
    <w:semiHidden/>
    <w:rsid w:val="00CE0F04"/>
  </w:style>
  <w:style w:type="numbering" w:customStyle="1" w:styleId="NoList3111114">
    <w:name w:val="No List3111114"/>
    <w:next w:val="NoList"/>
    <w:uiPriority w:val="99"/>
    <w:semiHidden/>
    <w:rsid w:val="00CE0F04"/>
  </w:style>
  <w:style w:type="numbering" w:customStyle="1" w:styleId="NoList11111114">
    <w:name w:val="No List11111114"/>
    <w:next w:val="NoList"/>
    <w:uiPriority w:val="99"/>
    <w:semiHidden/>
    <w:unhideWhenUsed/>
    <w:rsid w:val="00CE0F04"/>
  </w:style>
  <w:style w:type="numbering" w:customStyle="1" w:styleId="1211114">
    <w:name w:val="無清單1211114"/>
    <w:next w:val="NoList"/>
    <w:uiPriority w:val="99"/>
    <w:semiHidden/>
    <w:unhideWhenUsed/>
    <w:rsid w:val="00CE0F04"/>
  </w:style>
  <w:style w:type="numbering" w:customStyle="1" w:styleId="11111114">
    <w:name w:val="無清單11111114"/>
    <w:next w:val="NoList"/>
    <w:uiPriority w:val="99"/>
    <w:semiHidden/>
    <w:unhideWhenUsed/>
    <w:rsid w:val="00CE0F04"/>
  </w:style>
  <w:style w:type="numbering" w:customStyle="1" w:styleId="NoList131113">
    <w:name w:val="No List131113"/>
    <w:next w:val="NoList"/>
    <w:uiPriority w:val="99"/>
    <w:semiHidden/>
    <w:unhideWhenUsed/>
    <w:rsid w:val="00CE0F04"/>
  </w:style>
  <w:style w:type="numbering" w:customStyle="1" w:styleId="1211131">
    <w:name w:val="リストなし121113"/>
    <w:next w:val="NoList"/>
    <w:uiPriority w:val="99"/>
    <w:semiHidden/>
    <w:unhideWhenUsed/>
    <w:rsid w:val="00CE0F04"/>
  </w:style>
  <w:style w:type="numbering" w:customStyle="1" w:styleId="1211141">
    <w:name w:val="无列表121114"/>
    <w:next w:val="NoList"/>
    <w:semiHidden/>
    <w:rsid w:val="00CE0F04"/>
  </w:style>
  <w:style w:type="numbering" w:customStyle="1" w:styleId="NoList221113">
    <w:name w:val="No List221113"/>
    <w:next w:val="NoList"/>
    <w:semiHidden/>
    <w:rsid w:val="00CE0F04"/>
  </w:style>
  <w:style w:type="numbering" w:customStyle="1" w:styleId="NoList321113">
    <w:name w:val="No List321113"/>
    <w:next w:val="NoList"/>
    <w:uiPriority w:val="99"/>
    <w:semiHidden/>
    <w:rsid w:val="00CE0F04"/>
  </w:style>
  <w:style w:type="numbering" w:customStyle="1" w:styleId="NoList1121113">
    <w:name w:val="No List1121113"/>
    <w:next w:val="NoList"/>
    <w:uiPriority w:val="99"/>
    <w:semiHidden/>
    <w:unhideWhenUsed/>
    <w:rsid w:val="00CE0F04"/>
  </w:style>
  <w:style w:type="numbering" w:customStyle="1" w:styleId="1311130">
    <w:name w:val="無清單131113"/>
    <w:next w:val="NoList"/>
    <w:uiPriority w:val="99"/>
    <w:semiHidden/>
    <w:unhideWhenUsed/>
    <w:rsid w:val="00CE0F04"/>
  </w:style>
  <w:style w:type="numbering" w:customStyle="1" w:styleId="1121113">
    <w:name w:val="無清單1121113"/>
    <w:next w:val="NoList"/>
    <w:uiPriority w:val="99"/>
    <w:semiHidden/>
    <w:unhideWhenUsed/>
    <w:rsid w:val="00CE0F04"/>
  </w:style>
  <w:style w:type="numbering" w:customStyle="1" w:styleId="211114">
    <w:name w:val="无列表211114"/>
    <w:next w:val="NoList"/>
    <w:uiPriority w:val="99"/>
    <w:semiHidden/>
    <w:unhideWhenUsed/>
    <w:rsid w:val="00CE0F04"/>
  </w:style>
  <w:style w:type="numbering" w:customStyle="1" w:styleId="NoList1221113">
    <w:name w:val="No List1221113"/>
    <w:next w:val="NoList"/>
    <w:uiPriority w:val="99"/>
    <w:semiHidden/>
    <w:unhideWhenUsed/>
    <w:rsid w:val="00CE0F04"/>
  </w:style>
  <w:style w:type="numbering" w:customStyle="1" w:styleId="11211130">
    <w:name w:val="リストなし1121113"/>
    <w:next w:val="NoList"/>
    <w:uiPriority w:val="99"/>
    <w:semiHidden/>
    <w:unhideWhenUsed/>
    <w:rsid w:val="00CE0F04"/>
  </w:style>
  <w:style w:type="numbering" w:customStyle="1" w:styleId="11211131">
    <w:name w:val="无列表1121113"/>
    <w:next w:val="NoList"/>
    <w:semiHidden/>
    <w:rsid w:val="00CE0F04"/>
  </w:style>
  <w:style w:type="numbering" w:customStyle="1" w:styleId="NoList2121113">
    <w:name w:val="No List2121113"/>
    <w:next w:val="NoList"/>
    <w:semiHidden/>
    <w:rsid w:val="00CE0F04"/>
  </w:style>
  <w:style w:type="numbering" w:customStyle="1" w:styleId="NoList3121113">
    <w:name w:val="No List3121113"/>
    <w:next w:val="NoList"/>
    <w:uiPriority w:val="99"/>
    <w:semiHidden/>
    <w:rsid w:val="00CE0F04"/>
  </w:style>
  <w:style w:type="numbering" w:customStyle="1" w:styleId="NoList11121113">
    <w:name w:val="No List11121113"/>
    <w:next w:val="NoList"/>
    <w:uiPriority w:val="99"/>
    <w:semiHidden/>
    <w:unhideWhenUsed/>
    <w:rsid w:val="00CE0F04"/>
  </w:style>
  <w:style w:type="numbering" w:customStyle="1" w:styleId="1221113">
    <w:name w:val="無清單1221113"/>
    <w:next w:val="NoList"/>
    <w:uiPriority w:val="99"/>
    <w:semiHidden/>
    <w:unhideWhenUsed/>
    <w:rsid w:val="00CE0F04"/>
  </w:style>
  <w:style w:type="numbering" w:customStyle="1" w:styleId="11121113">
    <w:name w:val="無清單11121113"/>
    <w:next w:val="NoList"/>
    <w:uiPriority w:val="99"/>
    <w:semiHidden/>
    <w:unhideWhenUsed/>
    <w:rsid w:val="00CE0F04"/>
  </w:style>
  <w:style w:type="numbering" w:customStyle="1" w:styleId="NoList51112">
    <w:name w:val="No List51112"/>
    <w:next w:val="NoList"/>
    <w:uiPriority w:val="99"/>
    <w:semiHidden/>
    <w:unhideWhenUsed/>
    <w:rsid w:val="00CE0F04"/>
  </w:style>
  <w:style w:type="numbering" w:customStyle="1" w:styleId="NoList6112">
    <w:name w:val="No List6112"/>
    <w:next w:val="NoList"/>
    <w:uiPriority w:val="99"/>
    <w:semiHidden/>
    <w:unhideWhenUsed/>
    <w:rsid w:val="00CE0F04"/>
  </w:style>
  <w:style w:type="numbering" w:customStyle="1" w:styleId="NoList14112">
    <w:name w:val="No List14112"/>
    <w:next w:val="NoList"/>
    <w:uiPriority w:val="99"/>
    <w:semiHidden/>
    <w:unhideWhenUsed/>
    <w:rsid w:val="00CE0F04"/>
  </w:style>
  <w:style w:type="numbering" w:customStyle="1" w:styleId="131122">
    <w:name w:val="リストなし13112"/>
    <w:next w:val="NoList"/>
    <w:uiPriority w:val="99"/>
    <w:semiHidden/>
    <w:unhideWhenUsed/>
    <w:rsid w:val="00CE0F04"/>
  </w:style>
  <w:style w:type="numbering" w:customStyle="1" w:styleId="NoList23112">
    <w:name w:val="No List23112"/>
    <w:next w:val="NoList"/>
    <w:semiHidden/>
    <w:rsid w:val="00CE0F04"/>
  </w:style>
  <w:style w:type="numbering" w:customStyle="1" w:styleId="NoList33112">
    <w:name w:val="No List33112"/>
    <w:next w:val="NoList"/>
    <w:uiPriority w:val="99"/>
    <w:semiHidden/>
    <w:rsid w:val="00CE0F04"/>
  </w:style>
  <w:style w:type="numbering" w:customStyle="1" w:styleId="NoList11412">
    <w:name w:val="No List11412"/>
    <w:next w:val="NoList"/>
    <w:uiPriority w:val="99"/>
    <w:semiHidden/>
    <w:unhideWhenUsed/>
    <w:rsid w:val="00CE0F04"/>
  </w:style>
  <w:style w:type="numbering" w:customStyle="1" w:styleId="141120">
    <w:name w:val="無清單14112"/>
    <w:next w:val="NoList"/>
    <w:uiPriority w:val="99"/>
    <w:semiHidden/>
    <w:unhideWhenUsed/>
    <w:rsid w:val="00CE0F04"/>
  </w:style>
  <w:style w:type="numbering" w:customStyle="1" w:styleId="1131120">
    <w:name w:val="無清單113112"/>
    <w:next w:val="NoList"/>
    <w:uiPriority w:val="99"/>
    <w:semiHidden/>
    <w:unhideWhenUsed/>
    <w:rsid w:val="00CE0F04"/>
  </w:style>
  <w:style w:type="numbering" w:customStyle="1" w:styleId="NoList4212">
    <w:name w:val="No List4212"/>
    <w:next w:val="NoList"/>
    <w:uiPriority w:val="99"/>
    <w:semiHidden/>
    <w:unhideWhenUsed/>
    <w:rsid w:val="00CE0F04"/>
  </w:style>
  <w:style w:type="numbering" w:customStyle="1" w:styleId="NoList123112">
    <w:name w:val="No List123112"/>
    <w:next w:val="NoList"/>
    <w:uiPriority w:val="99"/>
    <w:semiHidden/>
    <w:unhideWhenUsed/>
    <w:rsid w:val="00CE0F04"/>
  </w:style>
  <w:style w:type="numbering" w:customStyle="1" w:styleId="1131121">
    <w:name w:val="リストなし113112"/>
    <w:next w:val="NoList"/>
    <w:uiPriority w:val="99"/>
    <w:semiHidden/>
    <w:unhideWhenUsed/>
    <w:rsid w:val="00CE0F04"/>
  </w:style>
  <w:style w:type="numbering" w:customStyle="1" w:styleId="1131122">
    <w:name w:val="无列表113112"/>
    <w:next w:val="NoList"/>
    <w:semiHidden/>
    <w:rsid w:val="00CE0F04"/>
  </w:style>
  <w:style w:type="numbering" w:customStyle="1" w:styleId="NoList213112">
    <w:name w:val="No List213112"/>
    <w:next w:val="NoList"/>
    <w:semiHidden/>
    <w:rsid w:val="00CE0F04"/>
  </w:style>
  <w:style w:type="numbering" w:customStyle="1" w:styleId="NoList313112">
    <w:name w:val="No List313112"/>
    <w:next w:val="NoList"/>
    <w:uiPriority w:val="99"/>
    <w:semiHidden/>
    <w:rsid w:val="00CE0F04"/>
  </w:style>
  <w:style w:type="numbering" w:customStyle="1" w:styleId="NoList1113112">
    <w:name w:val="No List1113112"/>
    <w:next w:val="NoList"/>
    <w:uiPriority w:val="99"/>
    <w:semiHidden/>
    <w:unhideWhenUsed/>
    <w:rsid w:val="00CE0F04"/>
  </w:style>
  <w:style w:type="numbering" w:customStyle="1" w:styleId="1231120">
    <w:name w:val="無清單123112"/>
    <w:next w:val="NoList"/>
    <w:uiPriority w:val="99"/>
    <w:semiHidden/>
    <w:unhideWhenUsed/>
    <w:rsid w:val="00CE0F04"/>
  </w:style>
  <w:style w:type="numbering" w:customStyle="1" w:styleId="11131120">
    <w:name w:val="無清單1113112"/>
    <w:next w:val="NoList"/>
    <w:uiPriority w:val="99"/>
    <w:semiHidden/>
    <w:unhideWhenUsed/>
    <w:rsid w:val="00CE0F04"/>
  </w:style>
  <w:style w:type="numbering" w:customStyle="1" w:styleId="NoList121212">
    <w:name w:val="No List121212"/>
    <w:next w:val="NoList"/>
    <w:uiPriority w:val="99"/>
    <w:semiHidden/>
    <w:unhideWhenUsed/>
    <w:rsid w:val="00CE0F04"/>
  </w:style>
  <w:style w:type="numbering" w:customStyle="1" w:styleId="1112120">
    <w:name w:val="リストなし111212"/>
    <w:next w:val="NoList"/>
    <w:uiPriority w:val="99"/>
    <w:semiHidden/>
    <w:unhideWhenUsed/>
    <w:rsid w:val="00CE0F04"/>
  </w:style>
  <w:style w:type="numbering" w:customStyle="1" w:styleId="1112124">
    <w:name w:val="无列表111212"/>
    <w:next w:val="NoList"/>
    <w:semiHidden/>
    <w:rsid w:val="00CE0F04"/>
  </w:style>
  <w:style w:type="numbering" w:customStyle="1" w:styleId="NoList211212">
    <w:name w:val="No List211212"/>
    <w:next w:val="NoList"/>
    <w:semiHidden/>
    <w:rsid w:val="00CE0F04"/>
  </w:style>
  <w:style w:type="numbering" w:customStyle="1" w:styleId="NoList311212">
    <w:name w:val="No List311212"/>
    <w:next w:val="NoList"/>
    <w:uiPriority w:val="99"/>
    <w:semiHidden/>
    <w:rsid w:val="00CE0F04"/>
  </w:style>
  <w:style w:type="numbering" w:customStyle="1" w:styleId="NoList1111212">
    <w:name w:val="No List1111212"/>
    <w:next w:val="NoList"/>
    <w:uiPriority w:val="99"/>
    <w:semiHidden/>
    <w:unhideWhenUsed/>
    <w:rsid w:val="00CE0F04"/>
  </w:style>
  <w:style w:type="numbering" w:customStyle="1" w:styleId="1212120">
    <w:name w:val="無清單121212"/>
    <w:next w:val="NoList"/>
    <w:uiPriority w:val="99"/>
    <w:semiHidden/>
    <w:unhideWhenUsed/>
    <w:rsid w:val="00CE0F04"/>
  </w:style>
  <w:style w:type="numbering" w:customStyle="1" w:styleId="11112120">
    <w:name w:val="無清單1111212"/>
    <w:next w:val="NoList"/>
    <w:uiPriority w:val="99"/>
    <w:semiHidden/>
    <w:unhideWhenUsed/>
    <w:rsid w:val="00CE0F04"/>
  </w:style>
  <w:style w:type="numbering" w:customStyle="1" w:styleId="NoList5212">
    <w:name w:val="No List5212"/>
    <w:next w:val="NoList"/>
    <w:uiPriority w:val="99"/>
    <w:semiHidden/>
    <w:unhideWhenUsed/>
    <w:rsid w:val="00CE0F04"/>
  </w:style>
  <w:style w:type="numbering" w:customStyle="1" w:styleId="NoList13212">
    <w:name w:val="No List13212"/>
    <w:next w:val="NoList"/>
    <w:uiPriority w:val="99"/>
    <w:semiHidden/>
    <w:unhideWhenUsed/>
    <w:rsid w:val="00CE0F04"/>
  </w:style>
  <w:style w:type="numbering" w:customStyle="1" w:styleId="122124">
    <w:name w:val="リストなし12212"/>
    <w:next w:val="NoList"/>
    <w:uiPriority w:val="99"/>
    <w:semiHidden/>
    <w:unhideWhenUsed/>
    <w:rsid w:val="00CE0F04"/>
  </w:style>
  <w:style w:type="numbering" w:customStyle="1" w:styleId="122131">
    <w:name w:val="无列表12213"/>
    <w:next w:val="NoList"/>
    <w:semiHidden/>
    <w:rsid w:val="00CE0F04"/>
  </w:style>
  <w:style w:type="numbering" w:customStyle="1" w:styleId="NoList22212">
    <w:name w:val="No List22212"/>
    <w:next w:val="NoList"/>
    <w:semiHidden/>
    <w:rsid w:val="00CE0F04"/>
  </w:style>
  <w:style w:type="numbering" w:customStyle="1" w:styleId="NoList32212">
    <w:name w:val="No List32212"/>
    <w:next w:val="NoList"/>
    <w:uiPriority w:val="99"/>
    <w:semiHidden/>
    <w:rsid w:val="00CE0F04"/>
  </w:style>
  <w:style w:type="numbering" w:customStyle="1" w:styleId="NoList112212">
    <w:name w:val="No List112212"/>
    <w:next w:val="NoList"/>
    <w:uiPriority w:val="99"/>
    <w:semiHidden/>
    <w:unhideWhenUsed/>
    <w:rsid w:val="00CE0F04"/>
  </w:style>
  <w:style w:type="numbering" w:customStyle="1" w:styleId="132120">
    <w:name w:val="無清單13212"/>
    <w:next w:val="NoList"/>
    <w:uiPriority w:val="99"/>
    <w:semiHidden/>
    <w:unhideWhenUsed/>
    <w:rsid w:val="00CE0F04"/>
  </w:style>
  <w:style w:type="numbering" w:customStyle="1" w:styleId="1122120">
    <w:name w:val="無清單112212"/>
    <w:next w:val="NoList"/>
    <w:uiPriority w:val="99"/>
    <w:semiHidden/>
    <w:unhideWhenUsed/>
    <w:rsid w:val="00CE0F04"/>
  </w:style>
  <w:style w:type="numbering" w:customStyle="1" w:styleId="21212">
    <w:name w:val="无列表21212"/>
    <w:next w:val="NoList"/>
    <w:uiPriority w:val="99"/>
    <w:semiHidden/>
    <w:unhideWhenUsed/>
    <w:rsid w:val="00CE0F04"/>
  </w:style>
  <w:style w:type="numbering" w:customStyle="1" w:styleId="NoList1112212">
    <w:name w:val="No List1112212"/>
    <w:next w:val="NoList"/>
    <w:uiPriority w:val="99"/>
    <w:semiHidden/>
    <w:unhideWhenUsed/>
    <w:rsid w:val="00CE0F04"/>
  </w:style>
  <w:style w:type="numbering" w:customStyle="1" w:styleId="NoList712">
    <w:name w:val="No List712"/>
    <w:next w:val="NoList"/>
    <w:uiPriority w:val="99"/>
    <w:semiHidden/>
    <w:unhideWhenUsed/>
    <w:rsid w:val="00CE0F04"/>
  </w:style>
  <w:style w:type="table" w:customStyle="1" w:styleId="TableGrid813">
    <w:name w:val="Table Grid81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CE0F04"/>
  </w:style>
  <w:style w:type="numbering" w:customStyle="1" w:styleId="14122">
    <w:name w:val="リストなし1412"/>
    <w:next w:val="NoList"/>
    <w:uiPriority w:val="99"/>
    <w:semiHidden/>
    <w:unhideWhenUsed/>
    <w:rsid w:val="00CE0F04"/>
  </w:style>
  <w:style w:type="table" w:customStyle="1" w:styleId="TableGrid1413">
    <w:name w:val="Table Grid1413"/>
    <w:basedOn w:val="TableNormal"/>
    <w:next w:val="TableGrid"/>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NoList"/>
    <w:semiHidden/>
    <w:rsid w:val="00CE0F04"/>
  </w:style>
  <w:style w:type="table" w:customStyle="1" w:styleId="3413">
    <w:name w:val="网格型34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CE0F04"/>
  </w:style>
  <w:style w:type="numbering" w:customStyle="1" w:styleId="NoList3412">
    <w:name w:val="No List3412"/>
    <w:next w:val="NoList"/>
    <w:uiPriority w:val="99"/>
    <w:semiHidden/>
    <w:rsid w:val="00CE0F04"/>
  </w:style>
  <w:style w:type="table" w:customStyle="1" w:styleId="TableGrid4413">
    <w:name w:val="Table Grid4413"/>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CE0F04"/>
  </w:style>
  <w:style w:type="numbering" w:customStyle="1" w:styleId="15120">
    <w:name w:val="無清單1512"/>
    <w:next w:val="NoList"/>
    <w:uiPriority w:val="99"/>
    <w:semiHidden/>
    <w:unhideWhenUsed/>
    <w:rsid w:val="00CE0F04"/>
  </w:style>
  <w:style w:type="numbering" w:customStyle="1" w:styleId="114120">
    <w:name w:val="無清單11412"/>
    <w:next w:val="NoList"/>
    <w:uiPriority w:val="99"/>
    <w:semiHidden/>
    <w:unhideWhenUsed/>
    <w:rsid w:val="00CE0F04"/>
  </w:style>
  <w:style w:type="table" w:customStyle="1" w:styleId="14131">
    <w:name w:val="表格格線1413"/>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CE0F04"/>
  </w:style>
  <w:style w:type="table" w:customStyle="1" w:styleId="TableGrid5213">
    <w:name w:val="Table Grid521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CE0F04"/>
  </w:style>
  <w:style w:type="numbering" w:customStyle="1" w:styleId="114121">
    <w:name w:val="リストなし11412"/>
    <w:next w:val="NoList"/>
    <w:uiPriority w:val="99"/>
    <w:semiHidden/>
    <w:unhideWhenUsed/>
    <w:rsid w:val="00CE0F04"/>
  </w:style>
  <w:style w:type="table" w:customStyle="1" w:styleId="TableGrid11313">
    <w:name w:val="Table Grid11313"/>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CE0F04"/>
  </w:style>
  <w:style w:type="table" w:customStyle="1" w:styleId="31213">
    <w:name w:val="网格型312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CE0F04"/>
  </w:style>
  <w:style w:type="numbering" w:customStyle="1" w:styleId="NoList31412">
    <w:name w:val="No List31412"/>
    <w:next w:val="NoList"/>
    <w:uiPriority w:val="99"/>
    <w:semiHidden/>
    <w:rsid w:val="00CE0F04"/>
  </w:style>
  <w:style w:type="table" w:customStyle="1" w:styleId="TableGrid41213">
    <w:name w:val="Table Grid41213"/>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CE0F04"/>
  </w:style>
  <w:style w:type="numbering" w:customStyle="1" w:styleId="124120">
    <w:name w:val="無清單12412"/>
    <w:next w:val="NoList"/>
    <w:uiPriority w:val="99"/>
    <w:semiHidden/>
    <w:unhideWhenUsed/>
    <w:rsid w:val="00CE0F04"/>
  </w:style>
  <w:style w:type="numbering" w:customStyle="1" w:styleId="1114120">
    <w:name w:val="無清單111412"/>
    <w:next w:val="NoList"/>
    <w:uiPriority w:val="99"/>
    <w:semiHidden/>
    <w:unhideWhenUsed/>
    <w:rsid w:val="00CE0F04"/>
  </w:style>
  <w:style w:type="table" w:customStyle="1" w:styleId="112133">
    <w:name w:val="表格格線11213"/>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CE0F04"/>
  </w:style>
  <w:style w:type="numbering" w:customStyle="1" w:styleId="NoList121312">
    <w:name w:val="No List121312"/>
    <w:next w:val="NoList"/>
    <w:uiPriority w:val="99"/>
    <w:semiHidden/>
    <w:unhideWhenUsed/>
    <w:rsid w:val="00CE0F04"/>
  </w:style>
  <w:style w:type="numbering" w:customStyle="1" w:styleId="1113121">
    <w:name w:val="リストなし111312"/>
    <w:next w:val="NoList"/>
    <w:uiPriority w:val="99"/>
    <w:semiHidden/>
    <w:unhideWhenUsed/>
    <w:rsid w:val="00CE0F04"/>
  </w:style>
  <w:style w:type="numbering" w:customStyle="1" w:styleId="1113122">
    <w:name w:val="无列表111312"/>
    <w:next w:val="NoList"/>
    <w:semiHidden/>
    <w:rsid w:val="00CE0F04"/>
  </w:style>
  <w:style w:type="numbering" w:customStyle="1" w:styleId="NoList211312">
    <w:name w:val="No List211312"/>
    <w:next w:val="NoList"/>
    <w:semiHidden/>
    <w:rsid w:val="00CE0F04"/>
  </w:style>
  <w:style w:type="numbering" w:customStyle="1" w:styleId="NoList311312">
    <w:name w:val="No List311312"/>
    <w:next w:val="NoList"/>
    <w:uiPriority w:val="99"/>
    <w:semiHidden/>
    <w:rsid w:val="00CE0F04"/>
  </w:style>
  <w:style w:type="numbering" w:customStyle="1" w:styleId="NoList1111312">
    <w:name w:val="No List1111312"/>
    <w:next w:val="NoList"/>
    <w:uiPriority w:val="99"/>
    <w:semiHidden/>
    <w:unhideWhenUsed/>
    <w:rsid w:val="00CE0F04"/>
  </w:style>
  <w:style w:type="numbering" w:customStyle="1" w:styleId="121312">
    <w:name w:val="無清單121312"/>
    <w:next w:val="NoList"/>
    <w:uiPriority w:val="99"/>
    <w:semiHidden/>
    <w:unhideWhenUsed/>
    <w:rsid w:val="00CE0F04"/>
  </w:style>
  <w:style w:type="numbering" w:customStyle="1" w:styleId="1111312">
    <w:name w:val="無清單1111312"/>
    <w:next w:val="NoList"/>
    <w:uiPriority w:val="99"/>
    <w:semiHidden/>
    <w:unhideWhenUsed/>
    <w:rsid w:val="00CE0F04"/>
  </w:style>
  <w:style w:type="numbering" w:customStyle="1" w:styleId="NoList5312">
    <w:name w:val="No List5312"/>
    <w:next w:val="NoList"/>
    <w:uiPriority w:val="99"/>
    <w:semiHidden/>
    <w:unhideWhenUsed/>
    <w:rsid w:val="00CE0F04"/>
  </w:style>
  <w:style w:type="table" w:customStyle="1" w:styleId="TableGrid6213">
    <w:name w:val="Table Grid621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CE0F04"/>
  </w:style>
  <w:style w:type="numbering" w:customStyle="1" w:styleId="123121">
    <w:name w:val="リストなし12312"/>
    <w:next w:val="NoList"/>
    <w:uiPriority w:val="99"/>
    <w:semiHidden/>
    <w:unhideWhenUsed/>
    <w:rsid w:val="00CE0F04"/>
  </w:style>
  <w:style w:type="table" w:customStyle="1" w:styleId="TableGrid12213">
    <w:name w:val="Table Grid12213"/>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CE0F04"/>
  </w:style>
  <w:style w:type="table" w:customStyle="1" w:styleId="32213">
    <w:name w:val="网格型322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CE0F04"/>
  </w:style>
  <w:style w:type="numbering" w:customStyle="1" w:styleId="NoList32312">
    <w:name w:val="No List32312"/>
    <w:next w:val="NoList"/>
    <w:uiPriority w:val="99"/>
    <w:semiHidden/>
    <w:rsid w:val="00CE0F04"/>
  </w:style>
  <w:style w:type="table" w:customStyle="1" w:styleId="TableGrid42213">
    <w:name w:val="Table Grid42213"/>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CE0F04"/>
  </w:style>
  <w:style w:type="numbering" w:customStyle="1" w:styleId="13312">
    <w:name w:val="無清單13312"/>
    <w:next w:val="NoList"/>
    <w:uiPriority w:val="99"/>
    <w:semiHidden/>
    <w:unhideWhenUsed/>
    <w:rsid w:val="00CE0F04"/>
  </w:style>
  <w:style w:type="numbering" w:customStyle="1" w:styleId="1123120">
    <w:name w:val="無清單112312"/>
    <w:next w:val="NoList"/>
    <w:uiPriority w:val="99"/>
    <w:semiHidden/>
    <w:unhideWhenUsed/>
    <w:rsid w:val="00CE0F04"/>
  </w:style>
  <w:style w:type="table" w:customStyle="1" w:styleId="122132">
    <w:name w:val="表格格線12213"/>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CE0F04"/>
  </w:style>
  <w:style w:type="numbering" w:customStyle="1" w:styleId="NoList122212">
    <w:name w:val="No List122212"/>
    <w:next w:val="NoList"/>
    <w:uiPriority w:val="99"/>
    <w:semiHidden/>
    <w:unhideWhenUsed/>
    <w:rsid w:val="00CE0F04"/>
  </w:style>
  <w:style w:type="numbering" w:customStyle="1" w:styleId="1122121">
    <w:name w:val="リストなし112212"/>
    <w:next w:val="NoList"/>
    <w:uiPriority w:val="99"/>
    <w:semiHidden/>
    <w:unhideWhenUsed/>
    <w:rsid w:val="00CE0F04"/>
  </w:style>
  <w:style w:type="numbering" w:customStyle="1" w:styleId="1122122">
    <w:name w:val="无列表112212"/>
    <w:next w:val="NoList"/>
    <w:semiHidden/>
    <w:rsid w:val="00CE0F04"/>
  </w:style>
  <w:style w:type="numbering" w:customStyle="1" w:styleId="NoList212212">
    <w:name w:val="No List212212"/>
    <w:next w:val="NoList"/>
    <w:semiHidden/>
    <w:rsid w:val="00CE0F04"/>
  </w:style>
  <w:style w:type="numbering" w:customStyle="1" w:styleId="NoList312212">
    <w:name w:val="No List312212"/>
    <w:next w:val="NoList"/>
    <w:uiPriority w:val="99"/>
    <w:semiHidden/>
    <w:rsid w:val="00CE0F04"/>
  </w:style>
  <w:style w:type="numbering" w:customStyle="1" w:styleId="NoList1112312">
    <w:name w:val="No List1112312"/>
    <w:next w:val="NoList"/>
    <w:uiPriority w:val="99"/>
    <w:semiHidden/>
    <w:unhideWhenUsed/>
    <w:rsid w:val="00CE0F04"/>
  </w:style>
  <w:style w:type="numbering" w:customStyle="1" w:styleId="122212">
    <w:name w:val="無清單122212"/>
    <w:next w:val="NoList"/>
    <w:uiPriority w:val="99"/>
    <w:semiHidden/>
    <w:unhideWhenUsed/>
    <w:rsid w:val="00CE0F04"/>
  </w:style>
  <w:style w:type="numbering" w:customStyle="1" w:styleId="1112212">
    <w:name w:val="無清單1112212"/>
    <w:next w:val="NoList"/>
    <w:uiPriority w:val="99"/>
    <w:semiHidden/>
    <w:unhideWhenUsed/>
    <w:rsid w:val="00CE0F04"/>
  </w:style>
  <w:style w:type="numbering" w:customStyle="1" w:styleId="420">
    <w:name w:val="无列表42"/>
    <w:next w:val="NoList"/>
    <w:uiPriority w:val="99"/>
    <w:semiHidden/>
    <w:unhideWhenUsed/>
    <w:rsid w:val="00CE0F04"/>
  </w:style>
  <w:style w:type="table" w:customStyle="1" w:styleId="53">
    <w:name w:val="网格型5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CE0F04"/>
  </w:style>
  <w:style w:type="numbering" w:customStyle="1" w:styleId="131221">
    <w:name w:val="无列表13122"/>
    <w:next w:val="NoList"/>
    <w:semiHidden/>
    <w:rsid w:val="00CE0F04"/>
  </w:style>
  <w:style w:type="numbering" w:customStyle="1" w:styleId="NoList41122">
    <w:name w:val="No List41122"/>
    <w:next w:val="NoList"/>
    <w:uiPriority w:val="99"/>
    <w:semiHidden/>
    <w:unhideWhenUsed/>
    <w:rsid w:val="00CE0F04"/>
  </w:style>
  <w:style w:type="numbering" w:customStyle="1" w:styleId="22122">
    <w:name w:val="无列表22122"/>
    <w:next w:val="NoList"/>
    <w:uiPriority w:val="99"/>
    <w:semiHidden/>
    <w:unhideWhenUsed/>
    <w:rsid w:val="00CE0F04"/>
  </w:style>
  <w:style w:type="numbering" w:customStyle="1" w:styleId="NoList1211122">
    <w:name w:val="No List1211122"/>
    <w:next w:val="NoList"/>
    <w:uiPriority w:val="99"/>
    <w:semiHidden/>
    <w:unhideWhenUsed/>
    <w:rsid w:val="00CE0F04"/>
  </w:style>
  <w:style w:type="numbering" w:customStyle="1" w:styleId="11111221">
    <w:name w:val="リストなし1111122"/>
    <w:next w:val="NoList"/>
    <w:uiPriority w:val="99"/>
    <w:semiHidden/>
    <w:unhideWhenUsed/>
    <w:rsid w:val="00CE0F04"/>
  </w:style>
  <w:style w:type="numbering" w:customStyle="1" w:styleId="11111222">
    <w:name w:val="无列表1111122"/>
    <w:next w:val="NoList"/>
    <w:semiHidden/>
    <w:rsid w:val="00CE0F04"/>
  </w:style>
  <w:style w:type="numbering" w:customStyle="1" w:styleId="NoList2111122">
    <w:name w:val="No List2111122"/>
    <w:next w:val="NoList"/>
    <w:semiHidden/>
    <w:rsid w:val="00CE0F04"/>
  </w:style>
  <w:style w:type="numbering" w:customStyle="1" w:styleId="NoList3111122">
    <w:name w:val="No List3111122"/>
    <w:next w:val="NoList"/>
    <w:uiPriority w:val="99"/>
    <w:semiHidden/>
    <w:rsid w:val="00CE0F04"/>
  </w:style>
  <w:style w:type="numbering" w:customStyle="1" w:styleId="NoList11111122">
    <w:name w:val="No List11111122"/>
    <w:next w:val="NoList"/>
    <w:uiPriority w:val="99"/>
    <w:semiHidden/>
    <w:unhideWhenUsed/>
    <w:rsid w:val="00CE0F04"/>
  </w:style>
  <w:style w:type="numbering" w:customStyle="1" w:styleId="12111220">
    <w:name w:val="無清單1211122"/>
    <w:next w:val="NoList"/>
    <w:uiPriority w:val="99"/>
    <w:semiHidden/>
    <w:unhideWhenUsed/>
    <w:rsid w:val="00CE0F04"/>
  </w:style>
  <w:style w:type="numbering" w:customStyle="1" w:styleId="111111220">
    <w:name w:val="無清單11111122"/>
    <w:next w:val="NoList"/>
    <w:uiPriority w:val="99"/>
    <w:semiHidden/>
    <w:unhideWhenUsed/>
    <w:rsid w:val="00CE0F04"/>
  </w:style>
  <w:style w:type="numbering" w:customStyle="1" w:styleId="NoList131122">
    <w:name w:val="No List131122"/>
    <w:next w:val="NoList"/>
    <w:uiPriority w:val="99"/>
    <w:semiHidden/>
    <w:unhideWhenUsed/>
    <w:rsid w:val="00CE0F04"/>
  </w:style>
  <w:style w:type="numbering" w:customStyle="1" w:styleId="1211221">
    <w:name w:val="リストなし121122"/>
    <w:next w:val="NoList"/>
    <w:uiPriority w:val="99"/>
    <w:semiHidden/>
    <w:unhideWhenUsed/>
    <w:rsid w:val="00CE0F04"/>
  </w:style>
  <w:style w:type="numbering" w:customStyle="1" w:styleId="1211222">
    <w:name w:val="无列表121122"/>
    <w:next w:val="NoList"/>
    <w:semiHidden/>
    <w:rsid w:val="00CE0F04"/>
  </w:style>
  <w:style w:type="numbering" w:customStyle="1" w:styleId="NoList221122">
    <w:name w:val="No List221122"/>
    <w:next w:val="NoList"/>
    <w:semiHidden/>
    <w:rsid w:val="00CE0F04"/>
  </w:style>
  <w:style w:type="numbering" w:customStyle="1" w:styleId="NoList321122">
    <w:name w:val="No List321122"/>
    <w:next w:val="NoList"/>
    <w:uiPriority w:val="99"/>
    <w:semiHidden/>
    <w:rsid w:val="00CE0F04"/>
  </w:style>
  <w:style w:type="numbering" w:customStyle="1" w:styleId="NoList1121122">
    <w:name w:val="No List1121122"/>
    <w:next w:val="NoList"/>
    <w:uiPriority w:val="99"/>
    <w:semiHidden/>
    <w:unhideWhenUsed/>
    <w:rsid w:val="00CE0F04"/>
  </w:style>
  <w:style w:type="numbering" w:customStyle="1" w:styleId="1311220">
    <w:name w:val="無清單131122"/>
    <w:next w:val="NoList"/>
    <w:uiPriority w:val="99"/>
    <w:semiHidden/>
    <w:unhideWhenUsed/>
    <w:rsid w:val="00CE0F04"/>
  </w:style>
  <w:style w:type="numbering" w:customStyle="1" w:styleId="11211220">
    <w:name w:val="無清單1121122"/>
    <w:next w:val="NoList"/>
    <w:uiPriority w:val="99"/>
    <w:semiHidden/>
    <w:unhideWhenUsed/>
    <w:rsid w:val="00CE0F04"/>
  </w:style>
  <w:style w:type="numbering" w:customStyle="1" w:styleId="211122">
    <w:name w:val="无列表211122"/>
    <w:next w:val="NoList"/>
    <w:uiPriority w:val="99"/>
    <w:semiHidden/>
    <w:unhideWhenUsed/>
    <w:rsid w:val="00CE0F04"/>
  </w:style>
  <w:style w:type="numbering" w:customStyle="1" w:styleId="NoList1221122">
    <w:name w:val="No List1221122"/>
    <w:next w:val="NoList"/>
    <w:uiPriority w:val="99"/>
    <w:semiHidden/>
    <w:unhideWhenUsed/>
    <w:rsid w:val="00CE0F04"/>
  </w:style>
  <w:style w:type="numbering" w:customStyle="1" w:styleId="11211221">
    <w:name w:val="リストなし1121122"/>
    <w:next w:val="NoList"/>
    <w:uiPriority w:val="99"/>
    <w:semiHidden/>
    <w:unhideWhenUsed/>
    <w:rsid w:val="00CE0F04"/>
  </w:style>
  <w:style w:type="numbering" w:customStyle="1" w:styleId="11211222">
    <w:name w:val="无列表1121122"/>
    <w:next w:val="NoList"/>
    <w:semiHidden/>
    <w:rsid w:val="00CE0F04"/>
  </w:style>
  <w:style w:type="numbering" w:customStyle="1" w:styleId="NoList2121122">
    <w:name w:val="No List2121122"/>
    <w:next w:val="NoList"/>
    <w:semiHidden/>
    <w:rsid w:val="00CE0F04"/>
  </w:style>
  <w:style w:type="numbering" w:customStyle="1" w:styleId="NoList3121122">
    <w:name w:val="No List3121122"/>
    <w:next w:val="NoList"/>
    <w:uiPriority w:val="99"/>
    <w:semiHidden/>
    <w:rsid w:val="00CE0F04"/>
  </w:style>
  <w:style w:type="numbering" w:customStyle="1" w:styleId="NoList11121122">
    <w:name w:val="No List11121122"/>
    <w:next w:val="NoList"/>
    <w:uiPriority w:val="99"/>
    <w:semiHidden/>
    <w:unhideWhenUsed/>
    <w:rsid w:val="00CE0F04"/>
  </w:style>
  <w:style w:type="numbering" w:customStyle="1" w:styleId="1221122">
    <w:name w:val="無清單1221122"/>
    <w:next w:val="NoList"/>
    <w:uiPriority w:val="99"/>
    <w:semiHidden/>
    <w:unhideWhenUsed/>
    <w:rsid w:val="00CE0F04"/>
  </w:style>
  <w:style w:type="numbering" w:customStyle="1" w:styleId="11121122">
    <w:name w:val="無清單11121122"/>
    <w:next w:val="NoList"/>
    <w:uiPriority w:val="99"/>
    <w:semiHidden/>
    <w:unhideWhenUsed/>
    <w:rsid w:val="00CE0F04"/>
  </w:style>
  <w:style w:type="numbering" w:customStyle="1" w:styleId="122221">
    <w:name w:val="无列表12222"/>
    <w:next w:val="NoList"/>
    <w:semiHidden/>
    <w:rsid w:val="00CE0F04"/>
  </w:style>
  <w:style w:type="table" w:customStyle="1" w:styleId="TableGrid11224">
    <w:name w:val="Table Grid11224"/>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1">
    <w:name w:val="No List12111111"/>
    <w:next w:val="NoList"/>
    <w:uiPriority w:val="99"/>
    <w:semiHidden/>
    <w:unhideWhenUsed/>
    <w:rsid w:val="00CE0F04"/>
  </w:style>
  <w:style w:type="numbering" w:customStyle="1" w:styleId="111111111">
    <w:name w:val="リストなし11111111"/>
    <w:next w:val="NoList"/>
    <w:uiPriority w:val="99"/>
    <w:semiHidden/>
    <w:unhideWhenUsed/>
    <w:rsid w:val="00CE0F04"/>
  </w:style>
  <w:style w:type="numbering" w:customStyle="1" w:styleId="111111112">
    <w:name w:val="无列表11111111"/>
    <w:next w:val="NoList"/>
    <w:semiHidden/>
    <w:rsid w:val="00CE0F04"/>
  </w:style>
  <w:style w:type="numbering" w:customStyle="1" w:styleId="NoList21111111">
    <w:name w:val="No List21111111"/>
    <w:next w:val="NoList"/>
    <w:semiHidden/>
    <w:rsid w:val="00CE0F04"/>
  </w:style>
  <w:style w:type="numbering" w:customStyle="1" w:styleId="NoList31111111">
    <w:name w:val="No List31111111"/>
    <w:next w:val="NoList"/>
    <w:uiPriority w:val="99"/>
    <w:semiHidden/>
    <w:rsid w:val="00CE0F04"/>
  </w:style>
  <w:style w:type="numbering" w:customStyle="1" w:styleId="NoList111111112">
    <w:name w:val="No List111111112"/>
    <w:next w:val="NoList"/>
    <w:uiPriority w:val="99"/>
    <w:semiHidden/>
    <w:unhideWhenUsed/>
    <w:rsid w:val="00CE0F04"/>
  </w:style>
  <w:style w:type="numbering" w:customStyle="1" w:styleId="12111111">
    <w:name w:val="無清單12111111"/>
    <w:next w:val="NoList"/>
    <w:uiPriority w:val="99"/>
    <w:semiHidden/>
    <w:unhideWhenUsed/>
    <w:rsid w:val="00CE0F04"/>
  </w:style>
  <w:style w:type="numbering" w:customStyle="1" w:styleId="1111111110">
    <w:name w:val="無清單111111111"/>
    <w:next w:val="NoList"/>
    <w:uiPriority w:val="99"/>
    <w:semiHidden/>
    <w:unhideWhenUsed/>
    <w:rsid w:val="00CE0F04"/>
  </w:style>
  <w:style w:type="numbering" w:customStyle="1" w:styleId="12111110">
    <w:name w:val="无列表1211111"/>
    <w:next w:val="NoList"/>
    <w:semiHidden/>
    <w:rsid w:val="00CE0F04"/>
  </w:style>
  <w:style w:type="numbering" w:customStyle="1" w:styleId="2111111">
    <w:name w:val="无列表2111111"/>
    <w:next w:val="NoList"/>
    <w:uiPriority w:val="99"/>
    <w:semiHidden/>
    <w:unhideWhenUsed/>
    <w:rsid w:val="00CE0F04"/>
  </w:style>
  <w:style w:type="numbering" w:customStyle="1" w:styleId="NoList171">
    <w:name w:val="No List171"/>
    <w:next w:val="NoList"/>
    <w:uiPriority w:val="99"/>
    <w:semiHidden/>
    <w:unhideWhenUsed/>
    <w:rsid w:val="00CE0F04"/>
  </w:style>
  <w:style w:type="numbering" w:customStyle="1" w:styleId="1611">
    <w:name w:val="リストなし161"/>
    <w:next w:val="NoList"/>
    <w:uiPriority w:val="99"/>
    <w:semiHidden/>
    <w:unhideWhenUsed/>
    <w:rsid w:val="00CE0F04"/>
  </w:style>
  <w:style w:type="table" w:customStyle="1" w:styleId="TableGrid161">
    <w:name w:val="Table Grid161"/>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CE0F04"/>
  </w:style>
  <w:style w:type="table" w:customStyle="1" w:styleId="361">
    <w:name w:val="网格型36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CE0F04"/>
  </w:style>
  <w:style w:type="numbering" w:customStyle="1" w:styleId="NoList361">
    <w:name w:val="No List361"/>
    <w:next w:val="NoList"/>
    <w:uiPriority w:val="99"/>
    <w:semiHidden/>
    <w:rsid w:val="00CE0F04"/>
  </w:style>
  <w:style w:type="table" w:customStyle="1" w:styleId="TableGrid461">
    <w:name w:val="Table Grid46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CE0F04"/>
  </w:style>
  <w:style w:type="numbering" w:customStyle="1" w:styleId="1710">
    <w:name w:val="無清單171"/>
    <w:next w:val="NoList"/>
    <w:uiPriority w:val="99"/>
    <w:semiHidden/>
    <w:unhideWhenUsed/>
    <w:rsid w:val="00CE0F04"/>
  </w:style>
  <w:style w:type="numbering" w:customStyle="1" w:styleId="11610">
    <w:name w:val="無清單1161"/>
    <w:next w:val="NoList"/>
    <w:uiPriority w:val="99"/>
    <w:semiHidden/>
    <w:unhideWhenUsed/>
    <w:rsid w:val="00CE0F04"/>
  </w:style>
  <w:style w:type="table" w:customStyle="1" w:styleId="1613">
    <w:name w:val="表格格線16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CE0F04"/>
  </w:style>
  <w:style w:type="numbering" w:customStyle="1" w:styleId="251">
    <w:name w:val="无列表251"/>
    <w:next w:val="NoList"/>
    <w:uiPriority w:val="99"/>
    <w:semiHidden/>
    <w:unhideWhenUsed/>
    <w:rsid w:val="00CE0F04"/>
  </w:style>
  <w:style w:type="numbering" w:customStyle="1" w:styleId="NoList1261">
    <w:name w:val="No List1261"/>
    <w:next w:val="NoList"/>
    <w:uiPriority w:val="99"/>
    <w:semiHidden/>
    <w:unhideWhenUsed/>
    <w:rsid w:val="00CE0F04"/>
  </w:style>
  <w:style w:type="numbering" w:customStyle="1" w:styleId="11611">
    <w:name w:val="リストなし1161"/>
    <w:next w:val="NoList"/>
    <w:uiPriority w:val="99"/>
    <w:semiHidden/>
    <w:unhideWhenUsed/>
    <w:rsid w:val="00CE0F04"/>
  </w:style>
  <w:style w:type="numbering" w:customStyle="1" w:styleId="11612">
    <w:name w:val="无列表1161"/>
    <w:next w:val="NoList"/>
    <w:semiHidden/>
    <w:rsid w:val="00CE0F04"/>
  </w:style>
  <w:style w:type="numbering" w:customStyle="1" w:styleId="NoList2161">
    <w:name w:val="No List2161"/>
    <w:next w:val="NoList"/>
    <w:semiHidden/>
    <w:rsid w:val="00CE0F04"/>
  </w:style>
  <w:style w:type="numbering" w:customStyle="1" w:styleId="NoList3161">
    <w:name w:val="No List3161"/>
    <w:next w:val="NoList"/>
    <w:uiPriority w:val="99"/>
    <w:semiHidden/>
    <w:rsid w:val="00CE0F04"/>
  </w:style>
  <w:style w:type="numbering" w:customStyle="1" w:styleId="12610">
    <w:name w:val="無清單1261"/>
    <w:next w:val="NoList"/>
    <w:uiPriority w:val="99"/>
    <w:semiHidden/>
    <w:unhideWhenUsed/>
    <w:rsid w:val="00CE0F04"/>
  </w:style>
  <w:style w:type="numbering" w:customStyle="1" w:styleId="111610">
    <w:name w:val="無清單11161"/>
    <w:next w:val="NoList"/>
    <w:uiPriority w:val="99"/>
    <w:semiHidden/>
    <w:unhideWhenUsed/>
    <w:rsid w:val="00CE0F04"/>
  </w:style>
  <w:style w:type="table" w:customStyle="1" w:styleId="TableGrid1151">
    <w:name w:val="Table Grid1151"/>
    <w:basedOn w:val="TableNormal"/>
    <w:next w:val="TableGrid"/>
    <w:uiPriority w:val="39"/>
    <w:rsid w:val="00CE0F0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CE0F04"/>
  </w:style>
  <w:style w:type="numbering" w:customStyle="1" w:styleId="NoList11251">
    <w:name w:val="No List11251"/>
    <w:next w:val="NoList"/>
    <w:uiPriority w:val="99"/>
    <w:semiHidden/>
    <w:unhideWhenUsed/>
    <w:rsid w:val="00CE0F04"/>
  </w:style>
  <w:style w:type="table" w:customStyle="1" w:styleId="TableGrid541">
    <w:name w:val="Table Grid541"/>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CE0F04"/>
  </w:style>
  <w:style w:type="numbering" w:customStyle="1" w:styleId="111511">
    <w:name w:val="リストなし11151"/>
    <w:next w:val="NoList"/>
    <w:uiPriority w:val="99"/>
    <w:semiHidden/>
    <w:unhideWhenUsed/>
    <w:rsid w:val="00CE0F04"/>
  </w:style>
  <w:style w:type="numbering" w:customStyle="1" w:styleId="111512">
    <w:name w:val="无列表11151"/>
    <w:next w:val="NoList"/>
    <w:semiHidden/>
    <w:rsid w:val="00CE0F04"/>
  </w:style>
  <w:style w:type="numbering" w:customStyle="1" w:styleId="NoList21151">
    <w:name w:val="No List21151"/>
    <w:next w:val="NoList"/>
    <w:semiHidden/>
    <w:rsid w:val="00CE0F04"/>
  </w:style>
  <w:style w:type="numbering" w:customStyle="1" w:styleId="NoList31151">
    <w:name w:val="No List31151"/>
    <w:next w:val="NoList"/>
    <w:uiPriority w:val="99"/>
    <w:semiHidden/>
    <w:rsid w:val="00CE0F04"/>
  </w:style>
  <w:style w:type="numbering" w:customStyle="1" w:styleId="NoList111151">
    <w:name w:val="No List111151"/>
    <w:next w:val="NoList"/>
    <w:uiPriority w:val="99"/>
    <w:semiHidden/>
    <w:unhideWhenUsed/>
    <w:rsid w:val="00CE0F04"/>
  </w:style>
  <w:style w:type="numbering" w:customStyle="1" w:styleId="121510">
    <w:name w:val="無清單12151"/>
    <w:next w:val="NoList"/>
    <w:uiPriority w:val="99"/>
    <w:semiHidden/>
    <w:unhideWhenUsed/>
    <w:rsid w:val="00CE0F04"/>
  </w:style>
  <w:style w:type="numbering" w:customStyle="1" w:styleId="1111510">
    <w:name w:val="無清單111151"/>
    <w:next w:val="NoList"/>
    <w:uiPriority w:val="99"/>
    <w:semiHidden/>
    <w:unhideWhenUsed/>
    <w:rsid w:val="00CE0F04"/>
  </w:style>
  <w:style w:type="numbering" w:customStyle="1" w:styleId="NoList551">
    <w:name w:val="No List551"/>
    <w:next w:val="NoList"/>
    <w:uiPriority w:val="99"/>
    <w:semiHidden/>
    <w:unhideWhenUsed/>
    <w:rsid w:val="00CE0F04"/>
  </w:style>
  <w:style w:type="table" w:customStyle="1" w:styleId="TableGrid641">
    <w:name w:val="Table Grid641"/>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CE0F04"/>
  </w:style>
  <w:style w:type="numbering" w:customStyle="1" w:styleId="12511">
    <w:name w:val="リストなし1251"/>
    <w:next w:val="NoList"/>
    <w:uiPriority w:val="99"/>
    <w:semiHidden/>
    <w:unhideWhenUsed/>
    <w:rsid w:val="00CE0F04"/>
  </w:style>
  <w:style w:type="table" w:customStyle="1" w:styleId="TableGrid1241">
    <w:name w:val="Table Grid1241"/>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CE0F04"/>
  </w:style>
  <w:style w:type="table" w:customStyle="1" w:styleId="3241">
    <w:name w:val="网格型324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CE0F04"/>
  </w:style>
  <w:style w:type="numbering" w:customStyle="1" w:styleId="NoList3251">
    <w:name w:val="No List3251"/>
    <w:next w:val="NoList"/>
    <w:uiPriority w:val="99"/>
    <w:semiHidden/>
    <w:rsid w:val="00CE0F04"/>
  </w:style>
  <w:style w:type="table" w:customStyle="1" w:styleId="TableGrid4241">
    <w:name w:val="Table Grid424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CE0F04"/>
  </w:style>
  <w:style w:type="numbering" w:customStyle="1" w:styleId="112510">
    <w:name w:val="無清單11251"/>
    <w:next w:val="NoList"/>
    <w:uiPriority w:val="99"/>
    <w:semiHidden/>
    <w:unhideWhenUsed/>
    <w:rsid w:val="00CE0F04"/>
  </w:style>
  <w:style w:type="table" w:customStyle="1" w:styleId="12413">
    <w:name w:val="表格格線124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CE0F04"/>
  </w:style>
  <w:style w:type="numbering" w:customStyle="1" w:styleId="NoList12241">
    <w:name w:val="No List12241"/>
    <w:next w:val="NoList"/>
    <w:uiPriority w:val="99"/>
    <w:semiHidden/>
    <w:unhideWhenUsed/>
    <w:rsid w:val="00CE0F04"/>
  </w:style>
  <w:style w:type="numbering" w:customStyle="1" w:styleId="112411">
    <w:name w:val="リストなし11241"/>
    <w:next w:val="NoList"/>
    <w:uiPriority w:val="99"/>
    <w:semiHidden/>
    <w:unhideWhenUsed/>
    <w:rsid w:val="00CE0F04"/>
  </w:style>
  <w:style w:type="numbering" w:customStyle="1" w:styleId="112412">
    <w:name w:val="无列表11241"/>
    <w:next w:val="NoList"/>
    <w:semiHidden/>
    <w:rsid w:val="00CE0F04"/>
  </w:style>
  <w:style w:type="numbering" w:customStyle="1" w:styleId="NoList21241">
    <w:name w:val="No List21241"/>
    <w:next w:val="NoList"/>
    <w:semiHidden/>
    <w:rsid w:val="00CE0F04"/>
  </w:style>
  <w:style w:type="numbering" w:customStyle="1" w:styleId="NoList31241">
    <w:name w:val="No List31241"/>
    <w:next w:val="NoList"/>
    <w:uiPriority w:val="99"/>
    <w:semiHidden/>
    <w:rsid w:val="00CE0F04"/>
  </w:style>
  <w:style w:type="numbering" w:customStyle="1" w:styleId="NoList111251">
    <w:name w:val="No List111251"/>
    <w:next w:val="NoList"/>
    <w:uiPriority w:val="99"/>
    <w:semiHidden/>
    <w:unhideWhenUsed/>
    <w:rsid w:val="00CE0F04"/>
  </w:style>
  <w:style w:type="numbering" w:customStyle="1" w:styleId="122410">
    <w:name w:val="無清單12241"/>
    <w:next w:val="NoList"/>
    <w:uiPriority w:val="99"/>
    <w:semiHidden/>
    <w:unhideWhenUsed/>
    <w:rsid w:val="00CE0F04"/>
  </w:style>
  <w:style w:type="numbering" w:customStyle="1" w:styleId="1112410">
    <w:name w:val="無清單111241"/>
    <w:next w:val="NoList"/>
    <w:uiPriority w:val="99"/>
    <w:semiHidden/>
    <w:unhideWhenUsed/>
    <w:rsid w:val="00CE0F04"/>
  </w:style>
  <w:style w:type="table" w:customStyle="1" w:styleId="TableGrid11131">
    <w:name w:val="Table Grid11131"/>
    <w:basedOn w:val="TableNormal"/>
    <w:next w:val="TableGrid"/>
    <w:uiPriority w:val="39"/>
    <w:rsid w:val="00CE0F0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NoList"/>
    <w:semiHidden/>
    <w:rsid w:val="00CE0F04"/>
  </w:style>
  <w:style w:type="numbering" w:customStyle="1" w:styleId="NoList11331">
    <w:name w:val="No List11331"/>
    <w:next w:val="NoList"/>
    <w:uiPriority w:val="99"/>
    <w:semiHidden/>
    <w:unhideWhenUsed/>
    <w:rsid w:val="00CE0F04"/>
  </w:style>
  <w:style w:type="numbering" w:customStyle="1" w:styleId="NoList4131">
    <w:name w:val="No List4131"/>
    <w:next w:val="NoList"/>
    <w:uiPriority w:val="99"/>
    <w:semiHidden/>
    <w:unhideWhenUsed/>
    <w:rsid w:val="00CE0F04"/>
  </w:style>
  <w:style w:type="table" w:customStyle="1" w:styleId="TableGrid11231">
    <w:name w:val="Table Grid11231"/>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CE0F04"/>
  </w:style>
  <w:style w:type="numbering" w:customStyle="1" w:styleId="NoList121131">
    <w:name w:val="No List121131"/>
    <w:next w:val="NoList"/>
    <w:uiPriority w:val="99"/>
    <w:semiHidden/>
    <w:unhideWhenUsed/>
    <w:rsid w:val="00CE0F04"/>
  </w:style>
  <w:style w:type="numbering" w:customStyle="1" w:styleId="1111310">
    <w:name w:val="リストなし111131"/>
    <w:next w:val="NoList"/>
    <w:uiPriority w:val="99"/>
    <w:semiHidden/>
    <w:unhideWhenUsed/>
    <w:rsid w:val="00CE0F04"/>
  </w:style>
  <w:style w:type="numbering" w:customStyle="1" w:styleId="1111313">
    <w:name w:val="无列表111131"/>
    <w:next w:val="NoList"/>
    <w:semiHidden/>
    <w:rsid w:val="00CE0F04"/>
  </w:style>
  <w:style w:type="numbering" w:customStyle="1" w:styleId="NoList211131">
    <w:name w:val="No List211131"/>
    <w:next w:val="NoList"/>
    <w:semiHidden/>
    <w:rsid w:val="00CE0F04"/>
  </w:style>
  <w:style w:type="numbering" w:customStyle="1" w:styleId="NoList311131">
    <w:name w:val="No List311131"/>
    <w:next w:val="NoList"/>
    <w:uiPriority w:val="99"/>
    <w:semiHidden/>
    <w:rsid w:val="00CE0F04"/>
  </w:style>
  <w:style w:type="numbering" w:customStyle="1" w:styleId="NoList1111131">
    <w:name w:val="No List1111131"/>
    <w:next w:val="NoList"/>
    <w:uiPriority w:val="99"/>
    <w:semiHidden/>
    <w:unhideWhenUsed/>
    <w:rsid w:val="00CE0F04"/>
  </w:style>
  <w:style w:type="numbering" w:customStyle="1" w:styleId="1211310">
    <w:name w:val="無清單121131"/>
    <w:next w:val="NoList"/>
    <w:uiPriority w:val="99"/>
    <w:semiHidden/>
    <w:unhideWhenUsed/>
    <w:rsid w:val="00CE0F04"/>
  </w:style>
  <w:style w:type="numbering" w:customStyle="1" w:styleId="11111310">
    <w:name w:val="無清單1111131"/>
    <w:next w:val="NoList"/>
    <w:uiPriority w:val="99"/>
    <w:semiHidden/>
    <w:unhideWhenUsed/>
    <w:rsid w:val="00CE0F04"/>
  </w:style>
  <w:style w:type="numbering" w:customStyle="1" w:styleId="NoList13131">
    <w:name w:val="No List13131"/>
    <w:next w:val="NoList"/>
    <w:uiPriority w:val="99"/>
    <w:semiHidden/>
    <w:unhideWhenUsed/>
    <w:rsid w:val="00CE0F04"/>
  </w:style>
  <w:style w:type="numbering" w:customStyle="1" w:styleId="121310">
    <w:name w:val="リストなし12131"/>
    <w:next w:val="NoList"/>
    <w:uiPriority w:val="99"/>
    <w:semiHidden/>
    <w:unhideWhenUsed/>
    <w:rsid w:val="00CE0F04"/>
  </w:style>
  <w:style w:type="numbering" w:customStyle="1" w:styleId="121313">
    <w:name w:val="无列表12131"/>
    <w:next w:val="NoList"/>
    <w:semiHidden/>
    <w:rsid w:val="00CE0F04"/>
  </w:style>
  <w:style w:type="numbering" w:customStyle="1" w:styleId="NoList22131">
    <w:name w:val="No List22131"/>
    <w:next w:val="NoList"/>
    <w:semiHidden/>
    <w:rsid w:val="00CE0F04"/>
  </w:style>
  <w:style w:type="numbering" w:customStyle="1" w:styleId="NoList32131">
    <w:name w:val="No List32131"/>
    <w:next w:val="NoList"/>
    <w:uiPriority w:val="99"/>
    <w:semiHidden/>
    <w:rsid w:val="00CE0F04"/>
  </w:style>
  <w:style w:type="numbering" w:customStyle="1" w:styleId="NoList112131">
    <w:name w:val="No List112131"/>
    <w:next w:val="NoList"/>
    <w:uiPriority w:val="99"/>
    <w:semiHidden/>
    <w:unhideWhenUsed/>
    <w:rsid w:val="00CE0F04"/>
  </w:style>
  <w:style w:type="numbering" w:customStyle="1" w:styleId="131310">
    <w:name w:val="無清單13131"/>
    <w:next w:val="NoList"/>
    <w:uiPriority w:val="99"/>
    <w:semiHidden/>
    <w:unhideWhenUsed/>
    <w:rsid w:val="00CE0F04"/>
  </w:style>
  <w:style w:type="numbering" w:customStyle="1" w:styleId="1121310">
    <w:name w:val="無清單112131"/>
    <w:next w:val="NoList"/>
    <w:uiPriority w:val="99"/>
    <w:semiHidden/>
    <w:unhideWhenUsed/>
    <w:rsid w:val="00CE0F04"/>
  </w:style>
  <w:style w:type="numbering" w:customStyle="1" w:styleId="21131">
    <w:name w:val="无列表21131"/>
    <w:next w:val="NoList"/>
    <w:uiPriority w:val="99"/>
    <w:semiHidden/>
    <w:unhideWhenUsed/>
    <w:rsid w:val="00CE0F04"/>
  </w:style>
  <w:style w:type="numbering" w:customStyle="1" w:styleId="NoList122131">
    <w:name w:val="No List122131"/>
    <w:next w:val="NoList"/>
    <w:uiPriority w:val="99"/>
    <w:semiHidden/>
    <w:unhideWhenUsed/>
    <w:rsid w:val="00CE0F04"/>
  </w:style>
  <w:style w:type="numbering" w:customStyle="1" w:styleId="1121311">
    <w:name w:val="リストなし112131"/>
    <w:next w:val="NoList"/>
    <w:uiPriority w:val="99"/>
    <w:semiHidden/>
    <w:unhideWhenUsed/>
    <w:rsid w:val="00CE0F04"/>
  </w:style>
  <w:style w:type="numbering" w:customStyle="1" w:styleId="1121312">
    <w:name w:val="无列表112131"/>
    <w:next w:val="NoList"/>
    <w:semiHidden/>
    <w:rsid w:val="00CE0F04"/>
  </w:style>
  <w:style w:type="numbering" w:customStyle="1" w:styleId="NoList212131">
    <w:name w:val="No List212131"/>
    <w:next w:val="NoList"/>
    <w:semiHidden/>
    <w:rsid w:val="00CE0F04"/>
  </w:style>
  <w:style w:type="numbering" w:customStyle="1" w:styleId="NoList312131">
    <w:name w:val="No List312131"/>
    <w:next w:val="NoList"/>
    <w:uiPriority w:val="99"/>
    <w:semiHidden/>
    <w:rsid w:val="00CE0F04"/>
  </w:style>
  <w:style w:type="numbering" w:customStyle="1" w:styleId="NoList1112131">
    <w:name w:val="No List1112131"/>
    <w:next w:val="NoList"/>
    <w:uiPriority w:val="99"/>
    <w:semiHidden/>
    <w:unhideWhenUsed/>
    <w:rsid w:val="00CE0F04"/>
  </w:style>
  <w:style w:type="numbering" w:customStyle="1" w:styleId="1221310">
    <w:name w:val="無清單122131"/>
    <w:next w:val="NoList"/>
    <w:uiPriority w:val="99"/>
    <w:semiHidden/>
    <w:unhideWhenUsed/>
    <w:rsid w:val="00CE0F04"/>
  </w:style>
  <w:style w:type="numbering" w:customStyle="1" w:styleId="1112131">
    <w:name w:val="無清單1112131"/>
    <w:next w:val="NoList"/>
    <w:uiPriority w:val="99"/>
    <w:semiHidden/>
    <w:unhideWhenUsed/>
    <w:rsid w:val="00CE0F04"/>
  </w:style>
  <w:style w:type="table" w:customStyle="1" w:styleId="TableGrid112111">
    <w:name w:val="Table Grid112111"/>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CE0F04"/>
  </w:style>
  <w:style w:type="table" w:customStyle="1" w:styleId="TableGrid911">
    <w:name w:val="Table Grid911"/>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CE0F04"/>
  </w:style>
  <w:style w:type="numbering" w:customStyle="1" w:styleId="15111">
    <w:name w:val="リストなし1511"/>
    <w:next w:val="NoList"/>
    <w:uiPriority w:val="99"/>
    <w:semiHidden/>
    <w:unhideWhenUsed/>
    <w:rsid w:val="00CE0F04"/>
  </w:style>
  <w:style w:type="table" w:customStyle="1" w:styleId="TableGrid1511">
    <w:name w:val="Table Grid1511"/>
    <w:basedOn w:val="TableNormal"/>
    <w:next w:val="TableGrid"/>
    <w:uiPriority w:val="39"/>
    <w:rsid w:val="00CE0F0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CE0F04"/>
  </w:style>
  <w:style w:type="table" w:customStyle="1" w:styleId="3511">
    <w:name w:val="网格型35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CE0F04"/>
  </w:style>
  <w:style w:type="numbering" w:customStyle="1" w:styleId="NoList3511">
    <w:name w:val="No List3511"/>
    <w:next w:val="NoList"/>
    <w:uiPriority w:val="99"/>
    <w:semiHidden/>
    <w:rsid w:val="00CE0F04"/>
  </w:style>
  <w:style w:type="table" w:customStyle="1" w:styleId="TableGrid4511">
    <w:name w:val="Table Grid451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CE0F04"/>
  </w:style>
  <w:style w:type="numbering" w:customStyle="1" w:styleId="16110">
    <w:name w:val="無清單1611"/>
    <w:next w:val="NoList"/>
    <w:uiPriority w:val="99"/>
    <w:semiHidden/>
    <w:unhideWhenUsed/>
    <w:rsid w:val="00CE0F04"/>
  </w:style>
  <w:style w:type="numbering" w:customStyle="1" w:styleId="115110">
    <w:name w:val="無清單11511"/>
    <w:next w:val="NoList"/>
    <w:uiPriority w:val="99"/>
    <w:semiHidden/>
    <w:unhideWhenUsed/>
    <w:rsid w:val="00CE0F04"/>
  </w:style>
  <w:style w:type="table" w:customStyle="1" w:styleId="15113">
    <w:name w:val="表格格線151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CE0F04"/>
  </w:style>
  <w:style w:type="numbering" w:customStyle="1" w:styleId="2411">
    <w:name w:val="无列表2411"/>
    <w:next w:val="NoList"/>
    <w:uiPriority w:val="99"/>
    <w:semiHidden/>
    <w:unhideWhenUsed/>
    <w:rsid w:val="00CE0F04"/>
  </w:style>
  <w:style w:type="numbering" w:customStyle="1" w:styleId="NoList12511">
    <w:name w:val="No List12511"/>
    <w:next w:val="NoList"/>
    <w:uiPriority w:val="99"/>
    <w:semiHidden/>
    <w:unhideWhenUsed/>
    <w:rsid w:val="00CE0F04"/>
  </w:style>
  <w:style w:type="numbering" w:customStyle="1" w:styleId="115111">
    <w:name w:val="リストなし11511"/>
    <w:next w:val="NoList"/>
    <w:uiPriority w:val="99"/>
    <w:semiHidden/>
    <w:unhideWhenUsed/>
    <w:rsid w:val="00CE0F04"/>
  </w:style>
  <w:style w:type="numbering" w:customStyle="1" w:styleId="115112">
    <w:name w:val="无列表11511"/>
    <w:next w:val="NoList"/>
    <w:semiHidden/>
    <w:rsid w:val="00CE0F04"/>
  </w:style>
  <w:style w:type="numbering" w:customStyle="1" w:styleId="NoList21511">
    <w:name w:val="No List21511"/>
    <w:next w:val="NoList"/>
    <w:semiHidden/>
    <w:rsid w:val="00CE0F04"/>
  </w:style>
  <w:style w:type="numbering" w:customStyle="1" w:styleId="NoList31511">
    <w:name w:val="No List31511"/>
    <w:next w:val="NoList"/>
    <w:uiPriority w:val="99"/>
    <w:semiHidden/>
    <w:rsid w:val="00CE0F04"/>
  </w:style>
  <w:style w:type="numbering" w:customStyle="1" w:styleId="125110">
    <w:name w:val="無清單12511"/>
    <w:next w:val="NoList"/>
    <w:uiPriority w:val="99"/>
    <w:semiHidden/>
    <w:unhideWhenUsed/>
    <w:rsid w:val="00CE0F04"/>
  </w:style>
  <w:style w:type="numbering" w:customStyle="1" w:styleId="1115110">
    <w:name w:val="無清單111511"/>
    <w:next w:val="NoList"/>
    <w:uiPriority w:val="99"/>
    <w:semiHidden/>
    <w:unhideWhenUsed/>
    <w:rsid w:val="00CE0F04"/>
  </w:style>
  <w:style w:type="table" w:customStyle="1" w:styleId="TableGrid11411">
    <w:name w:val="Table Grid11411"/>
    <w:basedOn w:val="TableNormal"/>
    <w:next w:val="TableGrid"/>
    <w:uiPriority w:val="39"/>
    <w:rsid w:val="00CE0F0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CE0F04"/>
  </w:style>
  <w:style w:type="numbering" w:customStyle="1" w:styleId="NoList112411">
    <w:name w:val="No List112411"/>
    <w:next w:val="NoList"/>
    <w:uiPriority w:val="99"/>
    <w:semiHidden/>
    <w:unhideWhenUsed/>
    <w:rsid w:val="00CE0F04"/>
  </w:style>
  <w:style w:type="table" w:customStyle="1" w:styleId="TableGrid5311">
    <w:name w:val="Table Grid5311"/>
    <w:basedOn w:val="TableNormal"/>
    <w:next w:val="TableGrid"/>
    <w:rsid w:val="00CE0F0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CE0F0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CE0F0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CE0F0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CE0F0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CE0F0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CE0F04"/>
  </w:style>
  <w:style w:type="numbering" w:customStyle="1" w:styleId="1114111">
    <w:name w:val="リストなし111411"/>
    <w:next w:val="NoList"/>
    <w:uiPriority w:val="99"/>
    <w:semiHidden/>
    <w:unhideWhenUsed/>
    <w:rsid w:val="00CE0F04"/>
  </w:style>
  <w:style w:type="numbering" w:customStyle="1" w:styleId="1114112">
    <w:name w:val="无列表111411"/>
    <w:next w:val="NoList"/>
    <w:semiHidden/>
    <w:rsid w:val="00CE0F04"/>
  </w:style>
  <w:style w:type="numbering" w:customStyle="1" w:styleId="NoList211411">
    <w:name w:val="No List211411"/>
    <w:next w:val="NoList"/>
    <w:semiHidden/>
    <w:rsid w:val="00CE0F04"/>
  </w:style>
  <w:style w:type="numbering" w:customStyle="1" w:styleId="NoList311411">
    <w:name w:val="No List311411"/>
    <w:next w:val="NoList"/>
    <w:uiPriority w:val="99"/>
    <w:semiHidden/>
    <w:rsid w:val="00CE0F04"/>
  </w:style>
  <w:style w:type="numbering" w:customStyle="1" w:styleId="NoList1111411">
    <w:name w:val="No List1111411"/>
    <w:next w:val="NoList"/>
    <w:uiPriority w:val="99"/>
    <w:semiHidden/>
    <w:unhideWhenUsed/>
    <w:rsid w:val="00CE0F04"/>
  </w:style>
  <w:style w:type="numbering" w:customStyle="1" w:styleId="121411">
    <w:name w:val="無清單121411"/>
    <w:next w:val="NoList"/>
    <w:uiPriority w:val="99"/>
    <w:semiHidden/>
    <w:unhideWhenUsed/>
    <w:rsid w:val="00CE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3.wmf"/><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oleObject" Target="embeddings/oleObject40.bin"/><Relationship Id="rId68" Type="http://schemas.openxmlformats.org/officeDocument/2006/relationships/header" Target="header4.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wmf"/><Relationship Id="rId29" Type="http://schemas.openxmlformats.org/officeDocument/2006/relationships/oleObject" Target="embeddings/oleObject11.bin"/><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image" Target="media/image6.png"/><Relationship Id="rId66" Type="http://schemas.openxmlformats.org/officeDocument/2006/relationships/header" Target="header2.xml"/><Relationship Id="rId5" Type="http://schemas.openxmlformats.org/officeDocument/2006/relationships/customXml" Target="../customXml/item4.xml"/><Relationship Id="rId61" Type="http://schemas.openxmlformats.org/officeDocument/2006/relationships/image" Target="media/image8.emf"/><Relationship Id="rId19" Type="http://schemas.openxmlformats.org/officeDocument/2006/relationships/oleObject" Target="embeddings/oleObject2.bin"/><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image" Target="media/image5.png"/><Relationship Id="rId64" Type="http://schemas.openxmlformats.org/officeDocument/2006/relationships/image" Target="media/image9.png"/><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33.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oleObject" Target="embeddings/oleObject38.bin"/><Relationship Id="rId67" Type="http://schemas.openxmlformats.org/officeDocument/2006/relationships/header" Target="header3.xml"/><Relationship Id="rId20" Type="http://schemas.openxmlformats.org/officeDocument/2006/relationships/oleObject" Target="embeddings/oleObject3.bin"/><Relationship Id="rId41" Type="http://schemas.openxmlformats.org/officeDocument/2006/relationships/oleObject" Target="embeddings/oleObject23.bin"/><Relationship Id="rId54" Type="http://schemas.openxmlformats.org/officeDocument/2006/relationships/image" Target="media/image4.wmf"/><Relationship Id="rId62" Type="http://schemas.openxmlformats.org/officeDocument/2006/relationships/oleObject" Target="embeddings/oleObject39.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7.bin"/><Relationship Id="rId10" Type="http://schemas.openxmlformats.org/officeDocument/2006/relationships/footnotes" Target="footnotes.xml"/><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image" Target="media/image7.png"/><Relationship Id="rId65" Type="http://schemas.openxmlformats.org/officeDocument/2006/relationships/oleObject" Target="embeddings/oleObject41.bin"/><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9" Type="http://schemas.openxmlformats.org/officeDocument/2006/relationships/oleObject" Target="embeddings/oleObject21.bin"/><Relationship Id="rId34" Type="http://schemas.openxmlformats.org/officeDocument/2006/relationships/oleObject" Target="embeddings/oleObject16.bin"/><Relationship Id="rId50" Type="http://schemas.openxmlformats.org/officeDocument/2006/relationships/oleObject" Target="embeddings/oleObject32.bin"/><Relationship Id="rId55" Type="http://schemas.openxmlformats.org/officeDocument/2006/relationships/oleObject" Target="embeddings/oleObject3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2f3ae03e93119387e27808c7c36276e">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2f26feb35752f3b381ac8c08cd810c18"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199C8-31EF-45E5-B3BA-E559A4E1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444A66C1-74C3-41AF-B7B9-8A979589B189}">
  <ds:schemaRefs>
    <ds:schemaRef ds:uri="http://schemas.openxmlformats.org/officeDocument/2006/bibliography"/>
  </ds:schemaRefs>
</ds:datastoreItem>
</file>

<file path=customXml/itemProps4.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223</TotalTime>
  <Pages>63</Pages>
  <Words>17929</Words>
  <Characters>93392</Characters>
  <Application>Microsoft Office Word</Application>
  <DocSecurity>0</DocSecurity>
  <Lines>778</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MK</cp:lastModifiedBy>
  <cp:revision>126</cp:revision>
  <cp:lastPrinted>1899-12-31T23:00:00Z</cp:lastPrinted>
  <dcterms:created xsi:type="dcterms:W3CDTF">2020-10-19T13:41:00Z</dcterms:created>
  <dcterms:modified xsi:type="dcterms:W3CDTF">2021-02-22T11:20:00Z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