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628" w14:textId="42127B3A" w:rsidR="003A512B" w:rsidRDefault="003A512B" w:rsidP="003A512B">
      <w:pPr>
        <w:pStyle w:val="CRCoverPage"/>
        <w:tabs>
          <w:tab w:val="right" w:pos="9639"/>
        </w:tabs>
        <w:spacing w:after="0"/>
        <w:rPr>
          <w:b/>
          <w:i/>
          <w:noProof/>
          <w:sz w:val="28"/>
          <w:lang w:eastAsia="ja-JP"/>
        </w:rPr>
      </w:pPr>
      <w:r>
        <w:rPr>
          <w:b/>
          <w:noProof/>
          <w:sz w:val="24"/>
        </w:rPr>
        <w:t>3GPP TSG-</w:t>
      </w:r>
      <w:r>
        <w:rPr>
          <w:rFonts w:hint="eastAsia"/>
          <w:b/>
          <w:noProof/>
          <w:sz w:val="24"/>
          <w:lang w:eastAsia="ja-JP"/>
        </w:rPr>
        <w:t>RAN</w:t>
      </w:r>
      <w:r w:rsidR="000B7974">
        <w:rPr>
          <w:rFonts w:hint="eastAsia"/>
          <w:b/>
          <w:noProof/>
          <w:sz w:val="24"/>
          <w:lang w:eastAsia="ja-JP"/>
        </w:rPr>
        <w:t>4</w:t>
      </w:r>
      <w:r>
        <w:rPr>
          <w:rFonts w:hint="eastAsia"/>
          <w:b/>
          <w:noProof/>
          <w:sz w:val="24"/>
          <w:lang w:eastAsia="ja-JP"/>
        </w:rPr>
        <w:t xml:space="preserve"> </w:t>
      </w:r>
      <w:r w:rsidRPr="00FD2E08">
        <w:rPr>
          <w:b/>
          <w:noProof/>
          <w:sz w:val="24"/>
          <w:lang w:eastAsia="ja-JP"/>
        </w:rPr>
        <w:t>#</w:t>
      </w:r>
      <w:r w:rsidR="00220480">
        <w:rPr>
          <w:rFonts w:hint="eastAsia"/>
          <w:b/>
          <w:noProof/>
          <w:sz w:val="24"/>
          <w:lang w:eastAsia="ja-JP"/>
        </w:rPr>
        <w:t>9</w:t>
      </w:r>
      <w:r w:rsidR="000936F8">
        <w:rPr>
          <w:b/>
          <w:noProof/>
          <w:sz w:val="24"/>
          <w:lang w:eastAsia="ja-JP"/>
        </w:rPr>
        <w:t>8</w:t>
      </w:r>
      <w:r w:rsidR="0008076E">
        <w:rPr>
          <w:rFonts w:hint="eastAsia"/>
          <w:b/>
          <w:noProof/>
          <w:sz w:val="24"/>
          <w:lang w:eastAsia="ja-JP"/>
        </w:rPr>
        <w:t>-e</w:t>
      </w:r>
      <w:r>
        <w:rPr>
          <w:b/>
          <w:i/>
          <w:noProof/>
          <w:sz w:val="28"/>
        </w:rPr>
        <w:tab/>
      </w:r>
      <w:r w:rsidRPr="00D82F98">
        <w:rPr>
          <w:b/>
          <w:i/>
          <w:noProof/>
          <w:sz w:val="28"/>
        </w:rPr>
        <w:t>R</w:t>
      </w:r>
      <w:r w:rsidR="000B7974">
        <w:rPr>
          <w:rFonts w:hint="eastAsia"/>
          <w:b/>
          <w:i/>
          <w:noProof/>
          <w:sz w:val="28"/>
          <w:lang w:eastAsia="ja-JP"/>
        </w:rPr>
        <w:t>4</w:t>
      </w:r>
      <w:r w:rsidRPr="00D82F98">
        <w:rPr>
          <w:b/>
          <w:i/>
          <w:noProof/>
          <w:sz w:val="28"/>
        </w:rPr>
        <w:t>-</w:t>
      </w:r>
      <w:r w:rsidR="00320895">
        <w:rPr>
          <w:rFonts w:hint="eastAsia"/>
          <w:b/>
          <w:i/>
          <w:noProof/>
          <w:sz w:val="28"/>
          <w:lang w:eastAsia="ja-JP"/>
        </w:rPr>
        <w:t>2</w:t>
      </w:r>
      <w:r w:rsidR="00233152">
        <w:rPr>
          <w:b/>
          <w:i/>
          <w:noProof/>
          <w:sz w:val="28"/>
          <w:lang w:eastAsia="ja-JP"/>
        </w:rPr>
        <w:t>10</w:t>
      </w:r>
      <w:r w:rsidR="00BF4D4A">
        <w:rPr>
          <w:b/>
          <w:i/>
          <w:noProof/>
          <w:sz w:val="28"/>
          <w:lang w:eastAsia="ja-JP"/>
        </w:rPr>
        <w:t>3968</w:t>
      </w:r>
    </w:p>
    <w:p w14:paraId="7A081629" w14:textId="0B4380BF" w:rsidR="00C24B74" w:rsidRDefault="003B0244" w:rsidP="009911FA">
      <w:pPr>
        <w:spacing w:before="120" w:after="120"/>
        <w:ind w:left="2277" w:hangingChars="945" w:hanging="2277"/>
        <w:rPr>
          <w:rFonts w:ascii="Arial" w:eastAsia="ＭＳ 明朝" w:hAnsi="Arial"/>
          <w:b/>
          <w:noProof/>
          <w:sz w:val="24"/>
          <w:lang w:val="en-GB"/>
        </w:rPr>
      </w:pPr>
      <w:r>
        <w:rPr>
          <w:rFonts w:ascii="Arial" w:eastAsia="ＭＳ 明朝" w:hAnsi="Arial"/>
          <w:b/>
          <w:noProof/>
          <w:sz w:val="24"/>
          <w:lang w:val="en-GB"/>
        </w:rPr>
        <w:t>Electronic</w:t>
      </w:r>
      <w:r w:rsidR="00131F0F">
        <w:rPr>
          <w:rFonts w:ascii="Arial" w:eastAsia="ＭＳ 明朝" w:hAnsi="Arial"/>
          <w:b/>
          <w:noProof/>
          <w:sz w:val="24"/>
          <w:lang w:val="en-GB"/>
        </w:rPr>
        <w:t xml:space="preserve"> </w:t>
      </w:r>
      <w:r>
        <w:rPr>
          <w:rFonts w:ascii="Arial" w:eastAsia="ＭＳ 明朝" w:hAnsi="Arial"/>
          <w:b/>
          <w:noProof/>
          <w:sz w:val="24"/>
          <w:lang w:val="en-GB"/>
        </w:rPr>
        <w:t>Meeting</w:t>
      </w:r>
      <w:r w:rsidR="00646116">
        <w:rPr>
          <w:rFonts w:ascii="Arial" w:eastAsia="ＭＳ 明朝" w:hAnsi="Arial" w:hint="eastAsia"/>
          <w:b/>
          <w:noProof/>
          <w:sz w:val="24"/>
          <w:lang w:val="en-GB"/>
        </w:rPr>
        <w:t xml:space="preserve">, </w:t>
      </w:r>
      <w:r w:rsidR="000936F8">
        <w:rPr>
          <w:rFonts w:ascii="Arial" w:eastAsia="ＭＳ 明朝" w:hAnsi="Arial"/>
          <w:b/>
          <w:noProof/>
          <w:sz w:val="24"/>
          <w:lang w:val="en-GB"/>
        </w:rPr>
        <w:t>25</w:t>
      </w:r>
      <w:r w:rsidR="000936F8" w:rsidRPr="00255DAE">
        <w:rPr>
          <w:rFonts w:ascii="Arial" w:eastAsia="ＭＳ 明朝" w:hAnsi="Arial"/>
          <w:b/>
          <w:noProof/>
          <w:sz w:val="24"/>
          <w:vertAlign w:val="superscript"/>
          <w:lang w:val="en-GB"/>
        </w:rPr>
        <w:t>th</w:t>
      </w:r>
      <w:r w:rsidR="00255DAE">
        <w:rPr>
          <w:rFonts w:ascii="Arial" w:eastAsia="ＭＳ 明朝" w:hAnsi="Arial"/>
          <w:b/>
          <w:noProof/>
          <w:sz w:val="24"/>
          <w:lang w:val="en-GB"/>
        </w:rPr>
        <w:t xml:space="preserve"> </w:t>
      </w:r>
      <w:r w:rsidR="00233152">
        <w:rPr>
          <w:rFonts w:ascii="Arial" w:eastAsia="ＭＳ 明朝" w:hAnsi="Arial"/>
          <w:b/>
          <w:noProof/>
          <w:sz w:val="24"/>
          <w:lang w:val="en-GB"/>
        </w:rPr>
        <w:t>Jan</w:t>
      </w:r>
      <w:r w:rsidR="00255DAE">
        <w:rPr>
          <w:rFonts w:ascii="Arial" w:eastAsia="ＭＳ 明朝" w:hAnsi="Arial"/>
          <w:b/>
          <w:noProof/>
          <w:sz w:val="24"/>
          <w:lang w:val="en-GB"/>
        </w:rPr>
        <w:t xml:space="preserve"> </w:t>
      </w:r>
      <w:r w:rsidR="00233152">
        <w:rPr>
          <w:rFonts w:ascii="Arial" w:eastAsia="ＭＳ 明朝" w:hAnsi="Arial"/>
          <w:b/>
          <w:noProof/>
          <w:sz w:val="24"/>
          <w:lang w:val="en-GB"/>
        </w:rPr>
        <w:t>–</w:t>
      </w:r>
      <w:r w:rsidR="00255DAE">
        <w:rPr>
          <w:rFonts w:ascii="Arial" w:eastAsia="ＭＳ 明朝" w:hAnsi="Arial"/>
          <w:b/>
          <w:noProof/>
          <w:sz w:val="24"/>
          <w:lang w:val="en-GB"/>
        </w:rPr>
        <w:t xml:space="preserve"> </w:t>
      </w:r>
      <w:r w:rsidR="00233152">
        <w:rPr>
          <w:rFonts w:ascii="Arial" w:eastAsia="ＭＳ 明朝" w:hAnsi="Arial"/>
          <w:b/>
          <w:noProof/>
          <w:sz w:val="24"/>
          <w:lang w:val="en-GB"/>
        </w:rPr>
        <w:t>5</w:t>
      </w:r>
      <w:r w:rsidR="00233152" w:rsidRPr="00233152">
        <w:rPr>
          <w:rFonts w:ascii="Arial" w:eastAsia="ＭＳ 明朝" w:hAnsi="Arial"/>
          <w:b/>
          <w:noProof/>
          <w:sz w:val="24"/>
          <w:vertAlign w:val="superscript"/>
          <w:lang w:val="en-GB"/>
        </w:rPr>
        <w:t>th</w:t>
      </w:r>
      <w:r w:rsidR="00233152">
        <w:rPr>
          <w:rFonts w:ascii="Arial" w:eastAsia="ＭＳ 明朝" w:hAnsi="Arial"/>
          <w:b/>
          <w:noProof/>
          <w:sz w:val="24"/>
          <w:lang w:val="en-GB"/>
        </w:rPr>
        <w:t xml:space="preserve"> Feb</w:t>
      </w:r>
      <w:r w:rsidR="005A1E7D">
        <w:rPr>
          <w:rFonts w:ascii="Arial" w:eastAsia="ＭＳ 明朝" w:hAnsi="Arial"/>
          <w:b/>
          <w:noProof/>
          <w:sz w:val="24"/>
          <w:lang w:val="en-GB"/>
        </w:rPr>
        <w:t>.</w:t>
      </w:r>
      <w:r w:rsidR="00320895" w:rsidRPr="00C24B74">
        <w:rPr>
          <w:rFonts w:ascii="Arial" w:eastAsia="ＭＳ 明朝" w:hAnsi="Arial"/>
          <w:b/>
          <w:noProof/>
          <w:sz w:val="24"/>
          <w:lang w:val="en-GB"/>
        </w:rPr>
        <w:t xml:space="preserve"> </w:t>
      </w:r>
      <w:r w:rsidR="00646116" w:rsidRPr="00C24B74">
        <w:rPr>
          <w:rFonts w:ascii="Arial" w:eastAsia="ＭＳ 明朝" w:hAnsi="Arial"/>
          <w:b/>
          <w:noProof/>
          <w:sz w:val="24"/>
          <w:lang w:val="en-GB"/>
        </w:rPr>
        <w:t>20</w:t>
      </w:r>
      <w:r w:rsidR="00646116">
        <w:rPr>
          <w:rFonts w:ascii="Arial" w:eastAsia="ＭＳ 明朝" w:hAnsi="Arial" w:hint="eastAsia"/>
          <w:b/>
          <w:noProof/>
          <w:sz w:val="24"/>
          <w:lang w:val="en-GB"/>
        </w:rPr>
        <w:t>2</w:t>
      </w:r>
      <w:r w:rsidR="00233152">
        <w:rPr>
          <w:rFonts w:ascii="Arial" w:eastAsia="ＭＳ 明朝" w:hAnsi="Arial"/>
          <w:b/>
          <w:noProof/>
          <w:sz w:val="24"/>
          <w:lang w:val="en-GB"/>
        </w:rPr>
        <w:t>1</w:t>
      </w:r>
    </w:p>
    <w:p w14:paraId="7A08162A" w14:textId="2614A92D" w:rsidR="00A75095" w:rsidRPr="00990692" w:rsidRDefault="00A75095" w:rsidP="00990692">
      <w:pPr>
        <w:spacing w:before="120" w:after="120"/>
        <w:ind w:left="2277" w:hangingChars="945" w:hanging="2277"/>
        <w:rPr>
          <w:rFonts w:ascii="Arial" w:eastAsia="ＭＳ 明朝" w:hAnsi="Arial"/>
          <w:sz w:val="24"/>
        </w:rPr>
      </w:pPr>
      <w:r w:rsidRPr="00A972DC">
        <w:rPr>
          <w:rFonts w:ascii="Arial" w:eastAsia="ＭＳ 明朝" w:hAnsi="Arial"/>
          <w:b/>
          <w:sz w:val="24"/>
          <w:lang w:eastAsia="en-US"/>
        </w:rPr>
        <w:t>Title:</w:t>
      </w:r>
      <w:r w:rsidRPr="003264C9">
        <w:rPr>
          <w:rFonts w:ascii="Arial" w:eastAsia="ＭＳ 明朝" w:hAnsi="Arial"/>
          <w:sz w:val="24"/>
          <w:lang w:eastAsia="en-US"/>
        </w:rPr>
        <w:tab/>
      </w:r>
      <w:r w:rsidR="001C3ED1">
        <w:rPr>
          <w:rFonts w:ascii="Arial" w:eastAsia="ＭＳ 明朝" w:hAnsi="Arial"/>
          <w:sz w:val="24"/>
        </w:rPr>
        <w:t>TP to TR 38.884 on Inter-band DL CA</w:t>
      </w:r>
      <w:r w:rsidR="009812C0">
        <w:rPr>
          <w:rFonts w:ascii="Arial" w:eastAsia="ＭＳ 明朝" w:hAnsi="Arial"/>
          <w:sz w:val="24"/>
        </w:rPr>
        <w:t xml:space="preserve"> in FR2</w:t>
      </w:r>
    </w:p>
    <w:p w14:paraId="7A08162B" w14:textId="77777777" w:rsidR="00A75095" w:rsidRPr="00F55142" w:rsidRDefault="00A75095" w:rsidP="00A26882">
      <w:pPr>
        <w:spacing w:before="120" w:after="120"/>
        <w:ind w:left="1985" w:hanging="1985"/>
        <w:rPr>
          <w:rFonts w:ascii="Arial" w:eastAsia="ＭＳ 明朝" w:hAnsi="Arial"/>
        </w:rPr>
      </w:pPr>
      <w:r w:rsidRPr="00A972DC">
        <w:rPr>
          <w:rFonts w:ascii="Arial" w:eastAsia="ＭＳ 明朝" w:hAnsi="Arial"/>
          <w:b/>
          <w:sz w:val="24"/>
          <w:lang w:eastAsia="en-US"/>
        </w:rPr>
        <w:t>Source:</w:t>
      </w:r>
      <w:r>
        <w:rPr>
          <w:rFonts w:ascii="Arial" w:hAnsi="Arial"/>
          <w:b/>
        </w:rPr>
        <w:tab/>
      </w:r>
      <w:r>
        <w:rPr>
          <w:rFonts w:ascii="Arial" w:hAnsi="Arial"/>
          <w:b/>
        </w:rPr>
        <w:tab/>
      </w:r>
      <w:r>
        <w:rPr>
          <w:rFonts w:ascii="Arial" w:hAnsi="Arial"/>
          <w:b/>
        </w:rPr>
        <w:tab/>
      </w:r>
      <w:r w:rsidRPr="004C4437">
        <w:rPr>
          <w:rFonts w:ascii="Arial" w:hAnsi="Arial"/>
          <w:sz w:val="24"/>
        </w:rPr>
        <w:t>Anritsu</w:t>
      </w:r>
      <w:r w:rsidR="00DB0D17" w:rsidRPr="00F55142">
        <w:rPr>
          <w:rFonts w:ascii="Arial" w:eastAsia="ＭＳ 明朝" w:hAnsi="Arial" w:hint="eastAsia"/>
          <w:sz w:val="24"/>
        </w:rPr>
        <w:t xml:space="preserve"> Corporation</w:t>
      </w:r>
    </w:p>
    <w:p w14:paraId="7A08162C" w14:textId="78E69D7B" w:rsidR="00A75095" w:rsidRPr="00E27327" w:rsidRDefault="00A75095" w:rsidP="00A26882">
      <w:pPr>
        <w:spacing w:before="120" w:after="120"/>
        <w:ind w:left="1985" w:hanging="1985"/>
        <w:rPr>
          <w:rFonts w:ascii="Arial" w:eastAsia="ＭＳ 明朝" w:hAnsi="Arial"/>
          <w:sz w:val="28"/>
          <w:lang w:val="pt-BR"/>
        </w:rPr>
      </w:pPr>
      <w:r w:rsidRPr="00A972DC">
        <w:rPr>
          <w:rFonts w:ascii="Arial" w:eastAsia="ＭＳ 明朝" w:hAnsi="Arial"/>
          <w:b/>
          <w:sz w:val="24"/>
          <w:lang w:val="pt-BR" w:eastAsia="en-US"/>
        </w:rPr>
        <w:t>Agenda Item:</w:t>
      </w:r>
      <w:r w:rsidRPr="00DD1D00">
        <w:rPr>
          <w:rFonts w:ascii="Arial" w:hAnsi="Arial"/>
          <w:lang w:val="pt-BR"/>
        </w:rPr>
        <w:tab/>
      </w:r>
      <w:r w:rsidRPr="00DD1D00">
        <w:rPr>
          <w:rFonts w:ascii="Arial" w:hAnsi="Arial"/>
          <w:lang w:val="pt-BR"/>
        </w:rPr>
        <w:tab/>
      </w:r>
      <w:r w:rsidRPr="00DD1D00">
        <w:rPr>
          <w:rFonts w:ascii="Arial" w:hAnsi="Arial"/>
          <w:lang w:val="pt-BR"/>
        </w:rPr>
        <w:tab/>
      </w:r>
      <w:r w:rsidR="00560D13">
        <w:rPr>
          <w:rFonts w:ascii="Arial" w:eastAsiaTheme="minorEastAsia" w:hAnsi="Arial"/>
          <w:sz w:val="24"/>
          <w:lang w:val="pt-BR"/>
        </w:rPr>
        <w:t>12.</w:t>
      </w:r>
      <w:r w:rsidR="008A66E3">
        <w:rPr>
          <w:rFonts w:ascii="Arial" w:eastAsiaTheme="minorEastAsia" w:hAnsi="Arial"/>
          <w:sz w:val="24"/>
          <w:lang w:val="pt-BR"/>
        </w:rPr>
        <w:t>1</w:t>
      </w:r>
      <w:r w:rsidR="00560D13">
        <w:rPr>
          <w:rFonts w:ascii="Arial" w:eastAsiaTheme="minorEastAsia" w:hAnsi="Arial"/>
          <w:sz w:val="24"/>
          <w:lang w:val="pt-BR"/>
        </w:rPr>
        <w:t>.4</w:t>
      </w:r>
    </w:p>
    <w:p w14:paraId="7A08162D" w14:textId="59DEF6D6" w:rsidR="00A75095" w:rsidRPr="005F2974" w:rsidRDefault="00A75095" w:rsidP="005F2974">
      <w:pPr>
        <w:spacing w:before="120" w:after="120"/>
        <w:ind w:left="1985" w:hanging="1985"/>
        <w:rPr>
          <w:rFonts w:ascii="Arial" w:eastAsia="ＭＳ 明朝" w:hAnsi="Arial"/>
          <w:lang w:val="pt-BR"/>
        </w:rPr>
      </w:pPr>
      <w:r w:rsidRPr="00A972DC">
        <w:rPr>
          <w:rFonts w:ascii="Arial" w:eastAsia="ＭＳ 明朝" w:hAnsi="Arial"/>
          <w:b/>
          <w:sz w:val="24"/>
          <w:lang w:val="pt-BR" w:eastAsia="en-US"/>
        </w:rPr>
        <w:t>Document for:</w:t>
      </w:r>
      <w:r w:rsidRPr="00DD1D00">
        <w:rPr>
          <w:rFonts w:ascii="Arial" w:hAnsi="Arial"/>
          <w:lang w:val="pt-BR"/>
        </w:rPr>
        <w:tab/>
      </w:r>
      <w:r w:rsidRPr="00DD1D00">
        <w:rPr>
          <w:rFonts w:ascii="Arial" w:hAnsi="Arial"/>
          <w:lang w:val="pt-BR"/>
        </w:rPr>
        <w:tab/>
      </w:r>
      <w:r w:rsidRPr="00DD1D00">
        <w:rPr>
          <w:rFonts w:ascii="Arial" w:hAnsi="Arial"/>
          <w:lang w:val="pt-BR"/>
        </w:rPr>
        <w:tab/>
      </w:r>
      <w:r w:rsidR="001C3ED1">
        <w:rPr>
          <w:rFonts w:ascii="Arial" w:eastAsia="ＭＳ 明朝" w:hAnsi="Arial"/>
          <w:sz w:val="24"/>
          <w:lang w:val="pt-BR"/>
        </w:rPr>
        <w:t>Approval</w:t>
      </w:r>
    </w:p>
    <w:p w14:paraId="7A08162E" w14:textId="77777777" w:rsidR="005F2974" w:rsidRDefault="0094592D"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A33974" w:rsidRDefault="00A75095" w:rsidP="00E7577D">
      <w:pPr>
        <w:pStyle w:val="tdoc-header"/>
        <w:overflowPunct w:val="0"/>
        <w:autoSpaceDE w:val="0"/>
        <w:autoSpaceDN w:val="0"/>
        <w:adjustRightInd w:val="0"/>
        <w:spacing w:after="180"/>
        <w:textAlignment w:val="baseline"/>
        <w:outlineLvl w:val="0"/>
        <w:rPr>
          <w:b/>
          <w:noProof w:val="0"/>
          <w:lang w:eastAsia="ja-JP"/>
        </w:rPr>
      </w:pPr>
      <w:r w:rsidRPr="00A33974">
        <w:rPr>
          <w:b/>
          <w:noProof w:val="0"/>
        </w:rPr>
        <w:t>1.</w:t>
      </w:r>
      <w:r w:rsidRPr="00A33974">
        <w:rPr>
          <w:b/>
          <w:noProof w:val="0"/>
        </w:rPr>
        <w:tab/>
        <w:t>Introduction</w:t>
      </w:r>
    </w:p>
    <w:p w14:paraId="68445E88" w14:textId="6DED5B88" w:rsidR="001F4D72" w:rsidRDefault="001B7FA0" w:rsidP="001B6D70">
      <w:pPr>
        <w:spacing w:before="120" w:after="120"/>
        <w:ind w:firstLineChars="50" w:firstLine="100"/>
        <w:rPr>
          <w:rFonts w:eastAsia="ＭＳ 明朝"/>
          <w:lang w:val="en-GB"/>
        </w:rPr>
      </w:pPr>
      <w:r>
        <w:rPr>
          <w:rFonts w:eastAsia="ＭＳ 明朝"/>
          <w:lang w:val="en-GB"/>
        </w:rPr>
        <w:t xml:space="preserve">This contribution is </w:t>
      </w:r>
      <w:r w:rsidR="00C34657">
        <w:rPr>
          <w:rFonts w:eastAsia="ＭＳ 明朝"/>
          <w:lang w:val="en-GB"/>
        </w:rPr>
        <w:t xml:space="preserve">created to capture </w:t>
      </w:r>
      <w:r w:rsidR="00743995">
        <w:rPr>
          <w:rFonts w:eastAsia="ＭＳ 明朝"/>
          <w:lang w:val="en-GB"/>
        </w:rPr>
        <w:t xml:space="preserve">contents of </w:t>
      </w:r>
      <w:r w:rsidR="003B28B1">
        <w:rPr>
          <w:rFonts w:eastAsia="ＭＳ 明朝"/>
          <w:lang w:val="en-GB"/>
        </w:rPr>
        <w:t>company contributions</w:t>
      </w:r>
      <w:r w:rsidR="00126321">
        <w:rPr>
          <w:rFonts w:eastAsia="ＭＳ 明朝"/>
          <w:lang w:val="en-GB"/>
        </w:rPr>
        <w:t xml:space="preserve"> [1] to [</w:t>
      </w:r>
      <w:r w:rsidR="007360EE">
        <w:rPr>
          <w:rFonts w:eastAsia="ＭＳ 明朝"/>
          <w:lang w:val="en-GB"/>
        </w:rPr>
        <w:t>6</w:t>
      </w:r>
      <w:r w:rsidR="00126321">
        <w:rPr>
          <w:rFonts w:eastAsia="ＭＳ 明朝"/>
          <w:lang w:val="en-GB"/>
        </w:rPr>
        <w:t>]</w:t>
      </w:r>
      <w:r w:rsidR="00DE0EC4">
        <w:rPr>
          <w:rFonts w:eastAsia="ＭＳ 明朝"/>
          <w:lang w:val="en-GB"/>
        </w:rPr>
        <w:t>,</w:t>
      </w:r>
      <w:r w:rsidR="003B28B1">
        <w:rPr>
          <w:rFonts w:eastAsia="ＭＳ 明朝"/>
          <w:lang w:val="en-GB"/>
        </w:rPr>
        <w:t xml:space="preserve"> </w:t>
      </w:r>
      <w:r w:rsidR="00C566E9">
        <w:rPr>
          <w:rFonts w:eastAsia="ＭＳ 明朝"/>
          <w:lang w:val="en-GB"/>
        </w:rPr>
        <w:t>which analysed a feasibili</w:t>
      </w:r>
      <w:r w:rsidR="002122C4">
        <w:rPr>
          <w:rFonts w:eastAsia="ＭＳ 明朝"/>
          <w:lang w:val="en-GB"/>
        </w:rPr>
        <w:t xml:space="preserve">ty </w:t>
      </w:r>
      <w:r w:rsidR="00E910A3">
        <w:rPr>
          <w:rFonts w:eastAsia="ＭＳ 明朝"/>
          <w:lang w:val="en-GB"/>
        </w:rPr>
        <w:t>of</w:t>
      </w:r>
      <w:r w:rsidR="002122C4">
        <w:rPr>
          <w:rFonts w:eastAsia="ＭＳ 明朝"/>
          <w:lang w:val="en-GB"/>
        </w:rPr>
        <w:t xml:space="preserve"> </w:t>
      </w:r>
      <w:r w:rsidR="00FD426F">
        <w:rPr>
          <w:rFonts w:eastAsia="ＭＳ 明朝"/>
          <w:lang w:val="en-GB"/>
        </w:rPr>
        <w:t xml:space="preserve">an offset </w:t>
      </w:r>
      <w:r w:rsidR="00E910A3">
        <w:rPr>
          <w:rFonts w:eastAsia="ＭＳ 明朝"/>
          <w:lang w:val="en-GB"/>
        </w:rPr>
        <w:t xml:space="preserve">test </w:t>
      </w:r>
      <w:r w:rsidR="00FD426F">
        <w:rPr>
          <w:rFonts w:eastAsia="ＭＳ 明朝"/>
          <w:lang w:val="en-GB"/>
        </w:rPr>
        <w:t>antenna</w:t>
      </w:r>
      <w:r w:rsidR="00D72BA1">
        <w:rPr>
          <w:rFonts w:eastAsia="ＭＳ 明朝"/>
          <w:lang w:val="en-GB"/>
        </w:rPr>
        <w:t xml:space="preserve"> for </w:t>
      </w:r>
      <w:r w:rsidR="009C6776">
        <w:rPr>
          <w:rFonts w:eastAsia="ＭＳ 明朝"/>
          <w:lang w:val="en-GB"/>
        </w:rPr>
        <w:t>inter</w:t>
      </w:r>
      <w:r w:rsidR="00183E12">
        <w:rPr>
          <w:rFonts w:eastAsia="ＭＳ 明朝"/>
          <w:lang w:val="en-GB"/>
        </w:rPr>
        <w:t>-</w:t>
      </w:r>
      <w:r w:rsidR="009C6776">
        <w:rPr>
          <w:rFonts w:eastAsia="ＭＳ 明朝"/>
          <w:lang w:val="en-GB"/>
        </w:rPr>
        <w:t>band DL CA in FR</w:t>
      </w:r>
      <w:r w:rsidR="001F4D72">
        <w:rPr>
          <w:rFonts w:eastAsia="ＭＳ 明朝"/>
          <w:lang w:val="en-GB"/>
        </w:rPr>
        <w:t>2</w:t>
      </w:r>
      <w:r w:rsidR="00DE0EC4">
        <w:rPr>
          <w:rFonts w:eastAsia="ＭＳ 明朝"/>
          <w:lang w:val="en-GB"/>
        </w:rPr>
        <w:t>, in TR 38.884 [</w:t>
      </w:r>
      <w:r w:rsidR="007360EE">
        <w:rPr>
          <w:rFonts w:eastAsia="ＭＳ 明朝"/>
          <w:lang w:val="en-GB"/>
        </w:rPr>
        <w:t>7</w:t>
      </w:r>
      <w:r w:rsidR="00DE0EC4">
        <w:rPr>
          <w:rFonts w:eastAsia="ＭＳ 明朝"/>
          <w:lang w:val="en-GB"/>
        </w:rPr>
        <w:t>]</w:t>
      </w:r>
      <w:r w:rsidR="001F4D72">
        <w:rPr>
          <w:rFonts w:eastAsia="ＭＳ 明朝"/>
          <w:lang w:val="en-GB"/>
        </w:rPr>
        <w:t>.</w:t>
      </w:r>
    </w:p>
    <w:p w14:paraId="0A44ADBA" w14:textId="7EEAE74B" w:rsidR="00AD1BD0" w:rsidRPr="00CA4991" w:rsidRDefault="001F4D72" w:rsidP="00A95067">
      <w:pPr>
        <w:spacing w:before="120" w:after="120"/>
        <w:rPr>
          <w:rFonts w:eastAsia="ＭＳ 明朝"/>
          <w:b/>
          <w:bCs/>
          <w:i/>
          <w:iCs/>
          <w:lang w:val="en-GB"/>
        </w:rPr>
      </w:pPr>
      <w:r w:rsidRPr="00CA4991">
        <w:rPr>
          <w:rFonts w:eastAsia="ＭＳ 明朝"/>
          <w:b/>
          <w:bCs/>
          <w:i/>
          <w:iCs/>
          <w:lang w:val="en-GB"/>
        </w:rPr>
        <w:t xml:space="preserve">Proposal 1: </w:t>
      </w:r>
      <w:r w:rsidR="002A4F4F" w:rsidRPr="00CA4991">
        <w:rPr>
          <w:rFonts w:eastAsia="ＭＳ 明朝"/>
          <w:b/>
          <w:bCs/>
          <w:i/>
          <w:iCs/>
          <w:lang w:val="en-GB"/>
        </w:rPr>
        <w:t>It is proposed to a</w:t>
      </w:r>
      <w:r w:rsidR="00E22D65" w:rsidRPr="00CA4991">
        <w:rPr>
          <w:rFonts w:eastAsia="ＭＳ 明朝"/>
          <w:b/>
          <w:bCs/>
          <w:i/>
          <w:iCs/>
          <w:lang w:val="en-GB"/>
        </w:rPr>
        <w:t xml:space="preserve">pprove the text proposal </w:t>
      </w:r>
      <w:r w:rsidR="00316326" w:rsidRPr="00CA4991">
        <w:rPr>
          <w:rFonts w:eastAsia="ＭＳ 明朝"/>
          <w:b/>
          <w:bCs/>
          <w:i/>
          <w:iCs/>
          <w:lang w:val="en-GB"/>
        </w:rPr>
        <w:t xml:space="preserve">related to the feasibility of </w:t>
      </w:r>
      <w:r w:rsidR="00CA32AA" w:rsidRPr="00CA4991">
        <w:rPr>
          <w:rFonts w:eastAsia="ＭＳ 明朝"/>
          <w:b/>
          <w:bCs/>
          <w:i/>
          <w:iCs/>
          <w:lang w:val="en-GB"/>
        </w:rPr>
        <w:t>inter-band DL CA</w:t>
      </w:r>
      <w:r w:rsidR="00E22D65" w:rsidRPr="00CA4991">
        <w:rPr>
          <w:rFonts w:eastAsia="ＭＳ 明朝"/>
          <w:b/>
          <w:bCs/>
          <w:i/>
          <w:iCs/>
          <w:lang w:val="en-GB"/>
        </w:rPr>
        <w:t xml:space="preserve"> </w:t>
      </w:r>
      <w:r w:rsidR="0018718C" w:rsidRPr="00CA4991">
        <w:rPr>
          <w:rFonts w:eastAsia="ＭＳ 明朝"/>
          <w:b/>
          <w:bCs/>
          <w:i/>
          <w:iCs/>
          <w:lang w:val="en-GB"/>
        </w:rPr>
        <w:t>(FR2 + FR2).</w:t>
      </w:r>
      <w:r w:rsidR="00562AB1" w:rsidRPr="00CA4991">
        <w:rPr>
          <w:rFonts w:eastAsia="ＭＳ 明朝"/>
          <w:b/>
          <w:bCs/>
          <w:i/>
          <w:iCs/>
          <w:lang w:val="en-GB"/>
        </w:rPr>
        <w:t xml:space="preserve"> </w:t>
      </w:r>
    </w:p>
    <w:p w14:paraId="560C10FA" w14:textId="77777777" w:rsidR="00AD1BD0" w:rsidRPr="007A45C8" w:rsidRDefault="00AD1BD0" w:rsidP="00A95067">
      <w:pPr>
        <w:spacing w:before="120" w:after="120"/>
        <w:rPr>
          <w:rFonts w:eastAsia="ＭＳ 明朝"/>
          <w:lang w:val="en-GB"/>
        </w:rPr>
      </w:pPr>
    </w:p>
    <w:p w14:paraId="7A08165B" w14:textId="77777777" w:rsidR="00606242" w:rsidRDefault="0094592D" w:rsidP="00606242">
      <w:pPr>
        <w:spacing w:before="120" w:after="120"/>
      </w:pPr>
      <w:r>
        <w:pict w14:anchorId="7A081671">
          <v:rect id="_x0000_i1026" style="width:482.05pt;height:1pt" o:hralign="center" o:hrstd="t" o:hrnoshade="t" o:hr="t" fillcolor="#0d0d0d" stroked="f">
            <v:textbox inset="5.85pt,.7pt,5.85pt,.7pt"/>
          </v:rect>
        </w:pict>
      </w:r>
    </w:p>
    <w:p w14:paraId="7A08165C" w14:textId="77777777" w:rsidR="00606242" w:rsidRDefault="00606242" w:rsidP="00606242">
      <w:pPr>
        <w:pStyle w:val="tdoc-header"/>
        <w:overflowPunct w:val="0"/>
        <w:autoSpaceDE w:val="0"/>
        <w:autoSpaceDN w:val="0"/>
        <w:adjustRightInd w:val="0"/>
        <w:spacing w:before="240" w:after="180"/>
        <w:textAlignment w:val="baseline"/>
        <w:outlineLvl w:val="0"/>
        <w:rPr>
          <w:b/>
          <w:noProof w:val="0"/>
          <w:lang w:eastAsia="ja-JP"/>
        </w:rPr>
      </w:pPr>
      <w:r>
        <w:rPr>
          <w:rFonts w:hint="eastAsia"/>
          <w:b/>
          <w:noProof w:val="0"/>
          <w:lang w:eastAsia="ja-JP"/>
        </w:rPr>
        <w:t>4</w:t>
      </w:r>
      <w:r w:rsidRPr="00307851">
        <w:rPr>
          <w:b/>
          <w:noProof w:val="0"/>
        </w:rPr>
        <w:t>.</w:t>
      </w:r>
      <w:r w:rsidRPr="00307851">
        <w:rPr>
          <w:b/>
          <w:noProof w:val="0"/>
        </w:rPr>
        <w:tab/>
      </w:r>
      <w:r>
        <w:rPr>
          <w:rFonts w:hint="eastAsia"/>
          <w:b/>
          <w:noProof w:val="0"/>
          <w:lang w:eastAsia="ja-JP"/>
        </w:rPr>
        <w:t>References</w:t>
      </w:r>
    </w:p>
    <w:p w14:paraId="38F010E6" w14:textId="216F2235" w:rsidR="00330461" w:rsidRDefault="00DC329D" w:rsidP="003038C8">
      <w:pPr>
        <w:spacing w:before="120" w:after="120"/>
        <w:rPr>
          <w:rFonts w:eastAsia="ＭＳ 明朝"/>
        </w:rPr>
      </w:pPr>
      <w:r>
        <w:rPr>
          <w:rFonts w:eastAsia="ＭＳ 明朝" w:hint="eastAsia"/>
        </w:rPr>
        <w:t>[</w:t>
      </w:r>
      <w:r w:rsidR="00995434">
        <w:rPr>
          <w:rFonts w:eastAsia="ＭＳ 明朝"/>
        </w:rPr>
        <w:t>1</w:t>
      </w:r>
      <w:r>
        <w:rPr>
          <w:rFonts w:eastAsia="ＭＳ 明朝"/>
        </w:rPr>
        <w:t xml:space="preserve">] </w:t>
      </w:r>
      <w:r w:rsidR="00C65F27">
        <w:rPr>
          <w:rFonts w:eastAsia="ＭＳ 明朝"/>
        </w:rPr>
        <w:t>R4-2014921, “</w:t>
      </w:r>
      <w:r w:rsidR="005179AD" w:rsidRPr="005179AD">
        <w:rPr>
          <w:rFonts w:eastAsia="ＭＳ 明朝"/>
        </w:rPr>
        <w:t>Impact of AoA offset on inter-band CA PSD difference</w:t>
      </w:r>
      <w:r w:rsidR="00C65F27">
        <w:rPr>
          <w:rFonts w:eastAsia="ＭＳ 明朝"/>
        </w:rPr>
        <w:t>”,</w:t>
      </w:r>
      <w:r w:rsidR="005179AD">
        <w:rPr>
          <w:rFonts w:eastAsia="ＭＳ 明朝"/>
        </w:rPr>
        <w:t xml:space="preserve"> Apple Inc., RAN4 #97-e, Electronic meeting</w:t>
      </w:r>
    </w:p>
    <w:p w14:paraId="77FC9D4D" w14:textId="75B27C35" w:rsidR="008D07A0" w:rsidRDefault="007D54DC" w:rsidP="00990692">
      <w:pPr>
        <w:spacing w:before="120" w:after="120"/>
        <w:rPr>
          <w:rFonts w:eastAsia="ＭＳ 明朝"/>
        </w:rPr>
      </w:pPr>
      <w:r>
        <w:rPr>
          <w:rFonts w:eastAsia="ＭＳ 明朝" w:hint="eastAsia"/>
        </w:rPr>
        <w:t>[</w:t>
      </w:r>
      <w:r>
        <w:rPr>
          <w:rFonts w:eastAsia="ＭＳ 明朝"/>
        </w:rPr>
        <w:t>2] R</w:t>
      </w:r>
      <w:r w:rsidR="006465C8">
        <w:rPr>
          <w:rFonts w:eastAsia="ＭＳ 明朝" w:hint="eastAsia"/>
        </w:rPr>
        <w:t>4</w:t>
      </w:r>
      <w:r>
        <w:rPr>
          <w:rFonts w:eastAsia="ＭＳ 明朝"/>
        </w:rPr>
        <w:t>-20</w:t>
      </w:r>
      <w:r w:rsidR="006465C8">
        <w:rPr>
          <w:rFonts w:eastAsia="ＭＳ 明朝"/>
        </w:rPr>
        <w:t>1</w:t>
      </w:r>
      <w:r w:rsidR="00403159">
        <w:rPr>
          <w:rFonts w:eastAsia="ＭＳ 明朝"/>
        </w:rPr>
        <w:t>4687</w:t>
      </w:r>
      <w:r>
        <w:rPr>
          <w:rFonts w:eastAsia="ＭＳ 明朝"/>
        </w:rPr>
        <w:t>, “</w:t>
      </w:r>
      <w:r w:rsidR="006465C8" w:rsidRPr="006465C8">
        <w:rPr>
          <w:rFonts w:eastAsia="ＭＳ 明朝"/>
        </w:rPr>
        <w:t>Testability of FR2 inter-band DL 2CA EIS by non co-located antenna</w:t>
      </w:r>
      <w:r>
        <w:rPr>
          <w:rFonts w:eastAsia="ＭＳ 明朝"/>
        </w:rPr>
        <w:t xml:space="preserve">”, </w:t>
      </w:r>
      <w:r w:rsidR="00403159">
        <w:rPr>
          <w:rFonts w:eastAsia="ＭＳ 明朝"/>
        </w:rPr>
        <w:t>Anritsu</w:t>
      </w:r>
      <w:r w:rsidR="00D62BFF">
        <w:rPr>
          <w:rFonts w:eastAsia="ＭＳ 明朝"/>
        </w:rPr>
        <w:t>, RAN</w:t>
      </w:r>
      <w:r w:rsidR="00403159">
        <w:rPr>
          <w:rFonts w:eastAsia="ＭＳ 明朝"/>
        </w:rPr>
        <w:t>4</w:t>
      </w:r>
      <w:r w:rsidR="00D62BFF">
        <w:rPr>
          <w:rFonts w:eastAsia="ＭＳ 明朝"/>
        </w:rPr>
        <w:t xml:space="preserve"> #</w:t>
      </w:r>
      <w:r w:rsidR="00403159">
        <w:rPr>
          <w:rFonts w:eastAsia="ＭＳ 明朝"/>
        </w:rPr>
        <w:t>97</w:t>
      </w:r>
      <w:r w:rsidR="00D62BFF">
        <w:rPr>
          <w:rFonts w:eastAsia="ＭＳ 明朝"/>
        </w:rPr>
        <w:t>-e, Electronic meeting</w:t>
      </w:r>
    </w:p>
    <w:p w14:paraId="3BC0CCC5" w14:textId="2581C1E7" w:rsidR="001F24C7" w:rsidRDefault="0044363D" w:rsidP="001F24C7">
      <w:pPr>
        <w:spacing w:before="120" w:after="120"/>
        <w:rPr>
          <w:rFonts w:eastAsia="ＭＳ 明朝"/>
        </w:rPr>
      </w:pPr>
      <w:r>
        <w:rPr>
          <w:rFonts w:eastAsia="ＭＳ 明朝" w:hint="eastAsia"/>
        </w:rPr>
        <w:t>[</w:t>
      </w:r>
      <w:r w:rsidR="001F24C7">
        <w:rPr>
          <w:rFonts w:eastAsia="ＭＳ 明朝"/>
        </w:rPr>
        <w:t>3] R4-2014265, “</w:t>
      </w:r>
      <w:r w:rsidR="004066F1" w:rsidRPr="004066F1">
        <w:rPr>
          <w:rFonts w:eastAsia="ＭＳ 明朝"/>
        </w:rPr>
        <w:t>On impact of non-co-located test antennae for FR2 inter-band testing</w:t>
      </w:r>
      <w:r w:rsidR="001F24C7">
        <w:rPr>
          <w:rFonts w:eastAsia="ＭＳ 明朝"/>
        </w:rPr>
        <w:t>”, Qualcomm Inc., RAN4 #97-e, Electronic meeting</w:t>
      </w:r>
    </w:p>
    <w:p w14:paraId="7DF88864" w14:textId="0B1EC0A4" w:rsidR="003E631A" w:rsidRDefault="007E0616" w:rsidP="001F24C7">
      <w:pPr>
        <w:spacing w:before="120" w:after="120"/>
        <w:rPr>
          <w:rFonts w:eastAsia="ＭＳ 明朝"/>
        </w:rPr>
      </w:pPr>
      <w:r>
        <w:rPr>
          <w:rFonts w:eastAsia="ＭＳ 明朝" w:hint="eastAsia"/>
        </w:rPr>
        <w:t>[</w:t>
      </w:r>
      <w:r>
        <w:rPr>
          <w:rFonts w:eastAsia="ＭＳ 明朝"/>
        </w:rPr>
        <w:t>4] R4-21</w:t>
      </w:r>
      <w:r w:rsidR="00E00DCB">
        <w:rPr>
          <w:rFonts w:eastAsia="ＭＳ 明朝"/>
        </w:rPr>
        <w:t>00096</w:t>
      </w:r>
      <w:r w:rsidR="004C161A">
        <w:rPr>
          <w:rFonts w:eastAsia="ＭＳ 明朝"/>
        </w:rPr>
        <w:t>, “</w:t>
      </w:r>
      <w:r w:rsidR="007015C9" w:rsidRPr="007015C9">
        <w:rPr>
          <w:rFonts w:eastAsia="ＭＳ 明朝"/>
        </w:rPr>
        <w:t>Impact of offset antenna to quiet zone in FR2 OTA chamber</w:t>
      </w:r>
      <w:r w:rsidR="004C161A">
        <w:rPr>
          <w:rFonts w:eastAsia="ＭＳ 明朝"/>
        </w:rPr>
        <w:t>”, Anritsu, RAN4 #98-e, Electronic meeting</w:t>
      </w:r>
    </w:p>
    <w:p w14:paraId="35D116CA" w14:textId="0E3B395A" w:rsidR="008803EF" w:rsidRDefault="008E0228" w:rsidP="001F24C7">
      <w:pPr>
        <w:spacing w:before="120" w:after="120"/>
        <w:rPr>
          <w:rFonts w:eastAsia="ＭＳ 明朝"/>
        </w:rPr>
      </w:pPr>
      <w:r>
        <w:rPr>
          <w:rFonts w:eastAsia="ＭＳ 明朝" w:hint="eastAsia"/>
        </w:rPr>
        <w:t>[</w:t>
      </w:r>
      <w:r>
        <w:rPr>
          <w:rFonts w:eastAsia="ＭＳ 明朝"/>
        </w:rPr>
        <w:t>5] R4-21005</w:t>
      </w:r>
      <w:r w:rsidR="005D2596">
        <w:rPr>
          <w:rFonts w:eastAsia="ＭＳ 明朝"/>
        </w:rPr>
        <w:t>27</w:t>
      </w:r>
      <w:r>
        <w:rPr>
          <w:rFonts w:eastAsia="ＭＳ 明朝"/>
        </w:rPr>
        <w:t xml:space="preserve">, </w:t>
      </w:r>
      <w:r w:rsidR="005D2596">
        <w:rPr>
          <w:rFonts w:eastAsia="ＭＳ 明朝"/>
        </w:rPr>
        <w:t>“</w:t>
      </w:r>
      <w:r w:rsidR="00F230FA" w:rsidRPr="00F230FA">
        <w:rPr>
          <w:rFonts w:eastAsia="ＭＳ 明朝"/>
        </w:rPr>
        <w:t>Impact of AoA offset on inter-band CA PSD difference</w:t>
      </w:r>
      <w:r w:rsidR="005D2596">
        <w:rPr>
          <w:rFonts w:eastAsia="ＭＳ 明朝"/>
        </w:rPr>
        <w:t xml:space="preserve">”, </w:t>
      </w:r>
      <w:r w:rsidR="00CF1D8F">
        <w:rPr>
          <w:rFonts w:eastAsia="ＭＳ 明朝"/>
        </w:rPr>
        <w:t>Apple Inc., RAN4 #98-e, Electronic meeting</w:t>
      </w:r>
    </w:p>
    <w:p w14:paraId="3C6C7A68" w14:textId="39E3D94D" w:rsidR="008E0228" w:rsidRDefault="008E0228" w:rsidP="001F24C7">
      <w:pPr>
        <w:spacing w:before="120" w:after="120"/>
        <w:rPr>
          <w:rFonts w:eastAsia="ＭＳ 明朝"/>
        </w:rPr>
      </w:pPr>
      <w:r>
        <w:rPr>
          <w:rFonts w:eastAsia="ＭＳ 明朝" w:hint="eastAsia"/>
        </w:rPr>
        <w:t>[</w:t>
      </w:r>
      <w:r>
        <w:rPr>
          <w:rFonts w:eastAsia="ＭＳ 明朝"/>
        </w:rPr>
        <w:t>6] R4-2102</w:t>
      </w:r>
      <w:r w:rsidR="005D2596">
        <w:rPr>
          <w:rFonts w:eastAsia="ＭＳ 明朝"/>
        </w:rPr>
        <w:t>673, “</w:t>
      </w:r>
      <w:r w:rsidR="00120FB9" w:rsidRPr="00120FB9">
        <w:rPr>
          <w:rFonts w:eastAsia="ＭＳ 明朝"/>
        </w:rPr>
        <w:t>On impact of non-co-located test antennae for FR2 inter-band testing</w:t>
      </w:r>
      <w:r w:rsidR="005D2596">
        <w:rPr>
          <w:rFonts w:eastAsia="ＭＳ 明朝"/>
        </w:rPr>
        <w:t xml:space="preserve">”, </w:t>
      </w:r>
      <w:r w:rsidR="005C1498">
        <w:rPr>
          <w:rFonts w:eastAsia="ＭＳ 明朝"/>
        </w:rPr>
        <w:t>Qualcomm Inc., RAN4 #98-e, Electronic meeting</w:t>
      </w:r>
    </w:p>
    <w:p w14:paraId="5B53FCA1" w14:textId="45DD5C74" w:rsidR="0044363D" w:rsidRDefault="000C0835" w:rsidP="00990692">
      <w:pPr>
        <w:spacing w:before="120" w:after="120"/>
        <w:rPr>
          <w:rFonts w:eastAsia="ＭＳ 明朝"/>
        </w:rPr>
      </w:pPr>
      <w:r>
        <w:rPr>
          <w:rFonts w:eastAsia="ＭＳ 明朝" w:hint="eastAsia"/>
        </w:rPr>
        <w:t>[</w:t>
      </w:r>
      <w:r w:rsidR="008E0228">
        <w:rPr>
          <w:rFonts w:eastAsia="ＭＳ 明朝"/>
        </w:rPr>
        <w:t>7</w:t>
      </w:r>
      <w:r>
        <w:rPr>
          <w:rFonts w:eastAsia="ＭＳ 明朝"/>
        </w:rPr>
        <w:t>] TR 38.8</w:t>
      </w:r>
      <w:r w:rsidR="00D313BD">
        <w:rPr>
          <w:rFonts w:eastAsia="ＭＳ 明朝"/>
        </w:rPr>
        <w:t>84</w:t>
      </w:r>
      <w:r>
        <w:rPr>
          <w:rFonts w:eastAsia="ＭＳ 明朝"/>
        </w:rPr>
        <w:t>, “</w:t>
      </w:r>
      <w:r w:rsidR="00D0152D">
        <w:rPr>
          <w:rFonts w:eastAsia="ＭＳ 明朝"/>
        </w:rPr>
        <w:t xml:space="preserve">Study </w:t>
      </w:r>
      <w:r w:rsidR="009828BD">
        <w:rPr>
          <w:rFonts w:eastAsia="ＭＳ 明朝"/>
        </w:rPr>
        <w:t>on enhanced test methods for FR2 NR UEs</w:t>
      </w:r>
      <w:r>
        <w:rPr>
          <w:rFonts w:eastAsia="ＭＳ 明朝"/>
        </w:rPr>
        <w:t xml:space="preserve">”, </w:t>
      </w:r>
      <w:r w:rsidR="00311056">
        <w:rPr>
          <w:rFonts w:eastAsia="ＭＳ 明朝"/>
        </w:rPr>
        <w:t>v</w:t>
      </w:r>
      <w:r w:rsidR="007459E0">
        <w:rPr>
          <w:rFonts w:eastAsia="ＭＳ 明朝"/>
        </w:rPr>
        <w:t>0.1.0</w:t>
      </w:r>
      <w:r w:rsidR="009828BD">
        <w:rPr>
          <w:rFonts w:eastAsia="ＭＳ 明朝"/>
        </w:rPr>
        <w:t xml:space="preserve"> (Rel-17)</w:t>
      </w:r>
      <w:r w:rsidR="00311056">
        <w:rPr>
          <w:rFonts w:eastAsia="ＭＳ 明朝"/>
        </w:rPr>
        <w:t>, 2020-</w:t>
      </w:r>
      <w:r w:rsidR="007459E0">
        <w:rPr>
          <w:rFonts w:eastAsia="ＭＳ 明朝"/>
        </w:rPr>
        <w:t>11</w:t>
      </w:r>
    </w:p>
    <w:p w14:paraId="1B9A5998" w14:textId="387EEF5A" w:rsidR="003660F5" w:rsidRDefault="009D3988" w:rsidP="00FB2D8B">
      <w:pPr>
        <w:pStyle w:val="1"/>
        <w:overflowPunct/>
        <w:autoSpaceDE/>
        <w:autoSpaceDN/>
        <w:adjustRightInd/>
        <w:textAlignment w:val="auto"/>
      </w:pPr>
      <w:r>
        <w:rPr>
          <w:rFonts w:hint="eastAsia"/>
        </w:rPr>
        <w:t>T</w:t>
      </w:r>
      <w:r>
        <w:t xml:space="preserve">ext Proposal </w:t>
      </w:r>
    </w:p>
    <w:p w14:paraId="78B119A5" w14:textId="7EE85679" w:rsidR="009D3988" w:rsidRPr="003B41A2" w:rsidRDefault="00F4491D" w:rsidP="00990692">
      <w:pPr>
        <w:spacing w:before="120" w:after="120"/>
        <w:rPr>
          <w:rFonts w:eastAsia="ＭＳ 明朝"/>
          <w:color w:val="FF0000"/>
        </w:rPr>
      </w:pPr>
      <w:r w:rsidRPr="003B41A2">
        <w:rPr>
          <w:rFonts w:eastAsia="ＭＳ 明朝" w:hint="eastAsia"/>
          <w:color w:val="FF0000"/>
        </w:rPr>
        <w:t>&lt;</w:t>
      </w:r>
      <w:r w:rsidRPr="003B41A2">
        <w:rPr>
          <w:rFonts w:eastAsia="ＭＳ 明朝"/>
          <w:color w:val="FF0000"/>
        </w:rPr>
        <w:t>&lt;</w:t>
      </w:r>
      <w:r w:rsidR="003B41A2" w:rsidRPr="003B41A2">
        <w:rPr>
          <w:rFonts w:eastAsia="ＭＳ 明朝"/>
          <w:color w:val="FF0000"/>
        </w:rPr>
        <w:t>Start of text proposal</w:t>
      </w:r>
      <w:r w:rsidRPr="003B41A2">
        <w:rPr>
          <w:rFonts w:eastAsia="ＭＳ 明朝"/>
          <w:color w:val="FF0000"/>
        </w:rPr>
        <w:t>&gt;&gt;</w:t>
      </w:r>
    </w:p>
    <w:p w14:paraId="277A7ECA" w14:textId="77777777" w:rsidR="003B668B" w:rsidRDefault="003B668B" w:rsidP="003B668B">
      <w:pPr>
        <w:pStyle w:val="2"/>
      </w:pPr>
      <w:bookmarkStart w:id="0" w:name="_Toc56409496"/>
      <w:r>
        <w:t>5</w:t>
      </w:r>
      <w:r w:rsidRPr="004D3578">
        <w:t>.</w:t>
      </w:r>
      <w:r>
        <w:t>3</w:t>
      </w:r>
      <w:r w:rsidRPr="004D3578">
        <w:tab/>
      </w:r>
      <w:r>
        <w:t>Inter-band (FR2+FR2) CA</w:t>
      </w:r>
      <w:bookmarkEnd w:id="0"/>
    </w:p>
    <w:p w14:paraId="5A7F0620" w14:textId="440B52C4" w:rsidR="00881B3C" w:rsidRPr="004D3578" w:rsidDel="00B43A52" w:rsidRDefault="00881B3C" w:rsidP="00881B3C">
      <w:pPr>
        <w:pStyle w:val="Guidance"/>
        <w:spacing w:before="120" w:after="120"/>
        <w:rPr>
          <w:del w:id="1" w:author="Anritsu" w:date="2021-01-11T14:57:00Z"/>
        </w:rPr>
      </w:pPr>
      <w:del w:id="2" w:author="Anritsu" w:date="2021-01-11T14:57:00Z">
        <w:r w:rsidDel="00B43A52">
          <w:delText>Editor’s note: outcome of SI Objective 3 is captured in this clause</w:delText>
        </w:r>
      </w:del>
    </w:p>
    <w:p w14:paraId="51F5CB1F" w14:textId="5DE27D39" w:rsidR="00B43A52" w:rsidRDefault="00B43A52" w:rsidP="00B43A52">
      <w:pPr>
        <w:pStyle w:val="30"/>
        <w:rPr>
          <w:ins w:id="3" w:author="Anritsu" w:date="2021-01-11T14:57:00Z"/>
        </w:rPr>
      </w:pPr>
      <w:ins w:id="4" w:author="Anritsu" w:date="2021-01-11T14:57:00Z">
        <w:r>
          <w:t>5.3.1</w:t>
        </w:r>
        <w:r>
          <w:tab/>
          <w:t>General</w:t>
        </w:r>
      </w:ins>
    </w:p>
    <w:p w14:paraId="31C436B1" w14:textId="1D4BFDE9" w:rsidR="00A0530C" w:rsidRDefault="009A1176" w:rsidP="001679BB">
      <w:pPr>
        <w:spacing w:before="120" w:after="120"/>
        <w:rPr>
          <w:ins w:id="5" w:author="Anritsu" w:date="2021-01-12T15:51:00Z"/>
          <w:rFonts w:eastAsiaTheme="minorEastAsia"/>
        </w:rPr>
      </w:pPr>
      <w:ins w:id="6" w:author="Anritsu" w:date="2021-01-11T17:04:00Z">
        <w:r>
          <w:rPr>
            <w:rFonts w:eastAsiaTheme="minorEastAsia" w:hint="eastAsia"/>
          </w:rPr>
          <w:t>I</w:t>
        </w:r>
        <w:r>
          <w:rPr>
            <w:rFonts w:eastAsiaTheme="minorEastAsia"/>
          </w:rPr>
          <w:t>n this sub-clause, following analys</w:t>
        </w:r>
      </w:ins>
      <w:ins w:id="7" w:author="Anritsu" w:date="2021-01-11T17:20:00Z">
        <w:r w:rsidR="00B065D5">
          <w:rPr>
            <w:rFonts w:eastAsiaTheme="minorEastAsia"/>
          </w:rPr>
          <w:t>e</w:t>
        </w:r>
      </w:ins>
      <w:ins w:id="8" w:author="Anritsu" w:date="2021-01-11T17:05:00Z">
        <w:r>
          <w:rPr>
            <w:rFonts w:eastAsiaTheme="minorEastAsia"/>
          </w:rPr>
          <w:t xml:space="preserve">s </w:t>
        </w:r>
      </w:ins>
      <w:ins w:id="9" w:author="Anritsu" w:date="2021-01-11T17:07:00Z">
        <w:r w:rsidR="006F6599">
          <w:rPr>
            <w:rFonts w:eastAsiaTheme="minorEastAsia"/>
          </w:rPr>
          <w:t xml:space="preserve">with </w:t>
        </w:r>
      </w:ins>
      <w:ins w:id="10" w:author="Anritsu" w:date="2021-01-12T18:20:00Z">
        <w:r w:rsidR="00C21F35">
          <w:rPr>
            <w:rFonts w:eastAsiaTheme="minorEastAsia"/>
          </w:rPr>
          <w:t xml:space="preserve">an </w:t>
        </w:r>
      </w:ins>
      <w:ins w:id="11" w:author="Anritsu" w:date="2021-01-12T15:29:00Z">
        <w:r w:rsidR="005E34D3">
          <w:rPr>
            <w:rFonts w:eastAsiaTheme="minorEastAsia"/>
          </w:rPr>
          <w:t xml:space="preserve">in-direct far field (IFF) </w:t>
        </w:r>
      </w:ins>
      <w:ins w:id="12" w:author="Anritsu" w:date="2021-01-13T10:24:00Z">
        <w:r w:rsidR="006B1CE6">
          <w:rPr>
            <w:rFonts w:eastAsiaTheme="minorEastAsia"/>
          </w:rPr>
          <w:t xml:space="preserve">OTA </w:t>
        </w:r>
      </w:ins>
      <w:ins w:id="13" w:author="Anritsu" w:date="2021-01-11T17:07:00Z">
        <w:r w:rsidR="006F6599">
          <w:rPr>
            <w:rFonts w:eastAsiaTheme="minorEastAsia"/>
          </w:rPr>
          <w:t xml:space="preserve">test systems </w:t>
        </w:r>
      </w:ins>
      <w:ins w:id="14" w:author="Anritsu" w:date="2021-01-11T17:05:00Z">
        <w:r>
          <w:rPr>
            <w:rFonts w:eastAsiaTheme="minorEastAsia"/>
          </w:rPr>
          <w:t xml:space="preserve">are introduced </w:t>
        </w:r>
        <w:r w:rsidR="00823A7C">
          <w:rPr>
            <w:rFonts w:eastAsiaTheme="minorEastAsia"/>
          </w:rPr>
          <w:t>in achieving</w:t>
        </w:r>
        <w:r w:rsidR="00D13AE4">
          <w:rPr>
            <w:rFonts w:eastAsiaTheme="minorEastAsia"/>
          </w:rPr>
          <w:t xml:space="preserve"> </w:t>
        </w:r>
      </w:ins>
      <w:ins w:id="15" w:author="Anritsu" w:date="2021-01-11T17:07:00Z">
        <w:r w:rsidR="006F6599">
          <w:rPr>
            <w:rFonts w:eastAsiaTheme="minorEastAsia"/>
          </w:rPr>
          <w:t xml:space="preserve">RF </w:t>
        </w:r>
      </w:ins>
      <w:ins w:id="16" w:author="Anritsu" w:date="2021-01-11T17:05:00Z">
        <w:r w:rsidR="00D13AE4">
          <w:rPr>
            <w:rFonts w:eastAsiaTheme="minorEastAsia"/>
          </w:rPr>
          <w:t xml:space="preserve">measurements </w:t>
        </w:r>
      </w:ins>
      <w:ins w:id="17" w:author="Anritsu" w:date="2021-01-11T17:06:00Z">
        <w:r w:rsidR="00D13AE4">
          <w:rPr>
            <w:rFonts w:eastAsiaTheme="minorEastAsia"/>
          </w:rPr>
          <w:t>of</w:t>
        </w:r>
      </w:ins>
      <w:ins w:id="18" w:author="Anritsu" w:date="2021-01-11T17:05:00Z">
        <w:r w:rsidR="00D13AE4">
          <w:rPr>
            <w:rFonts w:eastAsiaTheme="minorEastAsia"/>
          </w:rPr>
          <w:t xml:space="preserve"> </w:t>
        </w:r>
      </w:ins>
      <w:ins w:id="19" w:author="Anritsu" w:date="2021-01-11T17:06:00Z">
        <w:r w:rsidR="00D13AE4">
          <w:rPr>
            <w:rFonts w:eastAsiaTheme="minorEastAsia"/>
          </w:rPr>
          <w:t xml:space="preserve">an </w:t>
        </w:r>
      </w:ins>
      <w:ins w:id="20" w:author="Anritsu" w:date="2021-01-11T17:05:00Z">
        <w:r w:rsidR="00D13AE4">
          <w:rPr>
            <w:rFonts w:eastAsiaTheme="minorEastAsia"/>
          </w:rPr>
          <w:t>inter-ban</w:t>
        </w:r>
      </w:ins>
      <w:ins w:id="21" w:author="Anritsu" w:date="2021-01-11T17:06:00Z">
        <w:r w:rsidR="00D13AE4">
          <w:rPr>
            <w:rFonts w:eastAsiaTheme="minorEastAsia"/>
          </w:rPr>
          <w:t>d CA UE in FR2.</w:t>
        </w:r>
      </w:ins>
    </w:p>
    <w:p w14:paraId="11B85098" w14:textId="180ECC1C" w:rsidR="00122637" w:rsidRPr="002D0F5A" w:rsidRDefault="006E271D" w:rsidP="00AD7A70">
      <w:pPr>
        <w:pStyle w:val="afff3"/>
        <w:numPr>
          <w:ilvl w:val="0"/>
          <w:numId w:val="17"/>
        </w:numPr>
        <w:spacing w:before="120" w:after="120"/>
        <w:ind w:leftChars="0"/>
        <w:rPr>
          <w:ins w:id="22" w:author="Anritsu" w:date="2021-01-11T17:06:00Z"/>
          <w:rFonts w:eastAsiaTheme="minorEastAsia"/>
        </w:rPr>
      </w:pPr>
      <w:ins w:id="23" w:author="Anritsu" w:date="2021-01-12T15:51:00Z">
        <w:r w:rsidRPr="002D0F5A">
          <w:rPr>
            <w:rFonts w:eastAsiaTheme="minorEastAsia"/>
          </w:rPr>
          <w:t>Impact of</w:t>
        </w:r>
      </w:ins>
      <w:ins w:id="24" w:author="Anritsu" w:date="2021-01-12T15:52:00Z">
        <w:r w:rsidRPr="002D0F5A">
          <w:rPr>
            <w:rFonts w:eastAsiaTheme="minorEastAsia"/>
          </w:rPr>
          <w:t xml:space="preserve"> multiple test </w:t>
        </w:r>
      </w:ins>
      <w:ins w:id="25" w:author="Anritsu" w:date="2021-01-12T15:51:00Z">
        <w:r w:rsidRPr="002D0F5A">
          <w:rPr>
            <w:rFonts w:eastAsiaTheme="minorEastAsia"/>
          </w:rPr>
          <w:t>antenna</w:t>
        </w:r>
      </w:ins>
      <w:ins w:id="26" w:author="Anritsu" w:date="2021-01-12T15:52:00Z">
        <w:r w:rsidRPr="002D0F5A">
          <w:rPr>
            <w:rFonts w:eastAsiaTheme="minorEastAsia"/>
          </w:rPr>
          <w:t xml:space="preserve">e </w:t>
        </w:r>
      </w:ins>
      <w:ins w:id="27" w:author="Anritsu" w:date="2021-01-12T15:51:00Z">
        <w:r w:rsidRPr="002D0F5A">
          <w:rPr>
            <w:rFonts w:eastAsiaTheme="minorEastAsia"/>
          </w:rPr>
          <w:t xml:space="preserve"> </w:t>
        </w:r>
      </w:ins>
    </w:p>
    <w:p w14:paraId="58D8AC04" w14:textId="53584DE1" w:rsidR="007319F8" w:rsidRDefault="007F4C40" w:rsidP="007105FA">
      <w:pPr>
        <w:pStyle w:val="afff3"/>
        <w:numPr>
          <w:ilvl w:val="0"/>
          <w:numId w:val="15"/>
        </w:numPr>
        <w:spacing w:before="120" w:after="120"/>
        <w:ind w:leftChars="0"/>
        <w:rPr>
          <w:ins w:id="28" w:author="Anritsu" w:date="2021-01-12T16:43:00Z"/>
          <w:rFonts w:eastAsiaTheme="minorEastAsia"/>
          <w:lang w:val="en-GB" w:eastAsia="en-US"/>
        </w:rPr>
      </w:pPr>
      <w:ins w:id="29" w:author="Anritsu" w:date="2021-01-11T17:08:00Z">
        <w:r w:rsidRPr="000D45EE">
          <w:rPr>
            <w:rFonts w:eastAsiaTheme="minorEastAsia" w:hint="eastAsia"/>
            <w:lang w:val="en-GB" w:eastAsia="en-US"/>
          </w:rPr>
          <w:t>P</w:t>
        </w:r>
        <w:r w:rsidRPr="000D45EE">
          <w:rPr>
            <w:rFonts w:eastAsiaTheme="minorEastAsia"/>
            <w:lang w:val="en-GB" w:eastAsia="en-US"/>
          </w:rPr>
          <w:t>SD imbalance</w:t>
        </w:r>
      </w:ins>
      <w:ins w:id="30" w:author="Anritsu" w:date="2021-01-11T17:21:00Z">
        <w:r w:rsidR="001F6D46" w:rsidRPr="000D45EE">
          <w:rPr>
            <w:rFonts w:eastAsiaTheme="minorEastAsia"/>
            <w:lang w:val="en-GB" w:eastAsia="en-US"/>
          </w:rPr>
          <w:t xml:space="preserve"> with DL signals from </w:t>
        </w:r>
      </w:ins>
      <w:ins w:id="31" w:author="Anritsu" w:date="2021-01-12T15:30:00Z">
        <w:r w:rsidR="00FD5EA1" w:rsidRPr="000D45EE">
          <w:rPr>
            <w:rFonts w:eastAsiaTheme="minorEastAsia"/>
            <w:lang w:val="en-GB" w:eastAsia="en-US"/>
          </w:rPr>
          <w:t>test equipment</w:t>
        </w:r>
      </w:ins>
    </w:p>
    <w:p w14:paraId="4E26BB74" w14:textId="31930EBD" w:rsidR="001E1398" w:rsidRDefault="00252B44" w:rsidP="00253149">
      <w:pPr>
        <w:spacing w:before="120" w:after="120"/>
        <w:ind w:left="1136"/>
        <w:rPr>
          <w:ins w:id="32" w:author="Anritsu1" w:date="2021-01-29T11:38:00Z"/>
          <w:rFonts w:eastAsiaTheme="minorEastAsia"/>
          <w:lang w:val="en-GB"/>
        </w:rPr>
      </w:pPr>
      <w:ins w:id="33" w:author="Anritsu1" w:date="2021-01-29T16:11:00Z">
        <w:r>
          <w:rPr>
            <w:rFonts w:eastAsiaTheme="minorEastAsia"/>
            <w:lang w:val="en-GB"/>
          </w:rPr>
          <w:t>DL PSD t</w:t>
        </w:r>
      </w:ins>
      <w:ins w:id="34" w:author="Anritsu1" w:date="2021-01-29T11:39:00Z">
        <w:r w:rsidR="00775D2A">
          <w:rPr>
            <w:rFonts w:eastAsiaTheme="minorEastAsia"/>
            <w:lang w:val="en-GB"/>
          </w:rPr>
          <w:t xml:space="preserve">owards </w:t>
        </w:r>
      </w:ins>
      <w:ins w:id="35" w:author="Anritsu1" w:date="2021-01-29T11:37:00Z">
        <w:r w:rsidR="00F75FA5">
          <w:rPr>
            <w:rFonts w:eastAsiaTheme="minorEastAsia" w:hint="eastAsia"/>
            <w:lang w:val="en-GB"/>
          </w:rPr>
          <w:t>U</w:t>
        </w:r>
        <w:r w:rsidR="00F75FA5">
          <w:rPr>
            <w:rFonts w:eastAsiaTheme="minorEastAsia"/>
            <w:lang w:val="en-GB"/>
          </w:rPr>
          <w:t xml:space="preserve">E </w:t>
        </w:r>
      </w:ins>
      <w:ins w:id="36" w:author="Anritsu1" w:date="2021-01-29T11:43:00Z">
        <w:r w:rsidR="00AA26C5">
          <w:rPr>
            <w:rFonts w:eastAsiaTheme="minorEastAsia"/>
            <w:lang w:val="en-GB"/>
          </w:rPr>
          <w:t>supporting</w:t>
        </w:r>
      </w:ins>
      <w:ins w:id="37" w:author="Anritsu1" w:date="2021-01-29T11:37:00Z">
        <w:r w:rsidR="00F75FA5">
          <w:rPr>
            <w:rFonts w:eastAsiaTheme="minorEastAsia"/>
            <w:lang w:val="en-GB"/>
          </w:rPr>
          <w:t xml:space="preserve"> </w:t>
        </w:r>
      </w:ins>
      <w:ins w:id="38" w:author="Anritsu1" w:date="2021-01-29T11:38:00Z">
        <w:r w:rsidR="00D418B7">
          <w:rPr>
            <w:rFonts w:eastAsiaTheme="minorEastAsia"/>
            <w:lang w:val="en-GB"/>
          </w:rPr>
          <w:t>independent beam management (</w:t>
        </w:r>
      </w:ins>
      <w:ins w:id="39" w:author="Anritsu1" w:date="2021-01-29T11:37:00Z">
        <w:r w:rsidR="00F75FA5">
          <w:rPr>
            <w:rFonts w:eastAsiaTheme="minorEastAsia"/>
            <w:lang w:val="en-GB"/>
          </w:rPr>
          <w:t>IBM</w:t>
        </w:r>
      </w:ins>
      <w:ins w:id="40" w:author="Anritsu1" w:date="2021-01-29T11:38:00Z">
        <w:r w:rsidR="00D418B7">
          <w:rPr>
            <w:rFonts w:eastAsiaTheme="minorEastAsia"/>
            <w:lang w:val="en-GB"/>
          </w:rPr>
          <w:t>)</w:t>
        </w:r>
      </w:ins>
    </w:p>
    <w:p w14:paraId="28865BFD" w14:textId="034E1634" w:rsidR="00D418B7" w:rsidRDefault="00252B44">
      <w:pPr>
        <w:spacing w:before="120" w:after="120"/>
        <w:ind w:left="1136"/>
        <w:rPr>
          <w:ins w:id="41" w:author="Anritsu1" w:date="2021-01-29T11:36:00Z"/>
          <w:rFonts w:eastAsiaTheme="minorEastAsia"/>
          <w:lang w:val="en-GB"/>
        </w:rPr>
        <w:pPrChange w:id="42" w:author="Anritsu1" w:date="2021-01-29T11:36:00Z">
          <w:pPr>
            <w:spacing w:before="120" w:after="120"/>
            <w:ind w:left="849"/>
          </w:pPr>
        </w:pPrChange>
      </w:pPr>
      <w:ins w:id="43" w:author="Anritsu1" w:date="2021-01-29T16:11:00Z">
        <w:r>
          <w:rPr>
            <w:rFonts w:eastAsiaTheme="minorEastAsia"/>
            <w:lang w:val="en-GB"/>
          </w:rPr>
          <w:t>DL PSD t</w:t>
        </w:r>
      </w:ins>
      <w:ins w:id="44" w:author="Anritsu1" w:date="2021-01-29T11:39:00Z">
        <w:r w:rsidR="00775D2A">
          <w:rPr>
            <w:rFonts w:eastAsiaTheme="minorEastAsia"/>
            <w:lang w:val="en-GB"/>
          </w:rPr>
          <w:t xml:space="preserve">owards </w:t>
        </w:r>
      </w:ins>
      <w:ins w:id="45" w:author="Anritsu1" w:date="2021-01-29T11:38:00Z">
        <w:r w:rsidR="00D418B7">
          <w:rPr>
            <w:rFonts w:eastAsiaTheme="minorEastAsia" w:hint="eastAsia"/>
            <w:lang w:val="en-GB"/>
          </w:rPr>
          <w:t>U</w:t>
        </w:r>
        <w:r w:rsidR="00D418B7">
          <w:rPr>
            <w:rFonts w:eastAsiaTheme="minorEastAsia"/>
            <w:lang w:val="en-GB"/>
          </w:rPr>
          <w:t>E supporting</w:t>
        </w:r>
      </w:ins>
      <w:ins w:id="46" w:author="Anritsu1" w:date="2021-01-29T11:39:00Z">
        <w:r w:rsidR="0033721C">
          <w:rPr>
            <w:rFonts w:eastAsiaTheme="minorEastAsia"/>
            <w:lang w:val="en-GB"/>
          </w:rPr>
          <w:t xml:space="preserve"> common beam management (CBM)</w:t>
        </w:r>
      </w:ins>
      <w:ins w:id="47" w:author="Anritsu1" w:date="2021-01-29T11:38:00Z">
        <w:r w:rsidR="00D418B7">
          <w:rPr>
            <w:rFonts w:eastAsiaTheme="minorEastAsia"/>
            <w:lang w:val="en-GB"/>
          </w:rPr>
          <w:t xml:space="preserve"> </w:t>
        </w:r>
      </w:ins>
    </w:p>
    <w:p w14:paraId="0336766F" w14:textId="3F01D8A0" w:rsidR="007105FA" w:rsidRPr="00E34A4C" w:rsidRDefault="007105FA" w:rsidP="0033721C">
      <w:pPr>
        <w:pStyle w:val="afff3"/>
        <w:numPr>
          <w:ilvl w:val="0"/>
          <w:numId w:val="15"/>
        </w:numPr>
        <w:spacing w:before="120" w:after="120"/>
        <w:ind w:leftChars="0"/>
        <w:rPr>
          <w:ins w:id="48" w:author="Anritsu" w:date="2021-01-12T16:43:00Z"/>
          <w:rFonts w:eastAsiaTheme="minorEastAsia"/>
          <w:lang w:val="en-GB" w:eastAsia="en-US"/>
        </w:rPr>
      </w:pPr>
      <w:ins w:id="49" w:author="Anritsu" w:date="2021-01-12T16:43:00Z">
        <w:r w:rsidRPr="0033721C">
          <w:rPr>
            <w:rFonts w:eastAsiaTheme="minorEastAsia" w:hint="eastAsia"/>
            <w:lang w:val="en-GB" w:eastAsia="en-US"/>
          </w:rPr>
          <w:t>I</w:t>
        </w:r>
        <w:r w:rsidRPr="002E1B14">
          <w:rPr>
            <w:rFonts w:eastAsiaTheme="minorEastAsia"/>
            <w:lang w:val="en-GB" w:eastAsia="en-US"/>
          </w:rPr>
          <w:t xml:space="preserve">mpact of off-focus test system antennae </w:t>
        </w:r>
      </w:ins>
    </w:p>
    <w:p w14:paraId="5B6A4003" w14:textId="48DF3430" w:rsidR="007105FA" w:rsidRDefault="007105FA" w:rsidP="00AD7A70">
      <w:pPr>
        <w:spacing w:before="120" w:after="120"/>
        <w:ind w:left="1132" w:firstLine="4"/>
        <w:rPr>
          <w:ins w:id="50" w:author="Anritsu" w:date="2021-01-12T16:43:00Z"/>
          <w:rFonts w:eastAsiaTheme="minorEastAsia"/>
          <w:lang w:val="en-GB"/>
        </w:rPr>
      </w:pPr>
      <w:ins w:id="51" w:author="Anritsu" w:date="2021-01-12T16:43:00Z">
        <w:r>
          <w:rPr>
            <w:rFonts w:eastAsiaTheme="minorEastAsia"/>
            <w:lang w:val="en-GB"/>
          </w:rPr>
          <w:lastRenderedPageBreak/>
          <w:t>Quality of quiet zone</w:t>
        </w:r>
      </w:ins>
      <w:ins w:id="52" w:author="Anritsu" w:date="2021-01-13T10:39:00Z">
        <w:r w:rsidR="00C917A4">
          <w:rPr>
            <w:rFonts w:eastAsiaTheme="minorEastAsia"/>
            <w:lang w:val="en-GB"/>
          </w:rPr>
          <w:t xml:space="preserve"> (QoQZ)</w:t>
        </w:r>
      </w:ins>
    </w:p>
    <w:p w14:paraId="7DB08BD9" w14:textId="050C2DE2" w:rsidR="007105FA" w:rsidRDefault="00DA1EAA" w:rsidP="00AD7A70">
      <w:pPr>
        <w:spacing w:before="120" w:after="120"/>
        <w:ind w:left="848" w:firstLine="284"/>
        <w:rPr>
          <w:ins w:id="53" w:author="Anritsu" w:date="2021-01-12T16:47:00Z"/>
          <w:rFonts w:eastAsiaTheme="minorEastAsia"/>
          <w:lang w:val="en-GB"/>
        </w:rPr>
      </w:pPr>
      <w:ins w:id="54" w:author="Anritsu" w:date="2021-01-12T17:02:00Z">
        <w:r>
          <w:rPr>
            <w:rFonts w:eastAsiaTheme="minorEastAsia"/>
            <w:lang w:val="en-GB"/>
          </w:rPr>
          <w:t>Rx beam profiles with an</w:t>
        </w:r>
      </w:ins>
      <w:ins w:id="55" w:author="Anritsu" w:date="2021-01-12T16:47:00Z">
        <w:r w:rsidR="00F6677E">
          <w:rPr>
            <w:rFonts w:eastAsiaTheme="minorEastAsia"/>
            <w:lang w:val="en-GB"/>
          </w:rPr>
          <w:t xml:space="preserve"> </w:t>
        </w:r>
      </w:ins>
      <w:ins w:id="56" w:author="Anritsu" w:date="2021-01-12T16:48:00Z">
        <w:r w:rsidR="00F6677E">
          <w:rPr>
            <w:rFonts w:eastAsiaTheme="minorEastAsia"/>
            <w:lang w:val="en-GB"/>
          </w:rPr>
          <w:t>independent beam management (</w:t>
        </w:r>
      </w:ins>
      <w:ins w:id="57" w:author="Anritsu" w:date="2021-01-12T16:47:00Z">
        <w:r w:rsidR="00F6677E">
          <w:rPr>
            <w:rFonts w:eastAsiaTheme="minorEastAsia"/>
            <w:lang w:val="en-GB"/>
          </w:rPr>
          <w:t>IBM</w:t>
        </w:r>
      </w:ins>
      <w:ins w:id="58" w:author="Anritsu" w:date="2021-01-12T16:48:00Z">
        <w:r w:rsidR="00F6677E">
          <w:rPr>
            <w:rFonts w:eastAsiaTheme="minorEastAsia"/>
            <w:lang w:val="en-GB"/>
          </w:rPr>
          <w:t>)</w:t>
        </w:r>
      </w:ins>
      <w:ins w:id="59" w:author="Anritsu" w:date="2021-01-12T16:47:00Z">
        <w:r w:rsidR="00F6677E">
          <w:rPr>
            <w:rFonts w:eastAsiaTheme="minorEastAsia"/>
            <w:lang w:val="en-GB"/>
          </w:rPr>
          <w:t xml:space="preserve"> UE</w:t>
        </w:r>
      </w:ins>
    </w:p>
    <w:p w14:paraId="43B99F41" w14:textId="77777777" w:rsidR="004619E5" w:rsidRPr="008071B3" w:rsidRDefault="004619E5" w:rsidP="004619E5">
      <w:pPr>
        <w:spacing w:before="120" w:after="120"/>
        <w:ind w:left="848" w:firstLine="284"/>
        <w:rPr>
          <w:ins w:id="60" w:author="Anritsu1" w:date="2021-01-29T15:46:00Z"/>
          <w:rFonts w:eastAsiaTheme="minorEastAsia"/>
          <w:lang w:val="en-GB"/>
        </w:rPr>
      </w:pPr>
      <w:ins w:id="61" w:author="Anritsu1" w:date="2021-01-29T15:46:00Z">
        <w:r>
          <w:rPr>
            <w:rFonts w:eastAsiaTheme="minorEastAsia" w:hint="eastAsia"/>
            <w:lang w:val="en-GB"/>
          </w:rPr>
          <w:t>P</w:t>
        </w:r>
        <w:r>
          <w:rPr>
            <w:rFonts w:eastAsiaTheme="minorEastAsia"/>
            <w:lang w:val="en-GB"/>
          </w:rPr>
          <w:t>ropensity to trigger incorrect beam in CBM UE</w:t>
        </w:r>
      </w:ins>
    </w:p>
    <w:p w14:paraId="34795494" w14:textId="17D991FF" w:rsidR="004D2727" w:rsidDel="005B3DB2" w:rsidRDefault="00AB3FFC" w:rsidP="00206BE4">
      <w:pPr>
        <w:spacing w:before="120" w:after="120"/>
        <w:ind w:left="848" w:firstLine="284"/>
        <w:rPr>
          <w:del w:id="62" w:author="Anritsu1" w:date="2021-01-29T15:46:00Z"/>
          <w:rFonts w:eastAsiaTheme="minorEastAsia"/>
          <w:lang w:val="en-GB"/>
        </w:rPr>
      </w:pPr>
      <w:ins w:id="63" w:author="Anritsu" w:date="2021-01-12T16:47:00Z">
        <w:r>
          <w:rPr>
            <w:rFonts w:eastAsiaTheme="minorEastAsia"/>
            <w:lang w:val="en-GB"/>
          </w:rPr>
          <w:t>S</w:t>
        </w:r>
        <w:r w:rsidRPr="00AB3FFC">
          <w:rPr>
            <w:rFonts w:eastAsiaTheme="minorEastAsia"/>
            <w:lang w:val="en-GB"/>
          </w:rPr>
          <w:t xml:space="preserve">pherical coverage measurement </w:t>
        </w:r>
      </w:ins>
      <w:ins w:id="64" w:author="Anritsu" w:date="2021-01-12T17:07:00Z">
        <w:r w:rsidR="007B6CA4">
          <w:rPr>
            <w:rFonts w:eastAsiaTheme="minorEastAsia"/>
            <w:lang w:val="en-GB"/>
          </w:rPr>
          <w:t>simulation</w:t>
        </w:r>
      </w:ins>
      <w:ins w:id="65" w:author="Anritsu" w:date="2021-01-12T16:47:00Z">
        <w:r w:rsidRPr="00AB3FFC">
          <w:rPr>
            <w:rFonts w:eastAsiaTheme="minorEastAsia"/>
            <w:lang w:val="en-GB"/>
          </w:rPr>
          <w:t xml:space="preserve"> with </w:t>
        </w:r>
      </w:ins>
      <w:ins w:id="66" w:author="Anritsu" w:date="2021-01-12T16:48:00Z">
        <w:r w:rsidR="00F6677E">
          <w:rPr>
            <w:rFonts w:eastAsiaTheme="minorEastAsia"/>
            <w:lang w:val="en-GB"/>
          </w:rPr>
          <w:t>common beam management (</w:t>
        </w:r>
      </w:ins>
      <w:ins w:id="67" w:author="Anritsu" w:date="2021-01-12T16:47:00Z">
        <w:r w:rsidRPr="00AB3FFC">
          <w:rPr>
            <w:rFonts w:eastAsiaTheme="minorEastAsia"/>
            <w:lang w:val="en-GB"/>
          </w:rPr>
          <w:t>CBM</w:t>
        </w:r>
      </w:ins>
      <w:ins w:id="68" w:author="Anritsu" w:date="2021-01-12T16:48:00Z">
        <w:r w:rsidR="00F6677E">
          <w:rPr>
            <w:rFonts w:eastAsiaTheme="minorEastAsia"/>
            <w:lang w:val="en-GB"/>
          </w:rPr>
          <w:t>)</w:t>
        </w:r>
      </w:ins>
      <w:ins w:id="69" w:author="Anritsu" w:date="2021-01-12T16:47:00Z">
        <w:r w:rsidRPr="00AB3FFC">
          <w:rPr>
            <w:rFonts w:eastAsiaTheme="minorEastAsia"/>
            <w:lang w:val="en-GB"/>
          </w:rPr>
          <w:t xml:space="preserve"> UE</w:t>
        </w:r>
      </w:ins>
    </w:p>
    <w:p w14:paraId="10C29B89" w14:textId="486E9880" w:rsidR="005B3DB2" w:rsidRPr="0086581D" w:rsidRDefault="00D93326">
      <w:pPr>
        <w:pStyle w:val="afff3"/>
        <w:numPr>
          <w:ilvl w:val="0"/>
          <w:numId w:val="15"/>
        </w:numPr>
        <w:spacing w:before="120" w:after="120"/>
        <w:ind w:leftChars="0"/>
        <w:rPr>
          <w:ins w:id="70" w:author="Anritsu1" w:date="2021-01-29T15:57:00Z"/>
          <w:rFonts w:eastAsiaTheme="minorEastAsia"/>
          <w:lang w:val="en-GB"/>
        </w:rPr>
        <w:pPrChange w:id="71" w:author="Anritsu1" w:date="2021-01-29T15:57:00Z">
          <w:pPr>
            <w:spacing w:before="120" w:after="120"/>
            <w:ind w:left="848" w:firstLine="284"/>
          </w:pPr>
        </w:pPrChange>
      </w:pPr>
      <w:ins w:id="72" w:author="Anritsu1" w:date="2021-01-29T16:02:00Z">
        <w:r>
          <w:rPr>
            <w:rFonts w:eastAsiaTheme="minorEastAsia"/>
            <w:lang w:val="en-GB"/>
          </w:rPr>
          <w:t>Summary on a</w:t>
        </w:r>
      </w:ins>
      <w:ins w:id="73" w:author="Anritsu1" w:date="2021-01-29T15:57:00Z">
        <w:r w:rsidR="0086581D">
          <w:rPr>
            <w:rFonts w:eastAsiaTheme="minorEastAsia"/>
            <w:lang w:val="en-GB"/>
          </w:rPr>
          <w:t>pplicability of</w:t>
        </w:r>
      </w:ins>
      <w:ins w:id="74" w:author="Anritsu1" w:date="2021-01-29T15:58:00Z">
        <w:r w:rsidR="007677A0">
          <w:rPr>
            <w:rFonts w:eastAsiaTheme="minorEastAsia"/>
            <w:lang w:val="en-GB"/>
          </w:rPr>
          <w:t xml:space="preserve"> off</w:t>
        </w:r>
      </w:ins>
      <w:ins w:id="75" w:author="Anritsu1" w:date="2021-01-29T16:00:00Z">
        <w:r w:rsidR="005216E8">
          <w:rPr>
            <w:rFonts w:eastAsiaTheme="minorEastAsia"/>
            <w:lang w:val="en-GB"/>
          </w:rPr>
          <w:t>set</w:t>
        </w:r>
      </w:ins>
      <w:ins w:id="76" w:author="Anritsu1" w:date="2021-01-29T15:58:00Z">
        <w:r w:rsidR="007677A0">
          <w:rPr>
            <w:rFonts w:eastAsiaTheme="minorEastAsia"/>
            <w:lang w:val="en-GB"/>
          </w:rPr>
          <w:t xml:space="preserve"> </w:t>
        </w:r>
      </w:ins>
      <w:ins w:id="77" w:author="Anritsu1" w:date="2021-01-29T16:00:00Z">
        <w:r w:rsidR="0038465D">
          <w:rPr>
            <w:rFonts w:eastAsiaTheme="minorEastAsia"/>
            <w:lang w:val="en-GB"/>
          </w:rPr>
          <w:t xml:space="preserve">antenna </w:t>
        </w:r>
      </w:ins>
      <w:ins w:id="78" w:author="Anritsu1" w:date="2021-01-29T15:58:00Z">
        <w:r w:rsidR="007677A0">
          <w:rPr>
            <w:rFonts w:eastAsiaTheme="minorEastAsia"/>
            <w:lang w:val="en-GB"/>
          </w:rPr>
          <w:t xml:space="preserve">test system </w:t>
        </w:r>
      </w:ins>
    </w:p>
    <w:p w14:paraId="7F6D92A8" w14:textId="3393CF39" w:rsidR="00CD2511" w:rsidRPr="002D0F5A" w:rsidRDefault="00506D44" w:rsidP="00EF5DE8">
      <w:pPr>
        <w:pStyle w:val="afff3"/>
        <w:numPr>
          <w:ilvl w:val="0"/>
          <w:numId w:val="17"/>
        </w:numPr>
        <w:spacing w:before="120" w:after="120"/>
        <w:ind w:leftChars="0"/>
        <w:rPr>
          <w:ins w:id="79" w:author="Anritsu" w:date="2021-01-11T17:08:00Z"/>
          <w:rFonts w:eastAsiaTheme="minorEastAsia"/>
        </w:rPr>
      </w:pPr>
      <w:ins w:id="80" w:author="Anritsu" w:date="2021-01-12T16:55:00Z">
        <w:r>
          <w:rPr>
            <w:rFonts w:eastAsiaTheme="minorEastAsia"/>
          </w:rPr>
          <w:t>Inter-band testing rami</w:t>
        </w:r>
      </w:ins>
      <w:ins w:id="81" w:author="Anritsu" w:date="2021-01-12T16:42:00Z">
        <w:r w:rsidR="005738B7">
          <w:rPr>
            <w:rFonts w:eastAsiaTheme="minorEastAsia"/>
          </w:rPr>
          <w:t>fication</w:t>
        </w:r>
      </w:ins>
      <w:ins w:id="82" w:author="Anritsu" w:date="2021-01-12T16:55:00Z">
        <w:r>
          <w:rPr>
            <w:rFonts w:eastAsiaTheme="minorEastAsia"/>
          </w:rPr>
          <w:t>s</w:t>
        </w:r>
      </w:ins>
    </w:p>
    <w:p w14:paraId="768B4B2D" w14:textId="5D1360ED" w:rsidR="004637D8" w:rsidRDefault="004637D8" w:rsidP="001679BB">
      <w:pPr>
        <w:spacing w:before="120" w:after="120"/>
        <w:rPr>
          <w:ins w:id="83" w:author="Anritsu" w:date="2021-01-12T15:42:00Z"/>
          <w:rFonts w:eastAsiaTheme="minorEastAsia"/>
        </w:rPr>
      </w:pPr>
    </w:p>
    <w:p w14:paraId="2D8C625B" w14:textId="77777777" w:rsidR="00760823" w:rsidRDefault="00E959A2" w:rsidP="00E959A2">
      <w:pPr>
        <w:pStyle w:val="30"/>
        <w:rPr>
          <w:ins w:id="84" w:author="Anritsu" w:date="2021-01-12T15:57:00Z"/>
        </w:rPr>
      </w:pPr>
      <w:ins w:id="85" w:author="Anritsu" w:date="2021-01-12T15:46:00Z">
        <w:r>
          <w:t>5.3.</w:t>
        </w:r>
      </w:ins>
      <w:ins w:id="86" w:author="Anritsu" w:date="2021-01-12T15:57:00Z">
        <w:r w:rsidR="00A916EF">
          <w:t>2</w:t>
        </w:r>
      </w:ins>
      <w:ins w:id="87" w:author="Anritsu" w:date="2021-01-12T15:46:00Z">
        <w:r>
          <w:tab/>
        </w:r>
      </w:ins>
      <w:ins w:id="88" w:author="Anritsu" w:date="2021-01-12T15:57:00Z">
        <w:r w:rsidR="00760823">
          <w:t>Impact of multiple test antennae</w:t>
        </w:r>
      </w:ins>
    </w:p>
    <w:p w14:paraId="2A28AE6D" w14:textId="1BA0E445" w:rsidR="00E959A2" w:rsidRPr="00A111E1" w:rsidRDefault="00A111E1" w:rsidP="00EF5DE8">
      <w:pPr>
        <w:pStyle w:val="40"/>
        <w:overflowPunct/>
        <w:autoSpaceDE/>
        <w:autoSpaceDN/>
        <w:adjustRightInd/>
        <w:textAlignment w:val="auto"/>
        <w:rPr>
          <w:ins w:id="89" w:author="Anritsu" w:date="2021-01-12T15:46:00Z"/>
        </w:rPr>
      </w:pPr>
      <w:ins w:id="90" w:author="Anritsu" w:date="2021-01-12T15:58:00Z">
        <w:r>
          <w:t>5.3.2.1</w:t>
        </w:r>
        <w:r>
          <w:tab/>
        </w:r>
      </w:ins>
      <w:ins w:id="91" w:author="Anritsu" w:date="2021-01-12T15:46:00Z">
        <w:r w:rsidR="00E959A2" w:rsidRPr="00A111E1">
          <w:rPr>
            <w:rFonts w:hint="eastAsia"/>
          </w:rPr>
          <w:t>P</w:t>
        </w:r>
        <w:r w:rsidR="0086574B" w:rsidRPr="00A111E1">
          <w:t>SD imbalance with DL signals from test equipment</w:t>
        </w:r>
      </w:ins>
    </w:p>
    <w:p w14:paraId="29F0F0E7" w14:textId="14A98F1D" w:rsidR="002E1B14" w:rsidRPr="00E34A4C" w:rsidRDefault="002E1B14" w:rsidP="00E959A2">
      <w:pPr>
        <w:spacing w:before="120" w:after="120"/>
        <w:rPr>
          <w:ins w:id="92" w:author="Anritsu1" w:date="2021-01-29T11:40:00Z"/>
          <w:rFonts w:ascii="Arial" w:eastAsiaTheme="minorEastAsia" w:hAnsi="Arial"/>
          <w:noProof/>
          <w:snapToGrid w:val="0"/>
          <w:sz w:val="22"/>
          <w:lang w:val="en-GB" w:eastAsia="zh-CN"/>
          <w:rPrChange w:id="93" w:author="Anritsu1" w:date="2021-01-29T11:41:00Z">
            <w:rPr>
              <w:ins w:id="94" w:author="Anritsu1" w:date="2021-01-29T11:40:00Z"/>
            </w:rPr>
          </w:rPrChange>
        </w:rPr>
      </w:pPr>
      <w:ins w:id="95" w:author="Anritsu1" w:date="2021-01-29T11:40:00Z">
        <w:r w:rsidRPr="00E34A4C">
          <w:rPr>
            <w:rFonts w:ascii="Arial" w:eastAsiaTheme="minorEastAsia" w:hAnsi="Arial"/>
            <w:noProof/>
            <w:snapToGrid w:val="0"/>
            <w:sz w:val="22"/>
            <w:lang w:val="en-GB" w:eastAsia="zh-CN"/>
            <w:rPrChange w:id="96" w:author="Anritsu1" w:date="2021-01-29T11:41:00Z">
              <w:rPr>
                <w:rFonts w:eastAsiaTheme="minorEastAsia"/>
              </w:rPr>
            </w:rPrChange>
          </w:rPr>
          <w:t>5.3.2.1.1</w:t>
        </w:r>
      </w:ins>
      <w:ins w:id="97" w:author="Anritsu1" w:date="2021-01-29T11:41:00Z">
        <w:r w:rsidR="007A7C29">
          <w:rPr>
            <w:rFonts w:ascii="Arial" w:eastAsiaTheme="minorEastAsia" w:hAnsi="Arial"/>
            <w:noProof/>
            <w:snapToGrid w:val="0"/>
            <w:sz w:val="22"/>
            <w:lang w:val="en-GB" w:eastAsia="zh-CN"/>
          </w:rPr>
          <w:tab/>
        </w:r>
      </w:ins>
      <w:ins w:id="98" w:author="Anritsu1" w:date="2021-01-29T16:11:00Z">
        <w:r w:rsidR="00252B44">
          <w:rPr>
            <w:rFonts w:ascii="Arial" w:eastAsiaTheme="minorEastAsia" w:hAnsi="Arial"/>
            <w:noProof/>
            <w:snapToGrid w:val="0"/>
            <w:sz w:val="22"/>
            <w:lang w:val="en-GB" w:eastAsia="zh-CN"/>
          </w:rPr>
          <w:t>DL PSD t</w:t>
        </w:r>
      </w:ins>
      <w:ins w:id="99" w:author="Anritsu1" w:date="2021-01-29T11:42:00Z">
        <w:r w:rsidR="007A7C29">
          <w:rPr>
            <w:rFonts w:ascii="Arial" w:eastAsiaTheme="minorEastAsia" w:hAnsi="Arial"/>
            <w:noProof/>
            <w:snapToGrid w:val="0"/>
            <w:sz w:val="22"/>
            <w:lang w:val="en-GB" w:eastAsia="zh-CN"/>
          </w:rPr>
          <w:t>owards</w:t>
        </w:r>
        <w:r w:rsidR="0072636B">
          <w:rPr>
            <w:rFonts w:ascii="Arial" w:eastAsiaTheme="minorEastAsia" w:hAnsi="Arial"/>
            <w:noProof/>
            <w:snapToGrid w:val="0"/>
            <w:sz w:val="22"/>
            <w:lang w:val="en-GB" w:eastAsia="zh-CN"/>
          </w:rPr>
          <w:t xml:space="preserve"> UE supporting </w:t>
        </w:r>
      </w:ins>
      <w:ins w:id="100" w:author="Anritsu1" w:date="2021-01-29T11:43:00Z">
        <w:r w:rsidR="00214622">
          <w:rPr>
            <w:rFonts w:ascii="Arial" w:eastAsiaTheme="minorEastAsia" w:hAnsi="Arial"/>
            <w:noProof/>
            <w:snapToGrid w:val="0"/>
            <w:sz w:val="22"/>
            <w:lang w:val="en-GB" w:eastAsia="zh-CN"/>
          </w:rPr>
          <w:t>independent beam management (IBM)</w:t>
        </w:r>
      </w:ins>
    </w:p>
    <w:p w14:paraId="7EFAD206" w14:textId="22FD281A" w:rsidR="00E959A2" w:rsidRPr="00B4737E" w:rsidRDefault="0086574B" w:rsidP="00E959A2">
      <w:pPr>
        <w:spacing w:before="120" w:after="120"/>
        <w:rPr>
          <w:ins w:id="101" w:author="Anritsu" w:date="2021-01-12T15:46:00Z"/>
        </w:rPr>
      </w:pPr>
      <w:ins w:id="102" w:author="Anritsu" w:date="2021-01-12T15:47:00Z">
        <w:r>
          <w:t>A</w:t>
        </w:r>
      </w:ins>
      <w:ins w:id="103" w:author="Anritsu" w:date="2021-01-12T15:46:00Z">
        <w:r w:rsidR="00E959A2">
          <w:t>n impact of an AoA offset ranging from 0 to 7 degrees was analyzed</w:t>
        </w:r>
      </w:ins>
      <w:ins w:id="104" w:author="Anritsu1" w:date="2021-01-29T11:46:00Z">
        <w:r w:rsidR="00060AEB">
          <w:t xml:space="preserve"> for UE supporting independ</w:t>
        </w:r>
      </w:ins>
      <w:ins w:id="105" w:author="Anritsu1" w:date="2021-01-29T11:47:00Z">
        <w:r w:rsidR="00060AEB">
          <w:t>ent</w:t>
        </w:r>
      </w:ins>
      <w:ins w:id="106" w:author="Anritsu1" w:date="2021-01-29T11:46:00Z">
        <w:r w:rsidR="00060AEB">
          <w:t xml:space="preserve"> beam management</w:t>
        </w:r>
      </w:ins>
      <w:ins w:id="107" w:author="Anritsu" w:date="2021-01-12T15:46:00Z">
        <w:r w:rsidR="00E959A2">
          <w:t>.  The gain difference between the CCs is a test case parameter informed by the recent agreement on the PSD difference in the REFSENS and EIS spherical coverage requirement for DL inter-band CA within FR2 [</w:t>
        </w:r>
      </w:ins>
      <w:ins w:id="108" w:author="Anritsu" w:date="2021-01-12T15:48:00Z">
        <w:r w:rsidR="003E1BA9">
          <w:t>2</w:t>
        </w:r>
      </w:ins>
      <w:ins w:id="109" w:author="Anritsu" w:date="2021-01-12T15:46:00Z">
        <w:r w:rsidR="00E959A2">
          <w:t xml:space="preserve">].  The simulation assumptions are shown in Table </w:t>
        </w:r>
      </w:ins>
      <w:ins w:id="110" w:author="Anritsu" w:date="2021-01-12T15:48:00Z">
        <w:r w:rsidR="003E1BA9">
          <w:t>5.3.</w:t>
        </w:r>
      </w:ins>
      <w:ins w:id="111" w:author="Anritsu" w:date="2021-01-12T16:01:00Z">
        <w:r w:rsidR="00C163BE">
          <w:t>2.</w:t>
        </w:r>
      </w:ins>
      <w:ins w:id="112" w:author="Anritsu" w:date="2021-01-12T15:48:00Z">
        <w:r w:rsidR="00B169F7">
          <w:t>1</w:t>
        </w:r>
      </w:ins>
      <w:ins w:id="113" w:author="Anritsu1" w:date="2021-01-29T11:47:00Z">
        <w:r w:rsidR="004766A7">
          <w:t>.1</w:t>
        </w:r>
      </w:ins>
      <w:ins w:id="114" w:author="Anritsu" w:date="2021-01-12T15:48:00Z">
        <w:r w:rsidR="00B169F7">
          <w:t>-</w:t>
        </w:r>
      </w:ins>
      <w:ins w:id="115" w:author="Anritsu" w:date="2021-01-12T15:46:00Z">
        <w:r w:rsidR="00E959A2">
          <w:t>1 below.</w:t>
        </w:r>
      </w:ins>
    </w:p>
    <w:p w14:paraId="77581E2C" w14:textId="5ECB9B12" w:rsidR="00E959A2" w:rsidRPr="003E244D" w:rsidRDefault="00E959A2" w:rsidP="00B0294E">
      <w:pPr>
        <w:pStyle w:val="TH"/>
        <w:spacing w:beforeLines="0" w:afterLines="0" w:after="180"/>
        <w:rPr>
          <w:ins w:id="116" w:author="Anritsu" w:date="2021-01-12T15:46:00Z"/>
        </w:rPr>
      </w:pPr>
      <w:ins w:id="117" w:author="Anritsu" w:date="2021-01-12T15:46:00Z">
        <w:r w:rsidRPr="00B0294E">
          <w:rPr>
            <w:rFonts w:eastAsia="ＭＳ 明朝"/>
            <w:lang w:val="en-GB" w:eastAsia="en-US"/>
          </w:rPr>
          <w:t xml:space="preserve">Table </w:t>
        </w:r>
      </w:ins>
      <w:ins w:id="118" w:author="Anritsu" w:date="2021-01-12T15:48:00Z">
        <w:r w:rsidR="00B169F7" w:rsidRPr="00B0294E">
          <w:rPr>
            <w:rFonts w:eastAsia="ＭＳ 明朝"/>
            <w:lang w:val="en-GB" w:eastAsia="en-US"/>
          </w:rPr>
          <w:t>5.3.</w:t>
        </w:r>
      </w:ins>
      <w:ins w:id="119" w:author="Anritsu" w:date="2021-01-12T16:01:00Z">
        <w:r w:rsidR="00C163BE">
          <w:rPr>
            <w:rFonts w:eastAsia="ＭＳ 明朝"/>
            <w:lang w:val="en-GB" w:eastAsia="en-US"/>
          </w:rPr>
          <w:t>2.</w:t>
        </w:r>
      </w:ins>
      <w:ins w:id="120" w:author="Anritsu" w:date="2021-01-12T15:48:00Z">
        <w:r w:rsidR="00B169F7" w:rsidRPr="00B0294E">
          <w:rPr>
            <w:rFonts w:eastAsia="ＭＳ 明朝"/>
            <w:lang w:val="en-GB" w:eastAsia="en-US"/>
          </w:rPr>
          <w:t>1</w:t>
        </w:r>
      </w:ins>
      <w:ins w:id="121" w:author="Anritsu1" w:date="2021-01-29T11:47:00Z">
        <w:r w:rsidR="004766A7">
          <w:rPr>
            <w:rFonts w:eastAsia="ＭＳ 明朝"/>
            <w:lang w:val="en-GB" w:eastAsia="en-US"/>
          </w:rPr>
          <w:t>.1</w:t>
        </w:r>
      </w:ins>
      <w:ins w:id="122" w:author="Anritsu" w:date="2021-01-12T15:48:00Z">
        <w:r w:rsidR="00B169F7" w:rsidRPr="00B0294E">
          <w:rPr>
            <w:rFonts w:eastAsia="ＭＳ 明朝"/>
            <w:lang w:val="en-GB" w:eastAsia="en-US"/>
          </w:rPr>
          <w:t>-</w:t>
        </w:r>
      </w:ins>
      <w:ins w:id="123" w:author="Anritsu" w:date="2021-01-12T15:46:00Z">
        <w:r w:rsidRPr="00B0294E">
          <w:rPr>
            <w:rFonts w:eastAsia="ＭＳ 明朝"/>
            <w:lang w:val="en-GB" w:eastAsia="en-US"/>
          </w:rPr>
          <w:t>1: Simulation assumptions for PSD imbalance</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E959A2" w:rsidRPr="003E244D" w14:paraId="7C126076" w14:textId="77777777" w:rsidTr="002C6F20">
        <w:trPr>
          <w:trHeight w:val="323"/>
          <w:jc w:val="center"/>
          <w:ins w:id="124" w:author="Anritsu" w:date="2021-01-12T15:46:00Z"/>
        </w:trPr>
        <w:tc>
          <w:tcPr>
            <w:tcW w:w="7465" w:type="dxa"/>
            <w:gridSpan w:val="2"/>
            <w:shd w:val="clear" w:color="auto" w:fill="auto"/>
            <w:noWrap/>
            <w:vAlign w:val="center"/>
          </w:tcPr>
          <w:p w14:paraId="0A8A70B4" w14:textId="77777777" w:rsidR="00E959A2" w:rsidRPr="00D055C9" w:rsidRDefault="00E959A2" w:rsidP="002C6F20">
            <w:pPr>
              <w:pStyle w:val="TAH"/>
              <w:spacing w:before="120" w:after="120"/>
              <w:rPr>
                <w:ins w:id="125" w:author="Anritsu" w:date="2021-01-12T15:46:00Z"/>
              </w:rPr>
            </w:pPr>
            <w:ins w:id="126" w:author="Anritsu" w:date="2021-01-12T15:46:00Z">
              <w:r w:rsidRPr="00D055C9">
                <w:t>Simulation Parameters</w:t>
              </w:r>
            </w:ins>
          </w:p>
        </w:tc>
      </w:tr>
      <w:tr w:rsidR="00E959A2" w:rsidRPr="003E244D" w14:paraId="2C654569" w14:textId="77777777" w:rsidTr="002C6F20">
        <w:trPr>
          <w:trHeight w:val="22"/>
          <w:jc w:val="center"/>
          <w:ins w:id="127" w:author="Anritsu" w:date="2021-01-12T15:46:00Z"/>
        </w:trPr>
        <w:tc>
          <w:tcPr>
            <w:tcW w:w="3539" w:type="dxa"/>
            <w:shd w:val="clear" w:color="auto" w:fill="auto"/>
            <w:noWrap/>
          </w:tcPr>
          <w:p w14:paraId="680B7C1C" w14:textId="77777777" w:rsidR="00E959A2" w:rsidRPr="00D055C9" w:rsidRDefault="00E959A2" w:rsidP="002C6F20">
            <w:pPr>
              <w:pStyle w:val="TAL"/>
              <w:spacing w:before="120" w:after="120"/>
              <w:rPr>
                <w:ins w:id="128" w:author="Anritsu" w:date="2021-01-12T15:46:00Z"/>
              </w:rPr>
            </w:pPr>
            <w:ins w:id="129" w:author="Anritsu" w:date="2021-01-12T15:46:00Z">
              <w:r w:rsidRPr="00D055C9">
                <w:t>Antenna array size</w:t>
              </w:r>
            </w:ins>
          </w:p>
        </w:tc>
        <w:tc>
          <w:tcPr>
            <w:tcW w:w="3926" w:type="dxa"/>
            <w:shd w:val="clear" w:color="auto" w:fill="auto"/>
            <w:noWrap/>
          </w:tcPr>
          <w:p w14:paraId="1BA53815" w14:textId="77777777" w:rsidR="00E959A2" w:rsidRPr="00D055C9" w:rsidRDefault="00E959A2" w:rsidP="002C6F20">
            <w:pPr>
              <w:pStyle w:val="TAR"/>
              <w:spacing w:before="120" w:after="120"/>
              <w:rPr>
                <w:ins w:id="130" w:author="Anritsu" w:date="2021-01-12T15:46:00Z"/>
              </w:rPr>
            </w:pPr>
            <w:ins w:id="131" w:author="Anritsu" w:date="2021-01-12T15:46:00Z">
              <w:r w:rsidRPr="00D055C9">
                <w:t>4x1</w:t>
              </w:r>
            </w:ins>
          </w:p>
        </w:tc>
      </w:tr>
      <w:tr w:rsidR="00E959A2" w:rsidRPr="003E244D" w14:paraId="7D8E3013" w14:textId="77777777" w:rsidTr="002C6F20">
        <w:trPr>
          <w:trHeight w:val="22"/>
          <w:jc w:val="center"/>
          <w:ins w:id="132" w:author="Anritsu" w:date="2021-01-12T15:46:00Z"/>
        </w:trPr>
        <w:tc>
          <w:tcPr>
            <w:tcW w:w="3539" w:type="dxa"/>
            <w:shd w:val="clear" w:color="auto" w:fill="auto"/>
            <w:noWrap/>
          </w:tcPr>
          <w:p w14:paraId="4424A76F" w14:textId="77777777" w:rsidR="00E959A2" w:rsidRPr="00D055C9" w:rsidRDefault="00E959A2" w:rsidP="002C6F20">
            <w:pPr>
              <w:pStyle w:val="TAL"/>
              <w:spacing w:before="120" w:after="120"/>
              <w:rPr>
                <w:ins w:id="133" w:author="Anritsu" w:date="2021-01-12T15:46:00Z"/>
              </w:rPr>
            </w:pPr>
            <w:ins w:id="134" w:author="Anritsu" w:date="2021-01-12T15:46:00Z">
              <w:r w:rsidRPr="00D055C9">
                <w:t>Element spacing</w:t>
              </w:r>
            </w:ins>
          </w:p>
        </w:tc>
        <w:tc>
          <w:tcPr>
            <w:tcW w:w="3926" w:type="dxa"/>
            <w:shd w:val="clear" w:color="auto" w:fill="auto"/>
            <w:noWrap/>
          </w:tcPr>
          <w:p w14:paraId="4D382271" w14:textId="77777777" w:rsidR="00E959A2" w:rsidRPr="00D055C9" w:rsidRDefault="00E959A2" w:rsidP="002C6F20">
            <w:pPr>
              <w:pStyle w:val="TAR"/>
              <w:spacing w:before="120" w:after="120"/>
              <w:rPr>
                <w:ins w:id="135" w:author="Anritsu" w:date="2021-01-12T15:46:00Z"/>
              </w:rPr>
            </w:pPr>
            <w:ins w:id="136" w:author="Anritsu" w:date="2021-01-12T15:46:00Z">
              <w:r w:rsidRPr="00D055C9">
                <w:t>5mm</w:t>
              </w:r>
            </w:ins>
          </w:p>
        </w:tc>
      </w:tr>
      <w:tr w:rsidR="00E959A2" w:rsidRPr="003E244D" w14:paraId="0B9EED7C" w14:textId="77777777" w:rsidTr="002C6F20">
        <w:trPr>
          <w:trHeight w:val="22"/>
          <w:jc w:val="center"/>
          <w:ins w:id="137" w:author="Anritsu" w:date="2021-01-12T15:46:00Z"/>
        </w:trPr>
        <w:tc>
          <w:tcPr>
            <w:tcW w:w="3539" w:type="dxa"/>
            <w:shd w:val="clear" w:color="auto" w:fill="auto"/>
            <w:noWrap/>
          </w:tcPr>
          <w:p w14:paraId="52D73FBD" w14:textId="77777777" w:rsidR="00E959A2" w:rsidRPr="00D055C9" w:rsidRDefault="00E959A2" w:rsidP="002C6F20">
            <w:pPr>
              <w:pStyle w:val="TAL"/>
              <w:spacing w:before="120" w:after="120"/>
              <w:rPr>
                <w:ins w:id="138" w:author="Anritsu" w:date="2021-01-12T15:46:00Z"/>
              </w:rPr>
            </w:pPr>
            <w:ins w:id="139" w:author="Anritsu" w:date="2021-01-12T15:46:00Z">
              <w:r w:rsidRPr="00D055C9">
                <w:t>Element pattern</w:t>
              </w:r>
            </w:ins>
          </w:p>
        </w:tc>
        <w:tc>
          <w:tcPr>
            <w:tcW w:w="3926" w:type="dxa"/>
            <w:shd w:val="clear" w:color="auto" w:fill="auto"/>
            <w:noWrap/>
          </w:tcPr>
          <w:p w14:paraId="26B512CC" w14:textId="77777777" w:rsidR="00E959A2" w:rsidRPr="00D055C9" w:rsidRDefault="00E959A2" w:rsidP="002C6F20">
            <w:pPr>
              <w:pStyle w:val="TAR"/>
              <w:spacing w:before="120" w:after="120"/>
              <w:rPr>
                <w:ins w:id="140" w:author="Anritsu" w:date="2021-01-12T15:46:00Z"/>
              </w:rPr>
            </w:pPr>
            <w:ins w:id="141" w:author="Anritsu" w:date="2021-01-12T15:46:00Z">
              <w:r w:rsidRPr="00D055C9">
                <w:t>See TR38.803</w:t>
              </w:r>
            </w:ins>
          </w:p>
        </w:tc>
      </w:tr>
      <w:tr w:rsidR="00E959A2" w:rsidRPr="003E244D" w14:paraId="67077A6E" w14:textId="77777777" w:rsidTr="002C6F20">
        <w:trPr>
          <w:trHeight w:val="22"/>
          <w:jc w:val="center"/>
          <w:ins w:id="142" w:author="Anritsu" w:date="2021-01-12T15:46:00Z"/>
        </w:trPr>
        <w:tc>
          <w:tcPr>
            <w:tcW w:w="3539" w:type="dxa"/>
            <w:shd w:val="clear" w:color="auto" w:fill="auto"/>
            <w:noWrap/>
          </w:tcPr>
          <w:p w14:paraId="6B096B90" w14:textId="77777777" w:rsidR="00E959A2" w:rsidRPr="00D055C9" w:rsidRDefault="00E959A2" w:rsidP="002C6F20">
            <w:pPr>
              <w:pStyle w:val="TAL"/>
              <w:spacing w:before="120" w:after="120"/>
              <w:rPr>
                <w:ins w:id="143" w:author="Anritsu" w:date="2021-01-12T15:46:00Z"/>
              </w:rPr>
            </w:pPr>
            <w:ins w:id="144" w:author="Anritsu" w:date="2021-01-12T15:46:00Z">
              <w:r w:rsidRPr="00D055C9">
                <w:t>Antenna impairments</w:t>
              </w:r>
            </w:ins>
          </w:p>
        </w:tc>
        <w:tc>
          <w:tcPr>
            <w:tcW w:w="3926" w:type="dxa"/>
            <w:shd w:val="clear" w:color="auto" w:fill="auto"/>
            <w:noWrap/>
          </w:tcPr>
          <w:p w14:paraId="63705205" w14:textId="77777777" w:rsidR="00E959A2" w:rsidRPr="00D055C9" w:rsidRDefault="00E959A2" w:rsidP="002C6F20">
            <w:pPr>
              <w:pStyle w:val="TAR"/>
              <w:spacing w:before="120" w:after="120"/>
              <w:rPr>
                <w:ins w:id="145" w:author="Anritsu" w:date="2021-01-12T15:46:00Z"/>
              </w:rPr>
            </w:pPr>
            <w:ins w:id="146" w:author="Anritsu" w:date="2021-01-12T15:46:00Z">
              <w:r w:rsidRPr="00D055C9">
                <w:t>Not considered</w:t>
              </w:r>
            </w:ins>
          </w:p>
        </w:tc>
      </w:tr>
      <w:tr w:rsidR="00E959A2" w:rsidRPr="003E244D" w14:paraId="0D44AB87" w14:textId="77777777" w:rsidTr="002C6F20">
        <w:trPr>
          <w:trHeight w:val="22"/>
          <w:jc w:val="center"/>
          <w:ins w:id="147" w:author="Anritsu" w:date="2021-01-12T15:46:00Z"/>
        </w:trPr>
        <w:tc>
          <w:tcPr>
            <w:tcW w:w="3539" w:type="dxa"/>
            <w:shd w:val="clear" w:color="auto" w:fill="auto"/>
            <w:noWrap/>
          </w:tcPr>
          <w:p w14:paraId="24F0CE64" w14:textId="77777777" w:rsidR="00E959A2" w:rsidRPr="00D055C9" w:rsidRDefault="00E959A2" w:rsidP="002C6F20">
            <w:pPr>
              <w:pStyle w:val="TAL"/>
              <w:spacing w:before="120" w:after="120"/>
              <w:rPr>
                <w:ins w:id="148" w:author="Anritsu" w:date="2021-01-12T15:46:00Z"/>
              </w:rPr>
            </w:pPr>
            <w:ins w:id="149" w:author="Anritsu" w:date="2021-01-12T15:46:00Z">
              <w:r w:rsidRPr="00D055C9">
                <w:t>Phase shifter impairments</w:t>
              </w:r>
            </w:ins>
          </w:p>
        </w:tc>
        <w:tc>
          <w:tcPr>
            <w:tcW w:w="3926" w:type="dxa"/>
            <w:shd w:val="clear" w:color="auto" w:fill="auto"/>
            <w:noWrap/>
          </w:tcPr>
          <w:p w14:paraId="452A928B" w14:textId="77777777" w:rsidR="00E959A2" w:rsidRPr="00D055C9" w:rsidRDefault="00E959A2" w:rsidP="002C6F20">
            <w:pPr>
              <w:pStyle w:val="TAR"/>
              <w:spacing w:before="120" w:after="120"/>
              <w:rPr>
                <w:ins w:id="150" w:author="Anritsu" w:date="2021-01-12T15:46:00Z"/>
              </w:rPr>
            </w:pPr>
            <w:ins w:id="151" w:author="Anritsu" w:date="2021-01-12T15:46:00Z">
              <w:r w:rsidRPr="00D055C9">
                <w:t>See TR38.817-01</w:t>
              </w:r>
            </w:ins>
          </w:p>
        </w:tc>
      </w:tr>
      <w:tr w:rsidR="00E959A2" w:rsidRPr="003E244D" w14:paraId="0B70729C" w14:textId="77777777" w:rsidTr="002C6F20">
        <w:trPr>
          <w:trHeight w:val="22"/>
          <w:jc w:val="center"/>
          <w:ins w:id="152" w:author="Anritsu" w:date="2021-01-12T15:46:00Z"/>
        </w:trPr>
        <w:tc>
          <w:tcPr>
            <w:tcW w:w="3539" w:type="dxa"/>
            <w:shd w:val="clear" w:color="auto" w:fill="auto"/>
            <w:noWrap/>
          </w:tcPr>
          <w:p w14:paraId="1E750308" w14:textId="77777777" w:rsidR="00E959A2" w:rsidRPr="00D055C9" w:rsidRDefault="00E959A2" w:rsidP="002C6F20">
            <w:pPr>
              <w:pStyle w:val="TAL"/>
              <w:spacing w:before="120" w:after="120"/>
              <w:rPr>
                <w:ins w:id="153" w:author="Anritsu" w:date="2021-01-12T15:46:00Z"/>
              </w:rPr>
            </w:pPr>
            <w:ins w:id="154" w:author="Anritsu" w:date="2021-01-12T15:46:00Z">
              <w:r w:rsidRPr="00D055C9">
                <w:t>Transmission line impairments</w:t>
              </w:r>
            </w:ins>
          </w:p>
        </w:tc>
        <w:tc>
          <w:tcPr>
            <w:tcW w:w="3926" w:type="dxa"/>
            <w:shd w:val="clear" w:color="auto" w:fill="auto"/>
            <w:noWrap/>
          </w:tcPr>
          <w:p w14:paraId="0A020B19" w14:textId="77777777" w:rsidR="00E959A2" w:rsidRPr="00D055C9" w:rsidRDefault="00E959A2" w:rsidP="002C6F20">
            <w:pPr>
              <w:pStyle w:val="TAR"/>
              <w:spacing w:before="120" w:after="120"/>
              <w:rPr>
                <w:ins w:id="155" w:author="Anritsu" w:date="2021-01-12T15:46:00Z"/>
              </w:rPr>
            </w:pPr>
            <w:ins w:id="156" w:author="Anritsu" w:date="2021-01-12T15:46:00Z">
              <w:r w:rsidRPr="00D055C9">
                <w:t>Modeled TL length and loss per element</w:t>
              </w:r>
            </w:ins>
          </w:p>
        </w:tc>
      </w:tr>
      <w:tr w:rsidR="00E959A2" w:rsidRPr="003E244D" w14:paraId="63208E4E" w14:textId="77777777" w:rsidTr="002C6F20">
        <w:trPr>
          <w:trHeight w:val="22"/>
          <w:jc w:val="center"/>
          <w:ins w:id="157" w:author="Anritsu" w:date="2021-01-12T15:46:00Z"/>
        </w:trPr>
        <w:tc>
          <w:tcPr>
            <w:tcW w:w="3539" w:type="dxa"/>
            <w:shd w:val="clear" w:color="auto" w:fill="auto"/>
            <w:noWrap/>
          </w:tcPr>
          <w:p w14:paraId="73E98ACF" w14:textId="77777777" w:rsidR="00E959A2" w:rsidRPr="00D055C9" w:rsidRDefault="00E959A2" w:rsidP="002C6F20">
            <w:pPr>
              <w:pStyle w:val="TAL"/>
              <w:spacing w:before="120" w:after="120"/>
              <w:rPr>
                <w:ins w:id="158" w:author="Anritsu" w:date="2021-01-12T15:46:00Z"/>
              </w:rPr>
            </w:pPr>
            <w:ins w:id="159" w:author="Anritsu" w:date="2021-01-12T15:46:00Z">
              <w:r>
                <w:t>AoA offset</w:t>
              </w:r>
            </w:ins>
          </w:p>
        </w:tc>
        <w:tc>
          <w:tcPr>
            <w:tcW w:w="3926" w:type="dxa"/>
            <w:shd w:val="clear" w:color="auto" w:fill="auto"/>
            <w:noWrap/>
          </w:tcPr>
          <w:p w14:paraId="617F139E" w14:textId="77777777" w:rsidR="00E959A2" w:rsidRPr="00D055C9" w:rsidRDefault="00E959A2" w:rsidP="002C6F20">
            <w:pPr>
              <w:pStyle w:val="TAR"/>
              <w:spacing w:before="120" w:after="120"/>
              <w:rPr>
                <w:ins w:id="160" w:author="Anritsu" w:date="2021-01-12T15:46:00Z"/>
              </w:rPr>
            </w:pPr>
            <w:ins w:id="161" w:author="Anritsu" w:date="2021-01-12T15:46:00Z">
              <w:r>
                <w:t>{0, 2, 5, 7} deg</w:t>
              </w:r>
            </w:ins>
          </w:p>
        </w:tc>
      </w:tr>
      <w:tr w:rsidR="00E959A2" w:rsidRPr="003E244D" w14:paraId="57CC21A6" w14:textId="77777777" w:rsidTr="002C6F20">
        <w:trPr>
          <w:trHeight w:val="22"/>
          <w:jc w:val="center"/>
          <w:ins w:id="162" w:author="Anritsu" w:date="2021-01-12T15:46:00Z"/>
        </w:trPr>
        <w:tc>
          <w:tcPr>
            <w:tcW w:w="3539" w:type="dxa"/>
            <w:shd w:val="clear" w:color="auto" w:fill="auto"/>
            <w:noWrap/>
          </w:tcPr>
          <w:p w14:paraId="7300347A" w14:textId="77777777" w:rsidR="00E959A2" w:rsidRDefault="00E959A2" w:rsidP="002C6F20">
            <w:pPr>
              <w:pStyle w:val="TAL"/>
              <w:spacing w:before="120" w:after="120"/>
              <w:rPr>
                <w:ins w:id="163" w:author="Anritsu" w:date="2021-01-12T15:46:00Z"/>
              </w:rPr>
            </w:pPr>
            <w:ins w:id="164" w:author="Anritsu" w:date="2021-01-12T15:46:00Z">
              <w:r>
                <w:t>Beam management assumptions</w:t>
              </w:r>
            </w:ins>
          </w:p>
        </w:tc>
        <w:tc>
          <w:tcPr>
            <w:tcW w:w="3926" w:type="dxa"/>
            <w:shd w:val="clear" w:color="auto" w:fill="auto"/>
            <w:noWrap/>
          </w:tcPr>
          <w:p w14:paraId="69EA2CF8" w14:textId="77777777" w:rsidR="00E959A2" w:rsidRDefault="00E959A2" w:rsidP="002C6F20">
            <w:pPr>
              <w:pStyle w:val="TAR"/>
              <w:spacing w:before="120" w:after="120"/>
              <w:rPr>
                <w:ins w:id="165" w:author="Anritsu" w:date="2021-01-12T15:46:00Z"/>
              </w:rPr>
            </w:pPr>
            <w:ins w:id="166" w:author="Anritsu" w:date="2021-01-12T15:46:00Z">
              <w:r>
                <w:t>Independent beam management on each CC</w:t>
              </w:r>
            </w:ins>
          </w:p>
        </w:tc>
      </w:tr>
      <w:tr w:rsidR="00E959A2" w:rsidRPr="003E244D" w14:paraId="5F3DEE83" w14:textId="77777777" w:rsidTr="002C6F20">
        <w:trPr>
          <w:trHeight w:val="22"/>
          <w:jc w:val="center"/>
          <w:ins w:id="167" w:author="Anritsu" w:date="2021-01-12T15:46:00Z"/>
        </w:trPr>
        <w:tc>
          <w:tcPr>
            <w:tcW w:w="3539" w:type="dxa"/>
            <w:shd w:val="clear" w:color="auto" w:fill="auto"/>
            <w:noWrap/>
          </w:tcPr>
          <w:p w14:paraId="4D33CB4D" w14:textId="77777777" w:rsidR="00E959A2" w:rsidRPr="00D055C9" w:rsidRDefault="00E959A2" w:rsidP="002C6F20">
            <w:pPr>
              <w:pStyle w:val="TAL"/>
              <w:spacing w:before="120" w:after="120"/>
              <w:rPr>
                <w:ins w:id="168" w:author="Anritsu" w:date="2021-01-12T15:46:00Z"/>
              </w:rPr>
            </w:pPr>
            <w:ins w:id="169" w:author="Anritsu" w:date="2021-01-12T15:46:00Z">
              <w:r w:rsidRPr="00D055C9">
                <w:t>Center frequencies of component carriers</w:t>
              </w:r>
            </w:ins>
          </w:p>
        </w:tc>
        <w:tc>
          <w:tcPr>
            <w:tcW w:w="3926" w:type="dxa"/>
            <w:shd w:val="clear" w:color="auto" w:fill="auto"/>
            <w:noWrap/>
          </w:tcPr>
          <w:p w14:paraId="570B1553" w14:textId="77777777" w:rsidR="00E959A2" w:rsidRPr="00D055C9" w:rsidRDefault="00E959A2" w:rsidP="002C6F20">
            <w:pPr>
              <w:pStyle w:val="TAR"/>
              <w:spacing w:before="120" w:after="120"/>
              <w:rPr>
                <w:ins w:id="170" w:author="Anritsu" w:date="2021-01-12T15:46:00Z"/>
              </w:rPr>
            </w:pPr>
            <w:ins w:id="171" w:author="Anritsu" w:date="2021-01-12T15:46:00Z">
              <w:r w:rsidRPr="00D055C9">
                <w:t>f1 = 27.9 GHz, f2 = 38.5 GHz</w:t>
              </w:r>
            </w:ins>
          </w:p>
        </w:tc>
      </w:tr>
      <w:tr w:rsidR="00E959A2" w:rsidRPr="003E244D" w14:paraId="4455FC17" w14:textId="77777777" w:rsidTr="002C6F20">
        <w:trPr>
          <w:trHeight w:val="22"/>
          <w:jc w:val="center"/>
          <w:ins w:id="172" w:author="Anritsu" w:date="2021-01-12T15:46:00Z"/>
        </w:trPr>
        <w:tc>
          <w:tcPr>
            <w:tcW w:w="3539" w:type="dxa"/>
            <w:shd w:val="clear" w:color="auto" w:fill="auto"/>
            <w:noWrap/>
          </w:tcPr>
          <w:p w14:paraId="65F3FDDD" w14:textId="77777777" w:rsidR="00E959A2" w:rsidRPr="00D055C9" w:rsidRDefault="00E959A2" w:rsidP="002C6F20">
            <w:pPr>
              <w:pStyle w:val="TAL"/>
              <w:spacing w:before="120" w:after="120"/>
              <w:rPr>
                <w:ins w:id="173" w:author="Anritsu" w:date="2021-01-12T15:46:00Z"/>
              </w:rPr>
            </w:pPr>
            <w:ins w:id="174" w:author="Anritsu" w:date="2021-01-12T15:46:00Z">
              <w:r w:rsidRPr="00D055C9">
                <w:t>Gain difference between CC1 and CC2</w:t>
              </w:r>
            </w:ins>
          </w:p>
        </w:tc>
        <w:tc>
          <w:tcPr>
            <w:tcW w:w="3926" w:type="dxa"/>
            <w:shd w:val="clear" w:color="auto" w:fill="auto"/>
            <w:noWrap/>
          </w:tcPr>
          <w:p w14:paraId="5C5F052A" w14:textId="77777777" w:rsidR="00E959A2" w:rsidRPr="00D055C9" w:rsidRDefault="00E959A2" w:rsidP="002C6F20">
            <w:pPr>
              <w:pStyle w:val="TAR"/>
              <w:spacing w:before="120" w:after="120"/>
              <w:rPr>
                <w:ins w:id="175" w:author="Anritsu" w:date="2021-01-12T15:46:00Z"/>
              </w:rPr>
            </w:pPr>
            <w:ins w:id="176" w:author="Anritsu" w:date="2021-01-12T15:46:00Z">
              <w:r w:rsidRPr="00D055C9">
                <w:t>15.2 dB</w:t>
              </w:r>
            </w:ins>
          </w:p>
        </w:tc>
      </w:tr>
    </w:tbl>
    <w:p w14:paraId="31B4E469" w14:textId="77777777" w:rsidR="00E959A2" w:rsidRDefault="00E959A2" w:rsidP="00E959A2">
      <w:pPr>
        <w:spacing w:before="120" w:after="120"/>
        <w:rPr>
          <w:ins w:id="177" w:author="Anritsu" w:date="2021-01-12T15:46:00Z"/>
        </w:rPr>
      </w:pPr>
      <w:ins w:id="178" w:author="Anritsu" w:date="2021-01-12T15:46:00Z">
        <w:r>
          <w:t xml:space="preserve"> </w:t>
        </w:r>
      </w:ins>
    </w:p>
    <w:p w14:paraId="03AB52C3" w14:textId="20DCAF56" w:rsidR="00E959A2" w:rsidRDefault="00E959A2" w:rsidP="00E959A2">
      <w:pPr>
        <w:spacing w:before="120" w:after="120"/>
        <w:rPr>
          <w:ins w:id="179" w:author="Anritsu" w:date="2021-01-12T15:46:00Z"/>
        </w:rPr>
      </w:pPr>
      <w:ins w:id="180" w:author="Anritsu" w:date="2021-01-12T15:46:00Z">
        <w:r>
          <w:t xml:space="preserve">For each AoA offset the PSD difference between CC1 and CC2 was calculated after spatially filtering the signal with the array response pattern corresponding to each CC.  Figure </w:t>
        </w:r>
      </w:ins>
      <w:ins w:id="181" w:author="Anritsu" w:date="2021-01-12T16:01:00Z">
        <w:r w:rsidR="00537969">
          <w:t>5.3.2.1</w:t>
        </w:r>
      </w:ins>
      <w:ins w:id="182" w:author="Anritsu1" w:date="2021-01-29T11:47:00Z">
        <w:r w:rsidR="004766A7">
          <w:t>.1</w:t>
        </w:r>
      </w:ins>
      <w:ins w:id="183" w:author="Anritsu" w:date="2021-01-12T16:01:00Z">
        <w:r w:rsidR="00537969">
          <w:t>-</w:t>
        </w:r>
      </w:ins>
      <w:ins w:id="184" w:author="Anritsu" w:date="2021-01-12T15:46:00Z">
        <w:r>
          <w:t>1 below illustrates the simulation results.</w:t>
        </w:r>
      </w:ins>
    </w:p>
    <w:p w14:paraId="5E92A24F" w14:textId="77777777" w:rsidR="00E959A2" w:rsidRPr="00A3252A" w:rsidRDefault="00E959A2" w:rsidP="00E959A2">
      <w:pPr>
        <w:keepNext/>
        <w:spacing w:before="120" w:after="120"/>
        <w:jc w:val="center"/>
        <w:rPr>
          <w:ins w:id="185" w:author="Anritsu" w:date="2021-01-12T15:46:00Z"/>
        </w:rPr>
      </w:pPr>
      <w:ins w:id="186" w:author="Anritsu" w:date="2021-01-12T15:46:00Z">
        <w:r w:rsidRPr="00D26519">
          <w:rPr>
            <w:noProof/>
          </w:rPr>
          <w:lastRenderedPageBreak/>
          <w:drawing>
            <wp:inline distT="0" distB="0" distL="0" distR="0" wp14:anchorId="66AE5AA9" wp14:editId="49D90633">
              <wp:extent cx="3657600" cy="27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95"/>
                      </a:xfrm>
                      <a:prstGeom prst="rect">
                        <a:avLst/>
                      </a:prstGeom>
                    </pic:spPr>
                  </pic:pic>
                </a:graphicData>
              </a:graphic>
            </wp:inline>
          </w:drawing>
        </w:r>
      </w:ins>
    </w:p>
    <w:p w14:paraId="3A6995A1" w14:textId="0D2FF280" w:rsidR="00E959A2" w:rsidRDefault="00E959A2" w:rsidP="00E959A2">
      <w:pPr>
        <w:pStyle w:val="af0"/>
        <w:jc w:val="center"/>
        <w:rPr>
          <w:ins w:id="187" w:author="Anritsu" w:date="2021-01-12T15:46:00Z"/>
        </w:rPr>
      </w:pPr>
      <w:ins w:id="188" w:author="Anritsu" w:date="2021-01-12T15:46:00Z">
        <w:r w:rsidRPr="000005C2">
          <w:rPr>
            <w:rFonts w:ascii="Arial" w:eastAsia="ＭＳ 明朝" w:hAnsi="Arial"/>
            <w:lang w:val="en-GB" w:eastAsia="en-US"/>
          </w:rPr>
          <w:t xml:space="preserve">Figure </w:t>
        </w:r>
      </w:ins>
      <w:ins w:id="189" w:author="Anritsu" w:date="2021-01-12T16:01:00Z">
        <w:r w:rsidR="00537969" w:rsidRPr="000005C2">
          <w:rPr>
            <w:rFonts w:ascii="Arial" w:eastAsia="ＭＳ 明朝" w:hAnsi="Arial"/>
            <w:lang w:val="en-GB" w:eastAsia="en-US"/>
          </w:rPr>
          <w:t>5.3.2.1</w:t>
        </w:r>
      </w:ins>
      <w:ins w:id="190" w:author="Anritsu1" w:date="2021-01-29T11:48:00Z">
        <w:r w:rsidR="004766A7">
          <w:rPr>
            <w:rFonts w:ascii="Arial" w:eastAsia="ＭＳ 明朝" w:hAnsi="Arial"/>
            <w:lang w:val="en-GB" w:eastAsia="en-US"/>
          </w:rPr>
          <w:t>.1</w:t>
        </w:r>
      </w:ins>
      <w:ins w:id="191" w:author="Anritsu" w:date="2021-01-12T16:01:00Z">
        <w:r w:rsidR="00537969" w:rsidRPr="000005C2">
          <w:rPr>
            <w:rFonts w:ascii="Arial" w:eastAsia="ＭＳ 明朝" w:hAnsi="Arial"/>
            <w:lang w:val="en-GB" w:eastAsia="en-US"/>
          </w:rPr>
          <w:t>-</w:t>
        </w:r>
      </w:ins>
      <w:ins w:id="192" w:author="Anritsu" w:date="2021-01-12T15:46:00Z">
        <w:r w:rsidRPr="000005C2">
          <w:rPr>
            <w:rFonts w:ascii="Arial" w:eastAsia="ＭＳ 明朝" w:hAnsi="Arial"/>
            <w:lang w:val="en-GB" w:eastAsia="en-US"/>
          </w:rPr>
          <w:fldChar w:fldCharType="begin"/>
        </w:r>
        <w:r w:rsidRPr="000005C2">
          <w:rPr>
            <w:rFonts w:ascii="Arial" w:eastAsia="ＭＳ 明朝" w:hAnsi="Arial"/>
            <w:lang w:val="en-GB" w:eastAsia="en-US"/>
          </w:rPr>
          <w:instrText xml:space="preserve"> SEQ Figure \* ARABIC </w:instrText>
        </w:r>
        <w:r w:rsidRPr="000005C2">
          <w:rPr>
            <w:rFonts w:ascii="Arial" w:eastAsia="ＭＳ 明朝" w:hAnsi="Arial"/>
            <w:lang w:val="en-GB" w:eastAsia="en-US"/>
          </w:rPr>
          <w:fldChar w:fldCharType="separate"/>
        </w:r>
        <w:r w:rsidRPr="000005C2">
          <w:rPr>
            <w:rFonts w:ascii="Arial" w:eastAsia="ＭＳ 明朝" w:hAnsi="Arial"/>
            <w:lang w:val="en-GB" w:eastAsia="en-US"/>
          </w:rPr>
          <w:t>1</w:t>
        </w:r>
        <w:r w:rsidRPr="000005C2">
          <w:rPr>
            <w:rFonts w:ascii="Arial" w:eastAsia="ＭＳ 明朝" w:hAnsi="Arial"/>
            <w:lang w:val="en-GB" w:eastAsia="en-US"/>
          </w:rPr>
          <w:fldChar w:fldCharType="end"/>
        </w:r>
        <w:r w:rsidRPr="000005C2">
          <w:rPr>
            <w:rFonts w:ascii="Arial" w:eastAsia="ＭＳ 明朝" w:hAnsi="Arial"/>
            <w:lang w:val="en-GB" w:eastAsia="en-US"/>
          </w:rPr>
          <w:t>: Spatially filtered PSD difference vs. angular separation between CCs</w:t>
        </w:r>
      </w:ins>
    </w:p>
    <w:p w14:paraId="7F9E0EA9" w14:textId="77777777" w:rsidR="00E959A2" w:rsidRDefault="00E959A2" w:rsidP="00E959A2">
      <w:pPr>
        <w:spacing w:before="120" w:after="120"/>
        <w:rPr>
          <w:ins w:id="193" w:author="Anritsu" w:date="2021-01-12T15:46:00Z"/>
        </w:rPr>
      </w:pPr>
    </w:p>
    <w:p w14:paraId="6DA56D0B" w14:textId="7EB89048" w:rsidR="00E959A2" w:rsidRDefault="00E959A2" w:rsidP="00E959A2">
      <w:pPr>
        <w:spacing w:before="120" w:after="120"/>
        <w:rPr>
          <w:ins w:id="194" w:author="Anritsu" w:date="2021-01-12T15:46:00Z"/>
        </w:rPr>
      </w:pPr>
      <w:ins w:id="195" w:author="Anritsu" w:date="2021-01-12T15:46:00Z">
        <w:r>
          <w:t xml:space="preserve">Table </w:t>
        </w:r>
      </w:ins>
      <w:ins w:id="196" w:author="Anritsu" w:date="2021-01-12T16:01:00Z">
        <w:r w:rsidR="00537969">
          <w:t>5.3.2.1</w:t>
        </w:r>
      </w:ins>
      <w:ins w:id="197" w:author="Anritsu1" w:date="2021-01-29T11:48:00Z">
        <w:r w:rsidR="004766A7">
          <w:t>.1</w:t>
        </w:r>
      </w:ins>
      <w:ins w:id="198" w:author="Anritsu" w:date="2021-01-12T16:01:00Z">
        <w:r w:rsidR="00537969">
          <w:t>-</w:t>
        </w:r>
      </w:ins>
      <w:ins w:id="199" w:author="Anritsu" w:date="2021-01-12T15:46:00Z">
        <w:r>
          <w:t>2 below summarizes the simulation results.</w:t>
        </w:r>
      </w:ins>
    </w:p>
    <w:p w14:paraId="7E551E60" w14:textId="2DA339C5" w:rsidR="00E959A2" w:rsidRPr="00B803E3" w:rsidRDefault="00E959A2" w:rsidP="00E959A2">
      <w:pPr>
        <w:pStyle w:val="TH"/>
        <w:spacing w:before="120" w:after="120"/>
        <w:rPr>
          <w:ins w:id="200" w:author="Anritsu" w:date="2021-01-12T15:46:00Z"/>
          <w:rFonts w:eastAsia="ＭＳ 明朝"/>
          <w:lang w:val="en-GB" w:eastAsia="en-US"/>
        </w:rPr>
      </w:pPr>
      <w:ins w:id="201" w:author="Anritsu" w:date="2021-01-12T15:46:00Z">
        <w:r w:rsidRPr="00B803E3">
          <w:rPr>
            <w:rFonts w:eastAsia="ＭＳ 明朝"/>
            <w:lang w:val="en-GB" w:eastAsia="en-US"/>
          </w:rPr>
          <w:t xml:space="preserve">Table </w:t>
        </w:r>
      </w:ins>
      <w:ins w:id="202" w:author="Anritsu" w:date="2021-01-12T16:01:00Z">
        <w:r w:rsidR="00537969" w:rsidRPr="00B803E3">
          <w:rPr>
            <w:rFonts w:eastAsia="ＭＳ 明朝"/>
            <w:lang w:val="en-GB" w:eastAsia="en-US"/>
          </w:rPr>
          <w:t>5.3.2.1</w:t>
        </w:r>
      </w:ins>
      <w:ins w:id="203" w:author="Anritsu1" w:date="2021-01-29T11:48:00Z">
        <w:r w:rsidR="004766A7">
          <w:rPr>
            <w:rFonts w:eastAsia="ＭＳ 明朝"/>
            <w:lang w:val="en-GB" w:eastAsia="en-US"/>
          </w:rPr>
          <w:t>.1</w:t>
        </w:r>
      </w:ins>
      <w:ins w:id="204" w:author="Anritsu" w:date="2021-01-12T16:01:00Z">
        <w:r w:rsidR="00537969" w:rsidRPr="00B803E3">
          <w:rPr>
            <w:rFonts w:eastAsia="ＭＳ 明朝"/>
            <w:lang w:val="en-GB" w:eastAsia="en-US"/>
          </w:rPr>
          <w:t>-</w:t>
        </w:r>
      </w:ins>
      <w:ins w:id="205" w:author="Anritsu" w:date="2021-01-12T15:46:00Z">
        <w:r w:rsidRPr="00B803E3">
          <w:rPr>
            <w:rFonts w:eastAsia="ＭＳ 明朝"/>
            <w:lang w:val="en-GB" w:eastAsia="en-US"/>
          </w:rPr>
          <w:t>2: Simulation 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tblGrid>
      <w:tr w:rsidR="00E959A2" w14:paraId="700286C0" w14:textId="77777777" w:rsidTr="002C6F20">
        <w:trPr>
          <w:trHeight w:val="20"/>
          <w:jc w:val="center"/>
          <w:ins w:id="206" w:author="Anritsu" w:date="2021-01-12T15:46:00Z"/>
        </w:trPr>
        <w:tc>
          <w:tcPr>
            <w:tcW w:w="3788" w:type="dxa"/>
            <w:gridSpan w:val="2"/>
          </w:tcPr>
          <w:p w14:paraId="227B51EC" w14:textId="77777777" w:rsidR="00E959A2" w:rsidRDefault="00E959A2" w:rsidP="002C6F20">
            <w:pPr>
              <w:pStyle w:val="TAH"/>
              <w:spacing w:before="120" w:after="120"/>
              <w:rPr>
                <w:ins w:id="207" w:author="Anritsu" w:date="2021-01-12T15:46:00Z"/>
              </w:rPr>
            </w:pPr>
            <w:ins w:id="208" w:author="Anritsu" w:date="2021-01-12T15:46:00Z">
              <w:r>
                <w:t>Max excess PSD difference due to AoA offset (dB)</w:t>
              </w:r>
            </w:ins>
          </w:p>
        </w:tc>
      </w:tr>
      <w:tr w:rsidR="00E959A2" w14:paraId="7F5199C4" w14:textId="77777777" w:rsidTr="002C6F20">
        <w:trPr>
          <w:trHeight w:val="20"/>
          <w:jc w:val="center"/>
          <w:ins w:id="209" w:author="Anritsu" w:date="2021-01-12T15:46:00Z"/>
        </w:trPr>
        <w:tc>
          <w:tcPr>
            <w:tcW w:w="1894" w:type="dxa"/>
          </w:tcPr>
          <w:p w14:paraId="2BF8608C" w14:textId="77777777" w:rsidR="00E959A2" w:rsidRPr="00FD715E" w:rsidRDefault="00E959A2" w:rsidP="002C6F20">
            <w:pPr>
              <w:pStyle w:val="TAH"/>
              <w:spacing w:before="120" w:after="120"/>
              <w:rPr>
                <w:ins w:id="210" w:author="Anritsu" w:date="2021-01-12T15:46:00Z"/>
              </w:rPr>
            </w:pPr>
            <w:ins w:id="211" w:author="Anritsu" w:date="2021-01-12T15:46:00Z">
              <w:r>
                <w:t>AoA offset (º)</w:t>
              </w:r>
            </w:ins>
          </w:p>
        </w:tc>
        <w:tc>
          <w:tcPr>
            <w:tcW w:w="1894" w:type="dxa"/>
          </w:tcPr>
          <w:p w14:paraId="729CAACE" w14:textId="77777777" w:rsidR="00E959A2" w:rsidRPr="00FD715E" w:rsidRDefault="00E959A2" w:rsidP="002C6F20">
            <w:pPr>
              <w:pStyle w:val="TAH"/>
              <w:spacing w:before="120" w:after="120"/>
              <w:rPr>
                <w:ins w:id="212" w:author="Anritsu" w:date="2021-01-12T15:46:00Z"/>
              </w:rPr>
            </w:pPr>
            <w:ins w:id="213" w:author="Anritsu" w:date="2021-01-12T15:46:00Z">
              <w:r>
                <w:t>PSD diff (dB)</w:t>
              </w:r>
            </w:ins>
          </w:p>
        </w:tc>
      </w:tr>
      <w:tr w:rsidR="00E959A2" w14:paraId="687880DA" w14:textId="77777777" w:rsidTr="002C6F20">
        <w:trPr>
          <w:trHeight w:val="20"/>
          <w:jc w:val="center"/>
          <w:ins w:id="214" w:author="Anritsu" w:date="2021-01-12T15:46:00Z"/>
        </w:trPr>
        <w:tc>
          <w:tcPr>
            <w:tcW w:w="1894" w:type="dxa"/>
          </w:tcPr>
          <w:p w14:paraId="7884FAFF" w14:textId="77777777" w:rsidR="00E959A2" w:rsidRPr="00912751" w:rsidRDefault="00E959A2" w:rsidP="002C6F20">
            <w:pPr>
              <w:pStyle w:val="TAR"/>
              <w:spacing w:before="120" w:after="120"/>
              <w:rPr>
                <w:ins w:id="215" w:author="Anritsu" w:date="2021-01-12T15:46:00Z"/>
              </w:rPr>
            </w:pPr>
            <w:ins w:id="216" w:author="Anritsu" w:date="2021-01-12T15:46:00Z">
              <w:r>
                <w:t>2</w:t>
              </w:r>
            </w:ins>
          </w:p>
        </w:tc>
        <w:tc>
          <w:tcPr>
            <w:tcW w:w="1894" w:type="dxa"/>
          </w:tcPr>
          <w:p w14:paraId="209E0026" w14:textId="77777777" w:rsidR="00E959A2" w:rsidRPr="00912751" w:rsidRDefault="00E959A2" w:rsidP="002C6F20">
            <w:pPr>
              <w:pStyle w:val="TAR"/>
              <w:spacing w:before="120" w:after="120"/>
              <w:rPr>
                <w:ins w:id="217" w:author="Anritsu" w:date="2021-01-12T15:46:00Z"/>
              </w:rPr>
            </w:pPr>
            <w:ins w:id="218" w:author="Anritsu" w:date="2021-01-12T15:46:00Z">
              <w:r>
                <w:t>0.4</w:t>
              </w:r>
            </w:ins>
          </w:p>
        </w:tc>
      </w:tr>
      <w:tr w:rsidR="00E959A2" w14:paraId="07B2C0B4" w14:textId="77777777" w:rsidTr="002C6F20">
        <w:trPr>
          <w:trHeight w:val="20"/>
          <w:jc w:val="center"/>
          <w:ins w:id="219" w:author="Anritsu" w:date="2021-01-12T15:46:00Z"/>
        </w:trPr>
        <w:tc>
          <w:tcPr>
            <w:tcW w:w="1894" w:type="dxa"/>
          </w:tcPr>
          <w:p w14:paraId="71F41D3C" w14:textId="77777777" w:rsidR="00E959A2" w:rsidRDefault="00E959A2" w:rsidP="002C6F20">
            <w:pPr>
              <w:pStyle w:val="TAR"/>
              <w:spacing w:before="120" w:after="120"/>
              <w:rPr>
                <w:ins w:id="220" w:author="Anritsu" w:date="2021-01-12T15:46:00Z"/>
              </w:rPr>
            </w:pPr>
            <w:ins w:id="221" w:author="Anritsu" w:date="2021-01-12T15:46:00Z">
              <w:r>
                <w:t>5</w:t>
              </w:r>
            </w:ins>
          </w:p>
        </w:tc>
        <w:tc>
          <w:tcPr>
            <w:tcW w:w="1894" w:type="dxa"/>
          </w:tcPr>
          <w:p w14:paraId="3D12722B" w14:textId="77777777" w:rsidR="00E959A2" w:rsidRDefault="00E959A2" w:rsidP="002C6F20">
            <w:pPr>
              <w:pStyle w:val="TAR"/>
              <w:spacing w:before="120" w:after="120"/>
              <w:rPr>
                <w:ins w:id="222" w:author="Anritsu" w:date="2021-01-12T15:46:00Z"/>
              </w:rPr>
            </w:pPr>
            <w:ins w:id="223" w:author="Anritsu" w:date="2021-01-12T15:46:00Z">
              <w:r>
                <w:t>1.1</w:t>
              </w:r>
            </w:ins>
          </w:p>
        </w:tc>
      </w:tr>
      <w:tr w:rsidR="00E959A2" w14:paraId="2167F566" w14:textId="77777777" w:rsidTr="002C6F20">
        <w:trPr>
          <w:trHeight w:val="20"/>
          <w:jc w:val="center"/>
          <w:ins w:id="224" w:author="Anritsu" w:date="2021-01-12T15:46:00Z"/>
        </w:trPr>
        <w:tc>
          <w:tcPr>
            <w:tcW w:w="1894" w:type="dxa"/>
          </w:tcPr>
          <w:p w14:paraId="6F976E23" w14:textId="77777777" w:rsidR="00E959A2" w:rsidRDefault="00E959A2" w:rsidP="002C6F20">
            <w:pPr>
              <w:pStyle w:val="TAR"/>
              <w:spacing w:before="120" w:after="120"/>
              <w:rPr>
                <w:ins w:id="225" w:author="Anritsu" w:date="2021-01-12T15:46:00Z"/>
              </w:rPr>
            </w:pPr>
            <w:ins w:id="226" w:author="Anritsu" w:date="2021-01-12T15:46:00Z">
              <w:r>
                <w:t>7</w:t>
              </w:r>
            </w:ins>
          </w:p>
        </w:tc>
        <w:tc>
          <w:tcPr>
            <w:tcW w:w="1894" w:type="dxa"/>
          </w:tcPr>
          <w:p w14:paraId="1F693020" w14:textId="77777777" w:rsidR="00E959A2" w:rsidRDefault="00E959A2" w:rsidP="002C6F20">
            <w:pPr>
              <w:pStyle w:val="TAR"/>
              <w:spacing w:before="120" w:after="120"/>
              <w:rPr>
                <w:ins w:id="227" w:author="Anritsu" w:date="2021-01-12T15:46:00Z"/>
              </w:rPr>
            </w:pPr>
            <w:ins w:id="228" w:author="Anritsu" w:date="2021-01-12T15:46:00Z">
              <w:r>
                <w:t>1.7</w:t>
              </w:r>
            </w:ins>
          </w:p>
        </w:tc>
      </w:tr>
    </w:tbl>
    <w:p w14:paraId="4468A3EC" w14:textId="5030B5DA" w:rsidR="00E959A2" w:rsidRDefault="00085360" w:rsidP="00E959A2">
      <w:pPr>
        <w:spacing w:before="120" w:after="120"/>
        <w:rPr>
          <w:ins w:id="229" w:author="Anritsu" w:date="2021-01-12T15:46:00Z"/>
        </w:rPr>
      </w:pPr>
      <w:ins w:id="230" w:author="Anritsu" w:date="2021-01-12T16:04:00Z">
        <w:r>
          <w:t>T</w:t>
        </w:r>
      </w:ins>
      <w:ins w:id="231" w:author="Anritsu" w:date="2021-01-12T15:46:00Z">
        <w:r w:rsidR="00E959A2">
          <w:t xml:space="preserve">he requirement for inter-band CA between bands n261 and n260 is defined assuming a non-zero PSD difference between the component carriers.  </w:t>
        </w:r>
      </w:ins>
      <w:ins w:id="232" w:author="Anritsu" w:date="2021-01-12T16:04:00Z">
        <w:r w:rsidR="00143534">
          <w:t>T</w:t>
        </w:r>
      </w:ins>
      <w:ins w:id="233" w:author="Anritsu" w:date="2021-01-12T15:46:00Z">
        <w:r w:rsidR="00E959A2">
          <w:t>his assumption holds for the class of inter-band CA configurations to which the independent beam management (IBM) type is applica</w:t>
        </w:r>
      </w:ins>
      <w:ins w:id="234" w:author="Anritsu" w:date="2021-01-12T16:07:00Z">
        <w:r w:rsidR="00BE5150">
          <w:t>b</w:t>
        </w:r>
      </w:ins>
      <w:ins w:id="235" w:author="Anritsu" w:date="2021-01-12T15:46:00Z">
        <w:r w:rsidR="00E959A2">
          <w:t>le.</w:t>
        </w:r>
      </w:ins>
      <w:ins w:id="236" w:author="Anritsu" w:date="2021-01-12T16:07:00Z">
        <w:r w:rsidR="00277967">
          <w:t xml:space="preserve"> </w:t>
        </w:r>
      </w:ins>
      <w:ins w:id="237" w:author="Anritsu" w:date="2021-01-12T16:12:00Z">
        <w:r w:rsidR="00C545AC">
          <w:t>It is observed that a</w:t>
        </w:r>
        <w:r w:rsidR="00C545AC" w:rsidRPr="00C545AC">
          <w:t>t least for IBM inter-band CA requirements, AoA offsets of up to 7 degrees between two FR2 CA component carriers do not significantly impact the PSD difference assumpt</w:t>
        </w:r>
        <w:r w:rsidR="00C545AC">
          <w:t>i</w:t>
        </w:r>
        <w:r w:rsidR="00C545AC" w:rsidRPr="00C545AC">
          <w:t>on taken for the core requirement.</w:t>
        </w:r>
        <w:r w:rsidR="001B0CD6">
          <w:t xml:space="preserve"> </w:t>
        </w:r>
      </w:ins>
      <w:ins w:id="238" w:author="Anritsu" w:date="2021-01-12T15:46:00Z">
        <w:r w:rsidR="00E959A2">
          <w:t>Th</w:t>
        </w:r>
      </w:ins>
      <w:ins w:id="239" w:author="Anritsu" w:date="2021-01-12T16:07:00Z">
        <w:r w:rsidR="00BE5150">
          <w:t xml:space="preserve">is </w:t>
        </w:r>
      </w:ins>
      <w:ins w:id="240" w:author="Anritsu" w:date="2021-01-12T15:46:00Z">
        <w:r w:rsidR="00E959A2">
          <w:t>observation should be double-checked after the band n262 requirements are finalized and the scope of CA configurations with n262 are understood.</w:t>
        </w:r>
      </w:ins>
    </w:p>
    <w:p w14:paraId="7D655C36" w14:textId="74F3CB41" w:rsidR="00E959A2" w:rsidRDefault="00C962F3" w:rsidP="00E959A2">
      <w:pPr>
        <w:spacing w:before="120" w:after="120"/>
        <w:rPr>
          <w:ins w:id="241" w:author="Anritsu" w:date="2021-01-12T15:46:00Z"/>
        </w:rPr>
      </w:pPr>
      <w:ins w:id="242" w:author="Anritsu" w:date="2021-01-12T16:13:00Z">
        <w:r>
          <w:t>F</w:t>
        </w:r>
        <w:r w:rsidR="00C90797">
          <w:t>urther note that a</w:t>
        </w:r>
      </w:ins>
      <w:ins w:id="243" w:author="Anritsu" w:date="2021-01-12T15:46:00Z">
        <w:r w:rsidR="00E959A2">
          <w:t>s part of the Rel-17 FR2 RF enhancement work item, RAN4 is discussing the potential definition of requirements assuming common beam management (CBM) for combination of certain band groups, such as 28+28 GHz.  An analysis of the impact of AoA offsets in the test setup for inter-band CA with CBM is needed after the scope of CBM requirements and associated agreements are better understood.</w:t>
        </w:r>
      </w:ins>
      <w:ins w:id="244" w:author="Anritsu" w:date="2021-01-12T16:14:00Z">
        <w:r w:rsidR="00D71A48">
          <w:t xml:space="preserve"> </w:t>
        </w:r>
      </w:ins>
    </w:p>
    <w:p w14:paraId="22FFFC90" w14:textId="265384FC" w:rsidR="00FF5AAD" w:rsidRDefault="00FF5AAD" w:rsidP="001679BB">
      <w:pPr>
        <w:spacing w:before="120" w:after="120"/>
        <w:rPr>
          <w:ins w:id="245" w:author="Anritsu1" w:date="2021-01-29T11:44:00Z"/>
          <w:rFonts w:eastAsiaTheme="minorEastAsia"/>
        </w:rPr>
      </w:pPr>
    </w:p>
    <w:p w14:paraId="307EC826" w14:textId="535C16C5" w:rsidR="003B33D6" w:rsidRPr="008512C1" w:rsidRDefault="003B33D6" w:rsidP="003B33D6">
      <w:pPr>
        <w:spacing w:before="120" w:after="120"/>
        <w:rPr>
          <w:ins w:id="246" w:author="Anritsu1" w:date="2021-01-29T11:44:00Z"/>
          <w:rFonts w:ascii="Arial" w:eastAsiaTheme="minorEastAsia" w:hAnsi="Arial"/>
          <w:noProof/>
          <w:snapToGrid w:val="0"/>
          <w:sz w:val="22"/>
          <w:lang w:val="en-GB" w:eastAsia="zh-CN"/>
        </w:rPr>
      </w:pPr>
      <w:ins w:id="247" w:author="Anritsu1" w:date="2021-01-29T11:44:00Z">
        <w:r w:rsidRPr="008512C1">
          <w:rPr>
            <w:rFonts w:ascii="Arial" w:eastAsiaTheme="minorEastAsia" w:hAnsi="Arial" w:hint="eastAsia"/>
            <w:noProof/>
            <w:snapToGrid w:val="0"/>
            <w:sz w:val="22"/>
            <w:lang w:val="en-GB" w:eastAsia="zh-CN"/>
          </w:rPr>
          <w:t>5</w:t>
        </w:r>
        <w:r w:rsidRPr="008512C1">
          <w:rPr>
            <w:rFonts w:ascii="Arial" w:eastAsiaTheme="minorEastAsia" w:hAnsi="Arial"/>
            <w:noProof/>
            <w:snapToGrid w:val="0"/>
            <w:sz w:val="22"/>
            <w:lang w:val="en-GB" w:eastAsia="zh-CN"/>
          </w:rPr>
          <w:t>.3.2.1.</w:t>
        </w:r>
        <w:r>
          <w:rPr>
            <w:rFonts w:ascii="Arial" w:eastAsiaTheme="minorEastAsia" w:hAnsi="Arial"/>
            <w:noProof/>
            <w:snapToGrid w:val="0"/>
            <w:sz w:val="22"/>
            <w:lang w:val="en-GB" w:eastAsia="zh-CN"/>
          </w:rPr>
          <w:t>2</w:t>
        </w:r>
        <w:r>
          <w:rPr>
            <w:rFonts w:ascii="Arial" w:eastAsiaTheme="minorEastAsia" w:hAnsi="Arial"/>
            <w:noProof/>
            <w:snapToGrid w:val="0"/>
            <w:sz w:val="22"/>
            <w:lang w:val="en-GB" w:eastAsia="zh-CN"/>
          </w:rPr>
          <w:tab/>
        </w:r>
      </w:ins>
      <w:ins w:id="248" w:author="Anritsu1" w:date="2021-01-29T16:12:00Z">
        <w:r w:rsidR="00252B44">
          <w:rPr>
            <w:rFonts w:ascii="Arial" w:eastAsiaTheme="minorEastAsia" w:hAnsi="Arial"/>
            <w:noProof/>
            <w:snapToGrid w:val="0"/>
            <w:sz w:val="22"/>
            <w:lang w:val="en-GB" w:eastAsia="zh-CN"/>
          </w:rPr>
          <w:t>DL PSD t</w:t>
        </w:r>
      </w:ins>
      <w:ins w:id="249" w:author="Anritsu1" w:date="2021-01-29T11:44:00Z">
        <w:r>
          <w:rPr>
            <w:rFonts w:ascii="Arial" w:eastAsiaTheme="minorEastAsia" w:hAnsi="Arial"/>
            <w:noProof/>
            <w:snapToGrid w:val="0"/>
            <w:sz w:val="22"/>
            <w:lang w:val="en-GB" w:eastAsia="zh-CN"/>
          </w:rPr>
          <w:t>owards UE supporting common beam management (CBM)</w:t>
        </w:r>
      </w:ins>
    </w:p>
    <w:p w14:paraId="621A92C9" w14:textId="2D43AC37" w:rsidR="00BD263E" w:rsidRPr="00B4737E" w:rsidRDefault="00BD263E" w:rsidP="00BD263E">
      <w:pPr>
        <w:spacing w:before="120" w:after="120"/>
        <w:rPr>
          <w:ins w:id="250" w:author="Anritsu1" w:date="2021-01-29T11:45:00Z"/>
        </w:rPr>
      </w:pPr>
      <w:ins w:id="251" w:author="Anritsu1" w:date="2021-01-29T11:45:00Z">
        <w:r>
          <w:t>Following a similar simulation methodology as described</w:t>
        </w:r>
        <w:r w:rsidR="001A4979">
          <w:t xml:space="preserve"> in 5.3.2.1.1</w:t>
        </w:r>
        <w:r>
          <w:t>, an analysis of the impact of an AoA offset ranging from 0 to 7 degrees was analyzed</w:t>
        </w:r>
      </w:ins>
      <w:ins w:id="252" w:author="Anritsu1" w:date="2021-01-29T11:46:00Z">
        <w:r w:rsidR="001A4979">
          <w:t xml:space="preserve"> </w:t>
        </w:r>
        <w:r w:rsidR="001A4979" w:rsidRPr="00C46BAE">
          <w:t>for UE</w:t>
        </w:r>
        <w:r w:rsidR="00060AEB" w:rsidRPr="00C46BAE">
          <w:t xml:space="preserve"> supporting common beam management</w:t>
        </w:r>
      </w:ins>
      <w:ins w:id="253" w:author="Anritsu1" w:date="2021-01-29T11:45:00Z">
        <w:r>
          <w:t>.  The gain difference between the CCs is a test case parameter informed by the recent agreement on the PSD difference in the REFSENS and EIS spherical coverage requirement for DL inter-band CA within FR2 [2].  The simulation assumptions are shown in Table</w:t>
        </w:r>
      </w:ins>
      <w:ins w:id="254" w:author="Anritsu1" w:date="2021-01-29T11:48:00Z">
        <w:r w:rsidR="009E47FC">
          <w:t xml:space="preserve"> 5.3.2</w:t>
        </w:r>
      </w:ins>
      <w:ins w:id="255" w:author="Anritsu1" w:date="2021-01-29T11:49:00Z">
        <w:r w:rsidR="009E47FC">
          <w:t>.1.2-</w:t>
        </w:r>
      </w:ins>
      <w:ins w:id="256" w:author="Anritsu1" w:date="2021-01-29T11:45:00Z">
        <w:r>
          <w:t>1 below.</w:t>
        </w:r>
      </w:ins>
    </w:p>
    <w:p w14:paraId="307E02C9" w14:textId="6053C0DF" w:rsidR="00BD263E" w:rsidRPr="003E244D" w:rsidRDefault="00BD263E" w:rsidP="00BD263E">
      <w:pPr>
        <w:pStyle w:val="TH"/>
        <w:spacing w:before="120" w:after="120"/>
        <w:rPr>
          <w:ins w:id="257" w:author="Anritsu1" w:date="2021-01-29T11:45:00Z"/>
        </w:rPr>
      </w:pPr>
      <w:ins w:id="258" w:author="Anritsu1" w:date="2021-01-29T11:45:00Z">
        <w:r w:rsidRPr="003E244D">
          <w:lastRenderedPageBreak/>
          <w:t xml:space="preserve">Table </w:t>
        </w:r>
      </w:ins>
      <w:ins w:id="259" w:author="Anritsu1" w:date="2021-01-29T11:48:00Z">
        <w:r w:rsidR="00420A1E">
          <w:t>5.3.2.1.2-</w:t>
        </w:r>
      </w:ins>
      <w:ins w:id="260" w:author="Anritsu1" w:date="2021-01-29T11:45:00Z">
        <w:r>
          <w:t>1</w:t>
        </w:r>
        <w:r w:rsidRPr="003E244D">
          <w:t xml:space="preserve">: Simulation assumptions for </w:t>
        </w:r>
        <w:r>
          <w:t>PSD imbalance with CBM</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BD263E" w:rsidRPr="003E244D" w14:paraId="70BECDB7" w14:textId="77777777" w:rsidTr="008512C1">
        <w:trPr>
          <w:trHeight w:val="323"/>
          <w:jc w:val="center"/>
          <w:ins w:id="261" w:author="Anritsu1" w:date="2021-01-29T11:45:00Z"/>
        </w:trPr>
        <w:tc>
          <w:tcPr>
            <w:tcW w:w="7465" w:type="dxa"/>
            <w:gridSpan w:val="2"/>
            <w:shd w:val="clear" w:color="auto" w:fill="auto"/>
            <w:noWrap/>
            <w:vAlign w:val="center"/>
          </w:tcPr>
          <w:p w14:paraId="6D3DA3B8" w14:textId="77777777" w:rsidR="00BD263E" w:rsidRPr="00D055C9" w:rsidRDefault="00BD263E" w:rsidP="008512C1">
            <w:pPr>
              <w:pStyle w:val="TAH"/>
              <w:spacing w:before="120" w:after="120"/>
              <w:rPr>
                <w:ins w:id="262" w:author="Anritsu1" w:date="2021-01-29T11:45:00Z"/>
              </w:rPr>
            </w:pPr>
            <w:ins w:id="263" w:author="Anritsu1" w:date="2021-01-29T11:45:00Z">
              <w:r w:rsidRPr="00D055C9">
                <w:t>Simulation Parameters</w:t>
              </w:r>
            </w:ins>
          </w:p>
        </w:tc>
      </w:tr>
      <w:tr w:rsidR="00BD263E" w:rsidRPr="003E244D" w14:paraId="5142C7A4" w14:textId="77777777" w:rsidTr="008512C1">
        <w:trPr>
          <w:trHeight w:val="22"/>
          <w:jc w:val="center"/>
          <w:ins w:id="264" w:author="Anritsu1" w:date="2021-01-29T11:45:00Z"/>
        </w:trPr>
        <w:tc>
          <w:tcPr>
            <w:tcW w:w="3539" w:type="dxa"/>
            <w:shd w:val="clear" w:color="auto" w:fill="auto"/>
            <w:noWrap/>
          </w:tcPr>
          <w:p w14:paraId="62E6D9B1" w14:textId="77777777" w:rsidR="00BD263E" w:rsidRPr="00D055C9" w:rsidRDefault="00BD263E" w:rsidP="008512C1">
            <w:pPr>
              <w:pStyle w:val="TAL"/>
              <w:spacing w:before="120" w:after="120"/>
              <w:rPr>
                <w:ins w:id="265" w:author="Anritsu1" w:date="2021-01-29T11:45:00Z"/>
              </w:rPr>
            </w:pPr>
            <w:ins w:id="266" w:author="Anritsu1" w:date="2021-01-29T11:45:00Z">
              <w:r w:rsidRPr="00D055C9">
                <w:t>Antenna array size</w:t>
              </w:r>
            </w:ins>
          </w:p>
        </w:tc>
        <w:tc>
          <w:tcPr>
            <w:tcW w:w="3926" w:type="dxa"/>
            <w:shd w:val="clear" w:color="auto" w:fill="auto"/>
            <w:noWrap/>
          </w:tcPr>
          <w:p w14:paraId="4D3A5103" w14:textId="77777777" w:rsidR="00BD263E" w:rsidRPr="00D055C9" w:rsidRDefault="00BD263E" w:rsidP="008512C1">
            <w:pPr>
              <w:pStyle w:val="TAR"/>
              <w:spacing w:before="120" w:after="120"/>
              <w:rPr>
                <w:ins w:id="267" w:author="Anritsu1" w:date="2021-01-29T11:45:00Z"/>
              </w:rPr>
            </w:pPr>
            <w:ins w:id="268" w:author="Anritsu1" w:date="2021-01-29T11:45:00Z">
              <w:r w:rsidRPr="00D055C9">
                <w:t>4x1</w:t>
              </w:r>
            </w:ins>
          </w:p>
        </w:tc>
      </w:tr>
      <w:tr w:rsidR="00BD263E" w:rsidRPr="003E244D" w14:paraId="5074225B" w14:textId="77777777" w:rsidTr="008512C1">
        <w:trPr>
          <w:trHeight w:val="22"/>
          <w:jc w:val="center"/>
          <w:ins w:id="269" w:author="Anritsu1" w:date="2021-01-29T11:45:00Z"/>
        </w:trPr>
        <w:tc>
          <w:tcPr>
            <w:tcW w:w="3539" w:type="dxa"/>
            <w:shd w:val="clear" w:color="auto" w:fill="auto"/>
            <w:noWrap/>
          </w:tcPr>
          <w:p w14:paraId="09F1B978" w14:textId="77777777" w:rsidR="00BD263E" w:rsidRPr="00D055C9" w:rsidRDefault="00BD263E" w:rsidP="008512C1">
            <w:pPr>
              <w:pStyle w:val="TAL"/>
              <w:spacing w:before="120" w:after="120"/>
              <w:rPr>
                <w:ins w:id="270" w:author="Anritsu1" w:date="2021-01-29T11:45:00Z"/>
              </w:rPr>
            </w:pPr>
            <w:ins w:id="271" w:author="Anritsu1" w:date="2021-01-29T11:45:00Z">
              <w:r w:rsidRPr="00D055C9">
                <w:t>Element spacing</w:t>
              </w:r>
            </w:ins>
          </w:p>
        </w:tc>
        <w:tc>
          <w:tcPr>
            <w:tcW w:w="3926" w:type="dxa"/>
            <w:shd w:val="clear" w:color="auto" w:fill="auto"/>
            <w:noWrap/>
          </w:tcPr>
          <w:p w14:paraId="1964F0BC" w14:textId="77777777" w:rsidR="00BD263E" w:rsidRPr="00D055C9" w:rsidRDefault="00BD263E" w:rsidP="008512C1">
            <w:pPr>
              <w:pStyle w:val="TAR"/>
              <w:spacing w:before="120" w:after="120"/>
              <w:rPr>
                <w:ins w:id="272" w:author="Anritsu1" w:date="2021-01-29T11:45:00Z"/>
              </w:rPr>
            </w:pPr>
            <w:ins w:id="273" w:author="Anritsu1" w:date="2021-01-29T11:45:00Z">
              <w:r w:rsidRPr="00D055C9">
                <w:t>5mm</w:t>
              </w:r>
            </w:ins>
          </w:p>
        </w:tc>
      </w:tr>
      <w:tr w:rsidR="00BD263E" w:rsidRPr="003E244D" w14:paraId="0EE3ECC2" w14:textId="77777777" w:rsidTr="008512C1">
        <w:trPr>
          <w:trHeight w:val="22"/>
          <w:jc w:val="center"/>
          <w:ins w:id="274" w:author="Anritsu1" w:date="2021-01-29T11:45:00Z"/>
        </w:trPr>
        <w:tc>
          <w:tcPr>
            <w:tcW w:w="3539" w:type="dxa"/>
            <w:shd w:val="clear" w:color="auto" w:fill="auto"/>
            <w:noWrap/>
          </w:tcPr>
          <w:p w14:paraId="1256D088" w14:textId="77777777" w:rsidR="00BD263E" w:rsidRPr="00D055C9" w:rsidRDefault="00BD263E" w:rsidP="008512C1">
            <w:pPr>
              <w:pStyle w:val="TAL"/>
              <w:spacing w:before="120" w:after="120"/>
              <w:rPr>
                <w:ins w:id="275" w:author="Anritsu1" w:date="2021-01-29T11:45:00Z"/>
              </w:rPr>
            </w:pPr>
            <w:ins w:id="276" w:author="Anritsu1" w:date="2021-01-29T11:45:00Z">
              <w:r w:rsidRPr="00D055C9">
                <w:t>Element pattern</w:t>
              </w:r>
            </w:ins>
          </w:p>
        </w:tc>
        <w:tc>
          <w:tcPr>
            <w:tcW w:w="3926" w:type="dxa"/>
            <w:shd w:val="clear" w:color="auto" w:fill="auto"/>
            <w:noWrap/>
          </w:tcPr>
          <w:p w14:paraId="278AB239" w14:textId="77777777" w:rsidR="00BD263E" w:rsidRPr="00D055C9" w:rsidRDefault="00BD263E" w:rsidP="008512C1">
            <w:pPr>
              <w:pStyle w:val="TAR"/>
              <w:spacing w:before="120" w:after="120"/>
              <w:rPr>
                <w:ins w:id="277" w:author="Anritsu1" w:date="2021-01-29T11:45:00Z"/>
              </w:rPr>
            </w:pPr>
            <w:ins w:id="278" w:author="Anritsu1" w:date="2021-01-29T11:45:00Z">
              <w:r w:rsidRPr="00D055C9">
                <w:t>See TR38.803</w:t>
              </w:r>
            </w:ins>
          </w:p>
        </w:tc>
      </w:tr>
      <w:tr w:rsidR="00BD263E" w:rsidRPr="003E244D" w14:paraId="09F198E4" w14:textId="77777777" w:rsidTr="008512C1">
        <w:trPr>
          <w:trHeight w:val="22"/>
          <w:jc w:val="center"/>
          <w:ins w:id="279" w:author="Anritsu1" w:date="2021-01-29T11:45:00Z"/>
        </w:trPr>
        <w:tc>
          <w:tcPr>
            <w:tcW w:w="3539" w:type="dxa"/>
            <w:shd w:val="clear" w:color="auto" w:fill="auto"/>
            <w:noWrap/>
          </w:tcPr>
          <w:p w14:paraId="58FE7CDB" w14:textId="77777777" w:rsidR="00BD263E" w:rsidRPr="00D055C9" w:rsidRDefault="00BD263E" w:rsidP="008512C1">
            <w:pPr>
              <w:pStyle w:val="TAL"/>
              <w:spacing w:before="120" w:after="120"/>
              <w:rPr>
                <w:ins w:id="280" w:author="Anritsu1" w:date="2021-01-29T11:45:00Z"/>
              </w:rPr>
            </w:pPr>
            <w:ins w:id="281" w:author="Anritsu1" w:date="2021-01-29T11:45:00Z">
              <w:r w:rsidRPr="00D055C9">
                <w:t>Antenna impairments</w:t>
              </w:r>
            </w:ins>
          </w:p>
        </w:tc>
        <w:tc>
          <w:tcPr>
            <w:tcW w:w="3926" w:type="dxa"/>
            <w:shd w:val="clear" w:color="auto" w:fill="auto"/>
            <w:noWrap/>
          </w:tcPr>
          <w:p w14:paraId="3608C81C" w14:textId="77777777" w:rsidR="00BD263E" w:rsidRPr="00D055C9" w:rsidRDefault="00BD263E" w:rsidP="008512C1">
            <w:pPr>
              <w:pStyle w:val="TAR"/>
              <w:spacing w:before="120" w:after="120"/>
              <w:rPr>
                <w:ins w:id="282" w:author="Anritsu1" w:date="2021-01-29T11:45:00Z"/>
              </w:rPr>
            </w:pPr>
            <w:ins w:id="283" w:author="Anritsu1" w:date="2021-01-29T11:45:00Z">
              <w:r w:rsidRPr="00D055C9">
                <w:t>Not considered</w:t>
              </w:r>
            </w:ins>
          </w:p>
        </w:tc>
      </w:tr>
      <w:tr w:rsidR="00BD263E" w:rsidRPr="003E244D" w14:paraId="3517AE42" w14:textId="77777777" w:rsidTr="008512C1">
        <w:trPr>
          <w:trHeight w:val="22"/>
          <w:jc w:val="center"/>
          <w:ins w:id="284" w:author="Anritsu1" w:date="2021-01-29T11:45:00Z"/>
        </w:trPr>
        <w:tc>
          <w:tcPr>
            <w:tcW w:w="3539" w:type="dxa"/>
            <w:shd w:val="clear" w:color="auto" w:fill="auto"/>
            <w:noWrap/>
          </w:tcPr>
          <w:p w14:paraId="14831795" w14:textId="77777777" w:rsidR="00BD263E" w:rsidRPr="00D055C9" w:rsidRDefault="00BD263E" w:rsidP="008512C1">
            <w:pPr>
              <w:pStyle w:val="TAL"/>
              <w:spacing w:before="120" w:after="120"/>
              <w:rPr>
                <w:ins w:id="285" w:author="Anritsu1" w:date="2021-01-29T11:45:00Z"/>
              </w:rPr>
            </w:pPr>
            <w:ins w:id="286" w:author="Anritsu1" w:date="2021-01-29T11:45:00Z">
              <w:r w:rsidRPr="00D055C9">
                <w:t>Phase shifter impairments</w:t>
              </w:r>
            </w:ins>
          </w:p>
        </w:tc>
        <w:tc>
          <w:tcPr>
            <w:tcW w:w="3926" w:type="dxa"/>
            <w:shd w:val="clear" w:color="auto" w:fill="auto"/>
            <w:noWrap/>
          </w:tcPr>
          <w:p w14:paraId="042C5DD0" w14:textId="77777777" w:rsidR="00BD263E" w:rsidRPr="00D055C9" w:rsidRDefault="00BD263E" w:rsidP="008512C1">
            <w:pPr>
              <w:pStyle w:val="TAR"/>
              <w:spacing w:before="120" w:after="120"/>
              <w:rPr>
                <w:ins w:id="287" w:author="Anritsu1" w:date="2021-01-29T11:45:00Z"/>
              </w:rPr>
            </w:pPr>
            <w:ins w:id="288" w:author="Anritsu1" w:date="2021-01-29T11:45:00Z">
              <w:r w:rsidRPr="00D055C9">
                <w:t>See TR38.817-01</w:t>
              </w:r>
            </w:ins>
          </w:p>
        </w:tc>
      </w:tr>
      <w:tr w:rsidR="00BD263E" w:rsidRPr="003E244D" w14:paraId="64E754A0" w14:textId="77777777" w:rsidTr="008512C1">
        <w:trPr>
          <w:trHeight w:val="22"/>
          <w:jc w:val="center"/>
          <w:ins w:id="289" w:author="Anritsu1" w:date="2021-01-29T11:45:00Z"/>
        </w:trPr>
        <w:tc>
          <w:tcPr>
            <w:tcW w:w="3539" w:type="dxa"/>
            <w:shd w:val="clear" w:color="auto" w:fill="auto"/>
            <w:noWrap/>
          </w:tcPr>
          <w:p w14:paraId="6884EE92" w14:textId="77777777" w:rsidR="00BD263E" w:rsidRPr="00D055C9" w:rsidRDefault="00BD263E" w:rsidP="008512C1">
            <w:pPr>
              <w:pStyle w:val="TAL"/>
              <w:spacing w:before="120" w:after="120"/>
              <w:rPr>
                <w:ins w:id="290" w:author="Anritsu1" w:date="2021-01-29T11:45:00Z"/>
              </w:rPr>
            </w:pPr>
            <w:ins w:id="291" w:author="Anritsu1" w:date="2021-01-29T11:45:00Z">
              <w:r w:rsidRPr="00D055C9">
                <w:t>Transmission line impairments</w:t>
              </w:r>
            </w:ins>
          </w:p>
        </w:tc>
        <w:tc>
          <w:tcPr>
            <w:tcW w:w="3926" w:type="dxa"/>
            <w:shd w:val="clear" w:color="auto" w:fill="auto"/>
            <w:noWrap/>
          </w:tcPr>
          <w:p w14:paraId="4EC133A6" w14:textId="77777777" w:rsidR="00BD263E" w:rsidRPr="00D055C9" w:rsidRDefault="00BD263E" w:rsidP="008512C1">
            <w:pPr>
              <w:pStyle w:val="TAR"/>
              <w:spacing w:before="120" w:after="120"/>
              <w:rPr>
                <w:ins w:id="292" w:author="Anritsu1" w:date="2021-01-29T11:45:00Z"/>
              </w:rPr>
            </w:pPr>
            <w:ins w:id="293" w:author="Anritsu1" w:date="2021-01-29T11:45:00Z">
              <w:r w:rsidRPr="00D055C9">
                <w:t>Modeled TL length and loss per element</w:t>
              </w:r>
            </w:ins>
          </w:p>
        </w:tc>
      </w:tr>
      <w:tr w:rsidR="00BD263E" w:rsidRPr="003E244D" w14:paraId="4096DE0B" w14:textId="77777777" w:rsidTr="008512C1">
        <w:trPr>
          <w:trHeight w:val="22"/>
          <w:jc w:val="center"/>
          <w:ins w:id="294" w:author="Anritsu1" w:date="2021-01-29T11:45:00Z"/>
        </w:trPr>
        <w:tc>
          <w:tcPr>
            <w:tcW w:w="3539" w:type="dxa"/>
            <w:shd w:val="clear" w:color="auto" w:fill="auto"/>
            <w:noWrap/>
          </w:tcPr>
          <w:p w14:paraId="19A6587E" w14:textId="77777777" w:rsidR="00BD263E" w:rsidRPr="00D055C9" w:rsidRDefault="00BD263E" w:rsidP="008512C1">
            <w:pPr>
              <w:pStyle w:val="TAL"/>
              <w:spacing w:before="120" w:after="120"/>
              <w:rPr>
                <w:ins w:id="295" w:author="Anritsu1" w:date="2021-01-29T11:45:00Z"/>
              </w:rPr>
            </w:pPr>
            <w:ins w:id="296" w:author="Anritsu1" w:date="2021-01-29T11:45:00Z">
              <w:r>
                <w:t>AoA offset</w:t>
              </w:r>
            </w:ins>
          </w:p>
        </w:tc>
        <w:tc>
          <w:tcPr>
            <w:tcW w:w="3926" w:type="dxa"/>
            <w:shd w:val="clear" w:color="auto" w:fill="auto"/>
            <w:noWrap/>
          </w:tcPr>
          <w:p w14:paraId="1D9D8F80" w14:textId="77777777" w:rsidR="00BD263E" w:rsidRPr="00D055C9" w:rsidRDefault="00BD263E" w:rsidP="008512C1">
            <w:pPr>
              <w:pStyle w:val="TAR"/>
              <w:spacing w:before="120" w:after="120"/>
              <w:rPr>
                <w:ins w:id="297" w:author="Anritsu1" w:date="2021-01-29T11:45:00Z"/>
              </w:rPr>
            </w:pPr>
            <w:ins w:id="298" w:author="Anritsu1" w:date="2021-01-29T11:45:00Z">
              <w:r>
                <w:t>{0, 2, 5, 7} deg</w:t>
              </w:r>
            </w:ins>
          </w:p>
        </w:tc>
      </w:tr>
      <w:tr w:rsidR="00BD263E" w:rsidRPr="003E244D" w14:paraId="40A29D2B" w14:textId="77777777" w:rsidTr="008512C1">
        <w:trPr>
          <w:trHeight w:val="22"/>
          <w:jc w:val="center"/>
          <w:ins w:id="299" w:author="Anritsu1" w:date="2021-01-29T11:45:00Z"/>
        </w:trPr>
        <w:tc>
          <w:tcPr>
            <w:tcW w:w="3539" w:type="dxa"/>
            <w:shd w:val="clear" w:color="auto" w:fill="auto"/>
            <w:noWrap/>
          </w:tcPr>
          <w:p w14:paraId="76D11CD7" w14:textId="77777777" w:rsidR="00BD263E" w:rsidRDefault="00BD263E" w:rsidP="008512C1">
            <w:pPr>
              <w:pStyle w:val="TAL"/>
              <w:spacing w:before="120" w:after="120"/>
              <w:rPr>
                <w:ins w:id="300" w:author="Anritsu1" w:date="2021-01-29T11:45:00Z"/>
              </w:rPr>
            </w:pPr>
            <w:ins w:id="301" w:author="Anritsu1" w:date="2021-01-29T11:45:00Z">
              <w:r>
                <w:t>Beam management assumptions</w:t>
              </w:r>
            </w:ins>
          </w:p>
        </w:tc>
        <w:tc>
          <w:tcPr>
            <w:tcW w:w="3926" w:type="dxa"/>
            <w:shd w:val="clear" w:color="auto" w:fill="auto"/>
            <w:noWrap/>
          </w:tcPr>
          <w:p w14:paraId="4F4C63EF" w14:textId="77777777" w:rsidR="00BD263E" w:rsidRDefault="00BD263E" w:rsidP="008512C1">
            <w:pPr>
              <w:pStyle w:val="TAR"/>
              <w:spacing w:before="120" w:after="120"/>
              <w:rPr>
                <w:ins w:id="302" w:author="Anritsu1" w:date="2021-01-29T11:45:00Z"/>
              </w:rPr>
            </w:pPr>
            <w:ins w:id="303" w:author="Anritsu1" w:date="2021-01-29T11:45:00Z">
              <w:r>
                <w:t>Common beam management between CC1 and CC2 (codebook optimized for f1)</w:t>
              </w:r>
            </w:ins>
          </w:p>
        </w:tc>
      </w:tr>
      <w:tr w:rsidR="00BD263E" w:rsidRPr="003E244D" w14:paraId="40B33659" w14:textId="77777777" w:rsidTr="008512C1">
        <w:trPr>
          <w:trHeight w:val="22"/>
          <w:jc w:val="center"/>
          <w:ins w:id="304" w:author="Anritsu1" w:date="2021-01-29T11:45:00Z"/>
        </w:trPr>
        <w:tc>
          <w:tcPr>
            <w:tcW w:w="3539" w:type="dxa"/>
            <w:shd w:val="clear" w:color="auto" w:fill="auto"/>
            <w:noWrap/>
          </w:tcPr>
          <w:p w14:paraId="39745031" w14:textId="77777777" w:rsidR="00BD263E" w:rsidRPr="00D055C9" w:rsidRDefault="00BD263E" w:rsidP="008512C1">
            <w:pPr>
              <w:pStyle w:val="TAL"/>
              <w:spacing w:before="120" w:after="120"/>
              <w:rPr>
                <w:ins w:id="305" w:author="Anritsu1" w:date="2021-01-29T11:45:00Z"/>
              </w:rPr>
            </w:pPr>
            <w:ins w:id="306" w:author="Anritsu1" w:date="2021-01-29T11:45:00Z">
              <w:r w:rsidRPr="00D055C9">
                <w:t>Center frequencies of component carriers</w:t>
              </w:r>
            </w:ins>
          </w:p>
        </w:tc>
        <w:tc>
          <w:tcPr>
            <w:tcW w:w="3926" w:type="dxa"/>
            <w:shd w:val="clear" w:color="auto" w:fill="auto"/>
            <w:noWrap/>
          </w:tcPr>
          <w:p w14:paraId="3E352BE9" w14:textId="77777777" w:rsidR="00BD263E" w:rsidRDefault="00BD263E" w:rsidP="008512C1">
            <w:pPr>
              <w:pStyle w:val="TAR"/>
              <w:spacing w:before="120" w:after="120"/>
              <w:rPr>
                <w:ins w:id="307" w:author="Anritsu1" w:date="2021-01-29T11:45:00Z"/>
              </w:rPr>
            </w:pPr>
            <w:ins w:id="308" w:author="Anritsu1" w:date="2021-01-29T11:45:00Z">
              <w:r>
                <w:t xml:space="preserve">Case 1: </w:t>
              </w:r>
              <w:r w:rsidRPr="00D055C9">
                <w:t xml:space="preserve">f1 = </w:t>
              </w:r>
              <w:r>
                <w:t>24</w:t>
              </w:r>
              <w:r w:rsidRPr="00D055C9">
                <w:t>.</w:t>
              </w:r>
              <w:r>
                <w:t>25</w:t>
              </w:r>
              <w:r w:rsidRPr="00D055C9">
                <w:t xml:space="preserve"> GHz, f2 = </w:t>
              </w:r>
              <w:r>
                <w:t>29</w:t>
              </w:r>
              <w:r w:rsidRPr="00D055C9">
                <w:t>.5 GHz</w:t>
              </w:r>
            </w:ins>
          </w:p>
          <w:p w14:paraId="18E267C2" w14:textId="77777777" w:rsidR="00BD263E" w:rsidRPr="00D055C9" w:rsidRDefault="00BD263E" w:rsidP="008512C1">
            <w:pPr>
              <w:pStyle w:val="TAR"/>
              <w:spacing w:before="120" w:after="120"/>
              <w:rPr>
                <w:ins w:id="309" w:author="Anritsu1" w:date="2021-01-29T11:45:00Z"/>
              </w:rPr>
            </w:pPr>
            <w:ins w:id="310" w:author="Anritsu1" w:date="2021-01-29T11:45:00Z">
              <w:r>
                <w:t xml:space="preserve">Case 2: </w:t>
              </w:r>
              <w:r w:rsidRPr="00D055C9">
                <w:t xml:space="preserve">f1 = </w:t>
              </w:r>
              <w:r>
                <w:t>37.0</w:t>
              </w:r>
              <w:r w:rsidRPr="00D055C9">
                <w:t xml:space="preserve"> GHz, f2 = </w:t>
              </w:r>
              <w:r>
                <w:t>43.5</w:t>
              </w:r>
              <w:r w:rsidRPr="00D055C9">
                <w:t xml:space="preserve"> GHz</w:t>
              </w:r>
            </w:ins>
          </w:p>
        </w:tc>
      </w:tr>
      <w:tr w:rsidR="00BD263E" w:rsidRPr="003E244D" w14:paraId="610E0478" w14:textId="77777777" w:rsidTr="008512C1">
        <w:trPr>
          <w:trHeight w:val="22"/>
          <w:jc w:val="center"/>
          <w:ins w:id="311" w:author="Anritsu1" w:date="2021-01-29T11:45:00Z"/>
        </w:trPr>
        <w:tc>
          <w:tcPr>
            <w:tcW w:w="3539" w:type="dxa"/>
            <w:shd w:val="clear" w:color="auto" w:fill="auto"/>
            <w:noWrap/>
          </w:tcPr>
          <w:p w14:paraId="3638C900" w14:textId="77777777" w:rsidR="00BD263E" w:rsidRPr="00D055C9" w:rsidRDefault="00BD263E" w:rsidP="008512C1">
            <w:pPr>
              <w:pStyle w:val="TAL"/>
              <w:spacing w:before="120" w:after="120"/>
              <w:rPr>
                <w:ins w:id="312" w:author="Anritsu1" w:date="2021-01-29T11:45:00Z"/>
              </w:rPr>
            </w:pPr>
            <w:ins w:id="313" w:author="Anritsu1" w:date="2021-01-29T11:45:00Z">
              <w:r w:rsidRPr="00D055C9">
                <w:t>Gain difference between CC1 and CC2</w:t>
              </w:r>
            </w:ins>
          </w:p>
        </w:tc>
        <w:tc>
          <w:tcPr>
            <w:tcW w:w="3926" w:type="dxa"/>
            <w:shd w:val="clear" w:color="auto" w:fill="auto"/>
            <w:noWrap/>
          </w:tcPr>
          <w:p w14:paraId="3B83E895" w14:textId="77777777" w:rsidR="00BD263E" w:rsidRDefault="00BD263E" w:rsidP="008512C1">
            <w:pPr>
              <w:pStyle w:val="TAR"/>
              <w:spacing w:before="120" w:after="120"/>
              <w:rPr>
                <w:ins w:id="314" w:author="Anritsu1" w:date="2021-01-29T11:45:00Z"/>
              </w:rPr>
            </w:pPr>
            <w:ins w:id="315" w:author="Anritsu1" w:date="2021-01-29T11:45:00Z">
              <w:r>
                <w:t>Case 1: 0.0</w:t>
              </w:r>
              <w:r w:rsidRPr="00D055C9">
                <w:t xml:space="preserve"> dB</w:t>
              </w:r>
            </w:ins>
          </w:p>
          <w:p w14:paraId="4E7E5EF7" w14:textId="77777777" w:rsidR="00BD263E" w:rsidRPr="00D055C9" w:rsidRDefault="00BD263E" w:rsidP="008512C1">
            <w:pPr>
              <w:pStyle w:val="TAR"/>
              <w:spacing w:before="120" w:after="120"/>
              <w:rPr>
                <w:ins w:id="316" w:author="Anritsu1" w:date="2021-01-29T11:45:00Z"/>
              </w:rPr>
            </w:pPr>
            <w:ins w:id="317" w:author="Anritsu1" w:date="2021-01-29T11:45:00Z">
              <w:r>
                <w:t>Case 2: 1.2 dB (difference in EIS spherical coverage between n260 and n259)</w:t>
              </w:r>
            </w:ins>
          </w:p>
        </w:tc>
      </w:tr>
    </w:tbl>
    <w:p w14:paraId="71CE4828" w14:textId="77777777" w:rsidR="00BD263E" w:rsidRDefault="00BD263E" w:rsidP="00BD263E">
      <w:pPr>
        <w:spacing w:before="120" w:after="120"/>
        <w:rPr>
          <w:ins w:id="318" w:author="Anritsu1" w:date="2021-01-29T11:45:00Z"/>
        </w:rPr>
      </w:pPr>
      <w:ins w:id="319" w:author="Anritsu1" w:date="2021-01-29T11:45:00Z">
        <w:r>
          <w:t xml:space="preserve"> </w:t>
        </w:r>
      </w:ins>
    </w:p>
    <w:p w14:paraId="11B31B33" w14:textId="25FA3D84" w:rsidR="00BD263E" w:rsidRDefault="00BD263E" w:rsidP="00BD263E">
      <w:pPr>
        <w:spacing w:before="120" w:after="120"/>
        <w:rPr>
          <w:ins w:id="320" w:author="Anritsu1" w:date="2021-01-29T11:45:00Z"/>
        </w:rPr>
      </w:pPr>
      <w:ins w:id="321" w:author="Anritsu1" w:date="2021-01-29T11:45:00Z">
        <w:r>
          <w:t xml:space="preserve">For each AoA offset the PSD difference between CC1 and CC2 was calculated after spatially filtering the signal with the array response pattern corresponding to each CC.  Figure </w:t>
        </w:r>
      </w:ins>
      <w:ins w:id="322" w:author="Anritsu1" w:date="2021-01-29T11:50:00Z">
        <w:r w:rsidR="00DD2E47">
          <w:t>5.3.2.1.2-</w:t>
        </w:r>
      </w:ins>
      <w:ins w:id="323" w:author="Anritsu1" w:date="2021-01-29T11:45:00Z">
        <w:r>
          <w:t>1 below illustrates the simulation results.</w:t>
        </w:r>
      </w:ins>
    </w:p>
    <w:p w14:paraId="1F271FF6" w14:textId="77777777" w:rsidR="00BD263E" w:rsidRPr="00A3252A" w:rsidRDefault="00BD263E" w:rsidP="00BD263E">
      <w:pPr>
        <w:keepNext/>
        <w:spacing w:before="120" w:after="120"/>
        <w:jc w:val="center"/>
        <w:rPr>
          <w:ins w:id="324" w:author="Anritsu1" w:date="2021-01-29T11:45:00Z"/>
        </w:rPr>
      </w:pPr>
      <w:ins w:id="325" w:author="Anritsu1" w:date="2021-01-29T11:45:00Z">
        <w:r>
          <w:t>a)</w:t>
        </w:r>
        <w:r w:rsidRPr="00F10BC8">
          <w:rPr>
            <w:noProof/>
          </w:rPr>
          <w:t xml:space="preserve"> </w:t>
        </w:r>
        <w:r w:rsidRPr="00F10BC8">
          <w:rPr>
            <w:noProof/>
          </w:rPr>
          <w:drawing>
            <wp:inline distT="0" distB="0" distL="0" distR="0" wp14:anchorId="5A7C7E0A" wp14:editId="74FC3725">
              <wp:extent cx="2743200" cy="20574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7471"/>
                      </a:xfrm>
                      <a:prstGeom prst="rect">
                        <a:avLst/>
                      </a:prstGeom>
                    </pic:spPr>
                  </pic:pic>
                </a:graphicData>
              </a:graphic>
            </wp:inline>
          </w:drawing>
        </w:r>
        <w:r w:rsidRPr="00F10BC8">
          <w:t xml:space="preserve"> </w:t>
        </w:r>
        <w:r>
          <w:t>b)</w:t>
        </w:r>
        <w:r w:rsidRPr="00274E66">
          <w:rPr>
            <w:noProof/>
          </w:rPr>
          <w:t xml:space="preserve"> </w:t>
        </w:r>
        <w:r w:rsidRPr="00274E66">
          <w:rPr>
            <w:noProof/>
          </w:rPr>
          <w:drawing>
            <wp:inline distT="0" distB="0" distL="0" distR="0" wp14:anchorId="0ADC8DC4" wp14:editId="4A374D7A">
              <wp:extent cx="2743200" cy="205747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71"/>
                      </a:xfrm>
                      <a:prstGeom prst="rect">
                        <a:avLst/>
                      </a:prstGeom>
                    </pic:spPr>
                  </pic:pic>
                </a:graphicData>
              </a:graphic>
            </wp:inline>
          </w:drawing>
        </w:r>
      </w:ins>
    </w:p>
    <w:p w14:paraId="3B01EF31" w14:textId="3698DB0C" w:rsidR="00BD263E" w:rsidRPr="00005823" w:rsidRDefault="00BD263E" w:rsidP="00BD263E">
      <w:pPr>
        <w:pStyle w:val="af0"/>
        <w:jc w:val="center"/>
        <w:rPr>
          <w:ins w:id="326" w:author="Anritsu1" w:date="2021-01-29T11:45:00Z"/>
          <w:rFonts w:ascii="Arial" w:eastAsia="ＭＳ 明朝" w:hAnsi="Arial"/>
          <w:lang w:val="en-GB" w:eastAsia="en-US"/>
          <w:rPrChange w:id="327" w:author="Anritsu1" w:date="2021-01-29T14:36:00Z">
            <w:rPr>
              <w:ins w:id="328" w:author="Anritsu1" w:date="2021-01-29T11:45:00Z"/>
            </w:rPr>
          </w:rPrChange>
        </w:rPr>
      </w:pPr>
      <w:ins w:id="329" w:author="Anritsu1" w:date="2021-01-29T11:45:00Z">
        <w:r w:rsidRPr="00005823">
          <w:rPr>
            <w:rFonts w:ascii="Arial" w:eastAsia="ＭＳ 明朝" w:hAnsi="Arial"/>
            <w:lang w:val="en-GB" w:eastAsia="en-US"/>
            <w:rPrChange w:id="330" w:author="Anritsu1" w:date="2021-01-29T14:36:00Z">
              <w:rPr/>
            </w:rPrChange>
          </w:rPr>
          <w:t xml:space="preserve">Figure </w:t>
        </w:r>
      </w:ins>
      <w:ins w:id="331" w:author="Anritsu1" w:date="2021-01-29T11:50:00Z">
        <w:r w:rsidR="00DD2E47" w:rsidRPr="00005823">
          <w:rPr>
            <w:rFonts w:ascii="Arial" w:eastAsia="ＭＳ 明朝" w:hAnsi="Arial"/>
            <w:lang w:val="en-GB" w:eastAsia="en-US"/>
            <w:rPrChange w:id="332" w:author="Anritsu1" w:date="2021-01-29T14:36:00Z">
              <w:rPr/>
            </w:rPrChange>
          </w:rPr>
          <w:t>5.3.2.1.2-</w:t>
        </w:r>
      </w:ins>
      <w:ins w:id="333" w:author="Anritsu1" w:date="2021-01-29T11:45:00Z">
        <w:r w:rsidRPr="00005823">
          <w:rPr>
            <w:rFonts w:ascii="Arial" w:eastAsia="ＭＳ 明朝" w:hAnsi="Arial"/>
            <w:lang w:val="en-GB" w:eastAsia="en-US"/>
            <w:rPrChange w:id="334" w:author="Anritsu1" w:date="2021-01-29T14:36:00Z">
              <w:rPr/>
            </w:rPrChange>
          </w:rPr>
          <w:fldChar w:fldCharType="begin"/>
        </w:r>
        <w:r w:rsidRPr="00005823">
          <w:rPr>
            <w:rFonts w:ascii="Arial" w:eastAsia="ＭＳ 明朝" w:hAnsi="Arial"/>
            <w:lang w:val="en-GB" w:eastAsia="en-US"/>
            <w:rPrChange w:id="335" w:author="Anritsu1" w:date="2021-01-29T14:36:00Z">
              <w:rPr/>
            </w:rPrChange>
          </w:rPr>
          <w:instrText xml:space="preserve"> SEQ Figure \* ARABIC </w:instrText>
        </w:r>
        <w:r w:rsidRPr="00005823">
          <w:rPr>
            <w:rFonts w:ascii="Arial" w:eastAsia="ＭＳ 明朝" w:hAnsi="Arial"/>
            <w:lang w:val="en-GB" w:eastAsia="en-US"/>
            <w:rPrChange w:id="336" w:author="Anritsu1" w:date="2021-01-29T14:36:00Z">
              <w:rPr>
                <w:noProof/>
              </w:rPr>
            </w:rPrChange>
          </w:rPr>
          <w:fldChar w:fldCharType="separate"/>
        </w:r>
        <w:r w:rsidRPr="00005823">
          <w:rPr>
            <w:rFonts w:ascii="Arial" w:eastAsia="ＭＳ 明朝" w:hAnsi="Arial"/>
            <w:lang w:val="en-GB" w:eastAsia="en-US"/>
            <w:rPrChange w:id="337" w:author="Anritsu1" w:date="2021-01-29T14:36:00Z">
              <w:rPr>
                <w:noProof/>
              </w:rPr>
            </w:rPrChange>
          </w:rPr>
          <w:t>1</w:t>
        </w:r>
        <w:r w:rsidRPr="00005823">
          <w:rPr>
            <w:rFonts w:ascii="Arial" w:eastAsia="ＭＳ 明朝" w:hAnsi="Arial"/>
            <w:lang w:val="en-GB" w:eastAsia="en-US"/>
            <w:rPrChange w:id="338" w:author="Anritsu1" w:date="2021-01-29T14:36:00Z">
              <w:rPr>
                <w:noProof/>
              </w:rPr>
            </w:rPrChange>
          </w:rPr>
          <w:fldChar w:fldCharType="end"/>
        </w:r>
        <w:r w:rsidRPr="00005823">
          <w:rPr>
            <w:rFonts w:ascii="Arial" w:eastAsia="ＭＳ 明朝" w:hAnsi="Arial"/>
            <w:lang w:val="en-GB" w:eastAsia="en-US"/>
            <w:rPrChange w:id="339" w:author="Anritsu1" w:date="2021-01-29T14:36:00Z">
              <w:rPr/>
            </w:rPrChange>
          </w:rPr>
          <w:t>: Spatially filtered PSD difference vs. angular separation between CCs; a) Case 1 (24.25 + 29.5 GHz); b) Case 2 (37.0 + 43.5 GHz)</w:t>
        </w:r>
      </w:ins>
    </w:p>
    <w:p w14:paraId="544207F0" w14:textId="128DBACE" w:rsidR="00BD263E" w:rsidRDefault="00BD263E" w:rsidP="00BD263E">
      <w:pPr>
        <w:spacing w:before="120" w:after="120"/>
        <w:rPr>
          <w:ins w:id="340" w:author="Anritsu1" w:date="2021-01-29T11:45:00Z"/>
        </w:rPr>
      </w:pPr>
      <w:ins w:id="341" w:author="Anritsu1" w:date="2021-01-29T11:45:00Z">
        <w:r>
          <w:t xml:space="preserve">Table </w:t>
        </w:r>
      </w:ins>
      <w:ins w:id="342" w:author="Anritsu1" w:date="2021-01-29T11:50:00Z">
        <w:r w:rsidR="00DD2E47">
          <w:t>5.3.2.1.2-</w:t>
        </w:r>
      </w:ins>
      <w:ins w:id="343" w:author="Anritsu1" w:date="2021-01-29T11:45:00Z">
        <w:r>
          <w:t>2 below summarizes the simulation results.</w:t>
        </w:r>
      </w:ins>
    </w:p>
    <w:p w14:paraId="04375390" w14:textId="529A1238" w:rsidR="00BD263E" w:rsidRPr="00AC7DB5" w:rsidRDefault="00BD263E" w:rsidP="00BD263E">
      <w:pPr>
        <w:pStyle w:val="TH"/>
        <w:spacing w:before="120" w:after="120"/>
        <w:rPr>
          <w:ins w:id="344" w:author="Anritsu1" w:date="2021-01-29T11:45:00Z"/>
        </w:rPr>
      </w:pPr>
      <w:ins w:id="345" w:author="Anritsu1" w:date="2021-01-29T11:45:00Z">
        <w:r w:rsidRPr="003E244D">
          <w:lastRenderedPageBreak/>
          <w:t xml:space="preserve">Table </w:t>
        </w:r>
      </w:ins>
      <w:ins w:id="346" w:author="Anritsu1" w:date="2021-01-29T11:50:00Z">
        <w:r w:rsidR="00DD2E47">
          <w:t>5.3.2.1.2-</w:t>
        </w:r>
      </w:ins>
      <w:ins w:id="347" w:author="Anritsu1" w:date="2021-01-29T11:45:00Z">
        <w:r>
          <w:t>2</w:t>
        </w:r>
        <w:r w:rsidRPr="003E244D">
          <w:t>: Simula</w:t>
        </w:r>
        <w:r>
          <w:t>t</w:t>
        </w:r>
        <w:r w:rsidRPr="003E244D">
          <w:t xml:space="preserve">ion </w:t>
        </w:r>
        <w:r>
          <w:t>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gridCol w:w="1787"/>
      </w:tblGrid>
      <w:tr w:rsidR="00BD263E" w14:paraId="23613BBA" w14:textId="77777777" w:rsidTr="008512C1">
        <w:trPr>
          <w:trHeight w:val="20"/>
          <w:jc w:val="center"/>
          <w:ins w:id="348" w:author="Anritsu1" w:date="2021-01-29T11:45:00Z"/>
        </w:trPr>
        <w:tc>
          <w:tcPr>
            <w:tcW w:w="5575" w:type="dxa"/>
            <w:gridSpan w:val="3"/>
          </w:tcPr>
          <w:p w14:paraId="598D78D4" w14:textId="77777777" w:rsidR="00BD263E" w:rsidRDefault="00BD263E" w:rsidP="008512C1">
            <w:pPr>
              <w:pStyle w:val="TAH"/>
              <w:spacing w:before="120" w:after="120"/>
              <w:rPr>
                <w:ins w:id="349" w:author="Anritsu1" w:date="2021-01-29T11:45:00Z"/>
              </w:rPr>
            </w:pPr>
            <w:ins w:id="350" w:author="Anritsu1" w:date="2021-01-29T11:45:00Z">
              <w:r>
                <w:t>Max excess PSD difference due to AoA offset (dB)</w:t>
              </w:r>
            </w:ins>
          </w:p>
        </w:tc>
      </w:tr>
      <w:tr w:rsidR="00BD263E" w14:paraId="4ACFC30F" w14:textId="77777777" w:rsidTr="008512C1">
        <w:trPr>
          <w:trHeight w:val="20"/>
          <w:jc w:val="center"/>
          <w:ins w:id="351" w:author="Anritsu1" w:date="2021-01-29T11:45:00Z"/>
        </w:trPr>
        <w:tc>
          <w:tcPr>
            <w:tcW w:w="1894" w:type="dxa"/>
            <w:vMerge w:val="restart"/>
          </w:tcPr>
          <w:p w14:paraId="643D18D3" w14:textId="77777777" w:rsidR="00BD263E" w:rsidRPr="00FD715E" w:rsidRDefault="00BD263E" w:rsidP="008512C1">
            <w:pPr>
              <w:pStyle w:val="TAH"/>
              <w:spacing w:before="120" w:after="120"/>
              <w:rPr>
                <w:ins w:id="352" w:author="Anritsu1" w:date="2021-01-29T11:45:00Z"/>
              </w:rPr>
            </w:pPr>
            <w:ins w:id="353" w:author="Anritsu1" w:date="2021-01-29T11:45:00Z">
              <w:r>
                <w:t>AoA offset (º)</w:t>
              </w:r>
            </w:ins>
          </w:p>
        </w:tc>
        <w:tc>
          <w:tcPr>
            <w:tcW w:w="3681" w:type="dxa"/>
            <w:gridSpan w:val="2"/>
          </w:tcPr>
          <w:p w14:paraId="16EE30B8" w14:textId="77777777" w:rsidR="00BD263E" w:rsidRDefault="00BD263E" w:rsidP="008512C1">
            <w:pPr>
              <w:pStyle w:val="TAH"/>
              <w:spacing w:before="120" w:after="120"/>
              <w:rPr>
                <w:ins w:id="354" w:author="Anritsu1" w:date="2021-01-29T11:45:00Z"/>
              </w:rPr>
            </w:pPr>
            <w:ins w:id="355" w:author="Anritsu1" w:date="2021-01-29T11:45:00Z">
              <w:r>
                <w:t>PSD diff (dB)</w:t>
              </w:r>
            </w:ins>
          </w:p>
        </w:tc>
      </w:tr>
      <w:tr w:rsidR="00BD263E" w14:paraId="50522A5F" w14:textId="77777777" w:rsidTr="008512C1">
        <w:trPr>
          <w:trHeight w:val="20"/>
          <w:jc w:val="center"/>
          <w:ins w:id="356" w:author="Anritsu1" w:date="2021-01-29T11:45:00Z"/>
        </w:trPr>
        <w:tc>
          <w:tcPr>
            <w:tcW w:w="1894" w:type="dxa"/>
            <w:vMerge/>
          </w:tcPr>
          <w:p w14:paraId="1F7AE37A" w14:textId="77777777" w:rsidR="00BD263E" w:rsidRDefault="00BD263E" w:rsidP="008512C1">
            <w:pPr>
              <w:pStyle w:val="TAR"/>
              <w:spacing w:before="120" w:after="120"/>
              <w:rPr>
                <w:ins w:id="357" w:author="Anritsu1" w:date="2021-01-29T11:45:00Z"/>
              </w:rPr>
            </w:pPr>
          </w:p>
        </w:tc>
        <w:tc>
          <w:tcPr>
            <w:tcW w:w="1894" w:type="dxa"/>
          </w:tcPr>
          <w:p w14:paraId="48758EAB" w14:textId="77777777" w:rsidR="00BD263E" w:rsidRPr="00EA68F9" w:rsidRDefault="00BD263E" w:rsidP="008512C1">
            <w:pPr>
              <w:pStyle w:val="TAH"/>
              <w:spacing w:before="120" w:after="120"/>
              <w:rPr>
                <w:ins w:id="358" w:author="Anritsu1" w:date="2021-01-29T11:45:00Z"/>
              </w:rPr>
            </w:pPr>
            <w:ins w:id="359" w:author="Anritsu1" w:date="2021-01-29T11:45:00Z">
              <w:r w:rsidRPr="00EA68F9">
                <w:t>Case 1</w:t>
              </w:r>
            </w:ins>
          </w:p>
        </w:tc>
        <w:tc>
          <w:tcPr>
            <w:tcW w:w="1787" w:type="dxa"/>
          </w:tcPr>
          <w:p w14:paraId="60EF1DAC" w14:textId="77777777" w:rsidR="00BD263E" w:rsidRPr="00EA68F9" w:rsidRDefault="00BD263E" w:rsidP="008512C1">
            <w:pPr>
              <w:pStyle w:val="TAH"/>
              <w:spacing w:before="120" w:after="120"/>
              <w:rPr>
                <w:ins w:id="360" w:author="Anritsu1" w:date="2021-01-29T11:45:00Z"/>
              </w:rPr>
            </w:pPr>
            <w:ins w:id="361" w:author="Anritsu1" w:date="2021-01-29T11:45:00Z">
              <w:r w:rsidRPr="00EA68F9">
                <w:t>Case 2</w:t>
              </w:r>
            </w:ins>
          </w:p>
        </w:tc>
      </w:tr>
      <w:tr w:rsidR="00BD263E" w14:paraId="3AB7177F" w14:textId="77777777" w:rsidTr="008512C1">
        <w:trPr>
          <w:trHeight w:val="20"/>
          <w:jc w:val="center"/>
          <w:ins w:id="362" w:author="Anritsu1" w:date="2021-01-29T11:45:00Z"/>
        </w:trPr>
        <w:tc>
          <w:tcPr>
            <w:tcW w:w="1894" w:type="dxa"/>
          </w:tcPr>
          <w:p w14:paraId="7B306503" w14:textId="77777777" w:rsidR="00BD263E" w:rsidRPr="00912751" w:rsidRDefault="00BD263E" w:rsidP="008512C1">
            <w:pPr>
              <w:pStyle w:val="TAR"/>
              <w:spacing w:before="120" w:after="120"/>
              <w:rPr>
                <w:ins w:id="363" w:author="Anritsu1" w:date="2021-01-29T11:45:00Z"/>
              </w:rPr>
            </w:pPr>
            <w:ins w:id="364" w:author="Anritsu1" w:date="2021-01-29T11:45:00Z">
              <w:r>
                <w:t>2</w:t>
              </w:r>
            </w:ins>
          </w:p>
        </w:tc>
        <w:tc>
          <w:tcPr>
            <w:tcW w:w="1894" w:type="dxa"/>
          </w:tcPr>
          <w:p w14:paraId="0AA01084" w14:textId="77777777" w:rsidR="00BD263E" w:rsidRPr="00912751" w:rsidRDefault="00BD263E" w:rsidP="008512C1">
            <w:pPr>
              <w:pStyle w:val="TAR"/>
              <w:spacing w:before="120" w:after="120"/>
              <w:rPr>
                <w:ins w:id="365" w:author="Anritsu1" w:date="2021-01-29T11:45:00Z"/>
              </w:rPr>
            </w:pPr>
            <w:ins w:id="366" w:author="Anritsu1" w:date="2021-01-29T11:45:00Z">
              <w:r>
                <w:t>0.3</w:t>
              </w:r>
            </w:ins>
          </w:p>
        </w:tc>
        <w:tc>
          <w:tcPr>
            <w:tcW w:w="1787" w:type="dxa"/>
          </w:tcPr>
          <w:p w14:paraId="39A64523" w14:textId="77777777" w:rsidR="00BD263E" w:rsidRDefault="00BD263E" w:rsidP="008512C1">
            <w:pPr>
              <w:pStyle w:val="TAR"/>
              <w:spacing w:before="120" w:after="120"/>
              <w:rPr>
                <w:ins w:id="367" w:author="Anritsu1" w:date="2021-01-29T11:45:00Z"/>
              </w:rPr>
            </w:pPr>
            <w:ins w:id="368" w:author="Anritsu1" w:date="2021-01-29T11:45:00Z">
              <w:r>
                <w:t>-0.2</w:t>
              </w:r>
            </w:ins>
          </w:p>
        </w:tc>
      </w:tr>
      <w:tr w:rsidR="00BD263E" w14:paraId="4CEA9DB3" w14:textId="77777777" w:rsidTr="008512C1">
        <w:trPr>
          <w:trHeight w:val="20"/>
          <w:jc w:val="center"/>
          <w:ins w:id="369" w:author="Anritsu1" w:date="2021-01-29T11:45:00Z"/>
        </w:trPr>
        <w:tc>
          <w:tcPr>
            <w:tcW w:w="1894" w:type="dxa"/>
          </w:tcPr>
          <w:p w14:paraId="1D0D3D6E" w14:textId="77777777" w:rsidR="00BD263E" w:rsidRDefault="00BD263E" w:rsidP="008512C1">
            <w:pPr>
              <w:pStyle w:val="TAR"/>
              <w:spacing w:before="120" w:after="120"/>
              <w:rPr>
                <w:ins w:id="370" w:author="Anritsu1" w:date="2021-01-29T11:45:00Z"/>
              </w:rPr>
            </w:pPr>
            <w:ins w:id="371" w:author="Anritsu1" w:date="2021-01-29T11:45:00Z">
              <w:r>
                <w:t>5</w:t>
              </w:r>
            </w:ins>
          </w:p>
        </w:tc>
        <w:tc>
          <w:tcPr>
            <w:tcW w:w="1894" w:type="dxa"/>
          </w:tcPr>
          <w:p w14:paraId="1FFA53B8" w14:textId="77777777" w:rsidR="00BD263E" w:rsidRDefault="00BD263E" w:rsidP="008512C1">
            <w:pPr>
              <w:pStyle w:val="TAR"/>
              <w:spacing w:before="120" w:after="120"/>
              <w:rPr>
                <w:ins w:id="372" w:author="Anritsu1" w:date="2021-01-29T11:45:00Z"/>
              </w:rPr>
            </w:pPr>
            <w:ins w:id="373" w:author="Anritsu1" w:date="2021-01-29T11:45:00Z">
              <w:r>
                <w:t>0.8</w:t>
              </w:r>
            </w:ins>
          </w:p>
        </w:tc>
        <w:tc>
          <w:tcPr>
            <w:tcW w:w="1787" w:type="dxa"/>
          </w:tcPr>
          <w:p w14:paraId="616A7A81" w14:textId="77777777" w:rsidR="00BD263E" w:rsidRDefault="00BD263E" w:rsidP="008512C1">
            <w:pPr>
              <w:pStyle w:val="TAR"/>
              <w:spacing w:before="120" w:after="120"/>
              <w:rPr>
                <w:ins w:id="374" w:author="Anritsu1" w:date="2021-01-29T11:45:00Z"/>
              </w:rPr>
            </w:pPr>
            <w:ins w:id="375" w:author="Anritsu1" w:date="2021-01-29T11:45:00Z">
              <w:r>
                <w:t>0.3</w:t>
              </w:r>
            </w:ins>
          </w:p>
        </w:tc>
      </w:tr>
      <w:tr w:rsidR="00BD263E" w14:paraId="1B356174" w14:textId="77777777" w:rsidTr="008512C1">
        <w:trPr>
          <w:trHeight w:val="20"/>
          <w:jc w:val="center"/>
          <w:ins w:id="376" w:author="Anritsu1" w:date="2021-01-29T11:45:00Z"/>
        </w:trPr>
        <w:tc>
          <w:tcPr>
            <w:tcW w:w="1894" w:type="dxa"/>
          </w:tcPr>
          <w:p w14:paraId="5FB0B903" w14:textId="77777777" w:rsidR="00BD263E" w:rsidRDefault="00BD263E" w:rsidP="008512C1">
            <w:pPr>
              <w:pStyle w:val="TAR"/>
              <w:spacing w:before="120" w:after="120"/>
              <w:rPr>
                <w:ins w:id="377" w:author="Anritsu1" w:date="2021-01-29T11:45:00Z"/>
              </w:rPr>
            </w:pPr>
            <w:ins w:id="378" w:author="Anritsu1" w:date="2021-01-29T11:45:00Z">
              <w:r>
                <w:t>7</w:t>
              </w:r>
            </w:ins>
          </w:p>
        </w:tc>
        <w:tc>
          <w:tcPr>
            <w:tcW w:w="1894" w:type="dxa"/>
          </w:tcPr>
          <w:p w14:paraId="19B691E4" w14:textId="77777777" w:rsidR="00BD263E" w:rsidRDefault="00BD263E" w:rsidP="008512C1">
            <w:pPr>
              <w:pStyle w:val="TAR"/>
              <w:spacing w:before="120" w:after="120"/>
              <w:rPr>
                <w:ins w:id="379" w:author="Anritsu1" w:date="2021-01-29T11:45:00Z"/>
              </w:rPr>
            </w:pPr>
            <w:ins w:id="380" w:author="Anritsu1" w:date="2021-01-29T11:45:00Z">
              <w:r>
                <w:t>1.7</w:t>
              </w:r>
            </w:ins>
          </w:p>
        </w:tc>
        <w:tc>
          <w:tcPr>
            <w:tcW w:w="1787" w:type="dxa"/>
          </w:tcPr>
          <w:p w14:paraId="0C079D97" w14:textId="77777777" w:rsidR="00BD263E" w:rsidRDefault="00BD263E" w:rsidP="008512C1">
            <w:pPr>
              <w:pStyle w:val="TAR"/>
              <w:spacing w:before="120" w:after="120"/>
              <w:rPr>
                <w:ins w:id="381" w:author="Anritsu1" w:date="2021-01-29T11:45:00Z"/>
              </w:rPr>
            </w:pPr>
            <w:ins w:id="382" w:author="Anritsu1" w:date="2021-01-29T11:45:00Z">
              <w:r>
                <w:t>1.2</w:t>
              </w:r>
            </w:ins>
          </w:p>
        </w:tc>
      </w:tr>
    </w:tbl>
    <w:p w14:paraId="69E87070" w14:textId="77777777" w:rsidR="00BD263E" w:rsidRDefault="00BD263E" w:rsidP="00BD263E">
      <w:pPr>
        <w:spacing w:before="120" w:after="120"/>
        <w:rPr>
          <w:ins w:id="383" w:author="Anritsu1" w:date="2021-01-29T11:45:00Z"/>
        </w:rPr>
      </w:pPr>
    </w:p>
    <w:p w14:paraId="152E559A" w14:textId="5CCBDDD4" w:rsidR="00BD263E" w:rsidRDefault="00BD263E" w:rsidP="00BD263E">
      <w:pPr>
        <w:spacing w:before="120" w:after="120"/>
        <w:rPr>
          <w:ins w:id="384" w:author="Anritsu1" w:date="2021-01-29T11:45:00Z"/>
        </w:rPr>
      </w:pPr>
      <w:ins w:id="385" w:author="Anritsu1" w:date="2021-01-29T11:45:00Z">
        <w:r>
          <w:t>Because RAN4 is still discussing the potential introduction of requirements for CBM CA between bands within the same band group</w:t>
        </w:r>
      </w:ins>
      <w:ins w:id="386" w:author="Anritsu1" w:date="2021-01-29T12:58:00Z">
        <w:r w:rsidR="00921C4B">
          <w:t xml:space="preserve"> </w:t>
        </w:r>
        <w:r w:rsidR="00921C4B" w:rsidRPr="00C46BAE">
          <w:t xml:space="preserve">(as of </w:t>
        </w:r>
        <w:r w:rsidR="005D5F52" w:rsidRPr="00C46BAE">
          <w:t>#98-e meeting</w:t>
        </w:r>
      </w:ins>
      <w:ins w:id="387" w:author="Anritsu1" w:date="2021-01-29T14:12:00Z">
        <w:r w:rsidR="000B228A" w:rsidRPr="00852AE9">
          <w:t xml:space="preserve"> 2021 Jan</w:t>
        </w:r>
        <w:r w:rsidR="0051509C" w:rsidRPr="00852AE9">
          <w:t>.</w:t>
        </w:r>
      </w:ins>
      <w:ins w:id="388" w:author="Anritsu1" w:date="2021-01-29T12:58:00Z">
        <w:r w:rsidR="00921C4B" w:rsidRPr="00C46BAE">
          <w:t>)</w:t>
        </w:r>
      </w:ins>
      <w:ins w:id="389" w:author="Anritsu1" w:date="2021-01-29T11:45:00Z">
        <w:r>
          <w:t>, the PSD difference analysis</w:t>
        </w:r>
        <w:r w:rsidRPr="00372564">
          <w:t xml:space="preserve"> in this </w:t>
        </w:r>
      </w:ins>
      <w:ins w:id="390" w:author="Anritsu1" w:date="2021-01-29T13:08:00Z">
        <w:r w:rsidR="00372564" w:rsidRPr="00852AE9">
          <w:rPr>
            <w:rPrChange w:id="391" w:author="Anritsu1" w:date="2021-02-01T21:00:00Z">
              <w:rPr>
                <w:strike/>
                <w:highlight w:val="yellow"/>
              </w:rPr>
            </w:rPrChange>
          </w:rPr>
          <w:t>sub</w:t>
        </w:r>
        <w:r w:rsidR="00420E7C" w:rsidRPr="00852AE9">
          <w:rPr>
            <w:rPrChange w:id="392" w:author="Anritsu1" w:date="2021-02-01T21:00:00Z">
              <w:rPr>
                <w:strike/>
                <w:highlight w:val="yellow"/>
              </w:rPr>
            </w:rPrChange>
          </w:rPr>
          <w:t>clause</w:t>
        </w:r>
      </w:ins>
      <w:ins w:id="393" w:author="Anritsu1" w:date="2021-01-29T11:45:00Z">
        <w:r>
          <w:t xml:space="preserve"> assumes a convergence toward 0 dB PSD difference or, in the case of bands with different spherical coverage requirements, for the difference to be bounded by the difference in spherical coverage EIS values.</w:t>
        </w:r>
      </w:ins>
    </w:p>
    <w:p w14:paraId="2D96B16A" w14:textId="2D2A6907" w:rsidR="00BD263E" w:rsidRDefault="00BD263E" w:rsidP="00BD263E">
      <w:pPr>
        <w:spacing w:before="120" w:after="120"/>
        <w:rPr>
          <w:ins w:id="394" w:author="Anritsu1" w:date="2021-01-29T11:45:00Z"/>
        </w:rPr>
      </w:pPr>
      <w:ins w:id="395" w:author="Anritsu1" w:date="2021-01-29T11:45:00Z">
        <w:r>
          <w:t xml:space="preserve">We note that because the CBM CA architecture is, in essence, an optimization, the UE receiver is more sensitive to PSD differences beyond those assumed for the core requirement.  Although Table </w:t>
        </w:r>
      </w:ins>
      <w:ins w:id="396" w:author="Anritsu1" w:date="2021-01-29T13:11:00Z">
        <w:r w:rsidR="00E6530E">
          <w:t>5.3.2.</w:t>
        </w:r>
      </w:ins>
      <w:ins w:id="397" w:author="Anritsu1" w:date="2021-01-29T13:12:00Z">
        <w:r w:rsidR="00E6530E">
          <w:t>1.2-</w:t>
        </w:r>
      </w:ins>
      <w:ins w:id="398" w:author="Anritsu1" w:date="2021-01-29T11:45:00Z">
        <w:r>
          <w:t>2 indicates that the maximum exce</w:t>
        </w:r>
      </w:ins>
      <w:ins w:id="399" w:author="Anritsu1" w:date="2021-01-29T13:12:00Z">
        <w:r w:rsidR="001C58C1">
          <w:t>s</w:t>
        </w:r>
      </w:ins>
      <w:ins w:id="400" w:author="Anritsu1" w:date="2021-01-29T11:45:00Z">
        <w:r>
          <w:t>s PSD difference due to AoA offset ≤ 1.7 dB</w:t>
        </w:r>
      </w:ins>
      <w:ins w:id="401" w:author="Anritsu1" w:date="2021-01-29T13:32:00Z">
        <w:r w:rsidR="00C66625">
          <w:t xml:space="preserve"> </w:t>
        </w:r>
      </w:ins>
      <w:ins w:id="402" w:author="Anritsu1" w:date="2021-01-29T13:35:00Z">
        <w:r w:rsidR="000B44A8" w:rsidRPr="00852AE9">
          <w:t xml:space="preserve">which is applicable </w:t>
        </w:r>
      </w:ins>
      <w:ins w:id="403" w:author="Anritsu1" w:date="2021-01-29T13:32:00Z">
        <w:r w:rsidR="00703A04" w:rsidRPr="00852AE9">
          <w:t xml:space="preserve">only </w:t>
        </w:r>
      </w:ins>
      <w:ins w:id="404" w:author="Anritsu1" w:date="2021-01-29T13:35:00Z">
        <w:r w:rsidR="000B44A8" w:rsidRPr="00852AE9">
          <w:t>to</w:t>
        </w:r>
      </w:ins>
      <w:ins w:id="405" w:author="Anritsu1" w:date="2021-01-29T13:32:00Z">
        <w:r w:rsidR="00703A04" w:rsidRPr="00852AE9">
          <w:t xml:space="preserve"> PC3 UE</w:t>
        </w:r>
      </w:ins>
      <w:ins w:id="406" w:author="Anritsu1" w:date="2021-01-29T11:45:00Z">
        <w:r>
          <w:t xml:space="preserve">, this effect compounds with the beam squint impairment. </w:t>
        </w:r>
      </w:ins>
    </w:p>
    <w:p w14:paraId="6D2179B5" w14:textId="168EDF77" w:rsidR="00214622" w:rsidRPr="00BD263E" w:rsidRDefault="00BD263E" w:rsidP="001679BB">
      <w:pPr>
        <w:spacing w:before="120" w:after="120"/>
        <w:rPr>
          <w:ins w:id="407" w:author="Anritsu1" w:date="2021-01-29T11:44:00Z"/>
          <w:rFonts w:eastAsiaTheme="minorEastAsia"/>
        </w:rPr>
      </w:pPr>
      <w:ins w:id="408" w:author="Anritsu1" w:date="2021-01-29T11:45:00Z">
        <w:r>
          <w:t>Again noting that the core requirement work on CBM CA is still ongoing, it is not possible to use the results to disqualify the proposed AoA offset method from applicability to CBM CA test cases. However, the impact of AoA offset on PSD difference assumptions made in the core requirement definition should be taken into account.</w:t>
        </w:r>
      </w:ins>
    </w:p>
    <w:p w14:paraId="1678154F" w14:textId="77777777" w:rsidR="00214622" w:rsidRDefault="00214622" w:rsidP="001679BB">
      <w:pPr>
        <w:spacing w:before="120" w:after="120"/>
        <w:rPr>
          <w:ins w:id="409" w:author="Anritsu" w:date="2021-01-12T15:42:00Z"/>
          <w:rFonts w:eastAsiaTheme="minorEastAsia"/>
        </w:rPr>
      </w:pPr>
    </w:p>
    <w:p w14:paraId="070789AA" w14:textId="6A846208" w:rsidR="00303AA2" w:rsidRPr="000B7478" w:rsidRDefault="00303AA2" w:rsidP="00EF5DE8">
      <w:pPr>
        <w:pStyle w:val="40"/>
        <w:overflowPunct/>
        <w:autoSpaceDE/>
        <w:autoSpaceDN/>
        <w:adjustRightInd/>
        <w:textAlignment w:val="auto"/>
        <w:rPr>
          <w:ins w:id="410" w:author="Anritsu" w:date="2021-01-12T16:30:00Z"/>
        </w:rPr>
      </w:pPr>
      <w:ins w:id="411" w:author="Anritsu" w:date="2021-01-12T16:30:00Z">
        <w:r w:rsidRPr="000B7478">
          <w:t>5.3.</w:t>
        </w:r>
      </w:ins>
      <w:ins w:id="412" w:author="Anritsu" w:date="2021-01-12T16:35:00Z">
        <w:r w:rsidR="000B7478" w:rsidRPr="000B7478">
          <w:t>2.2</w:t>
        </w:r>
      </w:ins>
      <w:ins w:id="413" w:author="Anritsu" w:date="2021-01-12T16:30:00Z">
        <w:r w:rsidRPr="000B7478">
          <w:tab/>
          <w:t>Impact of off-focus test system antennae</w:t>
        </w:r>
      </w:ins>
    </w:p>
    <w:p w14:paraId="412F345E" w14:textId="21D67F1F" w:rsidR="00F82C29" w:rsidRPr="00FC29DA" w:rsidRDefault="00B95019" w:rsidP="001679BB">
      <w:pPr>
        <w:spacing w:before="120" w:after="120"/>
        <w:rPr>
          <w:ins w:id="414" w:author="Anritsu" w:date="2021-01-12T16:35:00Z"/>
          <w:rFonts w:ascii="Arial" w:eastAsiaTheme="minorEastAsia" w:hAnsi="Arial"/>
          <w:noProof/>
          <w:snapToGrid w:val="0"/>
          <w:sz w:val="22"/>
          <w:lang w:val="en-GB" w:eastAsia="zh-CN"/>
        </w:rPr>
      </w:pPr>
      <w:ins w:id="415" w:author="Anritsu" w:date="2021-01-12T16:51:00Z">
        <w:r>
          <w:rPr>
            <w:rFonts w:ascii="Arial" w:eastAsiaTheme="minorEastAsia" w:hAnsi="Arial"/>
            <w:noProof/>
            <w:snapToGrid w:val="0"/>
            <w:sz w:val="22"/>
            <w:lang w:val="en-GB" w:eastAsia="zh-CN"/>
          </w:rPr>
          <w:t>5.3.2.2.1</w:t>
        </w:r>
      </w:ins>
      <w:ins w:id="416" w:author="Anritsu" w:date="2021-01-12T17:07:00Z">
        <w:r w:rsidR="000253B0">
          <w:rPr>
            <w:rFonts w:ascii="Arial" w:eastAsiaTheme="minorEastAsia" w:hAnsi="Arial"/>
            <w:noProof/>
            <w:snapToGrid w:val="0"/>
            <w:sz w:val="22"/>
            <w:lang w:val="en-GB" w:eastAsia="zh-CN"/>
          </w:rPr>
          <w:tab/>
        </w:r>
      </w:ins>
      <w:ins w:id="417" w:author="Anritsu" w:date="2021-01-12T16:41:00Z">
        <w:r w:rsidR="008071B3" w:rsidRPr="00FC29DA">
          <w:rPr>
            <w:rFonts w:ascii="Arial" w:eastAsiaTheme="minorEastAsia" w:hAnsi="Arial"/>
            <w:noProof/>
            <w:snapToGrid w:val="0"/>
            <w:sz w:val="22"/>
            <w:lang w:val="en-GB" w:eastAsia="zh-CN"/>
          </w:rPr>
          <w:t>Q</w:t>
        </w:r>
      </w:ins>
      <w:ins w:id="418" w:author="Anritsu" w:date="2021-01-12T16:37:00Z">
        <w:r w:rsidR="00777A7F" w:rsidRPr="00FC29DA">
          <w:rPr>
            <w:rFonts w:ascii="Arial" w:eastAsiaTheme="minorEastAsia" w:hAnsi="Arial"/>
            <w:noProof/>
            <w:snapToGrid w:val="0"/>
            <w:sz w:val="22"/>
            <w:lang w:val="en-GB" w:eastAsia="zh-CN"/>
          </w:rPr>
          <w:t>uality of quiet zone</w:t>
        </w:r>
      </w:ins>
      <w:ins w:id="419" w:author="Anritsu" w:date="2021-01-13T10:39:00Z">
        <w:r w:rsidR="00C917A4">
          <w:rPr>
            <w:rFonts w:ascii="Arial" w:eastAsiaTheme="minorEastAsia" w:hAnsi="Arial"/>
            <w:noProof/>
            <w:snapToGrid w:val="0"/>
            <w:sz w:val="22"/>
            <w:lang w:val="en-GB" w:eastAsia="zh-CN"/>
          </w:rPr>
          <w:t xml:space="preserve"> (QoQZ)</w:t>
        </w:r>
      </w:ins>
    </w:p>
    <w:p w14:paraId="74329C2F" w14:textId="60A8A783" w:rsidR="001679BB" w:rsidRDefault="001679BB" w:rsidP="001679BB">
      <w:pPr>
        <w:spacing w:before="120" w:after="120"/>
        <w:rPr>
          <w:ins w:id="420" w:author="Anritsu" w:date="2021-01-11T15:02:00Z"/>
        </w:rPr>
      </w:pPr>
      <w:ins w:id="421" w:author="Anritsu" w:date="2021-01-11T15:02:00Z">
        <w:r>
          <w:rPr>
            <w:lang w:eastAsia="en-US"/>
          </w:rPr>
          <w:t>The IFF</w:t>
        </w:r>
      </w:ins>
      <w:ins w:id="422" w:author="Anritsu" w:date="2021-01-11T16:34:00Z">
        <w:r w:rsidR="00805E57">
          <w:rPr>
            <w:lang w:eastAsia="en-US"/>
          </w:rPr>
          <w:t xml:space="preserve"> </w:t>
        </w:r>
      </w:ins>
      <w:ins w:id="423" w:author="Anritsu" w:date="2021-01-11T15:02:00Z">
        <w:r>
          <w:rPr>
            <w:lang w:eastAsia="en-US"/>
          </w:rPr>
          <w:t>system for FR2 UE OTA testing is constructed around an offset parabolic mirror to collimate beams from a test antenna towards the UE. The architecture allows for a quiet zone (QZ) roughly the size of the spot on the mirror illuminated by the source. The key to this architecture is locating the source at the focus of the parabola that describers the mirror.</w:t>
        </w:r>
      </w:ins>
    </w:p>
    <w:p w14:paraId="549EA332" w14:textId="109E3BAE" w:rsidR="001679BB" w:rsidRDefault="001679BB" w:rsidP="001679BB">
      <w:pPr>
        <w:spacing w:before="120" w:after="120"/>
        <w:rPr>
          <w:ins w:id="424" w:author="Anritsu" w:date="2021-01-11T15:02:00Z"/>
        </w:rPr>
      </w:pPr>
      <w:ins w:id="425" w:author="Anritsu" w:date="2021-01-11T15:02:00Z">
        <w:r>
          <w:t xml:space="preserve">The burgeoning number of FR2 bands place increasing demands on both, the antenna, as well as the RFFE in </w:t>
        </w:r>
      </w:ins>
      <w:ins w:id="426" w:author="Anritsu" w:date="2021-01-13T10:28:00Z">
        <w:r w:rsidR="009F03A5">
          <w:t>test equipment</w:t>
        </w:r>
      </w:ins>
      <w:ins w:id="427" w:author="Anritsu" w:date="2021-01-13T10:29:00Z">
        <w:r w:rsidR="009F03A5">
          <w:t>.</w:t>
        </w:r>
      </w:ins>
    </w:p>
    <w:p w14:paraId="24118A0F" w14:textId="6EE5CB65" w:rsidR="00A8542F" w:rsidRDefault="00B8627F" w:rsidP="00A8542F">
      <w:pPr>
        <w:spacing w:before="120" w:after="120"/>
        <w:rPr>
          <w:ins w:id="428" w:author="Anritsu" w:date="2021-01-11T15:03:00Z"/>
          <w:lang w:eastAsia="en-US"/>
        </w:rPr>
      </w:pPr>
      <w:ins w:id="429" w:author="Qualcomm" w:date="2021-02-01T09:53:00Z">
        <w:r>
          <w:rPr>
            <w:lang w:eastAsia="en-US"/>
          </w:rPr>
          <w:t>T</w:t>
        </w:r>
      </w:ins>
      <w:ins w:id="430" w:author="Anritsu" w:date="2021-01-11T15:03:00Z">
        <w:r w:rsidR="00A8542F">
          <w:rPr>
            <w:lang w:eastAsia="en-US"/>
          </w:rPr>
          <w:t xml:space="preserve">he effect of off-focus test system antenna in IFF systems </w:t>
        </w:r>
      </w:ins>
      <w:ins w:id="431" w:author="Qualcomm" w:date="2021-02-01T09:53:00Z">
        <w:r>
          <w:rPr>
            <w:lang w:eastAsia="en-US"/>
          </w:rPr>
          <w:t xml:space="preserve">was studied </w:t>
        </w:r>
      </w:ins>
      <w:ins w:id="432" w:author="Anritsu" w:date="2021-01-11T15:03:00Z">
        <w:r w:rsidR="00A8542F">
          <w:rPr>
            <w:lang w:eastAsia="en-US"/>
          </w:rPr>
          <w:t>before list</w:t>
        </w:r>
      </w:ins>
      <w:ins w:id="433" w:author="Qualcomm" w:date="2021-02-01T09:54:00Z">
        <w:r>
          <w:rPr>
            <w:lang w:eastAsia="en-US"/>
          </w:rPr>
          <w:t>ing</w:t>
        </w:r>
      </w:ins>
      <w:ins w:id="434" w:author="Anritsu" w:date="2021-01-11T15:03:00Z">
        <w:r w:rsidR="00A8542F">
          <w:rPr>
            <w:lang w:eastAsia="en-US"/>
          </w:rPr>
          <w:t xml:space="preserve"> ramifications to inter-band test requirements. The components of the IFF are much larger than the wavelength of signals under test. The primary effect of the EM solution to the IFF problem can hence be determined by an equivalent optics problem.  </w:t>
        </w:r>
      </w:ins>
    </w:p>
    <w:p w14:paraId="4FEA1D8B" w14:textId="5B6287E1" w:rsidR="00A8542F" w:rsidRPr="00644057" w:rsidRDefault="00A8542F" w:rsidP="00A8542F">
      <w:pPr>
        <w:spacing w:before="120" w:after="120"/>
        <w:rPr>
          <w:ins w:id="435" w:author="Anritsu" w:date="2021-01-11T15:03:00Z"/>
          <w:lang w:eastAsia="en-US"/>
        </w:rPr>
      </w:pPr>
      <w:ins w:id="436" w:author="Anritsu" w:date="2021-01-11T15:03:00Z">
        <w:r>
          <w:rPr>
            <w:lang w:eastAsia="en-US"/>
          </w:rPr>
          <w:t xml:space="preserve">From the geometry of a parabola, there is a unique location (the focus) that allows a test antenna to appear as a far-field antenna after reflection off the mirror. The far-field characteristic comes from the wavefront geometry that is transformed by the mirror from spherical to planar. The planar </w:t>
        </w:r>
      </w:ins>
      <w:ins w:id="437" w:author="Anritsu" w:date="2021-01-11T16:37:00Z">
        <w:r w:rsidR="00A66C86">
          <w:rPr>
            <w:lang w:eastAsia="en-US"/>
          </w:rPr>
          <w:t>wavefront</w:t>
        </w:r>
      </w:ins>
      <w:ins w:id="438" w:author="Anritsu" w:date="2021-01-11T15:03:00Z">
        <w:r>
          <w:rPr>
            <w:lang w:eastAsia="en-US"/>
          </w:rPr>
          <w:t xml:space="preserve"> is normal to the optical axis of the mirror. Unfortunately, the favorable characteristics of the parabolic mirror are limited to proper placement of the source, and optical aberration is expected outside the geometry demands specific to the mirror in use. For example, in astronomy, the ‘coma’ aberration has long been associated with telescopes when wavefronts of incoming light are not normal to the optical axis.</w:t>
        </w:r>
      </w:ins>
    </w:p>
    <w:p w14:paraId="3058746A" w14:textId="4D68FAD6" w:rsidR="00C01496" w:rsidRDefault="00C01496" w:rsidP="00C01496">
      <w:pPr>
        <w:spacing w:before="120" w:after="120"/>
        <w:rPr>
          <w:ins w:id="439" w:author="Anritsu" w:date="2021-01-11T15:06:00Z"/>
          <w:lang w:eastAsia="en-US"/>
        </w:rPr>
      </w:pPr>
      <w:ins w:id="440" w:author="Anritsu" w:date="2021-01-11T15:06:00Z">
        <w:r>
          <w:rPr>
            <w:lang w:eastAsia="en-US"/>
          </w:rPr>
          <w:t>To simplify the problem, the following assumptions</w:t>
        </w:r>
      </w:ins>
      <w:ins w:id="441" w:author="Qualcomm" w:date="2021-02-01T09:54:00Z">
        <w:r w:rsidR="00B8627F">
          <w:rPr>
            <w:lang w:eastAsia="en-US"/>
          </w:rPr>
          <w:t xml:space="preserve"> were made</w:t>
        </w:r>
      </w:ins>
      <w:ins w:id="442" w:author="Anritsu" w:date="2021-01-11T15:06:00Z">
        <w:r>
          <w:rPr>
            <w:lang w:eastAsia="en-US"/>
          </w:rPr>
          <w:t xml:space="preserve"> about the IFF system, which </w:t>
        </w:r>
      </w:ins>
      <w:ins w:id="443" w:author="Qualcomm" w:date="2021-02-01T09:54:00Z">
        <w:r w:rsidR="00B8627F">
          <w:rPr>
            <w:lang w:eastAsia="en-US"/>
          </w:rPr>
          <w:t>was</w:t>
        </w:r>
      </w:ins>
      <w:ins w:id="444" w:author="Anritsu" w:date="2021-01-11T15:06:00Z">
        <w:r>
          <w:rPr>
            <w:lang w:eastAsia="en-US"/>
          </w:rPr>
          <w:t xml:space="preserve"> modelled with a 2D ray tracer:</w:t>
        </w:r>
      </w:ins>
    </w:p>
    <w:p w14:paraId="4C76CFF0" w14:textId="77777777" w:rsidR="00C01496" w:rsidRDefault="00C01496" w:rsidP="00C01496">
      <w:pPr>
        <w:numPr>
          <w:ilvl w:val="0"/>
          <w:numId w:val="13"/>
        </w:numPr>
        <w:spacing w:beforeLines="0" w:before="120" w:afterLines="0" w:after="120"/>
        <w:rPr>
          <w:ins w:id="445" w:author="Anritsu" w:date="2021-01-11T15:06:00Z"/>
          <w:lang w:eastAsia="en-US"/>
        </w:rPr>
      </w:pPr>
      <w:ins w:id="446" w:author="Anritsu" w:date="2021-01-11T15:06:00Z">
        <w:r>
          <w:rPr>
            <w:lang w:eastAsia="en-US"/>
          </w:rPr>
          <w:t>The TE antenna was modelled as a point light source with uniform illumination in the hemisphere facing the mirror, and no illumination facing the source.</w:t>
        </w:r>
      </w:ins>
    </w:p>
    <w:p w14:paraId="05140455" w14:textId="77777777" w:rsidR="00C01496" w:rsidRDefault="00C01496" w:rsidP="00C01496">
      <w:pPr>
        <w:numPr>
          <w:ilvl w:val="0"/>
          <w:numId w:val="13"/>
        </w:numPr>
        <w:spacing w:beforeLines="0" w:before="120" w:afterLines="0" w:after="120"/>
        <w:rPr>
          <w:ins w:id="447" w:author="Anritsu" w:date="2021-01-11T15:06:00Z"/>
          <w:lang w:eastAsia="en-US"/>
        </w:rPr>
      </w:pPr>
      <w:ins w:id="448" w:author="Anritsu" w:date="2021-01-11T15:06:00Z">
        <w:r>
          <w:rPr>
            <w:lang w:eastAsia="en-US"/>
          </w:rPr>
          <w:t>Light not incident on the mirror was modelled as being perfectly absorbed by the background</w:t>
        </w:r>
      </w:ins>
    </w:p>
    <w:p w14:paraId="6BF6D1B2" w14:textId="77777777" w:rsidR="00C01496" w:rsidRDefault="00C01496" w:rsidP="00C01496">
      <w:pPr>
        <w:numPr>
          <w:ilvl w:val="0"/>
          <w:numId w:val="13"/>
        </w:numPr>
        <w:spacing w:beforeLines="0" w:before="120" w:afterLines="0" w:after="120"/>
        <w:rPr>
          <w:ins w:id="449" w:author="Anritsu" w:date="2021-01-11T15:06:00Z"/>
          <w:lang w:eastAsia="en-US"/>
        </w:rPr>
      </w:pPr>
      <w:ins w:id="450" w:author="Anritsu" w:date="2021-01-11T15:06:00Z">
        <w:r>
          <w:rPr>
            <w:lang w:eastAsia="en-US"/>
          </w:rPr>
          <w:t>Edge effects of the mirror were not considered</w:t>
        </w:r>
      </w:ins>
    </w:p>
    <w:p w14:paraId="76D788EE" w14:textId="77777777" w:rsidR="00C01496" w:rsidRDefault="00C01496" w:rsidP="00C01496">
      <w:pPr>
        <w:numPr>
          <w:ilvl w:val="0"/>
          <w:numId w:val="13"/>
        </w:numPr>
        <w:spacing w:beforeLines="0" w:before="120" w:afterLines="0" w:after="120"/>
        <w:rPr>
          <w:ins w:id="451" w:author="Anritsu" w:date="2021-01-11T15:06:00Z"/>
          <w:lang w:eastAsia="en-US"/>
        </w:rPr>
      </w:pPr>
      <w:ins w:id="452" w:author="Anritsu" w:date="2021-01-11T15:06:00Z">
        <w:r>
          <w:rPr>
            <w:lang w:eastAsia="en-US"/>
          </w:rPr>
          <w:lastRenderedPageBreak/>
          <w:t>The primary focal length was chosen to be 0.65m, for an effective focal length with the offset mirror of ~ 0.7m. The mirror offset was such that the mirror extended from y = 0.2 m to y = 0.5 m off the optical axis.</w:t>
        </w:r>
      </w:ins>
    </w:p>
    <w:p w14:paraId="45AD089F" w14:textId="77777777" w:rsidR="00C01496" w:rsidRDefault="00C01496" w:rsidP="00C01496">
      <w:pPr>
        <w:numPr>
          <w:ilvl w:val="0"/>
          <w:numId w:val="13"/>
        </w:numPr>
        <w:spacing w:beforeLines="0" w:before="120" w:afterLines="0" w:after="120"/>
        <w:rPr>
          <w:ins w:id="453" w:author="Anritsu" w:date="2021-01-11T15:06:00Z"/>
          <w:lang w:eastAsia="en-US"/>
        </w:rPr>
      </w:pPr>
      <w:ins w:id="454" w:author="Anritsu" w:date="2021-01-11T15:06:00Z">
        <w:r>
          <w:rPr>
            <w:lang w:eastAsia="en-US"/>
          </w:rPr>
          <w:t>QZ plane was placed orthogonal to the optical axis 1.5 m away from the point where the axis intersects the parabola.</w:t>
        </w:r>
      </w:ins>
    </w:p>
    <w:p w14:paraId="1A30A6D6" w14:textId="77777777" w:rsidR="00C01496" w:rsidRDefault="00C01496" w:rsidP="00C01496">
      <w:pPr>
        <w:numPr>
          <w:ilvl w:val="0"/>
          <w:numId w:val="13"/>
        </w:numPr>
        <w:spacing w:beforeLines="0" w:before="120" w:afterLines="0" w:after="120"/>
        <w:rPr>
          <w:ins w:id="455" w:author="Anritsu" w:date="2021-01-11T15:06:00Z"/>
          <w:lang w:eastAsia="en-US"/>
        </w:rPr>
      </w:pPr>
      <w:ins w:id="456" w:author="Anritsu" w:date="2021-01-11T15:06:00Z">
        <w:r>
          <w:rPr>
            <w:lang w:eastAsia="en-US"/>
          </w:rPr>
          <w:t>Source-to-source interaction, in case of multiple sources, are neglected</w:t>
        </w:r>
      </w:ins>
    </w:p>
    <w:p w14:paraId="577D28DF" w14:textId="77777777" w:rsidR="00C01496" w:rsidRDefault="00C01496" w:rsidP="00C01496">
      <w:pPr>
        <w:numPr>
          <w:ilvl w:val="0"/>
          <w:numId w:val="13"/>
        </w:numPr>
        <w:spacing w:beforeLines="0" w:before="120" w:afterLines="0" w:after="120"/>
        <w:rPr>
          <w:ins w:id="457" w:author="Anritsu" w:date="2021-01-11T15:06:00Z"/>
          <w:lang w:eastAsia="en-US"/>
        </w:rPr>
      </w:pPr>
      <w:ins w:id="458" w:author="Anritsu" w:date="2021-01-11T15:06:00Z">
        <w:r>
          <w:rPr>
            <w:lang w:eastAsia="en-US"/>
          </w:rPr>
          <w:t>EM field perturbation due to presence of positioner or DUT fixturing is neglected by virtue of choosing an optic method</w:t>
        </w:r>
      </w:ins>
    </w:p>
    <w:tbl>
      <w:tblPr>
        <w:tblpPr w:leftFromText="180" w:rightFromText="180" w:vertAnchor="text" w:horzAnchor="margin" w:tblpXSpec="right"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693"/>
        <w:gridCol w:w="720"/>
      </w:tblGrid>
      <w:tr w:rsidR="00C01496" w14:paraId="1EC568CD" w14:textId="77777777" w:rsidTr="002C6F20">
        <w:trPr>
          <w:trHeight w:val="288"/>
          <w:ins w:id="459" w:author="Anritsu" w:date="2021-01-11T15:06:00Z"/>
        </w:trPr>
        <w:tc>
          <w:tcPr>
            <w:tcW w:w="1440" w:type="dxa"/>
            <w:shd w:val="clear" w:color="auto" w:fill="auto"/>
            <w:vAlign w:val="center"/>
          </w:tcPr>
          <w:p w14:paraId="7795D7A3" w14:textId="77777777" w:rsidR="00C01496" w:rsidRDefault="00C01496" w:rsidP="002C6F20">
            <w:pPr>
              <w:spacing w:before="120" w:after="120"/>
              <w:jc w:val="center"/>
              <w:rPr>
                <w:ins w:id="460" w:author="Anritsu" w:date="2021-01-11T15:06:00Z"/>
                <w:lang w:eastAsia="en-US"/>
              </w:rPr>
            </w:pPr>
            <w:ins w:id="461" w:author="Anritsu" w:date="2021-01-11T15:06:00Z">
              <w:r>
                <w:rPr>
                  <w:lang w:eastAsia="en-US"/>
                </w:rPr>
                <w:t>Location id</w:t>
              </w:r>
            </w:ins>
          </w:p>
        </w:tc>
        <w:tc>
          <w:tcPr>
            <w:tcW w:w="693" w:type="dxa"/>
            <w:shd w:val="clear" w:color="auto" w:fill="auto"/>
            <w:vAlign w:val="center"/>
          </w:tcPr>
          <w:p w14:paraId="4A7E863E" w14:textId="77777777" w:rsidR="00C01496" w:rsidRDefault="00C01496" w:rsidP="002C6F20">
            <w:pPr>
              <w:spacing w:before="120" w:after="120"/>
              <w:jc w:val="center"/>
              <w:rPr>
                <w:ins w:id="462" w:author="Anritsu" w:date="2021-01-11T15:06:00Z"/>
                <w:lang w:eastAsia="en-US"/>
              </w:rPr>
            </w:pPr>
            <w:ins w:id="463" w:author="Anritsu" w:date="2021-01-11T15:06:00Z">
              <w:r>
                <w:rPr>
                  <w:lang w:eastAsia="en-US"/>
                </w:rPr>
                <w:t>d (m)</w:t>
              </w:r>
            </w:ins>
          </w:p>
        </w:tc>
        <w:tc>
          <w:tcPr>
            <w:tcW w:w="720" w:type="dxa"/>
            <w:shd w:val="clear" w:color="auto" w:fill="auto"/>
            <w:vAlign w:val="center"/>
          </w:tcPr>
          <w:p w14:paraId="72F0E671" w14:textId="77777777" w:rsidR="00C01496" w:rsidRDefault="00C01496" w:rsidP="002C6F20">
            <w:pPr>
              <w:spacing w:before="120" w:after="120"/>
              <w:jc w:val="center"/>
              <w:rPr>
                <w:ins w:id="464" w:author="Anritsu" w:date="2021-01-11T15:06:00Z"/>
                <w:lang w:eastAsia="en-US"/>
              </w:rPr>
            </w:pPr>
            <w:ins w:id="465" w:author="Anritsu" w:date="2021-01-11T15:06:00Z">
              <w:r>
                <w:rPr>
                  <w:lang w:eastAsia="en-US"/>
                </w:rPr>
                <w:t>h (m)</w:t>
              </w:r>
            </w:ins>
          </w:p>
        </w:tc>
      </w:tr>
      <w:tr w:rsidR="00C01496" w14:paraId="0AA7AC83" w14:textId="77777777" w:rsidTr="002C6F20">
        <w:trPr>
          <w:trHeight w:val="20"/>
          <w:ins w:id="466" w:author="Anritsu" w:date="2021-01-11T15:06:00Z"/>
        </w:trPr>
        <w:tc>
          <w:tcPr>
            <w:tcW w:w="1440" w:type="dxa"/>
            <w:shd w:val="clear" w:color="auto" w:fill="auto"/>
            <w:vAlign w:val="center"/>
          </w:tcPr>
          <w:p w14:paraId="16523BBE" w14:textId="77777777" w:rsidR="00C01496" w:rsidRDefault="00C01496" w:rsidP="002C6F20">
            <w:pPr>
              <w:spacing w:before="120" w:after="120"/>
              <w:jc w:val="center"/>
              <w:rPr>
                <w:ins w:id="467" w:author="Anritsu" w:date="2021-01-11T15:06:00Z"/>
                <w:lang w:eastAsia="en-US"/>
              </w:rPr>
            </w:pPr>
            <w:ins w:id="468" w:author="Anritsu" w:date="2021-01-11T15:06:00Z">
              <w:r>
                <w:rPr>
                  <w:lang w:eastAsia="en-US"/>
                </w:rPr>
                <w:t>1 (focus)</w:t>
              </w:r>
            </w:ins>
          </w:p>
        </w:tc>
        <w:tc>
          <w:tcPr>
            <w:tcW w:w="693" w:type="dxa"/>
            <w:shd w:val="clear" w:color="auto" w:fill="auto"/>
            <w:vAlign w:val="center"/>
          </w:tcPr>
          <w:p w14:paraId="6BCAB57F" w14:textId="77777777" w:rsidR="00C01496" w:rsidRDefault="00C01496" w:rsidP="002C6F20">
            <w:pPr>
              <w:spacing w:before="120" w:after="120"/>
              <w:jc w:val="center"/>
              <w:rPr>
                <w:ins w:id="469" w:author="Anritsu" w:date="2021-01-11T15:06:00Z"/>
                <w:lang w:eastAsia="en-US"/>
              </w:rPr>
            </w:pPr>
            <w:ins w:id="470" w:author="Anritsu" w:date="2021-01-11T15:06:00Z">
              <w:r>
                <w:rPr>
                  <w:lang w:eastAsia="en-US"/>
                </w:rPr>
                <w:t>0</w:t>
              </w:r>
            </w:ins>
          </w:p>
        </w:tc>
        <w:tc>
          <w:tcPr>
            <w:tcW w:w="720" w:type="dxa"/>
            <w:shd w:val="clear" w:color="auto" w:fill="auto"/>
            <w:vAlign w:val="center"/>
          </w:tcPr>
          <w:p w14:paraId="5AA1C24B" w14:textId="77777777" w:rsidR="00C01496" w:rsidRDefault="00C01496" w:rsidP="002C6F20">
            <w:pPr>
              <w:spacing w:before="120" w:after="120"/>
              <w:jc w:val="center"/>
              <w:rPr>
                <w:ins w:id="471" w:author="Anritsu" w:date="2021-01-11T15:06:00Z"/>
                <w:lang w:eastAsia="en-US"/>
              </w:rPr>
            </w:pPr>
            <w:ins w:id="472" w:author="Anritsu" w:date="2021-01-11T15:06:00Z">
              <w:r>
                <w:rPr>
                  <w:lang w:eastAsia="en-US"/>
                </w:rPr>
                <w:t>0</w:t>
              </w:r>
            </w:ins>
          </w:p>
        </w:tc>
      </w:tr>
      <w:tr w:rsidR="00C01496" w14:paraId="763584B5" w14:textId="77777777" w:rsidTr="002C6F20">
        <w:trPr>
          <w:trHeight w:val="288"/>
          <w:ins w:id="473" w:author="Anritsu" w:date="2021-01-11T15:06:00Z"/>
        </w:trPr>
        <w:tc>
          <w:tcPr>
            <w:tcW w:w="1440" w:type="dxa"/>
            <w:shd w:val="clear" w:color="auto" w:fill="auto"/>
            <w:vAlign w:val="center"/>
          </w:tcPr>
          <w:p w14:paraId="5D91DB54" w14:textId="77777777" w:rsidR="00C01496" w:rsidRDefault="00C01496" w:rsidP="002C6F20">
            <w:pPr>
              <w:spacing w:before="120" w:after="120"/>
              <w:jc w:val="center"/>
              <w:rPr>
                <w:ins w:id="474" w:author="Anritsu" w:date="2021-01-11T15:06:00Z"/>
                <w:lang w:eastAsia="en-US"/>
              </w:rPr>
            </w:pPr>
            <w:ins w:id="475" w:author="Anritsu" w:date="2021-01-11T15:06:00Z">
              <w:r>
                <w:rPr>
                  <w:lang w:eastAsia="en-US"/>
                </w:rPr>
                <w:t>2</w:t>
              </w:r>
            </w:ins>
          </w:p>
        </w:tc>
        <w:tc>
          <w:tcPr>
            <w:tcW w:w="693" w:type="dxa"/>
            <w:shd w:val="clear" w:color="auto" w:fill="auto"/>
            <w:vAlign w:val="center"/>
          </w:tcPr>
          <w:p w14:paraId="3F981921" w14:textId="77777777" w:rsidR="00C01496" w:rsidRDefault="00C01496" w:rsidP="002C6F20">
            <w:pPr>
              <w:spacing w:before="120" w:after="120"/>
              <w:jc w:val="center"/>
              <w:rPr>
                <w:ins w:id="476" w:author="Anritsu" w:date="2021-01-11T15:06:00Z"/>
                <w:lang w:eastAsia="en-US"/>
              </w:rPr>
            </w:pPr>
            <w:ins w:id="477" w:author="Anritsu" w:date="2021-01-11T15:06:00Z">
              <w:r>
                <w:rPr>
                  <w:lang w:eastAsia="en-US"/>
                </w:rPr>
                <w:t>0</w:t>
              </w:r>
            </w:ins>
          </w:p>
        </w:tc>
        <w:tc>
          <w:tcPr>
            <w:tcW w:w="720" w:type="dxa"/>
            <w:shd w:val="clear" w:color="auto" w:fill="auto"/>
            <w:vAlign w:val="center"/>
          </w:tcPr>
          <w:p w14:paraId="4908EB3E" w14:textId="77777777" w:rsidR="00C01496" w:rsidRDefault="00C01496" w:rsidP="002C6F20">
            <w:pPr>
              <w:spacing w:before="120" w:after="120"/>
              <w:jc w:val="center"/>
              <w:rPr>
                <w:ins w:id="478" w:author="Anritsu" w:date="2021-01-11T15:06:00Z"/>
                <w:lang w:eastAsia="en-US"/>
              </w:rPr>
            </w:pPr>
            <w:ins w:id="479" w:author="Anritsu" w:date="2021-01-11T15:06:00Z">
              <w:r>
                <w:rPr>
                  <w:lang w:eastAsia="en-US"/>
                </w:rPr>
                <w:t>0.05</w:t>
              </w:r>
            </w:ins>
          </w:p>
        </w:tc>
      </w:tr>
      <w:tr w:rsidR="00C01496" w14:paraId="7350FD22" w14:textId="77777777" w:rsidTr="002C6F20">
        <w:trPr>
          <w:trHeight w:val="288"/>
          <w:ins w:id="480" w:author="Anritsu" w:date="2021-01-11T15:06:00Z"/>
        </w:trPr>
        <w:tc>
          <w:tcPr>
            <w:tcW w:w="1440" w:type="dxa"/>
            <w:shd w:val="clear" w:color="auto" w:fill="auto"/>
            <w:vAlign w:val="center"/>
          </w:tcPr>
          <w:p w14:paraId="7E311620" w14:textId="77777777" w:rsidR="00C01496" w:rsidRDefault="00C01496" w:rsidP="002C6F20">
            <w:pPr>
              <w:spacing w:before="120" w:after="120"/>
              <w:jc w:val="center"/>
              <w:rPr>
                <w:ins w:id="481" w:author="Anritsu" w:date="2021-01-11T15:06:00Z"/>
                <w:lang w:eastAsia="en-US"/>
              </w:rPr>
            </w:pPr>
            <w:ins w:id="482" w:author="Anritsu" w:date="2021-01-11T15:06:00Z">
              <w:r>
                <w:rPr>
                  <w:lang w:eastAsia="en-US"/>
                </w:rPr>
                <w:t>3</w:t>
              </w:r>
            </w:ins>
          </w:p>
        </w:tc>
        <w:tc>
          <w:tcPr>
            <w:tcW w:w="693" w:type="dxa"/>
            <w:shd w:val="clear" w:color="auto" w:fill="auto"/>
            <w:vAlign w:val="center"/>
          </w:tcPr>
          <w:p w14:paraId="3C2ACBED" w14:textId="77777777" w:rsidR="00C01496" w:rsidRDefault="00C01496" w:rsidP="002C6F20">
            <w:pPr>
              <w:spacing w:before="120" w:after="120"/>
              <w:jc w:val="center"/>
              <w:rPr>
                <w:ins w:id="483" w:author="Anritsu" w:date="2021-01-11T15:06:00Z"/>
                <w:lang w:eastAsia="en-US"/>
              </w:rPr>
            </w:pPr>
            <w:ins w:id="484" w:author="Anritsu" w:date="2021-01-11T15:06:00Z">
              <w:r>
                <w:rPr>
                  <w:lang w:eastAsia="en-US"/>
                </w:rPr>
                <w:t>0</w:t>
              </w:r>
            </w:ins>
          </w:p>
        </w:tc>
        <w:tc>
          <w:tcPr>
            <w:tcW w:w="720" w:type="dxa"/>
            <w:shd w:val="clear" w:color="auto" w:fill="auto"/>
            <w:vAlign w:val="center"/>
          </w:tcPr>
          <w:p w14:paraId="50DE1824" w14:textId="77777777" w:rsidR="00C01496" w:rsidRDefault="00C01496" w:rsidP="002C6F20">
            <w:pPr>
              <w:spacing w:before="120" w:after="120"/>
              <w:jc w:val="center"/>
              <w:rPr>
                <w:ins w:id="485" w:author="Anritsu" w:date="2021-01-11T15:06:00Z"/>
                <w:lang w:eastAsia="en-US"/>
              </w:rPr>
            </w:pPr>
            <w:ins w:id="486" w:author="Anritsu" w:date="2021-01-11T15:06:00Z">
              <w:r>
                <w:rPr>
                  <w:lang w:eastAsia="en-US"/>
                </w:rPr>
                <w:t>0.10</w:t>
              </w:r>
            </w:ins>
          </w:p>
        </w:tc>
      </w:tr>
      <w:tr w:rsidR="00C01496" w14:paraId="4812AF12" w14:textId="77777777" w:rsidTr="002C6F20">
        <w:trPr>
          <w:trHeight w:val="288"/>
          <w:ins w:id="487" w:author="Anritsu" w:date="2021-01-11T15:06:00Z"/>
        </w:trPr>
        <w:tc>
          <w:tcPr>
            <w:tcW w:w="1440" w:type="dxa"/>
            <w:shd w:val="clear" w:color="auto" w:fill="auto"/>
            <w:vAlign w:val="center"/>
          </w:tcPr>
          <w:p w14:paraId="050BFC50" w14:textId="77777777" w:rsidR="00C01496" w:rsidRDefault="00C01496" w:rsidP="002C6F20">
            <w:pPr>
              <w:spacing w:before="120" w:after="120"/>
              <w:jc w:val="center"/>
              <w:rPr>
                <w:ins w:id="488" w:author="Anritsu" w:date="2021-01-11T15:06:00Z"/>
                <w:lang w:eastAsia="en-US"/>
              </w:rPr>
            </w:pPr>
            <w:ins w:id="489" w:author="Anritsu" w:date="2021-01-11T15:06:00Z">
              <w:r>
                <w:rPr>
                  <w:lang w:eastAsia="en-US"/>
                </w:rPr>
                <w:t>4</w:t>
              </w:r>
            </w:ins>
          </w:p>
        </w:tc>
        <w:tc>
          <w:tcPr>
            <w:tcW w:w="693" w:type="dxa"/>
            <w:shd w:val="clear" w:color="auto" w:fill="auto"/>
            <w:vAlign w:val="center"/>
          </w:tcPr>
          <w:p w14:paraId="37DB3F63" w14:textId="77777777" w:rsidR="00C01496" w:rsidRDefault="00C01496" w:rsidP="002C6F20">
            <w:pPr>
              <w:spacing w:before="120" w:after="120"/>
              <w:jc w:val="center"/>
              <w:rPr>
                <w:ins w:id="490" w:author="Anritsu" w:date="2021-01-11T15:06:00Z"/>
                <w:lang w:eastAsia="en-US"/>
              </w:rPr>
            </w:pPr>
            <w:ins w:id="491" w:author="Anritsu" w:date="2021-01-11T15:06:00Z">
              <w:r>
                <w:rPr>
                  <w:lang w:eastAsia="en-US"/>
                </w:rPr>
                <w:t>-0.05</w:t>
              </w:r>
            </w:ins>
          </w:p>
        </w:tc>
        <w:tc>
          <w:tcPr>
            <w:tcW w:w="720" w:type="dxa"/>
            <w:shd w:val="clear" w:color="auto" w:fill="auto"/>
            <w:vAlign w:val="center"/>
          </w:tcPr>
          <w:p w14:paraId="711B86E3" w14:textId="77777777" w:rsidR="00C01496" w:rsidRDefault="00C01496" w:rsidP="002C6F20">
            <w:pPr>
              <w:spacing w:before="120" w:after="120"/>
              <w:jc w:val="center"/>
              <w:rPr>
                <w:ins w:id="492" w:author="Anritsu" w:date="2021-01-11T15:06:00Z"/>
                <w:lang w:eastAsia="en-US"/>
              </w:rPr>
            </w:pPr>
            <w:ins w:id="493" w:author="Anritsu" w:date="2021-01-11T15:06:00Z">
              <w:r>
                <w:rPr>
                  <w:lang w:eastAsia="en-US"/>
                </w:rPr>
                <w:t>0.10</w:t>
              </w:r>
            </w:ins>
          </w:p>
        </w:tc>
      </w:tr>
      <w:tr w:rsidR="00C01496" w14:paraId="757EE7CB" w14:textId="77777777" w:rsidTr="002C6F20">
        <w:trPr>
          <w:trHeight w:val="288"/>
          <w:ins w:id="494" w:author="Anritsu" w:date="2021-01-11T15:06:00Z"/>
        </w:trPr>
        <w:tc>
          <w:tcPr>
            <w:tcW w:w="1440" w:type="dxa"/>
            <w:shd w:val="clear" w:color="auto" w:fill="auto"/>
            <w:vAlign w:val="center"/>
          </w:tcPr>
          <w:p w14:paraId="0FD32214" w14:textId="77777777" w:rsidR="00C01496" w:rsidRDefault="00C01496" w:rsidP="002C6F20">
            <w:pPr>
              <w:spacing w:before="120" w:after="120"/>
              <w:jc w:val="center"/>
              <w:rPr>
                <w:ins w:id="495" w:author="Anritsu" w:date="2021-01-11T15:06:00Z"/>
                <w:lang w:eastAsia="en-US"/>
              </w:rPr>
            </w:pPr>
            <w:ins w:id="496" w:author="Anritsu" w:date="2021-01-11T15:06:00Z">
              <w:r>
                <w:rPr>
                  <w:lang w:eastAsia="en-US"/>
                </w:rPr>
                <w:t>5</w:t>
              </w:r>
            </w:ins>
          </w:p>
        </w:tc>
        <w:tc>
          <w:tcPr>
            <w:tcW w:w="693" w:type="dxa"/>
            <w:shd w:val="clear" w:color="auto" w:fill="auto"/>
            <w:vAlign w:val="center"/>
          </w:tcPr>
          <w:p w14:paraId="31CF1941" w14:textId="77777777" w:rsidR="00C01496" w:rsidRDefault="00C01496" w:rsidP="002C6F20">
            <w:pPr>
              <w:spacing w:before="120" w:after="120"/>
              <w:jc w:val="center"/>
              <w:rPr>
                <w:ins w:id="497" w:author="Anritsu" w:date="2021-01-11T15:06:00Z"/>
                <w:lang w:eastAsia="en-US"/>
              </w:rPr>
            </w:pPr>
            <w:ins w:id="498" w:author="Anritsu" w:date="2021-01-11T15:06:00Z">
              <w:r>
                <w:rPr>
                  <w:lang w:eastAsia="en-US"/>
                </w:rPr>
                <w:t>+0.05</w:t>
              </w:r>
            </w:ins>
          </w:p>
        </w:tc>
        <w:tc>
          <w:tcPr>
            <w:tcW w:w="720" w:type="dxa"/>
            <w:shd w:val="clear" w:color="auto" w:fill="auto"/>
            <w:vAlign w:val="center"/>
          </w:tcPr>
          <w:p w14:paraId="7108B118" w14:textId="77777777" w:rsidR="00C01496" w:rsidRDefault="00C01496" w:rsidP="002C6F20">
            <w:pPr>
              <w:spacing w:before="120" w:after="120"/>
              <w:jc w:val="center"/>
              <w:rPr>
                <w:ins w:id="499" w:author="Anritsu" w:date="2021-01-11T15:06:00Z"/>
                <w:lang w:eastAsia="en-US"/>
              </w:rPr>
            </w:pPr>
            <w:ins w:id="500" w:author="Anritsu" w:date="2021-01-11T15:06:00Z">
              <w:r>
                <w:rPr>
                  <w:lang w:eastAsia="en-US"/>
                </w:rPr>
                <w:t>0.10</w:t>
              </w:r>
            </w:ins>
          </w:p>
        </w:tc>
      </w:tr>
    </w:tbl>
    <w:p w14:paraId="208F3D2D" w14:textId="6CA10D6E" w:rsidR="00C01496" w:rsidRDefault="00C01496" w:rsidP="00C01496">
      <w:pPr>
        <w:numPr>
          <w:ilvl w:val="0"/>
          <w:numId w:val="13"/>
        </w:numPr>
        <w:spacing w:beforeLines="0" w:before="120" w:afterLines="0" w:after="120"/>
        <w:rPr>
          <w:ins w:id="501" w:author="Anritsu" w:date="2021-01-11T15:06:00Z"/>
          <w:lang w:eastAsia="en-US"/>
        </w:rPr>
      </w:pPr>
      <w:ins w:id="502" w:author="Anritsu" w:date="2021-01-11T15:06:00Z">
        <w:r>
          <w:rPr>
            <w:lang w:eastAsia="en-US"/>
          </w:rPr>
          <w:t xml:space="preserve">Light source locations considered (d,h defined in figure </w:t>
        </w:r>
      </w:ins>
      <w:ins w:id="503" w:author="Anritsu" w:date="2021-01-13T10:32:00Z">
        <w:r w:rsidR="00A47B40">
          <w:rPr>
            <w:lang w:eastAsia="en-US"/>
          </w:rPr>
          <w:t>5.3.2.2.1-</w:t>
        </w:r>
      </w:ins>
      <w:ins w:id="504" w:author="Anritsu" w:date="2021-01-11T15:06:00Z">
        <w:r>
          <w:rPr>
            <w:lang w:eastAsia="en-US"/>
          </w:rPr>
          <w:t>1):</w:t>
        </w:r>
      </w:ins>
    </w:p>
    <w:p w14:paraId="322AA683" w14:textId="435B6AC5" w:rsidR="00C01496" w:rsidRDefault="00C01496" w:rsidP="00C01496">
      <w:pPr>
        <w:spacing w:before="120" w:after="120"/>
        <w:rPr>
          <w:ins w:id="505" w:author="Anritsu" w:date="2021-01-11T15:06:00Z"/>
          <w:lang w:eastAsia="en-US"/>
        </w:rPr>
      </w:pPr>
      <w:ins w:id="506" w:author="Anritsu" w:date="2021-01-11T15:06:00Z">
        <w:r>
          <w:rPr>
            <w:lang w:eastAsia="en-US"/>
          </w:rPr>
          <w:t xml:space="preserve">Note that assumption #1 is not valid for typical horn antennae, but the uniform illumination assumption serves as a good reference point for studying power variation across the </w:t>
        </w:r>
      </w:ins>
      <w:ins w:id="507" w:author="Anritsu" w:date="2021-01-11T16:40:00Z">
        <w:r w:rsidR="00647AC5">
          <w:rPr>
            <w:lang w:eastAsia="en-US"/>
          </w:rPr>
          <w:t>QZ</w:t>
        </w:r>
      </w:ins>
      <w:ins w:id="508" w:author="Anritsu" w:date="2021-01-11T15:06:00Z">
        <w:r>
          <w:rPr>
            <w:lang w:eastAsia="en-US"/>
          </w:rPr>
          <w:t xml:space="preserve"> when the source is moved off-focus.</w:t>
        </w:r>
      </w:ins>
    </w:p>
    <w:p w14:paraId="053B1AC2" w14:textId="5E1F1AA8" w:rsidR="00C01496" w:rsidRDefault="00C01496" w:rsidP="00C01496">
      <w:pPr>
        <w:spacing w:before="120" w:after="120"/>
        <w:rPr>
          <w:ins w:id="509" w:author="Anritsu" w:date="2021-01-11T15:06:00Z"/>
          <w:lang w:eastAsia="en-US"/>
        </w:rPr>
      </w:pPr>
      <w:ins w:id="510" w:author="Anritsu" w:date="2021-01-11T15:06:00Z">
        <w:r>
          <w:rPr>
            <w:lang w:eastAsia="en-US"/>
          </w:rPr>
          <w:t xml:space="preserve">Figures </w:t>
        </w:r>
      </w:ins>
      <w:ins w:id="511" w:author="Anritsu" w:date="2021-01-11T16:41:00Z">
        <w:r w:rsidR="0079551E">
          <w:rPr>
            <w:lang w:eastAsia="en-US"/>
          </w:rPr>
          <w:t>5.3.</w:t>
        </w:r>
      </w:ins>
      <w:ins w:id="512" w:author="Anritsu" w:date="2021-01-12T16:38:00Z">
        <w:r w:rsidR="00777A7F">
          <w:rPr>
            <w:lang w:eastAsia="en-US"/>
          </w:rPr>
          <w:t>2.2</w:t>
        </w:r>
      </w:ins>
      <w:ins w:id="513" w:author="Anritsu" w:date="2021-01-12T16:53:00Z">
        <w:r w:rsidR="00265E30">
          <w:rPr>
            <w:lang w:eastAsia="en-US"/>
          </w:rPr>
          <w:t>.1</w:t>
        </w:r>
      </w:ins>
      <w:ins w:id="514" w:author="Anritsu" w:date="2021-01-11T16:41:00Z">
        <w:r w:rsidR="0079551E">
          <w:rPr>
            <w:lang w:eastAsia="en-US"/>
          </w:rPr>
          <w:t>-</w:t>
        </w:r>
      </w:ins>
      <w:ins w:id="515" w:author="Anritsu" w:date="2021-01-11T15:06:00Z">
        <w:r>
          <w:rPr>
            <w:lang w:eastAsia="en-US"/>
          </w:rPr>
          <w:t xml:space="preserve">1 shows the position of the mirror relative to the sources, as well as the illumination levels at the QZ (sub figure 1b). The blue curve in the sub-figure 1b indicates 2 things about a source at the focus (location1). The first observation is that the nominal QZ is located between y = 0.2 and y=0.5, which coincides with the mirror extents in the y-dimension. This detail is expected. The second observation is that an isotropic source gets transformed to a non-uniform illumination at the QZ. </w:t>
        </w:r>
      </w:ins>
    </w:p>
    <w:p w14:paraId="4DB45A27" w14:textId="77777777" w:rsidR="00C01496" w:rsidRDefault="00C01496" w:rsidP="00C01496">
      <w:pPr>
        <w:spacing w:before="120" w:after="120"/>
        <w:rPr>
          <w:ins w:id="516" w:author="Anritsu" w:date="2021-01-11T15:06:00Z"/>
          <w:lang w:eastAsia="en-US"/>
        </w:rPr>
      </w:pPr>
    </w:p>
    <w:p w14:paraId="1AF361D6" w14:textId="71A32E48" w:rsidR="00C01496" w:rsidRDefault="00C01496" w:rsidP="00C01496">
      <w:pPr>
        <w:spacing w:before="120" w:after="120"/>
        <w:rPr>
          <w:ins w:id="517" w:author="Anritsu" w:date="2021-01-11T15:06:00Z"/>
          <w:noProof/>
          <w:lang w:eastAsia="en-US"/>
        </w:rPr>
      </w:pPr>
      <w:ins w:id="518" w:author="Anritsu" w:date="2021-01-11T15:06:00Z">
        <w:r w:rsidRPr="00B158C8">
          <w:rPr>
            <w:noProof/>
            <w:lang w:eastAsia="en-US"/>
          </w:rPr>
          <w:drawing>
            <wp:inline distT="0" distB="0" distL="0" distR="0" wp14:anchorId="07BEC660" wp14:editId="53E1EBC9">
              <wp:extent cx="2926080" cy="2194560"/>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noProof/>
            <w:lang w:eastAsia="en-US"/>
          </w:rPr>
          <w:drawing>
            <wp:inline distT="0" distB="0" distL="0" distR="0" wp14:anchorId="3636C1E9" wp14:editId="2D2EA601">
              <wp:extent cx="2926080" cy="219456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pic:spPr>
                  </pic:pic>
                </a:graphicData>
              </a:graphic>
            </wp:inline>
          </w:drawing>
        </w:r>
      </w:ins>
    </w:p>
    <w:p w14:paraId="05FD1627" w14:textId="5D00846C" w:rsidR="00C01496" w:rsidRPr="00BB2C96" w:rsidRDefault="00C01496" w:rsidP="00C01496">
      <w:pPr>
        <w:spacing w:before="120" w:after="120"/>
        <w:jc w:val="center"/>
        <w:rPr>
          <w:ins w:id="519" w:author="Anritsu" w:date="2021-01-11T15:06:00Z"/>
          <w:rFonts w:ascii="Arial" w:eastAsia="ＭＳ 明朝" w:hAnsi="Arial"/>
          <w:b/>
          <w:lang w:val="en-GB" w:eastAsia="en-US"/>
        </w:rPr>
      </w:pPr>
      <w:ins w:id="520" w:author="Anritsu" w:date="2021-01-11T15:06:00Z">
        <w:r w:rsidRPr="00BB2C96">
          <w:rPr>
            <w:rFonts w:ascii="Arial" w:eastAsia="ＭＳ 明朝" w:hAnsi="Arial"/>
            <w:b/>
            <w:lang w:val="en-GB" w:eastAsia="en-US"/>
          </w:rPr>
          <w:t xml:space="preserve">Figure </w:t>
        </w:r>
      </w:ins>
      <w:ins w:id="521" w:author="Anritsu" w:date="2021-01-11T16:41:00Z">
        <w:r w:rsidR="0079551E" w:rsidRPr="00BB2C96">
          <w:rPr>
            <w:rFonts w:ascii="Arial" w:eastAsia="ＭＳ 明朝" w:hAnsi="Arial"/>
            <w:b/>
            <w:lang w:val="en-GB" w:eastAsia="en-US"/>
          </w:rPr>
          <w:t>5.3.</w:t>
        </w:r>
      </w:ins>
      <w:ins w:id="522" w:author="Anritsu" w:date="2021-01-12T16:38:00Z">
        <w:r w:rsidR="00E6358C" w:rsidRPr="00BB2C96">
          <w:rPr>
            <w:rFonts w:ascii="Arial" w:eastAsia="ＭＳ 明朝" w:hAnsi="Arial"/>
            <w:b/>
            <w:lang w:val="en-GB" w:eastAsia="en-US"/>
          </w:rPr>
          <w:t>2.2</w:t>
        </w:r>
      </w:ins>
      <w:ins w:id="523" w:author="Anritsu" w:date="2021-01-12T16:53:00Z">
        <w:r w:rsidR="00DC0A09" w:rsidRPr="00BB2C96">
          <w:rPr>
            <w:rFonts w:ascii="Arial" w:eastAsia="ＭＳ 明朝" w:hAnsi="Arial"/>
            <w:b/>
            <w:lang w:val="en-GB" w:eastAsia="en-US"/>
          </w:rPr>
          <w:t>.1</w:t>
        </w:r>
      </w:ins>
      <w:ins w:id="524" w:author="Anritsu" w:date="2021-01-11T16:41:00Z">
        <w:r w:rsidR="0079551E" w:rsidRPr="00BB2C96">
          <w:rPr>
            <w:rFonts w:ascii="Arial" w:eastAsia="ＭＳ 明朝" w:hAnsi="Arial"/>
            <w:b/>
            <w:lang w:val="en-GB" w:eastAsia="en-US"/>
          </w:rPr>
          <w:t>-</w:t>
        </w:r>
      </w:ins>
      <w:ins w:id="525" w:author="Anritsu" w:date="2021-01-11T15:06:00Z">
        <w:r w:rsidRPr="00BB2C96">
          <w:rPr>
            <w:rFonts w:ascii="Arial" w:eastAsia="ＭＳ 明朝" w:hAnsi="Arial"/>
            <w:b/>
            <w:lang w:val="en-GB" w:eastAsia="en-US"/>
          </w:rPr>
          <w:t>1</w:t>
        </w:r>
      </w:ins>
      <w:ins w:id="526" w:author="Anritsu" w:date="2021-01-11T16:41:00Z">
        <w:r w:rsidR="0079551E" w:rsidRPr="00BB2C96">
          <w:rPr>
            <w:rFonts w:ascii="Arial" w:eastAsia="ＭＳ 明朝" w:hAnsi="Arial"/>
            <w:b/>
            <w:lang w:val="en-GB" w:eastAsia="en-US"/>
          </w:rPr>
          <w:t>:</w:t>
        </w:r>
      </w:ins>
    </w:p>
    <w:p w14:paraId="59478D9D" w14:textId="77777777" w:rsidR="00C01496" w:rsidRPr="00BB2C96" w:rsidRDefault="00C01496" w:rsidP="00C01496">
      <w:pPr>
        <w:spacing w:before="120" w:after="120"/>
        <w:jc w:val="center"/>
        <w:rPr>
          <w:ins w:id="527" w:author="Anritsu" w:date="2021-01-11T15:06:00Z"/>
          <w:rFonts w:ascii="Arial" w:eastAsia="ＭＳ 明朝" w:hAnsi="Arial"/>
          <w:b/>
          <w:lang w:val="en-GB" w:eastAsia="en-US"/>
        </w:rPr>
      </w:pPr>
      <w:ins w:id="528" w:author="Anritsu" w:date="2021-01-11T15:06:00Z">
        <w:r w:rsidRPr="00BB2C96">
          <w:rPr>
            <w:rFonts w:ascii="Arial" w:eastAsia="ＭＳ 明朝" w:hAnsi="Arial"/>
            <w:b/>
            <w:lang w:val="en-GB" w:eastAsia="en-US"/>
          </w:rPr>
          <w:t>a: Mirror and source locations</w:t>
        </w:r>
      </w:ins>
    </w:p>
    <w:p w14:paraId="2910A9C3" w14:textId="5B3F1D09" w:rsidR="00C01496" w:rsidRPr="00BB2C96" w:rsidRDefault="00C01496" w:rsidP="00C01496">
      <w:pPr>
        <w:spacing w:before="120" w:after="120"/>
        <w:jc w:val="center"/>
        <w:rPr>
          <w:ins w:id="529" w:author="Anritsu" w:date="2021-01-11T15:06:00Z"/>
          <w:rFonts w:ascii="Arial" w:eastAsia="ＭＳ 明朝" w:hAnsi="Arial"/>
          <w:b/>
          <w:lang w:val="en-GB" w:eastAsia="en-US"/>
        </w:rPr>
      </w:pPr>
      <w:ins w:id="530" w:author="Anritsu" w:date="2021-01-11T15:06:00Z">
        <w:r w:rsidRPr="00BB2C96">
          <w:rPr>
            <w:rFonts w:ascii="Arial" w:eastAsia="ＭＳ 明朝" w:hAnsi="Arial"/>
            <w:b/>
            <w:lang w:val="en-GB" w:eastAsia="en-US"/>
          </w:rPr>
          <w:t>b</w:t>
        </w:r>
        <w:del w:id="531" w:author="Anritsu1" w:date="2021-01-29T15:48:00Z">
          <w:r w:rsidRPr="00BB2C96" w:rsidDel="006C72E7">
            <w:rPr>
              <w:rFonts w:ascii="Arial" w:eastAsia="ＭＳ 明朝" w:hAnsi="Arial"/>
              <w:b/>
              <w:lang w:val="en-GB" w:eastAsia="en-US"/>
            </w:rPr>
            <w:delText xml:space="preserve"> </w:delText>
          </w:r>
        </w:del>
        <w:r w:rsidRPr="00BB2C96">
          <w:rPr>
            <w:rFonts w:ascii="Arial" w:eastAsia="ＭＳ 明朝" w:hAnsi="Arial"/>
            <w:b/>
            <w:lang w:val="en-GB" w:eastAsia="en-US"/>
          </w:rPr>
          <w:t>: Source to QZ power density distortion</w:t>
        </w:r>
      </w:ins>
    </w:p>
    <w:p w14:paraId="7F4D5CA0" w14:textId="4A6138B8" w:rsidR="00C01496" w:rsidRDefault="00C01496" w:rsidP="00C01496">
      <w:pPr>
        <w:spacing w:before="120" w:after="120"/>
        <w:rPr>
          <w:ins w:id="532" w:author="Anritsu" w:date="2021-01-11T15:06:00Z"/>
          <w:lang w:eastAsia="en-US"/>
        </w:rPr>
      </w:pPr>
      <w:ins w:id="533" w:author="Anritsu" w:date="2021-01-11T15:06:00Z">
        <w:r>
          <w:rPr>
            <w:lang w:eastAsia="en-US"/>
          </w:rPr>
          <w:t>Furthermore, the illumination intensity curves corresponding to other source locations inform that the collimated beam moves progressively off the QZ as the source is moved away from focus. In the example locations studied, the beam develops a down tilt, but an up tilt is also possible if the source is moved to a location, say, below and to the left of the focus in figure 1a</w:t>
        </w:r>
      </w:ins>
      <w:ins w:id="534" w:author="Anritsu" w:date="2021-01-13T10:33:00Z">
        <w:r w:rsidR="00D818C4">
          <w:rPr>
            <w:lang w:eastAsia="en-US"/>
          </w:rPr>
          <w:t>.</w:t>
        </w:r>
      </w:ins>
    </w:p>
    <w:p w14:paraId="2A89A80A" w14:textId="71B8A73C" w:rsidR="00C01496" w:rsidRDefault="00C01496" w:rsidP="00C01496">
      <w:pPr>
        <w:spacing w:before="120" w:after="120"/>
        <w:rPr>
          <w:ins w:id="535" w:author="Anritsu" w:date="2021-01-11T15:06:00Z"/>
          <w:lang w:eastAsia="en-US"/>
        </w:rPr>
      </w:pPr>
      <w:ins w:id="536" w:author="Anritsu" w:date="2021-01-11T15:06:00Z">
        <w:r>
          <w:rPr>
            <w:lang w:eastAsia="en-US"/>
          </w:rPr>
          <w:t xml:space="preserve">In figure </w:t>
        </w:r>
      </w:ins>
      <w:ins w:id="537" w:author="Anritsu" w:date="2021-01-11T16:43:00Z">
        <w:r w:rsidR="008A13C4">
          <w:rPr>
            <w:lang w:eastAsia="en-US"/>
          </w:rPr>
          <w:t>5.3.</w:t>
        </w:r>
      </w:ins>
      <w:ins w:id="538" w:author="Anritsu" w:date="2021-01-12T16:38:00Z">
        <w:r w:rsidR="00E6358C">
          <w:rPr>
            <w:lang w:eastAsia="en-US"/>
          </w:rPr>
          <w:t>2.2</w:t>
        </w:r>
      </w:ins>
      <w:ins w:id="539" w:author="Anritsu" w:date="2021-01-12T16:53:00Z">
        <w:r w:rsidR="00DC0A09">
          <w:rPr>
            <w:lang w:eastAsia="en-US"/>
          </w:rPr>
          <w:t>.1</w:t>
        </w:r>
      </w:ins>
      <w:ins w:id="540" w:author="Anritsu" w:date="2021-01-11T16:43:00Z">
        <w:r w:rsidR="008A13C4">
          <w:rPr>
            <w:lang w:eastAsia="en-US"/>
          </w:rPr>
          <w:t>-</w:t>
        </w:r>
      </w:ins>
      <w:ins w:id="541" w:author="Anritsu" w:date="2021-01-11T15:06:00Z">
        <w:r>
          <w:rPr>
            <w:lang w:eastAsia="en-US"/>
          </w:rPr>
          <w:t xml:space="preserve">2, </w:t>
        </w:r>
      </w:ins>
      <w:ins w:id="542" w:author="Qualcomm" w:date="2021-02-01T09:55:00Z">
        <w:r w:rsidR="00B8627F">
          <w:rPr>
            <w:lang w:eastAsia="en-US"/>
          </w:rPr>
          <w:t>it is</w:t>
        </w:r>
      </w:ins>
      <w:ins w:id="543" w:author="Anritsu" w:date="2021-01-11T15:06:00Z">
        <w:r>
          <w:rPr>
            <w:lang w:eastAsia="en-US"/>
          </w:rPr>
          <w:t xml:space="preserve"> observe</w:t>
        </w:r>
      </w:ins>
      <w:ins w:id="544" w:author="Qualcomm" w:date="2021-02-01T09:55:00Z">
        <w:r w:rsidR="00B8627F">
          <w:rPr>
            <w:lang w:eastAsia="en-US"/>
          </w:rPr>
          <w:t>d</w:t>
        </w:r>
      </w:ins>
      <w:ins w:id="545" w:author="Anritsu" w:date="2021-01-11T15:06:00Z">
        <w:r>
          <w:rPr>
            <w:lang w:eastAsia="en-US"/>
          </w:rPr>
          <w:t xml:space="preserve"> that the wavefront also starts to deviate from being purely orthogonal to the optical axis. The wavefront shape is consistent with the ‘beam tilt’ observation made earlier.</w:t>
        </w:r>
      </w:ins>
    </w:p>
    <w:p w14:paraId="7E0048AB" w14:textId="77777777" w:rsidR="00C01496" w:rsidRDefault="00C01496" w:rsidP="00C01496">
      <w:pPr>
        <w:spacing w:before="120" w:after="120"/>
        <w:rPr>
          <w:ins w:id="546" w:author="Anritsu" w:date="2021-01-11T15:06:00Z"/>
          <w:b/>
          <w:bCs/>
          <w:lang w:eastAsia="en-US"/>
        </w:rPr>
      </w:pPr>
    </w:p>
    <w:p w14:paraId="6BF0BB6F" w14:textId="37F311DD" w:rsidR="00C01496" w:rsidRDefault="00C01496" w:rsidP="00C01496">
      <w:pPr>
        <w:spacing w:before="120" w:after="120"/>
        <w:rPr>
          <w:ins w:id="547" w:author="Anritsu" w:date="2021-01-11T15:06:00Z"/>
          <w:b/>
          <w:noProof/>
          <w:lang w:eastAsia="en-US"/>
        </w:rPr>
      </w:pPr>
      <w:ins w:id="548" w:author="Anritsu" w:date="2021-01-11T15:06:00Z">
        <w:r w:rsidRPr="00B158C8">
          <w:rPr>
            <w:noProof/>
            <w:lang w:eastAsia="en-US"/>
          </w:rPr>
          <w:lastRenderedPageBreak/>
          <w:drawing>
            <wp:inline distT="0" distB="0" distL="0" distR="0" wp14:anchorId="1FCDE6A3" wp14:editId="149BCC23">
              <wp:extent cx="2926080" cy="219456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Pr="003B397B">
          <w:rPr>
            <w:noProof/>
          </w:rPr>
          <w:t xml:space="preserve"> </w:t>
        </w:r>
        <w:r w:rsidRPr="00B158C8">
          <w:rPr>
            <w:noProof/>
            <w:lang w:eastAsia="en-US"/>
          </w:rPr>
          <w:drawing>
            <wp:inline distT="0" distB="0" distL="0" distR="0" wp14:anchorId="3915C326" wp14:editId="1DC6F7F1">
              <wp:extent cx="2926080" cy="21945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ins>
    </w:p>
    <w:p w14:paraId="0D538026" w14:textId="1B3D0587" w:rsidR="00C01496" w:rsidRPr="00BB2C96" w:rsidRDefault="00C01496" w:rsidP="00C01496">
      <w:pPr>
        <w:spacing w:before="120" w:after="120"/>
        <w:jc w:val="center"/>
        <w:rPr>
          <w:ins w:id="549" w:author="Anritsu" w:date="2021-01-11T15:06:00Z"/>
          <w:rFonts w:ascii="Arial" w:eastAsia="ＭＳ 明朝" w:hAnsi="Arial"/>
          <w:b/>
          <w:lang w:val="en-GB" w:eastAsia="en-US"/>
        </w:rPr>
      </w:pPr>
      <w:ins w:id="550" w:author="Anritsu" w:date="2021-01-11T15:06:00Z">
        <w:r w:rsidRPr="00BB2C96">
          <w:rPr>
            <w:rFonts w:ascii="Arial" w:eastAsia="ＭＳ 明朝" w:hAnsi="Arial"/>
            <w:b/>
            <w:lang w:val="en-GB" w:eastAsia="en-US"/>
          </w:rPr>
          <w:t xml:space="preserve">Figure </w:t>
        </w:r>
      </w:ins>
      <w:ins w:id="551" w:author="Anritsu" w:date="2021-01-11T16:43:00Z">
        <w:r w:rsidR="008A13C4" w:rsidRPr="00BB2C96">
          <w:rPr>
            <w:rFonts w:ascii="Arial" w:eastAsia="ＭＳ 明朝" w:hAnsi="Arial"/>
            <w:b/>
            <w:lang w:val="en-GB" w:eastAsia="en-US"/>
          </w:rPr>
          <w:t>5.3.</w:t>
        </w:r>
      </w:ins>
      <w:ins w:id="552" w:author="Anritsu" w:date="2021-01-12T16:38:00Z">
        <w:r w:rsidR="00E6358C" w:rsidRPr="00BB2C96">
          <w:rPr>
            <w:rFonts w:ascii="Arial" w:eastAsia="ＭＳ 明朝" w:hAnsi="Arial"/>
            <w:b/>
            <w:lang w:val="en-GB" w:eastAsia="en-US"/>
          </w:rPr>
          <w:t>2.2</w:t>
        </w:r>
      </w:ins>
      <w:ins w:id="553" w:author="Anritsu" w:date="2021-01-12T16:54:00Z">
        <w:r w:rsidR="00DC0A09" w:rsidRPr="00BB2C96">
          <w:rPr>
            <w:rFonts w:ascii="Arial" w:eastAsia="ＭＳ 明朝" w:hAnsi="Arial"/>
            <w:b/>
            <w:lang w:val="en-GB" w:eastAsia="en-US"/>
          </w:rPr>
          <w:t>.1</w:t>
        </w:r>
      </w:ins>
      <w:ins w:id="554" w:author="Anritsu" w:date="2021-01-11T16:43:00Z">
        <w:r w:rsidR="008A13C4" w:rsidRPr="00BB2C96">
          <w:rPr>
            <w:rFonts w:ascii="Arial" w:eastAsia="ＭＳ 明朝" w:hAnsi="Arial"/>
            <w:b/>
            <w:lang w:val="en-GB" w:eastAsia="en-US"/>
          </w:rPr>
          <w:t>-</w:t>
        </w:r>
      </w:ins>
      <w:ins w:id="555" w:author="Anritsu" w:date="2021-01-11T15:06:00Z">
        <w:r w:rsidRPr="00BB2C96">
          <w:rPr>
            <w:rFonts w:ascii="Arial" w:eastAsia="ＭＳ 明朝" w:hAnsi="Arial"/>
            <w:b/>
            <w:lang w:val="en-GB" w:eastAsia="en-US"/>
          </w:rPr>
          <w:t>2: Wavefront orientation at QZ due to off-focus source</w:t>
        </w:r>
      </w:ins>
    </w:p>
    <w:p w14:paraId="5767D7CB" w14:textId="53F49FA2" w:rsidR="00C01496" w:rsidRDefault="00C01496" w:rsidP="00C01496">
      <w:pPr>
        <w:spacing w:before="120" w:after="120"/>
        <w:rPr>
          <w:ins w:id="556" w:author="Anritsu" w:date="2021-01-11T15:06:00Z"/>
          <w:b/>
          <w:noProof/>
          <w:lang w:eastAsia="en-US"/>
        </w:rPr>
      </w:pPr>
      <w:ins w:id="557" w:author="Anritsu" w:date="2021-01-11T15:06:00Z">
        <w:r>
          <w:rPr>
            <w:lang w:eastAsia="en-US"/>
          </w:rPr>
          <w:t>For a UE’s perspective on off-focus sources, candidate source locations</w:t>
        </w:r>
      </w:ins>
      <w:ins w:id="558" w:author="Qualcomm" w:date="2021-02-01T09:55:00Z">
        <w:r w:rsidR="00B8627F">
          <w:rPr>
            <w:lang w:eastAsia="en-US"/>
          </w:rPr>
          <w:t xml:space="preserve"> were characterized</w:t>
        </w:r>
      </w:ins>
      <w:ins w:id="559" w:author="Anritsu" w:date="2021-01-11T15:06:00Z">
        <w:r>
          <w:rPr>
            <w:lang w:eastAsia="en-US"/>
          </w:rPr>
          <w:t xml:space="preserve"> by their angular locations relative to mirror normal. Note that the focus is off the mirror normal due to ‘offset mirror’ geometry, so it has a non-zero value. In the example studied, the focus is 15.4 degrees below mirror normal, and the other off-focus source locations studied all have lower angular offsets than the focus. In figure </w:t>
        </w:r>
      </w:ins>
      <w:ins w:id="560" w:author="Anritsu" w:date="2021-01-11T16:44:00Z">
        <w:r w:rsidR="00D10DE3">
          <w:rPr>
            <w:lang w:eastAsia="en-US"/>
          </w:rPr>
          <w:t>5.3.</w:t>
        </w:r>
      </w:ins>
      <w:ins w:id="561" w:author="Anritsu" w:date="2021-01-12T16:38:00Z">
        <w:r w:rsidR="00E6358C">
          <w:rPr>
            <w:lang w:eastAsia="en-US"/>
          </w:rPr>
          <w:t>2.2</w:t>
        </w:r>
      </w:ins>
      <w:ins w:id="562" w:author="Anritsu" w:date="2021-01-12T16:54:00Z">
        <w:r w:rsidR="00DC0A09">
          <w:rPr>
            <w:lang w:eastAsia="en-US"/>
          </w:rPr>
          <w:t>.1</w:t>
        </w:r>
      </w:ins>
      <w:ins w:id="563" w:author="Anritsu" w:date="2021-01-11T16:44:00Z">
        <w:r w:rsidR="00D10DE3">
          <w:rPr>
            <w:lang w:eastAsia="en-US"/>
          </w:rPr>
          <w:t>-</w:t>
        </w:r>
      </w:ins>
      <w:ins w:id="564" w:author="Anritsu" w:date="2021-01-11T15:06:00Z">
        <w:r>
          <w:rPr>
            <w:lang w:eastAsia="en-US"/>
          </w:rPr>
          <w:t>3 we show that the rate of increase beam tilt and the rate of increase in angular offset of the source are very similar, i.e close to 1:1 for the geometry studied.</w:t>
        </w:r>
      </w:ins>
    </w:p>
    <w:p w14:paraId="45CE641B" w14:textId="3A5A5436" w:rsidR="00C01496" w:rsidRDefault="00C01496" w:rsidP="00C01496">
      <w:pPr>
        <w:spacing w:before="120" w:after="120"/>
        <w:jc w:val="center"/>
        <w:rPr>
          <w:ins w:id="565" w:author="Anritsu" w:date="2021-01-11T15:06:00Z"/>
          <w:noProof/>
          <w:lang w:eastAsia="en-US"/>
        </w:rPr>
      </w:pPr>
      <w:ins w:id="566" w:author="Anritsu" w:date="2021-01-11T15:06:00Z">
        <w:r>
          <w:rPr>
            <w:noProof/>
            <w:lang w:eastAsia="en-US"/>
          </w:rPr>
          <w:drawing>
            <wp:inline distT="0" distB="0" distL="0" distR="0" wp14:anchorId="6DB9C981" wp14:editId="53D20017">
              <wp:extent cx="4114800" cy="3086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19E34617" w14:textId="04559F5F" w:rsidR="00C01496" w:rsidRPr="004111F3" w:rsidRDefault="00C01496" w:rsidP="00C01496">
      <w:pPr>
        <w:spacing w:before="120" w:after="120"/>
        <w:jc w:val="center"/>
        <w:rPr>
          <w:ins w:id="567" w:author="Anritsu" w:date="2021-01-11T15:06:00Z"/>
          <w:rFonts w:ascii="Arial" w:eastAsia="ＭＳ 明朝" w:hAnsi="Arial"/>
          <w:b/>
          <w:lang w:val="en-GB" w:eastAsia="en-US"/>
        </w:rPr>
      </w:pPr>
      <w:ins w:id="568" w:author="Anritsu" w:date="2021-01-11T15:06:00Z">
        <w:r w:rsidRPr="004111F3">
          <w:rPr>
            <w:rFonts w:ascii="Arial" w:eastAsia="ＭＳ 明朝" w:hAnsi="Arial"/>
            <w:b/>
            <w:lang w:val="en-GB" w:eastAsia="en-US"/>
          </w:rPr>
          <w:t xml:space="preserve">Figure </w:t>
        </w:r>
      </w:ins>
      <w:ins w:id="569" w:author="Anritsu" w:date="2021-01-11T16:47:00Z">
        <w:r w:rsidR="00056141" w:rsidRPr="004111F3">
          <w:rPr>
            <w:rFonts w:ascii="Arial" w:eastAsia="ＭＳ 明朝" w:hAnsi="Arial"/>
            <w:b/>
            <w:lang w:val="en-GB" w:eastAsia="en-US"/>
          </w:rPr>
          <w:t>5.3.</w:t>
        </w:r>
      </w:ins>
      <w:ins w:id="570" w:author="Anritsu" w:date="2021-01-12T16:38:00Z">
        <w:r w:rsidR="00E6358C" w:rsidRPr="004111F3">
          <w:rPr>
            <w:rFonts w:ascii="Arial" w:eastAsia="ＭＳ 明朝" w:hAnsi="Arial"/>
            <w:b/>
            <w:lang w:val="en-GB" w:eastAsia="en-US"/>
          </w:rPr>
          <w:t>2.2</w:t>
        </w:r>
      </w:ins>
      <w:ins w:id="571" w:author="Anritsu" w:date="2021-01-12T16:54:00Z">
        <w:r w:rsidR="00DC0A09" w:rsidRPr="004111F3">
          <w:rPr>
            <w:rFonts w:ascii="Arial" w:eastAsia="ＭＳ 明朝" w:hAnsi="Arial"/>
            <w:b/>
            <w:lang w:val="en-GB" w:eastAsia="en-US"/>
          </w:rPr>
          <w:t>.1</w:t>
        </w:r>
      </w:ins>
      <w:ins w:id="572" w:author="Anritsu" w:date="2021-01-11T16:47:00Z">
        <w:r w:rsidR="00056141" w:rsidRPr="004111F3">
          <w:rPr>
            <w:rFonts w:ascii="Arial" w:eastAsia="ＭＳ 明朝" w:hAnsi="Arial"/>
            <w:b/>
            <w:lang w:val="en-GB" w:eastAsia="en-US"/>
          </w:rPr>
          <w:t>-</w:t>
        </w:r>
      </w:ins>
      <w:ins w:id="573" w:author="Anritsu" w:date="2021-01-11T15:06:00Z">
        <w:r w:rsidRPr="004111F3">
          <w:rPr>
            <w:rFonts w:ascii="Arial" w:eastAsia="ＭＳ 明朝" w:hAnsi="Arial"/>
            <w:b/>
            <w:lang w:val="en-GB" w:eastAsia="en-US"/>
          </w:rPr>
          <w:t>3: Beam tilt due to off-focus source</w:t>
        </w:r>
      </w:ins>
    </w:p>
    <w:p w14:paraId="4BF50D80" w14:textId="1C8F1997" w:rsidR="00C01496" w:rsidRDefault="00C01496" w:rsidP="00C01496">
      <w:pPr>
        <w:spacing w:before="120" w:after="120"/>
        <w:rPr>
          <w:ins w:id="574" w:author="Anritsu" w:date="2021-01-11T15:06:00Z"/>
          <w:lang w:eastAsia="en-US"/>
        </w:rPr>
      </w:pPr>
      <w:ins w:id="575" w:author="Anritsu" w:date="2021-01-11T15:06:00Z">
        <w:r>
          <w:rPr>
            <w:lang w:eastAsia="en-US"/>
          </w:rPr>
          <w:t xml:space="preserve">Recall that the nominal QZ location is the illuminated spot in the plane of the QZ when the source is located at the focus of the mirror. In case of our example, the nominal QZ extends from (x=1.5, y= 0.2) to (x=1.5, y= 0.5). Beam tilt causes the illuminated spot in the plane of the QZ to move off the nominal QZ location. When multiple sources illuminate the mirror, the effective QZ size reduces to the common area across the beams from all sources. Beam tilt consequently has the effect of reducing the effective QZ size. See figure </w:t>
        </w:r>
      </w:ins>
      <w:ins w:id="576" w:author="Anritsu" w:date="2021-01-11T16:48:00Z">
        <w:r w:rsidR="008D0CD7">
          <w:rPr>
            <w:lang w:eastAsia="en-US"/>
          </w:rPr>
          <w:t>5.3.</w:t>
        </w:r>
      </w:ins>
      <w:ins w:id="577" w:author="Anritsu" w:date="2021-01-12T16:38:00Z">
        <w:r w:rsidR="00E6358C">
          <w:rPr>
            <w:lang w:eastAsia="en-US"/>
          </w:rPr>
          <w:t>2.2</w:t>
        </w:r>
      </w:ins>
      <w:ins w:id="578" w:author="Anritsu" w:date="2021-01-12T16:54:00Z">
        <w:r w:rsidR="00506D44">
          <w:rPr>
            <w:lang w:eastAsia="en-US"/>
          </w:rPr>
          <w:t>.1</w:t>
        </w:r>
      </w:ins>
      <w:ins w:id="579" w:author="Anritsu" w:date="2021-01-11T16:48:00Z">
        <w:r w:rsidR="008D0CD7">
          <w:rPr>
            <w:lang w:eastAsia="en-US"/>
          </w:rPr>
          <w:t>-</w:t>
        </w:r>
      </w:ins>
      <w:ins w:id="580" w:author="Anritsu" w:date="2021-01-11T15:06:00Z">
        <w:r>
          <w:rPr>
            <w:lang w:eastAsia="en-US"/>
          </w:rPr>
          <w:t>4. The reduction in size is a function of both, the angular offset between source and focus, and the distance of the QZ from the mirror.</w:t>
        </w:r>
      </w:ins>
    </w:p>
    <w:p w14:paraId="1313D07A" w14:textId="5D015B8F" w:rsidR="00C01496" w:rsidRDefault="00C01496" w:rsidP="00C01496">
      <w:pPr>
        <w:spacing w:before="120" w:after="120"/>
        <w:jc w:val="center"/>
        <w:rPr>
          <w:ins w:id="581" w:author="Anritsu" w:date="2021-01-11T15:06:00Z"/>
          <w:lang w:eastAsia="en-US"/>
        </w:rPr>
      </w:pPr>
      <w:ins w:id="582" w:author="Anritsu" w:date="2021-01-11T15:06:00Z">
        <w:r>
          <w:rPr>
            <w:noProof/>
            <w:lang w:eastAsia="en-US"/>
          </w:rPr>
          <w:lastRenderedPageBreak/>
          <w:drawing>
            <wp:inline distT="0" distB="0" distL="0" distR="0" wp14:anchorId="0B744D1B" wp14:editId="3069918B">
              <wp:extent cx="4114800" cy="3086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7A319E26" w14:textId="6E11553B" w:rsidR="00C01496" w:rsidRPr="004111F3" w:rsidRDefault="00C01496" w:rsidP="00C01496">
      <w:pPr>
        <w:spacing w:before="120" w:after="120"/>
        <w:jc w:val="center"/>
        <w:rPr>
          <w:ins w:id="583" w:author="Anritsu" w:date="2021-01-11T15:06:00Z"/>
          <w:rFonts w:ascii="Arial" w:eastAsia="ＭＳ 明朝" w:hAnsi="Arial"/>
          <w:b/>
          <w:lang w:val="en-GB" w:eastAsia="en-US"/>
        </w:rPr>
      </w:pPr>
      <w:ins w:id="584" w:author="Anritsu" w:date="2021-01-11T15:06:00Z">
        <w:r w:rsidRPr="004111F3">
          <w:rPr>
            <w:rFonts w:ascii="Arial" w:eastAsia="ＭＳ 明朝" w:hAnsi="Arial"/>
            <w:b/>
            <w:lang w:val="en-GB" w:eastAsia="en-US"/>
          </w:rPr>
          <w:t xml:space="preserve">Figure </w:t>
        </w:r>
      </w:ins>
      <w:ins w:id="585" w:author="Anritsu" w:date="2021-01-11T16:48:00Z">
        <w:r w:rsidR="00B2327D" w:rsidRPr="004111F3">
          <w:rPr>
            <w:rFonts w:ascii="Arial" w:eastAsia="ＭＳ 明朝" w:hAnsi="Arial"/>
            <w:b/>
            <w:lang w:val="en-GB" w:eastAsia="en-US"/>
          </w:rPr>
          <w:t>5.3.</w:t>
        </w:r>
      </w:ins>
      <w:ins w:id="586" w:author="Anritsu" w:date="2021-01-12T16:39:00Z">
        <w:r w:rsidR="00E6358C" w:rsidRPr="004111F3">
          <w:rPr>
            <w:rFonts w:ascii="Arial" w:eastAsia="ＭＳ 明朝" w:hAnsi="Arial"/>
            <w:b/>
            <w:lang w:val="en-GB" w:eastAsia="en-US"/>
          </w:rPr>
          <w:t>2.2</w:t>
        </w:r>
      </w:ins>
      <w:ins w:id="587" w:author="Anritsu" w:date="2021-01-12T16:54:00Z">
        <w:r w:rsidR="00506D44" w:rsidRPr="004111F3">
          <w:rPr>
            <w:rFonts w:ascii="Arial" w:eastAsia="ＭＳ 明朝" w:hAnsi="Arial"/>
            <w:b/>
            <w:lang w:val="en-GB" w:eastAsia="en-US"/>
          </w:rPr>
          <w:t>.1</w:t>
        </w:r>
      </w:ins>
      <w:ins w:id="588" w:author="Anritsu" w:date="2021-01-11T16:48:00Z">
        <w:r w:rsidR="00B2327D" w:rsidRPr="004111F3">
          <w:rPr>
            <w:rFonts w:ascii="Arial" w:eastAsia="ＭＳ 明朝" w:hAnsi="Arial"/>
            <w:b/>
            <w:lang w:val="en-GB" w:eastAsia="en-US"/>
          </w:rPr>
          <w:t>-</w:t>
        </w:r>
      </w:ins>
      <w:ins w:id="589" w:author="Anritsu" w:date="2021-01-11T15:06:00Z">
        <w:r w:rsidRPr="004111F3">
          <w:rPr>
            <w:rFonts w:ascii="Arial" w:eastAsia="ＭＳ 明朝" w:hAnsi="Arial"/>
            <w:b/>
            <w:lang w:val="en-GB" w:eastAsia="en-US"/>
          </w:rPr>
          <w:t>4: Beam tilt causes QZ size reduction</w:t>
        </w:r>
      </w:ins>
    </w:p>
    <w:p w14:paraId="5F8BF822" w14:textId="27ABC6D7" w:rsidR="00C01496" w:rsidRDefault="00C01496" w:rsidP="00C01496">
      <w:pPr>
        <w:spacing w:before="120" w:after="120"/>
        <w:rPr>
          <w:ins w:id="590" w:author="Anritsu" w:date="2021-01-11T15:06:00Z"/>
          <w:lang w:eastAsia="en-US"/>
        </w:rPr>
      </w:pPr>
      <w:ins w:id="591" w:author="Anritsu" w:date="2021-01-11T15:06:00Z">
        <w:r>
          <w:rPr>
            <w:lang w:eastAsia="en-US"/>
          </w:rPr>
          <w:t xml:space="preserve">Now, different UE power classes have different beam shapes, and different beam packing densities. For </w:t>
        </w:r>
      </w:ins>
      <w:ins w:id="592" w:author="Anritsu" w:date="2021-01-11T16:48:00Z">
        <w:r w:rsidR="00B2327D">
          <w:rPr>
            <w:lang w:eastAsia="en-US"/>
          </w:rPr>
          <w:t xml:space="preserve">power class </w:t>
        </w:r>
      </w:ins>
      <w:ins w:id="593" w:author="Anritsu" w:date="2021-01-11T15:06:00Z">
        <w:r>
          <w:rPr>
            <w:lang w:eastAsia="en-US"/>
          </w:rPr>
          <w:t xml:space="preserve">1, 3dB beam widths are expected to be between 5 and 10 degrees as an extreme example. A beam tilt in the range of a few degrees could cause a PC1 UE to select a different beam for an off-focus source, relative to a source at the focus. </w:t>
        </w:r>
      </w:ins>
    </w:p>
    <w:p w14:paraId="7DB68924" w14:textId="77777777" w:rsidR="00C01496" w:rsidRDefault="00C01496" w:rsidP="00C01496">
      <w:pPr>
        <w:spacing w:before="120" w:after="120"/>
        <w:rPr>
          <w:ins w:id="594" w:author="Anritsu" w:date="2021-01-11T15:06:00Z"/>
          <w:lang w:eastAsia="en-US"/>
        </w:rPr>
      </w:pPr>
      <w:ins w:id="595" w:author="Anritsu" w:date="2021-01-11T15:06:00Z">
        <w:r>
          <w:rPr>
            <w:lang w:eastAsia="en-US"/>
          </w:rPr>
          <w:t>UE size also limits how close to the mirror the QZ plane can be moved. The radiating face of PC1 device can measure in the 10s of cm in each dimension, which would force the QZ far away from the mirror. This restriction would, in turn, cause much greater reduction in QZ size for a given beam tilt angle, when using multiple sources. These problems would be less serious for PC3 devices.</w:t>
        </w:r>
      </w:ins>
    </w:p>
    <w:p w14:paraId="3ED04F9A" w14:textId="4D25136F" w:rsidR="000E206B" w:rsidRDefault="000E206B" w:rsidP="00EF5DE8">
      <w:pPr>
        <w:spacing w:before="120" w:after="120"/>
        <w:rPr>
          <w:ins w:id="596" w:author="Anritsu" w:date="2021-01-12T17:00:00Z"/>
          <w:rFonts w:eastAsia="ＭＳ 明朝"/>
          <w:lang w:val="en-GB"/>
        </w:rPr>
      </w:pPr>
      <w:ins w:id="597" w:author="Anritsu" w:date="2021-01-12T17:00:00Z">
        <w:r>
          <w:rPr>
            <w:rFonts w:eastAsia="ＭＳ 明朝"/>
            <w:noProof/>
            <w:lang w:val="en-GB"/>
          </w:rPr>
          <mc:AlternateContent>
            <mc:Choice Requires="wpc">
              <w:drawing>
                <wp:anchor distT="0" distB="0" distL="114300" distR="114300" simplePos="0" relativeHeight="251661312" behindDoc="0" locked="0" layoutInCell="1" allowOverlap="1" wp14:anchorId="6E5EE697" wp14:editId="368B53C0">
                  <wp:simplePos x="0" y="0"/>
                  <wp:positionH relativeFrom="column">
                    <wp:posOffset>193675</wp:posOffset>
                  </wp:positionH>
                  <wp:positionV relativeFrom="paragraph">
                    <wp:posOffset>687095</wp:posOffset>
                  </wp:positionV>
                  <wp:extent cx="5713200" cy="2388240"/>
                  <wp:effectExtent l="0" t="0" r="20955" b="12065"/>
                  <wp:wrapTopAndBottom/>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7" name="フリーフォーム: 図形 87"/>
                          <wps:cNvSpPr/>
                          <wps:spPr>
                            <a:xfrm>
                              <a:off x="761121" y="300250"/>
                              <a:ext cx="160104" cy="1821977"/>
                            </a:xfrm>
                            <a:custGeom>
                              <a:avLst/>
                              <a:gdLst>
                                <a:gd name="connsiteX0" fmla="*/ 110147 w 151090"/>
                                <a:gd name="connsiteY0" fmla="*/ 0 h 1821977"/>
                                <a:gd name="connsiteX1" fmla="*/ 14612 w 151090"/>
                                <a:gd name="connsiteY1" fmla="*/ 504968 h 1821977"/>
                                <a:gd name="connsiteX2" fmla="*/ 14612 w 151090"/>
                                <a:gd name="connsiteY2" fmla="*/ 1398896 h 1821977"/>
                                <a:gd name="connsiteX3" fmla="*/ 151090 w 151090"/>
                                <a:gd name="connsiteY3" fmla="*/ 1821977 h 1821977"/>
                                <a:gd name="connsiteX0" fmla="*/ 119161 w 160104"/>
                                <a:gd name="connsiteY0" fmla="*/ 0 h 1821977"/>
                                <a:gd name="connsiteX1" fmla="*/ 9014 w 160104"/>
                                <a:gd name="connsiteY1" fmla="*/ 504968 h 1821977"/>
                                <a:gd name="connsiteX2" fmla="*/ 23626 w 160104"/>
                                <a:gd name="connsiteY2" fmla="*/ 1398896 h 1821977"/>
                                <a:gd name="connsiteX3" fmla="*/ 160104 w 160104"/>
                                <a:gd name="connsiteY3" fmla="*/ 1821977 h 1821977"/>
                              </a:gdLst>
                              <a:ahLst/>
                              <a:cxnLst>
                                <a:cxn ang="0">
                                  <a:pos x="connsiteX0" y="connsiteY0"/>
                                </a:cxn>
                                <a:cxn ang="0">
                                  <a:pos x="connsiteX1" y="connsiteY1"/>
                                </a:cxn>
                                <a:cxn ang="0">
                                  <a:pos x="connsiteX2" y="connsiteY2"/>
                                </a:cxn>
                                <a:cxn ang="0">
                                  <a:pos x="connsiteX3" y="connsiteY3"/>
                                </a:cxn>
                              </a:cxnLst>
                              <a:rect l="l" t="t" r="r" b="b"/>
                              <a:pathLst>
                                <a:path w="160104" h="1821977">
                                  <a:moveTo>
                                    <a:pt x="119161" y="0"/>
                                  </a:moveTo>
                                  <a:cubicBezTo>
                                    <a:pt x="79354" y="135909"/>
                                    <a:pt x="24936" y="271819"/>
                                    <a:pt x="9014" y="504968"/>
                                  </a:cubicBezTo>
                                  <a:cubicBezTo>
                                    <a:pt x="-6909" y="738117"/>
                                    <a:pt x="-1556" y="1179395"/>
                                    <a:pt x="23626" y="1398896"/>
                                  </a:cubicBezTo>
                                  <a:cubicBezTo>
                                    <a:pt x="48808" y="1618398"/>
                                    <a:pt x="103238" y="1720187"/>
                                    <a:pt x="160104" y="18219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線コネクタ 88"/>
                          <wps:cNvCnPr/>
                          <wps:spPr>
                            <a:xfrm>
                              <a:off x="334370" y="1207762"/>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a:off x="334370" y="1462204"/>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490117" y="14630"/>
                              <a:ext cx="899771" cy="321869"/>
                            </a:xfrm>
                            <a:prstGeom prst="rect">
                              <a:avLst/>
                            </a:prstGeom>
                            <a:noFill/>
                            <a:ln w="6350">
                              <a:noFill/>
                            </a:ln>
                          </wps:spPr>
                          <wps:txb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直線矢印コネクタ 91"/>
                          <wps:cNvCnPr/>
                          <wps:spPr>
                            <a:xfrm>
                              <a:off x="643740"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373074" y="1140336"/>
                              <a:ext cx="285296" cy="321869"/>
                            </a:xfrm>
                            <a:prstGeom prst="rect">
                              <a:avLst/>
                            </a:prstGeom>
                            <a:noFill/>
                            <a:ln w="6350">
                              <a:noFill/>
                            </a:ln>
                          </wps:spPr>
                          <wps:txb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V="1">
                              <a:off x="753464" y="343812"/>
                              <a:ext cx="0" cy="1997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flipV="1">
                              <a:off x="3328417" y="336825"/>
                              <a:ext cx="0" cy="1916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flipV="1">
                              <a:off x="4571983" y="329508"/>
                              <a:ext cx="0" cy="198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753462" y="2267712"/>
                              <a:ext cx="3833168"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a:off x="753460" y="2122223"/>
                              <a:ext cx="257495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1843429" y="1851558"/>
                              <a:ext cx="285296" cy="321869"/>
                            </a:xfrm>
                            <a:prstGeom prst="rect">
                              <a:avLst/>
                            </a:prstGeom>
                            <a:noFill/>
                            <a:ln w="6350">
                              <a:noFill/>
                            </a:ln>
                          </wps:spPr>
                          <wps:txb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楕円 130"/>
                          <wps:cNvSpPr/>
                          <wps:spPr>
                            <a:xfrm>
                              <a:off x="3277210" y="1155802"/>
                              <a:ext cx="95097" cy="94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3343047" y="1404518"/>
                              <a:ext cx="109728"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テキスト ボックス 148"/>
                          <wps:cNvSpPr txBox="1"/>
                          <wps:spPr>
                            <a:xfrm>
                              <a:off x="3833164" y="2005179"/>
                              <a:ext cx="285296" cy="321869"/>
                            </a:xfrm>
                            <a:prstGeom prst="rect">
                              <a:avLst/>
                            </a:prstGeom>
                            <a:noFill/>
                            <a:ln w="6350">
                              <a:noFill/>
                            </a:ln>
                          </wps:spPr>
                          <wps:txb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テキスト ボックス 149"/>
                          <wps:cNvSpPr txBox="1"/>
                          <wps:spPr>
                            <a:xfrm>
                              <a:off x="1594708" y="314551"/>
                              <a:ext cx="1536197" cy="497435"/>
                            </a:xfrm>
                            <a:prstGeom prst="rect">
                              <a:avLst/>
                            </a:prstGeom>
                            <a:noFill/>
                            <a:ln w="6350">
                              <a:noFill/>
                            </a:ln>
                          </wps:spPr>
                          <wps:txb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2362802" y="811984"/>
                              <a:ext cx="928328" cy="35762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テキスト ボックス 151"/>
                          <wps:cNvSpPr txBox="1"/>
                          <wps:spPr>
                            <a:xfrm>
                              <a:off x="3306456" y="1403680"/>
                              <a:ext cx="1075349" cy="373081"/>
                            </a:xfrm>
                            <a:prstGeom prst="rect">
                              <a:avLst/>
                            </a:prstGeom>
                            <a:noFill/>
                            <a:ln w="6350">
                              <a:noFill/>
                            </a:ln>
                          </wps:spPr>
                          <wps:txb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4542745" y="1396363"/>
                              <a:ext cx="1075349" cy="373081"/>
                            </a:xfrm>
                            <a:prstGeom prst="rect">
                              <a:avLst/>
                            </a:prstGeom>
                            <a:noFill/>
                            <a:ln w="6350">
                              <a:noFill/>
                            </a:ln>
                          </wps:spPr>
                          <wps:txb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矢印コネクタ 153"/>
                          <wps:cNvCnPr/>
                          <wps:spPr>
                            <a:xfrm flipH="1">
                              <a:off x="775411" y="1470355"/>
                              <a:ext cx="2552999"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4" name="直線矢印コネクタ 154"/>
                          <wps:cNvCnPr/>
                          <wps:spPr>
                            <a:xfrm flipV="1">
                              <a:off x="761121" y="1089965"/>
                              <a:ext cx="3810862" cy="3722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flipH="1" flipV="1">
                              <a:off x="4601964" y="1243573"/>
                              <a:ext cx="101710" cy="285304"/>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楕円 156"/>
                          <wps:cNvSpPr/>
                          <wps:spPr>
                            <a:xfrm>
                              <a:off x="4550060" y="1068023"/>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楕円 157"/>
                          <wps:cNvSpPr/>
                          <wps:spPr>
                            <a:xfrm>
                              <a:off x="4542745" y="1182183"/>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テキスト ボックス 158"/>
                          <wps:cNvSpPr txBox="1"/>
                          <wps:spPr>
                            <a:xfrm>
                              <a:off x="3496634" y="247877"/>
                              <a:ext cx="1075349" cy="732360"/>
                            </a:xfrm>
                            <a:prstGeom prst="rect">
                              <a:avLst/>
                            </a:prstGeom>
                            <a:noFill/>
                            <a:ln w="6350">
                              <a:noFill/>
                            </a:ln>
                          </wps:spPr>
                          <wps:txb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4198925" y="768096"/>
                              <a:ext cx="373995" cy="299927"/>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直線コネクタ 160"/>
                          <wps:cNvCnPr/>
                          <wps:spPr>
                            <a:xfrm flipH="1">
                              <a:off x="4264762" y="1089965"/>
                              <a:ext cx="614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円弧 161"/>
                          <wps:cNvSpPr/>
                          <wps:spPr>
                            <a:xfrm rot="1613529">
                              <a:off x="2285940" y="1285687"/>
                              <a:ext cx="207339" cy="28685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162"/>
                          <wps:cNvSpPr txBox="1"/>
                          <wps:spPr>
                            <a:xfrm>
                              <a:off x="2450592" y="1184227"/>
                              <a:ext cx="285296" cy="321869"/>
                            </a:xfrm>
                            <a:prstGeom prst="rect">
                              <a:avLst/>
                            </a:prstGeom>
                            <a:noFill/>
                            <a:ln w="6350">
                              <a:noFill/>
                            </a:ln>
                          </wps:spPr>
                          <wps:txb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直線矢印コネクタ 163"/>
                          <wps:cNvCnPr/>
                          <wps:spPr>
                            <a:xfrm>
                              <a:off x="4762195" y="950976"/>
                              <a:ext cx="0" cy="146304"/>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直線矢印コネクタ 164"/>
                          <wps:cNvCnPr/>
                          <wps:spPr>
                            <a:xfrm>
                              <a:off x="4762195" y="1198855"/>
                              <a:ext cx="0" cy="14630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テキスト ボックス 165"/>
                          <wps:cNvSpPr txBox="1"/>
                          <wps:spPr>
                            <a:xfrm>
                              <a:off x="4718305" y="753464"/>
                              <a:ext cx="358443" cy="321869"/>
                            </a:xfrm>
                            <a:prstGeom prst="rect">
                              <a:avLst/>
                            </a:prstGeom>
                            <a:noFill/>
                            <a:ln w="6350">
                              <a:noFill/>
                            </a:ln>
                          </wps:spPr>
                          <wps:txb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矢印コネクタ 166"/>
                          <wps:cNvCnPr/>
                          <wps:spPr>
                            <a:xfrm flipH="1">
                              <a:off x="4857292" y="212141"/>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rot="16200000" flipH="1">
                              <a:off x="5047487" y="402336"/>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8" name="テキスト ボックス 168"/>
                          <wps:cNvSpPr txBox="1"/>
                          <wps:spPr>
                            <a:xfrm>
                              <a:off x="4667095" y="0"/>
                              <a:ext cx="285296" cy="314553"/>
                            </a:xfrm>
                            <a:prstGeom prst="rect">
                              <a:avLst/>
                            </a:prstGeom>
                            <a:noFill/>
                            <a:ln w="6350">
                              <a:noFill/>
                            </a:ln>
                          </wps:spPr>
                          <wps:txb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5113322" y="431923"/>
                              <a:ext cx="285296" cy="314553"/>
                            </a:xfrm>
                            <a:prstGeom prst="rect">
                              <a:avLst/>
                            </a:prstGeom>
                            <a:noFill/>
                            <a:ln w="6350">
                              <a:noFill/>
                            </a:ln>
                          </wps:spPr>
                          <wps:txb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楕円 170"/>
                          <wps:cNvSpPr/>
                          <wps:spPr>
                            <a:xfrm>
                              <a:off x="5215737" y="19019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楕円 171"/>
                          <wps:cNvSpPr/>
                          <wps:spPr>
                            <a:xfrm>
                              <a:off x="5171846" y="153620"/>
                              <a:ext cx="138989" cy="13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矢印コネクタ 172"/>
                          <wps:cNvCnPr/>
                          <wps:spPr>
                            <a:xfrm>
                              <a:off x="3599081"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3" name="テキスト ボックス 173"/>
                          <wps:cNvSpPr txBox="1"/>
                          <wps:spPr>
                            <a:xfrm>
                              <a:off x="3577133" y="1126542"/>
                              <a:ext cx="285296" cy="321869"/>
                            </a:xfrm>
                            <a:prstGeom prst="rect">
                              <a:avLst/>
                            </a:prstGeom>
                            <a:noFill/>
                            <a:ln w="6350">
                              <a:noFill/>
                            </a:ln>
                          </wps:spPr>
                          <wps:txb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E5EE697" id="キャンバス 174" o:spid="_x0000_s1026" editas="canvas" style="position:absolute;margin-left:15.25pt;margin-top:54.1pt;width:449.85pt;height:188.05pt;z-index:251661312;mso-width-relative:margin;mso-height-relative:margin" coordsize="57130,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23882;visibility:visible;mso-wrap-style:square" filled="t" stroked="t" strokecolor="black [3213]">
                    <v:fill o:detectmouseclick="t"/>
                    <v:path o:connecttype="none"/>
                  </v:shape>
                  <v:shape id="フリーフォーム: 図形 87" o:spid="_x0000_s1028" style="position:absolute;left:7611;top:3002;width:1601;height:18220;visibility:visible;mso-wrap-style:square;v-text-anchor:middle" coordsize="160104,182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" path="m119161,c79354,135909,24936,271819,9014,504968,-6909,738117,-1556,1179395,23626,1398896v25182,219502,79612,321291,136478,423081e" filled="f" strokecolor="#243f60 [1604]" strokeweight="3pt">
                    <v:path arrowok="t" o:connecttype="custom" o:connectlocs="119161,0;9014,504968;23626,1398896;160104,1821977" o:connectangles="0,0,0,0"/>
                  </v:shape>
                  <v:line id="直線コネクタ 88" o:spid="_x0000_s1029" style="position:absolute;visibility:visible;mso-wrap-style:square" from="3343,12077" to="5247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line id="直線コネクタ 89" o:spid="_x0000_s1030" style="position:absolute;visibility:visible;mso-wrap-style:square" from="3343,14622" to="5247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" strokecolor="#4579b8 [3044]"/>
                  <v:shapetype id="_x0000_t202" coordsize="21600,21600" o:spt="202" path="m,l,21600r21600,l21600,xe">
                    <v:stroke joinstyle="miter"/>
                    <v:path gradientshapeok="t" o:connecttype="rect"/>
                  </v:shapetype>
                  <v:shape id="テキスト ボックス 90" o:spid="_x0000_s1031" type="#_x0000_t202" style="position:absolute;left:4901;top:146;width:899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v:textbox>
                  </v:shape>
                  <v:shapetype id="_x0000_t32" coordsize="21600,21600" o:spt="32" o:oned="t" path="m,l21600,21600e" filled="f">
                    <v:path arrowok="t" fillok="f" o:connecttype="none"/>
                    <o:lock v:ext="edit" shapetype="t"/>
                  </v:shapetype>
                  <v:shape id="直線矢印コネクタ 91" o:spid="_x0000_s1032" type="#_x0000_t32" style="position:absolute;left:6437;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" strokecolor="#4579b8 [3044]">
                    <v:stroke startarrow="open" endarrow="open"/>
                  </v:shape>
                  <v:shape id="テキスト ボックス 92" o:spid="_x0000_s1033" type="#_x0000_t202" style="position:absolute;left:3730;top:11403;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v:line id="直線コネクタ 93" o:spid="_x0000_s1034" style="position:absolute;flip:y;visibility:visible;mso-wrap-style:square" from="7534,3438" to="7534,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" strokecolor="#4579b8 [3044]"/>
                  <v:line id="直線コネクタ 94" o:spid="_x0000_s1035" style="position:absolute;flip:y;visibility:visible;mso-wrap-style:square" from="33284,3368" to="33284,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" strokecolor="#4579b8 [3044]"/>
                  <v:line id="直線コネクタ 95" o:spid="_x0000_s1036" style="position:absolute;flip:y;visibility:visible;mso-wrap-style:square" from="45719,3295" to="45719,2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" strokecolor="#4579b8 [3044]"/>
                  <v:shape id="直線矢印コネクタ 96" o:spid="_x0000_s1037" type="#_x0000_t32" style="position:absolute;left:7534;top:22677;width:38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" strokecolor="#4579b8 [3044]">
                    <v:stroke startarrow="open" endarrow="open"/>
                  </v:shape>
                  <v:shape id="直線矢印コネクタ 97" o:spid="_x0000_s1038" type="#_x0000_t32" style="position:absolute;left:7534;top:21222;width:25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" strokecolor="#4579b8 [3044]">
                    <v:stroke startarrow="open" endarrow="open"/>
                  </v:shape>
                  <v:shape id="テキスト ボックス 98" o:spid="_x0000_s1039" type="#_x0000_t202" style="position:absolute;left:18434;top:1851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v:textbox>
                  </v:shape>
                  <v:oval id="楕円 130" o:spid="_x0000_s1040" style="position:absolute;left:32772;top:11558;width:951;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" fillcolor="black [3213]" strokecolor="black [3213]" strokeweight="2pt"/>
                  <v:rect id="正方形/長方形 147" o:spid="_x0000_s1041" style="position:absolute;left:33430;top:14045;width:109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" fillcolor="#00b050" strokecolor="black [3213]" strokeweight="2pt"/>
                  <v:shape id="テキスト ボックス 148" o:spid="_x0000_s1042" type="#_x0000_t202" style="position:absolute;left:38331;top:20051;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v:textbox>
                  </v:shape>
                  <v:shape id="テキスト ボックス 149" o:spid="_x0000_s1043" type="#_x0000_t202" style="position:absolute;left:15947;top:3145;width:1536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v:textbox>
                  </v:shape>
                  <v:line id="直線コネクタ 150" o:spid="_x0000_s1044" style="position:absolute;visibility:visible;mso-wrap-style:square" from="23628,8119" to="32911,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" strokecolor="black [3040]"/>
                  <v:shape id="テキスト ボックス 151" o:spid="_x0000_s1045" type="#_x0000_t202" style="position:absolute;left:33064;top:14036;width:1075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v:textbox>
                  </v:shape>
                  <v:shape id="テキスト ボックス 152" o:spid="_x0000_s1046" type="#_x0000_t202" style="position:absolute;left:45427;top:13963;width:10753;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v:textbox>
                  </v:shape>
                  <v:shape id="直線矢印コネクタ 153" o:spid="_x0000_s1047" type="#_x0000_t32" style="position:absolute;left:7754;top:14703;width:25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PLxAAAANwAAAAPAAAAZHJzL2Rvd25yZXYueG1sRE9La8JA&#10;EL4X/A/LCF6Kbmqp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Nmqs8vEAAAA3AAAAA8A&#10;AAAAAAAAAAAAAAAABwIAAGRycy9kb3ducmV2LnhtbFBLBQYAAAAAAwADALcAAAD4AgAAAAA=&#10;" strokecolor="red" strokeweight="1pt">
                    <v:stroke endarrow="block"/>
                  </v:shape>
                  <v:shape id="直線矢印コネクタ 154" o:spid="_x0000_s1048" type="#_x0000_t32" style="position:absolute;left:7611;top:10899;width:38108;height:3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u/xAAAANwAAAAPAAAAZHJzL2Rvd25yZXYueG1sRE9La8JA&#10;EL4X/A/LCF6Kbiqt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FZDK7/EAAAA3AAAAA8A&#10;AAAAAAAAAAAAAAAABwIAAGRycy9kb3ducmV2LnhtbFBLBQYAAAAAAwADALcAAAD4AgAAAAA=&#10;" strokecolor="red" strokeweight="1pt">
                    <v:stroke endarrow="block"/>
                  </v:shape>
                  <v:line id="直線コネクタ 155" o:spid="_x0000_s1049" style="position:absolute;flip:x y;visibility:visible;mso-wrap-style:square" from="46019,12435" to="47036,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" strokecolor="black [3040]"/>
                  <v:oval id="楕円 156" o:spid="_x0000_s1050" style="position:absolute;left:45500;top:1068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" fillcolor="#0070c0" strokecolor="#0070c0" strokeweight="2pt"/>
                  <v:oval id="楕円 157" o:spid="_x0000_s1051" style="position:absolute;left:45427;top:1182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" fillcolor="red" strokecolor="red" strokeweight="2pt"/>
                  <v:shape id="テキスト ボックス 158" o:spid="_x0000_s1052" type="#_x0000_t202" style="position:absolute;left:34966;top:2478;width:10753;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v:textbox>
                  </v:shape>
                  <v:line id="直線コネクタ 159" o:spid="_x0000_s1053" style="position:absolute;visibility:visible;mso-wrap-style:square" from="41989,7680" to="45729,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" strokecolor="black [3040]"/>
                  <v:line id="直線コネクタ 160" o:spid="_x0000_s1054" style="position:absolute;flip:x;visibility:visible;mso-wrap-style:square" from="42647,10899" to="48792,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" strokecolor="#4579b8 [3044]"/>
                  <v:shape id="円弧 161" o:spid="_x0000_s1055" style="position:absolute;left:22859;top:12856;width:2073;height:2869;rotation:1762404fd;visibility:visible;mso-wrap-style:square;v-text-anchor:middle" coordsize="207339,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" path="m103669,nsc160924,,207339,64214,207339,143426r-103669,c103670,95617,103669,47809,103669,xem103669,nfc160924,,207339,64214,207339,143426e" filled="f" strokecolor="black [3040]">
                    <v:path arrowok="t" o:connecttype="custom" o:connectlocs="103669,0;207339,143426" o:connectangles="0,0"/>
                  </v:shape>
                  <v:shape id="テキスト ボックス 162" o:spid="_x0000_s1056" type="#_x0000_t202" style="position:absolute;left:24505;top:11842;width:2853;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v:textbox>
                  </v:shape>
                  <v:shape id="直線矢印コネクタ 163" o:spid="_x0000_s1057" type="#_x0000_t32" style="position:absolute;left:47621;top:9509;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線矢印コネクタ 164" o:spid="_x0000_s1058" type="#_x0000_t32" style="position:absolute;left:47621;top:11988;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" strokecolor="#4579b8 [3044]">
                    <v:stroke startarrow="open"/>
                  </v:shape>
                  <v:shape id="テキスト ボックス 165" o:spid="_x0000_s1059" type="#_x0000_t202" style="position:absolute;left:47183;top:7534;width:358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v:textbox>
                  </v:shape>
                  <v:shape id="直線矢印コネクタ 166" o:spid="_x0000_s1060" type="#_x0000_t32" style="position:absolute;left:48572;top:2121;width:3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直線矢印コネクタ 167" o:spid="_x0000_s1061" type="#_x0000_t32" style="position:absolute;left:50474;top:4023;width:3877;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" strokecolor="black [3040]">
                    <v:stroke endarrow="open"/>
                  </v:shape>
                  <v:shape id="テキスト ボックス 168" o:spid="_x0000_s1062" type="#_x0000_t202" style="position:absolute;left:46670;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v:textbox>
                  </v:shape>
                  <v:shape id="テキスト ボックス 169" o:spid="_x0000_s1063" type="#_x0000_t202" style="position:absolute;left:51133;top:4319;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v:textbox>
                  </v:shape>
                  <v:oval id="楕円 170" o:spid="_x0000_s1064" style="position:absolute;left:52157;top:190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" fillcolor="black [3213]" strokecolor="black [3213]" strokeweight="2pt"/>
                  <v:oval id="楕円 171" o:spid="_x0000_s1065" style="position:absolute;left:51718;top:1536;width:139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" filled="f" strokecolor="black [3213]" strokeweight="1pt"/>
                  <v:shape id="直線矢印コネクタ 172" o:spid="_x0000_s1066" type="#_x0000_t32" style="position:absolute;left:35990;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" strokecolor="#4579b8 [3044]">
                    <v:stroke startarrow="open" endarrow="open"/>
                  </v:shape>
                  <v:shape id="テキスト ボックス 173" o:spid="_x0000_s1067" type="#_x0000_t202" style="position:absolute;left:35771;top:1126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w10:wrap type="topAndBottom"/>
                </v:group>
              </w:pict>
            </mc:Fallback>
          </mc:AlternateContent>
        </w:r>
      </w:ins>
      <w:ins w:id="598" w:author="Anritsu" w:date="2021-01-12T18:23:00Z">
        <w:r w:rsidR="00680F0E">
          <w:rPr>
            <w:rFonts w:eastAsia="ＭＳ 明朝"/>
            <w:lang w:val="en-GB"/>
          </w:rPr>
          <w:t>I</w:t>
        </w:r>
      </w:ins>
      <w:ins w:id="599" w:author="Anritsu" w:date="2021-01-12T17:00:00Z">
        <w:r>
          <w:rPr>
            <w:rFonts w:eastAsia="ＭＳ 明朝"/>
            <w:lang w:val="en-GB"/>
          </w:rPr>
          <w:t>n a case a test antenna is located simply off the position from a focal point (normally at a position of a main test antenna) in the IFF test system, a centre of a beam from the offset feed antenna would shift depending on a distance of focal length (f), a distance between the reflector and a centre of a quiet zone (r), and a distance of the antenna offset (</w:t>
        </w:r>
        <w:r w:rsidRPr="00AF4BBD">
          <w:rPr>
            <w:rFonts w:ascii="Symbol" w:eastAsia="ＭＳ 明朝" w:hAnsi="Symbol"/>
            <w:lang w:val="en-GB"/>
          </w:rPr>
          <w:t>d</w:t>
        </w:r>
        <w:r>
          <w:rPr>
            <w:rFonts w:eastAsia="ＭＳ 明朝"/>
            <w:lang w:val="en-GB"/>
          </w:rPr>
          <w:t xml:space="preserve">). Figure </w:t>
        </w:r>
      </w:ins>
      <w:ins w:id="600" w:author="Anritsu" w:date="2021-01-12T18:24:00Z">
        <w:r w:rsidR="00680F0E">
          <w:rPr>
            <w:rFonts w:eastAsia="ＭＳ 明朝"/>
            <w:lang w:val="en-GB"/>
          </w:rPr>
          <w:t>5.3.2.</w:t>
        </w:r>
      </w:ins>
      <w:ins w:id="601" w:author="Anritsu" w:date="2021-01-12T17:00:00Z">
        <w:r>
          <w:rPr>
            <w:rFonts w:eastAsia="ＭＳ 明朝"/>
            <w:lang w:val="en-GB"/>
          </w:rPr>
          <w:t>2.1-</w:t>
        </w:r>
      </w:ins>
      <w:ins w:id="602" w:author="Anritsu" w:date="2021-01-12T18:24:00Z">
        <w:r w:rsidR="00680F0E">
          <w:rPr>
            <w:rFonts w:eastAsia="ＭＳ 明朝"/>
            <w:lang w:val="en-GB"/>
          </w:rPr>
          <w:t>5</w:t>
        </w:r>
      </w:ins>
      <w:ins w:id="603" w:author="Anritsu" w:date="2021-01-12T17:00:00Z">
        <w:r>
          <w:rPr>
            <w:rFonts w:eastAsia="ＭＳ 明朝"/>
            <w:lang w:val="en-GB"/>
          </w:rPr>
          <w:t xml:space="preserve"> depicts the relationship of this </w:t>
        </w:r>
        <w:r>
          <w:rPr>
            <w:rFonts w:eastAsia="ＭＳ 明朝" w:hint="eastAsia"/>
            <w:lang w:val="en-GB"/>
          </w:rPr>
          <w:t>s</w:t>
        </w:r>
        <w:r>
          <w:rPr>
            <w:rFonts w:eastAsia="ＭＳ 明朝"/>
            <w:lang w:val="en-GB"/>
          </w:rPr>
          <w:t>hift (</w:t>
        </w:r>
        <w:r w:rsidRPr="00616772">
          <w:rPr>
            <w:rFonts w:ascii="Symbol" w:eastAsia="ＭＳ 明朝" w:hAnsi="Symbol"/>
            <w:lang w:val="en-GB"/>
          </w:rPr>
          <w:t>d</w:t>
        </w:r>
        <w:r>
          <w:rPr>
            <w:rFonts w:eastAsia="ＭＳ 明朝"/>
            <w:lang w:val="en-GB"/>
          </w:rPr>
          <w:t>’).</w:t>
        </w:r>
      </w:ins>
    </w:p>
    <w:p w14:paraId="588A8F40" w14:textId="39A2C81F" w:rsidR="000E206B" w:rsidRPr="004111F3" w:rsidRDefault="000E206B" w:rsidP="000E206B">
      <w:pPr>
        <w:spacing w:before="120" w:after="120"/>
        <w:jc w:val="center"/>
        <w:rPr>
          <w:ins w:id="604" w:author="Anritsu" w:date="2021-01-12T17:00:00Z"/>
          <w:rFonts w:ascii="Arial" w:eastAsia="ＭＳ 明朝" w:hAnsi="Arial"/>
          <w:b/>
          <w:lang w:val="en-GB" w:eastAsia="en-US"/>
        </w:rPr>
      </w:pPr>
      <w:ins w:id="605"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06" w:author="Anritsu" w:date="2021-01-12T18:24:00Z">
        <w:r w:rsidR="00680F0E" w:rsidRPr="004111F3">
          <w:rPr>
            <w:rFonts w:ascii="Arial" w:eastAsia="ＭＳ 明朝" w:hAnsi="Arial"/>
            <w:b/>
            <w:lang w:val="en-GB" w:eastAsia="en-US"/>
          </w:rPr>
          <w:t>5.3.2.2</w:t>
        </w:r>
      </w:ins>
      <w:ins w:id="607" w:author="Anritsu" w:date="2021-01-12T17:00:00Z">
        <w:r w:rsidRPr="004111F3">
          <w:rPr>
            <w:rFonts w:ascii="Arial" w:eastAsia="ＭＳ 明朝" w:hAnsi="Arial"/>
            <w:b/>
            <w:lang w:val="en-GB" w:eastAsia="en-US"/>
          </w:rPr>
          <w:t>.1-</w:t>
        </w:r>
      </w:ins>
      <w:ins w:id="608" w:author="Anritsu" w:date="2021-01-12T18:24:00Z">
        <w:r w:rsidR="00680F0E" w:rsidRPr="004111F3">
          <w:rPr>
            <w:rFonts w:ascii="Arial" w:eastAsia="ＭＳ 明朝" w:hAnsi="Arial"/>
            <w:b/>
            <w:lang w:val="en-GB" w:eastAsia="en-US"/>
          </w:rPr>
          <w:t>5</w:t>
        </w:r>
      </w:ins>
      <w:ins w:id="609" w:author="Anritsu" w:date="2021-01-12T17:00:00Z">
        <w:r w:rsidRPr="004111F3">
          <w:rPr>
            <w:rFonts w:ascii="Arial" w:eastAsia="ＭＳ 明朝" w:hAnsi="Arial"/>
            <w:b/>
            <w:lang w:val="en-GB" w:eastAsia="en-US"/>
          </w:rPr>
          <w:t>: Offset of antenna beam peak from centre of QZ (Top view of IFF test system)</w:t>
        </w:r>
      </w:ins>
    </w:p>
    <w:p w14:paraId="56A66EF4" w14:textId="13662446" w:rsidR="000E206B" w:rsidRDefault="000E206B" w:rsidP="000E206B">
      <w:pPr>
        <w:spacing w:before="120" w:after="120"/>
        <w:rPr>
          <w:ins w:id="610" w:author="Anritsu" w:date="2021-01-12T17:00:00Z"/>
          <w:rFonts w:eastAsia="ＭＳ 明朝"/>
          <w:lang w:val="en-GB"/>
        </w:rPr>
      </w:pPr>
      <w:ins w:id="611" w:author="Anritsu" w:date="2021-01-12T17:00:00Z">
        <w:r>
          <w:rPr>
            <w:rFonts w:eastAsia="ＭＳ 明朝"/>
            <w:lang w:val="en-GB"/>
          </w:rPr>
          <w:t>Here the shift (</w:t>
        </w:r>
        <w:r w:rsidRPr="00616772">
          <w:rPr>
            <w:rFonts w:ascii="Symbol" w:eastAsia="ＭＳ 明朝" w:hAnsi="Symbol"/>
            <w:lang w:val="en-GB"/>
          </w:rPr>
          <w:t>d</w:t>
        </w:r>
        <w:r>
          <w:rPr>
            <w:rFonts w:eastAsia="ＭＳ 明朝"/>
            <w:lang w:val="en-GB"/>
          </w:rPr>
          <w:t>’) can be calculated geometrically by the following equation, and</w:t>
        </w:r>
        <w:r>
          <w:rPr>
            <w:rFonts w:eastAsia="ＭＳ 明朝" w:hint="eastAsia"/>
            <w:lang w:val="en-GB"/>
          </w:rPr>
          <w:t xml:space="preserve"> </w:t>
        </w:r>
        <w:r>
          <w:rPr>
            <w:rFonts w:eastAsia="ＭＳ 明朝"/>
            <w:lang w:val="en-GB"/>
          </w:rPr>
          <w:t>it may cause an increase of QoQZ measurement uncertainty in a 30 cm quiet zone.</w:t>
        </w:r>
      </w:ins>
    </w:p>
    <w:p w14:paraId="49FB6546" w14:textId="56B51669" w:rsidR="000E206B" w:rsidRPr="00E31A4A" w:rsidRDefault="0094592D" w:rsidP="000E206B">
      <w:pPr>
        <w:spacing w:before="120" w:after="120"/>
        <w:jc w:val="center"/>
        <w:rPr>
          <w:ins w:id="612" w:author="Anritsu" w:date="2021-01-12T17:00:00Z"/>
          <w:rFonts w:eastAsia="ＭＳ 明朝"/>
          <w:lang w:val="en-GB"/>
        </w:rPr>
      </w:pPr>
      <m:oMathPara>
        <m:oMath>
          <m:eqArr>
            <m:eqArrPr>
              <m:maxDist m:val="1"/>
              <m:ctrlPr>
                <w:ins w:id="613" w:author="Anritsu" w:date="2021-01-12T17:00:00Z">
                  <w:rPr>
                    <w:rFonts w:ascii="Cambria Math" w:eastAsia="ＭＳ 明朝" w:hAnsi="Cambria Math"/>
                    <w:i/>
                    <w:lang w:val="en-GB"/>
                  </w:rPr>
                </w:ins>
              </m:ctrlPr>
            </m:eqArrPr>
            <m:e>
              <m:r>
                <w:ins w:id="614" w:author="Anritsu" w:date="2021-01-12T17:00:00Z">
                  <m:rPr>
                    <m:sty m:val="p"/>
                  </m:rPr>
                  <w:rPr>
                    <w:rFonts w:ascii="Cambria Math" w:eastAsia="ＭＳ 明朝" w:hAnsi="Cambria Math"/>
                    <w:lang w:val="en-GB"/>
                  </w:rPr>
                  <m:t xml:space="preserve">δ’= δ* </m:t>
                </w:ins>
              </m:r>
              <m:d>
                <m:dPr>
                  <m:ctrlPr>
                    <w:ins w:id="615" w:author="Anritsu" w:date="2021-01-12T17:00:00Z">
                      <w:rPr>
                        <w:rFonts w:ascii="Cambria Math" w:eastAsia="ＭＳ 明朝" w:hAnsi="Cambria Math"/>
                        <w:lang w:val="en-GB"/>
                      </w:rPr>
                    </w:ins>
                  </m:ctrlPr>
                </m:dPr>
                <m:e>
                  <m:f>
                    <m:fPr>
                      <m:ctrlPr>
                        <w:ins w:id="616" w:author="Anritsu" w:date="2021-01-12T17:00:00Z">
                          <w:rPr>
                            <w:rFonts w:ascii="Cambria Math" w:eastAsia="ＭＳ 明朝" w:hAnsi="Cambria Math"/>
                            <w:lang w:val="en-GB"/>
                          </w:rPr>
                        </w:ins>
                      </m:ctrlPr>
                    </m:fPr>
                    <m:num>
                      <m:r>
                        <w:ins w:id="617" w:author="Anritsu" w:date="2021-01-12T17:00:00Z">
                          <m:rPr>
                            <m:sty m:val="p"/>
                          </m:rPr>
                          <w:rPr>
                            <w:rFonts w:ascii="Cambria Math" w:eastAsia="ＭＳ 明朝" w:hAnsi="Cambria Math"/>
                            <w:lang w:val="en-GB"/>
                          </w:rPr>
                          <m:t>r</m:t>
                        </w:ins>
                      </m:r>
                    </m:num>
                    <m:den>
                      <m:r>
                        <w:ins w:id="618" w:author="Anritsu" w:date="2021-01-12T17:00:00Z">
                          <m:rPr>
                            <m:sty m:val="p"/>
                          </m:rPr>
                          <w:rPr>
                            <w:rFonts w:ascii="Cambria Math" w:eastAsia="ＭＳ 明朝" w:hAnsi="Cambria Math"/>
                            <w:lang w:val="en-GB"/>
                          </w:rPr>
                          <m:t>f</m:t>
                        </w:ins>
                      </m:r>
                    </m:den>
                  </m:f>
                  <m:r>
                    <w:ins w:id="619" w:author="Anritsu" w:date="2021-01-12T17:00:00Z">
                      <m:rPr>
                        <m:sty m:val="p"/>
                      </m:rPr>
                      <w:rPr>
                        <w:rFonts w:ascii="Cambria Math" w:eastAsia="ＭＳ 明朝" w:hAnsi="Cambria Math"/>
                        <w:lang w:val="en-GB"/>
                      </w:rPr>
                      <m:t>-1</m:t>
                    </w:ins>
                  </m:r>
                </m:e>
              </m:d>
              <m:r>
                <w:ins w:id="620" w:author="Anritsu" w:date="2021-01-12T17:00:00Z">
                  <w:rPr>
                    <w:rFonts w:ascii="Cambria Math" w:eastAsia="ＭＳ 明朝" w:hAnsi="Cambria Math"/>
                    <w:lang w:val="en-GB"/>
                  </w:rPr>
                  <m:t>#</m:t>
                </w:ins>
              </m:r>
              <m:d>
                <m:dPr>
                  <m:ctrlPr>
                    <w:ins w:id="621" w:author="Anritsu" w:date="2021-01-12T17:00:00Z">
                      <w:rPr>
                        <w:rFonts w:ascii="Cambria Math" w:eastAsia="ＭＳ 明朝" w:hAnsi="Cambria Math"/>
                        <w:i/>
                        <w:lang w:val="en-GB"/>
                      </w:rPr>
                    </w:ins>
                  </m:ctrlPr>
                </m:dPr>
                <m:e>
                  <m:r>
                    <w:ins w:id="622" w:author="Anritsu" w:date="2021-01-12T17:00:00Z">
                      <w:rPr>
                        <w:rFonts w:ascii="Cambria Math" w:eastAsia="ＭＳ 明朝" w:hAnsi="Cambria Math"/>
                        <w:lang w:val="en-GB"/>
                      </w:rPr>
                      <m:t>1</m:t>
                    </w:ins>
                  </m:r>
                </m:e>
              </m:d>
            </m:e>
          </m:eqArr>
        </m:oMath>
      </m:oMathPara>
    </w:p>
    <w:p w14:paraId="76CD9573" w14:textId="13F6021E" w:rsidR="000E206B" w:rsidRPr="00654534" w:rsidRDefault="000E206B" w:rsidP="000E206B">
      <w:pPr>
        <w:spacing w:before="120" w:after="120"/>
        <w:rPr>
          <w:ins w:id="623" w:author="Anritsu" w:date="2021-01-12T17:00:00Z"/>
          <w:rFonts w:eastAsia="ＭＳ 明朝"/>
          <w:lang w:val="en-GB"/>
        </w:rPr>
      </w:pPr>
      <w:ins w:id="624" w:author="Anritsu" w:date="2021-01-12T17:00:00Z">
        <w:r>
          <w:rPr>
            <w:rFonts w:eastAsia="ＭＳ 明朝"/>
            <w:lang w:val="en-GB"/>
          </w:rPr>
          <w:t xml:space="preserve">From our experience to date, an electric field intensity in a quiet zone when a feed antenna is located near a focal point is decided by two factors, an antenna pattern of the feed antenna for a test equipment and a shape of the reflector. </w:t>
        </w:r>
        <w:r>
          <w:rPr>
            <w:rFonts w:eastAsia="ＭＳ 明朝"/>
            <w:lang w:val="en-GB"/>
          </w:rPr>
          <w:lastRenderedPageBreak/>
          <w:t xml:space="preserve">Especially the antenna pattern can be assumed as the main factor to decide this characteristic, which is directly connected also to the QoQZ. </w:t>
        </w:r>
      </w:ins>
    </w:p>
    <w:p w14:paraId="47EB42FB" w14:textId="32710062" w:rsidR="000E206B" w:rsidRPr="003E0009" w:rsidRDefault="00654534" w:rsidP="00654534">
      <w:pPr>
        <w:spacing w:before="120" w:after="120"/>
        <w:rPr>
          <w:ins w:id="625" w:author="Anritsu" w:date="2021-01-12T17:00:00Z"/>
          <w:rFonts w:eastAsia="ＭＳ 明朝"/>
          <w:lang w:val="en-GB"/>
        </w:rPr>
      </w:pPr>
      <w:ins w:id="626" w:author="Anritsu" w:date="2021-01-12T18:26:00Z">
        <w:r>
          <w:rPr>
            <w:rFonts w:eastAsia="ＭＳ 明朝"/>
            <w:lang w:val="en-GB"/>
          </w:rPr>
          <w:t>B</w:t>
        </w:r>
      </w:ins>
      <w:ins w:id="627" w:author="Anritsu" w:date="2021-01-12T17:00:00Z">
        <w:r w:rsidR="000E206B">
          <w:rPr>
            <w:rFonts w:eastAsia="ＭＳ 明朝"/>
            <w:lang w:val="en-GB"/>
          </w:rPr>
          <w:t xml:space="preserve">ased on this observation </w:t>
        </w:r>
      </w:ins>
      <w:ins w:id="628" w:author="Anritsu" w:date="2021-01-12T18:28:00Z">
        <w:r w:rsidR="007F0E00">
          <w:rPr>
            <w:rFonts w:eastAsia="ＭＳ 明朝"/>
            <w:lang w:val="en-GB"/>
          </w:rPr>
          <w:t>an</w:t>
        </w:r>
      </w:ins>
      <w:ins w:id="629" w:author="Anritsu" w:date="2021-01-12T17:00:00Z">
        <w:r w:rsidR="000E206B">
          <w:rPr>
            <w:rFonts w:eastAsia="ＭＳ 明朝"/>
            <w:lang w:val="en-GB"/>
          </w:rPr>
          <w:t xml:space="preserve"> estimat</w:t>
        </w:r>
      </w:ins>
      <w:ins w:id="630" w:author="Anritsu" w:date="2021-01-12T18:28:00Z">
        <w:r w:rsidR="00E94906">
          <w:rPr>
            <w:rFonts w:eastAsia="ＭＳ 明朝"/>
            <w:lang w:val="en-GB"/>
          </w:rPr>
          <w:t>ion was made with</w:t>
        </w:r>
      </w:ins>
      <w:ins w:id="631" w:author="Anritsu" w:date="2021-01-12T17:00:00Z">
        <w:r w:rsidR="000E206B">
          <w:rPr>
            <w:rFonts w:eastAsia="ＭＳ 明朝"/>
            <w:lang w:val="en-GB"/>
          </w:rPr>
          <w:t xml:space="preserve"> an impact of the offset antenna to QoQZ from </w:t>
        </w:r>
      </w:ins>
      <w:ins w:id="632" w:author="Anritsu" w:date="2021-01-12T18:27:00Z">
        <w:r w:rsidR="003F0B25">
          <w:rPr>
            <w:rFonts w:eastAsia="ＭＳ 明朝"/>
            <w:lang w:val="en-GB"/>
          </w:rPr>
          <w:t xml:space="preserve">an </w:t>
        </w:r>
      </w:ins>
      <w:ins w:id="633" w:author="Anritsu" w:date="2021-01-12T17:00:00Z">
        <w:r w:rsidR="000E206B">
          <w:rPr>
            <w:rFonts w:eastAsia="ＭＳ 明朝"/>
            <w:lang w:val="en-GB"/>
          </w:rPr>
          <w:t xml:space="preserve">experimental data which </w:t>
        </w:r>
      </w:ins>
      <w:ins w:id="634" w:author="Anritsu" w:date="2021-01-12T18:28:00Z">
        <w:r w:rsidR="00E94906">
          <w:rPr>
            <w:rFonts w:eastAsia="ＭＳ 明朝"/>
            <w:lang w:val="en-GB"/>
          </w:rPr>
          <w:t>w</w:t>
        </w:r>
      </w:ins>
      <w:ins w:id="635" w:author="Anritsu" w:date="2021-01-12T17:00:00Z">
        <w:r w:rsidR="000E206B">
          <w:rPr>
            <w:rFonts w:eastAsia="ＭＳ 明朝"/>
            <w:lang w:val="en-GB"/>
          </w:rPr>
          <w:t xml:space="preserve">as obtained by measuring the electric field intensity of </w:t>
        </w:r>
      </w:ins>
      <w:ins w:id="636" w:author="Anritsu" w:date="2021-01-12T18:27:00Z">
        <w:r w:rsidR="002E285F">
          <w:rPr>
            <w:rFonts w:eastAsia="ＭＳ 明朝"/>
            <w:lang w:val="en-GB"/>
          </w:rPr>
          <w:t>a</w:t>
        </w:r>
      </w:ins>
      <w:ins w:id="637" w:author="Anritsu" w:date="2021-01-12T17:00:00Z">
        <w:r w:rsidR="000E206B">
          <w:rPr>
            <w:rFonts w:eastAsia="ＭＳ 明朝"/>
            <w:lang w:val="en-GB"/>
          </w:rPr>
          <w:t xml:space="preserve"> feed antenna via a reflector. Figure </w:t>
        </w:r>
      </w:ins>
      <w:ins w:id="638" w:author="Anritsu" w:date="2021-01-12T18:29:00Z">
        <w:r w:rsidR="00D327BA">
          <w:rPr>
            <w:rFonts w:eastAsia="ＭＳ 明朝"/>
            <w:lang w:val="en-GB"/>
          </w:rPr>
          <w:t>5.3.2.</w:t>
        </w:r>
      </w:ins>
      <w:ins w:id="639" w:author="Anritsu" w:date="2021-01-12T17:00:00Z">
        <w:r w:rsidR="000E206B">
          <w:rPr>
            <w:rFonts w:eastAsia="ＭＳ 明朝"/>
            <w:lang w:val="en-GB"/>
          </w:rPr>
          <w:t>2.1-</w:t>
        </w:r>
      </w:ins>
      <w:ins w:id="640" w:author="Anritsu" w:date="2021-01-12T18:29:00Z">
        <w:r w:rsidR="00D327BA">
          <w:rPr>
            <w:rFonts w:eastAsia="ＭＳ 明朝"/>
            <w:lang w:val="en-GB"/>
          </w:rPr>
          <w:t>6</w:t>
        </w:r>
      </w:ins>
      <w:ins w:id="641" w:author="Anritsu" w:date="2021-01-12T17:00:00Z">
        <w:r w:rsidR="000E206B">
          <w:rPr>
            <w:rFonts w:eastAsia="ＭＳ 明朝"/>
            <w:lang w:val="en-GB"/>
          </w:rPr>
          <w:t xml:space="preserve"> shows one of </w:t>
        </w:r>
      </w:ins>
      <w:ins w:id="642" w:author="Anritsu" w:date="2021-01-12T18:29:00Z">
        <w:r w:rsidR="00D327BA">
          <w:rPr>
            <w:rFonts w:eastAsia="ＭＳ 明朝"/>
            <w:lang w:val="en-GB"/>
          </w:rPr>
          <w:t>the</w:t>
        </w:r>
      </w:ins>
      <w:ins w:id="643" w:author="Anritsu" w:date="2021-01-12T17:00:00Z">
        <w:r w:rsidR="000E206B">
          <w:rPr>
            <w:rFonts w:eastAsia="ＭＳ 明朝"/>
            <w:lang w:val="en-GB"/>
          </w:rPr>
          <w:t xml:space="preserve"> experimental data obtained by scanning the field intensity in a range of +/- 200 mm from a centre of the quiet zone.  Here a 40.8 GHz vertical polarization beam was scanned along with theta (x) direction. </w:t>
        </w:r>
      </w:ins>
    </w:p>
    <w:p w14:paraId="277567BC" w14:textId="77777777" w:rsidR="000E206B" w:rsidRDefault="000E206B" w:rsidP="000E206B">
      <w:pPr>
        <w:spacing w:before="120" w:after="120"/>
        <w:jc w:val="center"/>
        <w:rPr>
          <w:ins w:id="644" w:author="Anritsu" w:date="2021-01-12T17:00:00Z"/>
          <w:rFonts w:eastAsia="ＭＳ 明朝"/>
          <w:lang w:val="en-GB"/>
        </w:rPr>
      </w:pPr>
      <w:ins w:id="645" w:author="Anritsu" w:date="2021-01-12T17:00:00Z">
        <w:r>
          <w:rPr>
            <w:rFonts w:eastAsia="ＭＳ 明朝"/>
            <w:noProof/>
            <w:lang w:val="en-GB"/>
          </w:rPr>
          <w:drawing>
            <wp:inline distT="0" distB="0" distL="0" distR="0" wp14:anchorId="0FC1CC08" wp14:editId="18BD0C33">
              <wp:extent cx="5206365" cy="246316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2463165"/>
                      </a:xfrm>
                      <a:prstGeom prst="rect">
                        <a:avLst/>
                      </a:prstGeom>
                      <a:noFill/>
                      <a:ln>
                        <a:noFill/>
                      </a:ln>
                    </pic:spPr>
                  </pic:pic>
                </a:graphicData>
              </a:graphic>
            </wp:inline>
          </w:drawing>
        </w:r>
      </w:ins>
    </w:p>
    <w:p w14:paraId="5E1954E3" w14:textId="4688E791" w:rsidR="000E206B" w:rsidRPr="004111F3" w:rsidRDefault="000E206B" w:rsidP="000E206B">
      <w:pPr>
        <w:spacing w:before="120" w:after="120"/>
        <w:jc w:val="center"/>
        <w:rPr>
          <w:ins w:id="646" w:author="Anritsu" w:date="2021-01-12T17:00:00Z"/>
          <w:rFonts w:ascii="Arial" w:eastAsia="ＭＳ 明朝" w:hAnsi="Arial"/>
          <w:b/>
          <w:lang w:val="en-GB" w:eastAsia="en-US"/>
        </w:rPr>
      </w:pPr>
      <w:ins w:id="647"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48" w:author="Anritsu" w:date="2021-01-12T18:29:00Z">
        <w:r w:rsidR="007F2541" w:rsidRPr="004111F3">
          <w:rPr>
            <w:rFonts w:ascii="Arial" w:eastAsia="ＭＳ 明朝" w:hAnsi="Arial"/>
            <w:b/>
            <w:lang w:val="en-GB" w:eastAsia="en-US"/>
          </w:rPr>
          <w:t>5.3.2.</w:t>
        </w:r>
      </w:ins>
      <w:ins w:id="649" w:author="Anritsu" w:date="2021-01-12T17:00:00Z">
        <w:r w:rsidRPr="004111F3">
          <w:rPr>
            <w:rFonts w:ascii="Arial" w:eastAsia="ＭＳ 明朝" w:hAnsi="Arial"/>
            <w:b/>
            <w:lang w:val="en-GB" w:eastAsia="en-US"/>
          </w:rPr>
          <w:t>2.1-</w:t>
        </w:r>
      </w:ins>
      <w:ins w:id="650" w:author="Anritsu" w:date="2021-01-12T18:29:00Z">
        <w:r w:rsidR="007F2541" w:rsidRPr="004111F3">
          <w:rPr>
            <w:rFonts w:ascii="Arial" w:eastAsia="ＭＳ 明朝" w:hAnsi="Arial"/>
            <w:b/>
            <w:lang w:val="en-GB" w:eastAsia="en-US"/>
          </w:rPr>
          <w:t>6</w:t>
        </w:r>
      </w:ins>
      <w:ins w:id="651" w:author="Anritsu" w:date="2021-01-12T17:00:00Z">
        <w:r w:rsidRPr="004111F3">
          <w:rPr>
            <w:rFonts w:ascii="Arial" w:eastAsia="ＭＳ 明朝" w:hAnsi="Arial"/>
            <w:b/>
            <w:lang w:val="en-GB" w:eastAsia="en-US"/>
          </w:rPr>
          <w:t xml:space="preserve">: Electric field intensity of feed antenna scanned along with theta direction (40.8 GHz, V-pol) </w:t>
        </w:r>
      </w:ins>
    </w:p>
    <w:p w14:paraId="0CDA6E25" w14:textId="020EC458" w:rsidR="000E206B" w:rsidRPr="007B296B" w:rsidRDefault="000E206B" w:rsidP="000E206B">
      <w:pPr>
        <w:spacing w:before="120" w:after="120"/>
        <w:rPr>
          <w:ins w:id="652" w:author="Anritsu" w:date="2021-01-12T17:00:00Z"/>
          <w:rFonts w:eastAsia="ＭＳ 明朝"/>
          <w:lang w:val="en-GB"/>
        </w:rPr>
      </w:pPr>
      <w:ins w:id="653" w:author="Anritsu" w:date="2021-01-12T17:00:00Z">
        <w:r>
          <w:rPr>
            <w:rFonts w:eastAsia="ＭＳ 明朝"/>
            <w:lang w:val="en-GB"/>
          </w:rPr>
          <w:t xml:space="preserve">Table </w:t>
        </w:r>
      </w:ins>
      <w:ins w:id="654" w:author="Anritsu" w:date="2021-01-12T18:31:00Z">
        <w:r w:rsidR="00EF163D">
          <w:rPr>
            <w:rFonts w:eastAsia="ＭＳ 明朝"/>
            <w:lang w:val="en-GB"/>
          </w:rPr>
          <w:t>5.3.2.</w:t>
        </w:r>
      </w:ins>
      <w:ins w:id="655" w:author="Anritsu" w:date="2021-01-12T17:00:00Z">
        <w:r>
          <w:rPr>
            <w:rFonts w:eastAsia="ＭＳ 明朝"/>
            <w:lang w:val="en-GB"/>
          </w:rPr>
          <w:t xml:space="preserve">2.1-1 and Figure </w:t>
        </w:r>
      </w:ins>
      <w:ins w:id="656" w:author="Anritsu" w:date="2021-01-12T18:31:00Z">
        <w:r w:rsidR="00EF163D">
          <w:rPr>
            <w:rFonts w:eastAsia="ＭＳ 明朝"/>
            <w:lang w:val="en-GB"/>
          </w:rPr>
          <w:t>5.3.2.</w:t>
        </w:r>
      </w:ins>
      <w:ins w:id="657" w:author="Anritsu" w:date="2021-01-12T17:00:00Z">
        <w:r>
          <w:rPr>
            <w:rFonts w:eastAsia="ＭＳ 明朝"/>
            <w:lang w:val="en-GB"/>
          </w:rPr>
          <w:t>2.1-</w:t>
        </w:r>
      </w:ins>
      <w:ins w:id="658" w:author="Anritsu" w:date="2021-01-12T18:31:00Z">
        <w:r w:rsidR="00EF163D">
          <w:rPr>
            <w:rFonts w:eastAsia="ＭＳ 明朝"/>
            <w:lang w:val="en-GB"/>
          </w:rPr>
          <w:t>7</w:t>
        </w:r>
      </w:ins>
      <w:ins w:id="659" w:author="Anritsu" w:date="2021-01-12T17:00:00Z">
        <w:r>
          <w:rPr>
            <w:rFonts w:eastAsia="ＭＳ 明朝"/>
            <w:lang w:val="en-GB"/>
          </w:rPr>
          <w:t xml:space="preserve"> show </w:t>
        </w:r>
      </w:ins>
      <w:ins w:id="660" w:author="Anritsu" w:date="2021-01-12T18:32:00Z">
        <w:r w:rsidR="00087E0B">
          <w:rPr>
            <w:rFonts w:eastAsia="ＭＳ 明朝"/>
            <w:lang w:val="en-GB"/>
          </w:rPr>
          <w:t>the</w:t>
        </w:r>
      </w:ins>
      <w:ins w:id="661" w:author="Anritsu" w:date="2021-01-12T17:00:00Z">
        <w:r>
          <w:rPr>
            <w:rFonts w:eastAsia="ＭＳ 明朝"/>
            <w:lang w:val="en-GB"/>
          </w:rPr>
          <w:t xml:space="preserve"> estimation of difference between the QoQZ of main antenna and of the offset antenna. </w:t>
        </w:r>
        <w:r w:rsidRPr="00F12A42">
          <w:rPr>
            <w:rFonts w:eastAsia="ＭＳ 明朝"/>
            <w:lang w:val="en-GB"/>
          </w:rPr>
          <w:t xml:space="preserve">Note that these values are specific to </w:t>
        </w:r>
      </w:ins>
      <w:ins w:id="662" w:author="Anritsu" w:date="2021-01-12T18:32:00Z">
        <w:r w:rsidR="004F6157" w:rsidRPr="00F12A42">
          <w:rPr>
            <w:rFonts w:eastAsia="ＭＳ 明朝"/>
            <w:lang w:val="en-GB"/>
          </w:rPr>
          <w:t xml:space="preserve">the </w:t>
        </w:r>
      </w:ins>
      <w:ins w:id="663" w:author="Anritsu" w:date="2021-01-12T17:00:00Z">
        <w:r w:rsidRPr="00F12A42">
          <w:rPr>
            <w:rFonts w:eastAsia="ＭＳ 明朝"/>
            <w:lang w:val="en-GB"/>
          </w:rPr>
          <w:t>feed antenna (amplitude taper)</w:t>
        </w:r>
      </w:ins>
      <w:ins w:id="664" w:author="Anritsu" w:date="2021-01-13T08:59:00Z">
        <w:r w:rsidR="00573BD7" w:rsidRPr="00F12A42">
          <w:rPr>
            <w:rFonts w:eastAsia="ＭＳ 明朝"/>
            <w:lang w:val="en-GB"/>
          </w:rPr>
          <w:t xml:space="preserve"> </w:t>
        </w:r>
      </w:ins>
      <w:ins w:id="665" w:author="Anritsu" w:date="2021-01-13T09:02:00Z">
        <w:r w:rsidR="00DF451E" w:rsidRPr="00F12A42">
          <w:rPr>
            <w:rFonts w:eastAsia="ＭＳ 明朝"/>
            <w:lang w:val="en-GB"/>
          </w:rPr>
          <w:t>in</w:t>
        </w:r>
      </w:ins>
      <w:ins w:id="666" w:author="Anritsu" w:date="2021-01-13T09:01:00Z">
        <w:r w:rsidR="00DF451E" w:rsidRPr="00F12A42">
          <w:rPr>
            <w:rFonts w:eastAsia="ＭＳ 明朝"/>
            <w:lang w:val="en-GB"/>
          </w:rPr>
          <w:t xml:space="preserve"> </w:t>
        </w:r>
      </w:ins>
      <w:ins w:id="667" w:author="Anritsu" w:date="2021-01-13T08:59:00Z">
        <w:r w:rsidR="00573BD7" w:rsidRPr="00F12A42">
          <w:rPr>
            <w:rFonts w:eastAsia="ＭＳ 明朝"/>
            <w:lang w:val="en-GB"/>
          </w:rPr>
          <w:t xml:space="preserve">this </w:t>
        </w:r>
      </w:ins>
      <w:ins w:id="668" w:author="Anritsu" w:date="2021-01-13T09:00:00Z">
        <w:r w:rsidR="009533B0" w:rsidRPr="00F12A42">
          <w:rPr>
            <w:rFonts w:eastAsia="ＭＳ 明朝"/>
            <w:lang w:val="en-GB"/>
          </w:rPr>
          <w:t>experiment</w:t>
        </w:r>
      </w:ins>
      <w:ins w:id="669" w:author="Anritsu" w:date="2021-01-12T17:00:00Z">
        <w:r w:rsidRPr="00F12A42">
          <w:rPr>
            <w:rFonts w:eastAsia="ＭＳ 明朝"/>
            <w:lang w:val="en-GB"/>
          </w:rPr>
          <w:t xml:space="preserve"> and thus they may vary depending on an antenna pattern used by each test equipment vendor.</w:t>
        </w:r>
      </w:ins>
    </w:p>
    <w:p w14:paraId="32C04793" w14:textId="2BC8DDBB" w:rsidR="000E206B" w:rsidRPr="004111F3" w:rsidRDefault="000E206B" w:rsidP="000E206B">
      <w:pPr>
        <w:spacing w:before="120" w:after="120"/>
        <w:jc w:val="center"/>
        <w:rPr>
          <w:ins w:id="670" w:author="Anritsu" w:date="2021-01-12T17:00:00Z"/>
          <w:rFonts w:ascii="Arial" w:eastAsia="ＭＳ 明朝" w:hAnsi="Arial"/>
          <w:b/>
          <w:lang w:val="en-GB" w:eastAsia="en-US"/>
        </w:rPr>
      </w:pPr>
      <w:ins w:id="671" w:author="Anritsu" w:date="2021-01-12T17:00:00Z">
        <w:r w:rsidRPr="004111F3">
          <w:rPr>
            <w:rFonts w:ascii="Arial" w:eastAsia="ＭＳ 明朝" w:hAnsi="Arial" w:hint="eastAsia"/>
            <w:b/>
            <w:lang w:val="en-GB" w:eastAsia="en-US"/>
          </w:rPr>
          <w:t>T</w:t>
        </w:r>
        <w:r w:rsidRPr="004111F3">
          <w:rPr>
            <w:rFonts w:ascii="Arial" w:eastAsia="ＭＳ 明朝" w:hAnsi="Arial"/>
            <w:b/>
            <w:lang w:val="en-GB" w:eastAsia="en-US"/>
          </w:rPr>
          <w:t xml:space="preserve">able </w:t>
        </w:r>
      </w:ins>
      <w:ins w:id="672" w:author="Anritsu" w:date="2021-01-12T18:31:00Z">
        <w:r w:rsidR="00EF163D" w:rsidRPr="004111F3">
          <w:rPr>
            <w:rFonts w:ascii="Arial" w:eastAsia="ＭＳ 明朝" w:hAnsi="Arial"/>
            <w:b/>
            <w:lang w:val="en-GB" w:eastAsia="en-US"/>
          </w:rPr>
          <w:t>5.3.2.</w:t>
        </w:r>
      </w:ins>
      <w:ins w:id="673" w:author="Anritsu" w:date="2021-01-12T17:00:00Z">
        <w:r w:rsidRPr="004111F3">
          <w:rPr>
            <w:rFonts w:ascii="Arial" w:eastAsia="ＭＳ 明朝" w:hAnsi="Arial"/>
            <w:b/>
            <w:lang w:val="en-GB" w:eastAsia="en-US"/>
          </w:rPr>
          <w:t>2.1-1: Estimation of QoQZ difference between main and offset antenna</w:t>
        </w:r>
      </w:ins>
    </w:p>
    <w:tbl>
      <w:tblPr>
        <w:tblStyle w:val="aff2"/>
        <w:tblW w:w="0" w:type="auto"/>
        <w:jc w:val="center"/>
        <w:tblLook w:val="04A0" w:firstRow="1" w:lastRow="0" w:firstColumn="1" w:lastColumn="0" w:noHBand="0" w:noVBand="1"/>
      </w:tblPr>
      <w:tblGrid>
        <w:gridCol w:w="933"/>
        <w:gridCol w:w="1862"/>
        <w:gridCol w:w="1862"/>
        <w:gridCol w:w="1863"/>
      </w:tblGrid>
      <w:tr w:rsidR="000E206B" w14:paraId="5430DEAE" w14:textId="77777777" w:rsidTr="002C6F20">
        <w:trPr>
          <w:jc w:val="center"/>
          <w:ins w:id="674" w:author="Anritsu" w:date="2021-01-12T17:00:00Z"/>
        </w:trPr>
        <w:tc>
          <w:tcPr>
            <w:tcW w:w="933" w:type="dxa"/>
          </w:tcPr>
          <w:p w14:paraId="1586ACD8" w14:textId="77777777" w:rsidR="000E206B" w:rsidRDefault="000E206B" w:rsidP="002C6F20">
            <w:pPr>
              <w:spacing w:before="120" w:after="120"/>
              <w:jc w:val="center"/>
              <w:rPr>
                <w:ins w:id="675" w:author="Anritsu" w:date="2021-01-12T17:00:00Z"/>
                <w:rFonts w:eastAsia="ＭＳ 明朝"/>
                <w:lang w:val="en-GB"/>
              </w:rPr>
            </w:pPr>
          </w:p>
        </w:tc>
        <w:tc>
          <w:tcPr>
            <w:tcW w:w="5587" w:type="dxa"/>
            <w:gridSpan w:val="3"/>
          </w:tcPr>
          <w:p w14:paraId="6AA19729" w14:textId="77777777" w:rsidR="000E206B" w:rsidRDefault="000E206B" w:rsidP="002C6F20">
            <w:pPr>
              <w:spacing w:before="120" w:after="120"/>
              <w:jc w:val="center"/>
              <w:rPr>
                <w:ins w:id="676" w:author="Anritsu" w:date="2021-01-12T17:00:00Z"/>
                <w:rFonts w:eastAsia="ＭＳ 明朝"/>
                <w:lang w:val="en-GB"/>
              </w:rPr>
            </w:pPr>
            <w:ins w:id="677" w:author="Anritsu" w:date="2021-01-12T17:00:00Z">
              <w:r>
                <w:rPr>
                  <w:rFonts w:eastAsia="ＭＳ 明朝"/>
                  <w:lang w:val="en-GB"/>
                </w:rPr>
                <w:t xml:space="preserve">Estimation of </w:t>
              </w:r>
              <w:r>
                <w:rPr>
                  <w:rFonts w:eastAsia="ＭＳ 明朝" w:hint="eastAsia"/>
                  <w:lang w:val="en-GB"/>
                </w:rPr>
                <w:t>Q</w:t>
              </w:r>
              <w:r>
                <w:rPr>
                  <w:rFonts w:eastAsia="ＭＳ 明朝"/>
                  <w:lang w:val="en-GB"/>
                </w:rPr>
                <w:t>oQZ difference (EIRP) [dB]</w:t>
              </w:r>
            </w:ins>
          </w:p>
        </w:tc>
      </w:tr>
      <w:tr w:rsidR="000E206B" w14:paraId="00E741C5" w14:textId="77777777" w:rsidTr="002C6F20">
        <w:trPr>
          <w:jc w:val="center"/>
          <w:ins w:id="678" w:author="Anritsu" w:date="2021-01-12T17:00:00Z"/>
        </w:trPr>
        <w:tc>
          <w:tcPr>
            <w:tcW w:w="933" w:type="dxa"/>
          </w:tcPr>
          <w:p w14:paraId="71DB8A6E" w14:textId="77777777" w:rsidR="000E206B" w:rsidRDefault="000E206B" w:rsidP="002C6F20">
            <w:pPr>
              <w:spacing w:before="120" w:after="120"/>
              <w:jc w:val="center"/>
              <w:rPr>
                <w:ins w:id="679" w:author="Anritsu" w:date="2021-01-12T17:00:00Z"/>
                <w:rFonts w:eastAsia="ＭＳ 明朝"/>
                <w:lang w:val="en-GB"/>
              </w:rPr>
            </w:pPr>
            <w:ins w:id="680" w:author="Anritsu" w:date="2021-01-12T17:00:00Z">
              <w:r w:rsidRPr="0082227E">
                <w:rPr>
                  <w:rFonts w:eastAsia="ＭＳ 明朝" w:hint="eastAsia"/>
                  <w:lang w:val="en-GB"/>
                </w:rPr>
                <w:t>δ</w:t>
              </w:r>
              <w:r w:rsidRPr="0082227E">
                <w:rPr>
                  <w:rFonts w:eastAsia="ＭＳ 明朝"/>
                  <w:lang w:val="en-GB"/>
                </w:rPr>
                <w:t xml:space="preserve"> [mm]</w:t>
              </w:r>
            </w:ins>
          </w:p>
        </w:tc>
        <w:tc>
          <w:tcPr>
            <w:tcW w:w="1862" w:type="dxa"/>
          </w:tcPr>
          <w:p w14:paraId="0E5A9A45" w14:textId="77777777" w:rsidR="000E206B" w:rsidRDefault="000E206B" w:rsidP="002C6F20">
            <w:pPr>
              <w:spacing w:before="120" w:after="120"/>
              <w:jc w:val="center"/>
              <w:rPr>
                <w:ins w:id="681" w:author="Anritsu" w:date="2021-01-12T17:00:00Z"/>
                <w:rFonts w:eastAsia="ＭＳ 明朝"/>
                <w:lang w:val="en-GB"/>
              </w:rPr>
            </w:pPr>
            <w:ins w:id="682" w:author="Anritsu" w:date="2021-01-12T17:00:00Z">
              <w:r>
                <w:rPr>
                  <w:rFonts w:eastAsia="ＭＳ 明朝" w:hint="eastAsia"/>
                  <w:lang w:val="en-GB"/>
                </w:rPr>
                <w:t>2</w:t>
              </w:r>
              <w:r>
                <w:rPr>
                  <w:rFonts w:eastAsia="ＭＳ 明朝"/>
                  <w:lang w:val="en-GB"/>
                </w:rPr>
                <w:t>3.45 GHz</w:t>
              </w:r>
            </w:ins>
          </w:p>
        </w:tc>
        <w:tc>
          <w:tcPr>
            <w:tcW w:w="1862" w:type="dxa"/>
          </w:tcPr>
          <w:p w14:paraId="44DD09BB" w14:textId="77777777" w:rsidR="000E206B" w:rsidRDefault="000E206B" w:rsidP="002C6F20">
            <w:pPr>
              <w:spacing w:before="120" w:after="120"/>
              <w:jc w:val="center"/>
              <w:rPr>
                <w:ins w:id="683" w:author="Anritsu" w:date="2021-01-12T17:00:00Z"/>
                <w:rFonts w:eastAsia="ＭＳ 明朝"/>
                <w:lang w:val="en-GB"/>
              </w:rPr>
            </w:pPr>
            <w:ins w:id="684" w:author="Anritsu" w:date="2021-01-12T17:00:00Z">
              <w:r>
                <w:rPr>
                  <w:rFonts w:eastAsia="ＭＳ 明朝" w:hint="eastAsia"/>
                  <w:lang w:val="en-GB"/>
                </w:rPr>
                <w:t>3</w:t>
              </w:r>
              <w:r>
                <w:rPr>
                  <w:rFonts w:eastAsia="ＭＳ 明朝"/>
                  <w:lang w:val="en-GB"/>
                </w:rPr>
                <w:t>2.125 GHz</w:t>
              </w:r>
            </w:ins>
          </w:p>
        </w:tc>
        <w:tc>
          <w:tcPr>
            <w:tcW w:w="1863" w:type="dxa"/>
          </w:tcPr>
          <w:p w14:paraId="6ECB1B67" w14:textId="77777777" w:rsidR="000E206B" w:rsidRDefault="000E206B" w:rsidP="002C6F20">
            <w:pPr>
              <w:spacing w:before="120" w:after="120"/>
              <w:jc w:val="center"/>
              <w:rPr>
                <w:ins w:id="685" w:author="Anritsu" w:date="2021-01-12T17:00:00Z"/>
                <w:rFonts w:eastAsia="ＭＳ 明朝"/>
                <w:lang w:val="en-GB"/>
              </w:rPr>
            </w:pPr>
            <w:ins w:id="686" w:author="Anritsu" w:date="2021-01-12T17:00:00Z">
              <w:r>
                <w:rPr>
                  <w:rFonts w:eastAsia="ＭＳ 明朝" w:hint="eastAsia"/>
                  <w:lang w:val="en-GB"/>
                </w:rPr>
                <w:t>4</w:t>
              </w:r>
              <w:r>
                <w:rPr>
                  <w:rFonts w:eastAsia="ＭＳ 明朝"/>
                  <w:lang w:val="en-GB"/>
                </w:rPr>
                <w:t>0.8 GHz</w:t>
              </w:r>
            </w:ins>
          </w:p>
        </w:tc>
      </w:tr>
      <w:tr w:rsidR="000E206B" w14:paraId="43FCCCEA" w14:textId="77777777" w:rsidTr="002C6F20">
        <w:trPr>
          <w:jc w:val="center"/>
          <w:ins w:id="687" w:author="Anritsu" w:date="2021-01-12T17:00:00Z"/>
        </w:trPr>
        <w:tc>
          <w:tcPr>
            <w:tcW w:w="933" w:type="dxa"/>
          </w:tcPr>
          <w:p w14:paraId="42D2E614" w14:textId="77777777" w:rsidR="000E206B" w:rsidRDefault="000E206B" w:rsidP="002C6F20">
            <w:pPr>
              <w:spacing w:before="120" w:after="120"/>
              <w:jc w:val="center"/>
              <w:rPr>
                <w:ins w:id="688" w:author="Anritsu" w:date="2021-01-12T17:00:00Z"/>
                <w:rFonts w:eastAsia="ＭＳ 明朝"/>
                <w:lang w:val="en-GB"/>
              </w:rPr>
            </w:pPr>
            <w:ins w:id="689" w:author="Anritsu" w:date="2021-01-12T17:00:00Z">
              <w:r>
                <w:rPr>
                  <w:rFonts w:eastAsia="ＭＳ 明朝" w:hint="eastAsia"/>
                  <w:lang w:val="en-GB"/>
                </w:rPr>
                <w:t>0</w:t>
              </w:r>
            </w:ins>
          </w:p>
        </w:tc>
        <w:tc>
          <w:tcPr>
            <w:tcW w:w="1862" w:type="dxa"/>
          </w:tcPr>
          <w:p w14:paraId="2FD159FF" w14:textId="77777777" w:rsidR="000E206B" w:rsidRDefault="000E206B" w:rsidP="002C6F20">
            <w:pPr>
              <w:spacing w:before="120" w:after="120"/>
              <w:jc w:val="center"/>
              <w:rPr>
                <w:ins w:id="690" w:author="Anritsu" w:date="2021-01-12T17:00:00Z"/>
                <w:rFonts w:eastAsia="ＭＳ 明朝"/>
                <w:lang w:val="en-GB"/>
              </w:rPr>
            </w:pPr>
            <w:ins w:id="691" w:author="Anritsu" w:date="2021-01-12T17:00:00Z">
              <w:r>
                <w:rPr>
                  <w:rFonts w:eastAsia="ＭＳ 明朝" w:hint="eastAsia"/>
                  <w:lang w:val="en-GB"/>
                </w:rPr>
                <w:t>0</w:t>
              </w:r>
              <w:r>
                <w:rPr>
                  <w:rFonts w:eastAsia="ＭＳ 明朝"/>
                  <w:lang w:val="en-GB"/>
                </w:rPr>
                <w:t>.00</w:t>
              </w:r>
            </w:ins>
          </w:p>
        </w:tc>
        <w:tc>
          <w:tcPr>
            <w:tcW w:w="1862" w:type="dxa"/>
          </w:tcPr>
          <w:p w14:paraId="0D764A94" w14:textId="77777777" w:rsidR="000E206B" w:rsidRDefault="000E206B" w:rsidP="002C6F20">
            <w:pPr>
              <w:spacing w:before="120" w:after="120"/>
              <w:jc w:val="center"/>
              <w:rPr>
                <w:ins w:id="692" w:author="Anritsu" w:date="2021-01-12T17:00:00Z"/>
                <w:rFonts w:eastAsia="ＭＳ 明朝"/>
                <w:lang w:val="en-GB"/>
              </w:rPr>
            </w:pPr>
            <w:ins w:id="693" w:author="Anritsu" w:date="2021-01-12T17:00:00Z">
              <w:r>
                <w:rPr>
                  <w:rFonts w:eastAsia="ＭＳ 明朝" w:hint="eastAsia"/>
                  <w:lang w:val="en-GB"/>
                </w:rPr>
                <w:t>0</w:t>
              </w:r>
              <w:r>
                <w:rPr>
                  <w:rFonts w:eastAsia="ＭＳ 明朝"/>
                  <w:lang w:val="en-GB"/>
                </w:rPr>
                <w:t>.00</w:t>
              </w:r>
            </w:ins>
          </w:p>
        </w:tc>
        <w:tc>
          <w:tcPr>
            <w:tcW w:w="1863" w:type="dxa"/>
          </w:tcPr>
          <w:p w14:paraId="0E17D96C" w14:textId="77777777" w:rsidR="000E206B" w:rsidRDefault="000E206B" w:rsidP="002C6F20">
            <w:pPr>
              <w:spacing w:before="120" w:after="120"/>
              <w:jc w:val="center"/>
              <w:rPr>
                <w:ins w:id="694" w:author="Anritsu" w:date="2021-01-12T17:00:00Z"/>
                <w:rFonts w:eastAsia="ＭＳ 明朝"/>
                <w:lang w:val="en-GB"/>
              </w:rPr>
            </w:pPr>
            <w:ins w:id="695" w:author="Anritsu" w:date="2021-01-12T17:00:00Z">
              <w:r>
                <w:rPr>
                  <w:rFonts w:eastAsia="ＭＳ 明朝" w:hint="eastAsia"/>
                  <w:lang w:val="en-GB"/>
                </w:rPr>
                <w:t>0</w:t>
              </w:r>
              <w:r>
                <w:rPr>
                  <w:rFonts w:eastAsia="ＭＳ 明朝"/>
                  <w:lang w:val="en-GB"/>
                </w:rPr>
                <w:t>.00</w:t>
              </w:r>
            </w:ins>
          </w:p>
        </w:tc>
      </w:tr>
      <w:tr w:rsidR="000E206B" w14:paraId="01FBA706" w14:textId="77777777" w:rsidTr="002C6F20">
        <w:trPr>
          <w:jc w:val="center"/>
          <w:ins w:id="696" w:author="Anritsu" w:date="2021-01-12T17:00:00Z"/>
        </w:trPr>
        <w:tc>
          <w:tcPr>
            <w:tcW w:w="933" w:type="dxa"/>
          </w:tcPr>
          <w:p w14:paraId="544E0E30" w14:textId="77777777" w:rsidR="000E206B" w:rsidRDefault="000E206B" w:rsidP="002C6F20">
            <w:pPr>
              <w:spacing w:before="120" w:after="120"/>
              <w:jc w:val="center"/>
              <w:rPr>
                <w:ins w:id="697" w:author="Anritsu" w:date="2021-01-12T17:00:00Z"/>
                <w:rFonts w:eastAsia="ＭＳ 明朝"/>
                <w:lang w:val="en-GB"/>
              </w:rPr>
            </w:pPr>
            <w:ins w:id="698" w:author="Anritsu" w:date="2021-01-12T17:00:00Z">
              <w:r>
                <w:rPr>
                  <w:rFonts w:eastAsia="ＭＳ 明朝" w:hint="eastAsia"/>
                  <w:lang w:val="en-GB"/>
                </w:rPr>
                <w:t>1</w:t>
              </w:r>
              <w:r>
                <w:rPr>
                  <w:rFonts w:eastAsia="ＭＳ 明朝"/>
                  <w:lang w:val="en-GB"/>
                </w:rPr>
                <w:t>5</w:t>
              </w:r>
            </w:ins>
          </w:p>
        </w:tc>
        <w:tc>
          <w:tcPr>
            <w:tcW w:w="1862" w:type="dxa"/>
          </w:tcPr>
          <w:p w14:paraId="518337D4" w14:textId="77777777" w:rsidR="000E206B" w:rsidRDefault="000E206B" w:rsidP="002C6F20">
            <w:pPr>
              <w:spacing w:before="120" w:after="120"/>
              <w:jc w:val="center"/>
              <w:rPr>
                <w:ins w:id="699" w:author="Anritsu" w:date="2021-01-12T17:00:00Z"/>
                <w:rFonts w:eastAsia="ＭＳ 明朝"/>
                <w:lang w:val="en-GB"/>
              </w:rPr>
            </w:pPr>
            <w:ins w:id="700" w:author="Anritsu" w:date="2021-01-12T17:00:00Z">
              <w:r>
                <w:rPr>
                  <w:rFonts w:eastAsia="ＭＳ 明朝" w:hint="eastAsia"/>
                  <w:lang w:val="en-GB"/>
                </w:rPr>
                <w:t>0</w:t>
              </w:r>
              <w:r>
                <w:rPr>
                  <w:rFonts w:eastAsia="ＭＳ 明朝"/>
                  <w:lang w:val="en-GB"/>
                </w:rPr>
                <w:t>.02</w:t>
              </w:r>
            </w:ins>
          </w:p>
        </w:tc>
        <w:tc>
          <w:tcPr>
            <w:tcW w:w="1862" w:type="dxa"/>
          </w:tcPr>
          <w:p w14:paraId="3201AB8A" w14:textId="77777777" w:rsidR="000E206B" w:rsidRDefault="000E206B" w:rsidP="002C6F20">
            <w:pPr>
              <w:spacing w:before="120" w:after="120"/>
              <w:jc w:val="center"/>
              <w:rPr>
                <w:ins w:id="701" w:author="Anritsu" w:date="2021-01-12T17:00:00Z"/>
                <w:rFonts w:eastAsia="ＭＳ 明朝"/>
                <w:lang w:val="en-GB"/>
              </w:rPr>
            </w:pPr>
            <w:ins w:id="702" w:author="Anritsu" w:date="2021-01-12T17:00:00Z">
              <w:r>
                <w:rPr>
                  <w:rFonts w:eastAsia="ＭＳ 明朝" w:hint="eastAsia"/>
                  <w:lang w:val="en-GB"/>
                </w:rPr>
                <w:t>0</w:t>
              </w:r>
              <w:r>
                <w:rPr>
                  <w:rFonts w:eastAsia="ＭＳ 明朝"/>
                  <w:lang w:val="en-GB"/>
                </w:rPr>
                <w:t>.02</w:t>
              </w:r>
            </w:ins>
          </w:p>
        </w:tc>
        <w:tc>
          <w:tcPr>
            <w:tcW w:w="1863" w:type="dxa"/>
          </w:tcPr>
          <w:p w14:paraId="051E99B7" w14:textId="77777777" w:rsidR="000E206B" w:rsidRDefault="000E206B" w:rsidP="002C6F20">
            <w:pPr>
              <w:spacing w:before="120" w:after="120"/>
              <w:jc w:val="center"/>
              <w:rPr>
                <w:ins w:id="703" w:author="Anritsu" w:date="2021-01-12T17:00:00Z"/>
                <w:rFonts w:eastAsia="ＭＳ 明朝"/>
                <w:lang w:val="en-GB"/>
              </w:rPr>
            </w:pPr>
            <w:ins w:id="704" w:author="Anritsu" w:date="2021-01-12T17:00:00Z">
              <w:r>
                <w:rPr>
                  <w:rFonts w:eastAsia="ＭＳ 明朝" w:hint="eastAsia"/>
                  <w:lang w:val="en-GB"/>
                </w:rPr>
                <w:t>0</w:t>
              </w:r>
              <w:r>
                <w:rPr>
                  <w:rFonts w:eastAsia="ＭＳ 明朝"/>
                  <w:lang w:val="en-GB"/>
                </w:rPr>
                <w:t>.01</w:t>
              </w:r>
            </w:ins>
          </w:p>
        </w:tc>
      </w:tr>
      <w:tr w:rsidR="000E206B" w14:paraId="63F0C7A8" w14:textId="77777777" w:rsidTr="002C6F20">
        <w:trPr>
          <w:jc w:val="center"/>
          <w:ins w:id="705" w:author="Anritsu" w:date="2021-01-12T17:00:00Z"/>
        </w:trPr>
        <w:tc>
          <w:tcPr>
            <w:tcW w:w="933" w:type="dxa"/>
          </w:tcPr>
          <w:p w14:paraId="2E4344BB" w14:textId="77777777" w:rsidR="000E206B" w:rsidRDefault="000E206B" w:rsidP="002C6F20">
            <w:pPr>
              <w:spacing w:before="120" w:after="120"/>
              <w:jc w:val="center"/>
              <w:rPr>
                <w:ins w:id="706" w:author="Anritsu" w:date="2021-01-12T17:00:00Z"/>
                <w:rFonts w:eastAsia="ＭＳ 明朝"/>
                <w:lang w:val="en-GB"/>
              </w:rPr>
            </w:pPr>
            <w:ins w:id="707" w:author="Anritsu" w:date="2021-01-12T17:00:00Z">
              <w:r>
                <w:rPr>
                  <w:rFonts w:eastAsia="ＭＳ 明朝" w:hint="eastAsia"/>
                  <w:lang w:val="en-GB"/>
                </w:rPr>
                <w:t>3</w:t>
              </w:r>
              <w:r>
                <w:rPr>
                  <w:rFonts w:eastAsia="ＭＳ 明朝"/>
                  <w:lang w:val="en-GB"/>
                </w:rPr>
                <w:t>0</w:t>
              </w:r>
            </w:ins>
          </w:p>
        </w:tc>
        <w:tc>
          <w:tcPr>
            <w:tcW w:w="1862" w:type="dxa"/>
          </w:tcPr>
          <w:p w14:paraId="65B09293" w14:textId="77777777" w:rsidR="000E206B" w:rsidRDefault="000E206B" w:rsidP="002C6F20">
            <w:pPr>
              <w:spacing w:before="120" w:after="120"/>
              <w:jc w:val="center"/>
              <w:rPr>
                <w:ins w:id="708" w:author="Anritsu" w:date="2021-01-12T17:00:00Z"/>
                <w:rFonts w:eastAsia="ＭＳ 明朝"/>
                <w:lang w:val="en-GB"/>
              </w:rPr>
            </w:pPr>
            <w:ins w:id="709" w:author="Anritsu" w:date="2021-01-12T17:00:00Z">
              <w:r>
                <w:rPr>
                  <w:rFonts w:eastAsia="ＭＳ 明朝" w:hint="eastAsia"/>
                  <w:lang w:val="en-GB"/>
                </w:rPr>
                <w:t>0</w:t>
              </w:r>
              <w:r>
                <w:rPr>
                  <w:rFonts w:eastAsia="ＭＳ 明朝"/>
                  <w:lang w:val="en-GB"/>
                </w:rPr>
                <w:t>.04</w:t>
              </w:r>
            </w:ins>
          </w:p>
        </w:tc>
        <w:tc>
          <w:tcPr>
            <w:tcW w:w="1862" w:type="dxa"/>
          </w:tcPr>
          <w:p w14:paraId="41F3FDAD" w14:textId="77777777" w:rsidR="000E206B" w:rsidRDefault="000E206B" w:rsidP="002C6F20">
            <w:pPr>
              <w:spacing w:before="120" w:after="120"/>
              <w:jc w:val="center"/>
              <w:rPr>
                <w:ins w:id="710" w:author="Anritsu" w:date="2021-01-12T17:00:00Z"/>
                <w:rFonts w:eastAsia="ＭＳ 明朝"/>
                <w:lang w:val="en-GB"/>
              </w:rPr>
            </w:pPr>
            <w:ins w:id="711" w:author="Anritsu" w:date="2021-01-12T17:00:00Z">
              <w:r>
                <w:rPr>
                  <w:rFonts w:eastAsia="ＭＳ 明朝" w:hint="eastAsia"/>
                  <w:lang w:val="en-GB"/>
                </w:rPr>
                <w:t>0</w:t>
              </w:r>
              <w:r>
                <w:rPr>
                  <w:rFonts w:eastAsia="ＭＳ 明朝"/>
                  <w:lang w:val="en-GB"/>
                </w:rPr>
                <w:t>.05</w:t>
              </w:r>
            </w:ins>
          </w:p>
        </w:tc>
        <w:tc>
          <w:tcPr>
            <w:tcW w:w="1863" w:type="dxa"/>
          </w:tcPr>
          <w:p w14:paraId="48579B62" w14:textId="77777777" w:rsidR="000E206B" w:rsidRDefault="000E206B" w:rsidP="002C6F20">
            <w:pPr>
              <w:spacing w:before="120" w:after="120"/>
              <w:jc w:val="center"/>
              <w:rPr>
                <w:ins w:id="712" w:author="Anritsu" w:date="2021-01-12T17:00:00Z"/>
                <w:rFonts w:eastAsia="ＭＳ 明朝"/>
                <w:lang w:val="en-GB"/>
              </w:rPr>
            </w:pPr>
            <w:ins w:id="713" w:author="Anritsu" w:date="2021-01-12T17:00:00Z">
              <w:r>
                <w:rPr>
                  <w:rFonts w:eastAsia="ＭＳ 明朝" w:hint="eastAsia"/>
                  <w:lang w:val="en-GB"/>
                </w:rPr>
                <w:t>0</w:t>
              </w:r>
              <w:r>
                <w:rPr>
                  <w:rFonts w:eastAsia="ＭＳ 明朝"/>
                  <w:lang w:val="en-GB"/>
                </w:rPr>
                <w:t>.03</w:t>
              </w:r>
            </w:ins>
          </w:p>
        </w:tc>
      </w:tr>
      <w:tr w:rsidR="000E206B" w14:paraId="369AC693" w14:textId="77777777" w:rsidTr="002C6F20">
        <w:trPr>
          <w:jc w:val="center"/>
          <w:ins w:id="714" w:author="Anritsu" w:date="2021-01-12T17:00:00Z"/>
        </w:trPr>
        <w:tc>
          <w:tcPr>
            <w:tcW w:w="933" w:type="dxa"/>
          </w:tcPr>
          <w:p w14:paraId="272855B2" w14:textId="77777777" w:rsidR="000E206B" w:rsidRDefault="000E206B" w:rsidP="002C6F20">
            <w:pPr>
              <w:spacing w:before="120" w:after="120"/>
              <w:jc w:val="center"/>
              <w:rPr>
                <w:ins w:id="715" w:author="Anritsu" w:date="2021-01-12T17:00:00Z"/>
                <w:rFonts w:eastAsia="ＭＳ 明朝"/>
                <w:lang w:val="en-GB"/>
              </w:rPr>
            </w:pPr>
            <w:ins w:id="716" w:author="Anritsu" w:date="2021-01-12T17:00:00Z">
              <w:r>
                <w:rPr>
                  <w:rFonts w:eastAsia="ＭＳ 明朝" w:hint="eastAsia"/>
                  <w:lang w:val="en-GB"/>
                </w:rPr>
                <w:t>4</w:t>
              </w:r>
              <w:r>
                <w:rPr>
                  <w:rFonts w:eastAsia="ＭＳ 明朝"/>
                  <w:lang w:val="en-GB"/>
                </w:rPr>
                <w:t>5</w:t>
              </w:r>
            </w:ins>
          </w:p>
        </w:tc>
        <w:tc>
          <w:tcPr>
            <w:tcW w:w="1862" w:type="dxa"/>
          </w:tcPr>
          <w:p w14:paraId="516C4316" w14:textId="77777777" w:rsidR="000E206B" w:rsidRDefault="000E206B" w:rsidP="002C6F20">
            <w:pPr>
              <w:spacing w:before="120" w:after="120"/>
              <w:jc w:val="center"/>
              <w:rPr>
                <w:ins w:id="717" w:author="Anritsu" w:date="2021-01-12T17:00:00Z"/>
                <w:rFonts w:eastAsia="ＭＳ 明朝"/>
                <w:lang w:val="en-GB"/>
              </w:rPr>
            </w:pPr>
            <w:ins w:id="718" w:author="Anritsu" w:date="2021-01-12T17:00:00Z">
              <w:r>
                <w:rPr>
                  <w:rFonts w:eastAsia="ＭＳ 明朝" w:hint="eastAsia"/>
                  <w:lang w:val="en-GB"/>
                </w:rPr>
                <w:t>0</w:t>
              </w:r>
              <w:r>
                <w:rPr>
                  <w:rFonts w:eastAsia="ＭＳ 明朝"/>
                  <w:lang w:val="en-GB"/>
                </w:rPr>
                <w:t>.08</w:t>
              </w:r>
            </w:ins>
          </w:p>
        </w:tc>
        <w:tc>
          <w:tcPr>
            <w:tcW w:w="1862" w:type="dxa"/>
          </w:tcPr>
          <w:p w14:paraId="41569063" w14:textId="77777777" w:rsidR="000E206B" w:rsidRDefault="000E206B" w:rsidP="002C6F20">
            <w:pPr>
              <w:spacing w:before="120" w:after="120"/>
              <w:jc w:val="center"/>
              <w:rPr>
                <w:ins w:id="719" w:author="Anritsu" w:date="2021-01-12T17:00:00Z"/>
                <w:rFonts w:eastAsia="ＭＳ 明朝"/>
                <w:lang w:val="en-GB"/>
              </w:rPr>
            </w:pPr>
            <w:ins w:id="720" w:author="Anritsu" w:date="2021-01-12T17:00:00Z">
              <w:r>
                <w:rPr>
                  <w:rFonts w:eastAsia="ＭＳ 明朝" w:hint="eastAsia"/>
                  <w:lang w:val="en-GB"/>
                </w:rPr>
                <w:t>0</w:t>
              </w:r>
              <w:r>
                <w:rPr>
                  <w:rFonts w:eastAsia="ＭＳ 明朝"/>
                  <w:lang w:val="en-GB"/>
                </w:rPr>
                <w:t>.08</w:t>
              </w:r>
            </w:ins>
          </w:p>
        </w:tc>
        <w:tc>
          <w:tcPr>
            <w:tcW w:w="1863" w:type="dxa"/>
          </w:tcPr>
          <w:p w14:paraId="30EE074C" w14:textId="77777777" w:rsidR="000E206B" w:rsidRDefault="000E206B" w:rsidP="002C6F20">
            <w:pPr>
              <w:spacing w:before="120" w:after="120"/>
              <w:jc w:val="center"/>
              <w:rPr>
                <w:ins w:id="721" w:author="Anritsu" w:date="2021-01-12T17:00:00Z"/>
                <w:rFonts w:eastAsia="ＭＳ 明朝"/>
                <w:lang w:val="en-GB"/>
              </w:rPr>
            </w:pPr>
            <w:ins w:id="722" w:author="Anritsu" w:date="2021-01-12T17:00:00Z">
              <w:r>
                <w:rPr>
                  <w:rFonts w:eastAsia="ＭＳ 明朝" w:hint="eastAsia"/>
                  <w:lang w:val="en-GB"/>
                </w:rPr>
                <w:t>0</w:t>
              </w:r>
              <w:r>
                <w:rPr>
                  <w:rFonts w:eastAsia="ＭＳ 明朝"/>
                  <w:lang w:val="en-GB"/>
                </w:rPr>
                <w:t>.06</w:t>
              </w:r>
            </w:ins>
          </w:p>
        </w:tc>
      </w:tr>
      <w:tr w:rsidR="000E206B" w14:paraId="750989CF" w14:textId="77777777" w:rsidTr="002C6F20">
        <w:trPr>
          <w:jc w:val="center"/>
          <w:ins w:id="723" w:author="Anritsu" w:date="2021-01-12T17:00:00Z"/>
        </w:trPr>
        <w:tc>
          <w:tcPr>
            <w:tcW w:w="933" w:type="dxa"/>
          </w:tcPr>
          <w:p w14:paraId="6AC0D8AE" w14:textId="77777777" w:rsidR="000E206B" w:rsidRDefault="000E206B" w:rsidP="002C6F20">
            <w:pPr>
              <w:spacing w:before="120" w:after="120"/>
              <w:jc w:val="center"/>
              <w:rPr>
                <w:ins w:id="724" w:author="Anritsu" w:date="2021-01-12T17:00:00Z"/>
                <w:rFonts w:eastAsia="ＭＳ 明朝"/>
                <w:lang w:val="en-GB"/>
              </w:rPr>
            </w:pPr>
            <w:ins w:id="725" w:author="Anritsu" w:date="2021-01-12T17:00:00Z">
              <w:r>
                <w:rPr>
                  <w:rFonts w:eastAsia="ＭＳ 明朝" w:hint="eastAsia"/>
                  <w:lang w:val="en-GB"/>
                </w:rPr>
                <w:t>6</w:t>
              </w:r>
              <w:r>
                <w:rPr>
                  <w:rFonts w:eastAsia="ＭＳ 明朝"/>
                  <w:lang w:val="en-GB"/>
                </w:rPr>
                <w:t>0</w:t>
              </w:r>
            </w:ins>
          </w:p>
        </w:tc>
        <w:tc>
          <w:tcPr>
            <w:tcW w:w="1862" w:type="dxa"/>
          </w:tcPr>
          <w:p w14:paraId="03457EE7" w14:textId="77777777" w:rsidR="000E206B" w:rsidRDefault="000E206B" w:rsidP="002C6F20">
            <w:pPr>
              <w:spacing w:before="120" w:after="120"/>
              <w:jc w:val="center"/>
              <w:rPr>
                <w:ins w:id="726" w:author="Anritsu" w:date="2021-01-12T17:00:00Z"/>
                <w:rFonts w:eastAsia="ＭＳ 明朝"/>
                <w:lang w:val="en-GB"/>
              </w:rPr>
            </w:pPr>
            <w:ins w:id="727" w:author="Anritsu" w:date="2021-01-12T17:00:00Z">
              <w:r>
                <w:rPr>
                  <w:rFonts w:eastAsia="ＭＳ 明朝" w:hint="eastAsia"/>
                  <w:lang w:val="en-GB"/>
                </w:rPr>
                <w:t>0</w:t>
              </w:r>
              <w:r>
                <w:rPr>
                  <w:rFonts w:eastAsia="ＭＳ 明朝"/>
                  <w:lang w:val="en-GB"/>
                </w:rPr>
                <w:t>.11</w:t>
              </w:r>
            </w:ins>
          </w:p>
        </w:tc>
        <w:tc>
          <w:tcPr>
            <w:tcW w:w="1862" w:type="dxa"/>
          </w:tcPr>
          <w:p w14:paraId="1C2228C8" w14:textId="77777777" w:rsidR="000E206B" w:rsidRDefault="000E206B" w:rsidP="002C6F20">
            <w:pPr>
              <w:spacing w:before="120" w:after="120"/>
              <w:jc w:val="center"/>
              <w:rPr>
                <w:ins w:id="728" w:author="Anritsu" w:date="2021-01-12T17:00:00Z"/>
                <w:rFonts w:eastAsia="ＭＳ 明朝"/>
                <w:lang w:val="en-GB"/>
              </w:rPr>
            </w:pPr>
            <w:ins w:id="729" w:author="Anritsu" w:date="2021-01-12T17:00:00Z">
              <w:r>
                <w:rPr>
                  <w:rFonts w:eastAsia="ＭＳ 明朝" w:hint="eastAsia"/>
                  <w:lang w:val="en-GB"/>
                </w:rPr>
                <w:t>0</w:t>
              </w:r>
              <w:r>
                <w:rPr>
                  <w:rFonts w:eastAsia="ＭＳ 明朝"/>
                  <w:lang w:val="en-GB"/>
                </w:rPr>
                <w:t>.11</w:t>
              </w:r>
            </w:ins>
          </w:p>
        </w:tc>
        <w:tc>
          <w:tcPr>
            <w:tcW w:w="1863" w:type="dxa"/>
          </w:tcPr>
          <w:p w14:paraId="6583315C" w14:textId="77777777" w:rsidR="000E206B" w:rsidRDefault="000E206B" w:rsidP="002C6F20">
            <w:pPr>
              <w:spacing w:before="120" w:after="120"/>
              <w:jc w:val="center"/>
              <w:rPr>
                <w:ins w:id="730" w:author="Anritsu" w:date="2021-01-12T17:00:00Z"/>
                <w:rFonts w:eastAsia="ＭＳ 明朝"/>
                <w:lang w:val="en-GB"/>
              </w:rPr>
            </w:pPr>
            <w:ins w:id="731" w:author="Anritsu" w:date="2021-01-12T17:00:00Z">
              <w:r>
                <w:rPr>
                  <w:rFonts w:eastAsia="ＭＳ 明朝" w:hint="eastAsia"/>
                  <w:lang w:val="en-GB"/>
                </w:rPr>
                <w:t>0</w:t>
              </w:r>
              <w:r>
                <w:rPr>
                  <w:rFonts w:eastAsia="ＭＳ 明朝"/>
                  <w:lang w:val="en-GB"/>
                </w:rPr>
                <w:t>.09</w:t>
              </w:r>
            </w:ins>
          </w:p>
        </w:tc>
      </w:tr>
      <w:tr w:rsidR="000E206B" w14:paraId="69978654" w14:textId="77777777" w:rsidTr="002C6F20">
        <w:trPr>
          <w:jc w:val="center"/>
          <w:ins w:id="732" w:author="Anritsu" w:date="2021-01-12T17:00:00Z"/>
        </w:trPr>
        <w:tc>
          <w:tcPr>
            <w:tcW w:w="933" w:type="dxa"/>
          </w:tcPr>
          <w:p w14:paraId="09F8BFEA" w14:textId="77777777" w:rsidR="000E206B" w:rsidRDefault="000E206B" w:rsidP="002C6F20">
            <w:pPr>
              <w:spacing w:before="120" w:after="120"/>
              <w:jc w:val="center"/>
              <w:rPr>
                <w:ins w:id="733" w:author="Anritsu" w:date="2021-01-12T17:00:00Z"/>
                <w:rFonts w:eastAsia="ＭＳ 明朝"/>
                <w:lang w:val="en-GB"/>
              </w:rPr>
            </w:pPr>
            <w:ins w:id="734" w:author="Anritsu" w:date="2021-01-12T17:00:00Z">
              <w:r>
                <w:rPr>
                  <w:rFonts w:eastAsia="ＭＳ 明朝" w:hint="eastAsia"/>
                  <w:lang w:val="en-GB"/>
                </w:rPr>
                <w:t>7</w:t>
              </w:r>
              <w:r>
                <w:rPr>
                  <w:rFonts w:eastAsia="ＭＳ 明朝"/>
                  <w:lang w:val="en-GB"/>
                </w:rPr>
                <w:t>5</w:t>
              </w:r>
            </w:ins>
          </w:p>
        </w:tc>
        <w:tc>
          <w:tcPr>
            <w:tcW w:w="1862" w:type="dxa"/>
          </w:tcPr>
          <w:p w14:paraId="26E73546" w14:textId="77777777" w:rsidR="000E206B" w:rsidRDefault="000E206B" w:rsidP="002C6F20">
            <w:pPr>
              <w:spacing w:before="120" w:after="120"/>
              <w:jc w:val="center"/>
              <w:rPr>
                <w:ins w:id="735" w:author="Anritsu" w:date="2021-01-12T17:00:00Z"/>
                <w:rFonts w:eastAsia="ＭＳ 明朝"/>
                <w:lang w:val="en-GB"/>
              </w:rPr>
            </w:pPr>
            <w:ins w:id="736" w:author="Anritsu" w:date="2021-01-12T17:00:00Z">
              <w:r>
                <w:rPr>
                  <w:rFonts w:eastAsia="ＭＳ 明朝" w:hint="eastAsia"/>
                  <w:lang w:val="en-GB"/>
                </w:rPr>
                <w:t>0</w:t>
              </w:r>
              <w:r>
                <w:rPr>
                  <w:rFonts w:eastAsia="ＭＳ 明朝"/>
                  <w:lang w:val="en-GB"/>
                </w:rPr>
                <w:t>.14</w:t>
              </w:r>
            </w:ins>
          </w:p>
        </w:tc>
        <w:tc>
          <w:tcPr>
            <w:tcW w:w="1862" w:type="dxa"/>
          </w:tcPr>
          <w:p w14:paraId="0EF379ED" w14:textId="77777777" w:rsidR="000E206B" w:rsidRDefault="000E206B" w:rsidP="002C6F20">
            <w:pPr>
              <w:spacing w:before="120" w:after="120"/>
              <w:jc w:val="center"/>
              <w:rPr>
                <w:ins w:id="737" w:author="Anritsu" w:date="2021-01-12T17:00:00Z"/>
                <w:rFonts w:eastAsia="ＭＳ 明朝"/>
                <w:lang w:val="en-GB"/>
              </w:rPr>
            </w:pPr>
            <w:ins w:id="738" w:author="Anritsu" w:date="2021-01-12T17:00:00Z">
              <w:r>
                <w:rPr>
                  <w:rFonts w:eastAsia="ＭＳ 明朝" w:hint="eastAsia"/>
                  <w:lang w:val="en-GB"/>
                </w:rPr>
                <w:t>0</w:t>
              </w:r>
              <w:r>
                <w:rPr>
                  <w:rFonts w:eastAsia="ＭＳ 明朝"/>
                  <w:lang w:val="en-GB"/>
                </w:rPr>
                <w:t>.15</w:t>
              </w:r>
            </w:ins>
          </w:p>
        </w:tc>
        <w:tc>
          <w:tcPr>
            <w:tcW w:w="1863" w:type="dxa"/>
          </w:tcPr>
          <w:p w14:paraId="2D99351E" w14:textId="77777777" w:rsidR="000E206B" w:rsidRDefault="000E206B" w:rsidP="002C6F20">
            <w:pPr>
              <w:spacing w:before="120" w:after="120"/>
              <w:jc w:val="center"/>
              <w:rPr>
                <w:ins w:id="739" w:author="Anritsu" w:date="2021-01-12T17:00:00Z"/>
                <w:rFonts w:eastAsia="ＭＳ 明朝"/>
                <w:lang w:val="en-GB"/>
              </w:rPr>
            </w:pPr>
            <w:ins w:id="740" w:author="Anritsu" w:date="2021-01-12T17:00:00Z">
              <w:r>
                <w:rPr>
                  <w:rFonts w:eastAsia="ＭＳ 明朝" w:hint="eastAsia"/>
                  <w:lang w:val="en-GB"/>
                </w:rPr>
                <w:t>0</w:t>
              </w:r>
              <w:r>
                <w:rPr>
                  <w:rFonts w:eastAsia="ＭＳ 明朝"/>
                  <w:lang w:val="en-GB"/>
                </w:rPr>
                <w:t>.11</w:t>
              </w:r>
            </w:ins>
          </w:p>
        </w:tc>
      </w:tr>
    </w:tbl>
    <w:p w14:paraId="75093AD3" w14:textId="77777777" w:rsidR="000E206B" w:rsidRDefault="000E206B" w:rsidP="000E206B">
      <w:pPr>
        <w:spacing w:before="120" w:after="120"/>
        <w:jc w:val="center"/>
        <w:rPr>
          <w:ins w:id="741" w:author="Anritsu" w:date="2021-01-12T17:00:00Z"/>
          <w:rFonts w:eastAsia="ＭＳ 明朝"/>
          <w:lang w:val="en-GB"/>
        </w:rPr>
      </w:pPr>
      <w:ins w:id="742" w:author="Anritsu" w:date="2021-01-12T17:00:00Z">
        <w:r>
          <w:rPr>
            <w:rFonts w:eastAsia="ＭＳ 明朝"/>
            <w:noProof/>
            <w:lang w:val="en-GB"/>
          </w:rPr>
          <w:lastRenderedPageBreak/>
          <w:drawing>
            <wp:inline distT="0" distB="0" distL="0" distR="0" wp14:anchorId="2789CA55" wp14:editId="6C23F57E">
              <wp:extent cx="3979468" cy="2392090"/>
              <wp:effectExtent l="0" t="0" r="2540" b="825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8768" cy="2421725"/>
                      </a:xfrm>
                      <a:prstGeom prst="rect">
                        <a:avLst/>
                      </a:prstGeom>
                      <a:noFill/>
                      <a:ln>
                        <a:noFill/>
                      </a:ln>
                    </pic:spPr>
                  </pic:pic>
                </a:graphicData>
              </a:graphic>
            </wp:inline>
          </w:drawing>
        </w:r>
      </w:ins>
    </w:p>
    <w:p w14:paraId="7E22A995" w14:textId="0E0B1433" w:rsidR="000E206B" w:rsidRPr="004111F3" w:rsidRDefault="000E206B" w:rsidP="000E206B">
      <w:pPr>
        <w:spacing w:before="120" w:after="120"/>
        <w:jc w:val="center"/>
        <w:rPr>
          <w:ins w:id="743" w:author="Anritsu" w:date="2021-01-12T17:00:00Z"/>
          <w:rFonts w:ascii="Arial" w:eastAsia="ＭＳ 明朝" w:hAnsi="Arial"/>
          <w:b/>
          <w:lang w:val="en-GB" w:eastAsia="en-US"/>
        </w:rPr>
      </w:pPr>
      <w:ins w:id="744"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745" w:author="Anritsu" w:date="2021-01-12T18:31:00Z">
        <w:r w:rsidR="00087E0B" w:rsidRPr="004111F3">
          <w:rPr>
            <w:rFonts w:ascii="Arial" w:eastAsia="ＭＳ 明朝" w:hAnsi="Arial"/>
            <w:b/>
            <w:lang w:val="en-GB" w:eastAsia="en-US"/>
          </w:rPr>
          <w:t>5.3.2.</w:t>
        </w:r>
      </w:ins>
      <w:ins w:id="746" w:author="Anritsu" w:date="2021-01-12T17:00:00Z">
        <w:r w:rsidRPr="004111F3">
          <w:rPr>
            <w:rFonts w:ascii="Arial" w:eastAsia="ＭＳ 明朝" w:hAnsi="Arial"/>
            <w:b/>
            <w:lang w:val="en-GB" w:eastAsia="en-US"/>
          </w:rPr>
          <w:t>2.1-</w:t>
        </w:r>
      </w:ins>
      <w:ins w:id="747" w:author="Anritsu" w:date="2021-01-12T18:31:00Z">
        <w:r w:rsidR="00087E0B" w:rsidRPr="004111F3">
          <w:rPr>
            <w:rFonts w:ascii="Arial" w:eastAsia="ＭＳ 明朝" w:hAnsi="Arial"/>
            <w:b/>
            <w:lang w:val="en-GB" w:eastAsia="en-US"/>
          </w:rPr>
          <w:t>7</w:t>
        </w:r>
      </w:ins>
      <w:ins w:id="748" w:author="Anritsu" w:date="2021-01-12T17:00:00Z">
        <w:r w:rsidRPr="004111F3">
          <w:rPr>
            <w:rFonts w:ascii="Arial" w:eastAsia="ＭＳ 明朝" w:hAnsi="Arial"/>
            <w:b/>
            <w:lang w:val="en-GB" w:eastAsia="en-US"/>
          </w:rPr>
          <w:t>: Plot of QoQZ difference</w:t>
        </w:r>
      </w:ins>
    </w:p>
    <w:p w14:paraId="12D0BFEE" w14:textId="428820F4" w:rsidR="000E206B" w:rsidRDefault="000E206B" w:rsidP="000E206B">
      <w:pPr>
        <w:spacing w:before="120" w:after="120"/>
        <w:rPr>
          <w:ins w:id="749" w:author="Anritsu" w:date="2021-01-12T17:00:00Z"/>
          <w:rFonts w:eastAsia="ＭＳ 明朝"/>
          <w:lang w:val="en-GB"/>
        </w:rPr>
      </w:pPr>
      <w:ins w:id="750" w:author="Anritsu" w:date="2021-01-12T17:00:00Z">
        <w:r w:rsidRPr="00EB4BAF">
          <w:rPr>
            <w:rFonts w:eastAsia="ＭＳ 明朝"/>
            <w:lang w:val="en-GB"/>
          </w:rPr>
          <w:t>Though these differences may vary depending on an antenna pattern (amplitude taper) of a feed antenna, as can be seen from above, there is a chance that the difference of QoQZ due to the offset antenna can be limited within an acceptable level by optimizing an arrangement of antennas.</w:t>
        </w:r>
      </w:ins>
    </w:p>
    <w:p w14:paraId="129C3E26" w14:textId="6D76AA3D" w:rsidR="000E206B" w:rsidRDefault="002F5742" w:rsidP="00A63C98">
      <w:pPr>
        <w:spacing w:before="120" w:after="120"/>
        <w:rPr>
          <w:ins w:id="751" w:author="Anritsu" w:date="2021-01-12T17:00:00Z"/>
          <w:rFonts w:eastAsia="ＭＳ 明朝"/>
          <w:lang w:val="en-GB"/>
        </w:rPr>
      </w:pPr>
      <w:ins w:id="752" w:author="Anritsu" w:date="2021-01-12T18:35:00Z">
        <w:r>
          <w:rPr>
            <w:rFonts w:eastAsia="ＭＳ 明朝"/>
            <w:lang w:val="en-GB"/>
          </w:rPr>
          <w:t xml:space="preserve">As </w:t>
        </w:r>
        <w:r w:rsidR="00BA7179">
          <w:rPr>
            <w:rFonts w:eastAsia="ＭＳ 明朝"/>
            <w:lang w:val="en-GB"/>
          </w:rPr>
          <w:t xml:space="preserve">described </w:t>
        </w:r>
      </w:ins>
      <w:ins w:id="753" w:author="Anritsu" w:date="2021-01-12T18:40:00Z">
        <w:r w:rsidR="00175C84">
          <w:rPr>
            <w:rFonts w:eastAsia="ＭＳ 明朝"/>
            <w:lang w:val="en-GB"/>
          </w:rPr>
          <w:t>above</w:t>
        </w:r>
      </w:ins>
      <w:ins w:id="754" w:author="Anritsu" w:date="2021-01-12T18:35:00Z">
        <w:r w:rsidR="00BA7179">
          <w:rPr>
            <w:rFonts w:eastAsia="ＭＳ 明朝"/>
            <w:lang w:val="en-GB"/>
          </w:rPr>
          <w:t xml:space="preserve">, these </w:t>
        </w:r>
      </w:ins>
      <w:ins w:id="755" w:author="Anritsu" w:date="2021-01-12T18:36:00Z">
        <w:r w:rsidR="00E22847">
          <w:rPr>
            <w:rFonts w:eastAsia="ＭＳ 明朝"/>
            <w:lang w:val="en-GB"/>
          </w:rPr>
          <w:t xml:space="preserve">QoQZ </w:t>
        </w:r>
      </w:ins>
      <w:ins w:id="756" w:author="Anritsu" w:date="2021-01-12T18:35:00Z">
        <w:r w:rsidR="00BA7179">
          <w:rPr>
            <w:rFonts w:eastAsia="ＭＳ 明朝"/>
            <w:lang w:val="en-GB"/>
          </w:rPr>
          <w:t xml:space="preserve">differences </w:t>
        </w:r>
      </w:ins>
      <w:ins w:id="757" w:author="Anritsu" w:date="2021-01-12T18:36:00Z">
        <w:r w:rsidR="00E22847">
          <w:rPr>
            <w:rFonts w:eastAsia="ＭＳ 明朝"/>
            <w:lang w:val="en-GB"/>
          </w:rPr>
          <w:t xml:space="preserve">are estimated based on the antenna configuration </w:t>
        </w:r>
        <w:r w:rsidR="00C14EC4">
          <w:rPr>
            <w:rFonts w:eastAsia="ＭＳ 明朝"/>
            <w:lang w:val="en-GB"/>
          </w:rPr>
          <w:t xml:space="preserve">with which the offset antenna is </w:t>
        </w:r>
      </w:ins>
      <w:ins w:id="758" w:author="Anritsu" w:date="2021-01-12T18:38:00Z">
        <w:r w:rsidR="003D3AF6">
          <w:rPr>
            <w:rFonts w:eastAsia="ＭＳ 明朝"/>
            <w:lang w:val="en-GB"/>
          </w:rPr>
          <w:t>simply off the position from a focal point</w:t>
        </w:r>
        <w:r w:rsidR="00A3672F">
          <w:rPr>
            <w:rFonts w:eastAsia="ＭＳ 明朝"/>
            <w:lang w:val="en-GB"/>
          </w:rPr>
          <w:t>.</w:t>
        </w:r>
      </w:ins>
      <w:ins w:id="759" w:author="Anritsu" w:date="2021-01-12T18:37:00Z">
        <w:r w:rsidR="0006585D">
          <w:rPr>
            <w:rFonts w:eastAsia="ＭＳ 明朝"/>
            <w:lang w:val="en-GB"/>
          </w:rPr>
          <w:t xml:space="preserve"> </w:t>
        </w:r>
      </w:ins>
      <w:ins w:id="760" w:author="Anritsu" w:date="2021-01-12T18:38:00Z">
        <w:r w:rsidR="00A3672F" w:rsidRPr="00EB4BAF">
          <w:rPr>
            <w:rFonts w:eastAsia="ＭＳ 明朝"/>
            <w:lang w:val="en-GB"/>
          </w:rPr>
          <w:t xml:space="preserve">And there is </w:t>
        </w:r>
      </w:ins>
      <w:ins w:id="761" w:author="Anritsu" w:date="2021-01-12T17:00:00Z">
        <w:r w:rsidR="000E206B" w:rsidRPr="00EB4BAF">
          <w:rPr>
            <w:rFonts w:eastAsia="ＭＳ 明朝"/>
            <w:lang w:val="en-GB"/>
          </w:rPr>
          <w:t>a way to mitigate the impact of the offset antenna to the actual QoQZ.</w:t>
        </w:r>
      </w:ins>
      <w:ins w:id="762" w:author="Anritsu" w:date="2021-01-12T18:50:00Z">
        <w:r w:rsidR="00E209FE">
          <w:rPr>
            <w:rFonts w:eastAsia="ＭＳ 明朝"/>
            <w:lang w:val="en-GB"/>
          </w:rPr>
          <w:t xml:space="preserve"> </w:t>
        </w:r>
      </w:ins>
    </w:p>
    <w:p w14:paraId="6B7A7C80" w14:textId="654F96ED" w:rsidR="000E206B" w:rsidRPr="00B66C02" w:rsidRDefault="00E209FE" w:rsidP="00027601">
      <w:pPr>
        <w:spacing w:before="120" w:after="120"/>
        <w:rPr>
          <w:ins w:id="763" w:author="Anritsu" w:date="2021-01-12T17:00:00Z"/>
          <w:rFonts w:eastAsia="SimSun"/>
          <w:lang w:eastAsia="zh-CN"/>
          <w:rPrChange w:id="764" w:author="Anritsu1" w:date="2021-01-29T13:55:00Z">
            <w:rPr>
              <w:ins w:id="765" w:author="Anritsu" w:date="2021-01-12T17:00:00Z"/>
              <w:rFonts w:eastAsia="ＭＳ 明朝"/>
              <w:b/>
              <w:bCs/>
              <w:i/>
              <w:iCs/>
              <w:lang w:val="en-GB"/>
            </w:rPr>
          </w:rPrChange>
        </w:rPr>
      </w:pPr>
      <w:ins w:id="766" w:author="Anritsu" w:date="2021-01-12T18:49:00Z">
        <w:r>
          <w:rPr>
            <w:rFonts w:eastAsia="ＭＳ 明朝"/>
            <w:lang w:val="en-GB"/>
          </w:rPr>
          <w:t>O</w:t>
        </w:r>
      </w:ins>
      <w:ins w:id="767" w:author="Anritsu" w:date="2021-01-12T17:00:00Z">
        <w:r w:rsidR="000E206B">
          <w:rPr>
            <w:rFonts w:eastAsia="ＭＳ 明朝"/>
            <w:lang w:val="en-GB"/>
          </w:rPr>
          <w:t xml:space="preserve">ne of major factors to decide </w:t>
        </w:r>
      </w:ins>
      <w:ins w:id="768" w:author="Anritsu" w:date="2021-01-13T10:41:00Z">
        <w:r w:rsidR="0016449F">
          <w:rPr>
            <w:rFonts w:eastAsia="ＭＳ 明朝"/>
            <w:lang w:val="en-GB"/>
          </w:rPr>
          <w:t>QoQZ</w:t>
        </w:r>
      </w:ins>
      <w:ins w:id="769" w:author="Anritsu" w:date="2021-01-12T17:00:00Z">
        <w:r w:rsidR="000E206B">
          <w:rPr>
            <w:rFonts w:eastAsia="ＭＳ 明朝"/>
            <w:lang w:val="en-GB"/>
          </w:rPr>
          <w:t xml:space="preserve"> is the electric field intensity in the quiet zone. Figure </w:t>
        </w:r>
      </w:ins>
      <w:ins w:id="770" w:author="Anritsu" w:date="2021-01-12T18:40:00Z">
        <w:r w:rsidR="00BC39F3">
          <w:rPr>
            <w:rFonts w:eastAsia="ＭＳ 明朝"/>
            <w:lang w:val="en-GB"/>
          </w:rPr>
          <w:t>5.3.</w:t>
        </w:r>
      </w:ins>
      <w:ins w:id="771" w:author="Anritsu" w:date="2021-01-12T17:00:00Z">
        <w:r w:rsidR="000E206B">
          <w:rPr>
            <w:rFonts w:eastAsia="ＭＳ 明朝"/>
            <w:lang w:val="en-GB"/>
          </w:rPr>
          <w:t>2.2</w:t>
        </w:r>
      </w:ins>
      <w:ins w:id="772" w:author="Anritsu" w:date="2021-01-12T18:40:00Z">
        <w:r w:rsidR="00BC39F3">
          <w:rPr>
            <w:rFonts w:eastAsia="ＭＳ 明朝"/>
            <w:lang w:val="en-GB"/>
          </w:rPr>
          <w:t>.1</w:t>
        </w:r>
      </w:ins>
      <w:ins w:id="773" w:author="Anritsu" w:date="2021-01-12T17:00:00Z">
        <w:r w:rsidR="000E206B">
          <w:rPr>
            <w:rFonts w:eastAsia="ＭＳ 明朝"/>
            <w:lang w:val="en-GB"/>
          </w:rPr>
          <w:t>-</w:t>
        </w:r>
      </w:ins>
      <w:ins w:id="774" w:author="Anritsu" w:date="2021-01-12T18:40:00Z">
        <w:r w:rsidR="00BC39F3">
          <w:rPr>
            <w:rFonts w:eastAsia="ＭＳ 明朝"/>
            <w:lang w:val="en-GB"/>
          </w:rPr>
          <w:t>8</w:t>
        </w:r>
      </w:ins>
      <w:ins w:id="775" w:author="Anritsu" w:date="2021-01-12T17:00:00Z">
        <w:r w:rsidR="000E206B">
          <w:rPr>
            <w:rFonts w:eastAsia="ＭＳ 明朝"/>
            <w:lang w:val="en-GB"/>
          </w:rPr>
          <w:t xml:space="preserve"> depicts a 2D-image of the electric field intensity (amplitude taper) in the quiet zone when the offset antenna is used. As shown in the figure, due to the shift of beam centre from the main antenna, distribution of the field intensity becomes asymmetric in the quiet zone and thus it cause</w:t>
        </w:r>
      </w:ins>
      <w:ins w:id="776" w:author="Anritsu" w:date="2021-01-12T18:41:00Z">
        <w:r w:rsidR="002B6A13">
          <w:rPr>
            <w:rFonts w:eastAsia="ＭＳ 明朝"/>
            <w:lang w:val="en-GB"/>
          </w:rPr>
          <w:t>s</w:t>
        </w:r>
      </w:ins>
      <w:ins w:id="777" w:author="Anritsu" w:date="2021-01-12T17:00:00Z">
        <w:r w:rsidR="000E206B">
          <w:rPr>
            <w:rFonts w:eastAsia="ＭＳ 明朝"/>
            <w:lang w:val="en-GB"/>
          </w:rPr>
          <w:t xml:space="preserve"> the increase of the QoQZ MU value. However it is possible to shift the beam peak position by tilting the offset antenna and make the distribution of the field intensity close to symmetric in the quiet zone like the one from the main antenna, allowing us to mitigate the impact of beam centre shift to the QoQZ value. Figure </w:t>
        </w:r>
      </w:ins>
      <w:ins w:id="778" w:author="Anritsu" w:date="2021-01-12T18:42:00Z">
        <w:r w:rsidR="00027601">
          <w:rPr>
            <w:rFonts w:eastAsia="ＭＳ 明朝"/>
            <w:lang w:val="en-GB"/>
          </w:rPr>
          <w:t>5.3.2.2.1-9</w:t>
        </w:r>
      </w:ins>
      <w:ins w:id="779" w:author="Anritsu" w:date="2021-01-12T17:00:00Z">
        <w:r w:rsidR="000E206B">
          <w:rPr>
            <w:rFonts w:eastAsia="ＭＳ 明朝"/>
            <w:lang w:val="en-GB"/>
          </w:rPr>
          <w:t xml:space="preserve"> depicts the image of the improvement with the offset antenna placement. </w:t>
        </w:r>
      </w:ins>
      <w:ins w:id="780" w:author="Anritsu1" w:date="2021-01-31T17:11:00Z">
        <w:r w:rsidR="00341250">
          <w:rPr>
            <w:rFonts w:eastAsia="ＭＳ 明朝"/>
            <w:lang w:val="en-GB"/>
          </w:rPr>
          <w:t>A</w:t>
        </w:r>
      </w:ins>
      <w:ins w:id="781" w:author="Anritsu1" w:date="2021-01-29T13:53:00Z">
        <w:r w:rsidR="00FD751A">
          <w:rPr>
            <w:rFonts w:eastAsia="ＭＳ 明朝"/>
            <w:lang w:val="en-GB"/>
          </w:rPr>
          <w:t xml:space="preserve">t the same time </w:t>
        </w:r>
      </w:ins>
      <w:ins w:id="782" w:author="Anritsu1" w:date="2021-01-29T13:49:00Z">
        <w:r w:rsidR="00C4718D">
          <w:rPr>
            <w:rFonts w:eastAsia="ＭＳ 明朝"/>
            <w:lang w:val="en-GB"/>
          </w:rPr>
          <w:t>an impact of roll edge around a reflector and a diffraction create</w:t>
        </w:r>
      </w:ins>
      <w:ins w:id="783" w:author="Anritsu1" w:date="2021-02-01T20:29:00Z">
        <w:r w:rsidR="004615F5">
          <w:rPr>
            <w:rFonts w:eastAsia="ＭＳ 明朝"/>
            <w:lang w:val="en-GB"/>
          </w:rPr>
          <w:t>d</w:t>
        </w:r>
      </w:ins>
      <w:ins w:id="784" w:author="Anritsu1" w:date="2021-01-29T13:49:00Z">
        <w:r w:rsidR="00C4718D">
          <w:rPr>
            <w:rFonts w:eastAsia="ＭＳ 明朝"/>
            <w:lang w:val="en-GB"/>
          </w:rPr>
          <w:t xml:space="preserve"> by the edges becomes </w:t>
        </w:r>
      </w:ins>
      <w:ins w:id="785" w:author="Anritsu1" w:date="2021-01-29T14:13:00Z">
        <w:r w:rsidR="0009790C">
          <w:rPr>
            <w:rFonts w:eastAsia="ＭＳ 明朝"/>
            <w:lang w:val="en-GB"/>
          </w:rPr>
          <w:t>another</w:t>
        </w:r>
      </w:ins>
      <w:ins w:id="786" w:author="Anritsu1" w:date="2021-01-29T13:49:00Z">
        <w:r w:rsidR="00C4718D">
          <w:rPr>
            <w:rFonts w:eastAsia="ＭＳ 明朝"/>
            <w:lang w:val="en-GB"/>
          </w:rPr>
          <w:t xml:space="preserve"> factor to decide the QoQZ characteristics. Thus there should be some limitations with antenna offset ranges</w:t>
        </w:r>
        <w:r w:rsidR="00344F5C">
          <w:rPr>
            <w:rFonts w:eastAsia="ＭＳ 明朝"/>
            <w:lang w:val="en-GB"/>
          </w:rPr>
          <w:t xml:space="preserve"> and </w:t>
        </w:r>
      </w:ins>
      <w:ins w:id="787" w:author="Anritsu1" w:date="2021-01-29T13:50:00Z">
        <w:r w:rsidR="00344F5C">
          <w:rPr>
            <w:rFonts w:eastAsia="ＭＳ 明朝"/>
            <w:lang w:val="en-GB"/>
          </w:rPr>
          <w:t>angles to tilt the offset antenna</w:t>
        </w:r>
      </w:ins>
      <w:ins w:id="788" w:author="Anritsu1" w:date="2021-01-29T13:49:00Z">
        <w:r w:rsidR="00C4718D">
          <w:rPr>
            <w:rFonts w:eastAsia="ＭＳ 明朝"/>
            <w:lang w:val="en-GB"/>
          </w:rPr>
          <w:t>.</w:t>
        </w:r>
      </w:ins>
      <w:ins w:id="789" w:author="Anritsu1" w:date="2021-01-29T13:51:00Z">
        <w:r w:rsidR="00F16A33">
          <w:rPr>
            <w:rFonts w:eastAsia="ＭＳ 明朝"/>
            <w:lang w:val="en-GB"/>
          </w:rPr>
          <w:t xml:space="preserve"> </w:t>
        </w:r>
        <w:r w:rsidR="00F16A33">
          <w:rPr>
            <w:rFonts w:eastAsia="游明朝"/>
            <w:color w:val="0070C0"/>
          </w:rPr>
          <w:t xml:space="preserve">And this optimization should depend on a relationship between reflector size, measurement antenna offset and range length, and should be considered </w:t>
        </w:r>
      </w:ins>
      <w:ins w:id="790" w:author="Anritsu1" w:date="2021-02-01T21:07:00Z">
        <w:r w:rsidR="002A0BC0">
          <w:rPr>
            <w:rFonts w:eastAsia="游明朝"/>
            <w:color w:val="0070C0"/>
          </w:rPr>
          <w:t>during</w:t>
        </w:r>
      </w:ins>
      <w:ins w:id="791" w:author="Anritsu1" w:date="2021-01-29T13:51:00Z">
        <w:r w:rsidR="00F16A33">
          <w:rPr>
            <w:rFonts w:eastAsia="游明朝"/>
            <w:color w:val="0070C0"/>
          </w:rPr>
          <w:t xml:space="preserve"> </w:t>
        </w:r>
      </w:ins>
      <w:ins w:id="792" w:author="Anritsu1" w:date="2021-02-01T21:07:00Z">
        <w:r w:rsidR="00F405DE">
          <w:rPr>
            <w:rFonts w:eastAsia="游明朝"/>
            <w:color w:val="0070C0"/>
          </w:rPr>
          <w:t xml:space="preserve">a </w:t>
        </w:r>
      </w:ins>
      <w:ins w:id="793" w:author="Anritsu1" w:date="2021-01-29T13:51:00Z">
        <w:r w:rsidR="00F16A33">
          <w:rPr>
            <w:rFonts w:eastAsia="游明朝"/>
            <w:color w:val="0070C0"/>
          </w:rPr>
          <w:t>design</w:t>
        </w:r>
      </w:ins>
      <w:ins w:id="794" w:author="Anritsu1" w:date="2021-02-01T18:24:00Z">
        <w:r w:rsidR="00ED783B">
          <w:rPr>
            <w:rFonts w:eastAsia="游明朝"/>
            <w:color w:val="0070C0"/>
          </w:rPr>
          <w:t xml:space="preserve"> of </w:t>
        </w:r>
      </w:ins>
      <w:ins w:id="795" w:author="Anritsu1" w:date="2021-02-01T21:07:00Z">
        <w:r w:rsidR="00F405DE">
          <w:rPr>
            <w:rFonts w:eastAsia="游明朝"/>
            <w:color w:val="0070C0"/>
          </w:rPr>
          <w:t>the</w:t>
        </w:r>
      </w:ins>
      <w:ins w:id="796" w:author="Anritsu1" w:date="2021-02-01T18:24:00Z">
        <w:r w:rsidR="00ED783B">
          <w:rPr>
            <w:rFonts w:eastAsia="游明朝"/>
            <w:color w:val="0070C0"/>
          </w:rPr>
          <w:t xml:space="preserve"> test system</w:t>
        </w:r>
      </w:ins>
      <w:ins w:id="797" w:author="Anritsu1" w:date="2021-01-29T13:51:00Z">
        <w:r w:rsidR="00F16A33">
          <w:rPr>
            <w:rFonts w:eastAsia="游明朝"/>
            <w:color w:val="0070C0"/>
          </w:rPr>
          <w:t>.</w:t>
        </w:r>
      </w:ins>
      <w:ins w:id="798" w:author="Anritsu1" w:date="2021-01-29T13:55:00Z">
        <w:r w:rsidR="001D65B0" w:rsidRPr="001D65B0">
          <w:rPr>
            <w:color w:val="0070C0"/>
          </w:rPr>
          <w:t xml:space="preserve"> </w:t>
        </w:r>
      </w:ins>
    </w:p>
    <w:p w14:paraId="55073BD3" w14:textId="77777777" w:rsidR="000E206B" w:rsidRDefault="000E206B" w:rsidP="000E206B">
      <w:pPr>
        <w:spacing w:before="120" w:after="120"/>
        <w:jc w:val="center"/>
        <w:rPr>
          <w:ins w:id="799" w:author="Anritsu" w:date="2021-01-12T17:00:00Z"/>
          <w:rFonts w:eastAsia="ＭＳ 明朝"/>
          <w:lang w:val="en-GB"/>
        </w:rPr>
      </w:pPr>
      <w:ins w:id="800" w:author="Anritsu" w:date="2021-01-12T17:00:00Z">
        <w:r>
          <w:rPr>
            <w:rFonts w:eastAsia="ＭＳ 明朝"/>
            <w:noProof/>
            <w:lang w:val="en-GB"/>
          </w:rPr>
          <mc:AlternateContent>
            <mc:Choice Requires="wpc">
              <w:drawing>
                <wp:inline distT="0" distB="0" distL="0" distR="0" wp14:anchorId="3A8DE214" wp14:editId="7026E41E">
                  <wp:extent cx="5972175" cy="2589581"/>
                  <wp:effectExtent l="0" t="0" r="28575" b="2032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7"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56" name="二等辺三角形 56"/>
                          <wps:cNvSpPr/>
                          <wps:spPr>
                            <a:xfrm rot="5400000">
                              <a:off x="3056709"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a:stCxn id="56" idx="3"/>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a:stCxn id="56" idx="3"/>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楕円 59"/>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44"/>
                          <wps:cNvSpPr txBox="1"/>
                          <wps:spPr>
                            <a:xfrm>
                              <a:off x="3310906" y="1394323"/>
                              <a:ext cx="285115" cy="321310"/>
                            </a:xfrm>
                            <a:prstGeom prst="rect">
                              <a:avLst/>
                            </a:prstGeom>
                            <a:noFill/>
                            <a:ln w="6350">
                              <a:noFill/>
                            </a:ln>
                          </wps:spPr>
                          <wps:txbx>
                            <w:txbxContent>
                              <w:p w14:paraId="10955F4E" w14:textId="77777777" w:rsidR="000E206B" w:rsidRDefault="000E206B" w:rsidP="000E206B">
                                <w:pPr>
                                  <w:spacing w:before="120" w:after="120"/>
                                  <w:rPr>
                                    <w:sz w:val="24"/>
                                    <w:szCs w:val="24"/>
                                  </w:rPr>
                                </w:pPr>
                                <w:r>
                                  <w:rPr>
                                    <w:rFonts w:ascii="Symbol" w:eastAsia="ＭＳ 明朝"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44"/>
                          <wps:cNvSpPr txBox="1"/>
                          <wps:spPr>
                            <a:xfrm>
                              <a:off x="3669255" y="457976"/>
                              <a:ext cx="463831" cy="321310"/>
                            </a:xfrm>
                            <a:prstGeom prst="rect">
                              <a:avLst/>
                            </a:prstGeom>
                            <a:noFill/>
                            <a:ln w="6350">
                              <a:noFill/>
                            </a:ln>
                          </wps:spPr>
                          <wps:txbx>
                            <w:txbxContent>
                              <w:p w14:paraId="4D760096" w14:textId="77777777" w:rsidR="000E206B" w:rsidRPr="00657D83" w:rsidRDefault="000E206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44"/>
                          <wps:cNvSpPr txBox="1"/>
                          <wps:spPr>
                            <a:xfrm>
                              <a:off x="2220084" y="1029122"/>
                              <a:ext cx="998527" cy="321310"/>
                            </a:xfrm>
                            <a:prstGeom prst="rect">
                              <a:avLst/>
                            </a:prstGeom>
                            <a:noFill/>
                            <a:ln w="6350">
                              <a:noFill/>
                            </a:ln>
                          </wps:spPr>
                          <wps:txbx>
                            <w:txbxContent>
                              <w:p w14:paraId="43015EBF" w14:textId="77777777" w:rsidR="000E206B" w:rsidRPr="00657D83" w:rsidRDefault="000E206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直線コネクタ 66"/>
                          <wps:cNvCnPr>
                            <a:stCxn id="59" idx="1"/>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テキスト ボックス 21"/>
                          <wps:cNvSpPr txBox="1"/>
                          <wps:spPr>
                            <a:xfrm>
                              <a:off x="2959776" y="1657671"/>
                              <a:ext cx="1075055" cy="372745"/>
                            </a:xfrm>
                            <a:prstGeom prst="rect">
                              <a:avLst/>
                            </a:prstGeom>
                            <a:noFill/>
                            <a:ln w="6350">
                              <a:noFill/>
                            </a:ln>
                          </wps:spPr>
                          <wps:txbx>
                            <w:txbxContent>
                              <w:p w14:paraId="269CA094" w14:textId="77777777" w:rsidR="000E206B" w:rsidRDefault="000E206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円弧 68"/>
                          <wps:cNvSpPr/>
                          <wps:spPr>
                            <a:xfrm rot="2481539">
                              <a:off x="3906465" y="912688"/>
                              <a:ext cx="680093" cy="1057766"/>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4433011" y="122895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1"/>
                          <wps:cNvSpPr txBox="1"/>
                          <wps:spPr>
                            <a:xfrm>
                              <a:off x="4395089" y="1536192"/>
                              <a:ext cx="1075055" cy="479593"/>
                            </a:xfrm>
                            <a:prstGeom prst="rect">
                              <a:avLst/>
                            </a:prstGeom>
                            <a:noFill/>
                            <a:ln w="6350">
                              <a:noFill/>
                            </a:ln>
                          </wps:spPr>
                          <wps:txbx>
                            <w:txbxContent>
                              <w:p w14:paraId="61C9036A" w14:textId="77777777" w:rsidR="000E206B" w:rsidRDefault="000E206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44"/>
                          <wps:cNvSpPr txBox="1"/>
                          <wps:spPr>
                            <a:xfrm>
                              <a:off x="603425" y="122037"/>
                              <a:ext cx="998527" cy="321310"/>
                            </a:xfrm>
                            <a:prstGeom prst="rect">
                              <a:avLst/>
                            </a:prstGeom>
                            <a:noFill/>
                            <a:ln w="6350">
                              <a:noFill/>
                            </a:ln>
                          </wps:spPr>
                          <wps:txb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1"/>
                          <wps:cNvSpPr txBox="1"/>
                          <wps:spPr>
                            <a:xfrm>
                              <a:off x="4417034" y="812001"/>
                              <a:ext cx="1075055" cy="479593"/>
                            </a:xfrm>
                            <a:prstGeom prst="rect">
                              <a:avLst/>
                            </a:prstGeom>
                            <a:noFill/>
                            <a:ln w="6350">
                              <a:noFill/>
                            </a:ln>
                          </wps:spPr>
                          <wps:txbx>
                            <w:txbxContent>
                              <w:p w14:paraId="23CD4B63" w14:textId="77777777" w:rsidR="000E206B" w:rsidRDefault="000E206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直線コネクタ 132"/>
                          <wps:cNvCnPr/>
                          <wps:spPr>
                            <a:xfrm flipH="1">
                              <a:off x="4488653" y="1089964"/>
                              <a:ext cx="119923" cy="124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テキスト ボックス 21"/>
                          <wps:cNvSpPr txBox="1"/>
                          <wps:spPr>
                            <a:xfrm>
                              <a:off x="4851211" y="2109937"/>
                              <a:ext cx="1075055" cy="479593"/>
                            </a:xfrm>
                            <a:prstGeom prst="rect">
                              <a:avLst/>
                            </a:prstGeom>
                            <a:noFill/>
                            <a:ln w="6350">
                              <a:noFill/>
                            </a:ln>
                          </wps:spPr>
                          <wps:txbx>
                            <w:txbxContent>
                              <w:p w14:paraId="15D1C7D8" w14:textId="77777777" w:rsidR="000E206B" w:rsidRPr="004C4CE7" w:rsidRDefault="000E206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5081310" y="31157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6" name="直線矢印コネクタ 136"/>
                          <wps:cNvCnPr/>
                          <wps:spPr>
                            <a:xfrm rot="16200000" flipH="1">
                              <a:off x="5271175" y="50143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7" name="テキスト ボックス 40"/>
                          <wps:cNvSpPr txBox="1"/>
                          <wps:spPr>
                            <a:xfrm>
                              <a:off x="5337215" y="531282"/>
                              <a:ext cx="285115" cy="314325"/>
                            </a:xfrm>
                            <a:prstGeom prst="rect">
                              <a:avLst/>
                            </a:prstGeom>
                            <a:noFill/>
                            <a:ln w="6350">
                              <a:noFill/>
                            </a:ln>
                          </wps:spPr>
                          <wps:txbx>
                            <w:txbxContent>
                              <w:p w14:paraId="2BEC69C2" w14:textId="77777777" w:rsidR="000E206B" w:rsidRDefault="000E206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楕円 138"/>
                          <wps:cNvSpPr/>
                          <wps:spPr>
                            <a:xfrm>
                              <a:off x="5439450" y="2893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楕円 139"/>
                          <wps:cNvSpPr/>
                          <wps:spPr>
                            <a:xfrm>
                              <a:off x="5395635" y="253152"/>
                              <a:ext cx="138430" cy="131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9"/>
                          <wps:cNvSpPr txBox="1"/>
                          <wps:spPr>
                            <a:xfrm>
                              <a:off x="4898304" y="129024"/>
                              <a:ext cx="285115" cy="314325"/>
                            </a:xfrm>
                            <a:prstGeom prst="rect">
                              <a:avLst/>
                            </a:prstGeom>
                            <a:noFill/>
                            <a:ln w="6350">
                              <a:noFill/>
                            </a:ln>
                          </wps:spPr>
                          <wps:txbx>
                            <w:txbxContent>
                              <w:p w14:paraId="27A20B79" w14:textId="77777777" w:rsidR="000E206B" w:rsidRDefault="000E206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8DE214" id="キャンバス 46" o:spid="_x0000_s1068"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">
                  <v:shape id="_x0000_s1069" type="#_x0000_t75" style="position:absolute;width:59721;height:25895;visibility:visible;mso-wrap-style:square" filled="t" stroked="t" strokecolor="black [3213]">
                    <v:fill o:detectmouseclick="t"/>
                    <v:path o:connecttype="none"/>
                  </v:shape>
                  <v:shape id="円弧 47" o:spid="_x0000_s1070"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48" o:spid="_x0000_s1071"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" strokecolor="black [3213]">
                    <v:stroke dashstyle="longDash"/>
                  </v:line>
                  <v:line id="直線コネクタ 49" o:spid="_x0000_s1072"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line id="直線コネクタ 50" o:spid="_x0000_s1073"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" strokecolor="black [3213]">
                    <v:stroke dashstyle="longDash"/>
                  </v:line>
                  <v:shape id="直線矢印コネクタ 51" o:spid="_x0000_s1074"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" strokecolor="#4579b8 [3044]">
                    <v:stroke startarrow="block" endarrow="block"/>
                  </v:shape>
                  <v:shape id="直線矢印コネクタ 52" o:spid="_x0000_s1075"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" strokecolor="#4579b8 [3044]">
                    <v:stroke startarrow="block" endarrow="block"/>
                  </v:shape>
                  <v:line id="直線コネクタ 53" o:spid="_x0000_s1076"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" strokecolor="#4579b8 [3044]">
                    <v:stroke dashstyle="longDashD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77" type="#_x0000_t5" style="position:absolute;left:30567;top:16824;width:1243;height:11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" fillcolor="#4f81bd [3204]" strokecolor="#243f60 [1604]" strokeweight="2pt"/>
                  <v:line id="直線コネクタ 57" o:spid="_x0000_s1078"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" strokecolor="black [3213]">
                    <v:stroke dashstyle="dash"/>
                  </v:line>
                  <v:line id="直線コネクタ 58" o:spid="_x0000_s1079"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" strokecolor="black [3213]">
                    <v:stroke dashstyle="dash"/>
                  </v:line>
                  <v:oval id="楕円 59" o:spid="_x0000_s1080"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BKxgAAANsAAAAPAAAAZHJzL2Rvd25yZXYueG1sRI9Pa8JA&#10;FMTvhX6H5RV6KbpRM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tcewSsYAAADbAAAA&#10;DwAAAAAAAAAAAAAAAAAHAgAAZHJzL2Rvd25yZXYueG1sUEsFBgAAAAADAAMAtwAAAPoCAAAAAA==&#10;" fillcolor="#4f81bd [3204]" strokecolor="#243f60 [1604]" strokeweight="2pt"/>
                  <v:line id="直線コネクタ 60" o:spid="_x0000_s1081"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" strokecolor="#4579b8 [3044]">
                    <v:stroke endarrow="open"/>
                  </v:line>
                  <v:line id="直線コネクタ 61" o:spid="_x0000_s1082"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" strokecolor="#4579b8 [3044]">
                    <v:stroke endarrow="open"/>
                  </v:line>
                  <v:shape id="直線矢印コネクタ 62" o:spid="_x0000_s1083"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" strokecolor="#4579b8 [3044]">
                    <v:stroke startarrow="open" endarrow="open"/>
                  </v:shape>
                  <v:shape id="テキスト ボックス 44" o:spid="_x0000_s1084"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0955F4E" w14:textId="77777777" w:rsidR="000E206B" w:rsidRDefault="000E206B" w:rsidP="000E206B">
                          <w:pPr>
                            <w:spacing w:before="120" w:after="120"/>
                            <w:rPr>
                              <w:sz w:val="24"/>
                              <w:szCs w:val="24"/>
                            </w:rPr>
                          </w:pPr>
                          <w:r>
                            <w:rPr>
                              <w:rFonts w:ascii="Symbol" w:eastAsia="ＭＳ 明朝" w:hAnsi="Symbol"/>
                            </w:rPr>
                            <w:t>d</w:t>
                          </w:r>
                        </w:p>
                      </w:txbxContent>
                    </v:textbox>
                  </v:shape>
                  <v:shape id="テキスト ボックス 44" o:spid="_x0000_s1085"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D760096" w14:textId="77777777" w:rsidR="000E206B" w:rsidRPr="00657D83" w:rsidRDefault="000E206B" w:rsidP="000E206B">
                          <w:pPr>
                            <w:spacing w:before="120" w:after="120"/>
                            <w:rPr>
                              <w:sz w:val="24"/>
                              <w:szCs w:val="24"/>
                            </w:rPr>
                          </w:pPr>
                          <w:r w:rsidRPr="00657D83">
                            <w:rPr>
                              <w:rFonts w:eastAsia="ＭＳ 明朝"/>
                            </w:rPr>
                            <w:t>QZ</w:t>
                          </w:r>
                        </w:p>
                      </w:txbxContent>
                    </v:textbox>
                  </v:shape>
                  <v:shape id="テキスト ボックス 44" o:spid="_x0000_s1086"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3015EBF" w14:textId="77777777" w:rsidR="000E206B" w:rsidRPr="00657D83" w:rsidRDefault="000E206B" w:rsidP="000E206B">
                          <w:pPr>
                            <w:spacing w:before="120" w:after="120"/>
                            <w:rPr>
                              <w:sz w:val="24"/>
                              <w:szCs w:val="24"/>
                            </w:rPr>
                          </w:pPr>
                          <w:r>
                            <w:rPr>
                              <w:rFonts w:eastAsia="ＭＳ 明朝"/>
                            </w:rPr>
                            <w:t>Focal point</w:t>
                          </w:r>
                        </w:p>
                      </w:txbxContent>
                    </v:textbox>
                  </v:shape>
                  <v:line id="直線コネクタ 66" o:spid="_x0000_s1087"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" strokecolor="black [3213]"/>
                  <v:shape id="テキスト ボックス 21" o:spid="_x0000_s1088" type="#_x0000_t202" style="position:absolute;left:29597;top:16576;width:1075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69CA094" w14:textId="77777777" w:rsidR="000E206B" w:rsidRDefault="000E206B" w:rsidP="000E206B">
                          <w:pPr>
                            <w:spacing w:before="120" w:after="120"/>
                            <w:rPr>
                              <w:sz w:val="24"/>
                              <w:szCs w:val="24"/>
                            </w:rPr>
                          </w:pPr>
                          <w:r>
                            <w:rPr>
                              <w:rFonts w:eastAsia="ＭＳ 明朝"/>
                            </w:rPr>
                            <w:t>Offset antenna</w:t>
                          </w:r>
                        </w:p>
                      </w:txbxContent>
                    </v:textbox>
                  </v:shape>
                  <v:shape id="円弧 68" o:spid="_x0000_s1089" style="position:absolute;left:39064;top:9126;width:6801;height:10578;rotation:271050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" path="m,nsc327229,,663675,455947,663675,892271l13330,984359c13330,721014,,263345,,xem,nfc327229,,745123,559410,745123,995734e" filled="f" strokecolor="red">
                    <v:path arrowok="t" o:connecttype="custom" o:connectlocs="0,0;680093,1057766" o:connectangles="0,0"/>
                  </v:shape>
                  <v:oval id="楕円 69" o:spid="_x0000_s1090" style="position:absolute;left:44330;top:1228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" fillcolor="red" strokecolor="red" strokeweight="2pt"/>
                  <v:shape id="テキスト ボックス 21" o:spid="_x0000_s1091" type="#_x0000_t202" style="position:absolute;left:43950;top:15361;width:10751;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1C9036A" w14:textId="77777777" w:rsidR="000E206B" w:rsidRDefault="000E206B" w:rsidP="000E206B">
                          <w:pPr>
                            <w:spacing w:before="120" w:after="120"/>
                            <w:rPr>
                              <w:sz w:val="24"/>
                              <w:szCs w:val="24"/>
                            </w:rPr>
                          </w:pPr>
                          <w:r>
                            <w:rPr>
                              <w:rFonts w:eastAsia="ＭＳ 明朝"/>
                            </w:rPr>
                            <w:t>Amplitude taper</w:t>
                          </w:r>
                        </w:p>
                      </w:txbxContent>
                    </v:textbox>
                  </v:shape>
                  <v:shape id="テキスト ボックス 44" o:spid="_x0000_s1092"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99" o:spid="_x0000_s1093"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" strokecolor="black [3213]">
                    <v:stroke dashstyle="dash" startarrow="open"/>
                  </v:line>
                  <v:line id="直線コネクタ 100" o:spid="_x0000_s1094"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" strokecolor="black [3213]">
                    <v:stroke dashstyle="dash" startarrow="open"/>
                  </v:line>
                  <v:shape id="テキスト ボックス 21" o:spid="_x0000_s1095" type="#_x0000_t202" style="position:absolute;left:44170;top:8120;width:1075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3CD4B63" w14:textId="77777777" w:rsidR="000E206B" w:rsidRDefault="000E206B" w:rsidP="000E206B">
                          <w:pPr>
                            <w:spacing w:before="120" w:after="120"/>
                            <w:rPr>
                              <w:sz w:val="24"/>
                              <w:szCs w:val="24"/>
                            </w:rPr>
                          </w:pPr>
                          <w:r>
                            <w:rPr>
                              <w:rFonts w:eastAsia="ＭＳ 明朝"/>
                            </w:rPr>
                            <w:t>Beam peak</w:t>
                          </w:r>
                        </w:p>
                      </w:txbxContent>
                    </v:textbox>
                  </v:shape>
                  <v:line id="直線コネクタ 132" o:spid="_x0000_s1096" style="position:absolute;flip:x;visibility:visible;mso-wrap-style:square" from="44886,10899" to="46085,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shape id="テキスト ボックス 21" o:spid="_x0000_s1097" type="#_x0000_t202" style="position:absolute;left:48512;top:21099;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15D1C7D8" w14:textId="77777777" w:rsidR="000E206B" w:rsidRPr="004C4CE7" w:rsidRDefault="000E206B" w:rsidP="000E206B">
                          <w:pPr>
                            <w:spacing w:before="120" w:after="120"/>
                            <w:rPr>
                              <w:b/>
                              <w:bCs/>
                              <w:sz w:val="24"/>
                              <w:szCs w:val="24"/>
                            </w:rPr>
                          </w:pPr>
                          <w:r w:rsidRPr="004C4CE7">
                            <w:rPr>
                              <w:rFonts w:eastAsia="ＭＳ 明朝"/>
                              <w:b/>
                              <w:bCs/>
                            </w:rPr>
                            <w:t>Top view</w:t>
                          </w:r>
                        </w:p>
                      </w:txbxContent>
                    </v:textbox>
                  </v:shape>
                  <v:shape id="直線矢印コネクタ 135" o:spid="_x0000_s1098" type="#_x0000_t32" style="position:absolute;left:50813;top:3115;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" strokecolor="black [3040]">
                    <v:stroke endarrow="open"/>
                  </v:shape>
                  <v:shape id="直線矢印コネクタ 136" o:spid="_x0000_s1099" type="#_x0000_t32" style="position:absolute;left:52711;top:5014;width:387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" strokecolor="black [3040]">
                    <v:stroke endarrow="open"/>
                  </v:shape>
                  <v:shape id="テキスト ボックス 40" o:spid="_x0000_s1100" type="#_x0000_t202" style="position:absolute;left:53372;top:5312;width:285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BEC69C2" w14:textId="77777777" w:rsidR="000E206B" w:rsidRDefault="000E206B" w:rsidP="000E206B">
                          <w:pPr>
                            <w:spacing w:before="120" w:after="120"/>
                            <w:rPr>
                              <w:sz w:val="24"/>
                              <w:szCs w:val="24"/>
                            </w:rPr>
                          </w:pPr>
                          <w:r>
                            <w:rPr>
                              <w:rFonts w:eastAsia="ＭＳ 明朝"/>
                            </w:rPr>
                            <w:t>x</w:t>
                          </w:r>
                        </w:p>
                      </w:txbxContent>
                    </v:textbox>
                  </v:shape>
                  <v:oval id="楕円 138" o:spid="_x0000_s1101" style="position:absolute;left:54394;top:289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" fillcolor="black [3213]" strokecolor="black [3213]" strokeweight="2pt"/>
                  <v:oval id="楕円 139" o:spid="_x0000_s1102" style="position:absolute;left:53956;top:2531;width:138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shape id="テキスト ボックス 39" o:spid="_x0000_s1103" type="#_x0000_t202" style="position:absolute;left:48983;top:1290;width:285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27A20B79" w14:textId="77777777" w:rsidR="000E206B" w:rsidRDefault="000E206B" w:rsidP="000E206B">
                          <w:pPr>
                            <w:spacing w:before="120" w:after="120"/>
                            <w:rPr>
                              <w:sz w:val="24"/>
                              <w:szCs w:val="24"/>
                            </w:rPr>
                          </w:pPr>
                          <w:r>
                            <w:rPr>
                              <w:rFonts w:eastAsia="ＭＳ 明朝"/>
                            </w:rPr>
                            <w:t>z</w:t>
                          </w:r>
                        </w:p>
                      </w:txbxContent>
                    </v:textbox>
                  </v:shape>
                  <w10:anchorlock/>
                </v:group>
              </w:pict>
            </mc:Fallback>
          </mc:AlternateContent>
        </w:r>
      </w:ins>
    </w:p>
    <w:p w14:paraId="118EFB47" w14:textId="688F7228" w:rsidR="000E206B" w:rsidRPr="004111F3" w:rsidRDefault="000E206B" w:rsidP="000E206B">
      <w:pPr>
        <w:spacing w:before="120" w:after="120"/>
        <w:jc w:val="center"/>
        <w:rPr>
          <w:ins w:id="801" w:author="Anritsu" w:date="2021-01-12T17:00:00Z"/>
          <w:rFonts w:ascii="Arial" w:eastAsia="ＭＳ 明朝" w:hAnsi="Arial"/>
          <w:b/>
          <w:lang w:val="en-GB" w:eastAsia="en-US"/>
        </w:rPr>
      </w:pPr>
      <w:ins w:id="802"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03" w:author="Anritsu" w:date="2021-01-12T18:42:00Z">
        <w:r w:rsidR="00027601" w:rsidRPr="004111F3">
          <w:rPr>
            <w:rFonts w:ascii="Arial" w:eastAsia="ＭＳ 明朝" w:hAnsi="Arial"/>
            <w:b/>
            <w:lang w:val="en-GB" w:eastAsia="en-US"/>
          </w:rPr>
          <w:t>5.3.</w:t>
        </w:r>
      </w:ins>
      <w:ins w:id="804" w:author="Anritsu" w:date="2021-01-12T17:00:00Z">
        <w:r w:rsidRPr="004111F3">
          <w:rPr>
            <w:rFonts w:ascii="Arial" w:eastAsia="ＭＳ 明朝" w:hAnsi="Arial"/>
            <w:b/>
            <w:lang w:val="en-GB" w:eastAsia="en-US"/>
          </w:rPr>
          <w:t>2.2</w:t>
        </w:r>
      </w:ins>
      <w:ins w:id="805" w:author="Anritsu" w:date="2021-01-12T18:42:00Z">
        <w:r w:rsidR="00027601" w:rsidRPr="004111F3">
          <w:rPr>
            <w:rFonts w:ascii="Arial" w:eastAsia="ＭＳ 明朝" w:hAnsi="Arial"/>
            <w:b/>
            <w:lang w:val="en-GB" w:eastAsia="en-US"/>
          </w:rPr>
          <w:t>.1</w:t>
        </w:r>
      </w:ins>
      <w:ins w:id="806" w:author="Anritsu" w:date="2021-01-12T17:00:00Z">
        <w:r w:rsidRPr="004111F3">
          <w:rPr>
            <w:rFonts w:ascii="Arial" w:eastAsia="ＭＳ 明朝" w:hAnsi="Arial"/>
            <w:b/>
            <w:lang w:val="en-GB" w:eastAsia="en-US"/>
          </w:rPr>
          <w:t>-</w:t>
        </w:r>
      </w:ins>
      <w:ins w:id="807" w:author="Anritsu" w:date="2021-01-12T18:42:00Z">
        <w:r w:rsidR="00027601" w:rsidRPr="004111F3">
          <w:rPr>
            <w:rFonts w:ascii="Arial" w:eastAsia="ＭＳ 明朝" w:hAnsi="Arial"/>
            <w:b/>
            <w:lang w:val="en-GB" w:eastAsia="en-US"/>
          </w:rPr>
          <w:t>8</w:t>
        </w:r>
      </w:ins>
      <w:ins w:id="808" w:author="Anritsu" w:date="2021-01-12T17:00:00Z">
        <w:r w:rsidRPr="004111F3">
          <w:rPr>
            <w:rFonts w:ascii="Arial" w:eastAsia="ＭＳ 明朝" w:hAnsi="Arial"/>
            <w:b/>
            <w:lang w:val="en-GB" w:eastAsia="en-US"/>
          </w:rPr>
          <w:t>: 2D image of the electric field intensity (amplitude taper) in the quiet zone from an offset antenna</w:t>
        </w:r>
      </w:ins>
    </w:p>
    <w:p w14:paraId="354A7C4E" w14:textId="77777777" w:rsidR="000E206B" w:rsidRDefault="000E206B" w:rsidP="000E206B">
      <w:pPr>
        <w:spacing w:before="120" w:after="120"/>
        <w:jc w:val="center"/>
        <w:rPr>
          <w:ins w:id="809" w:author="Anritsu" w:date="2021-01-12T17:00:00Z"/>
          <w:rFonts w:eastAsia="ＭＳ 明朝"/>
          <w:lang w:val="en-GB"/>
        </w:rPr>
      </w:pPr>
      <w:ins w:id="810" w:author="Anritsu" w:date="2021-01-12T17:00:00Z">
        <w:r>
          <w:rPr>
            <w:rFonts w:eastAsia="ＭＳ 明朝"/>
            <w:noProof/>
            <w:lang w:val="en-GB"/>
          </w:rPr>
          <w:lastRenderedPageBreak/>
          <mc:AlternateContent>
            <mc:Choice Requires="wpc">
              <w:drawing>
                <wp:inline distT="0" distB="0" distL="0" distR="0" wp14:anchorId="1F0A3E59" wp14:editId="6706A217">
                  <wp:extent cx="5972175" cy="2589581"/>
                  <wp:effectExtent l="0" t="0" r="28575" b="20320"/>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7" name="直線コネクタ 127"/>
                          <wps:cNvCnPr/>
                          <wps:spPr>
                            <a:xfrm flipV="1">
                              <a:off x="782707" y="1394320"/>
                              <a:ext cx="3986804" cy="534010"/>
                            </a:xfrm>
                            <a:prstGeom prst="line">
                              <a:avLst/>
                            </a:prstGeom>
                            <a:ln w="12700">
                              <a:solidFill>
                                <a:srgbClr val="FFC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1" name="テキスト ボックス 21"/>
                          <wps:cNvSpPr txBox="1"/>
                          <wps:spPr>
                            <a:xfrm>
                              <a:off x="4722740" y="1196813"/>
                              <a:ext cx="1075055" cy="479425"/>
                            </a:xfrm>
                            <a:prstGeom prst="rect">
                              <a:avLst/>
                            </a:prstGeom>
                            <a:noFill/>
                            <a:ln w="6350">
                              <a:noFill/>
                            </a:ln>
                          </wps:spPr>
                          <wps:txbx>
                            <w:txbxContent>
                              <w:p w14:paraId="0E9EEC30" w14:textId="77777777" w:rsidR="000E206B" w:rsidRDefault="000E206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直線コネクタ 112"/>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1"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5" name="直線矢印コネクタ 105"/>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直線矢印コネクタ 106"/>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08" name="二等辺三角形 108"/>
                          <wps:cNvSpPr/>
                          <wps:spPr>
                            <a:xfrm rot="4583717">
                              <a:off x="3034764"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楕円 111"/>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44"/>
                          <wps:cNvSpPr txBox="1"/>
                          <wps:spPr>
                            <a:xfrm>
                              <a:off x="3310906" y="1394323"/>
                              <a:ext cx="285115" cy="321310"/>
                            </a:xfrm>
                            <a:prstGeom prst="rect">
                              <a:avLst/>
                            </a:prstGeom>
                            <a:noFill/>
                            <a:ln w="6350">
                              <a:noFill/>
                            </a:ln>
                          </wps:spPr>
                          <wps:txbx>
                            <w:txbxContent>
                              <w:p w14:paraId="01D7AF01" w14:textId="77777777" w:rsidR="000E206B" w:rsidRDefault="000E206B" w:rsidP="000E206B">
                                <w:pPr>
                                  <w:spacing w:before="120" w:after="120"/>
                                  <w:rPr>
                                    <w:sz w:val="24"/>
                                    <w:szCs w:val="24"/>
                                  </w:rPr>
                                </w:pPr>
                                <w:r>
                                  <w:rPr>
                                    <w:rFonts w:ascii="Symbol" w:eastAsia="ＭＳ 明朝"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44"/>
                          <wps:cNvSpPr txBox="1"/>
                          <wps:spPr>
                            <a:xfrm>
                              <a:off x="3669255" y="457976"/>
                              <a:ext cx="463831" cy="321310"/>
                            </a:xfrm>
                            <a:prstGeom prst="rect">
                              <a:avLst/>
                            </a:prstGeom>
                            <a:noFill/>
                            <a:ln w="6350">
                              <a:noFill/>
                            </a:ln>
                          </wps:spPr>
                          <wps:txbx>
                            <w:txbxContent>
                              <w:p w14:paraId="4A616A5E" w14:textId="77777777" w:rsidR="000E206B" w:rsidRPr="00657D83" w:rsidRDefault="000E206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44"/>
                          <wps:cNvSpPr txBox="1"/>
                          <wps:spPr>
                            <a:xfrm>
                              <a:off x="2220084" y="1029122"/>
                              <a:ext cx="998527" cy="321310"/>
                            </a:xfrm>
                            <a:prstGeom prst="rect">
                              <a:avLst/>
                            </a:prstGeom>
                            <a:noFill/>
                            <a:ln w="6350">
                              <a:noFill/>
                            </a:ln>
                          </wps:spPr>
                          <wps:txbx>
                            <w:txbxContent>
                              <w:p w14:paraId="163A6A0D" w14:textId="77777777" w:rsidR="000E206B" w:rsidRPr="00657D83" w:rsidRDefault="000E206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線コネクタ 118"/>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21"/>
                          <wps:cNvSpPr txBox="1"/>
                          <wps:spPr>
                            <a:xfrm>
                              <a:off x="2952461" y="1666826"/>
                              <a:ext cx="1075055" cy="372745"/>
                            </a:xfrm>
                            <a:prstGeom prst="rect">
                              <a:avLst/>
                            </a:prstGeom>
                            <a:noFill/>
                            <a:ln w="6350">
                              <a:noFill/>
                            </a:ln>
                          </wps:spPr>
                          <wps:txbx>
                            <w:txbxContent>
                              <w:p w14:paraId="5A032D4B" w14:textId="77777777" w:rsidR="000E206B" w:rsidRDefault="000E206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円弧 68"/>
                          <wps:cNvSpPr/>
                          <wps:spPr>
                            <a:xfrm rot="2849379">
                              <a:off x="3830582" y="1010818"/>
                              <a:ext cx="913692" cy="889261"/>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4476905" y="1419148"/>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21"/>
                          <wps:cNvSpPr txBox="1"/>
                          <wps:spPr>
                            <a:xfrm>
                              <a:off x="4417034" y="1755648"/>
                              <a:ext cx="1075055" cy="479593"/>
                            </a:xfrm>
                            <a:prstGeom prst="rect">
                              <a:avLst/>
                            </a:prstGeom>
                            <a:noFill/>
                            <a:ln w="6350">
                              <a:noFill/>
                            </a:ln>
                          </wps:spPr>
                          <wps:txbx>
                            <w:txbxContent>
                              <w:p w14:paraId="46ED7568" w14:textId="77777777" w:rsidR="000E206B" w:rsidRDefault="000E206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テキスト ボックス 44"/>
                          <wps:cNvSpPr txBox="1"/>
                          <wps:spPr>
                            <a:xfrm>
                              <a:off x="603425" y="122037"/>
                              <a:ext cx="998527" cy="321310"/>
                            </a:xfrm>
                            <a:prstGeom prst="rect">
                              <a:avLst/>
                            </a:prstGeom>
                            <a:noFill/>
                            <a:ln w="6350">
                              <a:noFill/>
                            </a:ln>
                          </wps:spPr>
                          <wps:txb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コネクタ 124"/>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a:off x="790041" y="1748332"/>
                              <a:ext cx="2237754" cy="19751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21"/>
                          <wps:cNvSpPr txBox="1"/>
                          <wps:spPr>
                            <a:xfrm>
                              <a:off x="4897120" y="2109748"/>
                              <a:ext cx="1075055" cy="479425"/>
                            </a:xfrm>
                            <a:prstGeom prst="rect">
                              <a:avLst/>
                            </a:prstGeom>
                            <a:noFill/>
                            <a:ln w="6350">
                              <a:noFill/>
                            </a:ln>
                          </wps:spPr>
                          <wps:txbx>
                            <w:txbxContent>
                              <w:p w14:paraId="75F32A62" w14:textId="77777777" w:rsidR="000E206B" w:rsidRPr="004C4CE7" w:rsidRDefault="000E206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直線矢印コネクタ 141"/>
                          <wps:cNvCnPr/>
                          <wps:spPr>
                            <a:xfrm flipH="1">
                              <a:off x="5095840" y="26763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2" name="直線矢印コネクタ 142"/>
                          <wps:cNvCnPr/>
                          <wps:spPr>
                            <a:xfrm rot="16200000" flipH="1">
                              <a:off x="5285705" y="45749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3" name="テキスト ボックス 40"/>
                          <wps:cNvSpPr txBox="1"/>
                          <wps:spPr>
                            <a:xfrm>
                              <a:off x="5351745" y="487342"/>
                              <a:ext cx="285115" cy="313690"/>
                            </a:xfrm>
                            <a:prstGeom prst="rect">
                              <a:avLst/>
                            </a:prstGeom>
                            <a:noFill/>
                            <a:ln w="6350">
                              <a:noFill/>
                            </a:ln>
                          </wps:spPr>
                          <wps:txbx>
                            <w:txbxContent>
                              <w:p w14:paraId="0CADDA6E" w14:textId="77777777" w:rsidR="000E206B" w:rsidRDefault="000E206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楕円 144"/>
                          <wps:cNvSpPr/>
                          <wps:spPr>
                            <a:xfrm>
                              <a:off x="5453980" y="245407"/>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5410165" y="209212"/>
                              <a:ext cx="138430" cy="1308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39"/>
                          <wps:cNvSpPr txBox="1"/>
                          <wps:spPr>
                            <a:xfrm>
                              <a:off x="4912325" y="85387"/>
                              <a:ext cx="285115" cy="313690"/>
                            </a:xfrm>
                            <a:prstGeom prst="rect">
                              <a:avLst/>
                            </a:prstGeom>
                            <a:noFill/>
                            <a:ln w="6350">
                              <a:noFill/>
                            </a:ln>
                          </wps:spPr>
                          <wps:txbx>
                            <w:txbxContent>
                              <w:p w14:paraId="04A165F0" w14:textId="77777777" w:rsidR="000E206B" w:rsidRDefault="000E206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0A3E59" id="キャンバス 126" o:spid="_x0000_s1104"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">
                  <v:shape id="_x0000_s1105" type="#_x0000_t75" style="position:absolute;width:59721;height:25895;visibility:visible;mso-wrap-style:square" filled="t" stroked="t" strokecolor="black [3213]">
                    <v:fill o:detectmouseclick="t"/>
                    <v:path o:connecttype="none"/>
                  </v:shape>
                  <v:line id="直線コネクタ 127" o:spid="_x0000_s1106" style="position:absolute;flip:y;visibility:visible;mso-wrap-style:square" from="7827,13943" to="47695,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" strokecolor="#ffc000" strokeweight="1pt">
                    <v:stroke endarrow="open"/>
                  </v:line>
                  <v:shape id="テキスト ボックス 21" o:spid="_x0000_s1107" type="#_x0000_t202" style="position:absolute;left:47227;top:11968;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E9EEC30" w14:textId="77777777" w:rsidR="000E206B" w:rsidRDefault="000E206B" w:rsidP="000E206B">
                          <w:pPr>
                            <w:spacing w:before="120" w:after="120"/>
                            <w:rPr>
                              <w:sz w:val="24"/>
                              <w:szCs w:val="24"/>
                            </w:rPr>
                          </w:pPr>
                          <w:r>
                            <w:rPr>
                              <w:rFonts w:eastAsia="ＭＳ 明朝"/>
                            </w:rPr>
                            <w:t>Beam peak</w:t>
                          </w:r>
                        </w:p>
                      </w:txbxContent>
                    </v:textbox>
                  </v:shape>
                  <v:line id="直線コネクタ 112" o:spid="_x0000_s1108"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" strokecolor="#4579b8 [3044]">
                    <v:stroke endarrow="open"/>
                  </v:line>
                  <v:shape id="円弧 47" o:spid="_x0000_s1109"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102" o:spid="_x0000_s1110"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" strokecolor="black [3213]">
                    <v:stroke dashstyle="longDash"/>
                  </v:line>
                  <v:line id="直線コネクタ 103" o:spid="_x0000_s1111"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直線コネクタ 104" o:spid="_x0000_s1112"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" strokecolor="black [3213]">
                    <v:stroke dashstyle="longDash"/>
                  </v:line>
                  <v:shape id="直線矢印コネクタ 105" o:spid="_x0000_s1113"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" strokecolor="#4579b8 [3044]">
                    <v:stroke startarrow="block" endarrow="block"/>
                  </v:shape>
                  <v:shape id="直線矢印コネクタ 106" o:spid="_x0000_s1114"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" strokecolor="#4579b8 [3044]">
                    <v:stroke startarrow="block" endarrow="block"/>
                  </v:shape>
                  <v:line id="直線コネクタ 107" o:spid="_x0000_s1115"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" strokecolor="#4579b8 [3044]">
                    <v:stroke dashstyle="longDashDot"/>
                  </v:line>
                  <v:shape id="二等辺三角形 108" o:spid="_x0000_s1116" type="#_x0000_t5" style="position:absolute;left:30347;top:16825;width:1243;height:1170;rotation:50066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" fillcolor="#4f81bd [3204]" strokecolor="#243f60 [1604]" strokeweight="2pt"/>
                  <v:line id="直線コネクタ 109" o:spid="_x0000_s1117"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" strokecolor="black [3213]">
                    <v:stroke dashstyle="dash"/>
                  </v:line>
                  <v:line id="直線コネクタ 110" o:spid="_x0000_s1118"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" strokecolor="black [3213]">
                    <v:stroke dashstyle="dash"/>
                  </v:line>
                  <v:oval id="楕円 111" o:spid="_x0000_s1119"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" fillcolor="#4f81bd [3204]" strokecolor="#243f60 [1604]" strokeweight="2pt"/>
                  <v:line id="直線コネクタ 113" o:spid="_x0000_s1120"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" strokecolor="#4579b8 [3044]">
                    <v:stroke endarrow="open"/>
                  </v:line>
                  <v:shape id="直線矢印コネクタ 114" o:spid="_x0000_s1121"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" strokecolor="#4579b8 [3044]">
                    <v:stroke startarrow="open" endarrow="open"/>
                  </v:shape>
                  <v:shape id="テキスト ボックス 44" o:spid="_x0000_s1122"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1D7AF01" w14:textId="77777777" w:rsidR="000E206B" w:rsidRDefault="000E206B" w:rsidP="000E206B">
                          <w:pPr>
                            <w:spacing w:before="120" w:after="120"/>
                            <w:rPr>
                              <w:sz w:val="24"/>
                              <w:szCs w:val="24"/>
                            </w:rPr>
                          </w:pPr>
                          <w:r>
                            <w:rPr>
                              <w:rFonts w:ascii="Symbol" w:eastAsia="ＭＳ 明朝" w:hAnsi="Symbol"/>
                            </w:rPr>
                            <w:t>d</w:t>
                          </w:r>
                        </w:p>
                      </w:txbxContent>
                    </v:textbox>
                  </v:shape>
                  <v:shape id="テキスト ボックス 44" o:spid="_x0000_s1123"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4A616A5E" w14:textId="77777777" w:rsidR="000E206B" w:rsidRPr="00657D83" w:rsidRDefault="000E206B" w:rsidP="000E206B">
                          <w:pPr>
                            <w:spacing w:before="120" w:after="120"/>
                            <w:rPr>
                              <w:sz w:val="24"/>
                              <w:szCs w:val="24"/>
                            </w:rPr>
                          </w:pPr>
                          <w:r w:rsidRPr="00657D83">
                            <w:rPr>
                              <w:rFonts w:eastAsia="ＭＳ 明朝"/>
                            </w:rPr>
                            <w:t>QZ</w:t>
                          </w:r>
                        </w:p>
                      </w:txbxContent>
                    </v:textbox>
                  </v:shape>
                  <v:shape id="テキスト ボックス 44" o:spid="_x0000_s1124"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63A6A0D" w14:textId="77777777" w:rsidR="000E206B" w:rsidRPr="00657D83" w:rsidRDefault="000E206B" w:rsidP="000E206B">
                          <w:pPr>
                            <w:spacing w:before="120" w:after="120"/>
                            <w:rPr>
                              <w:sz w:val="24"/>
                              <w:szCs w:val="24"/>
                            </w:rPr>
                          </w:pPr>
                          <w:r>
                            <w:rPr>
                              <w:rFonts w:eastAsia="ＭＳ 明朝"/>
                            </w:rPr>
                            <w:t>Focal point</w:t>
                          </w:r>
                        </w:p>
                      </w:txbxContent>
                    </v:textbox>
                  </v:shape>
                  <v:line id="直線コネクタ 118" o:spid="_x0000_s1125"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" strokecolor="black [3213]"/>
                  <v:shape id="テキスト ボックス 21" o:spid="_x0000_s1126" type="#_x0000_t202" style="position:absolute;left:29524;top:16668;width:1075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5A032D4B" w14:textId="77777777" w:rsidR="000E206B" w:rsidRDefault="000E206B" w:rsidP="000E206B">
                          <w:pPr>
                            <w:spacing w:before="120" w:after="120"/>
                            <w:rPr>
                              <w:sz w:val="24"/>
                              <w:szCs w:val="24"/>
                            </w:rPr>
                          </w:pPr>
                          <w:r>
                            <w:rPr>
                              <w:rFonts w:eastAsia="ＭＳ 明朝"/>
                            </w:rPr>
                            <w:t>Offset antenna</w:t>
                          </w:r>
                        </w:p>
                      </w:txbxContent>
                    </v:textbox>
                  </v:shape>
                  <v:shape id="円弧 68" o:spid="_x0000_s1127" style="position:absolute;left:38306;top:10107;width:9136;height:8893;rotation:311228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" path="m,nsc327229,,663675,455947,663675,892271l13330,984359c13330,721014,,263345,,xem,nfc327229,,745123,559410,745123,995734e" filled="f" strokecolor="red">
                    <v:path arrowok="t" o:connecttype="custom" o:connectlocs="0,0;913692,889261" o:connectangles="0,0"/>
                  </v:shape>
                  <v:oval id="楕円 121" o:spid="_x0000_s1128" style="position:absolute;left:44769;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" fillcolor="red" strokecolor="red" strokeweight="2pt"/>
                  <v:shape id="テキスト ボックス 21" o:spid="_x0000_s1129" type="#_x0000_t202" style="position:absolute;left:44170;top:17556;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6ED7568" w14:textId="77777777" w:rsidR="000E206B" w:rsidRDefault="000E206B" w:rsidP="000E206B">
                          <w:pPr>
                            <w:spacing w:before="120" w:after="120"/>
                            <w:rPr>
                              <w:sz w:val="24"/>
                              <w:szCs w:val="24"/>
                            </w:rPr>
                          </w:pPr>
                          <w:r>
                            <w:rPr>
                              <w:rFonts w:eastAsia="ＭＳ 明朝"/>
                            </w:rPr>
                            <w:t>Amplitude taper</w:t>
                          </w:r>
                        </w:p>
                      </w:txbxContent>
                    </v:textbox>
                  </v:shape>
                  <v:shape id="テキスト ボックス 44" o:spid="_x0000_s1130"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124" o:spid="_x0000_s1131"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" strokecolor="black [3213]">
                    <v:stroke dashstyle="dash" startarrow="open"/>
                  </v:line>
                  <v:line id="直線コネクタ 125" o:spid="_x0000_s1132"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" strokecolor="black [3213]">
                    <v:stroke dashstyle="dash" startarrow="open"/>
                  </v:line>
                  <v:line id="直線コネクタ 128" o:spid="_x0000_s1133" style="position:absolute;flip:x;visibility:visible;mso-wrap-style:square" from="7900,17483" to="30277,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" strokecolor="#ffc000" strokeweight="1pt"/>
                  <v:shape id="テキスト ボックス 21" o:spid="_x0000_s1134" type="#_x0000_t202" style="position:absolute;left:48971;top:21097;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5F32A62" w14:textId="77777777" w:rsidR="000E206B" w:rsidRPr="004C4CE7" w:rsidRDefault="000E206B" w:rsidP="000E206B">
                          <w:pPr>
                            <w:spacing w:before="120" w:after="120"/>
                            <w:rPr>
                              <w:b/>
                              <w:bCs/>
                              <w:sz w:val="24"/>
                              <w:szCs w:val="24"/>
                            </w:rPr>
                          </w:pPr>
                          <w:r w:rsidRPr="004C4CE7">
                            <w:rPr>
                              <w:rFonts w:eastAsia="ＭＳ 明朝"/>
                              <w:b/>
                              <w:bCs/>
                            </w:rPr>
                            <w:t>Top view</w:t>
                          </w:r>
                        </w:p>
                      </w:txbxContent>
                    </v:textbox>
                  </v:shape>
                  <v:shape id="直線矢印コネクタ 141" o:spid="_x0000_s1135" type="#_x0000_t32" style="position:absolute;left:50958;top:2676;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" strokecolor="black [3040]">
                    <v:stroke endarrow="open"/>
                  </v:shape>
                  <v:shape id="直線矢印コネクタ 142" o:spid="_x0000_s1136" type="#_x0000_t32" style="position:absolute;left:52856;top:4575;width:387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" strokecolor="black [3040]">
                    <v:stroke endarrow="open"/>
                  </v:shape>
                  <v:shape id="テキスト ボックス 40" o:spid="_x0000_s1137" type="#_x0000_t202" style="position:absolute;left:53517;top:487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0CADDA6E" w14:textId="77777777" w:rsidR="000E206B" w:rsidRDefault="000E206B" w:rsidP="000E206B">
                          <w:pPr>
                            <w:spacing w:before="120" w:after="120"/>
                            <w:rPr>
                              <w:sz w:val="24"/>
                              <w:szCs w:val="24"/>
                            </w:rPr>
                          </w:pPr>
                          <w:r>
                            <w:rPr>
                              <w:rFonts w:eastAsia="ＭＳ 明朝"/>
                            </w:rPr>
                            <w:t>x</w:t>
                          </w:r>
                        </w:p>
                      </w:txbxContent>
                    </v:textbox>
                  </v:shape>
                  <v:oval id="楕円 144" o:spid="_x0000_s1138" style="position:absolute;left:54539;top:2454;width:451;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" fillcolor="black [3213]" strokecolor="black [3213]" strokeweight="2pt"/>
                  <v:oval id="楕円 145" o:spid="_x0000_s1139" style="position:absolute;left:54101;top:2092;width:1384;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shape id="テキスト ボックス 39" o:spid="_x0000_s1140" type="#_x0000_t202" style="position:absolute;left:49123;top:85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4A165F0" w14:textId="77777777" w:rsidR="000E206B" w:rsidRDefault="000E206B" w:rsidP="000E206B">
                          <w:pPr>
                            <w:spacing w:before="120" w:after="120"/>
                            <w:rPr>
                              <w:sz w:val="24"/>
                              <w:szCs w:val="24"/>
                            </w:rPr>
                          </w:pPr>
                          <w:r>
                            <w:rPr>
                              <w:rFonts w:eastAsia="ＭＳ 明朝"/>
                            </w:rPr>
                            <w:t>z</w:t>
                          </w:r>
                        </w:p>
                      </w:txbxContent>
                    </v:textbox>
                  </v:shape>
                  <w10:anchorlock/>
                </v:group>
              </w:pict>
            </mc:Fallback>
          </mc:AlternateContent>
        </w:r>
      </w:ins>
    </w:p>
    <w:p w14:paraId="058F87F1" w14:textId="2659E62A" w:rsidR="000E206B" w:rsidRPr="004111F3" w:rsidRDefault="000E206B" w:rsidP="000E206B">
      <w:pPr>
        <w:spacing w:before="120" w:after="120"/>
        <w:jc w:val="center"/>
        <w:rPr>
          <w:ins w:id="811" w:author="Anritsu" w:date="2021-01-12T17:00:00Z"/>
          <w:rFonts w:ascii="Arial" w:eastAsia="ＭＳ 明朝" w:hAnsi="Arial"/>
          <w:b/>
          <w:lang w:val="en-GB" w:eastAsia="en-US"/>
        </w:rPr>
      </w:pPr>
      <w:ins w:id="812"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13" w:author="Anritsu" w:date="2021-01-12T18:42:00Z">
        <w:r w:rsidR="00027601" w:rsidRPr="004111F3">
          <w:rPr>
            <w:rFonts w:ascii="Arial" w:eastAsia="ＭＳ 明朝" w:hAnsi="Arial"/>
            <w:b/>
            <w:lang w:val="en-GB" w:eastAsia="en-US"/>
          </w:rPr>
          <w:t>5.3.</w:t>
        </w:r>
      </w:ins>
      <w:ins w:id="814" w:author="Anritsu" w:date="2021-01-12T17:00:00Z">
        <w:r w:rsidRPr="004111F3">
          <w:rPr>
            <w:rFonts w:ascii="Arial" w:eastAsia="ＭＳ 明朝" w:hAnsi="Arial"/>
            <w:b/>
            <w:lang w:val="en-GB" w:eastAsia="en-US"/>
          </w:rPr>
          <w:t>2.2</w:t>
        </w:r>
      </w:ins>
      <w:ins w:id="815" w:author="Anritsu" w:date="2021-01-12T18:42:00Z">
        <w:r w:rsidR="00027601" w:rsidRPr="004111F3">
          <w:rPr>
            <w:rFonts w:ascii="Arial" w:eastAsia="ＭＳ 明朝" w:hAnsi="Arial"/>
            <w:b/>
            <w:lang w:val="en-GB" w:eastAsia="en-US"/>
          </w:rPr>
          <w:t>.1-9</w:t>
        </w:r>
      </w:ins>
      <w:ins w:id="816" w:author="Anritsu" w:date="2021-01-12T17:00:00Z">
        <w:r w:rsidRPr="004111F3">
          <w:rPr>
            <w:rFonts w:ascii="Arial" w:eastAsia="ＭＳ 明朝" w:hAnsi="Arial"/>
            <w:b/>
            <w:lang w:val="en-GB" w:eastAsia="en-US"/>
          </w:rPr>
          <w:t>: 2D image of the electric field intensity in the quiet zone from a tilted offset antenna</w:t>
        </w:r>
      </w:ins>
    </w:p>
    <w:p w14:paraId="5A18B492" w14:textId="77777777" w:rsidR="0082586F" w:rsidRDefault="0082586F" w:rsidP="00397AF4">
      <w:pPr>
        <w:spacing w:before="120" w:after="120"/>
        <w:rPr>
          <w:ins w:id="817" w:author="Anritsu1" w:date="2021-01-29T14:39:00Z"/>
          <w:rFonts w:eastAsiaTheme="minorEastAsia"/>
        </w:rPr>
      </w:pPr>
    </w:p>
    <w:p w14:paraId="7B126CDE" w14:textId="743CC32E" w:rsidR="00397AF4" w:rsidRDefault="002E2D4E" w:rsidP="00397AF4">
      <w:pPr>
        <w:spacing w:before="120" w:after="120"/>
        <w:rPr>
          <w:ins w:id="818" w:author="Anritsu1" w:date="2021-01-29T14:15:00Z"/>
          <w:lang w:eastAsia="en-US"/>
        </w:rPr>
      </w:pPr>
      <w:ins w:id="819" w:author="Anritsu1" w:date="2021-01-29T14:38:00Z">
        <w:r>
          <w:rPr>
            <w:rFonts w:eastAsiaTheme="minorEastAsia" w:hint="eastAsia"/>
          </w:rPr>
          <w:t>T</w:t>
        </w:r>
        <w:r>
          <w:rPr>
            <w:rFonts w:eastAsiaTheme="minorEastAsia"/>
          </w:rPr>
          <w:t>here is another way of recovering desired QZ illumination</w:t>
        </w:r>
        <w:r w:rsidR="00334082">
          <w:rPr>
            <w:rFonts w:eastAsiaTheme="minorEastAsia"/>
          </w:rPr>
          <w:t xml:space="preserve">. </w:t>
        </w:r>
      </w:ins>
      <w:ins w:id="820" w:author="Anritsu1" w:date="2021-01-29T14:15:00Z">
        <w:r w:rsidR="00397AF4">
          <w:rPr>
            <w:lang w:eastAsia="en-US"/>
          </w:rPr>
          <w:t xml:space="preserve">In </w:t>
        </w:r>
      </w:ins>
      <w:ins w:id="821" w:author="Anritsu1" w:date="2021-01-29T14:25:00Z">
        <w:r w:rsidR="00986E8A">
          <w:rPr>
            <w:lang w:eastAsia="en-US"/>
          </w:rPr>
          <w:t>Figure 5.3.2.2.1-4,</w:t>
        </w:r>
      </w:ins>
      <w:ins w:id="822" w:author="Anritsu1" w:date="2021-01-29T14:22:00Z">
        <w:r w:rsidR="00F825D0">
          <w:rPr>
            <w:lang w:eastAsia="en-US"/>
          </w:rPr>
          <w:t xml:space="preserve"> it is shown </w:t>
        </w:r>
      </w:ins>
      <w:ins w:id="823" w:author="Anritsu1" w:date="2021-01-29T14:15:00Z">
        <w:r w:rsidR="00397AF4">
          <w:rPr>
            <w:lang w:eastAsia="en-US"/>
          </w:rPr>
          <w:t>that beam tilt causes reduction in size of QZ that is common to all source locations. This mechanism is intuitive and can be pre-compensated during design of the test system.</w:t>
        </w:r>
      </w:ins>
    </w:p>
    <w:p w14:paraId="0CE76C06" w14:textId="4680776E" w:rsidR="00397AF4" w:rsidRDefault="00397AF4" w:rsidP="00397AF4">
      <w:pPr>
        <w:spacing w:before="120" w:after="120"/>
        <w:rPr>
          <w:ins w:id="824" w:author="Anritsu1" w:date="2021-01-29T14:15:00Z"/>
          <w:lang w:eastAsia="en-US"/>
        </w:rPr>
      </w:pPr>
      <w:ins w:id="825" w:author="Anritsu1" w:date="2021-01-29T14:15:00Z">
        <w:r>
          <w:rPr>
            <w:lang w:eastAsia="en-US"/>
          </w:rPr>
          <w:t xml:space="preserve">The matter of QZ quality however involves more complexity. As a first approximation, QZ quality can be quantified by the illumination distribution from a hypothetical constant density source illuminating the mirror. Here it becomes evident that angular offset of the antenna alone is not enough to determine illumination distribution. See figure </w:t>
        </w:r>
      </w:ins>
      <w:ins w:id="826" w:author="Anritsu1" w:date="2021-01-29T14:23:00Z">
        <w:r w:rsidR="0051601F">
          <w:rPr>
            <w:lang w:eastAsia="en-US"/>
          </w:rPr>
          <w:t>5.3.2.2.1-10</w:t>
        </w:r>
      </w:ins>
      <w:ins w:id="827" w:author="Anritsu1" w:date="2021-01-29T14:15:00Z">
        <w:r>
          <w:rPr>
            <w:lang w:eastAsia="en-US"/>
          </w:rPr>
          <w:t xml:space="preserve">. Locations 2, 3 and 4 all have approximately the same angular offset (&lt;0.5 degree difference), but their QZ illumination can be made better or worse than that of the on-focus source by adjusting mirror to source distance. In </w:t>
        </w:r>
      </w:ins>
      <w:ins w:id="828" w:author="Anritsu1" w:date="2021-01-29T14:27:00Z">
        <w:r w:rsidR="006D75BB">
          <w:rPr>
            <w:lang w:eastAsia="en-US"/>
          </w:rPr>
          <w:t>the</w:t>
        </w:r>
      </w:ins>
      <w:ins w:id="829" w:author="Anritsu1" w:date="2021-01-29T14:15:00Z">
        <w:r>
          <w:rPr>
            <w:lang w:eastAsia="en-US"/>
          </w:rPr>
          <w:t xml:space="preserve"> graphic example, the source location closest to the mirror has the least variation QZ illumination. </w:t>
        </w:r>
      </w:ins>
    </w:p>
    <w:p w14:paraId="4D9FA797" w14:textId="286535DA" w:rsidR="006E2115" w:rsidRPr="005B4BDD" w:rsidRDefault="00397AF4" w:rsidP="006E2115">
      <w:pPr>
        <w:spacing w:before="120" w:after="120"/>
        <w:rPr>
          <w:ins w:id="830" w:author="Anritsu1" w:date="2021-02-01T18:28:00Z"/>
        </w:rPr>
      </w:pPr>
      <w:ins w:id="831" w:author="Anritsu1" w:date="2021-01-29T14:15:00Z">
        <w:r w:rsidRPr="00EB4BAF">
          <w:rPr>
            <w:bCs/>
            <w:noProof/>
            <w:lang w:eastAsia="en-US"/>
          </w:rPr>
          <w:t>It is therefore possible to recover desired QZ illumination by adjusting the source location distance from mirror in concert with angular offset.</w:t>
        </w:r>
      </w:ins>
      <w:ins w:id="832" w:author="Anritsu1" w:date="2021-02-01T18:28:00Z">
        <w:r w:rsidR="006E2115" w:rsidRPr="00EB4BAF">
          <w:rPr>
            <w:color w:val="0070C0"/>
          </w:rPr>
          <w:t xml:space="preserve"> A discussion regarding whether the different QoQZ MU needs to be applied compared to the single carrier case can be left to RAN5.</w:t>
        </w:r>
      </w:ins>
    </w:p>
    <w:p w14:paraId="2527E0E6" w14:textId="00ED3DB7" w:rsidR="00397AF4" w:rsidRPr="008847EE" w:rsidRDefault="00397AF4" w:rsidP="00397AF4">
      <w:pPr>
        <w:spacing w:before="120" w:after="120"/>
        <w:rPr>
          <w:ins w:id="833" w:author="Anritsu1" w:date="2021-01-29T14:15:00Z"/>
          <w:bCs/>
          <w:noProof/>
          <w:lang w:eastAsia="en-US"/>
        </w:rPr>
      </w:pPr>
      <w:ins w:id="834" w:author="Anritsu1" w:date="2021-01-29T14:15:00Z">
        <w:r>
          <w:rPr>
            <w:bCs/>
            <w:noProof/>
            <w:lang w:eastAsia="en-US"/>
          </w:rPr>
          <w:t xml:space="preserve"> As show</w:t>
        </w:r>
      </w:ins>
      <w:ins w:id="835" w:author="Anritsu1" w:date="2021-01-29T14:27:00Z">
        <w:r w:rsidR="00884F93">
          <w:rPr>
            <w:bCs/>
            <w:noProof/>
            <w:lang w:eastAsia="en-US"/>
          </w:rPr>
          <w:t>n</w:t>
        </w:r>
      </w:ins>
      <w:ins w:id="836" w:author="Anritsu1" w:date="2021-01-29T14:15:00Z">
        <w:r>
          <w:rPr>
            <w:bCs/>
            <w:noProof/>
            <w:lang w:eastAsia="en-US"/>
          </w:rPr>
          <w:t xml:space="preserve"> later in the discus</w:t>
        </w:r>
      </w:ins>
      <w:ins w:id="837" w:author="Anritsu1" w:date="2021-02-01T18:27:00Z">
        <w:r w:rsidR="00543579">
          <w:rPr>
            <w:bCs/>
            <w:noProof/>
            <w:lang w:eastAsia="en-US"/>
          </w:rPr>
          <w:t>s</w:t>
        </w:r>
      </w:ins>
      <w:ins w:id="838" w:author="Anritsu1" w:date="2021-01-29T14:15:00Z">
        <w:r>
          <w:rPr>
            <w:bCs/>
            <w:noProof/>
            <w:lang w:eastAsia="en-US"/>
          </w:rPr>
          <w:t>ion of wavefront shapes however</w:t>
        </w:r>
      </w:ins>
      <w:ins w:id="839" w:author="Anritsu1" w:date="2021-01-29T14:41:00Z">
        <w:r w:rsidR="001B571D">
          <w:rPr>
            <w:bCs/>
            <w:noProof/>
            <w:lang w:eastAsia="en-US"/>
          </w:rPr>
          <w:t xml:space="preserve"> (see sub-clause 5.3.2.2.</w:t>
        </w:r>
      </w:ins>
      <w:ins w:id="840" w:author="Anritsu1" w:date="2021-01-29T15:43:00Z">
        <w:r w:rsidR="00A461A1">
          <w:rPr>
            <w:bCs/>
            <w:noProof/>
            <w:lang w:eastAsia="en-US"/>
          </w:rPr>
          <w:t>3</w:t>
        </w:r>
      </w:ins>
      <w:ins w:id="841" w:author="Anritsu1" w:date="2021-01-29T14:41:00Z">
        <w:r w:rsidR="001B571D">
          <w:rPr>
            <w:bCs/>
            <w:noProof/>
            <w:lang w:eastAsia="en-US"/>
          </w:rPr>
          <w:t>)</w:t>
        </w:r>
      </w:ins>
      <w:ins w:id="842" w:author="Anritsu1" w:date="2021-01-29T14:15:00Z">
        <w:r>
          <w:rPr>
            <w:bCs/>
            <w:noProof/>
            <w:lang w:eastAsia="en-US"/>
          </w:rPr>
          <w:t>, there are other constraints governing offset source to mirror distance.</w:t>
        </w:r>
      </w:ins>
      <w:ins w:id="843" w:author="Anritsu1" w:date="2021-02-01T18:26:00Z">
        <w:r w:rsidR="00335209">
          <w:rPr>
            <w:bCs/>
            <w:noProof/>
            <w:lang w:eastAsia="en-US"/>
          </w:rPr>
          <w:t xml:space="preserve"> </w:t>
        </w:r>
      </w:ins>
    </w:p>
    <w:p w14:paraId="05EB8C4F" w14:textId="77777777" w:rsidR="00397AF4" w:rsidRDefault="00397AF4" w:rsidP="00397AF4">
      <w:pPr>
        <w:spacing w:before="120" w:after="120"/>
        <w:rPr>
          <w:ins w:id="844" w:author="Anritsu1" w:date="2021-01-29T14:15:00Z"/>
          <w:lang w:eastAsia="en-US"/>
        </w:rPr>
      </w:pPr>
    </w:p>
    <w:p w14:paraId="38726161" w14:textId="5C79286A" w:rsidR="00397AF4" w:rsidRDefault="00397AF4" w:rsidP="00397AF4">
      <w:pPr>
        <w:spacing w:before="120" w:after="120"/>
        <w:rPr>
          <w:ins w:id="845" w:author="Anritsu1" w:date="2021-01-29T14:15:00Z"/>
          <w:lang w:eastAsia="en-US"/>
        </w:rPr>
      </w:pPr>
      <w:ins w:id="846" w:author="Anritsu1" w:date="2021-01-29T14:15:00Z">
        <w:r w:rsidRPr="00CC71B0">
          <w:rPr>
            <w:noProof/>
            <w:lang w:eastAsia="en-US"/>
          </w:rPr>
          <w:drawing>
            <wp:inline distT="0" distB="0" distL="0" distR="0" wp14:anchorId="65CEFBB7" wp14:editId="4AA5FA1E">
              <wp:extent cx="3014980" cy="22593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2069AF">
          <w:rPr>
            <w:noProof/>
          </w:rPr>
          <w:t xml:space="preserve"> </w:t>
        </w:r>
        <w:r w:rsidRPr="00CC71B0">
          <w:rPr>
            <w:noProof/>
            <w:lang w:eastAsia="en-US"/>
          </w:rPr>
          <w:drawing>
            <wp:inline distT="0" distB="0" distL="0" distR="0" wp14:anchorId="509B90E4" wp14:editId="3E60D239">
              <wp:extent cx="3014980" cy="22593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170EA64D" w14:textId="5231C43C" w:rsidR="00397AF4" w:rsidRPr="003C5968" w:rsidRDefault="00397AF4" w:rsidP="00397AF4">
      <w:pPr>
        <w:spacing w:before="120" w:after="120"/>
        <w:jc w:val="center"/>
        <w:rPr>
          <w:ins w:id="847" w:author="Anritsu1" w:date="2021-01-29T14:15:00Z"/>
          <w:rFonts w:ascii="Arial" w:eastAsia="ＭＳ 明朝" w:hAnsi="Arial"/>
          <w:b/>
          <w:lang w:val="en-GB" w:eastAsia="en-US"/>
          <w:rPrChange w:id="848" w:author="Anritsu1" w:date="2021-01-29T14:33:00Z">
            <w:rPr>
              <w:ins w:id="849" w:author="Anritsu1" w:date="2021-01-29T14:15:00Z"/>
              <w:noProof/>
              <w:lang w:eastAsia="en-US"/>
            </w:rPr>
          </w:rPrChange>
        </w:rPr>
      </w:pPr>
      <w:ins w:id="850" w:author="Anritsu1" w:date="2021-01-29T14:15:00Z">
        <w:r w:rsidRPr="003C5968">
          <w:rPr>
            <w:rFonts w:ascii="Arial" w:eastAsia="ＭＳ 明朝" w:hAnsi="Arial"/>
            <w:b/>
            <w:lang w:val="en-GB" w:eastAsia="en-US"/>
            <w:rPrChange w:id="851" w:author="Anritsu1" w:date="2021-01-29T14:33:00Z">
              <w:rPr>
                <w:noProof/>
                <w:lang w:eastAsia="en-US"/>
              </w:rPr>
            </w:rPrChange>
          </w:rPr>
          <w:t xml:space="preserve">Figure </w:t>
        </w:r>
      </w:ins>
      <w:ins w:id="852" w:author="Anritsu1" w:date="2021-01-29T14:24:00Z">
        <w:r w:rsidR="00D37CEA" w:rsidRPr="003C5968">
          <w:rPr>
            <w:rFonts w:ascii="Arial" w:eastAsia="ＭＳ 明朝" w:hAnsi="Arial"/>
            <w:b/>
            <w:lang w:val="en-GB" w:eastAsia="en-US"/>
            <w:rPrChange w:id="853" w:author="Anritsu1" w:date="2021-01-29T14:33:00Z">
              <w:rPr>
                <w:lang w:eastAsia="en-US"/>
              </w:rPr>
            </w:rPrChange>
          </w:rPr>
          <w:t>5.3.2.2.1-10</w:t>
        </w:r>
      </w:ins>
      <w:ins w:id="854" w:author="Anritsu1" w:date="2021-01-29T14:15:00Z">
        <w:r w:rsidRPr="003C5968">
          <w:rPr>
            <w:rFonts w:ascii="Arial" w:eastAsia="ＭＳ 明朝" w:hAnsi="Arial"/>
            <w:b/>
            <w:lang w:val="en-GB" w:eastAsia="en-US"/>
            <w:rPrChange w:id="855" w:author="Anritsu1" w:date="2021-01-29T14:33:00Z">
              <w:rPr>
                <w:noProof/>
                <w:lang w:eastAsia="en-US"/>
              </w:rPr>
            </w:rPrChange>
          </w:rPr>
          <w:t>a: Mirror and source locations. Locations 2, 3 and 4 have similar offset</w:t>
        </w:r>
      </w:ins>
    </w:p>
    <w:p w14:paraId="280E8635" w14:textId="02A16E5A" w:rsidR="00397AF4" w:rsidRPr="003C5968" w:rsidRDefault="00397AF4" w:rsidP="00397AF4">
      <w:pPr>
        <w:spacing w:before="120" w:after="120"/>
        <w:jc w:val="center"/>
        <w:rPr>
          <w:ins w:id="856" w:author="Anritsu1" w:date="2021-01-29T14:15:00Z"/>
          <w:rFonts w:ascii="Arial" w:eastAsia="ＭＳ 明朝" w:hAnsi="Arial"/>
          <w:b/>
          <w:lang w:val="en-GB" w:eastAsia="en-US"/>
          <w:rPrChange w:id="857" w:author="Anritsu1" w:date="2021-01-29T14:33:00Z">
            <w:rPr>
              <w:ins w:id="858" w:author="Anritsu1" w:date="2021-01-29T14:15:00Z"/>
              <w:noProof/>
              <w:lang w:eastAsia="en-US"/>
            </w:rPr>
          </w:rPrChange>
        </w:rPr>
      </w:pPr>
      <w:ins w:id="859" w:author="Anritsu1" w:date="2021-01-29T14:15:00Z">
        <w:r w:rsidRPr="003C5968">
          <w:rPr>
            <w:rFonts w:ascii="Arial" w:eastAsia="ＭＳ 明朝" w:hAnsi="Arial"/>
            <w:b/>
            <w:lang w:val="en-GB" w:eastAsia="en-US"/>
            <w:rPrChange w:id="860" w:author="Anritsu1" w:date="2021-01-29T14:33:00Z">
              <w:rPr>
                <w:noProof/>
                <w:lang w:eastAsia="en-US"/>
              </w:rPr>
            </w:rPrChange>
          </w:rPr>
          <w:t xml:space="preserve">Figure </w:t>
        </w:r>
      </w:ins>
      <w:ins w:id="861" w:author="Anritsu1" w:date="2021-01-29T14:24:00Z">
        <w:r w:rsidR="00D37CEA" w:rsidRPr="003C5968">
          <w:rPr>
            <w:rFonts w:ascii="Arial" w:eastAsia="ＭＳ 明朝" w:hAnsi="Arial"/>
            <w:b/>
            <w:lang w:val="en-GB" w:eastAsia="en-US"/>
            <w:rPrChange w:id="862" w:author="Anritsu1" w:date="2021-01-29T14:33:00Z">
              <w:rPr>
                <w:lang w:eastAsia="en-US"/>
              </w:rPr>
            </w:rPrChange>
          </w:rPr>
          <w:t>5.3.2.2.1-10</w:t>
        </w:r>
      </w:ins>
      <w:ins w:id="863" w:author="Anritsu1" w:date="2021-01-29T14:15:00Z">
        <w:r w:rsidRPr="003C5968">
          <w:rPr>
            <w:rFonts w:ascii="Arial" w:eastAsia="ＭＳ 明朝" w:hAnsi="Arial"/>
            <w:b/>
            <w:lang w:val="en-GB" w:eastAsia="en-US"/>
            <w:rPrChange w:id="864" w:author="Anritsu1" w:date="2021-01-29T14:33:00Z">
              <w:rPr>
                <w:noProof/>
                <w:lang w:eastAsia="en-US"/>
              </w:rPr>
            </w:rPrChange>
          </w:rPr>
          <w:t>b: Locations 2, 3 and 4 cause different illumination distribution at QZ</w:t>
        </w:r>
      </w:ins>
    </w:p>
    <w:p w14:paraId="2749E57B" w14:textId="192DDBF1" w:rsidR="00AA4E74" w:rsidRPr="00412851" w:rsidDel="00732FE7" w:rsidRDefault="00AA4E74" w:rsidP="00397AF4">
      <w:pPr>
        <w:spacing w:before="120" w:after="120"/>
        <w:rPr>
          <w:ins w:id="865" w:author="Anritsu" w:date="2021-01-12T17:01:00Z"/>
          <w:del w:id="866" w:author="Anritsu1" w:date="2021-02-01T18:28:00Z"/>
          <w:rPrChange w:id="867" w:author="Anritsu1" w:date="2021-01-29T14:14:00Z">
            <w:rPr>
              <w:ins w:id="868" w:author="Anritsu" w:date="2021-01-12T17:01:00Z"/>
              <w:del w:id="869" w:author="Anritsu1" w:date="2021-02-01T18:28:00Z"/>
              <w:lang w:val="en-GB" w:eastAsia="en-US"/>
            </w:rPr>
          </w:rPrChange>
        </w:rPr>
      </w:pPr>
    </w:p>
    <w:p w14:paraId="456DF3B0" w14:textId="50553393" w:rsidR="00AB0048" w:rsidRDefault="0084292F" w:rsidP="00AB0048">
      <w:pPr>
        <w:spacing w:before="120" w:after="120"/>
        <w:rPr>
          <w:ins w:id="870" w:author="Anritsu" w:date="2021-01-12T17:03:00Z"/>
          <w:rFonts w:eastAsia="ＭＳ 明朝"/>
          <w:bCs/>
          <w:iCs/>
          <w:lang w:val="en-GB"/>
        </w:rPr>
      </w:pPr>
      <w:ins w:id="871" w:author="Anritsu" w:date="2021-01-12T17:04:00Z">
        <w:r w:rsidRPr="00F155AE">
          <w:rPr>
            <w:rFonts w:ascii="Arial" w:eastAsiaTheme="minorEastAsia" w:hAnsi="Arial"/>
            <w:noProof/>
            <w:snapToGrid w:val="0"/>
            <w:sz w:val="22"/>
            <w:lang w:val="en-GB" w:eastAsia="zh-CN"/>
          </w:rPr>
          <w:t>5.3.2.2.2</w:t>
        </w:r>
      </w:ins>
      <w:ins w:id="872" w:author="Anritsu" w:date="2021-01-12T17:07:00Z">
        <w:r w:rsidR="000253B0">
          <w:rPr>
            <w:rFonts w:ascii="Arial" w:eastAsiaTheme="minorEastAsia" w:hAnsi="Arial"/>
            <w:noProof/>
            <w:snapToGrid w:val="0"/>
            <w:sz w:val="22"/>
            <w:lang w:val="en-GB" w:eastAsia="zh-CN"/>
          </w:rPr>
          <w:tab/>
        </w:r>
      </w:ins>
      <w:ins w:id="873" w:author="Anritsu" w:date="2021-01-12T17:06:00Z">
        <w:r w:rsidR="000039B2" w:rsidRPr="000039B2">
          <w:rPr>
            <w:rFonts w:ascii="Arial" w:eastAsiaTheme="minorEastAsia" w:hAnsi="Arial"/>
            <w:noProof/>
            <w:snapToGrid w:val="0"/>
            <w:sz w:val="22"/>
            <w:lang w:val="en-GB" w:eastAsia="zh-CN"/>
          </w:rPr>
          <w:t>Rx beam profiles with an independent beam management (IBM) UE</w:t>
        </w:r>
      </w:ins>
      <w:ins w:id="874" w:author="Anritsu" w:date="2021-01-12T17:03:00Z">
        <w:r w:rsidR="00AB0048">
          <w:rPr>
            <w:rFonts w:eastAsia="ＭＳ 明朝"/>
            <w:b/>
            <w:lang w:val="en-GB"/>
          </w:rPr>
          <w:t xml:space="preserve"> </w:t>
        </w:r>
      </w:ins>
    </w:p>
    <w:p w14:paraId="262A935C" w14:textId="729A4764" w:rsidR="00AB0048" w:rsidRPr="00D6717A" w:rsidRDefault="00AB0048" w:rsidP="00AB0048">
      <w:pPr>
        <w:spacing w:before="120" w:after="120"/>
        <w:rPr>
          <w:ins w:id="875" w:author="Anritsu" w:date="2021-01-12T17:03:00Z"/>
          <w:rFonts w:eastAsia="ＭＳ 明朝"/>
          <w:bCs/>
          <w:iCs/>
          <w:lang w:val="en-GB"/>
        </w:rPr>
      </w:pPr>
      <w:ins w:id="876" w:author="Anritsu" w:date="2021-01-12T17:03:00Z">
        <w:r w:rsidRPr="00D6717A">
          <w:rPr>
            <w:rFonts w:eastAsia="ＭＳ 明朝"/>
            <w:bCs/>
            <w:iCs/>
            <w:lang w:val="en-GB"/>
          </w:rPr>
          <w:lastRenderedPageBreak/>
          <w:t xml:space="preserve">In this sub-clause, </w:t>
        </w:r>
      </w:ins>
      <w:ins w:id="877" w:author="Anritsu" w:date="2021-01-13T09:05:00Z">
        <w:r w:rsidR="00471E40">
          <w:rPr>
            <w:rFonts w:eastAsia="ＭＳ 明朝"/>
            <w:bCs/>
            <w:iCs/>
            <w:lang w:val="en-GB"/>
          </w:rPr>
          <w:t xml:space="preserve">an </w:t>
        </w:r>
      </w:ins>
      <w:ins w:id="878" w:author="Anritsu" w:date="2021-01-12T17:03:00Z">
        <w:r w:rsidRPr="00D6717A">
          <w:rPr>
            <w:rFonts w:eastAsia="ＭＳ 明朝"/>
            <w:bCs/>
            <w:iCs/>
            <w:lang w:val="en-GB"/>
          </w:rPr>
          <w:t>expla</w:t>
        </w:r>
      </w:ins>
      <w:ins w:id="879" w:author="Anritsu" w:date="2021-01-13T09:05:00Z">
        <w:r w:rsidR="00471E40">
          <w:rPr>
            <w:rFonts w:eastAsia="ＭＳ 明朝"/>
            <w:bCs/>
            <w:iCs/>
            <w:lang w:val="en-GB"/>
          </w:rPr>
          <w:t xml:space="preserve">nation is </w:t>
        </w:r>
      </w:ins>
      <w:ins w:id="880" w:author="Anritsu" w:date="2021-01-13T09:06:00Z">
        <w:r w:rsidR="000307EF">
          <w:rPr>
            <w:rFonts w:eastAsia="ＭＳ 明朝"/>
            <w:bCs/>
            <w:iCs/>
            <w:lang w:val="en-GB"/>
          </w:rPr>
          <w:t>shown</w:t>
        </w:r>
      </w:ins>
      <w:ins w:id="881" w:author="Anritsu" w:date="2021-01-12T17:03:00Z">
        <w:r w:rsidRPr="00D6717A">
          <w:rPr>
            <w:rFonts w:eastAsia="ＭＳ 明朝"/>
            <w:bCs/>
            <w:iCs/>
            <w:lang w:val="en-GB"/>
          </w:rPr>
          <w:t xml:space="preserve"> that it is possible to measure the appropriate EIS spherical coverage</w:t>
        </w:r>
        <w:r>
          <w:rPr>
            <w:rFonts w:eastAsia="ＭＳ 明朝"/>
            <w:bCs/>
            <w:iCs/>
            <w:lang w:val="en-GB"/>
          </w:rPr>
          <w:t xml:space="preserve"> beam profiles by the test system which equips the non co-located (offset) antenna even with the inter-band 2 DL CA cases as long as the UE is supportin</w:t>
        </w:r>
        <w:r w:rsidRPr="00D6717A">
          <w:rPr>
            <w:rFonts w:eastAsia="ＭＳ 明朝"/>
            <w:bCs/>
            <w:iCs/>
            <w:lang w:val="en-GB"/>
          </w:rPr>
          <w:t>g the ind</w:t>
        </w:r>
      </w:ins>
      <w:ins w:id="882" w:author="Anritsu" w:date="2021-01-13T09:06:00Z">
        <w:r w:rsidR="000307EF">
          <w:rPr>
            <w:rFonts w:eastAsia="ＭＳ 明朝"/>
            <w:bCs/>
            <w:iCs/>
            <w:lang w:val="en-GB"/>
          </w:rPr>
          <w:t>e</w:t>
        </w:r>
      </w:ins>
      <w:ins w:id="883" w:author="Anritsu" w:date="2021-01-13T09:05:00Z">
        <w:r w:rsidR="00471E40">
          <w:rPr>
            <w:rFonts w:eastAsia="ＭＳ 明朝"/>
            <w:bCs/>
            <w:iCs/>
            <w:lang w:val="en-GB"/>
          </w:rPr>
          <w:t>pendent</w:t>
        </w:r>
      </w:ins>
      <w:ins w:id="884" w:author="Anritsu" w:date="2021-01-12T17:03:00Z">
        <w:r w:rsidRPr="00D6717A">
          <w:rPr>
            <w:rFonts w:eastAsia="ＭＳ 明朝"/>
            <w:bCs/>
            <w:iCs/>
            <w:lang w:val="en-GB"/>
          </w:rPr>
          <w:t xml:space="preserve"> beam management (IBM).</w:t>
        </w:r>
      </w:ins>
    </w:p>
    <w:p w14:paraId="4A6403E4" w14:textId="5A1CD966" w:rsidR="00AB0048" w:rsidRDefault="00471E40" w:rsidP="00EF5DE8">
      <w:pPr>
        <w:spacing w:before="120" w:after="120"/>
        <w:rPr>
          <w:ins w:id="885" w:author="Anritsu" w:date="2021-01-12T17:03:00Z"/>
          <w:rFonts w:eastAsia="ＭＳ 明朝"/>
          <w:bCs/>
          <w:iCs/>
          <w:lang w:val="en-GB"/>
        </w:rPr>
      </w:pPr>
      <w:ins w:id="886" w:author="Anritsu" w:date="2021-01-13T09:05:00Z">
        <w:r>
          <w:rPr>
            <w:rFonts w:eastAsia="ＭＳ 明朝"/>
            <w:bCs/>
            <w:iCs/>
            <w:lang w:val="en-GB"/>
          </w:rPr>
          <w:t>F</w:t>
        </w:r>
      </w:ins>
      <w:ins w:id="887" w:author="Anritsu" w:date="2021-01-12T17:03:00Z">
        <w:r w:rsidR="00AB0048" w:rsidRPr="00D6717A">
          <w:rPr>
            <w:rFonts w:eastAsia="ＭＳ 明朝"/>
            <w:bCs/>
            <w:iCs/>
            <w:lang w:val="en-GB"/>
          </w:rPr>
          <w:t>irst we consider a</w:t>
        </w:r>
        <w:r w:rsidR="00AB0048">
          <w:rPr>
            <w:rFonts w:eastAsia="ＭＳ 明朝"/>
            <w:bCs/>
            <w:iCs/>
            <w:lang w:val="en-GB"/>
          </w:rPr>
          <w:t xml:space="preserve"> single carrier</w:t>
        </w:r>
        <w:r w:rsidR="00AB0048" w:rsidRPr="00D6717A">
          <w:rPr>
            <w:rFonts w:eastAsia="ＭＳ 明朝"/>
            <w:bCs/>
            <w:iCs/>
            <w:lang w:val="en-GB"/>
          </w:rPr>
          <w:t xml:space="preserve"> Rx spherical coverage beam</w:t>
        </w:r>
        <w:r w:rsidR="00AB0048">
          <w:rPr>
            <w:rFonts w:eastAsia="ＭＳ 明朝"/>
            <w:bCs/>
            <w:iCs/>
            <w:lang w:val="en-GB"/>
          </w:rPr>
          <w:t xml:space="preserve"> profile which we can obtain by two kinds of antenna</w:t>
        </w:r>
      </w:ins>
      <w:ins w:id="888" w:author="Anritsu" w:date="2021-01-13T09:06:00Z">
        <w:r w:rsidR="0088207C">
          <w:rPr>
            <w:rFonts w:eastAsia="ＭＳ 明朝"/>
            <w:bCs/>
            <w:iCs/>
            <w:lang w:val="en-GB"/>
          </w:rPr>
          <w:t>e</w:t>
        </w:r>
      </w:ins>
      <w:ins w:id="889" w:author="Anritsu" w:date="2021-01-12T17:03:00Z">
        <w:r w:rsidR="00AB0048">
          <w:rPr>
            <w:rFonts w:eastAsia="ＭＳ 明朝"/>
            <w:bCs/>
            <w:iCs/>
            <w:lang w:val="en-GB"/>
          </w:rPr>
          <w:t>. If we compare Rx beam profiles of two different cases, one which has been measured by main antenna of the OTA test system, or the other with which the DL beam frequency is same but has been measured from the offset antenna, both beam profiles can be assumed identical as far as following conditions are satisfied.</w:t>
        </w:r>
      </w:ins>
    </w:p>
    <w:p w14:paraId="79F62900" w14:textId="7F3D82B6" w:rsidR="00AB0048" w:rsidRDefault="00AB0048" w:rsidP="00AB0048">
      <w:pPr>
        <w:pStyle w:val="afff3"/>
        <w:numPr>
          <w:ilvl w:val="0"/>
          <w:numId w:val="10"/>
        </w:numPr>
        <w:spacing w:before="120" w:after="120"/>
        <w:ind w:leftChars="0"/>
        <w:rPr>
          <w:ins w:id="890" w:author="Anritsu" w:date="2021-01-12T17:03:00Z"/>
          <w:rFonts w:eastAsia="ＭＳ 明朝"/>
          <w:bCs/>
          <w:iCs/>
          <w:lang w:val="en-GB"/>
        </w:rPr>
      </w:pPr>
      <w:ins w:id="891" w:author="Anritsu" w:date="2021-01-12T17:03:00Z">
        <w:r>
          <w:rPr>
            <w:rFonts w:eastAsia="ＭＳ 明朝"/>
            <w:bCs/>
            <w:iCs/>
            <w:lang w:val="en-GB"/>
          </w:rPr>
          <w:t>Two measurement antenna</w:t>
        </w:r>
      </w:ins>
      <w:ins w:id="892" w:author="Anritsu" w:date="2021-01-13T09:07:00Z">
        <w:r w:rsidR="0098795D">
          <w:rPr>
            <w:rFonts w:eastAsia="ＭＳ 明朝"/>
            <w:bCs/>
            <w:iCs/>
            <w:lang w:val="en-GB"/>
          </w:rPr>
          <w:t>e</w:t>
        </w:r>
      </w:ins>
      <w:ins w:id="893" w:author="Anritsu" w:date="2021-01-12T17:03:00Z">
        <w:r>
          <w:rPr>
            <w:rFonts w:eastAsia="ＭＳ 明朝"/>
            <w:bCs/>
            <w:iCs/>
            <w:lang w:val="en-GB"/>
          </w:rPr>
          <w:t xml:space="preserve"> (main and offset) are arranged along with the </w:t>
        </w:r>
        <w:r>
          <w:rPr>
            <w:rFonts w:ascii="Symbol" w:eastAsia="ＭＳ 明朝" w:hAnsi="Symbol"/>
            <w:bCs/>
            <w:iCs/>
            <w:lang w:val="en-GB"/>
          </w:rPr>
          <w:t>q</w:t>
        </w:r>
        <w:r>
          <w:rPr>
            <w:rFonts w:eastAsia="ＭＳ 明朝"/>
            <w:bCs/>
            <w:iCs/>
            <w:lang w:val="en-GB"/>
          </w:rPr>
          <w:t xml:space="preserve"> rotation of the positioner</w:t>
        </w:r>
      </w:ins>
    </w:p>
    <w:p w14:paraId="738FE9C5" w14:textId="77777777" w:rsidR="00AB0048" w:rsidRPr="005D67EB" w:rsidRDefault="00AB0048" w:rsidP="00AB0048">
      <w:pPr>
        <w:pStyle w:val="afff3"/>
        <w:numPr>
          <w:ilvl w:val="0"/>
          <w:numId w:val="10"/>
        </w:numPr>
        <w:spacing w:before="120" w:after="120"/>
        <w:ind w:leftChars="0"/>
        <w:rPr>
          <w:ins w:id="894" w:author="Anritsu" w:date="2021-01-12T17:03:00Z"/>
          <w:rFonts w:eastAsia="ＭＳ 明朝"/>
          <w:bCs/>
          <w:iCs/>
          <w:lang w:val="en-GB"/>
        </w:rPr>
      </w:pPr>
      <w:ins w:id="895" w:author="Anritsu" w:date="2021-01-12T17:03:00Z">
        <w:r>
          <w:rPr>
            <w:rFonts w:eastAsia="ＭＳ 明朝" w:hint="eastAsia"/>
            <w:bCs/>
            <w:iCs/>
            <w:lang w:val="en-GB"/>
          </w:rPr>
          <w:t>D</w:t>
        </w:r>
        <w:r>
          <w:rPr>
            <w:rFonts w:eastAsia="ＭＳ 明朝"/>
            <w:bCs/>
            <w:iCs/>
            <w:lang w:val="en-GB"/>
          </w:rPr>
          <w:t>L power of the offset antenna is calibrated and capable of transmitting same power level with the main measurement antenna.</w:t>
        </w:r>
      </w:ins>
    </w:p>
    <w:p w14:paraId="730825AC" w14:textId="170F2125" w:rsidR="00AB0048" w:rsidRDefault="00AB0048" w:rsidP="00AB0048">
      <w:pPr>
        <w:spacing w:before="120" w:after="120"/>
        <w:rPr>
          <w:ins w:id="896" w:author="Anritsu" w:date="2021-01-12T17:03:00Z"/>
          <w:rFonts w:eastAsia="ＭＳ 明朝"/>
          <w:bCs/>
          <w:iCs/>
          <w:lang w:val="en-GB"/>
        </w:rPr>
      </w:pPr>
      <w:ins w:id="897" w:author="Anritsu" w:date="2021-01-12T17:03:00Z">
        <w:r>
          <w:rPr>
            <w:rFonts w:eastAsia="ＭＳ 明朝"/>
            <w:bCs/>
            <w:iCs/>
            <w:lang w:val="en-GB"/>
          </w:rPr>
          <w:t xml:space="preserve">For the rotation angles of positioner, refer to </w:t>
        </w:r>
      </w:ins>
      <w:ins w:id="898" w:author="Anritsu" w:date="2021-01-13T09:14:00Z">
        <w:r w:rsidR="00E85075">
          <w:rPr>
            <w:rFonts w:eastAsia="ＭＳ 明朝"/>
            <w:bCs/>
            <w:iCs/>
            <w:lang w:val="en-GB"/>
          </w:rPr>
          <w:t xml:space="preserve">Annex </w:t>
        </w:r>
        <w:r w:rsidR="004A7F5D">
          <w:rPr>
            <w:rFonts w:eastAsia="ＭＳ 明朝"/>
            <w:bCs/>
            <w:iCs/>
            <w:lang w:val="en-GB"/>
          </w:rPr>
          <w:t xml:space="preserve">D.2.6 in </w:t>
        </w:r>
      </w:ins>
      <w:ins w:id="899" w:author="Anritsu" w:date="2021-01-12T17:03:00Z">
        <w:r>
          <w:rPr>
            <w:rFonts w:eastAsia="ＭＳ 明朝"/>
            <w:bCs/>
            <w:iCs/>
            <w:lang w:val="en-GB"/>
          </w:rPr>
          <w:t>TS 38.810 [</w:t>
        </w:r>
      </w:ins>
      <w:ins w:id="900" w:author="Anritsu" w:date="2021-01-12T18:44:00Z">
        <w:r w:rsidR="00B26E9F">
          <w:rPr>
            <w:rFonts w:eastAsia="ＭＳ 明朝"/>
            <w:bCs/>
            <w:iCs/>
            <w:lang w:val="en-GB"/>
          </w:rPr>
          <w:t>3</w:t>
        </w:r>
      </w:ins>
      <w:ins w:id="901" w:author="Anritsu" w:date="2021-01-12T17:03:00Z">
        <w:r>
          <w:rPr>
            <w:rFonts w:eastAsia="ＭＳ 明朝"/>
            <w:bCs/>
            <w:iCs/>
            <w:lang w:val="en-GB"/>
          </w:rPr>
          <w:t xml:space="preserve">]. </w:t>
        </w:r>
      </w:ins>
    </w:p>
    <w:p w14:paraId="1A9A221C" w14:textId="72DDC6E9" w:rsidR="00AB0048" w:rsidRDefault="00AB0048" w:rsidP="00AB0048">
      <w:pPr>
        <w:spacing w:before="120" w:after="120"/>
        <w:rPr>
          <w:ins w:id="902" w:author="Anritsu" w:date="2021-01-12T17:03:00Z"/>
          <w:rFonts w:eastAsia="ＭＳ 明朝"/>
          <w:bCs/>
          <w:iCs/>
          <w:lang w:val="en-GB"/>
        </w:rPr>
      </w:pPr>
      <w:ins w:id="903" w:author="Anritsu" w:date="2021-01-12T17:03:00Z">
        <w:r>
          <w:rPr>
            <w:rFonts w:eastAsia="ＭＳ 明朝"/>
            <w:bCs/>
            <w:iCs/>
            <w:noProof/>
            <w:lang w:val="en-GB"/>
          </w:rPr>
          <mc:AlternateContent>
            <mc:Choice Requires="wpc">
              <w:drawing>
                <wp:anchor distT="0" distB="0" distL="114300" distR="114300" simplePos="0" relativeHeight="251663360" behindDoc="0" locked="0" layoutInCell="1" allowOverlap="1" wp14:anchorId="4D695BBC" wp14:editId="5DF11C54">
                  <wp:simplePos x="0" y="0"/>
                  <wp:positionH relativeFrom="column">
                    <wp:posOffset>795172</wp:posOffset>
                  </wp:positionH>
                  <wp:positionV relativeFrom="paragraph">
                    <wp:posOffset>441752</wp:posOffset>
                  </wp:positionV>
                  <wp:extent cx="4462780" cy="2598420"/>
                  <wp:effectExtent l="0" t="0" r="13970" b="11430"/>
                  <wp:wrapTopAndBottom/>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pic:pic xmlns:pic="http://schemas.openxmlformats.org/drawingml/2006/picture">
                          <pic:nvPicPr>
                            <pic:cNvPr id="74" name="図 7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19673" y="771513"/>
                              <a:ext cx="177165" cy="884555"/>
                            </a:xfrm>
                            <a:prstGeom prst="rect">
                              <a:avLst/>
                            </a:prstGeom>
                            <a:noFill/>
                            <a:ln>
                              <a:noFill/>
                            </a:ln>
                          </pic:spPr>
                        </pic:pic>
                        <pic:pic xmlns:pic="http://schemas.openxmlformats.org/drawingml/2006/picture">
                          <pic:nvPicPr>
                            <pic:cNvPr id="75" name="図 7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850373" flipH="1">
                              <a:off x="1080334" y="1426700"/>
                              <a:ext cx="174842" cy="221038"/>
                            </a:xfrm>
                            <a:prstGeom prst="rect">
                              <a:avLst/>
                            </a:prstGeom>
                            <a:noFill/>
                            <a:ln>
                              <a:noFill/>
                            </a:ln>
                          </pic:spPr>
                        </pic:pic>
                        <wps:wsp>
                          <wps:cNvPr id="76" name="円弧 76"/>
                          <wps:cNvSpPr/>
                          <wps:spPr>
                            <a:xfrm rot="9631502">
                              <a:off x="1655403" y="852574"/>
                              <a:ext cx="873457" cy="900752"/>
                            </a:xfrm>
                            <a:prstGeom prst="arc">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図形 77"/>
                          <wps:cNvSpPr/>
                          <wps:spPr>
                            <a:xfrm>
                              <a:off x="1278410" y="695676"/>
                              <a:ext cx="1293729" cy="1120040"/>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18F5" w14:textId="77777777" w:rsidR="00AB0048" w:rsidRDefault="00AB0048" w:rsidP="00AB0048">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図形 78"/>
                          <wps:cNvSpPr/>
                          <wps:spPr>
                            <a:xfrm rot="21124906">
                              <a:off x="1339644" y="732737"/>
                              <a:ext cx="1293495" cy="1119505"/>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72E0" w14:textId="77777777" w:rsidR="00AB0048" w:rsidRDefault="00AB0048" w:rsidP="00AB0048">
                                <w:pPr>
                                  <w:spacing w:before="120" w:after="120"/>
                                  <w:jc w:val="center"/>
                                  <w:rPr>
                                    <w:sz w:val="24"/>
                                    <w:szCs w:val="24"/>
                                  </w:rP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図 7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168573" flipH="1">
                              <a:off x="1230459" y="1638241"/>
                              <a:ext cx="174842" cy="221038"/>
                            </a:xfrm>
                            <a:prstGeom prst="rect">
                              <a:avLst/>
                            </a:prstGeom>
                            <a:noFill/>
                            <a:ln>
                              <a:noFill/>
                            </a:ln>
                          </pic:spPr>
                        </pic:pic>
                        <wps:wsp>
                          <wps:cNvPr id="80" name="テキスト ボックス 80"/>
                          <wps:cNvSpPr txBox="1"/>
                          <wps:spPr>
                            <a:xfrm>
                              <a:off x="620973" y="839340"/>
                              <a:ext cx="627797" cy="518615"/>
                            </a:xfrm>
                            <a:prstGeom prst="rect">
                              <a:avLst/>
                            </a:prstGeom>
                            <a:solidFill>
                              <a:schemeClr val="lt1"/>
                            </a:solidFill>
                            <a:ln w="6350">
                              <a:noFill/>
                            </a:ln>
                          </wps:spPr>
                          <wps:txb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1139588" y="1811748"/>
                              <a:ext cx="627797" cy="518615"/>
                            </a:xfrm>
                            <a:prstGeom prst="rect">
                              <a:avLst/>
                            </a:prstGeom>
                            <a:solidFill>
                              <a:schemeClr val="lt1"/>
                            </a:solidFill>
                            <a:ln w="6350">
                              <a:noFill/>
                            </a:ln>
                          </wps:spPr>
                          <wps:txb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2572141" y="1480783"/>
                              <a:ext cx="1644555" cy="948519"/>
                            </a:xfrm>
                            <a:prstGeom prst="rect">
                              <a:avLst/>
                            </a:prstGeom>
                            <a:solidFill>
                              <a:schemeClr val="lt1"/>
                            </a:solidFill>
                            <a:ln w="6350">
                              <a:noFill/>
                            </a:ln>
                          </wps:spPr>
                          <wps:txb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108720" y="99512"/>
                              <a:ext cx="1644555" cy="518615"/>
                            </a:xfrm>
                            <a:prstGeom prst="rect">
                              <a:avLst/>
                            </a:prstGeom>
                            <a:solidFill>
                              <a:schemeClr val="lt1"/>
                            </a:solidFill>
                            <a:ln w="6350">
                              <a:noFill/>
                            </a:ln>
                          </wps:spPr>
                          <wps:txb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コネクタ 84"/>
                          <wps:cNvCnPr/>
                          <wps:spPr>
                            <a:xfrm>
                              <a:off x="930998" y="618127"/>
                              <a:ext cx="420130" cy="234859"/>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線コネクタ 85"/>
                          <wps:cNvCnPr/>
                          <wps:spPr>
                            <a:xfrm flipH="1" flipV="1">
                              <a:off x="2601194" y="1314870"/>
                              <a:ext cx="237541" cy="26827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695BBC" id="キャンバス 86" o:spid="_x0000_s1141" editas="canvas" style="position:absolute;margin-left:62.6pt;margin-top:34.8pt;width:351.4pt;height:204.6pt;z-index:251663360;mso-position-horizontal-relative:text;mso-position-vertical-relative:text;mso-width-relative:margin;mso-height-relative:margin" coordsize="44627,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">
                  <v:shape id="_x0000_s1142" type="#_x0000_t75" style="position:absolute;width:44627;height:25984;visibility:visible;mso-wrap-style:square" filled="t" stroked="t" strokecolor="black [3213]">
                    <v:fill o:detectmouseclick="t"/>
                    <v:path o:connecttype="none"/>
                  </v:shape>
                  <v:shape id="図 74" o:spid="_x0000_s1143" type="#_x0000_t75" style="position:absolute;left:19196;top:7715;width:1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">
                    <v:imagedata r:id="rId22" o:title=""/>
                  </v:shape>
                  <v:shape id="図 75" o:spid="_x0000_s1144" type="#_x0000_t75" style="position:absolute;left:10803;top:14267;width:1748;height:2210;rotation:191105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">
                    <v:imagedata r:id="rId23" o:title=""/>
                  </v:shape>
                  <v:shape id="円弧 76" o:spid="_x0000_s1145" style="position:absolute;left:16554;top:8525;width:8734;height:9008;rotation:10520169fd;visibility:visible;mso-wrap-style:square;v-text-anchor:middle" coordsize="87345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" path="m436728,nsc677927,,873457,201640,873457,450376r-436728,c436729,300251,436728,150125,436728,xem436728,nfc677927,,873457,201640,873457,450376e" filled="f" strokecolor="black [3040]">
                    <v:stroke startarrow="open" endarrow="open"/>
                    <v:path arrowok="t" o:connecttype="custom" o:connectlocs="436728,0;873457,450376" o:connectangles="0,0"/>
                  </v:shape>
                  <v:shape id="フリーフォーム: 図形 77" o:spid="_x0000_s1146" style="position:absolute;left:12784;top:6956;width:12937;height:11201;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0070c0" strokeweight="1pt">
                    <v:stroke joinstyle="miter"/>
                    <v:formulas/>
                    <v:path arrowok="t" o:connecttype="custom" o:connectlocs="99596,550928;290665,1008128;850223,1096839;1252832,666934;1232360,93728;829751,25490;229250,25490;4062,332564;99596,550928" o:connectangles="0,0,0,0,0,0,0,0,0" textboxrect="0,0,1293729,1120040"/>
                    <v:textbox>
                      <w:txbxContent>
                        <w:p w14:paraId="7B0118F5" w14:textId="77777777" w:rsidR="00AB0048" w:rsidRDefault="00AB0048" w:rsidP="00AB0048">
                          <w:pPr>
                            <w:spacing w:before="120" w:after="120"/>
                            <w:jc w:val="center"/>
                          </w:pPr>
                        </w:p>
                      </w:txbxContent>
                    </v:textbox>
                  </v:shape>
                  <v:shape id="フリーフォーム: 図形 78" o:spid="_x0000_s1147" style="position:absolute;left:13396;top:7327;width:12935;height:11195;rotation:-518929fd;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red" strokeweight="1pt">
                    <v:stroke joinstyle="miter"/>
                    <v:formulas/>
                    <v:path arrowok="t" o:connecttype="custom" o:connectlocs="99578,550665;290612,1007646;850069,1096315;1252605,666615;1232137,93683;829601,25478;229209,25478;4061,332405;99578,550665" o:connectangles="0,0,0,0,0,0,0,0,0" textboxrect="0,0,1293729,1120040"/>
                    <v:textbox>
                      <w:txbxContent>
                        <w:p w14:paraId="742772E0" w14:textId="77777777" w:rsidR="00AB0048" w:rsidRDefault="00AB0048" w:rsidP="00AB0048">
                          <w:pPr>
                            <w:spacing w:before="120" w:after="120"/>
                            <w:jc w:val="center"/>
                            <w:rPr>
                              <w:sz w:val="24"/>
                              <w:szCs w:val="24"/>
                            </w:rPr>
                          </w:pPr>
                          <w:r>
                            <w:t> </w:t>
                          </w:r>
                        </w:p>
                      </w:txbxContent>
                    </v:textbox>
                  </v:shape>
                  <v:shape id="図 79" o:spid="_x0000_s1148" type="#_x0000_t75" style="position:absolute;left:12304;top:16382;width:1749;height:2210;rotation:265576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">
                    <v:imagedata r:id="rId23" o:title=""/>
                  </v:shape>
                  <v:shape id="テキスト ボックス 80" o:spid="_x0000_s1149" type="#_x0000_t202" style="position:absolute;left:6209;top:8393;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v:textbox>
                  </v:shape>
                  <v:shape id="テキスト ボックス 81" o:spid="_x0000_s1150" type="#_x0000_t202" style="position:absolute;left:11395;top:18117;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v:textbox>
                  </v:shape>
                  <v:shape id="テキスト ボックス 82" o:spid="_x0000_s1151" type="#_x0000_t202" style="position:absolute;left:25721;top:14807;width:16445;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v:textbox>
                  </v:shape>
                  <v:shape id="テキスト ボックス 83" o:spid="_x0000_s1152" type="#_x0000_t202" style="position:absolute;left:1087;top:995;width:164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v:textbox>
                  </v:shape>
                  <v:line id="直線コネクタ 84" o:spid="_x0000_s1153" style="position:absolute;visibility:visible;mso-wrap-style:square" from="9309,6181" to="1351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線コネクタ 85" o:spid="_x0000_s1154" style="position:absolute;flip:x y;visibility:visible;mso-wrap-style:square" from="26011,13148" to="28387,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" strokecolor="black [3040]"/>
                  <w10:wrap type="topAndBottom"/>
                </v:group>
              </w:pict>
            </mc:Fallback>
          </mc:AlternateContent>
        </w:r>
        <w:r>
          <w:rPr>
            <w:rFonts w:eastAsia="ＭＳ 明朝" w:hint="eastAsia"/>
            <w:bCs/>
            <w:iCs/>
            <w:lang w:val="en-GB"/>
          </w:rPr>
          <w:t>F</w:t>
        </w:r>
        <w:r>
          <w:rPr>
            <w:rFonts w:eastAsia="ＭＳ 明朝"/>
            <w:bCs/>
            <w:iCs/>
            <w:lang w:val="en-GB"/>
          </w:rPr>
          <w:t xml:space="preserve">igure </w:t>
        </w:r>
      </w:ins>
      <w:ins w:id="904" w:author="Anritsu" w:date="2021-01-12T18:44:00Z">
        <w:r w:rsidR="007D3265">
          <w:rPr>
            <w:rFonts w:eastAsia="ＭＳ 明朝"/>
            <w:bCs/>
            <w:iCs/>
            <w:lang w:val="en-GB"/>
          </w:rPr>
          <w:t>5.3.2.</w:t>
        </w:r>
      </w:ins>
      <w:ins w:id="905" w:author="Anritsu" w:date="2021-01-12T17:03:00Z">
        <w:r>
          <w:rPr>
            <w:rFonts w:eastAsia="ＭＳ 明朝"/>
            <w:bCs/>
            <w:iCs/>
            <w:lang w:val="en-GB"/>
          </w:rPr>
          <w:t>2.2-1 depicts the image of two beam profiles obtained by different antenna</w:t>
        </w:r>
      </w:ins>
      <w:ins w:id="906" w:author="Anritsu" w:date="2021-01-13T09:07:00Z">
        <w:r w:rsidR="0098795D">
          <w:rPr>
            <w:rFonts w:eastAsia="ＭＳ 明朝"/>
            <w:bCs/>
            <w:iCs/>
            <w:lang w:val="en-GB"/>
          </w:rPr>
          <w:t>e</w:t>
        </w:r>
      </w:ins>
      <w:ins w:id="907" w:author="Anritsu" w:date="2021-01-12T17:03:00Z">
        <w:r>
          <w:rPr>
            <w:rFonts w:eastAsia="ＭＳ 明朝"/>
            <w:bCs/>
            <w:iCs/>
            <w:lang w:val="en-GB"/>
          </w:rPr>
          <w:t>. Note that the profiles are obtained one by one since the link has to be maintained with either of antenna</w:t>
        </w:r>
      </w:ins>
      <w:ins w:id="908" w:author="Anritsu" w:date="2021-01-13T09:07:00Z">
        <w:r w:rsidR="0098795D">
          <w:rPr>
            <w:rFonts w:eastAsia="ＭＳ 明朝"/>
            <w:bCs/>
            <w:iCs/>
            <w:lang w:val="en-GB"/>
          </w:rPr>
          <w:t>e</w:t>
        </w:r>
      </w:ins>
      <w:ins w:id="909" w:author="Anritsu" w:date="2021-01-12T17:03:00Z">
        <w:r>
          <w:rPr>
            <w:rFonts w:eastAsia="ＭＳ 明朝"/>
            <w:bCs/>
            <w:iCs/>
            <w:lang w:val="en-GB"/>
          </w:rPr>
          <w:t xml:space="preserve"> during the measurement. </w:t>
        </w:r>
      </w:ins>
    </w:p>
    <w:p w14:paraId="261B51EF" w14:textId="3BA3058C" w:rsidR="00AB0048" w:rsidRPr="00A848C1" w:rsidRDefault="00AB0048" w:rsidP="00AB0048">
      <w:pPr>
        <w:spacing w:before="120" w:after="120"/>
        <w:jc w:val="center"/>
        <w:rPr>
          <w:ins w:id="910" w:author="Anritsu" w:date="2021-01-12T17:03:00Z"/>
          <w:rFonts w:ascii="Arial" w:eastAsia="ＭＳ 明朝" w:hAnsi="Arial"/>
          <w:b/>
          <w:lang w:val="en-GB" w:eastAsia="en-US"/>
        </w:rPr>
      </w:pPr>
      <w:ins w:id="911" w:author="Anritsu" w:date="2021-01-12T17:03:00Z">
        <w:r w:rsidRPr="00A848C1">
          <w:rPr>
            <w:rFonts w:ascii="Arial" w:eastAsia="ＭＳ 明朝" w:hAnsi="Arial"/>
            <w:b/>
            <w:lang w:val="en-GB" w:eastAsia="en-US"/>
          </w:rPr>
          <w:t xml:space="preserve">Figure </w:t>
        </w:r>
      </w:ins>
      <w:ins w:id="912" w:author="Anritsu" w:date="2021-01-12T18:44:00Z">
        <w:r w:rsidR="00425248" w:rsidRPr="00A848C1">
          <w:rPr>
            <w:rFonts w:ascii="Arial" w:eastAsia="ＭＳ 明朝" w:hAnsi="Arial"/>
            <w:b/>
            <w:lang w:val="en-GB" w:eastAsia="en-US"/>
          </w:rPr>
          <w:t>5.3.2.</w:t>
        </w:r>
      </w:ins>
      <w:ins w:id="913" w:author="Anritsu" w:date="2021-01-12T17:03:00Z">
        <w:r w:rsidRPr="00A848C1">
          <w:rPr>
            <w:rFonts w:ascii="Arial" w:eastAsia="ＭＳ 明朝" w:hAnsi="Arial"/>
            <w:b/>
            <w:lang w:val="en-GB" w:eastAsia="en-US"/>
          </w:rPr>
          <w:t>2.2-1: 2D image of beam profile obtained by two antenna</w:t>
        </w:r>
      </w:ins>
      <w:ins w:id="914" w:author="Anritsu" w:date="2021-01-13T09:07:00Z">
        <w:r w:rsidR="0098795D" w:rsidRPr="00A848C1">
          <w:rPr>
            <w:rFonts w:ascii="Arial" w:eastAsia="ＭＳ 明朝" w:hAnsi="Arial"/>
            <w:b/>
            <w:lang w:val="en-GB" w:eastAsia="en-US"/>
          </w:rPr>
          <w:t>e</w:t>
        </w:r>
      </w:ins>
    </w:p>
    <w:p w14:paraId="0122F56D" w14:textId="60F35FBA" w:rsidR="00AB0048" w:rsidRPr="00040E50" w:rsidRDefault="00AB0048" w:rsidP="00AB0048">
      <w:pPr>
        <w:spacing w:before="120" w:after="120"/>
        <w:rPr>
          <w:ins w:id="915" w:author="Anritsu" w:date="2021-01-12T17:03:00Z"/>
          <w:rFonts w:eastAsia="ＭＳ 明朝"/>
          <w:bCs/>
          <w:iCs/>
          <w:lang w:val="en-GB"/>
        </w:rPr>
      </w:pPr>
      <w:ins w:id="916" w:author="Anritsu" w:date="2021-01-12T17:03:00Z">
        <w:r>
          <w:rPr>
            <w:rFonts w:eastAsia="ＭＳ 明朝"/>
            <w:bCs/>
            <w:iCs/>
            <w:lang w:val="en-GB"/>
          </w:rPr>
          <w:t>If we compare the two measurements, a difference between them are just a point of sight from the UE, in other words a boresight of UE is slightly rotated depending on the arrangement of measured antenna</w:t>
        </w:r>
      </w:ins>
      <w:ins w:id="917" w:author="Anritsu" w:date="2021-01-13T09:07:00Z">
        <w:r w:rsidR="0098795D">
          <w:rPr>
            <w:rFonts w:eastAsia="ＭＳ 明朝"/>
            <w:bCs/>
            <w:iCs/>
            <w:lang w:val="en-GB"/>
          </w:rPr>
          <w:t>e</w:t>
        </w:r>
      </w:ins>
      <w:ins w:id="918" w:author="Anritsu" w:date="2021-01-12T17:03:00Z">
        <w:r>
          <w:rPr>
            <w:rFonts w:eastAsia="ＭＳ 明朝"/>
            <w:bCs/>
            <w:iCs/>
            <w:lang w:val="en-GB"/>
          </w:rPr>
          <w:t xml:space="preserve">. </w:t>
        </w:r>
      </w:ins>
    </w:p>
    <w:p w14:paraId="40FD9B52" w14:textId="4CC0D292" w:rsidR="00AB0048" w:rsidRDefault="00AB0048" w:rsidP="00AB0048">
      <w:pPr>
        <w:spacing w:before="120" w:after="120"/>
        <w:rPr>
          <w:ins w:id="919" w:author="Anritsu" w:date="2021-01-12T17:03:00Z"/>
          <w:rFonts w:eastAsia="ＭＳ 明朝"/>
          <w:bCs/>
          <w:iCs/>
          <w:lang w:val="en-GB"/>
        </w:rPr>
      </w:pPr>
      <w:ins w:id="920" w:author="Anritsu" w:date="2021-01-12T17:03:00Z">
        <w:r>
          <w:rPr>
            <w:rFonts w:eastAsia="ＭＳ 明朝"/>
            <w:bCs/>
            <w:iCs/>
            <w:lang w:val="en-GB"/>
          </w:rPr>
          <w:t>There is an angular offset between the two measurement antenna</w:t>
        </w:r>
      </w:ins>
      <w:ins w:id="921" w:author="Anritsu" w:date="2021-01-13T09:18:00Z">
        <w:r w:rsidR="00D13D46">
          <w:rPr>
            <w:rFonts w:eastAsia="ＭＳ 明朝"/>
            <w:bCs/>
            <w:iCs/>
            <w:lang w:val="en-GB"/>
          </w:rPr>
          <w:t>e</w:t>
        </w:r>
      </w:ins>
      <w:ins w:id="922" w:author="Anritsu" w:date="2021-01-12T17:03:00Z">
        <w:r>
          <w:rPr>
            <w:rFonts w:eastAsia="ＭＳ 明朝"/>
            <w:bCs/>
            <w:iCs/>
            <w:lang w:val="en-GB"/>
          </w:rPr>
          <w:t xml:space="preserve"> such as 2.5 to 7 degrees. Therefore to compare the two obtained beam profiles, rotation of either one of profiles in accordance with the actual antenna alignment is necessary. Also the adjustment of the start</w:t>
        </w:r>
        <w:r>
          <w:rPr>
            <w:rFonts w:eastAsia="ＭＳ 明朝" w:hint="eastAsia"/>
            <w:bCs/>
            <w:iCs/>
            <w:lang w:val="en-GB"/>
          </w:rPr>
          <w:t>/</w:t>
        </w:r>
        <w:r>
          <w:rPr>
            <w:rFonts w:eastAsia="ＭＳ 明朝"/>
            <w:bCs/>
            <w:iCs/>
            <w:lang w:val="en-GB"/>
          </w:rPr>
          <w:t xml:space="preserve"> stop coordinates to measure is necessary with a case of the offset antenna.</w:t>
        </w:r>
      </w:ins>
    </w:p>
    <w:p w14:paraId="5C3C60C2" w14:textId="7F70637F" w:rsidR="00AB0048" w:rsidRDefault="00AB0048" w:rsidP="00AB0048">
      <w:pPr>
        <w:spacing w:before="120" w:after="120"/>
        <w:rPr>
          <w:ins w:id="923" w:author="Anritsu" w:date="2021-01-12T17:03:00Z"/>
          <w:rFonts w:eastAsia="ＭＳ 明朝"/>
          <w:bCs/>
          <w:iCs/>
          <w:lang w:val="en-GB"/>
        </w:rPr>
      </w:pPr>
      <w:ins w:id="924" w:author="Anritsu" w:date="2021-01-12T17:03:00Z">
        <w:r>
          <w:rPr>
            <w:rFonts w:eastAsia="ＭＳ 明朝"/>
            <w:bCs/>
            <w:iCs/>
            <w:lang w:val="en-GB"/>
          </w:rPr>
          <w:t xml:space="preserve">Now </w:t>
        </w:r>
      </w:ins>
      <w:ins w:id="925" w:author="Anritsu" w:date="2021-01-13T09:28:00Z">
        <w:r w:rsidR="00B469A9">
          <w:rPr>
            <w:rFonts w:eastAsia="ＭＳ 明朝"/>
            <w:bCs/>
            <w:iCs/>
            <w:lang w:val="en-GB"/>
          </w:rPr>
          <w:t>we consider</w:t>
        </w:r>
      </w:ins>
      <w:ins w:id="926" w:author="Anritsu" w:date="2021-01-12T17:03:00Z">
        <w:r>
          <w:rPr>
            <w:rFonts w:eastAsia="ＭＳ 明朝"/>
            <w:bCs/>
            <w:iCs/>
            <w:lang w:val="en-GB"/>
          </w:rPr>
          <w:t xml:space="preserve"> beam profiles which are obtained by the test system that transmits two DL signals from single antenna (system A), and the system which has one additional offset antenna to transmit two DL signals - one DL from the main antenna and the other from the offset antenna (system B). For inter-band 2 DL CA case for example with band n260 and n261, suppose only system B transmits n261 from the offset antenna, properties of each beam profile are summarized in Table 2.2-1. Note that 2 measurement antenna</w:t>
        </w:r>
      </w:ins>
      <w:ins w:id="927" w:author="Anritsu" w:date="2021-01-13T09:07:00Z">
        <w:r w:rsidR="0098795D">
          <w:rPr>
            <w:rFonts w:eastAsia="ＭＳ 明朝"/>
            <w:bCs/>
            <w:iCs/>
            <w:lang w:val="en-GB"/>
          </w:rPr>
          <w:t>e</w:t>
        </w:r>
      </w:ins>
      <w:ins w:id="928" w:author="Anritsu" w:date="2021-01-12T17:03:00Z">
        <w:r>
          <w:rPr>
            <w:rFonts w:eastAsia="ＭＳ 明朝"/>
            <w:bCs/>
            <w:iCs/>
            <w:lang w:val="en-GB"/>
          </w:rPr>
          <w:t xml:space="preserve"> of system B are assumed to be arranged along with the </w:t>
        </w:r>
        <w:r w:rsidRPr="00750115">
          <w:rPr>
            <w:rFonts w:ascii="Symbol" w:eastAsia="ＭＳ 明朝" w:hAnsi="Symbol"/>
            <w:bCs/>
            <w:iCs/>
            <w:lang w:val="en-GB"/>
          </w:rPr>
          <w:t>q</w:t>
        </w:r>
        <w:r w:rsidRPr="00750115">
          <w:rPr>
            <w:rFonts w:eastAsia="ＭＳ 明朝"/>
            <w:bCs/>
            <w:iCs/>
            <w:lang w:val="en-GB"/>
          </w:rPr>
          <w:t xml:space="preserve"> rotation of the positioner</w:t>
        </w:r>
        <w:r>
          <w:rPr>
            <w:rFonts w:eastAsia="ＭＳ 明朝"/>
            <w:bCs/>
            <w:iCs/>
            <w:lang w:val="en-GB"/>
          </w:rPr>
          <w:t xml:space="preserve"> again just as mentioned above</w:t>
        </w:r>
        <w:r w:rsidRPr="00750115">
          <w:rPr>
            <w:rFonts w:eastAsia="ＭＳ 明朝"/>
            <w:bCs/>
            <w:iCs/>
            <w:lang w:val="en-GB"/>
          </w:rPr>
          <w:t>.</w:t>
        </w:r>
      </w:ins>
    </w:p>
    <w:p w14:paraId="1358CB0B" w14:textId="085B016A" w:rsidR="00AB0048" w:rsidRPr="00A848C1" w:rsidRDefault="00AB0048" w:rsidP="00AB0048">
      <w:pPr>
        <w:spacing w:before="120" w:after="120"/>
        <w:jc w:val="center"/>
        <w:rPr>
          <w:ins w:id="929" w:author="Anritsu" w:date="2021-01-12T17:03:00Z"/>
          <w:rFonts w:ascii="Arial" w:eastAsia="ＭＳ 明朝" w:hAnsi="Arial"/>
          <w:b/>
          <w:lang w:val="en-GB" w:eastAsia="en-US"/>
        </w:rPr>
      </w:pPr>
      <w:ins w:id="930" w:author="Anritsu" w:date="2021-01-12T17:03:00Z">
        <w:r w:rsidRPr="00A848C1">
          <w:rPr>
            <w:rFonts w:ascii="Arial" w:eastAsia="ＭＳ 明朝" w:hAnsi="Arial"/>
            <w:b/>
            <w:lang w:val="en-GB" w:eastAsia="en-US"/>
          </w:rPr>
          <w:t xml:space="preserve">Table </w:t>
        </w:r>
      </w:ins>
      <w:ins w:id="931" w:author="Anritsu" w:date="2021-01-13T09:29:00Z">
        <w:r w:rsidR="00677878">
          <w:rPr>
            <w:rFonts w:ascii="Arial" w:eastAsia="ＭＳ 明朝" w:hAnsi="Arial"/>
            <w:b/>
            <w:lang w:val="en-GB" w:eastAsia="en-US"/>
          </w:rPr>
          <w:t>5.3.2.</w:t>
        </w:r>
      </w:ins>
      <w:ins w:id="932" w:author="Anritsu" w:date="2021-01-12T17:03:00Z">
        <w:r w:rsidRPr="00A848C1">
          <w:rPr>
            <w:rFonts w:ascii="Arial" w:eastAsia="ＭＳ 明朝" w:hAnsi="Arial"/>
            <w:b/>
            <w:lang w:val="en-GB" w:eastAsia="en-US"/>
          </w:rPr>
          <w:t>2.2-1: Beam profiles obtained by system A and system B in a case with IBM antenna</w:t>
        </w:r>
      </w:ins>
      <w:ins w:id="933" w:author="Anritsu" w:date="2021-01-13T09:08:00Z">
        <w:r w:rsidR="001F3440" w:rsidRPr="00A848C1">
          <w:rPr>
            <w:rFonts w:ascii="Arial" w:eastAsia="ＭＳ 明朝" w:hAnsi="Arial"/>
            <w:b/>
            <w:lang w:val="en-GB" w:eastAsia="en-US"/>
          </w:rPr>
          <w:t>e</w:t>
        </w:r>
      </w:ins>
      <w:ins w:id="934" w:author="Anritsu" w:date="2021-01-12T17:03:00Z">
        <w:r w:rsidRPr="00A848C1">
          <w:rPr>
            <w:rFonts w:ascii="Arial" w:eastAsia="ＭＳ 明朝" w:hAnsi="Arial"/>
            <w:b/>
            <w:lang w:val="en-GB" w:eastAsia="en-US"/>
          </w:rPr>
          <w:t xml:space="preserve"> in a UE</w:t>
        </w:r>
      </w:ins>
    </w:p>
    <w:tbl>
      <w:tblPr>
        <w:tblStyle w:val="aff2"/>
        <w:tblW w:w="0" w:type="auto"/>
        <w:tblLook w:val="04A0" w:firstRow="1" w:lastRow="0" w:firstColumn="1" w:lastColumn="0" w:noHBand="0" w:noVBand="1"/>
      </w:tblPr>
      <w:tblGrid>
        <w:gridCol w:w="3204"/>
        <w:gridCol w:w="3211"/>
        <w:gridCol w:w="3216"/>
      </w:tblGrid>
      <w:tr w:rsidR="00AB0048" w14:paraId="7FF9668D" w14:textId="77777777" w:rsidTr="002C6F20">
        <w:trPr>
          <w:ins w:id="935" w:author="Anritsu" w:date="2021-01-12T17:03:00Z"/>
        </w:trPr>
        <w:tc>
          <w:tcPr>
            <w:tcW w:w="3279" w:type="dxa"/>
          </w:tcPr>
          <w:p w14:paraId="5072334C" w14:textId="77777777" w:rsidR="00AB0048" w:rsidRDefault="00AB0048" w:rsidP="002C6F20">
            <w:pPr>
              <w:spacing w:before="120" w:after="120"/>
              <w:rPr>
                <w:ins w:id="936" w:author="Anritsu" w:date="2021-01-12T17:03:00Z"/>
                <w:rFonts w:eastAsia="ＭＳ 明朝"/>
                <w:bCs/>
                <w:iCs/>
                <w:lang w:val="en-GB"/>
              </w:rPr>
            </w:pPr>
          </w:p>
        </w:tc>
        <w:tc>
          <w:tcPr>
            <w:tcW w:w="3280" w:type="dxa"/>
          </w:tcPr>
          <w:p w14:paraId="4826BD54" w14:textId="77777777" w:rsidR="00AB0048" w:rsidRDefault="00AB0048" w:rsidP="002C6F20">
            <w:pPr>
              <w:spacing w:before="120" w:after="120"/>
              <w:rPr>
                <w:ins w:id="937" w:author="Anritsu" w:date="2021-01-12T17:03:00Z"/>
                <w:rFonts w:eastAsia="ＭＳ 明朝"/>
                <w:bCs/>
                <w:iCs/>
                <w:lang w:val="en-GB"/>
              </w:rPr>
            </w:pPr>
            <w:ins w:id="938" w:author="Anritsu" w:date="2021-01-12T17:03:00Z">
              <w:r w:rsidRPr="003A58BF">
                <w:rPr>
                  <w:rFonts w:eastAsia="ＭＳ 明朝" w:hint="eastAsia"/>
                  <w:b/>
                  <w:iCs/>
                  <w:lang w:val="en-GB"/>
                </w:rPr>
                <w:t>S</w:t>
              </w:r>
              <w:r w:rsidRPr="003A58BF">
                <w:rPr>
                  <w:rFonts w:eastAsia="ＭＳ 明朝"/>
                  <w:b/>
                  <w:iCs/>
                  <w:lang w:val="en-GB"/>
                </w:rPr>
                <w:t>ystem A</w:t>
              </w:r>
              <w:r>
                <w:rPr>
                  <w:rFonts w:eastAsia="ＭＳ 明朝"/>
                  <w:bCs/>
                  <w:iCs/>
                  <w:lang w:val="en-GB"/>
                </w:rPr>
                <w:t xml:space="preserve"> (2 DL from main antenna, 1 AoA)</w:t>
              </w:r>
            </w:ins>
          </w:p>
        </w:tc>
        <w:tc>
          <w:tcPr>
            <w:tcW w:w="3280" w:type="dxa"/>
          </w:tcPr>
          <w:p w14:paraId="113A2DBD" w14:textId="48E42A67" w:rsidR="00AB0048" w:rsidRDefault="00AB0048" w:rsidP="002C6F20">
            <w:pPr>
              <w:spacing w:before="120" w:after="120"/>
              <w:rPr>
                <w:ins w:id="939" w:author="Anritsu" w:date="2021-01-12T17:03:00Z"/>
                <w:rFonts w:eastAsia="ＭＳ 明朝"/>
                <w:bCs/>
                <w:iCs/>
                <w:lang w:val="en-GB"/>
              </w:rPr>
            </w:pPr>
            <w:ins w:id="940" w:author="Anritsu" w:date="2021-01-12T17:03:00Z">
              <w:r w:rsidRPr="003A58BF">
                <w:rPr>
                  <w:rFonts w:eastAsia="ＭＳ 明朝" w:hint="eastAsia"/>
                  <w:b/>
                  <w:iCs/>
                  <w:lang w:val="en-GB"/>
                </w:rPr>
                <w:t>S</w:t>
              </w:r>
              <w:r w:rsidRPr="003A58BF">
                <w:rPr>
                  <w:rFonts w:eastAsia="ＭＳ 明朝"/>
                  <w:b/>
                  <w:iCs/>
                  <w:lang w:val="en-GB"/>
                </w:rPr>
                <w:t>ystem B</w:t>
              </w:r>
              <w:r>
                <w:rPr>
                  <w:rFonts w:eastAsia="ＭＳ 明朝"/>
                  <w:bCs/>
                  <w:iCs/>
                  <w:lang w:val="en-GB"/>
                </w:rPr>
                <w:t xml:space="preserve"> (2 DL from slightly offset 2 AoA antenna</w:t>
              </w:r>
            </w:ins>
            <w:ins w:id="941" w:author="Anritsu" w:date="2021-01-13T09:08:00Z">
              <w:r w:rsidR="001F3440">
                <w:rPr>
                  <w:rFonts w:eastAsia="ＭＳ 明朝"/>
                  <w:bCs/>
                  <w:iCs/>
                  <w:lang w:val="en-GB"/>
                </w:rPr>
                <w:t>e</w:t>
              </w:r>
            </w:ins>
            <w:ins w:id="942" w:author="Anritsu" w:date="2021-01-12T17:03:00Z">
              <w:r>
                <w:rPr>
                  <w:rFonts w:eastAsia="ＭＳ 明朝"/>
                  <w:bCs/>
                  <w:iCs/>
                  <w:lang w:val="en-GB"/>
                </w:rPr>
                <w:t>)</w:t>
              </w:r>
            </w:ins>
          </w:p>
        </w:tc>
      </w:tr>
      <w:tr w:rsidR="00AB0048" w14:paraId="2C8BC2B2" w14:textId="77777777" w:rsidTr="002C6F20">
        <w:trPr>
          <w:ins w:id="943" w:author="Anritsu" w:date="2021-01-12T17:03:00Z"/>
        </w:trPr>
        <w:tc>
          <w:tcPr>
            <w:tcW w:w="3279" w:type="dxa"/>
          </w:tcPr>
          <w:p w14:paraId="1DE02696" w14:textId="77777777" w:rsidR="00AB0048" w:rsidRDefault="00AB0048" w:rsidP="002C6F20">
            <w:pPr>
              <w:spacing w:before="120" w:after="120"/>
              <w:rPr>
                <w:ins w:id="944" w:author="Anritsu" w:date="2021-01-12T17:03:00Z"/>
                <w:rFonts w:eastAsia="ＭＳ 明朝"/>
                <w:bCs/>
                <w:iCs/>
                <w:lang w:val="en-GB"/>
              </w:rPr>
            </w:pPr>
            <w:ins w:id="945" w:author="Anritsu" w:date="2021-01-12T17:03:00Z">
              <w:r>
                <w:rPr>
                  <w:rFonts w:eastAsia="ＭＳ 明朝" w:hint="eastAsia"/>
                  <w:bCs/>
                  <w:iCs/>
                  <w:lang w:val="en-GB"/>
                </w:rPr>
                <w:t>B</w:t>
              </w:r>
              <w:r>
                <w:rPr>
                  <w:rFonts w:eastAsia="ＭＳ 明朝"/>
                  <w:bCs/>
                  <w:iCs/>
                  <w:lang w:val="en-GB"/>
                </w:rPr>
                <w:t>eam profile of n260</w:t>
              </w:r>
            </w:ins>
          </w:p>
        </w:tc>
        <w:tc>
          <w:tcPr>
            <w:tcW w:w="3280" w:type="dxa"/>
          </w:tcPr>
          <w:p w14:paraId="3B35099B" w14:textId="77777777" w:rsidR="00AB0048" w:rsidRDefault="00AB0048" w:rsidP="002C6F20">
            <w:pPr>
              <w:spacing w:before="120" w:after="120"/>
              <w:rPr>
                <w:ins w:id="946" w:author="Anritsu" w:date="2021-01-12T17:03:00Z"/>
                <w:rFonts w:eastAsia="ＭＳ 明朝"/>
                <w:bCs/>
                <w:iCs/>
                <w:lang w:val="en-GB"/>
              </w:rPr>
            </w:pPr>
            <w:ins w:id="947"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7CBE533A" w14:textId="77777777" w:rsidR="00AB0048" w:rsidRDefault="00AB0048" w:rsidP="002C6F20">
            <w:pPr>
              <w:spacing w:before="120" w:after="120"/>
              <w:rPr>
                <w:ins w:id="948" w:author="Anritsu" w:date="2021-01-12T17:03:00Z"/>
                <w:rFonts w:eastAsia="ＭＳ 明朝"/>
                <w:bCs/>
                <w:iCs/>
                <w:lang w:val="en-GB"/>
              </w:rPr>
            </w:pPr>
            <w:ins w:id="949" w:author="Anritsu" w:date="2021-01-12T17:03:00Z">
              <w:r>
                <w:rPr>
                  <w:rFonts w:eastAsia="ＭＳ 明朝" w:hint="eastAsia"/>
                  <w:bCs/>
                  <w:iCs/>
                  <w:lang w:val="en-GB"/>
                </w:rPr>
                <w:t>O</w:t>
              </w:r>
              <w:r>
                <w:rPr>
                  <w:rFonts w:eastAsia="ＭＳ 明朝"/>
                  <w:bCs/>
                  <w:iCs/>
                  <w:lang w:val="en-GB"/>
                </w:rPr>
                <w:t>btained by main antenna. Thus completely identical with system A.</w:t>
              </w:r>
            </w:ins>
          </w:p>
        </w:tc>
      </w:tr>
      <w:tr w:rsidR="00AB0048" w14:paraId="0C9E0FC8" w14:textId="77777777" w:rsidTr="002C6F20">
        <w:trPr>
          <w:ins w:id="950" w:author="Anritsu" w:date="2021-01-12T17:03:00Z"/>
        </w:trPr>
        <w:tc>
          <w:tcPr>
            <w:tcW w:w="3279" w:type="dxa"/>
          </w:tcPr>
          <w:p w14:paraId="08B8EC6D" w14:textId="77777777" w:rsidR="00AB0048" w:rsidRDefault="00AB0048" w:rsidP="002C6F20">
            <w:pPr>
              <w:spacing w:before="120" w:after="120"/>
              <w:rPr>
                <w:ins w:id="951" w:author="Anritsu" w:date="2021-01-12T17:03:00Z"/>
                <w:rFonts w:eastAsia="ＭＳ 明朝"/>
                <w:bCs/>
                <w:iCs/>
                <w:lang w:val="en-GB"/>
              </w:rPr>
            </w:pPr>
            <w:ins w:id="952" w:author="Anritsu" w:date="2021-01-12T17:03:00Z">
              <w:r>
                <w:rPr>
                  <w:rFonts w:eastAsia="ＭＳ 明朝" w:hint="eastAsia"/>
                  <w:bCs/>
                  <w:iCs/>
                  <w:lang w:val="en-GB"/>
                </w:rPr>
                <w:t>B</w:t>
              </w:r>
              <w:r>
                <w:rPr>
                  <w:rFonts w:eastAsia="ＭＳ 明朝"/>
                  <w:bCs/>
                  <w:iCs/>
                  <w:lang w:val="en-GB"/>
                </w:rPr>
                <w:t>eam profile of n261</w:t>
              </w:r>
            </w:ins>
          </w:p>
        </w:tc>
        <w:tc>
          <w:tcPr>
            <w:tcW w:w="3280" w:type="dxa"/>
          </w:tcPr>
          <w:p w14:paraId="3952C932" w14:textId="77777777" w:rsidR="00AB0048" w:rsidRDefault="00AB0048" w:rsidP="002C6F20">
            <w:pPr>
              <w:spacing w:before="120" w:after="120"/>
              <w:rPr>
                <w:ins w:id="953" w:author="Anritsu" w:date="2021-01-12T17:03:00Z"/>
                <w:rFonts w:eastAsia="ＭＳ 明朝"/>
                <w:bCs/>
                <w:iCs/>
                <w:lang w:val="en-GB"/>
              </w:rPr>
            </w:pPr>
            <w:ins w:id="954"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37FD5476" w14:textId="4FF07892" w:rsidR="00AB0048" w:rsidRDefault="00AB0048" w:rsidP="002C6F20">
            <w:pPr>
              <w:spacing w:before="120" w:after="120"/>
              <w:rPr>
                <w:ins w:id="955" w:author="Anritsu" w:date="2021-01-12T17:03:00Z"/>
                <w:rFonts w:eastAsia="ＭＳ 明朝"/>
                <w:bCs/>
                <w:iCs/>
                <w:lang w:val="en-GB"/>
              </w:rPr>
            </w:pPr>
            <w:ins w:id="956" w:author="Anritsu" w:date="2021-01-12T17:03:00Z">
              <w:r>
                <w:rPr>
                  <w:rFonts w:eastAsia="ＭＳ 明朝" w:hint="eastAsia"/>
                  <w:bCs/>
                  <w:iCs/>
                  <w:lang w:val="en-GB"/>
                </w:rPr>
                <w:t>O</w:t>
              </w:r>
              <w:r>
                <w:rPr>
                  <w:rFonts w:eastAsia="ＭＳ 明朝"/>
                  <w:bCs/>
                  <w:iCs/>
                  <w:lang w:val="en-GB"/>
                </w:rPr>
                <w:t xml:space="preserve">btained by the offset antenna. The shape of profile should be same but rotated in accordance with the </w:t>
              </w:r>
              <w:r>
                <w:rPr>
                  <w:rFonts w:eastAsia="ＭＳ 明朝"/>
                  <w:bCs/>
                  <w:iCs/>
                  <w:lang w:val="en-GB"/>
                </w:rPr>
                <w:lastRenderedPageBreak/>
                <w:t>angular offset between two test antenna</w:t>
              </w:r>
            </w:ins>
            <w:ins w:id="957" w:author="Anritsu" w:date="2021-01-13T09:08:00Z">
              <w:r w:rsidR="001F3440">
                <w:rPr>
                  <w:rFonts w:eastAsia="ＭＳ 明朝"/>
                  <w:bCs/>
                  <w:iCs/>
                  <w:lang w:val="en-GB"/>
                </w:rPr>
                <w:t>e</w:t>
              </w:r>
            </w:ins>
            <w:ins w:id="958" w:author="Anritsu" w:date="2021-01-12T17:03:00Z">
              <w:r>
                <w:rPr>
                  <w:rFonts w:eastAsia="ＭＳ 明朝"/>
                  <w:bCs/>
                  <w:iCs/>
                  <w:lang w:val="en-GB"/>
                </w:rPr>
                <w:t>.</w:t>
              </w:r>
            </w:ins>
          </w:p>
        </w:tc>
      </w:tr>
    </w:tbl>
    <w:p w14:paraId="26D02820" w14:textId="3611C051" w:rsidR="00AB0048" w:rsidRDefault="00AB0048" w:rsidP="00AB0048">
      <w:pPr>
        <w:spacing w:before="120" w:after="120"/>
        <w:rPr>
          <w:ins w:id="959" w:author="Anritsu" w:date="2021-01-12T17:03:00Z"/>
          <w:rFonts w:eastAsia="ＭＳ 明朝"/>
          <w:bCs/>
          <w:iCs/>
          <w:lang w:val="en-GB"/>
        </w:rPr>
      </w:pPr>
      <w:ins w:id="960" w:author="Anritsu" w:date="2021-01-12T17:03:00Z">
        <w:r>
          <w:rPr>
            <w:rFonts w:eastAsia="ＭＳ 明朝"/>
            <w:bCs/>
            <w:iCs/>
            <w:lang w:val="en-GB"/>
          </w:rPr>
          <w:lastRenderedPageBreak/>
          <w:t xml:space="preserve">Taking all explanations above into consideration, system B requires a post processing of the obtained data in accordance with the slightly rotated coordinate system. But the obtained beam profiles can be assumed as identical with ones obtained by system A as far as the UE is supporting the IBM. </w:t>
        </w:r>
      </w:ins>
      <w:ins w:id="961" w:author="Anritsu1" w:date="2021-02-01T18:40:00Z">
        <w:r w:rsidR="0065313A" w:rsidRPr="00AF66B8">
          <w:rPr>
            <w:rFonts w:eastAsia="ＭＳ 明朝"/>
            <w:bCs/>
            <w:iCs/>
            <w:lang w:val="en-GB"/>
          </w:rPr>
          <w:t>i.e. There is a way to make IBM UEs to choose same relative beam direction and conduct spherical coverage tests properly like a single test antenna system.</w:t>
        </w:r>
      </w:ins>
    </w:p>
    <w:p w14:paraId="18D4B792" w14:textId="058E717C" w:rsidR="00763C25" w:rsidRDefault="00763C25" w:rsidP="00763C25">
      <w:pPr>
        <w:spacing w:before="120" w:after="120"/>
        <w:rPr>
          <w:ins w:id="962" w:author="Anritsu" w:date="2021-01-13T09:49:00Z"/>
          <w:rFonts w:eastAsia="ＭＳ 明朝"/>
          <w:bCs/>
          <w:iCs/>
          <w:lang w:val="en-GB"/>
        </w:rPr>
      </w:pPr>
      <w:ins w:id="963" w:author="Anritsu" w:date="2021-01-13T09:49:00Z">
        <w:r>
          <w:rPr>
            <w:rFonts w:eastAsia="ＭＳ 明朝" w:hint="eastAsia"/>
            <w:bCs/>
            <w:iCs/>
            <w:lang w:val="en-GB"/>
          </w:rPr>
          <w:t>C</w:t>
        </w:r>
        <w:r>
          <w:rPr>
            <w:rFonts w:eastAsia="ＭＳ 明朝"/>
            <w:bCs/>
            <w:iCs/>
            <w:lang w:val="en-GB"/>
          </w:rPr>
          <w:t xml:space="preserve">hoice of the beam by UEs with common beam management (CBM) </w:t>
        </w:r>
      </w:ins>
      <w:ins w:id="964" w:author="Anritsu1" w:date="2021-01-29T15:51:00Z">
        <w:r w:rsidR="00C26FBC">
          <w:rPr>
            <w:rFonts w:eastAsia="ＭＳ 明朝"/>
            <w:bCs/>
            <w:iCs/>
            <w:lang w:val="en-GB"/>
          </w:rPr>
          <w:t>is</w:t>
        </w:r>
      </w:ins>
      <w:r w:rsidR="00AF66B8">
        <w:rPr>
          <w:rFonts w:eastAsia="ＭＳ 明朝"/>
          <w:bCs/>
          <w:iCs/>
          <w:lang w:val="en-GB"/>
        </w:rPr>
        <w:t xml:space="preserve"> </w:t>
      </w:r>
      <w:ins w:id="965" w:author="Anritsu" w:date="2021-01-13T09:49:00Z">
        <w:r>
          <w:rPr>
            <w:rFonts w:eastAsia="ＭＳ 明朝"/>
            <w:bCs/>
            <w:iCs/>
            <w:lang w:val="en-GB"/>
          </w:rPr>
          <w:t>studied</w:t>
        </w:r>
      </w:ins>
      <w:ins w:id="966" w:author="Anritsu1" w:date="2021-01-29T15:51:00Z">
        <w:r w:rsidR="00C26FBC">
          <w:rPr>
            <w:rFonts w:eastAsia="ＭＳ 明朝"/>
            <w:bCs/>
            <w:iCs/>
            <w:lang w:val="en-GB"/>
          </w:rPr>
          <w:t xml:space="preserve"> at the next sub-clause</w:t>
        </w:r>
      </w:ins>
      <w:ins w:id="967" w:author="Anritsu" w:date="2021-01-13T09:49:00Z">
        <w:r>
          <w:rPr>
            <w:rFonts w:eastAsia="ＭＳ 明朝"/>
            <w:bCs/>
            <w:iCs/>
            <w:lang w:val="en-GB"/>
          </w:rPr>
          <w:t>.</w:t>
        </w:r>
      </w:ins>
    </w:p>
    <w:p w14:paraId="7D5BFF98" w14:textId="2C52E5CD" w:rsidR="00AB0048" w:rsidRDefault="00AB0048" w:rsidP="00AB0048">
      <w:pPr>
        <w:spacing w:before="120" w:after="120"/>
        <w:rPr>
          <w:ins w:id="968" w:author="Anritsu1" w:date="2021-01-29T15:42:00Z"/>
          <w:rFonts w:eastAsia="ＭＳ 明朝"/>
          <w:bCs/>
          <w:iCs/>
          <w:lang w:val="en-GB"/>
        </w:rPr>
      </w:pPr>
    </w:p>
    <w:p w14:paraId="78B28C74" w14:textId="204ECECF" w:rsidR="00A461A1" w:rsidRDefault="00A461A1" w:rsidP="00A461A1">
      <w:pPr>
        <w:spacing w:before="120" w:after="120"/>
        <w:rPr>
          <w:ins w:id="969" w:author="Anritsu1" w:date="2021-01-29T15:42:00Z"/>
          <w:b/>
          <w:bCs/>
          <w:lang w:eastAsia="en-US"/>
        </w:rPr>
      </w:pPr>
      <w:ins w:id="970" w:author="Anritsu1" w:date="2021-01-29T15:42:00Z">
        <w:r w:rsidRPr="002066C5">
          <w:rPr>
            <w:rFonts w:ascii="Arial" w:eastAsiaTheme="minorEastAsia" w:hAnsi="Arial"/>
            <w:noProof/>
            <w:snapToGrid w:val="0"/>
            <w:sz w:val="22"/>
            <w:lang w:val="en-GB" w:eastAsia="zh-CN"/>
          </w:rPr>
          <w:t>5.3.2.2.</w:t>
        </w:r>
        <w:r>
          <w:rPr>
            <w:rFonts w:ascii="Arial" w:eastAsiaTheme="minorEastAsia" w:hAnsi="Arial"/>
            <w:noProof/>
            <w:snapToGrid w:val="0"/>
            <w:sz w:val="22"/>
            <w:lang w:val="en-GB" w:eastAsia="zh-CN"/>
          </w:rPr>
          <w:t>3</w:t>
        </w:r>
        <w:r w:rsidRPr="002066C5">
          <w:rPr>
            <w:rFonts w:ascii="Arial" w:eastAsiaTheme="minorEastAsia" w:hAnsi="Arial"/>
            <w:noProof/>
            <w:snapToGrid w:val="0"/>
            <w:sz w:val="22"/>
            <w:lang w:val="en-GB" w:eastAsia="zh-CN"/>
          </w:rPr>
          <w:tab/>
        </w:r>
        <w:r w:rsidRPr="00D17C66">
          <w:rPr>
            <w:rFonts w:ascii="Arial" w:eastAsiaTheme="minorEastAsia" w:hAnsi="Arial"/>
            <w:noProof/>
            <w:snapToGrid w:val="0"/>
            <w:sz w:val="22"/>
            <w:lang w:val="en-GB" w:eastAsia="zh-CN"/>
          </w:rPr>
          <w:t xml:space="preserve">Propensity to trigger incorrect beam in </w:t>
        </w:r>
        <w:r>
          <w:rPr>
            <w:rFonts w:ascii="Arial" w:eastAsiaTheme="minorEastAsia" w:hAnsi="Arial"/>
            <w:noProof/>
            <w:snapToGrid w:val="0"/>
            <w:sz w:val="22"/>
            <w:lang w:val="en-GB" w:eastAsia="zh-CN"/>
          </w:rPr>
          <w:t xml:space="preserve">CBM </w:t>
        </w:r>
        <w:r w:rsidRPr="00D17C66">
          <w:rPr>
            <w:rFonts w:ascii="Arial" w:eastAsiaTheme="minorEastAsia" w:hAnsi="Arial"/>
            <w:noProof/>
            <w:snapToGrid w:val="0"/>
            <w:sz w:val="22"/>
            <w:lang w:val="en-GB" w:eastAsia="zh-CN"/>
          </w:rPr>
          <w:t>UE</w:t>
        </w:r>
      </w:ins>
    </w:p>
    <w:p w14:paraId="74C331FA" w14:textId="77777777" w:rsidR="00A461A1" w:rsidRDefault="00A461A1" w:rsidP="00A461A1">
      <w:pPr>
        <w:spacing w:before="120" w:after="120"/>
        <w:rPr>
          <w:ins w:id="971" w:author="Anritsu1" w:date="2021-01-29T15:42:00Z"/>
          <w:lang w:eastAsia="en-US"/>
        </w:rPr>
      </w:pPr>
      <w:ins w:id="972" w:author="Anritsu1" w:date="2021-01-29T15:42:00Z">
        <w:r>
          <w:rPr>
            <w:lang w:eastAsia="en-US"/>
          </w:rPr>
          <w:t>The primary mechanism that can mislead CBM UEs is band-specific beam tilt in the test setup. As shown in sub-clause 5.3.2.2.1, beam tilt at the QZ is roughly 1:1 with source angular offset. In the spherical coverage space of a UE, beam tilt becomes a significant problem for beam management at beam boundaries. The impact to measured performance is directly related to probability of finding a beam boundary during 3D search. Beam tilt therefore penalizes UEs with dense beam packing (i.e more beam boundaries).</w:t>
        </w:r>
      </w:ins>
    </w:p>
    <w:p w14:paraId="7F613D20" w14:textId="77777777" w:rsidR="00A461A1" w:rsidRDefault="00A461A1" w:rsidP="00A461A1">
      <w:pPr>
        <w:spacing w:before="120" w:after="120"/>
        <w:rPr>
          <w:ins w:id="973" w:author="Anritsu1" w:date="2021-01-29T15:42:00Z"/>
          <w:lang w:eastAsia="en-US"/>
        </w:rPr>
      </w:pPr>
      <w:ins w:id="974" w:author="Anritsu1" w:date="2021-01-29T15:42:00Z">
        <w:r>
          <w:rPr>
            <w:lang w:eastAsia="en-US"/>
          </w:rPr>
          <w:t>Dense beam packing is often associated with UEs with good spherical coverage. It can be reasonably argued that the impact of beam tilt in this context is worse for UEs with better spherical coverage. This problem does not have a systematic effect across all UE designs and therefore difficult to overcome.</w:t>
        </w:r>
      </w:ins>
    </w:p>
    <w:p w14:paraId="5072F7D3" w14:textId="5F406EB1" w:rsidR="00A461A1" w:rsidRPr="00A53BCC" w:rsidRDefault="00A461A1" w:rsidP="00A461A1">
      <w:pPr>
        <w:spacing w:before="120" w:after="120"/>
        <w:rPr>
          <w:ins w:id="975" w:author="Anritsu1" w:date="2021-01-29T15:42:00Z"/>
          <w:lang w:eastAsia="en-US"/>
        </w:rPr>
      </w:pPr>
      <w:ins w:id="976" w:author="Anritsu1" w:date="2021-01-29T15:42:00Z">
        <w:r>
          <w:rPr>
            <w:lang w:eastAsia="en-US"/>
          </w:rPr>
          <w:t>Another important characteristic of a far field scenario is a nearly planar wavefront. Figures 5.3.2.2.</w:t>
        </w:r>
      </w:ins>
      <w:ins w:id="977" w:author="Anritsu1" w:date="2021-01-29T15:43:00Z">
        <w:r>
          <w:rPr>
            <w:lang w:eastAsia="en-US"/>
          </w:rPr>
          <w:t>3</w:t>
        </w:r>
      </w:ins>
      <w:ins w:id="978" w:author="Anritsu1" w:date="2021-01-29T15:42:00Z">
        <w:r>
          <w:rPr>
            <w:lang w:eastAsia="en-US"/>
          </w:rPr>
          <w:t xml:space="preserve">-1 shows the deviation from planar wavefront at the QZ when the source is moved off-focus. As before, in the figures below, locations 2,3 and 4 have similar angular offset, but differ in mirror to source distance. The figures show that there is an optimal distance from the mirror for any angular offset of the source, for the wavefront to appear planar at the QZ. </w:t>
        </w:r>
      </w:ins>
    </w:p>
    <w:p w14:paraId="659A3596" w14:textId="77777777" w:rsidR="00A461A1" w:rsidRDefault="00A461A1" w:rsidP="00A461A1">
      <w:pPr>
        <w:spacing w:before="120" w:after="120"/>
        <w:rPr>
          <w:ins w:id="979" w:author="Anritsu1" w:date="2021-01-29T15:42:00Z"/>
          <w:b/>
          <w:noProof/>
          <w:lang w:eastAsia="en-US"/>
        </w:rPr>
      </w:pPr>
      <w:ins w:id="980" w:author="Anritsu1" w:date="2021-01-29T15:42:00Z">
        <w:r w:rsidRPr="00EC1C1A">
          <w:rPr>
            <w:b/>
            <w:noProof/>
            <w:lang w:eastAsia="en-US"/>
          </w:rPr>
          <w:drawing>
            <wp:inline distT="0" distB="0" distL="0" distR="0" wp14:anchorId="13C17A1D" wp14:editId="007653C0">
              <wp:extent cx="3014980"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EC1C1A">
          <w:rPr>
            <w:noProof/>
          </w:rPr>
          <w:t xml:space="preserve"> </w:t>
        </w:r>
        <w:r w:rsidRPr="00EC1C1A">
          <w:rPr>
            <w:b/>
            <w:noProof/>
            <w:lang w:eastAsia="en-US"/>
          </w:rPr>
          <w:drawing>
            <wp:inline distT="0" distB="0" distL="0" distR="0" wp14:anchorId="56779C7A" wp14:editId="45BAE936">
              <wp:extent cx="3014980" cy="22593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6806B6D2" w14:textId="41186A76" w:rsidR="00A461A1" w:rsidRDefault="00A461A1" w:rsidP="00A461A1">
      <w:pPr>
        <w:spacing w:before="120" w:after="120"/>
        <w:jc w:val="center"/>
        <w:rPr>
          <w:ins w:id="981" w:author="Anritsu1" w:date="2021-01-29T15:42:00Z"/>
          <w:rFonts w:ascii="Arial" w:eastAsia="ＭＳ 明朝" w:hAnsi="Arial"/>
          <w:b/>
          <w:lang w:val="en-GB" w:eastAsia="en-US"/>
        </w:rPr>
      </w:pPr>
      <w:ins w:id="982" w:author="Anritsu1" w:date="2021-01-29T15:42:00Z">
        <w:r w:rsidRPr="008512C1">
          <w:rPr>
            <w:rFonts w:ascii="Arial" w:eastAsia="ＭＳ 明朝" w:hAnsi="Arial"/>
            <w:b/>
            <w:lang w:val="en-GB" w:eastAsia="en-US"/>
          </w:rPr>
          <w:t xml:space="preserve">Figure </w:t>
        </w:r>
        <w:r>
          <w:rPr>
            <w:rFonts w:ascii="Arial" w:eastAsia="ＭＳ 明朝" w:hAnsi="Arial"/>
            <w:b/>
            <w:lang w:val="en-GB" w:eastAsia="en-US"/>
          </w:rPr>
          <w:t>5.3.</w:t>
        </w:r>
        <w:r w:rsidRPr="008512C1">
          <w:rPr>
            <w:rFonts w:ascii="Arial" w:eastAsia="ＭＳ 明朝" w:hAnsi="Arial"/>
            <w:b/>
            <w:lang w:val="en-GB" w:eastAsia="en-US"/>
          </w:rPr>
          <w:t>2.2</w:t>
        </w:r>
        <w:r>
          <w:rPr>
            <w:rFonts w:ascii="Arial" w:eastAsia="ＭＳ 明朝" w:hAnsi="Arial"/>
            <w:b/>
            <w:lang w:val="en-GB" w:eastAsia="en-US"/>
          </w:rPr>
          <w:t>.</w:t>
        </w:r>
      </w:ins>
      <w:ins w:id="983" w:author="Anritsu1" w:date="2021-01-29T15:43:00Z">
        <w:r>
          <w:rPr>
            <w:rFonts w:ascii="Arial" w:eastAsia="ＭＳ 明朝" w:hAnsi="Arial"/>
            <w:b/>
            <w:lang w:val="en-GB" w:eastAsia="en-US"/>
          </w:rPr>
          <w:t>3</w:t>
        </w:r>
      </w:ins>
      <w:ins w:id="984" w:author="Anritsu1" w:date="2021-01-29T15:42:00Z">
        <w:r w:rsidRPr="008512C1">
          <w:rPr>
            <w:rFonts w:ascii="Arial" w:eastAsia="ＭＳ 明朝" w:hAnsi="Arial"/>
            <w:b/>
            <w:lang w:val="en-GB" w:eastAsia="en-US"/>
          </w:rPr>
          <w:t>-1: Wavefront orientation at QZ due to off-focus source</w:t>
        </w:r>
      </w:ins>
    </w:p>
    <w:p w14:paraId="64A095BD" w14:textId="2F2C9ABD" w:rsidR="00A461A1" w:rsidRDefault="00A461A1" w:rsidP="00A461A1">
      <w:pPr>
        <w:spacing w:before="120" w:after="120"/>
        <w:rPr>
          <w:ins w:id="985" w:author="Anritsu1" w:date="2021-01-29T15:42:00Z"/>
          <w:lang w:eastAsia="en-US"/>
        </w:rPr>
      </w:pPr>
      <w:ins w:id="986" w:author="Anritsu1" w:date="2021-01-29T15:42:00Z">
        <w:r>
          <w:rPr>
            <w:lang w:eastAsia="en-US"/>
          </w:rPr>
          <w:t>Also note that positioning an offset source at the optimal distance may not result in optimal illumination density of the QZ. From a beam management standpoint however, it is more important to ensure quality of the wavefront given that the deviation in illumination density seems minor. (Explanation: Position 3 is close to the optimal point, as witnessed by its nearly flat wavefront in figures 5.3.2.2.</w:t>
        </w:r>
      </w:ins>
      <w:ins w:id="987" w:author="Anritsu1" w:date="2021-01-29T15:43:00Z">
        <w:r>
          <w:rPr>
            <w:lang w:eastAsia="en-US"/>
          </w:rPr>
          <w:t>3</w:t>
        </w:r>
      </w:ins>
      <w:ins w:id="988" w:author="Anritsu1" w:date="2021-01-29T15:42:00Z">
        <w:r>
          <w:rPr>
            <w:lang w:eastAsia="en-US"/>
          </w:rPr>
          <w:t>-1. In figure 5.3.2.2.</w:t>
        </w:r>
      </w:ins>
      <w:ins w:id="989" w:author="Anritsu1" w:date="2021-01-29T15:43:00Z">
        <w:r>
          <w:rPr>
            <w:lang w:eastAsia="en-US"/>
          </w:rPr>
          <w:t>3</w:t>
        </w:r>
      </w:ins>
      <w:ins w:id="990" w:author="Anritsu1" w:date="2021-01-29T15:42:00Z">
        <w:r>
          <w:rPr>
            <w:lang w:eastAsia="en-US"/>
          </w:rPr>
          <w:t>-1, illumination density curves of location 3 and location 1, the focus or ‘ideal location’, track closely)</w:t>
        </w:r>
      </w:ins>
    </w:p>
    <w:p w14:paraId="0346BAEC" w14:textId="3AD230F0" w:rsidR="00A461A1" w:rsidRPr="009F4A64" w:rsidRDefault="00A461A1" w:rsidP="00AB0048">
      <w:pPr>
        <w:spacing w:before="120" w:after="120"/>
        <w:rPr>
          <w:ins w:id="991" w:author="Anritsu1" w:date="2021-01-29T15:42:00Z"/>
          <w:lang w:eastAsia="en-US"/>
          <w:rPrChange w:id="992" w:author="Anritsu1" w:date="2021-01-29T15:44:00Z">
            <w:rPr>
              <w:ins w:id="993" w:author="Anritsu1" w:date="2021-01-29T15:42:00Z"/>
              <w:rFonts w:eastAsia="ＭＳ 明朝"/>
              <w:bCs/>
              <w:iCs/>
              <w:lang w:val="en-GB"/>
            </w:rPr>
          </w:rPrChange>
        </w:rPr>
      </w:pPr>
      <w:ins w:id="994" w:author="Anritsu1" w:date="2021-01-29T15:42:00Z">
        <w:r>
          <w:rPr>
            <w:lang w:eastAsia="en-US"/>
          </w:rPr>
          <w:t>The figures 5.3.2.2.</w:t>
        </w:r>
      </w:ins>
      <w:ins w:id="995" w:author="Anritsu1" w:date="2021-01-29T15:43:00Z">
        <w:r>
          <w:rPr>
            <w:lang w:eastAsia="en-US"/>
          </w:rPr>
          <w:t>3</w:t>
        </w:r>
      </w:ins>
      <w:ins w:id="996" w:author="Anritsu1" w:date="2021-01-29T15:42:00Z">
        <w:r>
          <w:rPr>
            <w:lang w:eastAsia="en-US"/>
          </w:rPr>
          <w:t xml:space="preserve">-1 also reasonably predict that the non-linear phase variation varies with frequency. Ergo, </w:t>
        </w:r>
        <w:r w:rsidRPr="00821D40">
          <w:rPr>
            <w:lang w:eastAsia="en-US"/>
          </w:rPr>
          <w:t>it is advantageous to reserve the ideal location (focus) for the antenna serving the highest frequencies and use offset locations for antennae serving lower frequencies.</w:t>
        </w:r>
      </w:ins>
    </w:p>
    <w:p w14:paraId="3077A2F0" w14:textId="77777777" w:rsidR="00A461A1" w:rsidRPr="00A461A1" w:rsidRDefault="00A461A1" w:rsidP="00AB0048">
      <w:pPr>
        <w:spacing w:before="120" w:after="120"/>
        <w:rPr>
          <w:ins w:id="997" w:author="Anritsu" w:date="2021-01-12T17:03:00Z"/>
          <w:rFonts w:eastAsia="ＭＳ 明朝"/>
          <w:bCs/>
          <w:iCs/>
          <w:lang w:val="en-GB"/>
        </w:rPr>
      </w:pPr>
    </w:p>
    <w:p w14:paraId="676F4376" w14:textId="5483720B" w:rsidR="007B6CA4" w:rsidRPr="002066C5" w:rsidRDefault="007B6CA4" w:rsidP="002066C5">
      <w:pPr>
        <w:spacing w:before="120" w:after="120"/>
        <w:rPr>
          <w:ins w:id="998" w:author="Anritsu" w:date="2021-01-12T17:08:00Z"/>
          <w:rFonts w:ascii="Arial" w:eastAsiaTheme="minorEastAsia" w:hAnsi="Arial"/>
          <w:noProof/>
          <w:snapToGrid w:val="0"/>
          <w:sz w:val="22"/>
          <w:lang w:val="en-GB" w:eastAsia="zh-CN"/>
        </w:rPr>
      </w:pPr>
      <w:ins w:id="999" w:author="Anritsu" w:date="2021-01-12T17:08:00Z">
        <w:r w:rsidRPr="002066C5">
          <w:rPr>
            <w:rFonts w:ascii="Arial" w:eastAsiaTheme="minorEastAsia" w:hAnsi="Arial"/>
            <w:noProof/>
            <w:snapToGrid w:val="0"/>
            <w:sz w:val="22"/>
            <w:lang w:val="en-GB" w:eastAsia="zh-CN"/>
          </w:rPr>
          <w:t>5.3.2.2.</w:t>
        </w:r>
      </w:ins>
      <w:ins w:id="1000" w:author="Anritsu1" w:date="2021-01-29T15:44:00Z">
        <w:r w:rsidR="009F4A64">
          <w:rPr>
            <w:rFonts w:ascii="Arial" w:eastAsiaTheme="minorEastAsia" w:hAnsi="Arial"/>
            <w:noProof/>
            <w:snapToGrid w:val="0"/>
            <w:sz w:val="22"/>
            <w:lang w:val="en-GB" w:eastAsia="zh-CN"/>
          </w:rPr>
          <w:t>4</w:t>
        </w:r>
      </w:ins>
      <w:ins w:id="1001" w:author="Anritsu" w:date="2021-01-12T17:08:00Z">
        <w:r w:rsidRPr="002066C5">
          <w:rPr>
            <w:rFonts w:ascii="Arial" w:eastAsiaTheme="minorEastAsia" w:hAnsi="Arial"/>
            <w:noProof/>
            <w:snapToGrid w:val="0"/>
            <w:sz w:val="22"/>
            <w:lang w:val="en-GB" w:eastAsia="zh-CN"/>
          </w:rPr>
          <w:tab/>
          <w:t>Spherical coverage measurement simulation with common beam management (CBM) UE</w:t>
        </w:r>
      </w:ins>
    </w:p>
    <w:p w14:paraId="30CEE07E" w14:textId="35D63F21" w:rsidR="008F40A8" w:rsidRPr="00AE52F9" w:rsidRDefault="00FF2961" w:rsidP="00194D6C">
      <w:pPr>
        <w:spacing w:before="120" w:after="120"/>
        <w:rPr>
          <w:ins w:id="1002" w:author="Anritsu" w:date="2021-01-12T17:10:00Z"/>
          <w:rFonts w:eastAsia="ＭＳ 明朝"/>
          <w:bCs/>
          <w:iCs/>
          <w:lang w:val="en-GB"/>
        </w:rPr>
      </w:pPr>
      <w:ins w:id="1003" w:author="Anritsu" w:date="2021-01-13T09:34:00Z">
        <w:r>
          <w:rPr>
            <w:rFonts w:eastAsia="ＭＳ 明朝"/>
            <w:bCs/>
            <w:iCs/>
            <w:lang w:val="en-GB"/>
          </w:rPr>
          <w:t>For</w:t>
        </w:r>
      </w:ins>
      <w:ins w:id="1004" w:author="Anritsu" w:date="2021-01-12T17:10:00Z">
        <w:r w:rsidR="008F40A8">
          <w:rPr>
            <w:rFonts w:eastAsia="ＭＳ 明朝"/>
            <w:bCs/>
            <w:iCs/>
            <w:lang w:val="en-GB"/>
          </w:rPr>
          <w:t xml:space="preserve"> inter-band CA requirements within 28 GHz range (L + L) or 39 GHz range (H + H) which has a possibility of transmissions by CBM, </w:t>
        </w:r>
      </w:ins>
      <w:ins w:id="1005" w:author="Anritsu" w:date="2021-01-13T09:36:00Z">
        <w:r w:rsidR="00AF6781">
          <w:rPr>
            <w:rFonts w:eastAsia="ＭＳ 明朝"/>
            <w:bCs/>
            <w:iCs/>
            <w:lang w:val="en-GB"/>
          </w:rPr>
          <w:t xml:space="preserve">a </w:t>
        </w:r>
      </w:ins>
      <w:ins w:id="1006" w:author="Anritsu" w:date="2021-01-12T17:10:00Z">
        <w:r w:rsidR="008F40A8">
          <w:rPr>
            <w:rFonts w:eastAsia="ＭＳ 明朝"/>
            <w:bCs/>
            <w:iCs/>
            <w:lang w:val="en-GB"/>
          </w:rPr>
          <w:t>simulat</w:t>
        </w:r>
      </w:ins>
      <w:ins w:id="1007" w:author="Anritsu" w:date="2021-01-13T09:37:00Z">
        <w:r w:rsidR="00AF6781">
          <w:rPr>
            <w:rFonts w:eastAsia="ＭＳ 明朝"/>
            <w:bCs/>
            <w:iCs/>
            <w:lang w:val="en-GB"/>
          </w:rPr>
          <w:t xml:space="preserve">ion </w:t>
        </w:r>
        <w:r w:rsidR="00483D46">
          <w:rPr>
            <w:rFonts w:eastAsia="ＭＳ 明朝"/>
            <w:bCs/>
            <w:iCs/>
            <w:lang w:val="en-GB"/>
          </w:rPr>
          <w:t>was made on</w:t>
        </w:r>
      </w:ins>
      <w:ins w:id="1008" w:author="Anritsu" w:date="2021-01-12T17:10:00Z">
        <w:r w:rsidR="008F40A8">
          <w:rPr>
            <w:rFonts w:eastAsia="ＭＳ 明朝"/>
            <w:bCs/>
            <w:iCs/>
            <w:lang w:val="en-GB"/>
          </w:rPr>
          <w:t xml:space="preserve"> the influence of the offset antenna measurement for inter-band CA case with CBM UE. From this simulation we tr</w:t>
        </w:r>
      </w:ins>
      <w:ins w:id="1009" w:author="Anritsu" w:date="2021-01-13T09:38:00Z">
        <w:r w:rsidR="003A40A5">
          <w:rPr>
            <w:rFonts w:eastAsia="ＭＳ 明朝"/>
            <w:bCs/>
            <w:iCs/>
            <w:lang w:val="en-GB"/>
          </w:rPr>
          <w:t>ied</w:t>
        </w:r>
      </w:ins>
      <w:ins w:id="1010" w:author="Anritsu" w:date="2021-01-12T17:10:00Z">
        <w:r w:rsidR="008F40A8">
          <w:rPr>
            <w:rFonts w:eastAsia="ＭＳ 明朝"/>
            <w:bCs/>
            <w:iCs/>
            <w:lang w:val="en-GB"/>
          </w:rPr>
          <w:t xml:space="preserve"> to clarify a difference with the measurement of 2 DL by 1 AoA at a fr</w:t>
        </w:r>
        <w:r w:rsidR="008F40A8" w:rsidRPr="009B47FF">
          <w:rPr>
            <w:rFonts w:eastAsia="ＭＳ 明朝"/>
            <w:bCs/>
            <w:iCs/>
            <w:lang w:val="en-GB"/>
          </w:rPr>
          <w:t xml:space="preserve">equency range from 37 GHz and 43.5 GHz. </w:t>
        </w:r>
      </w:ins>
    </w:p>
    <w:p w14:paraId="0B871925" w14:textId="77777777" w:rsidR="008F40A8" w:rsidRPr="00956A95" w:rsidRDefault="008F40A8" w:rsidP="008F40A8">
      <w:pPr>
        <w:spacing w:before="120" w:after="120"/>
        <w:rPr>
          <w:ins w:id="1011" w:author="Anritsu" w:date="2021-01-12T17:10:00Z"/>
          <w:rFonts w:eastAsia="ＭＳ 明朝"/>
          <w:b/>
          <w:iCs/>
          <w:lang w:val="en-GB"/>
        </w:rPr>
      </w:pPr>
      <w:ins w:id="1012" w:author="Anritsu" w:date="2021-01-12T17:10:00Z">
        <w:r w:rsidRPr="00956A95">
          <w:rPr>
            <w:rFonts w:eastAsia="ＭＳ 明朝"/>
            <w:b/>
            <w:iCs/>
            <w:lang w:val="en-GB"/>
          </w:rPr>
          <w:lastRenderedPageBreak/>
          <w:t xml:space="preserve">Assumption of the </w:t>
        </w:r>
        <w:r>
          <w:rPr>
            <w:rFonts w:eastAsia="ＭＳ 明朝"/>
            <w:b/>
            <w:iCs/>
            <w:lang w:val="en-GB"/>
          </w:rPr>
          <w:t xml:space="preserve">UE </w:t>
        </w:r>
        <w:r w:rsidRPr="00956A95">
          <w:rPr>
            <w:rFonts w:eastAsia="ＭＳ 明朝"/>
            <w:b/>
            <w:iCs/>
            <w:lang w:val="en-GB"/>
          </w:rPr>
          <w:t>antenna inter-element distance</w:t>
        </w:r>
      </w:ins>
    </w:p>
    <w:p w14:paraId="58DC4BF9" w14:textId="2D46DECD" w:rsidR="008F40A8" w:rsidRPr="002E58FA" w:rsidRDefault="008F40A8" w:rsidP="008F40A8">
      <w:pPr>
        <w:spacing w:before="120" w:after="120"/>
        <w:rPr>
          <w:ins w:id="1013" w:author="Anritsu" w:date="2021-01-12T17:10:00Z"/>
          <w:rFonts w:eastAsia="ＭＳ 明朝"/>
          <w:bCs/>
          <w:iCs/>
          <w:lang w:val="en-GB"/>
        </w:rPr>
      </w:pPr>
      <w:ins w:id="1014" w:author="Anritsu" w:date="2021-01-12T17:10:00Z">
        <w:r>
          <w:rPr>
            <w:rFonts w:eastAsia="ＭＳ 明朝"/>
            <w:bCs/>
            <w:iCs/>
            <w:lang w:val="en-GB"/>
          </w:rPr>
          <w:t>It is difficult for us to expect an actual inter-element distance (D) of an antenna in the current UE since it is implementation dependent. But as a starting point, during this simulation we put an assumption that an optimization of the inter-element distance is made at the cent</w:t>
        </w:r>
      </w:ins>
      <w:ins w:id="1015" w:author="Anritsu" w:date="2021-01-13T09:39:00Z">
        <w:r w:rsidR="00862816">
          <w:rPr>
            <w:rFonts w:eastAsia="ＭＳ 明朝"/>
            <w:bCs/>
            <w:iCs/>
            <w:lang w:val="en-GB"/>
          </w:rPr>
          <w:t>re</w:t>
        </w:r>
      </w:ins>
      <w:ins w:id="1016" w:author="Anritsu" w:date="2021-01-12T17:10:00Z">
        <w:r>
          <w:rPr>
            <w:rFonts w:eastAsia="ＭＳ 明朝"/>
            <w:bCs/>
            <w:iCs/>
            <w:lang w:val="en-GB"/>
          </w:rPr>
          <w:t xml:space="preserve"> frequency between the</w:t>
        </w:r>
        <w:r w:rsidRPr="002E58FA">
          <w:rPr>
            <w:rFonts w:eastAsia="ＭＳ 明朝"/>
            <w:bCs/>
            <w:iCs/>
            <w:lang w:val="en-GB"/>
          </w:rPr>
          <w:t xml:space="preserve"> lower edge of band n258 (24.25 GHz) and higher edge of n259 (43.5 GHz), i.e. 33.875 GHz where D/</w:t>
        </w:r>
        <w:r w:rsidRPr="002E58FA">
          <w:rPr>
            <w:rFonts w:ascii="Symbol" w:eastAsia="ＭＳ 明朝" w:hAnsi="Symbol"/>
            <w:bCs/>
            <w:iCs/>
            <w:lang w:val="en-GB"/>
          </w:rPr>
          <w:t>l</w:t>
        </w:r>
        <w:r w:rsidRPr="002E58FA">
          <w:rPr>
            <w:rFonts w:eastAsia="ＭＳ 明朝"/>
            <w:bCs/>
            <w:iCs/>
            <w:lang w:val="en-GB"/>
          </w:rPr>
          <w:t xml:space="preserve"> becomes 0.5. </w:t>
        </w:r>
      </w:ins>
    </w:p>
    <w:p w14:paraId="165B7DC1" w14:textId="51BB052F" w:rsidR="008F40A8" w:rsidRPr="00A848C1" w:rsidRDefault="008F40A8" w:rsidP="008F40A8">
      <w:pPr>
        <w:spacing w:before="120" w:after="120"/>
        <w:jc w:val="center"/>
        <w:rPr>
          <w:ins w:id="1017" w:author="Anritsu" w:date="2021-01-12T17:10:00Z"/>
          <w:rFonts w:ascii="Arial" w:eastAsia="ＭＳ 明朝" w:hAnsi="Arial"/>
          <w:b/>
          <w:lang w:val="en-GB" w:eastAsia="en-US"/>
        </w:rPr>
      </w:pPr>
      <w:ins w:id="1018"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019" w:author="Anritsu" w:date="2021-01-13T09:39:00Z">
        <w:r w:rsidR="00EA6D98">
          <w:rPr>
            <w:rFonts w:ascii="Arial" w:eastAsia="ＭＳ 明朝" w:hAnsi="Arial"/>
            <w:b/>
            <w:lang w:val="en-GB" w:eastAsia="en-US"/>
          </w:rPr>
          <w:t>5.3.2.2.</w:t>
        </w:r>
      </w:ins>
      <w:ins w:id="1020" w:author="Anritsu1" w:date="2021-01-29T15:44:00Z">
        <w:r w:rsidR="009F4A64">
          <w:rPr>
            <w:rFonts w:ascii="Arial" w:eastAsia="ＭＳ 明朝" w:hAnsi="Arial"/>
            <w:b/>
            <w:lang w:val="en-GB" w:eastAsia="en-US"/>
          </w:rPr>
          <w:t>4</w:t>
        </w:r>
      </w:ins>
      <w:ins w:id="1021" w:author="Anritsu" w:date="2021-01-12T17:10:00Z">
        <w:r w:rsidRPr="00A848C1">
          <w:rPr>
            <w:rFonts w:ascii="Arial" w:eastAsia="ＭＳ 明朝" w:hAnsi="Arial"/>
            <w:b/>
            <w:lang w:val="en-GB" w:eastAsia="en-US"/>
          </w:rPr>
          <w:t>-1: Optimized frequency and corresponding ratio (D/l) for simulation frequencies</w:t>
        </w:r>
      </w:ins>
    </w:p>
    <w:tbl>
      <w:tblPr>
        <w:tblStyle w:val="aff2"/>
        <w:tblW w:w="0" w:type="auto"/>
        <w:tblLook w:val="04A0" w:firstRow="1" w:lastRow="0" w:firstColumn="1" w:lastColumn="0" w:noHBand="0" w:noVBand="1"/>
      </w:tblPr>
      <w:tblGrid>
        <w:gridCol w:w="3209"/>
        <w:gridCol w:w="3211"/>
        <w:gridCol w:w="3211"/>
      </w:tblGrid>
      <w:tr w:rsidR="008F40A8" w14:paraId="2958857B" w14:textId="77777777" w:rsidTr="002C6F20">
        <w:trPr>
          <w:ins w:id="1022" w:author="Anritsu" w:date="2021-01-12T17:10:00Z"/>
        </w:trPr>
        <w:tc>
          <w:tcPr>
            <w:tcW w:w="3279" w:type="dxa"/>
          </w:tcPr>
          <w:p w14:paraId="4EF416FA" w14:textId="77777777" w:rsidR="008F40A8" w:rsidRDefault="008F40A8" w:rsidP="002C6F20">
            <w:pPr>
              <w:spacing w:before="120" w:after="120"/>
              <w:jc w:val="center"/>
              <w:rPr>
                <w:ins w:id="1023" w:author="Anritsu" w:date="2021-01-12T17:10:00Z"/>
                <w:rFonts w:eastAsia="ＭＳ 明朝"/>
                <w:bCs/>
                <w:iCs/>
                <w:lang w:val="en-GB"/>
              </w:rPr>
            </w:pPr>
            <w:ins w:id="1024" w:author="Anritsu" w:date="2021-01-12T17:10:00Z">
              <w:r>
                <w:rPr>
                  <w:rFonts w:eastAsia="ＭＳ 明朝" w:hint="eastAsia"/>
                  <w:bCs/>
                  <w:iCs/>
                  <w:lang w:val="en-GB"/>
                </w:rPr>
                <w:t>O</w:t>
              </w:r>
              <w:r>
                <w:rPr>
                  <w:rFonts w:eastAsia="ＭＳ 明朝"/>
                  <w:bCs/>
                  <w:iCs/>
                  <w:lang w:val="en-GB"/>
                </w:rPr>
                <w:t>ptimized frequency (D/</w:t>
              </w:r>
              <w:r w:rsidRPr="00CF01BC">
                <w:rPr>
                  <w:rFonts w:ascii="Symbol" w:eastAsia="ＭＳ 明朝" w:hAnsi="Symbol"/>
                  <w:bCs/>
                  <w:iCs/>
                  <w:lang w:val="en-GB"/>
                </w:rPr>
                <w:t>l</w:t>
              </w:r>
              <w:r>
                <w:rPr>
                  <w:rFonts w:eastAsia="ＭＳ 明朝"/>
                  <w:bCs/>
                  <w:iCs/>
                  <w:lang w:val="en-GB"/>
                </w:rPr>
                <w:t xml:space="preserve"> = 0.5)</w:t>
              </w:r>
            </w:ins>
          </w:p>
        </w:tc>
        <w:tc>
          <w:tcPr>
            <w:tcW w:w="3280" w:type="dxa"/>
          </w:tcPr>
          <w:p w14:paraId="052241B3" w14:textId="77777777" w:rsidR="008F40A8" w:rsidRDefault="008F40A8" w:rsidP="002C6F20">
            <w:pPr>
              <w:spacing w:before="120" w:after="120"/>
              <w:jc w:val="center"/>
              <w:rPr>
                <w:ins w:id="1025" w:author="Anritsu" w:date="2021-01-12T17:10:00Z"/>
                <w:rFonts w:eastAsia="ＭＳ 明朝"/>
                <w:bCs/>
                <w:iCs/>
                <w:lang w:val="en-GB"/>
              </w:rPr>
            </w:pPr>
            <w:ins w:id="1026" w:author="Anritsu" w:date="2021-01-12T17:10:00Z">
              <w:r>
                <w:rPr>
                  <w:rFonts w:eastAsia="ＭＳ 明朝" w:hint="eastAsia"/>
                  <w:bCs/>
                  <w:iCs/>
                  <w:lang w:val="en-GB"/>
                </w:rPr>
                <w:t>F</w:t>
              </w:r>
              <w:r>
                <w:rPr>
                  <w:rFonts w:eastAsia="ＭＳ 明朝"/>
                  <w:bCs/>
                  <w:iCs/>
                  <w:lang w:val="en-GB"/>
                </w:rPr>
                <w:t>requency 1 (f1) for simulation</w:t>
              </w:r>
            </w:ins>
          </w:p>
        </w:tc>
        <w:tc>
          <w:tcPr>
            <w:tcW w:w="3280" w:type="dxa"/>
          </w:tcPr>
          <w:p w14:paraId="0E3F3171" w14:textId="77777777" w:rsidR="008F40A8" w:rsidRDefault="008F40A8" w:rsidP="002C6F20">
            <w:pPr>
              <w:spacing w:before="120" w:after="120"/>
              <w:jc w:val="center"/>
              <w:rPr>
                <w:ins w:id="1027" w:author="Anritsu" w:date="2021-01-12T17:10:00Z"/>
                <w:rFonts w:eastAsia="ＭＳ 明朝"/>
                <w:bCs/>
                <w:iCs/>
                <w:lang w:val="en-GB"/>
              </w:rPr>
            </w:pPr>
            <w:ins w:id="1028" w:author="Anritsu" w:date="2021-01-12T17:10:00Z">
              <w:r>
                <w:rPr>
                  <w:rFonts w:eastAsia="ＭＳ 明朝" w:hint="eastAsia"/>
                  <w:bCs/>
                  <w:iCs/>
                  <w:lang w:val="en-GB"/>
                </w:rPr>
                <w:t>F</w:t>
              </w:r>
              <w:r>
                <w:rPr>
                  <w:rFonts w:eastAsia="ＭＳ 明朝"/>
                  <w:bCs/>
                  <w:iCs/>
                  <w:lang w:val="en-GB"/>
                </w:rPr>
                <w:t>requency 2 (f2) for simulation</w:t>
              </w:r>
            </w:ins>
          </w:p>
        </w:tc>
      </w:tr>
      <w:tr w:rsidR="008F40A8" w14:paraId="68DD2C07" w14:textId="77777777" w:rsidTr="002C6F20">
        <w:trPr>
          <w:ins w:id="1029" w:author="Anritsu" w:date="2021-01-12T17:10:00Z"/>
        </w:trPr>
        <w:tc>
          <w:tcPr>
            <w:tcW w:w="3279" w:type="dxa"/>
          </w:tcPr>
          <w:p w14:paraId="440599D3" w14:textId="77777777" w:rsidR="008F40A8" w:rsidRPr="002E58FA" w:rsidRDefault="008F40A8" w:rsidP="002C6F20">
            <w:pPr>
              <w:spacing w:before="120" w:after="120"/>
              <w:jc w:val="center"/>
              <w:rPr>
                <w:ins w:id="1030" w:author="Anritsu" w:date="2021-01-12T17:10:00Z"/>
                <w:rFonts w:eastAsia="ＭＳ 明朝"/>
                <w:bCs/>
                <w:iCs/>
                <w:lang w:val="en-GB"/>
              </w:rPr>
            </w:pPr>
            <w:ins w:id="1031" w:author="Anritsu" w:date="2021-01-12T17:10:00Z">
              <w:r w:rsidRPr="002E58FA">
                <w:rPr>
                  <w:rFonts w:eastAsia="ＭＳ 明朝" w:hint="eastAsia"/>
                  <w:bCs/>
                  <w:iCs/>
                  <w:lang w:val="en-GB"/>
                </w:rPr>
                <w:t>3</w:t>
              </w:r>
              <w:r w:rsidRPr="002E58FA">
                <w:rPr>
                  <w:rFonts w:eastAsia="ＭＳ 明朝"/>
                  <w:bCs/>
                  <w:iCs/>
                  <w:lang w:val="en-GB"/>
                </w:rPr>
                <w:t>3.875 GHz (0.5)</w:t>
              </w:r>
            </w:ins>
          </w:p>
        </w:tc>
        <w:tc>
          <w:tcPr>
            <w:tcW w:w="3280" w:type="dxa"/>
          </w:tcPr>
          <w:p w14:paraId="25EAFAD6" w14:textId="77777777" w:rsidR="008F40A8" w:rsidRPr="002E58FA" w:rsidRDefault="008F40A8" w:rsidP="002C6F20">
            <w:pPr>
              <w:spacing w:before="120" w:after="120"/>
              <w:jc w:val="center"/>
              <w:rPr>
                <w:ins w:id="1032" w:author="Anritsu" w:date="2021-01-12T17:10:00Z"/>
                <w:rFonts w:eastAsia="ＭＳ 明朝"/>
                <w:bCs/>
                <w:iCs/>
                <w:lang w:val="en-GB"/>
              </w:rPr>
            </w:pPr>
            <w:ins w:id="1033" w:author="Anritsu" w:date="2021-01-12T17:10:00Z">
              <w:r w:rsidRPr="002E58FA">
                <w:rPr>
                  <w:rFonts w:eastAsia="ＭＳ 明朝" w:hint="eastAsia"/>
                  <w:bCs/>
                  <w:iCs/>
                  <w:lang w:val="en-GB"/>
                </w:rPr>
                <w:t>3</w:t>
              </w:r>
              <w:r w:rsidRPr="002E58FA">
                <w:rPr>
                  <w:rFonts w:eastAsia="ＭＳ 明朝"/>
                  <w:bCs/>
                  <w:iCs/>
                  <w:lang w:val="en-GB"/>
                </w:rPr>
                <w:t>7.0 GHz (0.55)</w:t>
              </w:r>
            </w:ins>
          </w:p>
        </w:tc>
        <w:tc>
          <w:tcPr>
            <w:tcW w:w="3280" w:type="dxa"/>
          </w:tcPr>
          <w:p w14:paraId="42A5ACA6" w14:textId="77777777" w:rsidR="008F40A8" w:rsidRPr="002E58FA" w:rsidRDefault="008F40A8" w:rsidP="002C6F20">
            <w:pPr>
              <w:spacing w:before="120" w:after="120"/>
              <w:jc w:val="center"/>
              <w:rPr>
                <w:ins w:id="1034" w:author="Anritsu" w:date="2021-01-12T17:10:00Z"/>
                <w:rFonts w:eastAsia="ＭＳ 明朝"/>
                <w:bCs/>
                <w:iCs/>
                <w:lang w:val="en-GB"/>
              </w:rPr>
            </w:pPr>
            <w:ins w:id="1035" w:author="Anritsu" w:date="2021-01-12T17:10:00Z">
              <w:r w:rsidRPr="002E58FA">
                <w:rPr>
                  <w:rFonts w:eastAsia="ＭＳ 明朝" w:hint="eastAsia"/>
                  <w:bCs/>
                  <w:iCs/>
                  <w:lang w:val="en-GB"/>
                </w:rPr>
                <w:t>4</w:t>
              </w:r>
              <w:r w:rsidRPr="002E58FA">
                <w:rPr>
                  <w:rFonts w:eastAsia="ＭＳ 明朝"/>
                  <w:bCs/>
                  <w:iCs/>
                  <w:lang w:val="en-GB"/>
                </w:rPr>
                <w:t>3.5 GHz (0.64)</w:t>
              </w:r>
            </w:ins>
          </w:p>
        </w:tc>
      </w:tr>
    </w:tbl>
    <w:p w14:paraId="07EEEC93" w14:textId="77777777" w:rsidR="008F40A8" w:rsidRDefault="008F40A8" w:rsidP="008F40A8">
      <w:pPr>
        <w:spacing w:before="120" w:after="120"/>
        <w:rPr>
          <w:ins w:id="1036" w:author="Anritsu" w:date="2021-01-12T17:10:00Z"/>
          <w:rFonts w:eastAsia="ＭＳ 明朝"/>
          <w:bCs/>
          <w:iCs/>
          <w:lang w:val="en-GB"/>
        </w:rPr>
      </w:pPr>
    </w:p>
    <w:p w14:paraId="73F689AF" w14:textId="77777777" w:rsidR="008F40A8" w:rsidRPr="001A2F4E" w:rsidRDefault="008F40A8" w:rsidP="008F40A8">
      <w:pPr>
        <w:spacing w:before="120" w:after="120"/>
        <w:rPr>
          <w:ins w:id="1037" w:author="Anritsu" w:date="2021-01-12T17:10:00Z"/>
          <w:rFonts w:eastAsia="ＭＳ 明朝"/>
          <w:b/>
          <w:iCs/>
          <w:lang w:val="en-GB"/>
        </w:rPr>
      </w:pPr>
      <w:ins w:id="1038" w:author="Anritsu" w:date="2021-01-12T17:10:00Z">
        <w:r w:rsidRPr="001A2F4E">
          <w:rPr>
            <w:rFonts w:eastAsia="ＭＳ 明朝" w:hint="eastAsia"/>
            <w:b/>
            <w:iCs/>
            <w:lang w:val="en-GB"/>
          </w:rPr>
          <w:t>A</w:t>
        </w:r>
        <w:r w:rsidRPr="001A2F4E">
          <w:rPr>
            <w:rFonts w:eastAsia="ＭＳ 明朝"/>
            <w:b/>
            <w:iCs/>
            <w:lang w:val="en-GB"/>
          </w:rPr>
          <w:t>ssumption of phase shifter in a UE</w:t>
        </w:r>
      </w:ins>
    </w:p>
    <w:p w14:paraId="540CE6F3" w14:textId="77777777" w:rsidR="008F40A8" w:rsidRDefault="008F40A8" w:rsidP="008F40A8">
      <w:pPr>
        <w:spacing w:before="120" w:after="120"/>
        <w:rPr>
          <w:ins w:id="1039" w:author="Anritsu" w:date="2021-01-12T17:10:00Z"/>
          <w:rFonts w:eastAsia="ＭＳ 明朝"/>
          <w:bCs/>
          <w:iCs/>
          <w:lang w:val="en-GB"/>
        </w:rPr>
      </w:pPr>
      <w:ins w:id="1040" w:author="Anritsu" w:date="2021-01-12T17:10:00Z">
        <w:r>
          <w:rPr>
            <w:rFonts w:eastAsia="ＭＳ 明朝" w:hint="eastAsia"/>
            <w:bCs/>
            <w:iCs/>
            <w:lang w:val="en-GB"/>
          </w:rPr>
          <w:t>F</w:t>
        </w:r>
        <w:r>
          <w:rPr>
            <w:rFonts w:eastAsia="ＭＳ 明朝"/>
            <w:bCs/>
            <w:iCs/>
            <w:lang w:val="en-GB"/>
          </w:rPr>
          <w:t>or a beam forming method of the UE, following two methods were applied in the simulation.</w:t>
        </w:r>
      </w:ins>
    </w:p>
    <w:p w14:paraId="0E04D32B" w14:textId="77777777" w:rsidR="008F40A8" w:rsidRPr="004F6B4D" w:rsidRDefault="008F40A8" w:rsidP="008F40A8">
      <w:pPr>
        <w:pStyle w:val="afff3"/>
        <w:numPr>
          <w:ilvl w:val="0"/>
          <w:numId w:val="11"/>
        </w:numPr>
        <w:spacing w:before="120" w:after="120"/>
        <w:ind w:leftChars="0"/>
        <w:rPr>
          <w:ins w:id="1041" w:author="Anritsu" w:date="2021-01-12T17:10:00Z"/>
          <w:rFonts w:eastAsia="ＭＳ 明朝"/>
          <w:bCs/>
          <w:iCs/>
          <w:lang w:val="en-GB"/>
        </w:rPr>
      </w:pPr>
      <w:ins w:id="1042" w:author="Anritsu" w:date="2021-01-12T17:10:00Z">
        <w:r>
          <w:rPr>
            <w:rFonts w:eastAsia="ＭＳ 明朝"/>
            <w:bCs/>
            <w:iCs/>
            <w:lang w:val="en-GB"/>
          </w:rPr>
          <w:t>A</w:t>
        </w:r>
        <w:r w:rsidRPr="004F6B4D">
          <w:rPr>
            <w:rFonts w:eastAsia="ＭＳ 明朝"/>
            <w:bCs/>
            <w:iCs/>
            <w:lang w:val="en-GB"/>
          </w:rPr>
          <w:t xml:space="preserve"> </w:t>
        </w:r>
        <w:r>
          <w:rPr>
            <w:rFonts w:eastAsia="ＭＳ 明朝"/>
            <w:bCs/>
            <w:iCs/>
            <w:lang w:val="en-GB"/>
          </w:rPr>
          <w:t>fixed</w:t>
        </w:r>
        <w:r w:rsidRPr="004F6B4D">
          <w:rPr>
            <w:rFonts w:eastAsia="ＭＳ 明朝"/>
            <w:bCs/>
            <w:iCs/>
            <w:lang w:val="en-GB"/>
          </w:rPr>
          <w:t xml:space="preserve"> phase shift to the antenna regardless with the carrier frequenc</w:t>
        </w:r>
        <w:r>
          <w:rPr>
            <w:rFonts w:eastAsia="ＭＳ 明朝"/>
            <w:bCs/>
            <w:iCs/>
            <w:lang w:val="en-GB"/>
          </w:rPr>
          <w:t>ies, which we assume this method is causing the beam squint.</w:t>
        </w:r>
        <w:r w:rsidRPr="004F6B4D">
          <w:rPr>
            <w:rFonts w:eastAsia="ＭＳ 明朝"/>
            <w:bCs/>
            <w:iCs/>
            <w:lang w:val="en-GB"/>
          </w:rPr>
          <w:t xml:space="preserve"> </w:t>
        </w:r>
      </w:ins>
    </w:p>
    <w:p w14:paraId="6A25D8C2" w14:textId="77777777" w:rsidR="008F40A8" w:rsidRDefault="008F40A8" w:rsidP="008F40A8">
      <w:pPr>
        <w:pStyle w:val="afff3"/>
        <w:numPr>
          <w:ilvl w:val="0"/>
          <w:numId w:val="11"/>
        </w:numPr>
        <w:spacing w:before="120" w:after="120"/>
        <w:ind w:leftChars="0"/>
        <w:rPr>
          <w:ins w:id="1043" w:author="Anritsu" w:date="2021-01-12T17:10:00Z"/>
          <w:rFonts w:eastAsia="ＭＳ 明朝"/>
          <w:bCs/>
          <w:iCs/>
          <w:lang w:val="en-GB"/>
        </w:rPr>
      </w:pPr>
      <w:ins w:id="1044" w:author="Anritsu" w:date="2021-01-12T17:10:00Z">
        <w:r>
          <w:rPr>
            <w:rFonts w:eastAsia="ＭＳ 明朝"/>
            <w:bCs/>
            <w:iCs/>
            <w:lang w:val="en-GB"/>
          </w:rPr>
          <w:t>A</w:t>
        </w:r>
        <w:r w:rsidRPr="004F6B4D">
          <w:rPr>
            <w:rFonts w:eastAsia="ＭＳ 明朝"/>
            <w:bCs/>
            <w:iCs/>
            <w:lang w:val="en-GB"/>
          </w:rPr>
          <w:t xml:space="preserve"> different phase shift which is proportional to the carrier frequenc</w:t>
        </w:r>
        <w:r>
          <w:rPr>
            <w:rFonts w:eastAsia="ＭＳ 明朝"/>
            <w:bCs/>
            <w:iCs/>
            <w:lang w:val="en-GB"/>
          </w:rPr>
          <w:t>ies</w:t>
        </w:r>
        <w:r w:rsidRPr="004F6B4D">
          <w:rPr>
            <w:rFonts w:eastAsia="ＭＳ 明朝"/>
            <w:bCs/>
            <w:iCs/>
            <w:lang w:val="en-GB"/>
          </w:rPr>
          <w:t xml:space="preserve"> so called true time delay (TTD)</w:t>
        </w:r>
        <w:r>
          <w:rPr>
            <w:rFonts w:eastAsia="ＭＳ 明朝"/>
            <w:bCs/>
            <w:iCs/>
            <w:lang w:val="en-GB"/>
          </w:rPr>
          <w:t>.</w:t>
        </w:r>
      </w:ins>
    </w:p>
    <w:p w14:paraId="25532907" w14:textId="77777777" w:rsidR="008F40A8" w:rsidRPr="00727A11" w:rsidRDefault="008F40A8" w:rsidP="008F40A8">
      <w:pPr>
        <w:spacing w:before="120" w:after="120"/>
        <w:rPr>
          <w:ins w:id="1045" w:author="Anritsu" w:date="2021-01-12T17:10:00Z"/>
          <w:rFonts w:eastAsia="ＭＳ 明朝"/>
          <w:bCs/>
          <w:iCs/>
          <w:lang w:val="en-GB"/>
        </w:rPr>
      </w:pPr>
    </w:p>
    <w:p w14:paraId="0259B25C" w14:textId="77777777" w:rsidR="008F40A8" w:rsidRPr="00CB6167" w:rsidRDefault="008F40A8" w:rsidP="008F40A8">
      <w:pPr>
        <w:spacing w:before="120" w:after="120"/>
        <w:rPr>
          <w:ins w:id="1046" w:author="Anritsu" w:date="2021-01-12T17:10:00Z"/>
          <w:rFonts w:eastAsia="ＭＳ 明朝"/>
          <w:b/>
          <w:iCs/>
          <w:lang w:val="en-GB"/>
        </w:rPr>
      </w:pPr>
      <w:ins w:id="1047" w:author="Anritsu" w:date="2021-01-12T17:10:00Z">
        <w:r w:rsidRPr="00CB6167">
          <w:rPr>
            <w:rFonts w:eastAsia="ＭＳ 明朝" w:hint="eastAsia"/>
            <w:b/>
            <w:iCs/>
            <w:lang w:val="en-GB"/>
          </w:rPr>
          <w:t>S</w:t>
        </w:r>
        <w:r w:rsidRPr="00CB6167">
          <w:rPr>
            <w:rFonts w:eastAsia="ＭＳ 明朝"/>
            <w:b/>
            <w:iCs/>
            <w:lang w:val="en-GB"/>
          </w:rPr>
          <w:t xml:space="preserve">imulation </w:t>
        </w:r>
        <w:r>
          <w:rPr>
            <w:rFonts w:eastAsia="ＭＳ 明朝"/>
            <w:b/>
            <w:iCs/>
            <w:lang w:val="en-GB"/>
          </w:rPr>
          <w:t>procedures for spherical coverage</w:t>
        </w:r>
      </w:ins>
    </w:p>
    <w:p w14:paraId="461C2B78" w14:textId="77777777" w:rsidR="008F40A8" w:rsidRPr="00197187" w:rsidRDefault="008F40A8" w:rsidP="008F40A8">
      <w:pPr>
        <w:spacing w:before="120" w:after="120"/>
        <w:rPr>
          <w:ins w:id="1048" w:author="Anritsu" w:date="2021-01-12T17:10:00Z"/>
          <w:rFonts w:eastAsia="ＭＳ 明朝"/>
          <w:bCs/>
          <w:iCs/>
          <w:lang w:val="en-GB"/>
        </w:rPr>
      </w:pPr>
      <w:ins w:id="1049" w:author="Anritsu" w:date="2021-01-12T17:10:00Z">
        <w:r>
          <w:rPr>
            <w:rFonts w:eastAsia="ＭＳ 明朝" w:hint="eastAsia"/>
            <w:bCs/>
            <w:iCs/>
            <w:lang w:val="en-GB"/>
          </w:rPr>
          <w:t>T</w:t>
        </w:r>
        <w:r>
          <w:rPr>
            <w:rFonts w:eastAsia="ＭＳ 明朝"/>
            <w:bCs/>
            <w:iCs/>
            <w:lang w:val="en-GB"/>
          </w:rPr>
          <w:t>he simulation of the spherical coverage measurement was c</w:t>
        </w:r>
        <w:r w:rsidRPr="00197187">
          <w:rPr>
            <w:rFonts w:eastAsia="ＭＳ 明朝"/>
            <w:bCs/>
            <w:iCs/>
            <w:lang w:val="en-GB"/>
          </w:rPr>
          <w:t>arried out by the following steps.</w:t>
        </w:r>
      </w:ins>
    </w:p>
    <w:p w14:paraId="41BC6F57" w14:textId="77777777" w:rsidR="008F40A8" w:rsidRPr="00197187" w:rsidRDefault="008F40A8" w:rsidP="008F40A8">
      <w:pPr>
        <w:spacing w:before="120" w:after="120"/>
        <w:rPr>
          <w:ins w:id="1050" w:author="Anritsu" w:date="2021-01-12T17:10:00Z"/>
          <w:rFonts w:eastAsia="ＭＳ 明朝"/>
          <w:bCs/>
          <w:iCs/>
          <w:lang w:val="en-GB"/>
        </w:rPr>
      </w:pPr>
      <w:ins w:id="1051" w:author="Anritsu" w:date="2021-01-12T17:10:00Z">
        <w:r w:rsidRPr="00197187">
          <w:rPr>
            <w:rFonts w:eastAsia="ＭＳ 明朝" w:hint="eastAsia"/>
            <w:bCs/>
            <w:iCs/>
            <w:lang w:val="en-GB"/>
          </w:rPr>
          <w:t>S</w:t>
        </w:r>
        <w:r w:rsidRPr="00197187">
          <w:rPr>
            <w:rFonts w:eastAsia="ＭＳ 明朝"/>
            <w:bCs/>
            <w:iCs/>
            <w:lang w:val="en-GB"/>
          </w:rPr>
          <w:t>tep 1) Decide a code book to obtain the maximum sensitivity at frequency 1 (37.0 GHz) with a measurement grid placed randomly against a DUT.</w:t>
        </w:r>
      </w:ins>
    </w:p>
    <w:p w14:paraId="750837CA" w14:textId="77777777" w:rsidR="008F40A8" w:rsidRPr="00197187" w:rsidRDefault="008F40A8" w:rsidP="008F40A8">
      <w:pPr>
        <w:spacing w:before="120" w:after="120"/>
        <w:rPr>
          <w:ins w:id="1052" w:author="Anritsu" w:date="2021-01-12T17:10:00Z"/>
          <w:rFonts w:eastAsia="ＭＳ 明朝"/>
          <w:bCs/>
          <w:iCs/>
          <w:lang w:val="en-GB"/>
        </w:rPr>
      </w:pPr>
      <w:ins w:id="1053" w:author="Anritsu" w:date="2021-01-12T17:10:00Z">
        <w:r w:rsidRPr="00197187">
          <w:rPr>
            <w:rFonts w:eastAsia="ＭＳ 明朝"/>
            <w:bCs/>
            <w:iCs/>
            <w:lang w:val="en-GB"/>
          </w:rPr>
          <w:t>Step 2) Keep the identified code book at step 1</w:t>
        </w:r>
        <w:r>
          <w:rPr>
            <w:rFonts w:eastAsia="ＭＳ 明朝"/>
            <w:bCs/>
            <w:iCs/>
            <w:lang w:val="en-GB"/>
          </w:rPr>
          <w:t>)</w:t>
        </w:r>
        <w:r w:rsidRPr="00197187">
          <w:rPr>
            <w:rFonts w:eastAsia="ＭＳ 明朝"/>
            <w:bCs/>
            <w:iCs/>
            <w:lang w:val="en-GB"/>
          </w:rPr>
          <w:t xml:space="preserve"> and calculate gain profiles at frequency 2 (43.5 GHz). Then compare the following two cases.</w:t>
        </w:r>
      </w:ins>
    </w:p>
    <w:p w14:paraId="575142C2" w14:textId="77777777" w:rsidR="008F40A8" w:rsidRDefault="008F40A8" w:rsidP="008F40A8">
      <w:pPr>
        <w:spacing w:before="120" w:after="120"/>
        <w:rPr>
          <w:ins w:id="1054" w:author="Anritsu" w:date="2021-01-12T17:10:00Z"/>
          <w:rFonts w:eastAsia="ＭＳ 明朝"/>
          <w:bCs/>
          <w:iCs/>
          <w:lang w:val="en-GB"/>
        </w:rPr>
      </w:pPr>
      <w:ins w:id="1055" w:author="Anritsu" w:date="2021-01-12T17:10:00Z">
        <w:r>
          <w:rPr>
            <w:rFonts w:eastAsia="ＭＳ 明朝"/>
            <w:bCs/>
            <w:iCs/>
            <w:lang w:val="en-GB"/>
          </w:rPr>
          <w:t>Case 1) Gain profile at f</w:t>
        </w:r>
        <w:r w:rsidRPr="00BD4C84">
          <w:rPr>
            <w:rFonts w:eastAsia="ＭＳ 明朝"/>
            <w:bCs/>
            <w:iCs/>
            <w:lang w:val="en-GB"/>
          </w:rPr>
          <w:t xml:space="preserve">requency 2 </w:t>
        </w:r>
        <w:r>
          <w:rPr>
            <w:rFonts w:eastAsia="ＭＳ 明朝"/>
            <w:bCs/>
            <w:iCs/>
            <w:lang w:val="en-GB"/>
          </w:rPr>
          <w:t>measured by the m</w:t>
        </w:r>
        <w:r w:rsidRPr="00BD4C84">
          <w:rPr>
            <w:rFonts w:eastAsia="ＭＳ 明朝"/>
            <w:bCs/>
            <w:iCs/>
            <w:lang w:val="en-GB"/>
          </w:rPr>
          <w:t>ain</w:t>
        </w:r>
        <w:r>
          <w:rPr>
            <w:rFonts w:eastAsia="ＭＳ 明朝"/>
            <w:bCs/>
            <w:iCs/>
            <w:lang w:val="en-GB"/>
          </w:rPr>
          <w:t xml:space="preserve"> antenna</w:t>
        </w:r>
        <w:r w:rsidRPr="00BD4C84">
          <w:rPr>
            <w:rFonts w:eastAsia="ＭＳ 明朝"/>
            <w:bCs/>
            <w:iCs/>
            <w:lang w:val="en-GB"/>
          </w:rPr>
          <w:t xml:space="preserve"> </w:t>
        </w:r>
      </w:ins>
    </w:p>
    <w:p w14:paraId="637AE869" w14:textId="77777777" w:rsidR="008F40A8" w:rsidRPr="009B1FED" w:rsidRDefault="008F40A8" w:rsidP="008F40A8">
      <w:pPr>
        <w:pStyle w:val="afff3"/>
        <w:numPr>
          <w:ilvl w:val="0"/>
          <w:numId w:val="12"/>
        </w:numPr>
        <w:spacing w:before="120" w:after="120"/>
        <w:ind w:leftChars="0"/>
        <w:rPr>
          <w:ins w:id="1056" w:author="Anritsu" w:date="2021-01-12T17:10:00Z"/>
          <w:rFonts w:eastAsia="ＭＳ 明朝"/>
          <w:bCs/>
          <w:iCs/>
          <w:lang w:val="en-GB"/>
        </w:rPr>
      </w:pPr>
      <w:ins w:id="1057" w:author="Anritsu" w:date="2021-01-12T17:10:00Z">
        <w:r w:rsidRPr="009B1FED">
          <w:rPr>
            <w:rFonts w:eastAsia="ＭＳ 明朝"/>
            <w:bCs/>
            <w:iCs/>
            <w:lang w:val="en-GB"/>
          </w:rPr>
          <w:t>Only the difference of the ratio (D/</w:t>
        </w:r>
        <w:r w:rsidRPr="009B1FED">
          <w:rPr>
            <w:rFonts w:ascii="Symbol" w:eastAsia="ＭＳ 明朝" w:hAnsi="Symbol"/>
            <w:bCs/>
            <w:iCs/>
            <w:lang w:val="en-GB"/>
          </w:rPr>
          <w:t>l</w:t>
        </w:r>
        <w:r w:rsidRPr="009B1FED">
          <w:rPr>
            <w:rFonts w:eastAsia="ＭＳ 明朝"/>
            <w:bCs/>
            <w:iCs/>
            <w:lang w:val="en-GB"/>
          </w:rPr>
          <w:t>) can be monitored as the difference from the frequency 1. This result can be assumed as a baseline when comparing the influence of the offset antenna measurement.</w:t>
        </w:r>
      </w:ins>
    </w:p>
    <w:p w14:paraId="7D32FF79" w14:textId="77777777" w:rsidR="008F40A8" w:rsidRPr="00BD4C84" w:rsidRDefault="008F40A8" w:rsidP="008F40A8">
      <w:pPr>
        <w:spacing w:before="120" w:after="120"/>
        <w:rPr>
          <w:ins w:id="1058" w:author="Anritsu" w:date="2021-01-12T17:10:00Z"/>
          <w:rFonts w:eastAsia="ＭＳ 明朝"/>
          <w:bCs/>
          <w:iCs/>
          <w:lang w:val="en-GB"/>
        </w:rPr>
      </w:pPr>
      <w:ins w:id="1059" w:author="Anritsu" w:date="2021-01-12T17:10:00Z">
        <w:r>
          <w:rPr>
            <w:rFonts w:eastAsia="ＭＳ 明朝" w:hint="eastAsia"/>
            <w:bCs/>
            <w:iCs/>
            <w:lang w:val="en-GB"/>
          </w:rPr>
          <w:t>C</w:t>
        </w:r>
        <w:r>
          <w:rPr>
            <w:rFonts w:eastAsia="ＭＳ 明朝"/>
            <w:bCs/>
            <w:iCs/>
            <w:lang w:val="en-GB"/>
          </w:rPr>
          <w:t xml:space="preserve">ase 2) Gain profile at frequency 2 measured by the offset antenna </w:t>
        </w:r>
      </w:ins>
    </w:p>
    <w:p w14:paraId="287FC469" w14:textId="77777777" w:rsidR="008F40A8" w:rsidRPr="00E06631" w:rsidRDefault="008F40A8" w:rsidP="008F40A8">
      <w:pPr>
        <w:pStyle w:val="afff3"/>
        <w:numPr>
          <w:ilvl w:val="0"/>
          <w:numId w:val="12"/>
        </w:numPr>
        <w:spacing w:before="120" w:after="120"/>
        <w:ind w:leftChars="0"/>
        <w:rPr>
          <w:ins w:id="1060" w:author="Anritsu" w:date="2021-01-12T17:10:00Z"/>
          <w:rFonts w:eastAsia="ＭＳ 明朝"/>
          <w:bCs/>
          <w:iCs/>
          <w:lang w:val="en-GB"/>
        </w:rPr>
      </w:pPr>
      <w:ins w:id="1061" w:author="Anritsu" w:date="2021-01-12T17:10:00Z">
        <w:r>
          <w:rPr>
            <w:rFonts w:eastAsia="ＭＳ 明朝"/>
            <w:bCs/>
            <w:iCs/>
            <w:lang w:val="en-GB"/>
          </w:rPr>
          <w:t>In addition to the difference of the ratio (</w:t>
        </w:r>
        <w:r w:rsidRPr="009B1FED">
          <w:rPr>
            <w:rFonts w:eastAsia="ＭＳ 明朝"/>
            <w:bCs/>
            <w:iCs/>
            <w:lang w:val="en-GB"/>
          </w:rPr>
          <w:t>D/</w:t>
        </w:r>
        <w:r w:rsidRPr="009B1FED">
          <w:rPr>
            <w:rFonts w:ascii="Symbol" w:eastAsia="ＭＳ 明朝" w:hAnsi="Symbol"/>
            <w:bCs/>
            <w:iCs/>
            <w:lang w:val="en-GB"/>
          </w:rPr>
          <w:t>l</w:t>
        </w:r>
        <w:r>
          <w:rPr>
            <w:rFonts w:eastAsia="ＭＳ 明朝"/>
            <w:bCs/>
            <w:iCs/>
            <w:lang w:val="en-GB"/>
          </w:rPr>
          <w:t>), i</w:t>
        </w:r>
        <w:r w:rsidRPr="00E06631">
          <w:rPr>
            <w:rFonts w:eastAsia="ＭＳ 明朝"/>
            <w:bCs/>
            <w:iCs/>
            <w:lang w:val="en-GB"/>
          </w:rPr>
          <w:t xml:space="preserve">nfluence of the offset antenna </w:t>
        </w:r>
        <w:r>
          <w:rPr>
            <w:rFonts w:eastAsia="ＭＳ 明朝"/>
            <w:bCs/>
            <w:iCs/>
            <w:lang w:val="en-GB"/>
          </w:rPr>
          <w:t xml:space="preserve">is included in this result. (e.g. influence to the measurement grid due to the offset of the antenna.) </w:t>
        </w:r>
        <w:r w:rsidRPr="00E06631">
          <w:rPr>
            <w:rFonts w:eastAsia="ＭＳ 明朝"/>
            <w:bCs/>
            <w:iCs/>
            <w:lang w:val="en-GB"/>
          </w:rPr>
          <w:t xml:space="preserve"> </w:t>
        </w:r>
      </w:ins>
    </w:p>
    <w:p w14:paraId="489EC8EF" w14:textId="77777777" w:rsidR="008F40A8" w:rsidRDefault="008F40A8" w:rsidP="008F40A8">
      <w:pPr>
        <w:spacing w:before="120" w:after="120"/>
        <w:rPr>
          <w:ins w:id="1062" w:author="Anritsu" w:date="2021-01-12T17:10:00Z"/>
          <w:rFonts w:eastAsia="ＭＳ 明朝"/>
          <w:bCs/>
          <w:iCs/>
          <w:lang w:val="en-GB"/>
        </w:rPr>
      </w:pPr>
    </w:p>
    <w:p w14:paraId="0E8F5C08" w14:textId="77777777" w:rsidR="008F40A8" w:rsidRPr="00B67D71" w:rsidRDefault="008F40A8" w:rsidP="008F40A8">
      <w:pPr>
        <w:spacing w:before="120" w:after="120"/>
        <w:rPr>
          <w:ins w:id="1063" w:author="Anritsu" w:date="2021-01-12T17:10:00Z"/>
          <w:rFonts w:eastAsia="ＭＳ 明朝"/>
          <w:b/>
          <w:iCs/>
          <w:lang w:val="en-GB"/>
        </w:rPr>
      </w:pPr>
      <w:ins w:id="1064" w:author="Anritsu" w:date="2021-01-12T17:10:00Z">
        <w:r w:rsidRPr="00B67D71">
          <w:rPr>
            <w:rFonts w:eastAsia="ＭＳ 明朝" w:hint="eastAsia"/>
            <w:b/>
            <w:iCs/>
            <w:lang w:val="en-GB"/>
          </w:rPr>
          <w:t>S</w:t>
        </w:r>
        <w:r w:rsidRPr="00B67D71">
          <w:rPr>
            <w:rFonts w:eastAsia="ＭＳ 明朝"/>
            <w:b/>
            <w:iCs/>
            <w:lang w:val="en-GB"/>
          </w:rPr>
          <w:t>imulation parameter</w:t>
        </w:r>
      </w:ins>
    </w:p>
    <w:p w14:paraId="2CCA6544" w14:textId="0EC2B937" w:rsidR="008F40A8" w:rsidRDefault="008F40A8" w:rsidP="008F40A8">
      <w:pPr>
        <w:spacing w:before="120" w:after="120"/>
        <w:rPr>
          <w:ins w:id="1065" w:author="Anritsu" w:date="2021-01-12T17:10:00Z"/>
          <w:rFonts w:eastAsia="ＭＳ 明朝"/>
          <w:bCs/>
          <w:iCs/>
          <w:lang w:val="en-GB"/>
        </w:rPr>
      </w:pPr>
      <w:ins w:id="1066" w:author="Anritsu" w:date="2021-01-12T17:10:00Z">
        <w:r>
          <w:rPr>
            <w:rFonts w:eastAsia="ＭＳ 明朝"/>
            <w:bCs/>
            <w:iCs/>
            <w:lang w:val="en-GB"/>
          </w:rPr>
          <w:t xml:space="preserve">Simulation parameters are summarized in </w:t>
        </w:r>
        <w:r>
          <w:rPr>
            <w:rFonts w:eastAsia="ＭＳ 明朝" w:hint="eastAsia"/>
            <w:bCs/>
            <w:iCs/>
            <w:lang w:val="en-GB"/>
          </w:rPr>
          <w:t>T</w:t>
        </w:r>
        <w:r>
          <w:rPr>
            <w:rFonts w:eastAsia="ＭＳ 明朝"/>
            <w:bCs/>
            <w:iCs/>
            <w:lang w:val="en-GB"/>
          </w:rPr>
          <w:t xml:space="preserve">able </w:t>
        </w:r>
      </w:ins>
      <w:ins w:id="1067" w:author="Anritsu" w:date="2021-01-13T09:40:00Z">
        <w:r w:rsidR="00363F13">
          <w:rPr>
            <w:rFonts w:eastAsia="ＭＳ 明朝"/>
            <w:bCs/>
            <w:iCs/>
            <w:lang w:val="en-GB"/>
          </w:rPr>
          <w:t>5</w:t>
        </w:r>
      </w:ins>
      <w:ins w:id="1068" w:author="Anritsu" w:date="2021-01-13T09:41:00Z">
        <w:r w:rsidR="00363F13">
          <w:rPr>
            <w:rFonts w:eastAsia="ＭＳ 明朝"/>
            <w:bCs/>
            <w:iCs/>
            <w:lang w:val="en-GB"/>
          </w:rPr>
          <w:t>.3.2.</w:t>
        </w:r>
      </w:ins>
      <w:ins w:id="1069" w:author="Anritsu" w:date="2021-01-12T17:10:00Z">
        <w:r>
          <w:rPr>
            <w:rFonts w:eastAsia="ＭＳ 明朝"/>
            <w:bCs/>
            <w:iCs/>
            <w:lang w:val="en-GB"/>
          </w:rPr>
          <w:t>2.</w:t>
        </w:r>
      </w:ins>
      <w:ins w:id="1070" w:author="Anritsu1" w:date="2021-01-29T15:45:00Z">
        <w:r w:rsidR="000A483D">
          <w:rPr>
            <w:rFonts w:eastAsia="ＭＳ 明朝"/>
            <w:bCs/>
            <w:iCs/>
            <w:lang w:val="en-GB"/>
          </w:rPr>
          <w:t>4</w:t>
        </w:r>
      </w:ins>
      <w:ins w:id="1071" w:author="Anritsu" w:date="2021-01-12T17:10:00Z">
        <w:r>
          <w:rPr>
            <w:rFonts w:eastAsia="ＭＳ 明朝"/>
            <w:bCs/>
            <w:iCs/>
            <w:lang w:val="en-GB"/>
          </w:rPr>
          <w:t xml:space="preserve">-2. </w:t>
        </w:r>
      </w:ins>
    </w:p>
    <w:p w14:paraId="6B9BAAAE" w14:textId="5F481DFD" w:rsidR="008F40A8" w:rsidRPr="00A848C1" w:rsidRDefault="008F40A8" w:rsidP="008F40A8">
      <w:pPr>
        <w:spacing w:before="120" w:after="120"/>
        <w:jc w:val="center"/>
        <w:rPr>
          <w:ins w:id="1072" w:author="Anritsu" w:date="2021-01-12T17:10:00Z"/>
          <w:rFonts w:ascii="Arial" w:eastAsia="ＭＳ 明朝" w:hAnsi="Arial"/>
          <w:b/>
          <w:lang w:val="en-GB" w:eastAsia="en-US"/>
        </w:rPr>
      </w:pPr>
      <w:ins w:id="1073"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074" w:author="Anritsu" w:date="2021-01-13T09:40:00Z">
        <w:r w:rsidR="00363F13">
          <w:rPr>
            <w:rFonts w:ascii="Arial" w:eastAsia="ＭＳ 明朝" w:hAnsi="Arial"/>
            <w:b/>
            <w:lang w:val="en-GB" w:eastAsia="en-US"/>
          </w:rPr>
          <w:t>5.3.2.</w:t>
        </w:r>
      </w:ins>
      <w:ins w:id="1075" w:author="Anritsu" w:date="2021-01-12T17:10:00Z">
        <w:r w:rsidRPr="00A848C1">
          <w:rPr>
            <w:rFonts w:ascii="Arial" w:eastAsia="ＭＳ 明朝" w:hAnsi="Arial"/>
            <w:b/>
            <w:lang w:val="en-GB" w:eastAsia="en-US"/>
          </w:rPr>
          <w:t>2.</w:t>
        </w:r>
      </w:ins>
      <w:ins w:id="1076" w:author="Anritsu1" w:date="2021-01-29T15:45:00Z">
        <w:r w:rsidR="000A483D">
          <w:rPr>
            <w:rFonts w:ascii="Arial" w:eastAsia="ＭＳ 明朝" w:hAnsi="Arial"/>
            <w:b/>
            <w:lang w:val="en-GB" w:eastAsia="en-US"/>
          </w:rPr>
          <w:t>4</w:t>
        </w:r>
      </w:ins>
      <w:ins w:id="1077" w:author="Anritsu" w:date="2021-01-13T09:40:00Z">
        <w:r w:rsidR="00363F13">
          <w:rPr>
            <w:rFonts w:ascii="Arial" w:eastAsia="ＭＳ 明朝" w:hAnsi="Arial"/>
            <w:b/>
            <w:lang w:val="en-GB" w:eastAsia="en-US"/>
          </w:rPr>
          <w:t>-</w:t>
        </w:r>
      </w:ins>
      <w:ins w:id="1078" w:author="Anritsu" w:date="2021-01-12T17:10:00Z">
        <w:r w:rsidRPr="00A848C1">
          <w:rPr>
            <w:rFonts w:ascii="Arial" w:eastAsia="ＭＳ 明朝" w:hAnsi="Arial"/>
            <w:b/>
            <w:lang w:val="en-GB" w:eastAsia="en-US"/>
          </w:rPr>
          <w:t>2: Simulation parameter for spherical coverage gain profile</w:t>
        </w:r>
      </w:ins>
    </w:p>
    <w:tbl>
      <w:tblPr>
        <w:tblStyle w:val="aff2"/>
        <w:tblW w:w="0" w:type="auto"/>
        <w:tblLook w:val="04A0" w:firstRow="1" w:lastRow="0" w:firstColumn="1" w:lastColumn="0" w:noHBand="0" w:noVBand="1"/>
      </w:tblPr>
      <w:tblGrid>
        <w:gridCol w:w="2064"/>
        <w:gridCol w:w="7567"/>
      </w:tblGrid>
      <w:tr w:rsidR="008F40A8" w14:paraId="4C3DDF90" w14:textId="77777777" w:rsidTr="002C6F20">
        <w:trPr>
          <w:ins w:id="1079" w:author="Anritsu" w:date="2021-01-12T17:10:00Z"/>
        </w:trPr>
        <w:tc>
          <w:tcPr>
            <w:tcW w:w="2093" w:type="dxa"/>
          </w:tcPr>
          <w:p w14:paraId="4DEFD244" w14:textId="77777777" w:rsidR="008F40A8" w:rsidRPr="00C56A0C" w:rsidRDefault="008F40A8" w:rsidP="002C6F20">
            <w:pPr>
              <w:spacing w:before="120" w:after="120"/>
              <w:rPr>
                <w:ins w:id="1080" w:author="Anritsu" w:date="2021-01-12T17:10:00Z"/>
                <w:rFonts w:eastAsia="ＭＳ 明朝"/>
                <w:b/>
                <w:iCs/>
                <w:lang w:val="en-GB"/>
              </w:rPr>
            </w:pPr>
            <w:ins w:id="1081" w:author="Anritsu" w:date="2021-01-12T17:10:00Z">
              <w:r w:rsidRPr="00C56A0C">
                <w:rPr>
                  <w:rFonts w:eastAsia="ＭＳ 明朝" w:hint="eastAsia"/>
                  <w:b/>
                  <w:iCs/>
                  <w:lang w:val="en-GB"/>
                </w:rPr>
                <w:t>I</w:t>
              </w:r>
              <w:r w:rsidRPr="00C56A0C">
                <w:rPr>
                  <w:rFonts w:eastAsia="ＭＳ 明朝"/>
                  <w:b/>
                  <w:iCs/>
                  <w:lang w:val="en-GB"/>
                </w:rPr>
                <w:t>tem</w:t>
              </w:r>
            </w:ins>
          </w:p>
        </w:tc>
        <w:tc>
          <w:tcPr>
            <w:tcW w:w="7746" w:type="dxa"/>
          </w:tcPr>
          <w:p w14:paraId="04625AB1" w14:textId="77777777" w:rsidR="008F40A8" w:rsidRPr="00C56A0C" w:rsidRDefault="008F40A8" w:rsidP="002C6F20">
            <w:pPr>
              <w:spacing w:before="120" w:after="120"/>
              <w:rPr>
                <w:ins w:id="1082" w:author="Anritsu" w:date="2021-01-12T17:10:00Z"/>
                <w:rFonts w:eastAsia="ＭＳ 明朝"/>
                <w:b/>
                <w:iCs/>
                <w:lang w:val="en-GB"/>
              </w:rPr>
            </w:pPr>
            <w:ins w:id="1083" w:author="Anritsu" w:date="2021-01-12T17:10:00Z">
              <w:r>
                <w:rPr>
                  <w:rFonts w:eastAsia="ＭＳ 明朝"/>
                  <w:b/>
                  <w:iCs/>
                  <w:lang w:val="en-GB"/>
                </w:rPr>
                <w:t>Parameter</w:t>
              </w:r>
            </w:ins>
          </w:p>
        </w:tc>
      </w:tr>
      <w:tr w:rsidR="008F40A8" w:rsidRPr="00B23935" w14:paraId="43043D96" w14:textId="77777777" w:rsidTr="002C6F20">
        <w:trPr>
          <w:ins w:id="1084" w:author="Anritsu" w:date="2021-01-12T17:10:00Z"/>
        </w:trPr>
        <w:tc>
          <w:tcPr>
            <w:tcW w:w="2093" w:type="dxa"/>
          </w:tcPr>
          <w:p w14:paraId="7CB6780B" w14:textId="77777777" w:rsidR="008F40A8" w:rsidRDefault="008F40A8" w:rsidP="002C6F20">
            <w:pPr>
              <w:spacing w:before="120" w:after="120"/>
              <w:rPr>
                <w:ins w:id="1085" w:author="Anritsu" w:date="2021-01-12T17:10:00Z"/>
                <w:rFonts w:eastAsia="ＭＳ 明朝"/>
                <w:bCs/>
                <w:iCs/>
                <w:lang w:val="en-GB"/>
              </w:rPr>
            </w:pPr>
            <w:ins w:id="1086" w:author="Anritsu" w:date="2021-01-12T17:10:00Z">
              <w:r>
                <w:rPr>
                  <w:rFonts w:eastAsia="ＭＳ 明朝" w:hint="eastAsia"/>
                  <w:bCs/>
                  <w:iCs/>
                  <w:lang w:val="en-GB"/>
                </w:rPr>
                <w:t>G</w:t>
              </w:r>
              <w:r>
                <w:rPr>
                  <w:rFonts w:eastAsia="ＭＳ 明朝"/>
                  <w:bCs/>
                  <w:iCs/>
                  <w:lang w:val="en-GB"/>
                </w:rPr>
                <w:t>rid</w:t>
              </w:r>
            </w:ins>
          </w:p>
        </w:tc>
        <w:tc>
          <w:tcPr>
            <w:tcW w:w="7746" w:type="dxa"/>
          </w:tcPr>
          <w:p w14:paraId="7F282AF0" w14:textId="77777777" w:rsidR="008F40A8" w:rsidRDefault="008F40A8" w:rsidP="002C6F20">
            <w:pPr>
              <w:spacing w:before="120" w:after="120"/>
              <w:rPr>
                <w:ins w:id="1087" w:author="Anritsu" w:date="2021-01-12T17:10:00Z"/>
                <w:rFonts w:eastAsia="ＭＳ 明朝"/>
                <w:bCs/>
                <w:iCs/>
                <w:lang w:val="en-GB"/>
              </w:rPr>
            </w:pPr>
            <w:ins w:id="1088" w:author="Anritsu" w:date="2021-01-12T17:10:00Z">
              <w:r w:rsidRPr="00B23935">
                <w:rPr>
                  <w:rFonts w:eastAsia="ＭＳ 明朝"/>
                  <w:bCs/>
                  <w:iCs/>
                  <w:lang w:val="en-GB"/>
                </w:rPr>
                <w:t>Constant Density 200</w:t>
              </w:r>
              <w:r>
                <w:rPr>
                  <w:rFonts w:eastAsia="ＭＳ 明朝"/>
                  <w:bCs/>
                  <w:iCs/>
                  <w:lang w:val="en-GB"/>
                </w:rPr>
                <w:t xml:space="preserve"> </w:t>
              </w:r>
              <w:r w:rsidRPr="00B23935">
                <w:rPr>
                  <w:rFonts w:eastAsia="ＭＳ 明朝"/>
                  <w:bCs/>
                  <w:iCs/>
                  <w:lang w:val="en-GB"/>
                </w:rPr>
                <w:t xml:space="preserve">pt, 1000 </w:t>
              </w:r>
              <w:r>
                <w:rPr>
                  <w:rFonts w:eastAsia="ＭＳ 明朝"/>
                  <w:bCs/>
                  <w:iCs/>
                  <w:lang w:val="en-GB"/>
                </w:rPr>
                <w:t>r</w:t>
              </w:r>
              <w:r w:rsidRPr="00B23935">
                <w:rPr>
                  <w:rFonts w:eastAsia="ＭＳ 明朝"/>
                  <w:bCs/>
                  <w:iCs/>
                  <w:lang w:val="en-GB"/>
                </w:rPr>
                <w:t xml:space="preserve">andom </w:t>
              </w:r>
              <w:r>
                <w:rPr>
                  <w:rFonts w:eastAsia="ＭＳ 明朝"/>
                  <w:bCs/>
                  <w:iCs/>
                  <w:lang w:val="en-GB"/>
                </w:rPr>
                <w:t>o</w:t>
              </w:r>
              <w:r w:rsidRPr="00B23935">
                <w:rPr>
                  <w:rFonts w:eastAsia="ＭＳ 明朝"/>
                  <w:bCs/>
                  <w:iCs/>
                  <w:lang w:val="en-GB"/>
                </w:rPr>
                <w:t xml:space="preserve">rientations against </w:t>
              </w:r>
              <w:r>
                <w:rPr>
                  <w:rFonts w:eastAsia="ＭＳ 明朝"/>
                  <w:bCs/>
                  <w:iCs/>
                  <w:lang w:val="en-GB"/>
                </w:rPr>
                <w:t xml:space="preserve">a </w:t>
              </w:r>
              <w:r w:rsidRPr="00B23935">
                <w:rPr>
                  <w:rFonts w:eastAsia="ＭＳ 明朝"/>
                  <w:bCs/>
                  <w:iCs/>
                  <w:lang w:val="en-GB"/>
                </w:rPr>
                <w:t>DUT</w:t>
              </w:r>
              <w:r>
                <w:rPr>
                  <w:rFonts w:eastAsia="ＭＳ 明朝"/>
                  <w:bCs/>
                  <w:iCs/>
                  <w:lang w:val="en-GB"/>
                </w:rPr>
                <w:t>.</w:t>
              </w:r>
            </w:ins>
          </w:p>
        </w:tc>
      </w:tr>
      <w:tr w:rsidR="008F40A8" w14:paraId="167C6FCD" w14:textId="77777777" w:rsidTr="002C6F20">
        <w:trPr>
          <w:ins w:id="1089" w:author="Anritsu" w:date="2021-01-12T17:10:00Z"/>
        </w:trPr>
        <w:tc>
          <w:tcPr>
            <w:tcW w:w="2093" w:type="dxa"/>
          </w:tcPr>
          <w:p w14:paraId="14BB7BD6" w14:textId="77777777" w:rsidR="008F40A8" w:rsidRPr="002E58FA" w:rsidRDefault="008F40A8" w:rsidP="002C6F20">
            <w:pPr>
              <w:spacing w:before="120" w:after="120"/>
              <w:rPr>
                <w:ins w:id="1090" w:author="Anritsu" w:date="2021-01-12T17:10:00Z"/>
                <w:rFonts w:eastAsia="ＭＳ 明朝"/>
                <w:bCs/>
                <w:iCs/>
                <w:lang w:val="en-GB"/>
              </w:rPr>
            </w:pPr>
            <w:ins w:id="1091" w:author="Anritsu" w:date="2021-01-12T17:10:00Z">
              <w:r w:rsidRPr="002E58FA">
                <w:rPr>
                  <w:rFonts w:eastAsia="ＭＳ 明朝" w:hint="eastAsia"/>
                  <w:bCs/>
                  <w:iCs/>
                  <w:lang w:val="en-GB"/>
                </w:rPr>
                <w:t>A</w:t>
              </w:r>
              <w:r w:rsidRPr="002E58FA">
                <w:rPr>
                  <w:rFonts w:eastAsia="ＭＳ 明朝"/>
                  <w:bCs/>
                  <w:iCs/>
                  <w:lang w:val="en-GB"/>
                </w:rPr>
                <w:t>ntenna offset</w:t>
              </w:r>
            </w:ins>
          </w:p>
        </w:tc>
        <w:tc>
          <w:tcPr>
            <w:tcW w:w="7746" w:type="dxa"/>
          </w:tcPr>
          <w:p w14:paraId="778A7A22" w14:textId="77777777" w:rsidR="008F40A8" w:rsidRPr="002E58FA" w:rsidRDefault="008F40A8" w:rsidP="002C6F20">
            <w:pPr>
              <w:spacing w:before="120" w:after="120"/>
              <w:rPr>
                <w:ins w:id="1092" w:author="Anritsu" w:date="2021-01-12T17:10:00Z"/>
                <w:rFonts w:eastAsia="ＭＳ 明朝"/>
                <w:bCs/>
                <w:iCs/>
                <w:lang w:val="en-GB"/>
              </w:rPr>
            </w:pPr>
            <w:ins w:id="1093" w:author="Anritsu" w:date="2021-01-12T17:10:00Z">
              <w:r w:rsidRPr="002E58FA">
                <w:rPr>
                  <w:rFonts w:ascii="Symbol" w:eastAsia="ＭＳ 明朝" w:hAnsi="Symbol"/>
                  <w:bCs/>
                  <w:iCs/>
                  <w:lang w:val="en-GB"/>
                </w:rPr>
                <w:t>q</w:t>
              </w:r>
              <w:r w:rsidRPr="002E58FA">
                <w:rPr>
                  <w:rFonts w:eastAsia="ＭＳ 明朝" w:hint="eastAsia"/>
                  <w:bCs/>
                  <w:iCs/>
                  <w:lang w:val="en-GB"/>
                </w:rPr>
                <w:t xml:space="preserve"> </w:t>
              </w:r>
              <w:r w:rsidRPr="002E58FA">
                <w:rPr>
                  <w:rFonts w:eastAsia="ＭＳ 明朝"/>
                  <w:bCs/>
                  <w:iCs/>
                  <w:lang w:val="en-GB"/>
                </w:rPr>
                <w:t>= 4.0 degrees</w:t>
              </w:r>
            </w:ins>
          </w:p>
        </w:tc>
      </w:tr>
      <w:tr w:rsidR="008F40A8" w14:paraId="4A089875" w14:textId="77777777" w:rsidTr="002C6F20">
        <w:trPr>
          <w:ins w:id="1094" w:author="Anritsu" w:date="2021-01-12T17:10:00Z"/>
        </w:trPr>
        <w:tc>
          <w:tcPr>
            <w:tcW w:w="2093" w:type="dxa"/>
          </w:tcPr>
          <w:p w14:paraId="3ED9D248" w14:textId="77777777" w:rsidR="008F40A8" w:rsidRPr="002E58FA" w:rsidRDefault="008F40A8" w:rsidP="002C6F20">
            <w:pPr>
              <w:spacing w:before="120" w:after="120"/>
              <w:rPr>
                <w:ins w:id="1095" w:author="Anritsu" w:date="2021-01-12T17:10:00Z"/>
                <w:rFonts w:eastAsia="ＭＳ 明朝"/>
                <w:bCs/>
                <w:iCs/>
                <w:lang w:val="en-GB"/>
              </w:rPr>
            </w:pPr>
            <w:ins w:id="1096" w:author="Anritsu" w:date="2021-01-12T17:10:00Z">
              <w:r w:rsidRPr="002E58FA">
                <w:rPr>
                  <w:rFonts w:eastAsia="ＭＳ 明朝" w:hint="eastAsia"/>
                  <w:bCs/>
                  <w:iCs/>
                  <w:lang w:val="en-GB"/>
                </w:rPr>
                <w:t>A</w:t>
              </w:r>
              <w:r w:rsidRPr="002E58FA">
                <w:rPr>
                  <w:rFonts w:eastAsia="ＭＳ 明朝"/>
                  <w:bCs/>
                  <w:iCs/>
                  <w:lang w:val="en-GB"/>
                </w:rPr>
                <w:t>rray antenna</w:t>
              </w:r>
            </w:ins>
          </w:p>
        </w:tc>
        <w:tc>
          <w:tcPr>
            <w:tcW w:w="7746" w:type="dxa"/>
          </w:tcPr>
          <w:p w14:paraId="4564E095" w14:textId="77777777" w:rsidR="008F40A8" w:rsidRPr="002E58FA" w:rsidRDefault="008F40A8" w:rsidP="002C6F20">
            <w:pPr>
              <w:spacing w:before="120" w:after="120"/>
              <w:rPr>
                <w:ins w:id="1097" w:author="Anritsu" w:date="2021-01-12T17:10:00Z"/>
                <w:rFonts w:eastAsia="ＭＳ 明朝"/>
                <w:bCs/>
                <w:iCs/>
                <w:lang w:val="en-GB"/>
              </w:rPr>
            </w:pPr>
            <w:ins w:id="1098" w:author="Anritsu" w:date="2021-01-12T17:10:00Z">
              <w:r w:rsidRPr="002E58FA">
                <w:rPr>
                  <w:rFonts w:eastAsia="ＭＳ 明朝" w:hint="eastAsia"/>
                  <w:bCs/>
                  <w:iCs/>
                  <w:lang w:val="en-GB"/>
                </w:rPr>
                <w:t>1</w:t>
              </w:r>
              <w:r w:rsidRPr="002E58FA">
                <w:rPr>
                  <w:rFonts w:eastAsia="ＭＳ 明朝"/>
                  <w:bCs/>
                  <w:iCs/>
                  <w:lang w:val="en-GB"/>
                </w:rPr>
                <w:t xml:space="preserve"> x 4. Inter-element distance is optimized at 33.875 GHz.</w:t>
              </w:r>
            </w:ins>
          </w:p>
        </w:tc>
      </w:tr>
      <w:tr w:rsidR="008F40A8" w14:paraId="68659DD4" w14:textId="77777777" w:rsidTr="002C6F20">
        <w:trPr>
          <w:ins w:id="1099" w:author="Anritsu" w:date="2021-01-12T17:10:00Z"/>
        </w:trPr>
        <w:tc>
          <w:tcPr>
            <w:tcW w:w="2093" w:type="dxa"/>
          </w:tcPr>
          <w:p w14:paraId="46CDA2A9" w14:textId="77777777" w:rsidR="008F40A8" w:rsidRPr="002E58FA" w:rsidRDefault="008F40A8" w:rsidP="002C6F20">
            <w:pPr>
              <w:spacing w:before="120" w:after="120"/>
              <w:rPr>
                <w:ins w:id="1100" w:author="Anritsu" w:date="2021-01-12T17:10:00Z"/>
                <w:rFonts w:eastAsia="ＭＳ 明朝"/>
                <w:bCs/>
                <w:iCs/>
                <w:lang w:val="en-GB"/>
              </w:rPr>
            </w:pPr>
            <w:ins w:id="1101" w:author="Anritsu" w:date="2021-01-12T17:10:00Z">
              <w:r w:rsidRPr="002E58FA">
                <w:rPr>
                  <w:rFonts w:eastAsia="ＭＳ 明朝" w:hint="eastAsia"/>
                  <w:bCs/>
                  <w:iCs/>
                  <w:lang w:val="en-GB"/>
                </w:rPr>
                <w:t>P</w:t>
              </w:r>
              <w:r w:rsidRPr="002E58FA">
                <w:rPr>
                  <w:rFonts w:eastAsia="ＭＳ 明朝"/>
                  <w:bCs/>
                  <w:iCs/>
                  <w:lang w:val="en-GB"/>
                </w:rPr>
                <w:t>hase shifter</w:t>
              </w:r>
            </w:ins>
          </w:p>
        </w:tc>
        <w:tc>
          <w:tcPr>
            <w:tcW w:w="7746" w:type="dxa"/>
          </w:tcPr>
          <w:p w14:paraId="59E60549" w14:textId="77777777" w:rsidR="008F40A8" w:rsidRPr="002E58FA" w:rsidRDefault="008F40A8" w:rsidP="002C6F20">
            <w:pPr>
              <w:spacing w:before="120" w:after="120"/>
              <w:rPr>
                <w:ins w:id="1102" w:author="Anritsu" w:date="2021-01-12T17:10:00Z"/>
                <w:rFonts w:eastAsia="ＭＳ 明朝"/>
                <w:bCs/>
                <w:iCs/>
                <w:lang w:val="en-GB"/>
              </w:rPr>
            </w:pPr>
            <w:ins w:id="1103" w:author="Anritsu" w:date="2021-01-12T17:10:00Z">
              <w:r w:rsidRPr="002E58FA">
                <w:rPr>
                  <w:rFonts w:eastAsia="ＭＳ 明朝"/>
                  <w:bCs/>
                  <w:iCs/>
                  <w:lang w:val="en-GB"/>
                </w:rPr>
                <w:t>Non TTD (Constant Phase), TTD (True Time Delay)</w:t>
              </w:r>
            </w:ins>
          </w:p>
        </w:tc>
      </w:tr>
      <w:tr w:rsidR="008F40A8" w14:paraId="0B337B18" w14:textId="77777777" w:rsidTr="002C6F20">
        <w:trPr>
          <w:ins w:id="1104" w:author="Anritsu" w:date="2021-01-12T17:10:00Z"/>
        </w:trPr>
        <w:tc>
          <w:tcPr>
            <w:tcW w:w="2093" w:type="dxa"/>
          </w:tcPr>
          <w:p w14:paraId="1D64C5D4" w14:textId="77777777" w:rsidR="008F40A8" w:rsidRPr="002E58FA" w:rsidRDefault="008F40A8" w:rsidP="002C6F20">
            <w:pPr>
              <w:spacing w:before="120" w:after="120"/>
              <w:rPr>
                <w:ins w:id="1105" w:author="Anritsu" w:date="2021-01-12T17:10:00Z"/>
                <w:rFonts w:eastAsia="ＭＳ 明朝"/>
                <w:bCs/>
                <w:iCs/>
                <w:lang w:val="en-GB"/>
              </w:rPr>
            </w:pPr>
            <w:ins w:id="1106" w:author="Anritsu" w:date="2021-01-12T17:10:00Z">
              <w:r w:rsidRPr="002E58FA">
                <w:rPr>
                  <w:rFonts w:eastAsia="ＭＳ 明朝"/>
                  <w:bCs/>
                  <w:iCs/>
                  <w:lang w:val="en-GB"/>
                </w:rPr>
                <w:t>Carrier frequency</w:t>
              </w:r>
            </w:ins>
          </w:p>
        </w:tc>
        <w:tc>
          <w:tcPr>
            <w:tcW w:w="7746" w:type="dxa"/>
          </w:tcPr>
          <w:p w14:paraId="3E061A80" w14:textId="77777777" w:rsidR="008F40A8" w:rsidRPr="002E58FA" w:rsidRDefault="008F40A8" w:rsidP="002C6F20">
            <w:pPr>
              <w:spacing w:before="120" w:after="120"/>
              <w:rPr>
                <w:ins w:id="1107" w:author="Anritsu" w:date="2021-01-12T17:10:00Z"/>
                <w:rFonts w:eastAsia="ＭＳ 明朝"/>
                <w:bCs/>
                <w:iCs/>
                <w:lang w:val="en-GB"/>
              </w:rPr>
            </w:pPr>
            <w:ins w:id="1108" w:author="Anritsu" w:date="2021-01-12T17:10:00Z">
              <w:r w:rsidRPr="002E58FA">
                <w:rPr>
                  <w:rFonts w:eastAsia="ＭＳ 明朝" w:hint="eastAsia"/>
                  <w:bCs/>
                  <w:iCs/>
                  <w:lang w:val="en-GB"/>
                </w:rPr>
                <w:t>3</w:t>
              </w:r>
              <w:r w:rsidRPr="002E58FA">
                <w:rPr>
                  <w:rFonts w:eastAsia="ＭＳ 明朝"/>
                  <w:bCs/>
                  <w:iCs/>
                  <w:lang w:val="en-GB"/>
                </w:rPr>
                <w:t>7.0 GHz, 43.5 GHz</w:t>
              </w:r>
            </w:ins>
          </w:p>
        </w:tc>
      </w:tr>
    </w:tbl>
    <w:p w14:paraId="5105EBFC" w14:textId="77777777" w:rsidR="008F40A8" w:rsidRDefault="008F40A8" w:rsidP="008F40A8">
      <w:pPr>
        <w:spacing w:before="120" w:after="120"/>
        <w:rPr>
          <w:ins w:id="1109" w:author="Anritsu" w:date="2021-01-12T17:10:00Z"/>
          <w:rFonts w:eastAsia="ＭＳ 明朝"/>
          <w:bCs/>
          <w:iCs/>
          <w:lang w:val="en-GB"/>
        </w:rPr>
      </w:pPr>
    </w:p>
    <w:p w14:paraId="6B3AF916" w14:textId="77777777" w:rsidR="008F40A8" w:rsidRPr="00597390" w:rsidRDefault="008F40A8" w:rsidP="008F40A8">
      <w:pPr>
        <w:spacing w:before="120" w:after="120"/>
        <w:rPr>
          <w:ins w:id="1110" w:author="Anritsu" w:date="2021-01-12T17:10:00Z"/>
          <w:rFonts w:eastAsia="ＭＳ 明朝"/>
          <w:b/>
          <w:iCs/>
          <w:lang w:val="en-GB"/>
        </w:rPr>
      </w:pPr>
      <w:ins w:id="1111" w:author="Anritsu" w:date="2021-01-12T17:10:00Z">
        <w:r w:rsidRPr="00597390">
          <w:rPr>
            <w:rFonts w:eastAsia="ＭＳ 明朝" w:hint="eastAsia"/>
            <w:b/>
            <w:iCs/>
            <w:lang w:val="en-GB"/>
          </w:rPr>
          <w:t>S</w:t>
        </w:r>
        <w:r w:rsidRPr="00597390">
          <w:rPr>
            <w:rFonts w:eastAsia="ＭＳ 明朝"/>
            <w:b/>
            <w:iCs/>
            <w:lang w:val="en-GB"/>
          </w:rPr>
          <w:t>pherical coverage simulation result</w:t>
        </w:r>
      </w:ins>
    </w:p>
    <w:p w14:paraId="5072B954" w14:textId="37156218" w:rsidR="008F40A8" w:rsidRDefault="008F40A8" w:rsidP="008F40A8">
      <w:pPr>
        <w:spacing w:before="120" w:after="120"/>
        <w:rPr>
          <w:ins w:id="1112" w:author="Anritsu" w:date="2021-01-12T17:10:00Z"/>
          <w:rFonts w:eastAsia="ＭＳ 明朝"/>
          <w:bCs/>
          <w:iCs/>
          <w:lang w:val="en-GB"/>
        </w:rPr>
      </w:pPr>
      <w:ins w:id="1113" w:author="Anritsu" w:date="2021-01-12T17:10:00Z">
        <w:r>
          <w:rPr>
            <w:rFonts w:eastAsia="ＭＳ 明朝" w:hint="eastAsia"/>
            <w:bCs/>
            <w:iCs/>
            <w:lang w:val="en-GB"/>
          </w:rPr>
          <w:lastRenderedPageBreak/>
          <w:t>S</w:t>
        </w:r>
        <w:r>
          <w:rPr>
            <w:rFonts w:eastAsia="ＭＳ 明朝"/>
            <w:bCs/>
            <w:iCs/>
            <w:lang w:val="en-GB"/>
          </w:rPr>
          <w:t xml:space="preserve">imulation results of the spherical coverage are summarized in Table </w:t>
        </w:r>
      </w:ins>
      <w:ins w:id="1114" w:author="Anritsu" w:date="2021-01-13T09:41:00Z">
        <w:r w:rsidR="00207A25">
          <w:rPr>
            <w:rFonts w:eastAsia="ＭＳ 明朝"/>
            <w:bCs/>
            <w:iCs/>
            <w:lang w:val="en-GB"/>
          </w:rPr>
          <w:t>5.3.2.</w:t>
        </w:r>
      </w:ins>
      <w:ins w:id="1115" w:author="Anritsu" w:date="2021-01-12T17:10:00Z">
        <w:r>
          <w:rPr>
            <w:rFonts w:eastAsia="ＭＳ 明朝"/>
            <w:bCs/>
            <w:iCs/>
            <w:lang w:val="en-GB"/>
          </w:rPr>
          <w:t>2.</w:t>
        </w:r>
      </w:ins>
      <w:ins w:id="1116" w:author="Anritsu1" w:date="2021-01-29T15:45:00Z">
        <w:r w:rsidR="005435C2">
          <w:rPr>
            <w:rFonts w:eastAsia="ＭＳ 明朝"/>
            <w:bCs/>
            <w:iCs/>
            <w:lang w:val="en-GB"/>
          </w:rPr>
          <w:t>4</w:t>
        </w:r>
      </w:ins>
      <w:ins w:id="1117" w:author="Anritsu" w:date="2021-01-12T17:10:00Z">
        <w:r>
          <w:rPr>
            <w:rFonts w:eastAsia="ＭＳ 明朝"/>
            <w:bCs/>
            <w:iCs/>
            <w:lang w:val="en-GB"/>
          </w:rPr>
          <w:t xml:space="preserve">-3 and </w:t>
        </w:r>
      </w:ins>
      <w:ins w:id="1118" w:author="Anritsu" w:date="2021-01-13T09:41:00Z">
        <w:r w:rsidR="00207A25">
          <w:rPr>
            <w:rFonts w:eastAsia="ＭＳ 明朝"/>
            <w:bCs/>
            <w:iCs/>
            <w:lang w:val="en-GB"/>
          </w:rPr>
          <w:t>5.3.2.</w:t>
        </w:r>
      </w:ins>
      <w:ins w:id="1119" w:author="Anritsu" w:date="2021-01-12T17:10:00Z">
        <w:r>
          <w:rPr>
            <w:rFonts w:eastAsia="ＭＳ 明朝"/>
            <w:bCs/>
            <w:iCs/>
            <w:lang w:val="en-GB"/>
          </w:rPr>
          <w:t>2.</w:t>
        </w:r>
      </w:ins>
      <w:ins w:id="1120" w:author="Anritsu1" w:date="2021-01-29T15:45:00Z">
        <w:r w:rsidR="005435C2">
          <w:rPr>
            <w:rFonts w:eastAsia="ＭＳ 明朝"/>
            <w:bCs/>
            <w:iCs/>
            <w:lang w:val="en-GB"/>
          </w:rPr>
          <w:t>4</w:t>
        </w:r>
      </w:ins>
      <w:ins w:id="1121" w:author="Anritsu" w:date="2021-01-12T17:10:00Z">
        <w:r>
          <w:rPr>
            <w:rFonts w:eastAsia="ＭＳ 明朝"/>
            <w:bCs/>
            <w:iCs/>
            <w:lang w:val="en-GB"/>
          </w:rPr>
          <w:t>-4.</w:t>
        </w:r>
      </w:ins>
    </w:p>
    <w:p w14:paraId="5C3C9A90" w14:textId="4A60FCF9" w:rsidR="008F40A8" w:rsidRPr="00A848C1" w:rsidRDefault="008F40A8" w:rsidP="008F40A8">
      <w:pPr>
        <w:spacing w:before="120" w:after="120"/>
        <w:jc w:val="center"/>
        <w:rPr>
          <w:ins w:id="1122" w:author="Anritsu" w:date="2021-01-12T17:10:00Z"/>
          <w:rFonts w:ascii="Arial" w:eastAsia="ＭＳ 明朝" w:hAnsi="Arial"/>
          <w:b/>
          <w:lang w:val="en-GB" w:eastAsia="en-US"/>
        </w:rPr>
      </w:pPr>
      <w:ins w:id="1123"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24" w:author="Anritsu" w:date="2021-01-13T09:41:00Z">
        <w:r w:rsidR="00207A25">
          <w:rPr>
            <w:rFonts w:ascii="Arial" w:eastAsia="ＭＳ 明朝" w:hAnsi="Arial"/>
            <w:b/>
            <w:lang w:val="en-GB" w:eastAsia="en-US"/>
          </w:rPr>
          <w:t>5.3.2.</w:t>
        </w:r>
      </w:ins>
      <w:ins w:id="1125" w:author="Anritsu" w:date="2021-01-12T17:10:00Z">
        <w:r w:rsidRPr="00A848C1">
          <w:rPr>
            <w:rFonts w:ascii="Arial" w:eastAsia="ＭＳ 明朝" w:hAnsi="Arial"/>
            <w:b/>
            <w:lang w:val="en-GB" w:eastAsia="en-US"/>
          </w:rPr>
          <w:t>2.</w:t>
        </w:r>
      </w:ins>
      <w:ins w:id="1126" w:author="Anritsu1" w:date="2021-01-29T15:45:00Z">
        <w:r w:rsidR="005435C2">
          <w:rPr>
            <w:rFonts w:ascii="Arial" w:eastAsia="ＭＳ 明朝" w:hAnsi="Arial"/>
            <w:b/>
            <w:lang w:val="en-GB" w:eastAsia="en-US"/>
          </w:rPr>
          <w:t>4</w:t>
        </w:r>
      </w:ins>
      <w:ins w:id="1127" w:author="Anritsu" w:date="2021-01-12T17:10:00Z">
        <w:r w:rsidRPr="00A848C1">
          <w:rPr>
            <w:rFonts w:ascii="Arial" w:eastAsia="ＭＳ 明朝" w:hAnsi="Arial"/>
            <w:b/>
            <w:lang w:val="en-GB" w:eastAsia="en-US"/>
          </w:rPr>
          <w:t>-3: Simulation result of spherical coverage – Mean 50%-ile error (against 1deg uniform grid as a reference)</w:t>
        </w:r>
      </w:ins>
    </w:p>
    <w:tbl>
      <w:tblPr>
        <w:tblStyle w:val="aff2"/>
        <w:tblW w:w="0" w:type="auto"/>
        <w:tblLook w:val="04A0" w:firstRow="1" w:lastRow="0" w:firstColumn="1" w:lastColumn="0" w:noHBand="0" w:noVBand="1"/>
      </w:tblPr>
      <w:tblGrid>
        <w:gridCol w:w="1932"/>
        <w:gridCol w:w="1924"/>
        <w:gridCol w:w="1925"/>
        <w:gridCol w:w="1925"/>
        <w:gridCol w:w="1925"/>
      </w:tblGrid>
      <w:tr w:rsidR="008F40A8" w14:paraId="7AC5C5DA" w14:textId="77777777" w:rsidTr="002C6F20">
        <w:trPr>
          <w:ins w:id="1128" w:author="Anritsu" w:date="2021-01-12T17:10:00Z"/>
        </w:trPr>
        <w:tc>
          <w:tcPr>
            <w:tcW w:w="1967" w:type="dxa"/>
            <w:vMerge w:val="restart"/>
          </w:tcPr>
          <w:p w14:paraId="1C02785B" w14:textId="77777777" w:rsidR="008F40A8" w:rsidRPr="001D1AA9" w:rsidRDefault="008F40A8" w:rsidP="002C6F20">
            <w:pPr>
              <w:spacing w:before="120" w:after="120"/>
              <w:jc w:val="center"/>
              <w:rPr>
                <w:ins w:id="1129" w:author="Anritsu" w:date="2021-01-12T17:10:00Z"/>
                <w:rFonts w:ascii="Symbol" w:eastAsia="ＭＳ 明朝" w:hAnsi="Symbol" w:hint="eastAsia"/>
                <w:bCs/>
                <w:iCs/>
                <w:lang w:val="en-GB"/>
              </w:rPr>
            </w:pPr>
            <w:ins w:id="1130"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 xml:space="preserve"> l</w:t>
              </w:r>
              <w:r>
                <w:rPr>
                  <w:rFonts w:ascii="Symbol" w:eastAsia="ＭＳ 明朝" w:hAnsi="Symbol"/>
                  <w:bCs/>
                  <w:iCs/>
                  <w:lang w:val="en-GB"/>
                </w:rPr>
                <w:b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25D00012" w14:textId="77777777" w:rsidR="008F40A8" w:rsidRDefault="008F40A8" w:rsidP="002C6F20">
            <w:pPr>
              <w:spacing w:before="120" w:after="120"/>
              <w:jc w:val="center"/>
              <w:rPr>
                <w:ins w:id="1131" w:author="Anritsu" w:date="2021-01-12T17:10:00Z"/>
                <w:rFonts w:eastAsia="ＭＳ 明朝"/>
                <w:bCs/>
                <w:iCs/>
                <w:lang w:val="en-GB"/>
              </w:rPr>
            </w:pPr>
            <w:ins w:id="1132" w:author="Anritsu" w:date="2021-01-12T17:10:00Z">
              <w:r>
                <w:rPr>
                  <w:rFonts w:eastAsia="ＭＳ 明朝" w:hint="eastAsia"/>
                  <w:bCs/>
                  <w:iCs/>
                  <w:lang w:val="en-GB"/>
                </w:rPr>
                <w:t>N</w:t>
              </w:r>
              <w:r>
                <w:rPr>
                  <w:rFonts w:eastAsia="ＭＳ 明朝"/>
                  <w:bCs/>
                  <w:iCs/>
                  <w:lang w:val="en-GB"/>
                </w:rPr>
                <w:t xml:space="preserve">on-TTD </w:t>
              </w:r>
            </w:ins>
          </w:p>
        </w:tc>
        <w:tc>
          <w:tcPr>
            <w:tcW w:w="3936" w:type="dxa"/>
            <w:gridSpan w:val="2"/>
          </w:tcPr>
          <w:p w14:paraId="379F712E" w14:textId="77777777" w:rsidR="008F40A8" w:rsidRDefault="008F40A8" w:rsidP="002C6F20">
            <w:pPr>
              <w:spacing w:before="120" w:after="120"/>
              <w:jc w:val="center"/>
              <w:rPr>
                <w:ins w:id="1133" w:author="Anritsu" w:date="2021-01-12T17:10:00Z"/>
                <w:rFonts w:eastAsia="ＭＳ 明朝"/>
                <w:bCs/>
                <w:iCs/>
                <w:lang w:val="en-GB"/>
              </w:rPr>
            </w:pPr>
            <w:ins w:id="1134" w:author="Anritsu" w:date="2021-01-12T17:10:00Z">
              <w:r>
                <w:rPr>
                  <w:rFonts w:eastAsia="ＭＳ 明朝" w:hint="eastAsia"/>
                  <w:bCs/>
                  <w:iCs/>
                  <w:lang w:val="en-GB"/>
                </w:rPr>
                <w:t>T</w:t>
              </w:r>
              <w:r>
                <w:rPr>
                  <w:rFonts w:eastAsia="ＭＳ 明朝"/>
                  <w:bCs/>
                  <w:iCs/>
                  <w:lang w:val="en-GB"/>
                </w:rPr>
                <w:t>TD</w:t>
              </w:r>
            </w:ins>
          </w:p>
        </w:tc>
      </w:tr>
      <w:tr w:rsidR="008F40A8" w14:paraId="7DE01C03" w14:textId="77777777" w:rsidTr="002C6F20">
        <w:trPr>
          <w:ins w:id="1135" w:author="Anritsu" w:date="2021-01-12T17:10:00Z"/>
        </w:trPr>
        <w:tc>
          <w:tcPr>
            <w:tcW w:w="1967" w:type="dxa"/>
            <w:vMerge/>
          </w:tcPr>
          <w:p w14:paraId="10443BBA" w14:textId="77777777" w:rsidR="008F40A8" w:rsidRDefault="008F40A8" w:rsidP="002C6F20">
            <w:pPr>
              <w:spacing w:before="120" w:after="120"/>
              <w:jc w:val="center"/>
              <w:rPr>
                <w:ins w:id="1136" w:author="Anritsu" w:date="2021-01-12T17:10:00Z"/>
                <w:rFonts w:eastAsia="ＭＳ 明朝"/>
                <w:bCs/>
                <w:iCs/>
                <w:lang w:val="en-GB"/>
              </w:rPr>
            </w:pPr>
          </w:p>
        </w:tc>
        <w:tc>
          <w:tcPr>
            <w:tcW w:w="1968" w:type="dxa"/>
          </w:tcPr>
          <w:p w14:paraId="24B4080B" w14:textId="77777777" w:rsidR="008F40A8" w:rsidRDefault="008F40A8" w:rsidP="002C6F20">
            <w:pPr>
              <w:spacing w:before="120" w:after="120"/>
              <w:jc w:val="center"/>
              <w:rPr>
                <w:ins w:id="1137" w:author="Anritsu" w:date="2021-01-12T17:10:00Z"/>
                <w:rFonts w:eastAsia="ＭＳ 明朝"/>
                <w:bCs/>
                <w:iCs/>
                <w:lang w:val="en-GB"/>
              </w:rPr>
            </w:pPr>
            <w:ins w:id="1138" w:author="Anritsu" w:date="2021-01-12T17:10:00Z">
              <w:r>
                <w:rPr>
                  <w:rFonts w:eastAsia="ＭＳ 明朝" w:hint="eastAsia"/>
                  <w:bCs/>
                  <w:iCs/>
                  <w:lang w:val="en-GB"/>
                </w:rPr>
                <w:t>M</w:t>
              </w:r>
              <w:r>
                <w:rPr>
                  <w:rFonts w:eastAsia="ＭＳ 明朝"/>
                  <w:bCs/>
                  <w:iCs/>
                  <w:lang w:val="en-GB"/>
                </w:rPr>
                <w:t>ain antenna</w:t>
              </w:r>
            </w:ins>
          </w:p>
        </w:tc>
        <w:tc>
          <w:tcPr>
            <w:tcW w:w="1968" w:type="dxa"/>
          </w:tcPr>
          <w:p w14:paraId="29A54DB0" w14:textId="77777777" w:rsidR="008F40A8" w:rsidRDefault="008F40A8" w:rsidP="002C6F20">
            <w:pPr>
              <w:spacing w:before="120" w:after="120"/>
              <w:jc w:val="center"/>
              <w:rPr>
                <w:ins w:id="1139" w:author="Anritsu" w:date="2021-01-12T17:10:00Z"/>
                <w:rFonts w:eastAsia="ＭＳ 明朝"/>
                <w:bCs/>
                <w:iCs/>
                <w:lang w:val="en-GB"/>
              </w:rPr>
            </w:pPr>
            <w:ins w:id="1140"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45A21B8C" w14:textId="77777777" w:rsidR="008F40A8" w:rsidRDefault="008F40A8" w:rsidP="002C6F20">
            <w:pPr>
              <w:spacing w:before="120" w:after="120"/>
              <w:jc w:val="center"/>
              <w:rPr>
                <w:ins w:id="1141" w:author="Anritsu" w:date="2021-01-12T17:10:00Z"/>
                <w:rFonts w:eastAsia="ＭＳ 明朝"/>
                <w:bCs/>
                <w:iCs/>
                <w:lang w:val="en-GB"/>
              </w:rPr>
            </w:pPr>
            <w:ins w:id="1142" w:author="Anritsu" w:date="2021-01-12T17:10:00Z">
              <w:r>
                <w:rPr>
                  <w:rFonts w:eastAsia="ＭＳ 明朝" w:hint="eastAsia"/>
                  <w:bCs/>
                  <w:iCs/>
                  <w:lang w:val="en-GB"/>
                </w:rPr>
                <w:t>M</w:t>
              </w:r>
              <w:r>
                <w:rPr>
                  <w:rFonts w:eastAsia="ＭＳ 明朝"/>
                  <w:bCs/>
                  <w:iCs/>
                  <w:lang w:val="en-GB"/>
                </w:rPr>
                <w:t>ain antenna</w:t>
              </w:r>
            </w:ins>
          </w:p>
        </w:tc>
        <w:tc>
          <w:tcPr>
            <w:tcW w:w="1968" w:type="dxa"/>
          </w:tcPr>
          <w:p w14:paraId="7707B60E" w14:textId="77777777" w:rsidR="008F40A8" w:rsidRDefault="008F40A8" w:rsidP="002C6F20">
            <w:pPr>
              <w:spacing w:before="120" w:after="120"/>
              <w:jc w:val="center"/>
              <w:rPr>
                <w:ins w:id="1143" w:author="Anritsu" w:date="2021-01-12T17:10:00Z"/>
                <w:rFonts w:eastAsia="ＭＳ 明朝"/>
                <w:bCs/>
                <w:iCs/>
                <w:lang w:val="en-GB"/>
              </w:rPr>
            </w:pPr>
            <w:ins w:id="1144" w:author="Anritsu" w:date="2021-01-12T17:10:00Z">
              <w:r>
                <w:rPr>
                  <w:rFonts w:eastAsia="ＭＳ 明朝" w:hint="eastAsia"/>
                  <w:bCs/>
                  <w:iCs/>
                  <w:lang w:val="en-GB"/>
                </w:rPr>
                <w:t>O</w:t>
              </w:r>
              <w:r>
                <w:rPr>
                  <w:rFonts w:eastAsia="ＭＳ 明朝"/>
                  <w:bCs/>
                  <w:iCs/>
                  <w:lang w:val="en-GB"/>
                </w:rPr>
                <w:t>ffset antenna</w:t>
              </w:r>
            </w:ins>
          </w:p>
        </w:tc>
      </w:tr>
      <w:tr w:rsidR="008F40A8" w14:paraId="229C7087" w14:textId="77777777" w:rsidTr="002C6F20">
        <w:trPr>
          <w:ins w:id="1145" w:author="Anritsu" w:date="2021-01-12T17:10:00Z"/>
        </w:trPr>
        <w:tc>
          <w:tcPr>
            <w:tcW w:w="1967" w:type="dxa"/>
          </w:tcPr>
          <w:p w14:paraId="199F92B5" w14:textId="77777777" w:rsidR="008F40A8" w:rsidRDefault="008F40A8" w:rsidP="002C6F20">
            <w:pPr>
              <w:spacing w:before="120" w:after="120"/>
              <w:jc w:val="center"/>
              <w:rPr>
                <w:ins w:id="1146" w:author="Anritsu" w:date="2021-01-12T17:10:00Z"/>
                <w:rFonts w:eastAsia="ＭＳ 明朝"/>
                <w:bCs/>
                <w:iCs/>
                <w:lang w:val="en-GB"/>
              </w:rPr>
            </w:pPr>
            <w:ins w:id="1147" w:author="Anritsu" w:date="2021-01-12T17:10:00Z">
              <w:r>
                <w:rPr>
                  <w:rFonts w:eastAsia="ＭＳ 明朝" w:hint="eastAsia"/>
                  <w:bCs/>
                  <w:iCs/>
                  <w:lang w:val="en-GB"/>
                </w:rPr>
                <w:t>0</w:t>
              </w:r>
              <w:r>
                <w:rPr>
                  <w:rFonts w:eastAsia="ＭＳ 明朝"/>
                  <w:bCs/>
                  <w:iCs/>
                  <w:lang w:val="en-GB"/>
                </w:rPr>
                <w:t>.55 (37.0 GHz)</w:t>
              </w:r>
            </w:ins>
          </w:p>
        </w:tc>
        <w:tc>
          <w:tcPr>
            <w:tcW w:w="1968" w:type="dxa"/>
          </w:tcPr>
          <w:p w14:paraId="19CBE7B9" w14:textId="77777777" w:rsidR="008F40A8" w:rsidRDefault="008F40A8" w:rsidP="002C6F20">
            <w:pPr>
              <w:spacing w:before="120" w:after="120"/>
              <w:jc w:val="center"/>
              <w:rPr>
                <w:ins w:id="1148" w:author="Anritsu" w:date="2021-01-12T17:10:00Z"/>
                <w:rFonts w:eastAsia="ＭＳ 明朝"/>
                <w:bCs/>
                <w:iCs/>
                <w:lang w:val="en-GB"/>
              </w:rPr>
            </w:pPr>
            <w:ins w:id="1149" w:author="Anritsu" w:date="2021-01-12T17:10:00Z">
              <w:r>
                <w:rPr>
                  <w:rFonts w:eastAsia="ＭＳ 明朝" w:hint="eastAsia"/>
                  <w:bCs/>
                  <w:iCs/>
                  <w:lang w:val="en-GB"/>
                </w:rPr>
                <w:t>0</w:t>
              </w:r>
              <w:r>
                <w:rPr>
                  <w:rFonts w:eastAsia="ＭＳ 明朝"/>
                  <w:bCs/>
                  <w:iCs/>
                  <w:lang w:val="en-GB"/>
                </w:rPr>
                <w:t>.024</w:t>
              </w:r>
            </w:ins>
          </w:p>
        </w:tc>
        <w:tc>
          <w:tcPr>
            <w:tcW w:w="1968" w:type="dxa"/>
          </w:tcPr>
          <w:p w14:paraId="3E856000" w14:textId="77777777" w:rsidR="008F40A8" w:rsidRDefault="008F40A8" w:rsidP="002C6F20">
            <w:pPr>
              <w:spacing w:before="120" w:after="120"/>
              <w:jc w:val="center"/>
              <w:rPr>
                <w:ins w:id="1150" w:author="Anritsu" w:date="2021-01-12T17:10:00Z"/>
                <w:rFonts w:eastAsia="ＭＳ 明朝"/>
                <w:bCs/>
                <w:iCs/>
                <w:lang w:val="en-GB"/>
              </w:rPr>
            </w:pPr>
            <w:ins w:id="1151" w:author="Anritsu" w:date="2021-01-12T17:10:00Z">
              <w:r>
                <w:rPr>
                  <w:rFonts w:eastAsia="ＭＳ 明朝" w:hint="eastAsia"/>
                  <w:bCs/>
                  <w:iCs/>
                  <w:lang w:val="en-GB"/>
                </w:rPr>
                <w:t>-</w:t>
              </w:r>
            </w:ins>
          </w:p>
        </w:tc>
        <w:tc>
          <w:tcPr>
            <w:tcW w:w="1968" w:type="dxa"/>
          </w:tcPr>
          <w:p w14:paraId="1DC0B7E5" w14:textId="77777777" w:rsidR="008F40A8" w:rsidRDefault="008F40A8" w:rsidP="002C6F20">
            <w:pPr>
              <w:spacing w:before="120" w:after="120"/>
              <w:jc w:val="center"/>
              <w:rPr>
                <w:ins w:id="1152" w:author="Anritsu" w:date="2021-01-12T17:10:00Z"/>
                <w:rFonts w:eastAsia="ＭＳ 明朝"/>
                <w:bCs/>
                <w:iCs/>
                <w:lang w:val="en-GB"/>
              </w:rPr>
            </w:pPr>
            <w:ins w:id="1153"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055B8225" w14:textId="77777777" w:rsidR="008F40A8" w:rsidRDefault="008F40A8" w:rsidP="002C6F20">
            <w:pPr>
              <w:spacing w:before="120" w:after="120"/>
              <w:jc w:val="center"/>
              <w:rPr>
                <w:ins w:id="1154" w:author="Anritsu" w:date="2021-01-12T17:10:00Z"/>
                <w:rFonts w:eastAsia="ＭＳ 明朝"/>
                <w:bCs/>
                <w:iCs/>
                <w:lang w:val="en-GB"/>
              </w:rPr>
            </w:pPr>
            <w:ins w:id="1155" w:author="Anritsu" w:date="2021-01-12T17:10:00Z">
              <w:r>
                <w:rPr>
                  <w:rFonts w:eastAsia="ＭＳ 明朝" w:hint="eastAsia"/>
                  <w:bCs/>
                  <w:iCs/>
                  <w:lang w:val="en-GB"/>
                </w:rPr>
                <w:t>-</w:t>
              </w:r>
            </w:ins>
          </w:p>
        </w:tc>
      </w:tr>
      <w:tr w:rsidR="008F40A8" w14:paraId="6C5F95C4" w14:textId="77777777" w:rsidTr="002C6F20">
        <w:trPr>
          <w:ins w:id="1156" w:author="Anritsu" w:date="2021-01-12T17:10:00Z"/>
        </w:trPr>
        <w:tc>
          <w:tcPr>
            <w:tcW w:w="1967" w:type="dxa"/>
          </w:tcPr>
          <w:p w14:paraId="6695AF87" w14:textId="77777777" w:rsidR="008F40A8" w:rsidRDefault="008F40A8" w:rsidP="002C6F20">
            <w:pPr>
              <w:spacing w:before="120" w:after="120"/>
              <w:jc w:val="center"/>
              <w:rPr>
                <w:ins w:id="1157" w:author="Anritsu" w:date="2021-01-12T17:10:00Z"/>
                <w:rFonts w:eastAsia="ＭＳ 明朝"/>
                <w:bCs/>
                <w:iCs/>
                <w:lang w:val="en-GB"/>
              </w:rPr>
            </w:pPr>
            <w:ins w:id="1158" w:author="Anritsu" w:date="2021-01-12T17:10:00Z">
              <w:r>
                <w:rPr>
                  <w:rFonts w:eastAsia="ＭＳ 明朝" w:hint="eastAsia"/>
                  <w:bCs/>
                  <w:iCs/>
                  <w:lang w:val="en-GB"/>
                </w:rPr>
                <w:t>0</w:t>
              </w:r>
              <w:r>
                <w:rPr>
                  <w:rFonts w:eastAsia="ＭＳ 明朝"/>
                  <w:bCs/>
                  <w:iCs/>
                  <w:lang w:val="en-GB"/>
                </w:rPr>
                <w:t>.64 (43.5 GHz)</w:t>
              </w:r>
            </w:ins>
          </w:p>
        </w:tc>
        <w:tc>
          <w:tcPr>
            <w:tcW w:w="1968" w:type="dxa"/>
          </w:tcPr>
          <w:p w14:paraId="177BA8A2" w14:textId="77777777" w:rsidR="008F40A8" w:rsidRDefault="008F40A8" w:rsidP="002C6F20">
            <w:pPr>
              <w:spacing w:before="120" w:after="120"/>
              <w:jc w:val="center"/>
              <w:rPr>
                <w:ins w:id="1159" w:author="Anritsu" w:date="2021-01-12T17:10:00Z"/>
                <w:rFonts w:eastAsia="ＭＳ 明朝"/>
                <w:bCs/>
                <w:iCs/>
                <w:lang w:val="en-GB"/>
              </w:rPr>
            </w:pPr>
            <w:ins w:id="1160" w:author="Anritsu" w:date="2021-01-12T17:10:00Z">
              <w:r>
                <w:rPr>
                  <w:rFonts w:eastAsia="ＭＳ 明朝" w:hint="eastAsia"/>
                  <w:bCs/>
                  <w:iCs/>
                  <w:lang w:val="en-GB"/>
                </w:rPr>
                <w:t>0</w:t>
              </w:r>
              <w:r>
                <w:rPr>
                  <w:rFonts w:eastAsia="ＭＳ 明朝"/>
                  <w:bCs/>
                  <w:iCs/>
                  <w:lang w:val="en-GB"/>
                </w:rPr>
                <w:t>.016</w:t>
              </w:r>
            </w:ins>
          </w:p>
        </w:tc>
        <w:tc>
          <w:tcPr>
            <w:tcW w:w="1968" w:type="dxa"/>
          </w:tcPr>
          <w:p w14:paraId="7E01197A" w14:textId="77777777" w:rsidR="008F40A8" w:rsidRDefault="008F40A8" w:rsidP="002C6F20">
            <w:pPr>
              <w:spacing w:before="120" w:after="120"/>
              <w:jc w:val="center"/>
              <w:rPr>
                <w:ins w:id="1161" w:author="Anritsu" w:date="2021-01-12T17:10:00Z"/>
                <w:rFonts w:eastAsia="ＭＳ 明朝"/>
                <w:bCs/>
                <w:iCs/>
                <w:lang w:val="en-GB"/>
              </w:rPr>
            </w:pPr>
            <w:ins w:id="1162" w:author="Anritsu" w:date="2021-01-12T17:10:00Z">
              <w:r>
                <w:rPr>
                  <w:rFonts w:eastAsia="ＭＳ 明朝" w:hint="eastAsia"/>
                  <w:bCs/>
                  <w:iCs/>
                  <w:lang w:val="en-GB"/>
                </w:rPr>
                <w:t>0</w:t>
              </w:r>
              <w:r>
                <w:rPr>
                  <w:rFonts w:eastAsia="ＭＳ 明朝"/>
                  <w:bCs/>
                  <w:iCs/>
                  <w:lang w:val="en-GB"/>
                </w:rPr>
                <w:t>.101</w:t>
              </w:r>
            </w:ins>
          </w:p>
        </w:tc>
        <w:tc>
          <w:tcPr>
            <w:tcW w:w="1968" w:type="dxa"/>
          </w:tcPr>
          <w:p w14:paraId="0B3B5A3B" w14:textId="77777777" w:rsidR="008F40A8" w:rsidRDefault="008F40A8" w:rsidP="002C6F20">
            <w:pPr>
              <w:spacing w:before="120" w:after="120"/>
              <w:jc w:val="center"/>
              <w:rPr>
                <w:ins w:id="1163" w:author="Anritsu" w:date="2021-01-12T17:10:00Z"/>
                <w:rFonts w:eastAsia="ＭＳ 明朝"/>
                <w:bCs/>
                <w:iCs/>
                <w:lang w:val="en-GB"/>
              </w:rPr>
            </w:pPr>
            <w:ins w:id="1164" w:author="Anritsu" w:date="2021-01-12T17:10:00Z">
              <w:r>
                <w:rPr>
                  <w:rFonts w:eastAsia="ＭＳ 明朝" w:hint="eastAsia"/>
                  <w:bCs/>
                  <w:iCs/>
                  <w:lang w:val="en-GB"/>
                </w:rPr>
                <w:t>0</w:t>
              </w:r>
              <w:r>
                <w:rPr>
                  <w:rFonts w:eastAsia="ＭＳ 明朝"/>
                  <w:bCs/>
                  <w:iCs/>
                  <w:lang w:val="en-GB"/>
                </w:rPr>
                <w:t>.019</w:t>
              </w:r>
            </w:ins>
          </w:p>
        </w:tc>
        <w:tc>
          <w:tcPr>
            <w:tcW w:w="1968" w:type="dxa"/>
          </w:tcPr>
          <w:p w14:paraId="7F01351D" w14:textId="77777777" w:rsidR="008F40A8" w:rsidRDefault="008F40A8" w:rsidP="002C6F20">
            <w:pPr>
              <w:spacing w:before="120" w:after="120"/>
              <w:jc w:val="center"/>
              <w:rPr>
                <w:ins w:id="1165" w:author="Anritsu" w:date="2021-01-12T17:10:00Z"/>
                <w:rFonts w:eastAsia="ＭＳ 明朝"/>
                <w:bCs/>
                <w:iCs/>
                <w:lang w:val="en-GB"/>
              </w:rPr>
            </w:pPr>
            <w:ins w:id="1166" w:author="Anritsu" w:date="2021-01-12T17:10:00Z">
              <w:r>
                <w:rPr>
                  <w:rFonts w:eastAsia="ＭＳ 明朝" w:hint="eastAsia"/>
                  <w:bCs/>
                  <w:iCs/>
                  <w:lang w:val="en-GB"/>
                </w:rPr>
                <w:t>0</w:t>
              </w:r>
              <w:r>
                <w:rPr>
                  <w:rFonts w:eastAsia="ＭＳ 明朝"/>
                  <w:bCs/>
                  <w:iCs/>
                  <w:lang w:val="en-GB"/>
                </w:rPr>
                <w:t>.135</w:t>
              </w:r>
            </w:ins>
          </w:p>
        </w:tc>
      </w:tr>
    </w:tbl>
    <w:p w14:paraId="2A016056" w14:textId="74C6E517" w:rsidR="008F40A8" w:rsidRPr="00A848C1" w:rsidRDefault="008F40A8" w:rsidP="008F40A8">
      <w:pPr>
        <w:spacing w:before="120" w:after="120"/>
        <w:jc w:val="center"/>
        <w:rPr>
          <w:ins w:id="1167" w:author="Anritsu" w:date="2021-01-12T17:10:00Z"/>
          <w:rFonts w:ascii="Arial" w:eastAsia="ＭＳ 明朝" w:hAnsi="Arial"/>
          <w:b/>
          <w:lang w:val="en-GB" w:eastAsia="en-US"/>
        </w:rPr>
      </w:pPr>
      <w:ins w:id="1168"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69" w:author="Anritsu" w:date="2021-01-13T09:41:00Z">
        <w:r w:rsidR="00207A25">
          <w:rPr>
            <w:rFonts w:ascii="Arial" w:eastAsia="ＭＳ 明朝" w:hAnsi="Arial"/>
            <w:b/>
            <w:lang w:val="en-GB" w:eastAsia="en-US"/>
          </w:rPr>
          <w:t>5.3.2.</w:t>
        </w:r>
      </w:ins>
      <w:ins w:id="1170" w:author="Anritsu" w:date="2021-01-12T17:10:00Z">
        <w:r w:rsidRPr="00A848C1">
          <w:rPr>
            <w:rFonts w:ascii="Arial" w:eastAsia="ＭＳ 明朝" w:hAnsi="Arial"/>
            <w:b/>
            <w:lang w:val="en-GB" w:eastAsia="en-US"/>
          </w:rPr>
          <w:t>2.</w:t>
        </w:r>
      </w:ins>
      <w:ins w:id="1171" w:author="Anritsu1" w:date="2021-01-29T15:45:00Z">
        <w:r w:rsidR="005435C2">
          <w:rPr>
            <w:rFonts w:ascii="Arial" w:eastAsia="ＭＳ 明朝" w:hAnsi="Arial"/>
            <w:b/>
            <w:lang w:val="en-GB" w:eastAsia="en-US"/>
          </w:rPr>
          <w:t>4</w:t>
        </w:r>
      </w:ins>
      <w:ins w:id="1172" w:author="Anritsu" w:date="2021-01-12T17:10:00Z">
        <w:r w:rsidRPr="00A848C1">
          <w:rPr>
            <w:rFonts w:ascii="Arial" w:eastAsia="ＭＳ 明朝" w:hAnsi="Arial"/>
            <w:b/>
            <w:lang w:val="en-GB" w:eastAsia="en-US"/>
          </w:rPr>
          <w:t>-4: Simulation result of spherical coverage – Standard deviation of 50%-ile value</w:t>
        </w:r>
      </w:ins>
    </w:p>
    <w:tbl>
      <w:tblPr>
        <w:tblStyle w:val="aff2"/>
        <w:tblW w:w="0" w:type="auto"/>
        <w:tblLook w:val="04A0" w:firstRow="1" w:lastRow="0" w:firstColumn="1" w:lastColumn="0" w:noHBand="0" w:noVBand="1"/>
      </w:tblPr>
      <w:tblGrid>
        <w:gridCol w:w="1932"/>
        <w:gridCol w:w="1924"/>
        <w:gridCol w:w="1925"/>
        <w:gridCol w:w="1925"/>
        <w:gridCol w:w="1925"/>
      </w:tblGrid>
      <w:tr w:rsidR="008F40A8" w14:paraId="759C39E0" w14:textId="77777777" w:rsidTr="002C6F20">
        <w:trPr>
          <w:ins w:id="1173" w:author="Anritsu" w:date="2021-01-12T17:10:00Z"/>
        </w:trPr>
        <w:tc>
          <w:tcPr>
            <w:tcW w:w="1967" w:type="dxa"/>
            <w:vMerge w:val="restart"/>
          </w:tcPr>
          <w:p w14:paraId="11D99EE2" w14:textId="77777777" w:rsidR="008F40A8" w:rsidRDefault="008F40A8" w:rsidP="002C6F20">
            <w:pPr>
              <w:spacing w:before="120" w:after="120"/>
              <w:jc w:val="center"/>
              <w:rPr>
                <w:ins w:id="1174" w:author="Anritsu" w:date="2021-01-12T17:10:00Z"/>
                <w:rFonts w:eastAsia="ＭＳ 明朝"/>
                <w:bCs/>
                <w:iCs/>
                <w:lang w:val="en-GB"/>
              </w:rPr>
            </w:pPr>
            <w:ins w:id="1175"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 xml:space="preserve"> l</w:t>
              </w:r>
              <w:r>
                <w:rPr>
                  <w:rFonts w:ascii="Symbol" w:eastAsia="ＭＳ 明朝" w:hAnsi="Symbol"/>
                  <w:bCs/>
                  <w:iCs/>
                  <w:lang w:val="en-GB"/>
                </w:rPr>
                <w:b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64B0FD32" w14:textId="77777777" w:rsidR="008F40A8" w:rsidRDefault="008F40A8" w:rsidP="002C6F20">
            <w:pPr>
              <w:spacing w:before="120" w:after="120"/>
              <w:jc w:val="center"/>
              <w:rPr>
                <w:ins w:id="1176" w:author="Anritsu" w:date="2021-01-12T17:10:00Z"/>
                <w:rFonts w:eastAsia="ＭＳ 明朝"/>
                <w:bCs/>
                <w:iCs/>
                <w:lang w:val="en-GB"/>
              </w:rPr>
            </w:pPr>
            <w:ins w:id="1177" w:author="Anritsu" w:date="2021-01-12T17:10:00Z">
              <w:r>
                <w:rPr>
                  <w:rFonts w:eastAsia="ＭＳ 明朝" w:hint="eastAsia"/>
                  <w:bCs/>
                  <w:iCs/>
                  <w:lang w:val="en-GB"/>
                </w:rPr>
                <w:t>N</w:t>
              </w:r>
              <w:r>
                <w:rPr>
                  <w:rFonts w:eastAsia="ＭＳ 明朝"/>
                  <w:bCs/>
                  <w:iCs/>
                  <w:lang w:val="en-GB"/>
                </w:rPr>
                <w:t>on-TTD</w:t>
              </w:r>
            </w:ins>
          </w:p>
        </w:tc>
        <w:tc>
          <w:tcPr>
            <w:tcW w:w="3936" w:type="dxa"/>
            <w:gridSpan w:val="2"/>
          </w:tcPr>
          <w:p w14:paraId="74EE50BC" w14:textId="77777777" w:rsidR="008F40A8" w:rsidRDefault="008F40A8" w:rsidP="002C6F20">
            <w:pPr>
              <w:spacing w:before="120" w:after="120"/>
              <w:jc w:val="center"/>
              <w:rPr>
                <w:ins w:id="1178" w:author="Anritsu" w:date="2021-01-12T17:10:00Z"/>
                <w:rFonts w:eastAsia="ＭＳ 明朝"/>
                <w:bCs/>
                <w:iCs/>
                <w:lang w:val="en-GB"/>
              </w:rPr>
            </w:pPr>
            <w:ins w:id="1179" w:author="Anritsu" w:date="2021-01-12T17:10:00Z">
              <w:r>
                <w:rPr>
                  <w:rFonts w:eastAsia="ＭＳ 明朝" w:hint="eastAsia"/>
                  <w:bCs/>
                  <w:iCs/>
                  <w:lang w:val="en-GB"/>
                </w:rPr>
                <w:t>T</w:t>
              </w:r>
              <w:r>
                <w:rPr>
                  <w:rFonts w:eastAsia="ＭＳ 明朝"/>
                  <w:bCs/>
                  <w:iCs/>
                  <w:lang w:val="en-GB"/>
                </w:rPr>
                <w:t>TD</w:t>
              </w:r>
            </w:ins>
          </w:p>
        </w:tc>
      </w:tr>
      <w:tr w:rsidR="008F40A8" w14:paraId="3A8782B6" w14:textId="77777777" w:rsidTr="002C6F20">
        <w:trPr>
          <w:ins w:id="1180" w:author="Anritsu" w:date="2021-01-12T17:10:00Z"/>
        </w:trPr>
        <w:tc>
          <w:tcPr>
            <w:tcW w:w="1967" w:type="dxa"/>
            <w:vMerge/>
          </w:tcPr>
          <w:p w14:paraId="056530B4" w14:textId="77777777" w:rsidR="008F40A8" w:rsidRDefault="008F40A8" w:rsidP="002C6F20">
            <w:pPr>
              <w:spacing w:before="120" w:after="120"/>
              <w:jc w:val="center"/>
              <w:rPr>
                <w:ins w:id="1181" w:author="Anritsu" w:date="2021-01-12T17:10:00Z"/>
                <w:rFonts w:eastAsia="ＭＳ 明朝"/>
                <w:bCs/>
                <w:iCs/>
                <w:lang w:val="en-GB"/>
              </w:rPr>
            </w:pPr>
          </w:p>
        </w:tc>
        <w:tc>
          <w:tcPr>
            <w:tcW w:w="1968" w:type="dxa"/>
          </w:tcPr>
          <w:p w14:paraId="160A1347" w14:textId="77777777" w:rsidR="008F40A8" w:rsidRDefault="008F40A8" w:rsidP="002C6F20">
            <w:pPr>
              <w:spacing w:before="120" w:after="120"/>
              <w:jc w:val="center"/>
              <w:rPr>
                <w:ins w:id="1182" w:author="Anritsu" w:date="2021-01-12T17:10:00Z"/>
                <w:rFonts w:eastAsia="ＭＳ 明朝"/>
                <w:bCs/>
                <w:iCs/>
                <w:lang w:val="en-GB"/>
              </w:rPr>
            </w:pPr>
            <w:ins w:id="1183" w:author="Anritsu" w:date="2021-01-12T17:10:00Z">
              <w:r>
                <w:rPr>
                  <w:rFonts w:eastAsia="ＭＳ 明朝" w:hint="eastAsia"/>
                  <w:bCs/>
                  <w:iCs/>
                  <w:lang w:val="en-GB"/>
                </w:rPr>
                <w:t>M</w:t>
              </w:r>
              <w:r>
                <w:rPr>
                  <w:rFonts w:eastAsia="ＭＳ 明朝"/>
                  <w:bCs/>
                  <w:iCs/>
                  <w:lang w:val="en-GB"/>
                </w:rPr>
                <w:t>ain antenna</w:t>
              </w:r>
            </w:ins>
          </w:p>
        </w:tc>
        <w:tc>
          <w:tcPr>
            <w:tcW w:w="1968" w:type="dxa"/>
          </w:tcPr>
          <w:p w14:paraId="1B9252E0" w14:textId="77777777" w:rsidR="008F40A8" w:rsidRDefault="008F40A8" w:rsidP="002C6F20">
            <w:pPr>
              <w:spacing w:before="120" w:after="120"/>
              <w:jc w:val="center"/>
              <w:rPr>
                <w:ins w:id="1184" w:author="Anritsu" w:date="2021-01-12T17:10:00Z"/>
                <w:rFonts w:eastAsia="ＭＳ 明朝"/>
                <w:bCs/>
                <w:iCs/>
                <w:lang w:val="en-GB"/>
              </w:rPr>
            </w:pPr>
            <w:ins w:id="1185"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57822B2C" w14:textId="77777777" w:rsidR="008F40A8" w:rsidRDefault="008F40A8" w:rsidP="002C6F20">
            <w:pPr>
              <w:spacing w:before="120" w:after="120"/>
              <w:jc w:val="center"/>
              <w:rPr>
                <w:ins w:id="1186" w:author="Anritsu" w:date="2021-01-12T17:10:00Z"/>
                <w:rFonts w:eastAsia="ＭＳ 明朝"/>
                <w:bCs/>
                <w:iCs/>
                <w:lang w:val="en-GB"/>
              </w:rPr>
            </w:pPr>
            <w:ins w:id="1187" w:author="Anritsu" w:date="2021-01-12T17:10:00Z">
              <w:r>
                <w:rPr>
                  <w:rFonts w:eastAsia="ＭＳ 明朝" w:hint="eastAsia"/>
                  <w:bCs/>
                  <w:iCs/>
                  <w:lang w:val="en-GB"/>
                </w:rPr>
                <w:t>M</w:t>
              </w:r>
              <w:r>
                <w:rPr>
                  <w:rFonts w:eastAsia="ＭＳ 明朝"/>
                  <w:bCs/>
                  <w:iCs/>
                  <w:lang w:val="en-GB"/>
                </w:rPr>
                <w:t>ain antenna</w:t>
              </w:r>
            </w:ins>
          </w:p>
        </w:tc>
        <w:tc>
          <w:tcPr>
            <w:tcW w:w="1968" w:type="dxa"/>
          </w:tcPr>
          <w:p w14:paraId="37BF21FC" w14:textId="77777777" w:rsidR="008F40A8" w:rsidRDefault="008F40A8" w:rsidP="002C6F20">
            <w:pPr>
              <w:spacing w:before="120" w:after="120"/>
              <w:jc w:val="center"/>
              <w:rPr>
                <w:ins w:id="1188" w:author="Anritsu" w:date="2021-01-12T17:10:00Z"/>
                <w:rFonts w:eastAsia="ＭＳ 明朝"/>
                <w:bCs/>
                <w:iCs/>
                <w:lang w:val="en-GB"/>
              </w:rPr>
            </w:pPr>
            <w:ins w:id="1189" w:author="Anritsu" w:date="2021-01-12T17:10:00Z">
              <w:r>
                <w:rPr>
                  <w:rFonts w:eastAsia="ＭＳ 明朝" w:hint="eastAsia"/>
                  <w:bCs/>
                  <w:iCs/>
                  <w:lang w:val="en-GB"/>
                </w:rPr>
                <w:t>O</w:t>
              </w:r>
              <w:r>
                <w:rPr>
                  <w:rFonts w:eastAsia="ＭＳ 明朝"/>
                  <w:bCs/>
                  <w:iCs/>
                  <w:lang w:val="en-GB"/>
                </w:rPr>
                <w:t>ffset antenna</w:t>
              </w:r>
            </w:ins>
          </w:p>
        </w:tc>
      </w:tr>
      <w:tr w:rsidR="008F40A8" w14:paraId="3F9FAB4F" w14:textId="77777777" w:rsidTr="002C6F20">
        <w:trPr>
          <w:ins w:id="1190" w:author="Anritsu" w:date="2021-01-12T17:10:00Z"/>
        </w:trPr>
        <w:tc>
          <w:tcPr>
            <w:tcW w:w="1967" w:type="dxa"/>
          </w:tcPr>
          <w:p w14:paraId="7BAE4280" w14:textId="77777777" w:rsidR="008F40A8" w:rsidRDefault="008F40A8" w:rsidP="002C6F20">
            <w:pPr>
              <w:spacing w:before="120" w:after="120"/>
              <w:jc w:val="center"/>
              <w:rPr>
                <w:ins w:id="1191" w:author="Anritsu" w:date="2021-01-12T17:10:00Z"/>
                <w:rFonts w:eastAsia="ＭＳ 明朝"/>
                <w:bCs/>
                <w:iCs/>
                <w:lang w:val="en-GB"/>
              </w:rPr>
            </w:pPr>
            <w:ins w:id="1192" w:author="Anritsu" w:date="2021-01-12T17:10:00Z">
              <w:r>
                <w:rPr>
                  <w:rFonts w:eastAsia="ＭＳ 明朝" w:hint="eastAsia"/>
                  <w:bCs/>
                  <w:iCs/>
                  <w:lang w:val="en-GB"/>
                </w:rPr>
                <w:t>0</w:t>
              </w:r>
              <w:r>
                <w:rPr>
                  <w:rFonts w:eastAsia="ＭＳ 明朝"/>
                  <w:bCs/>
                  <w:iCs/>
                  <w:lang w:val="en-GB"/>
                </w:rPr>
                <w:t>.55 (37.0 GHz)</w:t>
              </w:r>
            </w:ins>
          </w:p>
        </w:tc>
        <w:tc>
          <w:tcPr>
            <w:tcW w:w="1968" w:type="dxa"/>
          </w:tcPr>
          <w:p w14:paraId="673A2627" w14:textId="77777777" w:rsidR="008F40A8" w:rsidRDefault="008F40A8" w:rsidP="002C6F20">
            <w:pPr>
              <w:spacing w:before="120" w:after="120"/>
              <w:jc w:val="center"/>
              <w:rPr>
                <w:ins w:id="1193" w:author="Anritsu" w:date="2021-01-12T17:10:00Z"/>
                <w:rFonts w:eastAsia="ＭＳ 明朝"/>
                <w:bCs/>
                <w:iCs/>
                <w:lang w:val="en-GB"/>
              </w:rPr>
            </w:pPr>
            <w:ins w:id="1194" w:author="Anritsu" w:date="2021-01-12T17:10:00Z">
              <w:r>
                <w:rPr>
                  <w:rFonts w:eastAsia="ＭＳ 明朝" w:hint="eastAsia"/>
                  <w:bCs/>
                  <w:iCs/>
                  <w:lang w:val="en-GB"/>
                </w:rPr>
                <w:t>0</w:t>
              </w:r>
              <w:r>
                <w:rPr>
                  <w:rFonts w:eastAsia="ＭＳ 明朝"/>
                  <w:bCs/>
                  <w:iCs/>
                  <w:lang w:val="en-GB"/>
                </w:rPr>
                <w:t>.059</w:t>
              </w:r>
            </w:ins>
          </w:p>
        </w:tc>
        <w:tc>
          <w:tcPr>
            <w:tcW w:w="1968" w:type="dxa"/>
          </w:tcPr>
          <w:p w14:paraId="3CD69789" w14:textId="77777777" w:rsidR="008F40A8" w:rsidRDefault="008F40A8" w:rsidP="002C6F20">
            <w:pPr>
              <w:spacing w:before="120" w:after="120"/>
              <w:jc w:val="center"/>
              <w:rPr>
                <w:ins w:id="1195" w:author="Anritsu" w:date="2021-01-12T17:10:00Z"/>
                <w:rFonts w:eastAsia="ＭＳ 明朝"/>
                <w:bCs/>
                <w:iCs/>
                <w:lang w:val="en-GB"/>
              </w:rPr>
            </w:pPr>
            <w:ins w:id="1196" w:author="Anritsu" w:date="2021-01-12T17:10:00Z">
              <w:r>
                <w:rPr>
                  <w:rFonts w:eastAsia="ＭＳ 明朝" w:hint="eastAsia"/>
                  <w:bCs/>
                  <w:iCs/>
                  <w:lang w:val="en-GB"/>
                </w:rPr>
                <w:t>-</w:t>
              </w:r>
            </w:ins>
          </w:p>
        </w:tc>
        <w:tc>
          <w:tcPr>
            <w:tcW w:w="1968" w:type="dxa"/>
          </w:tcPr>
          <w:p w14:paraId="0F8035CB" w14:textId="77777777" w:rsidR="008F40A8" w:rsidRDefault="008F40A8" w:rsidP="002C6F20">
            <w:pPr>
              <w:spacing w:before="120" w:after="120"/>
              <w:jc w:val="center"/>
              <w:rPr>
                <w:ins w:id="1197" w:author="Anritsu" w:date="2021-01-12T17:10:00Z"/>
                <w:rFonts w:eastAsia="ＭＳ 明朝"/>
                <w:bCs/>
                <w:iCs/>
                <w:lang w:val="en-GB"/>
              </w:rPr>
            </w:pPr>
            <w:ins w:id="1198"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449C6A1D" w14:textId="77777777" w:rsidR="008F40A8" w:rsidRDefault="008F40A8" w:rsidP="002C6F20">
            <w:pPr>
              <w:spacing w:before="120" w:after="120"/>
              <w:jc w:val="center"/>
              <w:rPr>
                <w:ins w:id="1199" w:author="Anritsu" w:date="2021-01-12T17:10:00Z"/>
                <w:rFonts w:eastAsia="ＭＳ 明朝"/>
                <w:bCs/>
                <w:iCs/>
                <w:lang w:val="en-GB"/>
              </w:rPr>
            </w:pPr>
            <w:ins w:id="1200" w:author="Anritsu" w:date="2021-01-12T17:10:00Z">
              <w:r>
                <w:rPr>
                  <w:rFonts w:eastAsia="ＭＳ 明朝" w:hint="eastAsia"/>
                  <w:bCs/>
                  <w:iCs/>
                  <w:lang w:val="en-GB"/>
                </w:rPr>
                <w:t>-</w:t>
              </w:r>
            </w:ins>
          </w:p>
        </w:tc>
      </w:tr>
      <w:tr w:rsidR="008F40A8" w14:paraId="2E1092C0" w14:textId="77777777" w:rsidTr="002C6F20">
        <w:trPr>
          <w:ins w:id="1201" w:author="Anritsu" w:date="2021-01-12T17:10:00Z"/>
        </w:trPr>
        <w:tc>
          <w:tcPr>
            <w:tcW w:w="1967" w:type="dxa"/>
          </w:tcPr>
          <w:p w14:paraId="6B7BC831" w14:textId="77777777" w:rsidR="008F40A8" w:rsidRDefault="008F40A8" w:rsidP="002C6F20">
            <w:pPr>
              <w:spacing w:before="120" w:after="120"/>
              <w:jc w:val="center"/>
              <w:rPr>
                <w:ins w:id="1202" w:author="Anritsu" w:date="2021-01-12T17:10:00Z"/>
                <w:rFonts w:eastAsia="ＭＳ 明朝"/>
                <w:bCs/>
                <w:iCs/>
                <w:lang w:val="en-GB"/>
              </w:rPr>
            </w:pPr>
            <w:ins w:id="1203" w:author="Anritsu" w:date="2021-01-12T17:10:00Z">
              <w:r>
                <w:rPr>
                  <w:rFonts w:eastAsia="ＭＳ 明朝" w:hint="eastAsia"/>
                  <w:bCs/>
                  <w:iCs/>
                  <w:lang w:val="en-GB"/>
                </w:rPr>
                <w:t>0</w:t>
              </w:r>
              <w:r>
                <w:rPr>
                  <w:rFonts w:eastAsia="ＭＳ 明朝"/>
                  <w:bCs/>
                  <w:iCs/>
                  <w:lang w:val="en-GB"/>
                </w:rPr>
                <w:t>.64 (43.5 GHz)</w:t>
              </w:r>
            </w:ins>
          </w:p>
        </w:tc>
        <w:tc>
          <w:tcPr>
            <w:tcW w:w="1968" w:type="dxa"/>
          </w:tcPr>
          <w:p w14:paraId="06BBFF7B" w14:textId="77777777" w:rsidR="008F40A8" w:rsidRDefault="008F40A8" w:rsidP="002C6F20">
            <w:pPr>
              <w:spacing w:before="120" w:after="120"/>
              <w:jc w:val="center"/>
              <w:rPr>
                <w:ins w:id="1204" w:author="Anritsu" w:date="2021-01-12T17:10:00Z"/>
                <w:rFonts w:eastAsia="ＭＳ 明朝"/>
                <w:bCs/>
                <w:iCs/>
                <w:lang w:val="en-GB"/>
              </w:rPr>
            </w:pPr>
            <w:ins w:id="1205" w:author="Anritsu" w:date="2021-01-12T17:10:00Z">
              <w:r>
                <w:rPr>
                  <w:rFonts w:eastAsia="ＭＳ 明朝" w:hint="eastAsia"/>
                  <w:bCs/>
                  <w:iCs/>
                  <w:lang w:val="en-GB"/>
                </w:rPr>
                <w:t>0</w:t>
              </w:r>
              <w:r>
                <w:rPr>
                  <w:rFonts w:eastAsia="ＭＳ 明朝"/>
                  <w:bCs/>
                  <w:iCs/>
                  <w:lang w:val="en-GB"/>
                </w:rPr>
                <w:t>.096</w:t>
              </w:r>
            </w:ins>
          </w:p>
        </w:tc>
        <w:tc>
          <w:tcPr>
            <w:tcW w:w="1968" w:type="dxa"/>
          </w:tcPr>
          <w:p w14:paraId="7544D8F0" w14:textId="77777777" w:rsidR="008F40A8" w:rsidRDefault="008F40A8" w:rsidP="002C6F20">
            <w:pPr>
              <w:spacing w:before="120" w:after="120"/>
              <w:jc w:val="center"/>
              <w:rPr>
                <w:ins w:id="1206" w:author="Anritsu" w:date="2021-01-12T17:10:00Z"/>
                <w:rFonts w:eastAsia="ＭＳ 明朝"/>
                <w:bCs/>
                <w:iCs/>
                <w:lang w:val="en-GB"/>
              </w:rPr>
            </w:pPr>
            <w:ins w:id="1207" w:author="Anritsu" w:date="2021-01-12T17:10:00Z">
              <w:r>
                <w:rPr>
                  <w:rFonts w:eastAsia="ＭＳ 明朝" w:hint="eastAsia"/>
                  <w:bCs/>
                  <w:iCs/>
                  <w:lang w:val="en-GB"/>
                </w:rPr>
                <w:t>0</w:t>
              </w:r>
              <w:r>
                <w:rPr>
                  <w:rFonts w:eastAsia="ＭＳ 明朝"/>
                  <w:bCs/>
                  <w:iCs/>
                  <w:lang w:val="en-GB"/>
                </w:rPr>
                <w:t>.102</w:t>
              </w:r>
            </w:ins>
          </w:p>
        </w:tc>
        <w:tc>
          <w:tcPr>
            <w:tcW w:w="1968" w:type="dxa"/>
          </w:tcPr>
          <w:p w14:paraId="6D43656C" w14:textId="77777777" w:rsidR="008F40A8" w:rsidRDefault="008F40A8" w:rsidP="002C6F20">
            <w:pPr>
              <w:spacing w:before="120" w:after="120"/>
              <w:jc w:val="center"/>
              <w:rPr>
                <w:ins w:id="1208" w:author="Anritsu" w:date="2021-01-12T17:10:00Z"/>
                <w:rFonts w:eastAsia="ＭＳ 明朝"/>
                <w:bCs/>
                <w:iCs/>
                <w:lang w:val="en-GB"/>
              </w:rPr>
            </w:pPr>
            <w:ins w:id="1209" w:author="Anritsu" w:date="2021-01-12T17:10:00Z">
              <w:r>
                <w:rPr>
                  <w:rFonts w:eastAsia="ＭＳ 明朝" w:hint="eastAsia"/>
                  <w:bCs/>
                  <w:iCs/>
                  <w:lang w:val="en-GB"/>
                </w:rPr>
                <w:t>0</w:t>
              </w:r>
              <w:r>
                <w:rPr>
                  <w:rFonts w:eastAsia="ＭＳ 明朝"/>
                  <w:bCs/>
                  <w:iCs/>
                  <w:lang w:val="en-GB"/>
                </w:rPr>
                <w:t>.111</w:t>
              </w:r>
            </w:ins>
          </w:p>
        </w:tc>
        <w:tc>
          <w:tcPr>
            <w:tcW w:w="1968" w:type="dxa"/>
          </w:tcPr>
          <w:p w14:paraId="4D96D25A" w14:textId="77777777" w:rsidR="008F40A8" w:rsidRDefault="008F40A8" w:rsidP="002C6F20">
            <w:pPr>
              <w:spacing w:before="120" w:after="120"/>
              <w:jc w:val="center"/>
              <w:rPr>
                <w:ins w:id="1210" w:author="Anritsu" w:date="2021-01-12T17:10:00Z"/>
                <w:rFonts w:eastAsia="ＭＳ 明朝"/>
                <w:bCs/>
                <w:iCs/>
                <w:lang w:val="en-GB"/>
              </w:rPr>
            </w:pPr>
            <w:ins w:id="1211" w:author="Anritsu" w:date="2021-01-12T17:10:00Z">
              <w:r>
                <w:rPr>
                  <w:rFonts w:eastAsia="ＭＳ 明朝" w:hint="eastAsia"/>
                  <w:bCs/>
                  <w:iCs/>
                  <w:lang w:val="en-GB"/>
                </w:rPr>
                <w:t>0</w:t>
              </w:r>
              <w:r>
                <w:rPr>
                  <w:rFonts w:eastAsia="ＭＳ 明朝"/>
                  <w:bCs/>
                  <w:iCs/>
                  <w:lang w:val="en-GB"/>
                </w:rPr>
                <w:t>.168</w:t>
              </w:r>
            </w:ins>
          </w:p>
        </w:tc>
      </w:tr>
    </w:tbl>
    <w:p w14:paraId="4CDA913D" w14:textId="688A3EFF" w:rsidR="008F40A8" w:rsidRDefault="008F40A8" w:rsidP="008F40A8">
      <w:pPr>
        <w:spacing w:before="120" w:after="120"/>
        <w:rPr>
          <w:ins w:id="1212" w:author="Anritsu" w:date="2021-01-12T17:10:00Z"/>
          <w:rFonts w:eastAsia="ＭＳ 明朝"/>
          <w:bCs/>
          <w:iCs/>
          <w:lang w:val="en-GB"/>
        </w:rPr>
      </w:pPr>
      <w:ins w:id="1213" w:author="Anritsu" w:date="2021-01-12T17:10:00Z">
        <w:r>
          <w:rPr>
            <w:rFonts w:eastAsia="ＭＳ 明朝"/>
            <w:bCs/>
            <w:iCs/>
            <w:lang w:val="en-GB"/>
          </w:rPr>
          <w:t>Comparing the result</w:t>
        </w:r>
      </w:ins>
      <w:ins w:id="1214" w:author="Anritsu" w:date="2021-01-13T11:07:00Z">
        <w:r w:rsidR="00D25464">
          <w:rPr>
            <w:rFonts w:eastAsia="ＭＳ 明朝"/>
            <w:bCs/>
            <w:iCs/>
            <w:lang w:val="en-GB"/>
          </w:rPr>
          <w:t>s</w:t>
        </w:r>
      </w:ins>
      <w:ins w:id="1215" w:author="Anritsu" w:date="2021-01-12T17:10:00Z">
        <w:r>
          <w:rPr>
            <w:rFonts w:eastAsia="ＭＳ 明朝"/>
            <w:bCs/>
            <w:iCs/>
            <w:lang w:val="en-GB"/>
          </w:rPr>
          <w:t xml:space="preserve"> between the main antenna and offset antenna, we observed that the mean error by measuring from the offset antenna increases slightly with both non-TTD and TTD type phase shifter (0.085 dB with non-TTD and 0.116 dB with TTD at 43.5 GHz.). This means that the total measurement uncertainty by measuring from offset antenna will increase approximately 0.1 dB as the systematic uncertainty. </w:t>
        </w:r>
      </w:ins>
    </w:p>
    <w:p w14:paraId="7802A18E" w14:textId="77777777" w:rsidR="008F40A8" w:rsidRDefault="008F40A8" w:rsidP="008F40A8">
      <w:pPr>
        <w:spacing w:before="120" w:after="120"/>
        <w:rPr>
          <w:ins w:id="1216" w:author="Anritsu" w:date="2021-01-12T17:10:00Z"/>
          <w:rFonts w:eastAsia="ＭＳ 明朝"/>
          <w:bCs/>
          <w:iCs/>
          <w:lang w:val="en-GB"/>
        </w:rPr>
      </w:pPr>
      <w:ins w:id="1217" w:author="Anritsu" w:date="2021-01-12T17:10:00Z">
        <w:r>
          <w:rPr>
            <w:rFonts w:eastAsia="ＭＳ 明朝"/>
            <w:bCs/>
            <w:iCs/>
            <w:lang w:val="en-GB"/>
          </w:rPr>
          <w:t>For the standard deviation, only the result with TTD phase shifter showed the slight increase of measurement uncertainty (0.057 at 43.5 GHz.). However this increase of random uncertainty should be a negligible level compared to the other uncertainty contribution.</w:t>
        </w:r>
      </w:ins>
    </w:p>
    <w:p w14:paraId="17FCC0F8" w14:textId="2023B17F" w:rsidR="008F40A8" w:rsidRDefault="008F40A8" w:rsidP="008F40A8">
      <w:pPr>
        <w:spacing w:before="120" w:after="120"/>
        <w:rPr>
          <w:ins w:id="1218" w:author="Anritsu" w:date="2021-01-12T17:10:00Z"/>
          <w:rFonts w:eastAsia="ＭＳ 明朝"/>
          <w:bCs/>
          <w:iCs/>
          <w:lang w:val="en-GB"/>
        </w:rPr>
      </w:pPr>
      <w:ins w:id="1219" w:author="Anritsu" w:date="2021-01-12T17:10:00Z">
        <w:r>
          <w:rPr>
            <w:rFonts w:eastAsia="ＭＳ 明朝"/>
            <w:bCs/>
            <w:iCs/>
            <w:lang w:val="en-GB"/>
          </w:rPr>
          <w:t>Therefore for both mean error (systematic error) and standard deviation (random error) with offset antenna, these values are within the acceptable level because the simulation assumptions in this paper are chosen as one of the severest conditions from the viewpoint of the frequency point to optimize i</w:t>
        </w:r>
        <w:r w:rsidRPr="002E58FA">
          <w:rPr>
            <w:rFonts w:eastAsia="ＭＳ 明朝"/>
            <w:bCs/>
            <w:iCs/>
            <w:lang w:val="en-GB"/>
          </w:rPr>
          <w:t>nter-element distance</w:t>
        </w:r>
        <w:r>
          <w:rPr>
            <w:rFonts w:eastAsia="ＭＳ 明朝"/>
            <w:bCs/>
            <w:iCs/>
            <w:lang w:val="en-GB"/>
          </w:rPr>
          <w:t xml:space="preserve">, test frequencies, basic frequency point of phase shift, etc. And since the optimization of the inter-element distance was assumed at 33.875 GHz, if this optimization is made at a higher frequency such as at the middle of 37 GHz and 43.5 GHz, the observed uncertainty should be decreased. </w:t>
        </w:r>
      </w:ins>
    </w:p>
    <w:p w14:paraId="13361819" w14:textId="572EEC74" w:rsidR="008F40A8" w:rsidRDefault="008F40A8" w:rsidP="00C53937">
      <w:pPr>
        <w:spacing w:before="120" w:after="120"/>
        <w:rPr>
          <w:ins w:id="1220" w:author="Anritsu" w:date="2021-01-13T09:51:00Z"/>
          <w:rFonts w:eastAsia="ＭＳ 明朝"/>
          <w:bCs/>
          <w:iCs/>
          <w:lang w:val="en-GB"/>
        </w:rPr>
      </w:pPr>
      <w:ins w:id="1221" w:author="Anritsu" w:date="2021-01-12T17:10:00Z">
        <w:r>
          <w:rPr>
            <w:rFonts w:eastAsia="ＭＳ 明朝" w:hint="eastAsia"/>
            <w:bCs/>
            <w:iCs/>
            <w:lang w:val="en-GB"/>
          </w:rPr>
          <w:t>C</w:t>
        </w:r>
        <w:r>
          <w:rPr>
            <w:rFonts w:eastAsia="ＭＳ 明朝"/>
            <w:bCs/>
            <w:iCs/>
            <w:lang w:val="en-GB"/>
          </w:rPr>
          <w:t>onsidering all the observations above, we assume that the FR2 OTA test system with the offset test antenna has a feasibility of measuring inter-band DL CA test cases for both CBM and IBM UEs under some limitations.</w:t>
        </w:r>
      </w:ins>
    </w:p>
    <w:p w14:paraId="3E31F61B" w14:textId="1DBB4D17" w:rsidR="00E31EC5" w:rsidRDefault="00E31EC5" w:rsidP="00C53937">
      <w:pPr>
        <w:spacing w:before="120" w:after="120"/>
        <w:rPr>
          <w:ins w:id="1222" w:author="Anritsu" w:date="2021-01-12T17:10:00Z"/>
          <w:rFonts w:eastAsia="ＭＳ 明朝"/>
          <w:bCs/>
          <w:iCs/>
          <w:lang w:val="en-GB"/>
        </w:rPr>
      </w:pPr>
      <w:ins w:id="1223" w:author="Anritsu" w:date="2021-01-13T09:51:00Z">
        <w:r>
          <w:rPr>
            <w:rFonts w:eastAsia="ＭＳ 明朝"/>
            <w:bCs/>
            <w:iCs/>
            <w:lang w:val="en-GB"/>
          </w:rPr>
          <w:t xml:space="preserve">For cases with </w:t>
        </w:r>
        <w:r w:rsidRPr="00994747">
          <w:rPr>
            <w:rFonts w:eastAsia="ＭＳ 明朝"/>
            <w:bCs/>
            <w:iCs/>
            <w:lang w:val="en-GB"/>
          </w:rPr>
          <w:t>UEs which supports wider frequencies (such as n262 in addition) or higher power such as PC1</w:t>
        </w:r>
        <w:r>
          <w:rPr>
            <w:rFonts w:eastAsia="ＭＳ 明朝"/>
            <w:bCs/>
            <w:iCs/>
            <w:lang w:val="en-GB"/>
          </w:rPr>
          <w:t xml:space="preserve"> need a further study</w:t>
        </w:r>
        <w:r w:rsidRPr="00994747">
          <w:rPr>
            <w:rFonts w:eastAsia="ＭＳ 明朝"/>
            <w:bCs/>
            <w:iCs/>
            <w:lang w:val="en-GB"/>
          </w:rPr>
          <w:t>.</w:t>
        </w:r>
      </w:ins>
    </w:p>
    <w:p w14:paraId="6164D121" w14:textId="01E15C5E" w:rsidR="00A37080" w:rsidRDefault="00A37080" w:rsidP="00C01496">
      <w:pPr>
        <w:spacing w:before="120" w:after="120"/>
        <w:rPr>
          <w:ins w:id="1224" w:author="Anritsu1" w:date="2021-01-29T14:41:00Z"/>
          <w:b/>
          <w:bCs/>
          <w:lang w:eastAsia="en-US"/>
        </w:rPr>
      </w:pPr>
    </w:p>
    <w:p w14:paraId="26DC5A8E" w14:textId="3DA627B4" w:rsidR="00A40915" w:rsidRPr="00D93326" w:rsidRDefault="00353933">
      <w:pPr>
        <w:pStyle w:val="40"/>
        <w:overflowPunct/>
        <w:autoSpaceDE/>
        <w:autoSpaceDN/>
        <w:adjustRightInd/>
        <w:textAlignment w:val="auto"/>
        <w:rPr>
          <w:ins w:id="1225" w:author="Anritsu1" w:date="2021-01-29T15:08:00Z"/>
        </w:rPr>
        <w:pPrChange w:id="1226" w:author="Anritsu1" w:date="2021-01-29T16:02:00Z">
          <w:pPr>
            <w:spacing w:before="120" w:after="120"/>
          </w:pPr>
        </w:pPrChange>
      </w:pPr>
      <w:ins w:id="1227" w:author="Anritsu1" w:date="2021-01-29T16:01:00Z">
        <w:r w:rsidRPr="00D93326">
          <w:rPr>
            <w:rPrChange w:id="1228" w:author="Anritsu1" w:date="2021-01-29T16:02:00Z">
              <w:rPr>
                <w:rFonts w:eastAsiaTheme="minorEastAsia"/>
              </w:rPr>
            </w:rPrChange>
          </w:rPr>
          <w:t>5.3.2.3</w:t>
        </w:r>
      </w:ins>
      <w:ins w:id="1229" w:author="Anritsu1" w:date="2021-01-29T16:02:00Z">
        <w:r w:rsidR="00D93326" w:rsidRPr="00D93326">
          <w:rPr>
            <w:rPrChange w:id="1230" w:author="Anritsu1" w:date="2021-01-29T16:02:00Z">
              <w:rPr>
                <w:rFonts w:eastAsiaTheme="minorEastAsia"/>
              </w:rPr>
            </w:rPrChange>
          </w:rPr>
          <w:tab/>
        </w:r>
      </w:ins>
      <w:ins w:id="1231" w:author="Anritsu1" w:date="2021-01-29T16:03:00Z">
        <w:r w:rsidR="00175E33" w:rsidRPr="00175E33">
          <w:t>Summary on applicability of offset antenna test system</w:t>
        </w:r>
      </w:ins>
    </w:p>
    <w:p w14:paraId="5993EB2E" w14:textId="71F24CE8" w:rsidR="00A40915" w:rsidRPr="001C0050" w:rsidRDefault="001C0050" w:rsidP="00C01496">
      <w:pPr>
        <w:spacing w:before="120" w:after="120"/>
        <w:rPr>
          <w:ins w:id="1232" w:author="Anritsu1" w:date="2021-01-29T16:03:00Z"/>
          <w:rFonts w:eastAsiaTheme="minorEastAsia"/>
          <w:rPrChange w:id="1233" w:author="Anritsu1" w:date="2021-02-01T18:51:00Z">
            <w:rPr>
              <w:ins w:id="1234" w:author="Anritsu1" w:date="2021-01-29T16:03:00Z"/>
              <w:lang w:eastAsia="en-US"/>
            </w:rPr>
          </w:rPrChange>
        </w:rPr>
      </w:pPr>
      <w:ins w:id="1235" w:author="Anritsu1" w:date="2021-02-01T18:51:00Z">
        <w:r>
          <w:rPr>
            <w:rFonts w:eastAsiaTheme="minorEastAsia" w:hint="eastAsia"/>
          </w:rPr>
          <w:t>T</w:t>
        </w:r>
        <w:r>
          <w:rPr>
            <w:rFonts w:eastAsiaTheme="minorEastAsia"/>
          </w:rPr>
          <w:t>aking into consideration of s</w:t>
        </w:r>
      </w:ins>
      <w:ins w:id="1236" w:author="Anritsu1" w:date="2021-02-01T18:52:00Z">
        <w:r>
          <w:rPr>
            <w:rFonts w:eastAsiaTheme="minorEastAsia"/>
          </w:rPr>
          <w:t xml:space="preserve">tudy results </w:t>
        </w:r>
      </w:ins>
      <w:ins w:id="1237" w:author="Anritsu1" w:date="2021-02-01T18:53:00Z">
        <w:r w:rsidR="00AA3BC4">
          <w:rPr>
            <w:rFonts w:eastAsiaTheme="minorEastAsia"/>
          </w:rPr>
          <w:t>in</w:t>
        </w:r>
      </w:ins>
      <w:ins w:id="1238" w:author="Anritsu1" w:date="2021-02-01T18:52:00Z">
        <w:r>
          <w:rPr>
            <w:rFonts w:eastAsiaTheme="minorEastAsia"/>
          </w:rPr>
          <w:t xml:space="preserve"> </w:t>
        </w:r>
        <w:r w:rsidR="006C25D7">
          <w:rPr>
            <w:rFonts w:eastAsiaTheme="minorEastAsia"/>
          </w:rPr>
          <w:t xml:space="preserve">sub-clause 5.3.2.1 </w:t>
        </w:r>
      </w:ins>
      <w:ins w:id="1239" w:author="Anritsu1" w:date="2021-02-01T18:53:00Z">
        <w:r w:rsidR="00AA3BC4">
          <w:rPr>
            <w:rFonts w:eastAsiaTheme="minorEastAsia"/>
          </w:rPr>
          <w:t>and</w:t>
        </w:r>
      </w:ins>
      <w:ins w:id="1240" w:author="Anritsu1" w:date="2021-02-01T18:52:00Z">
        <w:r w:rsidR="006C25D7">
          <w:rPr>
            <w:rFonts w:eastAsiaTheme="minorEastAsia"/>
          </w:rPr>
          <w:t xml:space="preserve"> 5.3.2.2, </w:t>
        </w:r>
      </w:ins>
      <w:ins w:id="1241" w:author="Anritsu1" w:date="2021-02-01T20:12:00Z">
        <w:r w:rsidR="00432950">
          <w:rPr>
            <w:rFonts w:eastAsiaTheme="minorEastAsia"/>
          </w:rPr>
          <w:t xml:space="preserve">an </w:t>
        </w:r>
      </w:ins>
      <w:ins w:id="1242" w:author="Anritsu1" w:date="2021-02-01T18:52:00Z">
        <w:r w:rsidR="00A2663B">
          <w:rPr>
            <w:rFonts w:eastAsiaTheme="minorEastAsia"/>
          </w:rPr>
          <w:t xml:space="preserve">applicability of </w:t>
        </w:r>
      </w:ins>
      <w:ins w:id="1243" w:author="Anritsu1" w:date="2021-02-01T18:53:00Z">
        <w:r w:rsidR="006A6FA6">
          <w:rPr>
            <w:rFonts w:eastAsiaTheme="minorEastAsia"/>
          </w:rPr>
          <w:t xml:space="preserve">the </w:t>
        </w:r>
      </w:ins>
      <w:ins w:id="1244" w:author="Anritsu1" w:date="2021-02-01T18:52:00Z">
        <w:r w:rsidR="00A2663B">
          <w:rPr>
            <w:rFonts w:eastAsiaTheme="minorEastAsia"/>
          </w:rPr>
          <w:t xml:space="preserve">offset antenna test system </w:t>
        </w:r>
      </w:ins>
      <w:ins w:id="1245" w:author="Anritsu1" w:date="2021-02-01T18:54:00Z">
        <w:r w:rsidR="006A6FA6">
          <w:rPr>
            <w:rFonts w:eastAsiaTheme="minorEastAsia"/>
          </w:rPr>
          <w:t xml:space="preserve">to the </w:t>
        </w:r>
      </w:ins>
      <w:ins w:id="1246" w:author="Anritsu1" w:date="2021-02-01T20:12:00Z">
        <w:r w:rsidR="00FC7900">
          <w:rPr>
            <w:rFonts w:eastAsiaTheme="minorEastAsia"/>
          </w:rPr>
          <w:t xml:space="preserve">spherical coverage test </w:t>
        </w:r>
      </w:ins>
      <w:ins w:id="1247" w:author="Anritsu1" w:date="2021-02-01T20:55:00Z">
        <w:r w:rsidR="0010244A">
          <w:rPr>
            <w:rFonts w:eastAsiaTheme="minorEastAsia"/>
          </w:rPr>
          <w:t>with</w:t>
        </w:r>
        <w:r w:rsidR="00117F0B">
          <w:rPr>
            <w:rFonts w:eastAsiaTheme="minorEastAsia"/>
          </w:rPr>
          <w:t xml:space="preserve"> an</w:t>
        </w:r>
      </w:ins>
      <w:ins w:id="1248" w:author="Anritsu1" w:date="2021-02-01T20:12:00Z">
        <w:r w:rsidR="00FC7900">
          <w:rPr>
            <w:rFonts w:eastAsiaTheme="minorEastAsia"/>
          </w:rPr>
          <w:t xml:space="preserve"> </w:t>
        </w:r>
      </w:ins>
      <w:ins w:id="1249" w:author="Anritsu1" w:date="2021-02-01T18:54:00Z">
        <w:r w:rsidR="006A6FA6">
          <w:rPr>
            <w:rFonts w:eastAsiaTheme="minorEastAsia"/>
          </w:rPr>
          <w:t>inter-band CA</w:t>
        </w:r>
      </w:ins>
      <w:ins w:id="1250" w:author="Anritsu1" w:date="2021-02-01T20:12:00Z">
        <w:r w:rsidR="00FC7900">
          <w:rPr>
            <w:rFonts w:eastAsiaTheme="minorEastAsia"/>
          </w:rPr>
          <w:t xml:space="preserve"> UE</w:t>
        </w:r>
      </w:ins>
      <w:ins w:id="1251" w:author="Anritsu1" w:date="2021-02-01T20:11:00Z">
        <w:r w:rsidR="00501BC3">
          <w:rPr>
            <w:rFonts w:eastAsiaTheme="minorEastAsia"/>
          </w:rPr>
          <w:t xml:space="preserve"> </w:t>
        </w:r>
      </w:ins>
      <w:ins w:id="1252" w:author="Anritsu1" w:date="2021-02-01T20:12:00Z">
        <w:r w:rsidR="00432950">
          <w:rPr>
            <w:rFonts w:eastAsiaTheme="minorEastAsia"/>
          </w:rPr>
          <w:t>is</w:t>
        </w:r>
      </w:ins>
      <w:ins w:id="1253" w:author="Anritsu1" w:date="2021-02-01T18:53:00Z">
        <w:r w:rsidR="00A2663B">
          <w:rPr>
            <w:rFonts w:eastAsiaTheme="minorEastAsia"/>
          </w:rPr>
          <w:t xml:space="preserve"> summarized as follows.</w:t>
        </w:r>
      </w:ins>
    </w:p>
    <w:p w14:paraId="28E549BA" w14:textId="5E64A005" w:rsidR="001F0F3D" w:rsidRDefault="001F0F3D" w:rsidP="00C01496">
      <w:pPr>
        <w:spacing w:before="120" w:after="120"/>
        <w:rPr>
          <w:ins w:id="1254" w:author="Anritsu1" w:date="2021-02-01T18:58:00Z"/>
          <w:rFonts w:eastAsiaTheme="minorEastAsia"/>
        </w:rPr>
      </w:pPr>
      <w:ins w:id="1255" w:author="Anritsu1" w:date="2021-02-01T18:58:00Z">
        <w:r>
          <w:rPr>
            <w:rFonts w:eastAsiaTheme="minorEastAsia" w:hint="eastAsia"/>
          </w:rPr>
          <w:t>I</w:t>
        </w:r>
        <w:r>
          <w:rPr>
            <w:rFonts w:eastAsiaTheme="minorEastAsia"/>
          </w:rPr>
          <w:t>BM UE</w:t>
        </w:r>
      </w:ins>
      <w:ins w:id="1256" w:author="Anritsu1" w:date="2021-02-01T20:13:00Z">
        <w:r w:rsidR="00185CAA">
          <w:rPr>
            <w:rFonts w:eastAsiaTheme="minorEastAsia"/>
          </w:rPr>
          <w:t>:</w:t>
        </w:r>
      </w:ins>
    </w:p>
    <w:p w14:paraId="02E1F021" w14:textId="33BCA288" w:rsidR="00424D43" w:rsidRDefault="00996179" w:rsidP="00C01496">
      <w:pPr>
        <w:spacing w:before="120" w:after="120"/>
        <w:rPr>
          <w:ins w:id="1257" w:author="Anritsu1" w:date="2021-02-01T18:58:00Z"/>
        </w:rPr>
      </w:pPr>
      <w:ins w:id="1258" w:author="Anritsu1" w:date="2021-02-01T18:57:00Z">
        <w:r>
          <w:rPr>
            <w:rFonts w:eastAsiaTheme="minorEastAsia" w:hint="eastAsia"/>
          </w:rPr>
          <w:t>O</w:t>
        </w:r>
        <w:r>
          <w:rPr>
            <w:rFonts w:eastAsiaTheme="minorEastAsia"/>
          </w:rPr>
          <w:t>n</w:t>
        </w:r>
        <w:r w:rsidR="007B0FE2">
          <w:rPr>
            <w:rFonts w:eastAsiaTheme="minorEastAsia"/>
          </w:rPr>
          <w:t xml:space="preserve"> a test for UEs </w:t>
        </w:r>
      </w:ins>
      <w:ins w:id="1259" w:author="Anritsu1" w:date="2021-02-01T18:58:00Z">
        <w:r w:rsidR="007B0FE2">
          <w:rPr>
            <w:rFonts w:eastAsiaTheme="minorEastAsia"/>
          </w:rPr>
          <w:t xml:space="preserve">supporting inter-band CA with IBM, there is a way to make </w:t>
        </w:r>
        <w:r w:rsidR="001F0F3D">
          <w:t xml:space="preserve">IBM UEs to choose same relative beam direction and conduct spherical coverage tests properly like a single test antenna system. </w:t>
        </w:r>
      </w:ins>
      <w:ins w:id="1260" w:author="Anritsu1" w:date="2021-02-01T20:30:00Z">
        <w:r w:rsidR="0055026B">
          <w:t>I</w:t>
        </w:r>
      </w:ins>
      <w:ins w:id="1261" w:author="Anritsu1" w:date="2021-02-01T18:59:00Z">
        <w:r w:rsidR="00B9341B">
          <w:t xml:space="preserve">t is recommended that </w:t>
        </w:r>
      </w:ins>
      <w:ins w:id="1262" w:author="Anritsu1" w:date="2021-02-01T19:00:00Z">
        <w:r w:rsidR="00B80041">
          <w:t>a</w:t>
        </w:r>
      </w:ins>
      <w:ins w:id="1263" w:author="Anritsu1" w:date="2021-02-01T18:59:00Z">
        <w:r w:rsidR="00B80041">
          <w:t xml:space="preserve"> design of</w:t>
        </w:r>
      </w:ins>
      <w:ins w:id="1264" w:author="Anritsu1" w:date="2021-02-01T19:00:00Z">
        <w:r w:rsidR="00B80041">
          <w:t xml:space="preserve"> the test system </w:t>
        </w:r>
        <w:r w:rsidR="007A5688">
          <w:t>is optimized to mitigate</w:t>
        </w:r>
      </w:ins>
      <w:ins w:id="1265" w:author="Anritsu1" w:date="2021-02-01T20:25:00Z">
        <w:r w:rsidR="006C1B40">
          <w:t xml:space="preserve"> </w:t>
        </w:r>
      </w:ins>
      <w:ins w:id="1266" w:author="Anritsu1" w:date="2021-02-01T20:31:00Z">
        <w:r w:rsidR="006617C6">
          <w:t>an</w:t>
        </w:r>
      </w:ins>
      <w:ins w:id="1267" w:author="Anritsu1" w:date="2021-02-01T20:25:00Z">
        <w:r w:rsidR="006C1B40" w:rsidRPr="006C1B40">
          <w:t xml:space="preserve"> impact of the offset antenna to </w:t>
        </w:r>
        <w:r w:rsidR="00F97A92">
          <w:t>the</w:t>
        </w:r>
        <w:r w:rsidR="006C1B40" w:rsidRPr="006C1B40">
          <w:t xml:space="preserve"> QoQZ</w:t>
        </w:r>
        <w:r w:rsidR="00F97A92">
          <w:t xml:space="preserve"> measu</w:t>
        </w:r>
      </w:ins>
      <w:ins w:id="1268" w:author="Anritsu1" w:date="2021-02-01T20:26:00Z">
        <w:r w:rsidR="00F97A92">
          <w:t>rement uncertainty</w:t>
        </w:r>
      </w:ins>
      <w:ins w:id="1269" w:author="Anritsu1" w:date="2021-02-01T20:25:00Z">
        <w:r w:rsidR="006C1B40" w:rsidRPr="006C1B40">
          <w:t>.</w:t>
        </w:r>
      </w:ins>
      <w:ins w:id="1270" w:author="Anritsu1" w:date="2021-02-01T20:27:00Z">
        <w:r w:rsidR="004501B1">
          <w:t xml:space="preserve"> </w:t>
        </w:r>
      </w:ins>
      <w:ins w:id="1271" w:author="Anritsu1" w:date="2021-02-01T20:29:00Z">
        <w:r w:rsidR="00D657B8" w:rsidRPr="00D657B8">
          <w:t>At the same time an impact of roll edge around a reflector and a diffraction create</w:t>
        </w:r>
        <w:r w:rsidR="004615F5">
          <w:t>d</w:t>
        </w:r>
        <w:r w:rsidR="00D657B8" w:rsidRPr="00D657B8">
          <w:t xml:space="preserve"> by the edges</w:t>
        </w:r>
      </w:ins>
      <w:ins w:id="1272" w:author="Anritsu1" w:date="2021-02-01T20:31:00Z">
        <w:r w:rsidR="006617C6">
          <w:t xml:space="preserve"> needs to be taken into consideration</w:t>
        </w:r>
        <w:r w:rsidR="002E64F2">
          <w:t xml:space="preserve"> during the optimization</w:t>
        </w:r>
      </w:ins>
      <w:ins w:id="1273" w:author="Anritsu1" w:date="2021-02-01T20:32:00Z">
        <w:r w:rsidR="00171FDB">
          <w:t xml:space="preserve"> of </w:t>
        </w:r>
        <w:r w:rsidR="005729F4">
          <w:t xml:space="preserve">the system </w:t>
        </w:r>
        <w:r w:rsidR="00171FDB">
          <w:t>design</w:t>
        </w:r>
      </w:ins>
      <w:ins w:id="1274" w:author="Anritsu1" w:date="2021-02-01T20:31:00Z">
        <w:r w:rsidR="006617C6">
          <w:t>.</w:t>
        </w:r>
      </w:ins>
      <w:ins w:id="1275" w:author="Anritsu1" w:date="2021-02-01T19:00:00Z">
        <w:r w:rsidR="007A5688">
          <w:t xml:space="preserve"> </w:t>
        </w:r>
        <w:r w:rsidR="00B80041">
          <w:t xml:space="preserve"> </w:t>
        </w:r>
      </w:ins>
    </w:p>
    <w:p w14:paraId="5B4E033E" w14:textId="3AA37711" w:rsidR="001F0F3D" w:rsidRDefault="00B9341B" w:rsidP="00C01496">
      <w:pPr>
        <w:spacing w:before="120" w:after="120"/>
        <w:rPr>
          <w:ins w:id="1276" w:author="Anritsu1" w:date="2021-02-01T18:59:00Z"/>
          <w:rFonts w:eastAsiaTheme="minorEastAsia"/>
        </w:rPr>
      </w:pPr>
      <w:ins w:id="1277" w:author="Anritsu1" w:date="2021-02-01T18:59:00Z">
        <w:r>
          <w:rPr>
            <w:rFonts w:eastAsiaTheme="minorEastAsia" w:hint="eastAsia"/>
          </w:rPr>
          <w:t>C</w:t>
        </w:r>
        <w:r>
          <w:rPr>
            <w:rFonts w:eastAsiaTheme="minorEastAsia"/>
          </w:rPr>
          <w:t>BM UE</w:t>
        </w:r>
      </w:ins>
      <w:ins w:id="1278" w:author="Anritsu1" w:date="2021-02-01T20:13:00Z">
        <w:r w:rsidR="00185CAA">
          <w:rPr>
            <w:rFonts w:eastAsiaTheme="minorEastAsia"/>
          </w:rPr>
          <w:t>:</w:t>
        </w:r>
      </w:ins>
    </w:p>
    <w:p w14:paraId="5242AB08" w14:textId="41BC4755" w:rsidR="00B9341B" w:rsidRPr="00996179" w:rsidRDefault="009D6F46" w:rsidP="00C01496">
      <w:pPr>
        <w:spacing w:before="120" w:after="120"/>
        <w:rPr>
          <w:ins w:id="1279" w:author="Anritsu" w:date="2021-01-11T15:06:00Z"/>
          <w:rFonts w:eastAsiaTheme="minorEastAsia"/>
          <w:rPrChange w:id="1280" w:author="Anritsu1" w:date="2021-02-01T18:57:00Z">
            <w:rPr>
              <w:ins w:id="1281" w:author="Anritsu" w:date="2021-01-11T15:06:00Z"/>
              <w:b/>
              <w:bCs/>
              <w:lang w:eastAsia="en-US"/>
            </w:rPr>
          </w:rPrChange>
        </w:rPr>
      </w:pPr>
      <w:ins w:id="1282" w:author="Anritsu1" w:date="2021-02-01T20:13:00Z">
        <w:r w:rsidRPr="009D6F46">
          <w:rPr>
            <w:rFonts w:eastAsiaTheme="minorEastAsia"/>
          </w:rPr>
          <w:t xml:space="preserve">On a test for UEs supporting inter-band CA with CBM, there might be a limitation with the feasibility by the offset antenna test system. But this relates </w:t>
        </w:r>
      </w:ins>
      <w:ins w:id="1283" w:author="Anritsu1" w:date="2021-02-01T20:48:00Z">
        <w:r w:rsidR="0094593A">
          <w:rPr>
            <w:rFonts w:eastAsiaTheme="minorEastAsia"/>
          </w:rPr>
          <w:t xml:space="preserve">also </w:t>
        </w:r>
      </w:ins>
      <w:ins w:id="1284" w:author="Anritsu1" w:date="2021-02-01T20:13:00Z">
        <w:r w:rsidRPr="009D6F46">
          <w:rPr>
            <w:rFonts w:eastAsiaTheme="minorEastAsia"/>
          </w:rPr>
          <w:t xml:space="preserve">to the </w:t>
        </w:r>
      </w:ins>
      <w:ins w:id="1285" w:author="Anritsu1" w:date="2021-02-01T20:14:00Z">
        <w:r w:rsidR="00BF5C62">
          <w:rPr>
            <w:rFonts w:eastAsiaTheme="minorEastAsia"/>
          </w:rPr>
          <w:t>on-going</w:t>
        </w:r>
      </w:ins>
      <w:ins w:id="1286" w:author="Anritsu1" w:date="2021-02-01T20:13:00Z">
        <w:r w:rsidRPr="009D6F46">
          <w:rPr>
            <w:rFonts w:eastAsiaTheme="minorEastAsia"/>
          </w:rPr>
          <w:t xml:space="preserve"> WI discussion on the necessity of spherical coverage requirements with CBM UEs supporting a same band group</w:t>
        </w:r>
      </w:ins>
      <w:ins w:id="1287" w:author="Anritsu1" w:date="2021-02-01T20:14:00Z">
        <w:r w:rsidR="00BF5C62">
          <w:rPr>
            <w:rFonts w:eastAsiaTheme="minorEastAsia"/>
          </w:rPr>
          <w:t xml:space="preserve"> </w:t>
        </w:r>
      </w:ins>
      <w:ins w:id="1288" w:author="Anritsu1" w:date="2021-02-01T20:15:00Z">
        <w:r w:rsidR="00CA7B07">
          <w:rPr>
            <w:rFonts w:eastAsiaTheme="minorEastAsia"/>
          </w:rPr>
          <w:t xml:space="preserve">e.g. </w:t>
        </w:r>
      </w:ins>
      <w:ins w:id="1289" w:author="Anritsu1" w:date="2021-02-01T20:38:00Z">
        <w:r w:rsidR="00403ACB">
          <w:rPr>
            <w:rFonts w:eastAsiaTheme="minorEastAsia"/>
          </w:rPr>
          <w:t>28 GHz + 28 GHz</w:t>
        </w:r>
      </w:ins>
      <w:ins w:id="1290" w:author="Anritsu1" w:date="2021-02-01T20:15:00Z">
        <w:r w:rsidR="00CA7B07">
          <w:rPr>
            <w:rFonts w:eastAsiaTheme="minorEastAsia"/>
          </w:rPr>
          <w:t>.</w:t>
        </w:r>
      </w:ins>
    </w:p>
    <w:p w14:paraId="5A8B5A48" w14:textId="74B1AAF6" w:rsidR="00C01496" w:rsidRPr="009B2491" w:rsidRDefault="00AD4B23" w:rsidP="002066C5">
      <w:pPr>
        <w:pStyle w:val="30"/>
        <w:rPr>
          <w:ins w:id="1291" w:author="Anritsu" w:date="2021-01-11T15:06:00Z"/>
        </w:rPr>
      </w:pPr>
      <w:ins w:id="1292" w:author="Anritsu" w:date="2021-01-11T16:58:00Z">
        <w:r>
          <w:lastRenderedPageBreak/>
          <w:t>5.3.</w:t>
        </w:r>
      </w:ins>
      <w:ins w:id="1293" w:author="Anritsu" w:date="2021-01-12T16:46:00Z">
        <w:r w:rsidR="009A04C1">
          <w:t>3</w:t>
        </w:r>
      </w:ins>
      <w:ins w:id="1294" w:author="Anritsu" w:date="2021-01-11T15:06:00Z">
        <w:r w:rsidR="00C01496" w:rsidRPr="009B2491">
          <w:t xml:space="preserve"> </w:t>
        </w:r>
        <w:r w:rsidR="00C01496" w:rsidRPr="009B2491">
          <w:tab/>
          <w:t>Inter-band testing ramifications</w:t>
        </w:r>
      </w:ins>
    </w:p>
    <w:p w14:paraId="2F135C37" w14:textId="77777777" w:rsidR="00C01496" w:rsidRDefault="00C01496" w:rsidP="00C01496">
      <w:pPr>
        <w:spacing w:before="120" w:after="120"/>
        <w:rPr>
          <w:ins w:id="1295" w:author="Anritsu" w:date="2021-01-11T15:06:00Z"/>
          <w:lang w:eastAsia="en-US"/>
        </w:rPr>
      </w:pPr>
      <w:ins w:id="1296" w:author="Anritsu" w:date="2021-01-11T15:06:00Z">
        <w:r>
          <w:rPr>
            <w:lang w:eastAsia="en-US"/>
          </w:rPr>
          <w:t xml:space="preserve">The primary dependency of inter-band test set ramifications is the frequency coverage of each antenna in an IFF system with multiple antennae. </w:t>
        </w:r>
      </w:ins>
    </w:p>
    <w:p w14:paraId="14C57E94" w14:textId="00D54F66" w:rsidR="00C01496" w:rsidRPr="002066C5" w:rsidRDefault="00DC6B94" w:rsidP="002066C5">
      <w:pPr>
        <w:pStyle w:val="40"/>
        <w:overflowPunct/>
        <w:autoSpaceDE/>
        <w:autoSpaceDN/>
        <w:adjustRightInd/>
        <w:textAlignment w:val="auto"/>
        <w:rPr>
          <w:ins w:id="1297" w:author="Anritsu" w:date="2021-01-11T15:06:00Z"/>
        </w:rPr>
      </w:pPr>
      <w:ins w:id="1298" w:author="Anritsu" w:date="2021-01-11T16:58:00Z">
        <w:r w:rsidRPr="002066C5">
          <w:t>5.3.</w:t>
        </w:r>
      </w:ins>
      <w:ins w:id="1299" w:author="Anritsu" w:date="2021-01-12T16:46:00Z">
        <w:r w:rsidR="009A04C1" w:rsidRPr="002066C5">
          <w:t>3</w:t>
        </w:r>
      </w:ins>
      <w:ins w:id="1300" w:author="Anritsu" w:date="2021-01-11T16:58:00Z">
        <w:r w:rsidRPr="002066C5">
          <w:t>.1</w:t>
        </w:r>
      </w:ins>
      <w:ins w:id="1301" w:author="Anritsu" w:date="2021-01-11T15:06:00Z">
        <w:r w:rsidR="00C01496" w:rsidRPr="002066C5">
          <w:t xml:space="preserve"> </w:t>
        </w:r>
        <w:r w:rsidR="00C01496" w:rsidRPr="002066C5">
          <w:tab/>
          <w:t>Single antenna</w:t>
        </w:r>
      </w:ins>
    </w:p>
    <w:p w14:paraId="7795AA03" w14:textId="77777777" w:rsidR="00C01496" w:rsidRDefault="00C01496" w:rsidP="00C01496">
      <w:pPr>
        <w:spacing w:before="120" w:after="120"/>
        <w:rPr>
          <w:ins w:id="1302" w:author="Anritsu" w:date="2021-01-11T15:06:00Z"/>
          <w:lang w:eastAsia="en-US"/>
        </w:rPr>
      </w:pPr>
      <w:ins w:id="1303" w:author="Anritsu" w:date="2021-01-11T15:06:00Z">
        <w:r>
          <w:rPr>
            <w:lang w:eastAsia="en-US"/>
          </w:rPr>
          <w:t>For bands that can be supported by a single antenna, the condition to evaluate is if the antenna is not at the focus of the mirror. On-focus single antenna IFF systems have already been studied and their MU quantified, and do not need to be considered again in this context. Non-ideal (off-focus) location causes the following problems:</w:t>
        </w:r>
      </w:ins>
    </w:p>
    <w:p w14:paraId="43A82269" w14:textId="3F1FBDB9" w:rsidR="00C01496" w:rsidRDefault="00C01496" w:rsidP="00C01496">
      <w:pPr>
        <w:numPr>
          <w:ilvl w:val="0"/>
          <w:numId w:val="14"/>
        </w:numPr>
        <w:spacing w:beforeLines="0" w:before="120" w:afterLines="0" w:after="120"/>
        <w:rPr>
          <w:ins w:id="1304" w:author="Anritsu" w:date="2021-01-11T15:06:00Z"/>
          <w:lang w:eastAsia="en-US"/>
        </w:rPr>
      </w:pPr>
      <w:ins w:id="1305" w:author="Anritsu" w:date="2021-01-11T15:06:00Z">
        <w:r>
          <w:rPr>
            <w:lang w:eastAsia="en-US"/>
          </w:rPr>
          <w:t xml:space="preserve">A shifted QZ due to beam tilt. Note however that all bands have the same AoA at the UE. </w:t>
        </w:r>
      </w:ins>
    </w:p>
    <w:p w14:paraId="243CF096" w14:textId="77777777" w:rsidR="00C01496" w:rsidRDefault="00C01496" w:rsidP="00C01496">
      <w:pPr>
        <w:numPr>
          <w:ilvl w:val="0"/>
          <w:numId w:val="14"/>
        </w:numPr>
        <w:spacing w:beforeLines="0" w:before="120" w:afterLines="0" w:after="120"/>
        <w:rPr>
          <w:ins w:id="1306" w:author="Anritsu" w:date="2021-01-11T15:06:00Z"/>
          <w:lang w:eastAsia="en-US"/>
        </w:rPr>
      </w:pPr>
      <w:ins w:id="1307" w:author="Anritsu" w:date="2021-01-11T15:06:00Z">
        <w:r>
          <w:rPr>
            <w:lang w:eastAsia="en-US"/>
          </w:rPr>
          <w:t>Beam tilt causes the AoA to no longer be parallel to the optical axis. This aspect must be properly considered during system calibration; for example, a directional calibration antenna placed at the QZ must be pointed accurately along the arrival direction for an accurate path loss estimate.</w:t>
        </w:r>
      </w:ins>
    </w:p>
    <w:p w14:paraId="50E6672F" w14:textId="77777777" w:rsidR="00C01496" w:rsidRDefault="00C01496" w:rsidP="00C01496">
      <w:pPr>
        <w:spacing w:before="120" w:after="120"/>
        <w:rPr>
          <w:ins w:id="1308" w:author="Anritsu" w:date="2021-01-11T15:06:00Z"/>
          <w:lang w:eastAsia="en-US"/>
        </w:rPr>
      </w:pPr>
      <w:ins w:id="1309" w:author="Anritsu" w:date="2021-01-11T15:06:00Z">
        <w:r>
          <w:rPr>
            <w:lang w:eastAsia="en-US"/>
          </w:rPr>
          <w:t>Provided the problems above are accounted for, UEs with either CBM or IBM can tolerate an IFF system with an off-focus source.</w:t>
        </w:r>
      </w:ins>
    </w:p>
    <w:p w14:paraId="321154DC" w14:textId="2C48CB33" w:rsidR="00C01496" w:rsidRPr="002066C5" w:rsidRDefault="00DC6B94" w:rsidP="002066C5">
      <w:pPr>
        <w:pStyle w:val="40"/>
        <w:overflowPunct/>
        <w:autoSpaceDE/>
        <w:autoSpaceDN/>
        <w:adjustRightInd/>
        <w:textAlignment w:val="auto"/>
        <w:rPr>
          <w:ins w:id="1310" w:author="Anritsu" w:date="2021-01-11T15:06:00Z"/>
        </w:rPr>
      </w:pPr>
      <w:ins w:id="1311" w:author="Anritsu" w:date="2021-01-11T16:59:00Z">
        <w:r w:rsidRPr="002066C5">
          <w:t>5.3.</w:t>
        </w:r>
      </w:ins>
      <w:ins w:id="1312" w:author="Anritsu" w:date="2021-01-12T16:46:00Z">
        <w:r w:rsidR="009A04C1" w:rsidRPr="002066C5">
          <w:t>3</w:t>
        </w:r>
      </w:ins>
      <w:ins w:id="1313" w:author="Anritsu" w:date="2021-01-11T16:59:00Z">
        <w:r w:rsidRPr="002066C5">
          <w:t>.2</w:t>
        </w:r>
      </w:ins>
      <w:ins w:id="1314" w:author="Anritsu" w:date="2021-01-11T15:06:00Z">
        <w:r w:rsidR="00C01496" w:rsidRPr="002066C5">
          <w:t xml:space="preserve"> </w:t>
        </w:r>
        <w:r w:rsidR="00C01496" w:rsidRPr="002066C5">
          <w:tab/>
          <w:t>Multiple antennae</w:t>
        </w:r>
      </w:ins>
    </w:p>
    <w:p w14:paraId="5DF14D25" w14:textId="77777777" w:rsidR="00C01496" w:rsidRDefault="00C01496" w:rsidP="00C01496">
      <w:pPr>
        <w:spacing w:before="120" w:after="120"/>
        <w:rPr>
          <w:ins w:id="1315" w:author="Anritsu" w:date="2021-01-11T15:06:00Z"/>
          <w:lang w:eastAsia="en-US"/>
        </w:rPr>
      </w:pPr>
      <w:ins w:id="1316" w:author="Anritsu" w:date="2021-01-11T15:06:00Z">
        <w:r>
          <w:rPr>
            <w:lang w:eastAsia="en-US"/>
          </w:rPr>
          <w:t>The assumption for inter-band testing in this context is that the bands are supported through multiple non-co-located test system antennae. For this set up, the considerations listed in the single antenna case get further complicated.</w:t>
        </w:r>
      </w:ins>
    </w:p>
    <w:p w14:paraId="0D295A63" w14:textId="6CDFC2D4" w:rsidR="00C01496" w:rsidRDefault="00C01496" w:rsidP="00C01496">
      <w:pPr>
        <w:numPr>
          <w:ilvl w:val="0"/>
          <w:numId w:val="14"/>
        </w:numPr>
        <w:spacing w:beforeLines="0" w:before="120" w:afterLines="0" w:after="120"/>
        <w:rPr>
          <w:ins w:id="1317" w:author="Anritsu" w:date="2021-01-11T15:06:00Z"/>
          <w:lang w:eastAsia="en-US"/>
        </w:rPr>
      </w:pPr>
      <w:ins w:id="1318" w:author="Anritsu" w:date="2021-01-11T15:06:00Z">
        <w:r>
          <w:rPr>
            <w:lang w:eastAsia="en-US"/>
          </w:rPr>
          <w:t xml:space="preserve">A reduction in QZ size due to different beam tilt experienced by different bands. </w:t>
        </w:r>
      </w:ins>
    </w:p>
    <w:p w14:paraId="067D488F" w14:textId="77777777" w:rsidR="00C01496" w:rsidRDefault="00C01496" w:rsidP="00C01496">
      <w:pPr>
        <w:numPr>
          <w:ilvl w:val="0"/>
          <w:numId w:val="14"/>
        </w:numPr>
        <w:spacing w:beforeLines="0" w:before="120" w:afterLines="0" w:after="120"/>
        <w:rPr>
          <w:ins w:id="1319" w:author="Anritsu" w:date="2021-01-11T15:06:00Z"/>
          <w:lang w:eastAsia="en-US"/>
        </w:rPr>
      </w:pPr>
      <w:ins w:id="1320" w:author="Anritsu" w:date="2021-01-11T15:06:00Z">
        <w:r>
          <w:rPr>
            <w:lang w:eastAsia="en-US"/>
          </w:rPr>
          <w:t>Beam tilt causes different AoA for different bands. There are two problems associated with this aspect:</w:t>
        </w:r>
      </w:ins>
    </w:p>
    <w:p w14:paraId="0F553918" w14:textId="77777777" w:rsidR="00C01496" w:rsidRDefault="00C01496" w:rsidP="00C01496">
      <w:pPr>
        <w:numPr>
          <w:ilvl w:val="1"/>
          <w:numId w:val="14"/>
        </w:numPr>
        <w:spacing w:beforeLines="0" w:before="120" w:afterLines="0" w:after="120"/>
        <w:rPr>
          <w:ins w:id="1321" w:author="Anritsu" w:date="2021-01-11T15:06:00Z"/>
          <w:lang w:eastAsia="en-US"/>
        </w:rPr>
      </w:pPr>
      <w:ins w:id="1322" w:author="Anritsu" w:date="2021-01-11T15:06:00Z">
        <w:r>
          <w:rPr>
            <w:lang w:eastAsia="en-US"/>
          </w:rPr>
          <w:t>Calibration for each band will require adjustment of a directional calibration antenna so it is pointed along arrival direction of band being calibrated.</w:t>
        </w:r>
      </w:ins>
    </w:p>
    <w:p w14:paraId="537C0876" w14:textId="61E5EF7F" w:rsidR="00C01496" w:rsidRDefault="00C01496" w:rsidP="00C01496">
      <w:pPr>
        <w:numPr>
          <w:ilvl w:val="1"/>
          <w:numId w:val="14"/>
        </w:numPr>
        <w:spacing w:beforeLines="0" w:before="120" w:afterLines="0" w:after="120"/>
        <w:rPr>
          <w:ins w:id="1323" w:author="Anritsu" w:date="2021-01-11T15:06:00Z"/>
          <w:lang w:eastAsia="en-US"/>
        </w:rPr>
      </w:pPr>
      <w:ins w:id="1324" w:author="Anritsu" w:date="2021-01-11T15:06:00Z">
        <w:r>
          <w:rPr>
            <w:lang w:eastAsia="en-US"/>
          </w:rPr>
          <w:t>This set up can be perceived as ‘non-co-located’ gNBs by some UEs</w:t>
        </w:r>
      </w:ins>
      <w:ins w:id="1325" w:author="Anritsu" w:date="2021-01-11T16:55:00Z">
        <w:r w:rsidR="001D105B">
          <w:rPr>
            <w:lang w:eastAsia="en-US"/>
          </w:rPr>
          <w:t>.</w:t>
        </w:r>
      </w:ins>
    </w:p>
    <w:p w14:paraId="585D804A" w14:textId="77777777" w:rsidR="00C01496" w:rsidRDefault="00C01496" w:rsidP="00C01496">
      <w:pPr>
        <w:spacing w:before="120" w:after="120"/>
        <w:rPr>
          <w:ins w:id="1326" w:author="Anritsu" w:date="2021-01-11T15:06:00Z"/>
          <w:lang w:eastAsia="en-US"/>
        </w:rPr>
      </w:pPr>
      <w:ins w:id="1327" w:author="Anritsu" w:date="2021-01-11T15:06:00Z">
        <w:r>
          <w:rPr>
            <w:lang w:eastAsia="en-US"/>
          </w:rPr>
          <w:t xml:space="preserve">The calibration step complication, and the QZ size reduction may be surmountable, but the non-co-located gNB implication can cause significant problems for UEs with CBM limitation. </w:t>
        </w:r>
      </w:ins>
    </w:p>
    <w:p w14:paraId="1F3E0150" w14:textId="6B7BD69A" w:rsidR="00C01496" w:rsidRDefault="00C01496" w:rsidP="00C01496">
      <w:pPr>
        <w:spacing w:before="120" w:after="120"/>
        <w:rPr>
          <w:ins w:id="1328" w:author="Anritsu" w:date="2021-01-11T15:06:00Z"/>
          <w:lang w:eastAsia="en-US"/>
        </w:rPr>
      </w:pPr>
      <w:ins w:id="1329" w:author="Anritsu" w:date="2021-01-11T15:06:00Z">
        <w:r>
          <w:rPr>
            <w:lang w:eastAsia="en-US"/>
          </w:rPr>
          <w:t xml:space="preserve">A special note is warranted for ACS and IBB requirements – the standard requires that the interferer share the same AoA as the DL band being tested. Fortunately, ACS and IBB interferers are expected to be in the same band as the DL being tested, so it would be natural for the </w:t>
        </w:r>
      </w:ins>
      <w:ins w:id="1330" w:author="Anritsu" w:date="2021-01-13T09:47:00Z">
        <w:r w:rsidR="0045296F">
          <w:rPr>
            <w:lang w:eastAsia="en-US"/>
          </w:rPr>
          <w:t>test equipment</w:t>
        </w:r>
      </w:ins>
      <w:ins w:id="1331" w:author="Anritsu" w:date="2021-01-11T15:06:00Z">
        <w:r>
          <w:rPr>
            <w:lang w:eastAsia="en-US"/>
          </w:rPr>
          <w:t xml:space="preserve"> to use the same antenna for both. If such is not the case, additional MU would be introduced into the system, which is not preferred.</w:t>
        </w:r>
      </w:ins>
    </w:p>
    <w:p w14:paraId="50258625" w14:textId="2CE265CC" w:rsidR="00A672BA" w:rsidRDefault="00A672BA" w:rsidP="0055798B">
      <w:pPr>
        <w:spacing w:before="120" w:after="120"/>
        <w:rPr>
          <w:rFonts w:eastAsia="ＭＳ 明朝"/>
        </w:rPr>
      </w:pPr>
    </w:p>
    <w:p w14:paraId="295F259F" w14:textId="5E5BEA49" w:rsidR="00B160C2" w:rsidRPr="003B41A2" w:rsidRDefault="00B160C2" w:rsidP="00B160C2">
      <w:pPr>
        <w:spacing w:before="120" w:after="120"/>
        <w:rPr>
          <w:rFonts w:eastAsia="ＭＳ 明朝"/>
          <w:color w:val="FF0000"/>
        </w:rPr>
      </w:pPr>
      <w:r w:rsidRPr="003B41A2">
        <w:rPr>
          <w:rFonts w:eastAsia="ＭＳ 明朝" w:hint="eastAsia"/>
          <w:color w:val="FF0000"/>
        </w:rPr>
        <w:t>&lt;</w:t>
      </w:r>
      <w:r w:rsidRPr="003B41A2">
        <w:rPr>
          <w:rFonts w:eastAsia="ＭＳ 明朝"/>
          <w:color w:val="FF0000"/>
        </w:rPr>
        <w:t>&lt;</w:t>
      </w:r>
      <w:r>
        <w:rPr>
          <w:rFonts w:eastAsia="ＭＳ 明朝"/>
          <w:color w:val="FF0000"/>
        </w:rPr>
        <w:t>End</w:t>
      </w:r>
      <w:r w:rsidRPr="003B41A2">
        <w:rPr>
          <w:rFonts w:eastAsia="ＭＳ 明朝"/>
          <w:color w:val="FF0000"/>
        </w:rPr>
        <w:t xml:space="preserve"> of text proposal&gt;&gt;</w:t>
      </w:r>
    </w:p>
    <w:p w14:paraId="04681E4D" w14:textId="77777777" w:rsidR="00B160C2" w:rsidRPr="001F24C7" w:rsidRDefault="00B160C2" w:rsidP="0055798B">
      <w:pPr>
        <w:spacing w:before="120" w:after="120"/>
        <w:rPr>
          <w:rFonts w:eastAsia="ＭＳ 明朝" w:hint="eastAsia"/>
        </w:rPr>
      </w:pPr>
    </w:p>
    <w:sectPr w:rsidR="00B160C2" w:rsidRPr="001F24C7">
      <w:headerReference w:type="even" r:id="rId26"/>
      <w:footerReference w:type="default" r:id="rId27"/>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D021" w14:textId="77777777" w:rsidR="0094592D" w:rsidRDefault="0094592D" w:rsidP="00920DEF">
      <w:pPr>
        <w:spacing w:before="120" w:after="120"/>
      </w:pPr>
      <w:r>
        <w:separator/>
      </w:r>
    </w:p>
  </w:endnote>
  <w:endnote w:type="continuationSeparator" w:id="0">
    <w:p w14:paraId="384F634E" w14:textId="77777777" w:rsidR="0094592D" w:rsidRDefault="0094592D"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7" w14:textId="77777777" w:rsidR="0090359D" w:rsidRDefault="0090359D">
    <w:pPr>
      <w:pStyle w:val="a4"/>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DB92" w14:textId="77777777" w:rsidR="0094592D" w:rsidRDefault="0094592D" w:rsidP="00675E3F">
      <w:pPr>
        <w:spacing w:before="120" w:after="120"/>
      </w:pPr>
      <w:r>
        <w:separator/>
      </w:r>
    </w:p>
  </w:footnote>
  <w:footnote w:type="continuationSeparator" w:id="0">
    <w:p w14:paraId="310BE2F5" w14:textId="77777777" w:rsidR="0094592D" w:rsidRDefault="0094592D"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6" w14:textId="77777777" w:rsidR="0090359D" w:rsidRDefault="0090359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1A9542D"/>
    <w:multiLevelType w:val="hybridMultilevel"/>
    <w:tmpl w:val="A26C9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5ED"/>
    <w:multiLevelType w:val="hybridMultilevel"/>
    <w:tmpl w:val="5BDEA982"/>
    <w:lvl w:ilvl="0" w:tplc="2D86B9B2">
      <w:start w:val="1"/>
      <w:numFmt w:val="lowerLetter"/>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FFFFFFFF">
      <w:start w:val="1"/>
      <w:numFmt w:val="decimal"/>
      <w:pStyle w:val="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E1436E"/>
    <w:multiLevelType w:val="hybridMultilevel"/>
    <w:tmpl w:val="2026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7751224"/>
    <w:multiLevelType w:val="hybridMultilevel"/>
    <w:tmpl w:val="6B4A83F6"/>
    <w:lvl w:ilvl="0" w:tplc="D2CC522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C13B4"/>
    <w:multiLevelType w:val="hybridMultilevel"/>
    <w:tmpl w:val="A0E26A64"/>
    <w:lvl w:ilvl="0" w:tplc="1A6019A2">
      <w:start w:val="1"/>
      <w:numFmt w:val="decimal"/>
      <w:lvlText w:val="%1)"/>
      <w:lvlJc w:val="left"/>
      <w:pPr>
        <w:ind w:left="1209" w:hanging="360"/>
      </w:pPr>
      <w:rPr>
        <w:rFonts w:ascii="Times New Roman" w:eastAsiaTheme="minorEastAsia" w:hAnsi="Times New Roman" w:cs="Times New Roman"/>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1"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ＭＳ 明朝"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3" w15:restartNumberingAfterBreak="0">
    <w:nsid w:val="651A55EB"/>
    <w:multiLevelType w:val="hybridMultilevel"/>
    <w:tmpl w:val="384622DC"/>
    <w:lvl w:ilvl="0" w:tplc="A29269B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C8C1375"/>
    <w:multiLevelType w:val="hybridMultilevel"/>
    <w:tmpl w:val="37B6C776"/>
    <w:lvl w:ilvl="0" w:tplc="6B2298D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25EA"/>
    <w:multiLevelType w:val="hybridMultilevel"/>
    <w:tmpl w:val="448AEF60"/>
    <w:lvl w:ilvl="0" w:tplc="872ADAFA">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17"/>
  </w:num>
  <w:num w:numId="5">
    <w:abstractNumId w:val="4"/>
  </w:num>
  <w:num w:numId="6">
    <w:abstractNumId w:val="3"/>
  </w:num>
  <w:num w:numId="7">
    <w:abstractNumId w:val="7"/>
  </w:num>
  <w:num w:numId="8">
    <w:abstractNumId w:val="12"/>
  </w:num>
  <w:num w:numId="9">
    <w:abstractNumId w:val="6"/>
  </w:num>
  <w:num w:numId="10">
    <w:abstractNumId w:val="8"/>
  </w:num>
  <w:num w:numId="11">
    <w:abstractNumId w:val="16"/>
  </w:num>
  <w:num w:numId="12">
    <w:abstractNumId w:val="14"/>
  </w:num>
  <w:num w:numId="13">
    <w:abstractNumId w:val="1"/>
  </w:num>
  <w:num w:numId="14">
    <w:abstractNumId w:val="5"/>
  </w:num>
  <w:num w:numId="15">
    <w:abstractNumId w:val="9"/>
  </w:num>
  <w:num w:numId="16">
    <w:abstractNumId w:val="15"/>
  </w:num>
  <w:num w:numId="17">
    <w:abstractNumId w:val="2"/>
  </w:num>
  <w:num w:numId="18">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ritsu">
    <w15:presenceInfo w15:providerId="None" w15:userId="Anritsu"/>
  </w15:person>
  <w15:person w15:author="Anritsu1">
    <w15:presenceInfo w15:providerId="None" w15:userId="Anritsu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5C2"/>
    <w:rsid w:val="00000C36"/>
    <w:rsid w:val="00000DA0"/>
    <w:rsid w:val="0000154D"/>
    <w:rsid w:val="00002495"/>
    <w:rsid w:val="00002805"/>
    <w:rsid w:val="00002AF3"/>
    <w:rsid w:val="00002EB6"/>
    <w:rsid w:val="00002FB9"/>
    <w:rsid w:val="000034A5"/>
    <w:rsid w:val="00003578"/>
    <w:rsid w:val="000039B2"/>
    <w:rsid w:val="00003C18"/>
    <w:rsid w:val="00003C43"/>
    <w:rsid w:val="000043D3"/>
    <w:rsid w:val="0000498C"/>
    <w:rsid w:val="000049B4"/>
    <w:rsid w:val="00004D92"/>
    <w:rsid w:val="00004F1E"/>
    <w:rsid w:val="00005002"/>
    <w:rsid w:val="00005823"/>
    <w:rsid w:val="00005A33"/>
    <w:rsid w:val="00005F46"/>
    <w:rsid w:val="00006265"/>
    <w:rsid w:val="00006440"/>
    <w:rsid w:val="00006783"/>
    <w:rsid w:val="000067B6"/>
    <w:rsid w:val="000068BC"/>
    <w:rsid w:val="00006B88"/>
    <w:rsid w:val="00006FD3"/>
    <w:rsid w:val="00007758"/>
    <w:rsid w:val="00007EA2"/>
    <w:rsid w:val="00007F47"/>
    <w:rsid w:val="000101C1"/>
    <w:rsid w:val="000102EE"/>
    <w:rsid w:val="00010597"/>
    <w:rsid w:val="00010642"/>
    <w:rsid w:val="00010B9A"/>
    <w:rsid w:val="00010C22"/>
    <w:rsid w:val="0001161F"/>
    <w:rsid w:val="0001203A"/>
    <w:rsid w:val="00012289"/>
    <w:rsid w:val="0001239E"/>
    <w:rsid w:val="0001452D"/>
    <w:rsid w:val="0001465F"/>
    <w:rsid w:val="00014730"/>
    <w:rsid w:val="0001550C"/>
    <w:rsid w:val="00015543"/>
    <w:rsid w:val="000155E7"/>
    <w:rsid w:val="00015640"/>
    <w:rsid w:val="000157FC"/>
    <w:rsid w:val="00015F42"/>
    <w:rsid w:val="00016D9E"/>
    <w:rsid w:val="000208F2"/>
    <w:rsid w:val="00020994"/>
    <w:rsid w:val="00020C97"/>
    <w:rsid w:val="00020DA5"/>
    <w:rsid w:val="00021EFB"/>
    <w:rsid w:val="00022015"/>
    <w:rsid w:val="000227E6"/>
    <w:rsid w:val="00023265"/>
    <w:rsid w:val="000233D8"/>
    <w:rsid w:val="0002365D"/>
    <w:rsid w:val="00023D14"/>
    <w:rsid w:val="00023F6E"/>
    <w:rsid w:val="000242CF"/>
    <w:rsid w:val="00024454"/>
    <w:rsid w:val="00024A55"/>
    <w:rsid w:val="00024A7F"/>
    <w:rsid w:val="000252A8"/>
    <w:rsid w:val="000253B0"/>
    <w:rsid w:val="00025B63"/>
    <w:rsid w:val="000269E4"/>
    <w:rsid w:val="00027172"/>
    <w:rsid w:val="00027601"/>
    <w:rsid w:val="00027A2E"/>
    <w:rsid w:val="00027D06"/>
    <w:rsid w:val="0003027B"/>
    <w:rsid w:val="00030430"/>
    <w:rsid w:val="000307EF"/>
    <w:rsid w:val="000309A3"/>
    <w:rsid w:val="00030C66"/>
    <w:rsid w:val="00030DEE"/>
    <w:rsid w:val="00031105"/>
    <w:rsid w:val="000311DF"/>
    <w:rsid w:val="000318DD"/>
    <w:rsid w:val="000319BF"/>
    <w:rsid w:val="00031B21"/>
    <w:rsid w:val="00031CCA"/>
    <w:rsid w:val="00032623"/>
    <w:rsid w:val="00033312"/>
    <w:rsid w:val="00033725"/>
    <w:rsid w:val="00033A80"/>
    <w:rsid w:val="00033D20"/>
    <w:rsid w:val="000340F0"/>
    <w:rsid w:val="0003440C"/>
    <w:rsid w:val="0003441F"/>
    <w:rsid w:val="00034FC5"/>
    <w:rsid w:val="000353C5"/>
    <w:rsid w:val="0003558C"/>
    <w:rsid w:val="00035679"/>
    <w:rsid w:val="00035915"/>
    <w:rsid w:val="00035CAF"/>
    <w:rsid w:val="00036292"/>
    <w:rsid w:val="000364B0"/>
    <w:rsid w:val="00036B2E"/>
    <w:rsid w:val="000374DA"/>
    <w:rsid w:val="000377D4"/>
    <w:rsid w:val="00037814"/>
    <w:rsid w:val="000378E5"/>
    <w:rsid w:val="0003796E"/>
    <w:rsid w:val="00037BF2"/>
    <w:rsid w:val="00037DB0"/>
    <w:rsid w:val="000407FC"/>
    <w:rsid w:val="00040A5F"/>
    <w:rsid w:val="00040E50"/>
    <w:rsid w:val="00040EF1"/>
    <w:rsid w:val="000410B7"/>
    <w:rsid w:val="000412EB"/>
    <w:rsid w:val="000418CA"/>
    <w:rsid w:val="000418E0"/>
    <w:rsid w:val="00041D10"/>
    <w:rsid w:val="0004218D"/>
    <w:rsid w:val="000423C8"/>
    <w:rsid w:val="0004264C"/>
    <w:rsid w:val="000429E8"/>
    <w:rsid w:val="00042E28"/>
    <w:rsid w:val="00043B64"/>
    <w:rsid w:val="00043F06"/>
    <w:rsid w:val="00044CEB"/>
    <w:rsid w:val="00045187"/>
    <w:rsid w:val="0004536E"/>
    <w:rsid w:val="000453FF"/>
    <w:rsid w:val="00045B4F"/>
    <w:rsid w:val="00045F89"/>
    <w:rsid w:val="000462BE"/>
    <w:rsid w:val="00046716"/>
    <w:rsid w:val="0004700C"/>
    <w:rsid w:val="000476F9"/>
    <w:rsid w:val="000479EE"/>
    <w:rsid w:val="00047D9B"/>
    <w:rsid w:val="00047DF1"/>
    <w:rsid w:val="0005011A"/>
    <w:rsid w:val="000503FE"/>
    <w:rsid w:val="00050493"/>
    <w:rsid w:val="0005051C"/>
    <w:rsid w:val="00050EDD"/>
    <w:rsid w:val="00051615"/>
    <w:rsid w:val="000518D5"/>
    <w:rsid w:val="00052256"/>
    <w:rsid w:val="00052279"/>
    <w:rsid w:val="000524D8"/>
    <w:rsid w:val="00052547"/>
    <w:rsid w:val="00052B16"/>
    <w:rsid w:val="00052C26"/>
    <w:rsid w:val="00052D05"/>
    <w:rsid w:val="000538DC"/>
    <w:rsid w:val="00053A40"/>
    <w:rsid w:val="00053ED5"/>
    <w:rsid w:val="00054A74"/>
    <w:rsid w:val="00054B24"/>
    <w:rsid w:val="000558DE"/>
    <w:rsid w:val="00056141"/>
    <w:rsid w:val="000566A5"/>
    <w:rsid w:val="00056A4C"/>
    <w:rsid w:val="00056B52"/>
    <w:rsid w:val="000572AA"/>
    <w:rsid w:val="0005738B"/>
    <w:rsid w:val="000575F9"/>
    <w:rsid w:val="000576BD"/>
    <w:rsid w:val="000577E6"/>
    <w:rsid w:val="000601AD"/>
    <w:rsid w:val="000601E4"/>
    <w:rsid w:val="000605D6"/>
    <w:rsid w:val="00060AEB"/>
    <w:rsid w:val="00060F3A"/>
    <w:rsid w:val="00061805"/>
    <w:rsid w:val="00061AC7"/>
    <w:rsid w:val="00061F1D"/>
    <w:rsid w:val="0006230D"/>
    <w:rsid w:val="000624C8"/>
    <w:rsid w:val="0006258A"/>
    <w:rsid w:val="0006265D"/>
    <w:rsid w:val="00062DFB"/>
    <w:rsid w:val="0006376A"/>
    <w:rsid w:val="00063B36"/>
    <w:rsid w:val="00063C17"/>
    <w:rsid w:val="00063EE9"/>
    <w:rsid w:val="000641E7"/>
    <w:rsid w:val="000649D7"/>
    <w:rsid w:val="00064E81"/>
    <w:rsid w:val="0006546B"/>
    <w:rsid w:val="0006585D"/>
    <w:rsid w:val="00065A47"/>
    <w:rsid w:val="000667FF"/>
    <w:rsid w:val="00066B8F"/>
    <w:rsid w:val="00067A20"/>
    <w:rsid w:val="00067C5D"/>
    <w:rsid w:val="00067DE8"/>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2B74"/>
    <w:rsid w:val="00073094"/>
    <w:rsid w:val="0007388A"/>
    <w:rsid w:val="00073B81"/>
    <w:rsid w:val="00074412"/>
    <w:rsid w:val="00075481"/>
    <w:rsid w:val="00075497"/>
    <w:rsid w:val="00075555"/>
    <w:rsid w:val="000755EF"/>
    <w:rsid w:val="000756FF"/>
    <w:rsid w:val="00075A1D"/>
    <w:rsid w:val="00075BA9"/>
    <w:rsid w:val="00075D7E"/>
    <w:rsid w:val="0007688F"/>
    <w:rsid w:val="00076CD7"/>
    <w:rsid w:val="00076FBE"/>
    <w:rsid w:val="00077297"/>
    <w:rsid w:val="0007768A"/>
    <w:rsid w:val="00077A64"/>
    <w:rsid w:val="00077B7F"/>
    <w:rsid w:val="000802DF"/>
    <w:rsid w:val="0008076E"/>
    <w:rsid w:val="0008142F"/>
    <w:rsid w:val="00081887"/>
    <w:rsid w:val="000821B6"/>
    <w:rsid w:val="000824CE"/>
    <w:rsid w:val="0008257A"/>
    <w:rsid w:val="00082A33"/>
    <w:rsid w:val="00082D6F"/>
    <w:rsid w:val="000837E1"/>
    <w:rsid w:val="000841BE"/>
    <w:rsid w:val="000845C1"/>
    <w:rsid w:val="00084EA1"/>
    <w:rsid w:val="00085360"/>
    <w:rsid w:val="0008612A"/>
    <w:rsid w:val="000861CF"/>
    <w:rsid w:val="00086558"/>
    <w:rsid w:val="0008688B"/>
    <w:rsid w:val="00086B8D"/>
    <w:rsid w:val="000876C1"/>
    <w:rsid w:val="00087E0B"/>
    <w:rsid w:val="00090212"/>
    <w:rsid w:val="00090B5B"/>
    <w:rsid w:val="00091196"/>
    <w:rsid w:val="00091285"/>
    <w:rsid w:val="000914CA"/>
    <w:rsid w:val="00091675"/>
    <w:rsid w:val="00092166"/>
    <w:rsid w:val="00092543"/>
    <w:rsid w:val="000936F8"/>
    <w:rsid w:val="00093742"/>
    <w:rsid w:val="00093868"/>
    <w:rsid w:val="000938E6"/>
    <w:rsid w:val="00093A32"/>
    <w:rsid w:val="00093D1E"/>
    <w:rsid w:val="000949C0"/>
    <w:rsid w:val="00094CC2"/>
    <w:rsid w:val="000951A0"/>
    <w:rsid w:val="000958F2"/>
    <w:rsid w:val="00095D8E"/>
    <w:rsid w:val="0009613F"/>
    <w:rsid w:val="00096350"/>
    <w:rsid w:val="0009790C"/>
    <w:rsid w:val="00097EFE"/>
    <w:rsid w:val="000A004A"/>
    <w:rsid w:val="000A0238"/>
    <w:rsid w:val="000A078D"/>
    <w:rsid w:val="000A26B0"/>
    <w:rsid w:val="000A3486"/>
    <w:rsid w:val="000A3780"/>
    <w:rsid w:val="000A3D24"/>
    <w:rsid w:val="000A3DF1"/>
    <w:rsid w:val="000A3FDE"/>
    <w:rsid w:val="000A483D"/>
    <w:rsid w:val="000A5280"/>
    <w:rsid w:val="000A5697"/>
    <w:rsid w:val="000A5E72"/>
    <w:rsid w:val="000A6009"/>
    <w:rsid w:val="000A6063"/>
    <w:rsid w:val="000A60E1"/>
    <w:rsid w:val="000A6645"/>
    <w:rsid w:val="000A6F19"/>
    <w:rsid w:val="000A70FF"/>
    <w:rsid w:val="000A7C69"/>
    <w:rsid w:val="000B057A"/>
    <w:rsid w:val="000B0A77"/>
    <w:rsid w:val="000B1244"/>
    <w:rsid w:val="000B1A7B"/>
    <w:rsid w:val="000B1E08"/>
    <w:rsid w:val="000B2194"/>
    <w:rsid w:val="000B228A"/>
    <w:rsid w:val="000B2619"/>
    <w:rsid w:val="000B26FF"/>
    <w:rsid w:val="000B2D2A"/>
    <w:rsid w:val="000B444A"/>
    <w:rsid w:val="000B44A8"/>
    <w:rsid w:val="000B4723"/>
    <w:rsid w:val="000B5453"/>
    <w:rsid w:val="000B576F"/>
    <w:rsid w:val="000B59F9"/>
    <w:rsid w:val="000B5A92"/>
    <w:rsid w:val="000B5CC8"/>
    <w:rsid w:val="000B5F18"/>
    <w:rsid w:val="000B6DF9"/>
    <w:rsid w:val="000B7478"/>
    <w:rsid w:val="000B7974"/>
    <w:rsid w:val="000B7C8C"/>
    <w:rsid w:val="000B7E31"/>
    <w:rsid w:val="000C0334"/>
    <w:rsid w:val="000C0819"/>
    <w:rsid w:val="000C0835"/>
    <w:rsid w:val="000C0D13"/>
    <w:rsid w:val="000C128A"/>
    <w:rsid w:val="000C1293"/>
    <w:rsid w:val="000C13B9"/>
    <w:rsid w:val="000C1811"/>
    <w:rsid w:val="000C189D"/>
    <w:rsid w:val="000C1A7B"/>
    <w:rsid w:val="000C281A"/>
    <w:rsid w:val="000C301E"/>
    <w:rsid w:val="000C3C74"/>
    <w:rsid w:val="000C3D04"/>
    <w:rsid w:val="000C4A2C"/>
    <w:rsid w:val="000C513E"/>
    <w:rsid w:val="000C53C1"/>
    <w:rsid w:val="000C6BB0"/>
    <w:rsid w:val="000C73CD"/>
    <w:rsid w:val="000C7A5B"/>
    <w:rsid w:val="000C7C26"/>
    <w:rsid w:val="000C7F7B"/>
    <w:rsid w:val="000D0007"/>
    <w:rsid w:val="000D02B8"/>
    <w:rsid w:val="000D06FA"/>
    <w:rsid w:val="000D08A4"/>
    <w:rsid w:val="000D09A4"/>
    <w:rsid w:val="000D15B4"/>
    <w:rsid w:val="000D1CAE"/>
    <w:rsid w:val="000D1E71"/>
    <w:rsid w:val="000D1EB4"/>
    <w:rsid w:val="000D2369"/>
    <w:rsid w:val="000D2DE6"/>
    <w:rsid w:val="000D2FD4"/>
    <w:rsid w:val="000D31E6"/>
    <w:rsid w:val="000D3C06"/>
    <w:rsid w:val="000D3FA8"/>
    <w:rsid w:val="000D45D1"/>
    <w:rsid w:val="000D45EE"/>
    <w:rsid w:val="000D4636"/>
    <w:rsid w:val="000D47C3"/>
    <w:rsid w:val="000D4C08"/>
    <w:rsid w:val="000D53AB"/>
    <w:rsid w:val="000D54E3"/>
    <w:rsid w:val="000D6DBA"/>
    <w:rsid w:val="000D6E3E"/>
    <w:rsid w:val="000D6EEE"/>
    <w:rsid w:val="000D6F8F"/>
    <w:rsid w:val="000D70A3"/>
    <w:rsid w:val="000D7890"/>
    <w:rsid w:val="000D79DE"/>
    <w:rsid w:val="000E09FC"/>
    <w:rsid w:val="000E0A44"/>
    <w:rsid w:val="000E0FFC"/>
    <w:rsid w:val="000E10B0"/>
    <w:rsid w:val="000E1C50"/>
    <w:rsid w:val="000E1FD4"/>
    <w:rsid w:val="000E206B"/>
    <w:rsid w:val="000E20E1"/>
    <w:rsid w:val="000E2636"/>
    <w:rsid w:val="000E2C5D"/>
    <w:rsid w:val="000E323D"/>
    <w:rsid w:val="000E351D"/>
    <w:rsid w:val="000E36A1"/>
    <w:rsid w:val="000E3E6F"/>
    <w:rsid w:val="000E4132"/>
    <w:rsid w:val="000E42CC"/>
    <w:rsid w:val="000E483F"/>
    <w:rsid w:val="000E59DF"/>
    <w:rsid w:val="000E5AB7"/>
    <w:rsid w:val="000E6034"/>
    <w:rsid w:val="000E6A9D"/>
    <w:rsid w:val="000E7877"/>
    <w:rsid w:val="000F0344"/>
    <w:rsid w:val="000F0BA5"/>
    <w:rsid w:val="000F0C20"/>
    <w:rsid w:val="000F13F1"/>
    <w:rsid w:val="000F1E43"/>
    <w:rsid w:val="000F2692"/>
    <w:rsid w:val="000F27E3"/>
    <w:rsid w:val="000F2A13"/>
    <w:rsid w:val="000F35DE"/>
    <w:rsid w:val="000F3B57"/>
    <w:rsid w:val="000F3C05"/>
    <w:rsid w:val="000F3E4F"/>
    <w:rsid w:val="000F3F04"/>
    <w:rsid w:val="000F4234"/>
    <w:rsid w:val="000F4824"/>
    <w:rsid w:val="000F4956"/>
    <w:rsid w:val="000F4E78"/>
    <w:rsid w:val="000F5F92"/>
    <w:rsid w:val="000F61C1"/>
    <w:rsid w:val="000F66D5"/>
    <w:rsid w:val="000F6716"/>
    <w:rsid w:val="000F6CEC"/>
    <w:rsid w:val="000F749C"/>
    <w:rsid w:val="000F7BBE"/>
    <w:rsid w:val="000F7BC6"/>
    <w:rsid w:val="00100023"/>
    <w:rsid w:val="00100128"/>
    <w:rsid w:val="001004EC"/>
    <w:rsid w:val="00101595"/>
    <w:rsid w:val="001018FF"/>
    <w:rsid w:val="0010192A"/>
    <w:rsid w:val="00101DF1"/>
    <w:rsid w:val="00101E76"/>
    <w:rsid w:val="0010244A"/>
    <w:rsid w:val="00102E57"/>
    <w:rsid w:val="00102F1A"/>
    <w:rsid w:val="00103088"/>
    <w:rsid w:val="001031BE"/>
    <w:rsid w:val="001034BC"/>
    <w:rsid w:val="0010397E"/>
    <w:rsid w:val="00103EF9"/>
    <w:rsid w:val="001041AE"/>
    <w:rsid w:val="00104387"/>
    <w:rsid w:val="0010473E"/>
    <w:rsid w:val="0010483F"/>
    <w:rsid w:val="00104E19"/>
    <w:rsid w:val="001053D4"/>
    <w:rsid w:val="001054B9"/>
    <w:rsid w:val="001058F6"/>
    <w:rsid w:val="001059BD"/>
    <w:rsid w:val="00105EA1"/>
    <w:rsid w:val="00106A64"/>
    <w:rsid w:val="00106B32"/>
    <w:rsid w:val="00106EEC"/>
    <w:rsid w:val="001072DE"/>
    <w:rsid w:val="001079A8"/>
    <w:rsid w:val="00110542"/>
    <w:rsid w:val="00110B99"/>
    <w:rsid w:val="00110DC3"/>
    <w:rsid w:val="0011107B"/>
    <w:rsid w:val="00111C97"/>
    <w:rsid w:val="00111E98"/>
    <w:rsid w:val="001125B4"/>
    <w:rsid w:val="00112662"/>
    <w:rsid w:val="00113142"/>
    <w:rsid w:val="00113192"/>
    <w:rsid w:val="0011337C"/>
    <w:rsid w:val="001133EC"/>
    <w:rsid w:val="00113401"/>
    <w:rsid w:val="00113475"/>
    <w:rsid w:val="00113D38"/>
    <w:rsid w:val="0011486F"/>
    <w:rsid w:val="0011491D"/>
    <w:rsid w:val="00114C6C"/>
    <w:rsid w:val="00114D5A"/>
    <w:rsid w:val="00114FFE"/>
    <w:rsid w:val="00115C63"/>
    <w:rsid w:val="0011643C"/>
    <w:rsid w:val="00116654"/>
    <w:rsid w:val="00116D78"/>
    <w:rsid w:val="00117967"/>
    <w:rsid w:val="00117AE7"/>
    <w:rsid w:val="00117F0B"/>
    <w:rsid w:val="00120867"/>
    <w:rsid w:val="00120B58"/>
    <w:rsid w:val="00120E7C"/>
    <w:rsid w:val="00120F15"/>
    <w:rsid w:val="00120FB9"/>
    <w:rsid w:val="001214DD"/>
    <w:rsid w:val="00122637"/>
    <w:rsid w:val="00122B4F"/>
    <w:rsid w:val="00122ECE"/>
    <w:rsid w:val="00123147"/>
    <w:rsid w:val="00123687"/>
    <w:rsid w:val="001238BE"/>
    <w:rsid w:val="00123912"/>
    <w:rsid w:val="00123927"/>
    <w:rsid w:val="0012397B"/>
    <w:rsid w:val="001239F1"/>
    <w:rsid w:val="00123AE6"/>
    <w:rsid w:val="00123B0D"/>
    <w:rsid w:val="00124C17"/>
    <w:rsid w:val="0012578D"/>
    <w:rsid w:val="00125C81"/>
    <w:rsid w:val="00125EEA"/>
    <w:rsid w:val="00125F5B"/>
    <w:rsid w:val="00126321"/>
    <w:rsid w:val="00126B33"/>
    <w:rsid w:val="00126C8D"/>
    <w:rsid w:val="00126D1A"/>
    <w:rsid w:val="00126F5D"/>
    <w:rsid w:val="001275CA"/>
    <w:rsid w:val="00127BE0"/>
    <w:rsid w:val="00130463"/>
    <w:rsid w:val="0013051A"/>
    <w:rsid w:val="00130F3A"/>
    <w:rsid w:val="001315A4"/>
    <w:rsid w:val="00131B6F"/>
    <w:rsid w:val="00131F0F"/>
    <w:rsid w:val="00131FDD"/>
    <w:rsid w:val="0013230A"/>
    <w:rsid w:val="001324A0"/>
    <w:rsid w:val="001325A1"/>
    <w:rsid w:val="00132A56"/>
    <w:rsid w:val="00133253"/>
    <w:rsid w:val="00133774"/>
    <w:rsid w:val="00133895"/>
    <w:rsid w:val="00133C18"/>
    <w:rsid w:val="00133D56"/>
    <w:rsid w:val="0013431D"/>
    <w:rsid w:val="001345C6"/>
    <w:rsid w:val="00134DEA"/>
    <w:rsid w:val="0013580B"/>
    <w:rsid w:val="001359B8"/>
    <w:rsid w:val="0013615A"/>
    <w:rsid w:val="00136B67"/>
    <w:rsid w:val="0013737F"/>
    <w:rsid w:val="0013789E"/>
    <w:rsid w:val="00137B70"/>
    <w:rsid w:val="00137BB2"/>
    <w:rsid w:val="00137D4B"/>
    <w:rsid w:val="00137E4F"/>
    <w:rsid w:val="00137F0A"/>
    <w:rsid w:val="0014048B"/>
    <w:rsid w:val="00140A27"/>
    <w:rsid w:val="00140ADD"/>
    <w:rsid w:val="00140EC9"/>
    <w:rsid w:val="0014116D"/>
    <w:rsid w:val="00141E19"/>
    <w:rsid w:val="00141F3F"/>
    <w:rsid w:val="0014223B"/>
    <w:rsid w:val="001427A6"/>
    <w:rsid w:val="00142DAA"/>
    <w:rsid w:val="00143381"/>
    <w:rsid w:val="00143534"/>
    <w:rsid w:val="001438F4"/>
    <w:rsid w:val="00144124"/>
    <w:rsid w:val="001444DF"/>
    <w:rsid w:val="00144616"/>
    <w:rsid w:val="00144E3F"/>
    <w:rsid w:val="00145390"/>
    <w:rsid w:val="00145778"/>
    <w:rsid w:val="00145989"/>
    <w:rsid w:val="00145BC0"/>
    <w:rsid w:val="00145BE9"/>
    <w:rsid w:val="00145C9E"/>
    <w:rsid w:val="00145D7B"/>
    <w:rsid w:val="00146179"/>
    <w:rsid w:val="00146193"/>
    <w:rsid w:val="00146796"/>
    <w:rsid w:val="00147877"/>
    <w:rsid w:val="001479BD"/>
    <w:rsid w:val="00147D69"/>
    <w:rsid w:val="00150894"/>
    <w:rsid w:val="00150D1B"/>
    <w:rsid w:val="00150EAB"/>
    <w:rsid w:val="001512EB"/>
    <w:rsid w:val="00151338"/>
    <w:rsid w:val="0015144A"/>
    <w:rsid w:val="00151E12"/>
    <w:rsid w:val="00152113"/>
    <w:rsid w:val="00152432"/>
    <w:rsid w:val="00152B3E"/>
    <w:rsid w:val="00152D7B"/>
    <w:rsid w:val="0015334A"/>
    <w:rsid w:val="001534BC"/>
    <w:rsid w:val="001534C9"/>
    <w:rsid w:val="001535AF"/>
    <w:rsid w:val="0015392D"/>
    <w:rsid w:val="0015394B"/>
    <w:rsid w:val="00153A85"/>
    <w:rsid w:val="00153D5D"/>
    <w:rsid w:val="0015447A"/>
    <w:rsid w:val="00154A9D"/>
    <w:rsid w:val="001553F1"/>
    <w:rsid w:val="001557FD"/>
    <w:rsid w:val="00155A5B"/>
    <w:rsid w:val="00155FB2"/>
    <w:rsid w:val="00155FDF"/>
    <w:rsid w:val="001563FB"/>
    <w:rsid w:val="00156AD0"/>
    <w:rsid w:val="00157006"/>
    <w:rsid w:val="00157884"/>
    <w:rsid w:val="001578F0"/>
    <w:rsid w:val="00157AA3"/>
    <w:rsid w:val="001605E8"/>
    <w:rsid w:val="00160A14"/>
    <w:rsid w:val="00160E8F"/>
    <w:rsid w:val="00161150"/>
    <w:rsid w:val="001612C5"/>
    <w:rsid w:val="001615F6"/>
    <w:rsid w:val="001617F2"/>
    <w:rsid w:val="0016233E"/>
    <w:rsid w:val="00162598"/>
    <w:rsid w:val="00162A8A"/>
    <w:rsid w:val="00162C20"/>
    <w:rsid w:val="00163657"/>
    <w:rsid w:val="00163805"/>
    <w:rsid w:val="00163981"/>
    <w:rsid w:val="00163B30"/>
    <w:rsid w:val="0016412C"/>
    <w:rsid w:val="00164131"/>
    <w:rsid w:val="0016449F"/>
    <w:rsid w:val="00164751"/>
    <w:rsid w:val="0016498F"/>
    <w:rsid w:val="00164DD6"/>
    <w:rsid w:val="00165AF3"/>
    <w:rsid w:val="0016640C"/>
    <w:rsid w:val="0016657D"/>
    <w:rsid w:val="00166B5F"/>
    <w:rsid w:val="001672AC"/>
    <w:rsid w:val="0016765E"/>
    <w:rsid w:val="0016768A"/>
    <w:rsid w:val="001678D1"/>
    <w:rsid w:val="001678FF"/>
    <w:rsid w:val="001679BB"/>
    <w:rsid w:val="00167D1F"/>
    <w:rsid w:val="00167D75"/>
    <w:rsid w:val="00170245"/>
    <w:rsid w:val="00170679"/>
    <w:rsid w:val="00171184"/>
    <w:rsid w:val="0017167C"/>
    <w:rsid w:val="00171683"/>
    <w:rsid w:val="0017169C"/>
    <w:rsid w:val="00171FDB"/>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C84"/>
    <w:rsid w:val="00175D7F"/>
    <w:rsid w:val="00175E33"/>
    <w:rsid w:val="0017629C"/>
    <w:rsid w:val="0017648E"/>
    <w:rsid w:val="00176C35"/>
    <w:rsid w:val="00177598"/>
    <w:rsid w:val="0017781D"/>
    <w:rsid w:val="00177AFE"/>
    <w:rsid w:val="00177D6D"/>
    <w:rsid w:val="00180401"/>
    <w:rsid w:val="00180CC2"/>
    <w:rsid w:val="00181A8A"/>
    <w:rsid w:val="00181B2B"/>
    <w:rsid w:val="00181DE0"/>
    <w:rsid w:val="00181E4C"/>
    <w:rsid w:val="001823EF"/>
    <w:rsid w:val="001829A8"/>
    <w:rsid w:val="00183614"/>
    <w:rsid w:val="00183657"/>
    <w:rsid w:val="00183E12"/>
    <w:rsid w:val="001845CC"/>
    <w:rsid w:val="00184AEE"/>
    <w:rsid w:val="0018520E"/>
    <w:rsid w:val="00185327"/>
    <w:rsid w:val="00185CAA"/>
    <w:rsid w:val="00186725"/>
    <w:rsid w:val="0018683D"/>
    <w:rsid w:val="001868AA"/>
    <w:rsid w:val="00186C7A"/>
    <w:rsid w:val="00186FF1"/>
    <w:rsid w:val="001870ED"/>
    <w:rsid w:val="0018718C"/>
    <w:rsid w:val="00187487"/>
    <w:rsid w:val="00187B8A"/>
    <w:rsid w:val="001908F5"/>
    <w:rsid w:val="00190932"/>
    <w:rsid w:val="00190AE4"/>
    <w:rsid w:val="00190B02"/>
    <w:rsid w:val="00190CB5"/>
    <w:rsid w:val="001913CA"/>
    <w:rsid w:val="00191773"/>
    <w:rsid w:val="001925EF"/>
    <w:rsid w:val="00192722"/>
    <w:rsid w:val="001929AB"/>
    <w:rsid w:val="00192AB9"/>
    <w:rsid w:val="0019330A"/>
    <w:rsid w:val="00193520"/>
    <w:rsid w:val="00193967"/>
    <w:rsid w:val="00193F4F"/>
    <w:rsid w:val="00194049"/>
    <w:rsid w:val="001945DE"/>
    <w:rsid w:val="00194628"/>
    <w:rsid w:val="00194907"/>
    <w:rsid w:val="00194CAC"/>
    <w:rsid w:val="00194D6C"/>
    <w:rsid w:val="001958B4"/>
    <w:rsid w:val="0019595A"/>
    <w:rsid w:val="00195E6C"/>
    <w:rsid w:val="001963E8"/>
    <w:rsid w:val="00196640"/>
    <w:rsid w:val="001966C7"/>
    <w:rsid w:val="001968F9"/>
    <w:rsid w:val="00196D1E"/>
    <w:rsid w:val="00197187"/>
    <w:rsid w:val="00197269"/>
    <w:rsid w:val="00197776"/>
    <w:rsid w:val="00197A12"/>
    <w:rsid w:val="00197F43"/>
    <w:rsid w:val="001A0C86"/>
    <w:rsid w:val="001A1094"/>
    <w:rsid w:val="001A1225"/>
    <w:rsid w:val="001A2988"/>
    <w:rsid w:val="001A2F4E"/>
    <w:rsid w:val="001A3054"/>
    <w:rsid w:val="001A3BEF"/>
    <w:rsid w:val="001A42E3"/>
    <w:rsid w:val="001A4979"/>
    <w:rsid w:val="001A4B3A"/>
    <w:rsid w:val="001A4EB9"/>
    <w:rsid w:val="001A521F"/>
    <w:rsid w:val="001A59E1"/>
    <w:rsid w:val="001A60FA"/>
    <w:rsid w:val="001A6693"/>
    <w:rsid w:val="001A6B94"/>
    <w:rsid w:val="001A705B"/>
    <w:rsid w:val="001A7C74"/>
    <w:rsid w:val="001B0016"/>
    <w:rsid w:val="001B0645"/>
    <w:rsid w:val="001B0CD6"/>
    <w:rsid w:val="001B160A"/>
    <w:rsid w:val="001B16B7"/>
    <w:rsid w:val="001B2783"/>
    <w:rsid w:val="001B2992"/>
    <w:rsid w:val="001B2A20"/>
    <w:rsid w:val="001B2D04"/>
    <w:rsid w:val="001B2D93"/>
    <w:rsid w:val="001B2E78"/>
    <w:rsid w:val="001B2ED1"/>
    <w:rsid w:val="001B2FB9"/>
    <w:rsid w:val="001B36E0"/>
    <w:rsid w:val="001B37FB"/>
    <w:rsid w:val="001B4124"/>
    <w:rsid w:val="001B468B"/>
    <w:rsid w:val="001B4B22"/>
    <w:rsid w:val="001B506D"/>
    <w:rsid w:val="001B50AE"/>
    <w:rsid w:val="001B50F7"/>
    <w:rsid w:val="001B571D"/>
    <w:rsid w:val="001B64C3"/>
    <w:rsid w:val="001B67B6"/>
    <w:rsid w:val="001B67D5"/>
    <w:rsid w:val="001B6D70"/>
    <w:rsid w:val="001B7052"/>
    <w:rsid w:val="001B7457"/>
    <w:rsid w:val="001B7FA0"/>
    <w:rsid w:val="001C0050"/>
    <w:rsid w:val="001C0A1C"/>
    <w:rsid w:val="001C0E33"/>
    <w:rsid w:val="001C11CE"/>
    <w:rsid w:val="001C21A8"/>
    <w:rsid w:val="001C283D"/>
    <w:rsid w:val="001C2925"/>
    <w:rsid w:val="001C29C2"/>
    <w:rsid w:val="001C2A74"/>
    <w:rsid w:val="001C2B5A"/>
    <w:rsid w:val="001C2F7D"/>
    <w:rsid w:val="001C2FA9"/>
    <w:rsid w:val="001C3107"/>
    <w:rsid w:val="001C312B"/>
    <w:rsid w:val="001C323F"/>
    <w:rsid w:val="001C36E8"/>
    <w:rsid w:val="001C3710"/>
    <w:rsid w:val="001C3A90"/>
    <w:rsid w:val="001C3ED1"/>
    <w:rsid w:val="001C436A"/>
    <w:rsid w:val="001C47C9"/>
    <w:rsid w:val="001C48E3"/>
    <w:rsid w:val="001C4D67"/>
    <w:rsid w:val="001C5022"/>
    <w:rsid w:val="001C5200"/>
    <w:rsid w:val="001C58C1"/>
    <w:rsid w:val="001C5AA8"/>
    <w:rsid w:val="001C5B90"/>
    <w:rsid w:val="001C5C62"/>
    <w:rsid w:val="001C5E66"/>
    <w:rsid w:val="001C6394"/>
    <w:rsid w:val="001C686D"/>
    <w:rsid w:val="001C7515"/>
    <w:rsid w:val="001C78CB"/>
    <w:rsid w:val="001C7A49"/>
    <w:rsid w:val="001C7C3A"/>
    <w:rsid w:val="001D050B"/>
    <w:rsid w:val="001D0DD9"/>
    <w:rsid w:val="001D105B"/>
    <w:rsid w:val="001D192B"/>
    <w:rsid w:val="001D1AA9"/>
    <w:rsid w:val="001D1F49"/>
    <w:rsid w:val="001D2013"/>
    <w:rsid w:val="001D29F3"/>
    <w:rsid w:val="001D2B21"/>
    <w:rsid w:val="001D2BCF"/>
    <w:rsid w:val="001D2D58"/>
    <w:rsid w:val="001D3200"/>
    <w:rsid w:val="001D374C"/>
    <w:rsid w:val="001D3B53"/>
    <w:rsid w:val="001D4318"/>
    <w:rsid w:val="001D46F8"/>
    <w:rsid w:val="001D487A"/>
    <w:rsid w:val="001D4976"/>
    <w:rsid w:val="001D4FB5"/>
    <w:rsid w:val="001D5402"/>
    <w:rsid w:val="001D5F64"/>
    <w:rsid w:val="001D6325"/>
    <w:rsid w:val="001D6405"/>
    <w:rsid w:val="001D65B0"/>
    <w:rsid w:val="001D6E83"/>
    <w:rsid w:val="001D6F96"/>
    <w:rsid w:val="001D767B"/>
    <w:rsid w:val="001D7AFC"/>
    <w:rsid w:val="001D7EDF"/>
    <w:rsid w:val="001E02E1"/>
    <w:rsid w:val="001E0607"/>
    <w:rsid w:val="001E0684"/>
    <w:rsid w:val="001E0C7F"/>
    <w:rsid w:val="001E1069"/>
    <w:rsid w:val="001E11BA"/>
    <w:rsid w:val="001E1398"/>
    <w:rsid w:val="001E1821"/>
    <w:rsid w:val="001E186C"/>
    <w:rsid w:val="001E2363"/>
    <w:rsid w:val="001E23BE"/>
    <w:rsid w:val="001E24AE"/>
    <w:rsid w:val="001E2955"/>
    <w:rsid w:val="001E32C1"/>
    <w:rsid w:val="001E34B7"/>
    <w:rsid w:val="001E3763"/>
    <w:rsid w:val="001E3CA9"/>
    <w:rsid w:val="001E3CBB"/>
    <w:rsid w:val="001E4474"/>
    <w:rsid w:val="001E4613"/>
    <w:rsid w:val="001E4642"/>
    <w:rsid w:val="001E48C8"/>
    <w:rsid w:val="001E5B41"/>
    <w:rsid w:val="001E6042"/>
    <w:rsid w:val="001E6E36"/>
    <w:rsid w:val="001E763C"/>
    <w:rsid w:val="001F00AB"/>
    <w:rsid w:val="001F0681"/>
    <w:rsid w:val="001F0806"/>
    <w:rsid w:val="001F081F"/>
    <w:rsid w:val="001F0958"/>
    <w:rsid w:val="001F0B29"/>
    <w:rsid w:val="001F0CB9"/>
    <w:rsid w:val="001F0D47"/>
    <w:rsid w:val="001F0F3D"/>
    <w:rsid w:val="001F0FEE"/>
    <w:rsid w:val="001F1685"/>
    <w:rsid w:val="001F1740"/>
    <w:rsid w:val="001F21F6"/>
    <w:rsid w:val="001F24C7"/>
    <w:rsid w:val="001F26B9"/>
    <w:rsid w:val="001F28A8"/>
    <w:rsid w:val="001F2C71"/>
    <w:rsid w:val="001F3440"/>
    <w:rsid w:val="001F37E5"/>
    <w:rsid w:val="001F4721"/>
    <w:rsid w:val="001F485F"/>
    <w:rsid w:val="001F49DB"/>
    <w:rsid w:val="001F4C9C"/>
    <w:rsid w:val="001F4D72"/>
    <w:rsid w:val="001F5093"/>
    <w:rsid w:val="001F52BC"/>
    <w:rsid w:val="001F5676"/>
    <w:rsid w:val="001F5920"/>
    <w:rsid w:val="001F598B"/>
    <w:rsid w:val="001F5DC8"/>
    <w:rsid w:val="001F66F8"/>
    <w:rsid w:val="001F6B62"/>
    <w:rsid w:val="001F6D46"/>
    <w:rsid w:val="001F7518"/>
    <w:rsid w:val="002004B0"/>
    <w:rsid w:val="0020072B"/>
    <w:rsid w:val="002008F0"/>
    <w:rsid w:val="00200900"/>
    <w:rsid w:val="00201CAD"/>
    <w:rsid w:val="00201EFD"/>
    <w:rsid w:val="00202ABF"/>
    <w:rsid w:val="0020342A"/>
    <w:rsid w:val="00203802"/>
    <w:rsid w:val="00203AD9"/>
    <w:rsid w:val="00203C67"/>
    <w:rsid w:val="00203D9D"/>
    <w:rsid w:val="002040B0"/>
    <w:rsid w:val="00204A62"/>
    <w:rsid w:val="00204CF6"/>
    <w:rsid w:val="002050E5"/>
    <w:rsid w:val="002051F0"/>
    <w:rsid w:val="0020566E"/>
    <w:rsid w:val="00205ADE"/>
    <w:rsid w:val="00206047"/>
    <w:rsid w:val="0020609A"/>
    <w:rsid w:val="00206113"/>
    <w:rsid w:val="0020638D"/>
    <w:rsid w:val="002066C5"/>
    <w:rsid w:val="00206BE4"/>
    <w:rsid w:val="00206EB8"/>
    <w:rsid w:val="00207055"/>
    <w:rsid w:val="0020759B"/>
    <w:rsid w:val="00207A25"/>
    <w:rsid w:val="00207DED"/>
    <w:rsid w:val="00210445"/>
    <w:rsid w:val="00210782"/>
    <w:rsid w:val="00210A57"/>
    <w:rsid w:val="002112A5"/>
    <w:rsid w:val="00211350"/>
    <w:rsid w:val="00211369"/>
    <w:rsid w:val="00211450"/>
    <w:rsid w:val="002115D5"/>
    <w:rsid w:val="00211BD9"/>
    <w:rsid w:val="00211CC0"/>
    <w:rsid w:val="00211F38"/>
    <w:rsid w:val="002122C4"/>
    <w:rsid w:val="002124BC"/>
    <w:rsid w:val="002124F5"/>
    <w:rsid w:val="00212E9B"/>
    <w:rsid w:val="0021396C"/>
    <w:rsid w:val="00213E9B"/>
    <w:rsid w:val="00214118"/>
    <w:rsid w:val="002141AC"/>
    <w:rsid w:val="00214223"/>
    <w:rsid w:val="00214622"/>
    <w:rsid w:val="0021521D"/>
    <w:rsid w:val="00215C44"/>
    <w:rsid w:val="002160AE"/>
    <w:rsid w:val="00216442"/>
    <w:rsid w:val="002168A5"/>
    <w:rsid w:val="00216CB3"/>
    <w:rsid w:val="00216F1A"/>
    <w:rsid w:val="00217371"/>
    <w:rsid w:val="002173D9"/>
    <w:rsid w:val="00217848"/>
    <w:rsid w:val="002179EE"/>
    <w:rsid w:val="00217AC9"/>
    <w:rsid w:val="002200E1"/>
    <w:rsid w:val="00220448"/>
    <w:rsid w:val="00220480"/>
    <w:rsid w:val="002207D6"/>
    <w:rsid w:val="00220DFA"/>
    <w:rsid w:val="00221546"/>
    <w:rsid w:val="00221AD7"/>
    <w:rsid w:val="00221F67"/>
    <w:rsid w:val="0022246B"/>
    <w:rsid w:val="00222BAB"/>
    <w:rsid w:val="00222BE7"/>
    <w:rsid w:val="00223093"/>
    <w:rsid w:val="00223136"/>
    <w:rsid w:val="00224240"/>
    <w:rsid w:val="00224397"/>
    <w:rsid w:val="00224440"/>
    <w:rsid w:val="00224551"/>
    <w:rsid w:val="00224D4E"/>
    <w:rsid w:val="00225280"/>
    <w:rsid w:val="00225C92"/>
    <w:rsid w:val="00225E3D"/>
    <w:rsid w:val="00225F37"/>
    <w:rsid w:val="00226256"/>
    <w:rsid w:val="002264B9"/>
    <w:rsid w:val="0022731E"/>
    <w:rsid w:val="00227955"/>
    <w:rsid w:val="0023063B"/>
    <w:rsid w:val="002309AA"/>
    <w:rsid w:val="002313A9"/>
    <w:rsid w:val="00232FAB"/>
    <w:rsid w:val="00233152"/>
    <w:rsid w:val="0023341D"/>
    <w:rsid w:val="00233F0A"/>
    <w:rsid w:val="00234758"/>
    <w:rsid w:val="00234A7E"/>
    <w:rsid w:val="00234F3E"/>
    <w:rsid w:val="002350D2"/>
    <w:rsid w:val="002352B7"/>
    <w:rsid w:val="002353F3"/>
    <w:rsid w:val="002354E6"/>
    <w:rsid w:val="0023556A"/>
    <w:rsid w:val="00235708"/>
    <w:rsid w:val="002357AB"/>
    <w:rsid w:val="00235AB4"/>
    <w:rsid w:val="00235B22"/>
    <w:rsid w:val="00236320"/>
    <w:rsid w:val="00236D70"/>
    <w:rsid w:val="002375A6"/>
    <w:rsid w:val="0024021B"/>
    <w:rsid w:val="00240A83"/>
    <w:rsid w:val="00241412"/>
    <w:rsid w:val="00241BD2"/>
    <w:rsid w:val="00242425"/>
    <w:rsid w:val="002427A6"/>
    <w:rsid w:val="00242A54"/>
    <w:rsid w:val="00242E18"/>
    <w:rsid w:val="00243020"/>
    <w:rsid w:val="0024306C"/>
    <w:rsid w:val="00243238"/>
    <w:rsid w:val="00245266"/>
    <w:rsid w:val="0024531F"/>
    <w:rsid w:val="002469EE"/>
    <w:rsid w:val="00246F5D"/>
    <w:rsid w:val="00247A17"/>
    <w:rsid w:val="002500A2"/>
    <w:rsid w:val="00250553"/>
    <w:rsid w:val="00250977"/>
    <w:rsid w:val="00251266"/>
    <w:rsid w:val="00251347"/>
    <w:rsid w:val="002520FA"/>
    <w:rsid w:val="002521E8"/>
    <w:rsid w:val="0025293B"/>
    <w:rsid w:val="0025295E"/>
    <w:rsid w:val="00252A6F"/>
    <w:rsid w:val="00252B44"/>
    <w:rsid w:val="00252E26"/>
    <w:rsid w:val="002530FC"/>
    <w:rsid w:val="00253149"/>
    <w:rsid w:val="00253303"/>
    <w:rsid w:val="00253BDF"/>
    <w:rsid w:val="00253D0E"/>
    <w:rsid w:val="00254770"/>
    <w:rsid w:val="0025553F"/>
    <w:rsid w:val="00255A93"/>
    <w:rsid w:val="00255CE1"/>
    <w:rsid w:val="00255DAE"/>
    <w:rsid w:val="00256182"/>
    <w:rsid w:val="00256DBE"/>
    <w:rsid w:val="002570BD"/>
    <w:rsid w:val="002579F4"/>
    <w:rsid w:val="00257B79"/>
    <w:rsid w:val="00257CE5"/>
    <w:rsid w:val="00260072"/>
    <w:rsid w:val="002604CB"/>
    <w:rsid w:val="00260BC5"/>
    <w:rsid w:val="00260D37"/>
    <w:rsid w:val="00260F1E"/>
    <w:rsid w:val="00261142"/>
    <w:rsid w:val="002613A2"/>
    <w:rsid w:val="0026170E"/>
    <w:rsid w:val="00261A93"/>
    <w:rsid w:val="002623B1"/>
    <w:rsid w:val="00262588"/>
    <w:rsid w:val="002625C9"/>
    <w:rsid w:val="002627E6"/>
    <w:rsid w:val="00262DE6"/>
    <w:rsid w:val="00263166"/>
    <w:rsid w:val="00263766"/>
    <w:rsid w:val="0026376A"/>
    <w:rsid w:val="00263A8D"/>
    <w:rsid w:val="00263CE6"/>
    <w:rsid w:val="00263DC1"/>
    <w:rsid w:val="00263E2E"/>
    <w:rsid w:val="0026408B"/>
    <w:rsid w:val="00264567"/>
    <w:rsid w:val="00264F6C"/>
    <w:rsid w:val="00265BAA"/>
    <w:rsid w:val="00265C4C"/>
    <w:rsid w:val="00265E30"/>
    <w:rsid w:val="00266051"/>
    <w:rsid w:val="00267503"/>
    <w:rsid w:val="00270BC1"/>
    <w:rsid w:val="002719AE"/>
    <w:rsid w:val="00271A6A"/>
    <w:rsid w:val="00272135"/>
    <w:rsid w:val="0027244F"/>
    <w:rsid w:val="002729F2"/>
    <w:rsid w:val="00272C7A"/>
    <w:rsid w:val="00272E54"/>
    <w:rsid w:val="00272EA9"/>
    <w:rsid w:val="00273A5F"/>
    <w:rsid w:val="00273C53"/>
    <w:rsid w:val="0027448F"/>
    <w:rsid w:val="002744FA"/>
    <w:rsid w:val="00274772"/>
    <w:rsid w:val="0027491E"/>
    <w:rsid w:val="0027560E"/>
    <w:rsid w:val="00275695"/>
    <w:rsid w:val="00275C0E"/>
    <w:rsid w:val="00275F94"/>
    <w:rsid w:val="0027649A"/>
    <w:rsid w:val="0027667B"/>
    <w:rsid w:val="00276B47"/>
    <w:rsid w:val="00276FC9"/>
    <w:rsid w:val="00277591"/>
    <w:rsid w:val="00277967"/>
    <w:rsid w:val="002807C5"/>
    <w:rsid w:val="00280C8B"/>
    <w:rsid w:val="00280D2A"/>
    <w:rsid w:val="00281C9D"/>
    <w:rsid w:val="002823DD"/>
    <w:rsid w:val="0028277F"/>
    <w:rsid w:val="00282C5E"/>
    <w:rsid w:val="00282D3B"/>
    <w:rsid w:val="00282E8C"/>
    <w:rsid w:val="0028313C"/>
    <w:rsid w:val="002832C6"/>
    <w:rsid w:val="002837E0"/>
    <w:rsid w:val="00283CE2"/>
    <w:rsid w:val="002843A7"/>
    <w:rsid w:val="002851A0"/>
    <w:rsid w:val="00285453"/>
    <w:rsid w:val="00285645"/>
    <w:rsid w:val="00285736"/>
    <w:rsid w:val="002857C3"/>
    <w:rsid w:val="00285990"/>
    <w:rsid w:val="00285B1F"/>
    <w:rsid w:val="00285DBF"/>
    <w:rsid w:val="002865C9"/>
    <w:rsid w:val="00286B53"/>
    <w:rsid w:val="00287152"/>
    <w:rsid w:val="00287B61"/>
    <w:rsid w:val="00290088"/>
    <w:rsid w:val="0029042C"/>
    <w:rsid w:val="00290481"/>
    <w:rsid w:val="00291211"/>
    <w:rsid w:val="0029127F"/>
    <w:rsid w:val="002919A7"/>
    <w:rsid w:val="00291E9B"/>
    <w:rsid w:val="00292EE3"/>
    <w:rsid w:val="00293175"/>
    <w:rsid w:val="00293241"/>
    <w:rsid w:val="002932D2"/>
    <w:rsid w:val="002936CC"/>
    <w:rsid w:val="00293D84"/>
    <w:rsid w:val="00295650"/>
    <w:rsid w:val="00295998"/>
    <w:rsid w:val="00295A4C"/>
    <w:rsid w:val="00295CAD"/>
    <w:rsid w:val="002960B1"/>
    <w:rsid w:val="0029672D"/>
    <w:rsid w:val="002969A1"/>
    <w:rsid w:val="00296C46"/>
    <w:rsid w:val="00296E7B"/>
    <w:rsid w:val="002973B4"/>
    <w:rsid w:val="0029746D"/>
    <w:rsid w:val="00297CE1"/>
    <w:rsid w:val="00297F2C"/>
    <w:rsid w:val="00297F86"/>
    <w:rsid w:val="00297FBD"/>
    <w:rsid w:val="002A029C"/>
    <w:rsid w:val="002A0BC0"/>
    <w:rsid w:val="002A0C89"/>
    <w:rsid w:val="002A0F99"/>
    <w:rsid w:val="002A1012"/>
    <w:rsid w:val="002A1900"/>
    <w:rsid w:val="002A331B"/>
    <w:rsid w:val="002A3368"/>
    <w:rsid w:val="002A35DA"/>
    <w:rsid w:val="002A41CB"/>
    <w:rsid w:val="002A4F4F"/>
    <w:rsid w:val="002A50EA"/>
    <w:rsid w:val="002A515C"/>
    <w:rsid w:val="002A5251"/>
    <w:rsid w:val="002A5505"/>
    <w:rsid w:val="002A57F4"/>
    <w:rsid w:val="002A5BC5"/>
    <w:rsid w:val="002A62B7"/>
    <w:rsid w:val="002A641F"/>
    <w:rsid w:val="002A6BBD"/>
    <w:rsid w:val="002A6E14"/>
    <w:rsid w:val="002A6E4A"/>
    <w:rsid w:val="002A76A6"/>
    <w:rsid w:val="002A7D8A"/>
    <w:rsid w:val="002A7FFD"/>
    <w:rsid w:val="002B098C"/>
    <w:rsid w:val="002B0A59"/>
    <w:rsid w:val="002B19A9"/>
    <w:rsid w:val="002B265B"/>
    <w:rsid w:val="002B2AB8"/>
    <w:rsid w:val="002B32D6"/>
    <w:rsid w:val="002B3B4A"/>
    <w:rsid w:val="002B4A6A"/>
    <w:rsid w:val="002B4CB0"/>
    <w:rsid w:val="002B514C"/>
    <w:rsid w:val="002B5643"/>
    <w:rsid w:val="002B5AEE"/>
    <w:rsid w:val="002B698A"/>
    <w:rsid w:val="002B6A13"/>
    <w:rsid w:val="002B6A97"/>
    <w:rsid w:val="002B6E8B"/>
    <w:rsid w:val="002B702B"/>
    <w:rsid w:val="002B77EA"/>
    <w:rsid w:val="002B79DB"/>
    <w:rsid w:val="002B7A2C"/>
    <w:rsid w:val="002C0AA2"/>
    <w:rsid w:val="002C0F34"/>
    <w:rsid w:val="002C1413"/>
    <w:rsid w:val="002C1533"/>
    <w:rsid w:val="002C2185"/>
    <w:rsid w:val="002C235B"/>
    <w:rsid w:val="002C26BC"/>
    <w:rsid w:val="002C3231"/>
    <w:rsid w:val="002C3335"/>
    <w:rsid w:val="002C3A4C"/>
    <w:rsid w:val="002C3A74"/>
    <w:rsid w:val="002C3B11"/>
    <w:rsid w:val="002C3DAF"/>
    <w:rsid w:val="002C4888"/>
    <w:rsid w:val="002C4D47"/>
    <w:rsid w:val="002C4DEB"/>
    <w:rsid w:val="002C5087"/>
    <w:rsid w:val="002C5342"/>
    <w:rsid w:val="002C5C6D"/>
    <w:rsid w:val="002C5DB7"/>
    <w:rsid w:val="002C61E8"/>
    <w:rsid w:val="002C6347"/>
    <w:rsid w:val="002C74BB"/>
    <w:rsid w:val="002C7643"/>
    <w:rsid w:val="002C76DF"/>
    <w:rsid w:val="002C7782"/>
    <w:rsid w:val="002C7E2C"/>
    <w:rsid w:val="002D0644"/>
    <w:rsid w:val="002D0B1B"/>
    <w:rsid w:val="002D0F5A"/>
    <w:rsid w:val="002D1F14"/>
    <w:rsid w:val="002D21CA"/>
    <w:rsid w:val="002D2B19"/>
    <w:rsid w:val="002D3065"/>
    <w:rsid w:val="002D3077"/>
    <w:rsid w:val="002D3E9E"/>
    <w:rsid w:val="002D51FE"/>
    <w:rsid w:val="002D5442"/>
    <w:rsid w:val="002D5C3C"/>
    <w:rsid w:val="002D6960"/>
    <w:rsid w:val="002D6C83"/>
    <w:rsid w:val="002D7048"/>
    <w:rsid w:val="002D7146"/>
    <w:rsid w:val="002D71EF"/>
    <w:rsid w:val="002D7585"/>
    <w:rsid w:val="002D7675"/>
    <w:rsid w:val="002D7B58"/>
    <w:rsid w:val="002D7F58"/>
    <w:rsid w:val="002D7FD4"/>
    <w:rsid w:val="002E167A"/>
    <w:rsid w:val="002E1898"/>
    <w:rsid w:val="002E1937"/>
    <w:rsid w:val="002E19FA"/>
    <w:rsid w:val="002E1B14"/>
    <w:rsid w:val="002E1BA6"/>
    <w:rsid w:val="002E2310"/>
    <w:rsid w:val="002E2587"/>
    <w:rsid w:val="002E285F"/>
    <w:rsid w:val="002E2A41"/>
    <w:rsid w:val="002E2C36"/>
    <w:rsid w:val="002E2D4E"/>
    <w:rsid w:val="002E35D1"/>
    <w:rsid w:val="002E396A"/>
    <w:rsid w:val="002E5426"/>
    <w:rsid w:val="002E5443"/>
    <w:rsid w:val="002E582D"/>
    <w:rsid w:val="002E58FA"/>
    <w:rsid w:val="002E5BB0"/>
    <w:rsid w:val="002E5D04"/>
    <w:rsid w:val="002E5D47"/>
    <w:rsid w:val="002E64EA"/>
    <w:rsid w:val="002E64F2"/>
    <w:rsid w:val="002E696A"/>
    <w:rsid w:val="002E6C17"/>
    <w:rsid w:val="002E6DD6"/>
    <w:rsid w:val="002E713D"/>
    <w:rsid w:val="002E7D53"/>
    <w:rsid w:val="002F095E"/>
    <w:rsid w:val="002F1377"/>
    <w:rsid w:val="002F13E2"/>
    <w:rsid w:val="002F1D36"/>
    <w:rsid w:val="002F1D54"/>
    <w:rsid w:val="002F1DDD"/>
    <w:rsid w:val="002F2430"/>
    <w:rsid w:val="002F279E"/>
    <w:rsid w:val="002F28B0"/>
    <w:rsid w:val="002F2936"/>
    <w:rsid w:val="002F29EE"/>
    <w:rsid w:val="002F3826"/>
    <w:rsid w:val="002F3F68"/>
    <w:rsid w:val="002F42D2"/>
    <w:rsid w:val="002F42E8"/>
    <w:rsid w:val="002F4518"/>
    <w:rsid w:val="002F4872"/>
    <w:rsid w:val="002F50A9"/>
    <w:rsid w:val="002F53CA"/>
    <w:rsid w:val="002F5586"/>
    <w:rsid w:val="002F5742"/>
    <w:rsid w:val="002F60C3"/>
    <w:rsid w:val="002F6311"/>
    <w:rsid w:val="002F6529"/>
    <w:rsid w:val="002F701F"/>
    <w:rsid w:val="002F7D00"/>
    <w:rsid w:val="00300259"/>
    <w:rsid w:val="0030035D"/>
    <w:rsid w:val="00301A66"/>
    <w:rsid w:val="003028D1"/>
    <w:rsid w:val="00302FE7"/>
    <w:rsid w:val="003031AC"/>
    <w:rsid w:val="00303308"/>
    <w:rsid w:val="003036D1"/>
    <w:rsid w:val="003038C8"/>
    <w:rsid w:val="00303AA2"/>
    <w:rsid w:val="003040AD"/>
    <w:rsid w:val="003043E2"/>
    <w:rsid w:val="003045FD"/>
    <w:rsid w:val="0030518D"/>
    <w:rsid w:val="00305570"/>
    <w:rsid w:val="0030563E"/>
    <w:rsid w:val="003061A7"/>
    <w:rsid w:val="00306B6E"/>
    <w:rsid w:val="00307183"/>
    <w:rsid w:val="0030737E"/>
    <w:rsid w:val="003073DC"/>
    <w:rsid w:val="00307851"/>
    <w:rsid w:val="00307AAF"/>
    <w:rsid w:val="00310E16"/>
    <w:rsid w:val="00311056"/>
    <w:rsid w:val="003115D9"/>
    <w:rsid w:val="003118DB"/>
    <w:rsid w:val="0031194F"/>
    <w:rsid w:val="00311B20"/>
    <w:rsid w:val="0031231A"/>
    <w:rsid w:val="0031236C"/>
    <w:rsid w:val="0031250B"/>
    <w:rsid w:val="0031273B"/>
    <w:rsid w:val="003129F8"/>
    <w:rsid w:val="00312B2A"/>
    <w:rsid w:val="00313070"/>
    <w:rsid w:val="003130ED"/>
    <w:rsid w:val="003132CD"/>
    <w:rsid w:val="003134B7"/>
    <w:rsid w:val="003138E7"/>
    <w:rsid w:val="00313CF3"/>
    <w:rsid w:val="00313EFE"/>
    <w:rsid w:val="00314648"/>
    <w:rsid w:val="00314703"/>
    <w:rsid w:val="00315B26"/>
    <w:rsid w:val="00316210"/>
    <w:rsid w:val="00316296"/>
    <w:rsid w:val="00316326"/>
    <w:rsid w:val="003163EC"/>
    <w:rsid w:val="003163F4"/>
    <w:rsid w:val="00316662"/>
    <w:rsid w:val="00316BD6"/>
    <w:rsid w:val="003172E7"/>
    <w:rsid w:val="00317C1E"/>
    <w:rsid w:val="00317DF1"/>
    <w:rsid w:val="00320016"/>
    <w:rsid w:val="003204C2"/>
    <w:rsid w:val="003204EF"/>
    <w:rsid w:val="003206E4"/>
    <w:rsid w:val="00320895"/>
    <w:rsid w:val="00320EB9"/>
    <w:rsid w:val="003211D2"/>
    <w:rsid w:val="00321278"/>
    <w:rsid w:val="0032179B"/>
    <w:rsid w:val="0032188E"/>
    <w:rsid w:val="00321EDA"/>
    <w:rsid w:val="00321F26"/>
    <w:rsid w:val="0032236F"/>
    <w:rsid w:val="00322437"/>
    <w:rsid w:val="003227D4"/>
    <w:rsid w:val="0032289B"/>
    <w:rsid w:val="003236C7"/>
    <w:rsid w:val="00323878"/>
    <w:rsid w:val="00323A71"/>
    <w:rsid w:val="00323D2C"/>
    <w:rsid w:val="0032543B"/>
    <w:rsid w:val="003259DF"/>
    <w:rsid w:val="003264C9"/>
    <w:rsid w:val="00326A61"/>
    <w:rsid w:val="003271EA"/>
    <w:rsid w:val="00327452"/>
    <w:rsid w:val="00327762"/>
    <w:rsid w:val="003277F2"/>
    <w:rsid w:val="0033034A"/>
    <w:rsid w:val="0033036B"/>
    <w:rsid w:val="00330418"/>
    <w:rsid w:val="00330461"/>
    <w:rsid w:val="003310F7"/>
    <w:rsid w:val="00331833"/>
    <w:rsid w:val="00331964"/>
    <w:rsid w:val="00332202"/>
    <w:rsid w:val="003322B6"/>
    <w:rsid w:val="003322CA"/>
    <w:rsid w:val="0033294C"/>
    <w:rsid w:val="003330F4"/>
    <w:rsid w:val="00333CF7"/>
    <w:rsid w:val="00333D70"/>
    <w:rsid w:val="00334082"/>
    <w:rsid w:val="0033437A"/>
    <w:rsid w:val="0033482B"/>
    <w:rsid w:val="00334A52"/>
    <w:rsid w:val="00334AF0"/>
    <w:rsid w:val="00335209"/>
    <w:rsid w:val="003352A1"/>
    <w:rsid w:val="00335722"/>
    <w:rsid w:val="00336B99"/>
    <w:rsid w:val="0033721C"/>
    <w:rsid w:val="00337282"/>
    <w:rsid w:val="00337417"/>
    <w:rsid w:val="00337495"/>
    <w:rsid w:val="00337CCB"/>
    <w:rsid w:val="00337D7E"/>
    <w:rsid w:val="00337F02"/>
    <w:rsid w:val="00337F96"/>
    <w:rsid w:val="00340625"/>
    <w:rsid w:val="00340730"/>
    <w:rsid w:val="00340BFF"/>
    <w:rsid w:val="00340DB1"/>
    <w:rsid w:val="00341250"/>
    <w:rsid w:val="003413FF"/>
    <w:rsid w:val="00341609"/>
    <w:rsid w:val="003417B7"/>
    <w:rsid w:val="003418A4"/>
    <w:rsid w:val="003418E1"/>
    <w:rsid w:val="00342976"/>
    <w:rsid w:val="00342DDF"/>
    <w:rsid w:val="0034338E"/>
    <w:rsid w:val="003434BB"/>
    <w:rsid w:val="0034357A"/>
    <w:rsid w:val="00343672"/>
    <w:rsid w:val="00343D0A"/>
    <w:rsid w:val="0034410E"/>
    <w:rsid w:val="0034481A"/>
    <w:rsid w:val="00344CD3"/>
    <w:rsid w:val="00344F5C"/>
    <w:rsid w:val="00345300"/>
    <w:rsid w:val="003453D2"/>
    <w:rsid w:val="003453F1"/>
    <w:rsid w:val="00345B70"/>
    <w:rsid w:val="00345C2D"/>
    <w:rsid w:val="00346475"/>
    <w:rsid w:val="0034651F"/>
    <w:rsid w:val="00346A6C"/>
    <w:rsid w:val="00346CE8"/>
    <w:rsid w:val="003473F6"/>
    <w:rsid w:val="00347B3A"/>
    <w:rsid w:val="00347F12"/>
    <w:rsid w:val="00347FF8"/>
    <w:rsid w:val="003502F0"/>
    <w:rsid w:val="0035076A"/>
    <w:rsid w:val="003509BE"/>
    <w:rsid w:val="003509EE"/>
    <w:rsid w:val="00350A59"/>
    <w:rsid w:val="00350CC2"/>
    <w:rsid w:val="00351307"/>
    <w:rsid w:val="00351C08"/>
    <w:rsid w:val="00351D94"/>
    <w:rsid w:val="00351E9F"/>
    <w:rsid w:val="00352456"/>
    <w:rsid w:val="00352459"/>
    <w:rsid w:val="00352728"/>
    <w:rsid w:val="00353189"/>
    <w:rsid w:val="00353933"/>
    <w:rsid w:val="00353B5F"/>
    <w:rsid w:val="00353F94"/>
    <w:rsid w:val="0035494F"/>
    <w:rsid w:val="00354B60"/>
    <w:rsid w:val="00354B8F"/>
    <w:rsid w:val="00354DAA"/>
    <w:rsid w:val="0035581B"/>
    <w:rsid w:val="00355C63"/>
    <w:rsid w:val="00355CBC"/>
    <w:rsid w:val="003565CB"/>
    <w:rsid w:val="00356AEF"/>
    <w:rsid w:val="00356AFF"/>
    <w:rsid w:val="00356B97"/>
    <w:rsid w:val="00356EC7"/>
    <w:rsid w:val="00356EDB"/>
    <w:rsid w:val="00356F14"/>
    <w:rsid w:val="0035728E"/>
    <w:rsid w:val="00357572"/>
    <w:rsid w:val="003575B6"/>
    <w:rsid w:val="003579F1"/>
    <w:rsid w:val="00357CDB"/>
    <w:rsid w:val="00357DF1"/>
    <w:rsid w:val="00357EE1"/>
    <w:rsid w:val="00360DA0"/>
    <w:rsid w:val="00361731"/>
    <w:rsid w:val="003620A7"/>
    <w:rsid w:val="00362681"/>
    <w:rsid w:val="00362A7E"/>
    <w:rsid w:val="00362EB2"/>
    <w:rsid w:val="0036314D"/>
    <w:rsid w:val="00363324"/>
    <w:rsid w:val="003634F6"/>
    <w:rsid w:val="00363796"/>
    <w:rsid w:val="00363823"/>
    <w:rsid w:val="00363F13"/>
    <w:rsid w:val="00364A92"/>
    <w:rsid w:val="00364BB0"/>
    <w:rsid w:val="00364C6D"/>
    <w:rsid w:val="00364D3A"/>
    <w:rsid w:val="00364D60"/>
    <w:rsid w:val="00364F64"/>
    <w:rsid w:val="00365222"/>
    <w:rsid w:val="00365B8D"/>
    <w:rsid w:val="003660F5"/>
    <w:rsid w:val="0036670A"/>
    <w:rsid w:val="00366D96"/>
    <w:rsid w:val="0036779E"/>
    <w:rsid w:val="00367C20"/>
    <w:rsid w:val="00367E11"/>
    <w:rsid w:val="003703D1"/>
    <w:rsid w:val="00370C82"/>
    <w:rsid w:val="00371C85"/>
    <w:rsid w:val="00371D36"/>
    <w:rsid w:val="00371D46"/>
    <w:rsid w:val="0037236A"/>
    <w:rsid w:val="00372564"/>
    <w:rsid w:val="00372898"/>
    <w:rsid w:val="00372B64"/>
    <w:rsid w:val="00373967"/>
    <w:rsid w:val="00373DBA"/>
    <w:rsid w:val="00373EE6"/>
    <w:rsid w:val="003741E7"/>
    <w:rsid w:val="00374316"/>
    <w:rsid w:val="00374609"/>
    <w:rsid w:val="00374DFB"/>
    <w:rsid w:val="00374F21"/>
    <w:rsid w:val="00375027"/>
    <w:rsid w:val="003750DC"/>
    <w:rsid w:val="00375405"/>
    <w:rsid w:val="003754D2"/>
    <w:rsid w:val="00375FF7"/>
    <w:rsid w:val="00376049"/>
    <w:rsid w:val="0037607E"/>
    <w:rsid w:val="00376CFB"/>
    <w:rsid w:val="0037712E"/>
    <w:rsid w:val="003777C9"/>
    <w:rsid w:val="00380296"/>
    <w:rsid w:val="003814E1"/>
    <w:rsid w:val="00381A5D"/>
    <w:rsid w:val="00381B73"/>
    <w:rsid w:val="00381BD2"/>
    <w:rsid w:val="00381DD7"/>
    <w:rsid w:val="003820C9"/>
    <w:rsid w:val="0038222F"/>
    <w:rsid w:val="0038243C"/>
    <w:rsid w:val="003826A5"/>
    <w:rsid w:val="003843A9"/>
    <w:rsid w:val="0038465D"/>
    <w:rsid w:val="00385143"/>
    <w:rsid w:val="003858A3"/>
    <w:rsid w:val="00385C20"/>
    <w:rsid w:val="00386AA8"/>
    <w:rsid w:val="00386FB2"/>
    <w:rsid w:val="00387041"/>
    <w:rsid w:val="00387592"/>
    <w:rsid w:val="00387A91"/>
    <w:rsid w:val="00387EB4"/>
    <w:rsid w:val="003901DE"/>
    <w:rsid w:val="003903DC"/>
    <w:rsid w:val="00391652"/>
    <w:rsid w:val="0039197A"/>
    <w:rsid w:val="00391C99"/>
    <w:rsid w:val="00391DFF"/>
    <w:rsid w:val="00391E24"/>
    <w:rsid w:val="00392536"/>
    <w:rsid w:val="0039293C"/>
    <w:rsid w:val="00393BEA"/>
    <w:rsid w:val="00393C8D"/>
    <w:rsid w:val="00393E1B"/>
    <w:rsid w:val="003941C6"/>
    <w:rsid w:val="00394415"/>
    <w:rsid w:val="00394662"/>
    <w:rsid w:val="00394EAD"/>
    <w:rsid w:val="003959E8"/>
    <w:rsid w:val="0039623C"/>
    <w:rsid w:val="0039642E"/>
    <w:rsid w:val="003964AB"/>
    <w:rsid w:val="00396F92"/>
    <w:rsid w:val="003970DE"/>
    <w:rsid w:val="00397152"/>
    <w:rsid w:val="0039729F"/>
    <w:rsid w:val="0039771A"/>
    <w:rsid w:val="00397AF4"/>
    <w:rsid w:val="00397B72"/>
    <w:rsid w:val="00397F4C"/>
    <w:rsid w:val="003A0359"/>
    <w:rsid w:val="003A09C1"/>
    <w:rsid w:val="003A09E4"/>
    <w:rsid w:val="003A0DAB"/>
    <w:rsid w:val="003A0E9D"/>
    <w:rsid w:val="003A159E"/>
    <w:rsid w:val="003A1789"/>
    <w:rsid w:val="003A28C3"/>
    <w:rsid w:val="003A2B61"/>
    <w:rsid w:val="003A345C"/>
    <w:rsid w:val="003A3510"/>
    <w:rsid w:val="003A36AD"/>
    <w:rsid w:val="003A3A30"/>
    <w:rsid w:val="003A3AE8"/>
    <w:rsid w:val="003A40A5"/>
    <w:rsid w:val="003A416C"/>
    <w:rsid w:val="003A4C68"/>
    <w:rsid w:val="003A5082"/>
    <w:rsid w:val="003A512B"/>
    <w:rsid w:val="003A5679"/>
    <w:rsid w:val="003A58BF"/>
    <w:rsid w:val="003A5B50"/>
    <w:rsid w:val="003A676A"/>
    <w:rsid w:val="003A6D0E"/>
    <w:rsid w:val="003A6E83"/>
    <w:rsid w:val="003A7A39"/>
    <w:rsid w:val="003B0244"/>
    <w:rsid w:val="003B1C2C"/>
    <w:rsid w:val="003B28B1"/>
    <w:rsid w:val="003B33D6"/>
    <w:rsid w:val="003B3531"/>
    <w:rsid w:val="003B3D00"/>
    <w:rsid w:val="003B41A2"/>
    <w:rsid w:val="003B49D5"/>
    <w:rsid w:val="003B4A26"/>
    <w:rsid w:val="003B505E"/>
    <w:rsid w:val="003B546D"/>
    <w:rsid w:val="003B5609"/>
    <w:rsid w:val="003B5B98"/>
    <w:rsid w:val="003B5BBE"/>
    <w:rsid w:val="003B5BEE"/>
    <w:rsid w:val="003B61D1"/>
    <w:rsid w:val="003B6257"/>
    <w:rsid w:val="003B668B"/>
    <w:rsid w:val="003B66C5"/>
    <w:rsid w:val="003B6891"/>
    <w:rsid w:val="003B6CCF"/>
    <w:rsid w:val="003B72F7"/>
    <w:rsid w:val="003B7CFE"/>
    <w:rsid w:val="003B7E4A"/>
    <w:rsid w:val="003C0AA7"/>
    <w:rsid w:val="003C0E80"/>
    <w:rsid w:val="003C225C"/>
    <w:rsid w:val="003C34A4"/>
    <w:rsid w:val="003C362D"/>
    <w:rsid w:val="003C436E"/>
    <w:rsid w:val="003C443B"/>
    <w:rsid w:val="003C4AC5"/>
    <w:rsid w:val="003C4CD6"/>
    <w:rsid w:val="003C5255"/>
    <w:rsid w:val="003C5262"/>
    <w:rsid w:val="003C557F"/>
    <w:rsid w:val="003C583F"/>
    <w:rsid w:val="003C5968"/>
    <w:rsid w:val="003C65D9"/>
    <w:rsid w:val="003C66A4"/>
    <w:rsid w:val="003C77E9"/>
    <w:rsid w:val="003C78D1"/>
    <w:rsid w:val="003C7ABE"/>
    <w:rsid w:val="003D068E"/>
    <w:rsid w:val="003D078B"/>
    <w:rsid w:val="003D0930"/>
    <w:rsid w:val="003D0BDB"/>
    <w:rsid w:val="003D1282"/>
    <w:rsid w:val="003D1309"/>
    <w:rsid w:val="003D15D0"/>
    <w:rsid w:val="003D1BA7"/>
    <w:rsid w:val="003D1FAF"/>
    <w:rsid w:val="003D2078"/>
    <w:rsid w:val="003D245D"/>
    <w:rsid w:val="003D3166"/>
    <w:rsid w:val="003D3AF6"/>
    <w:rsid w:val="003D41F8"/>
    <w:rsid w:val="003D4647"/>
    <w:rsid w:val="003D4B1B"/>
    <w:rsid w:val="003D4D67"/>
    <w:rsid w:val="003D4FF3"/>
    <w:rsid w:val="003D5173"/>
    <w:rsid w:val="003D5203"/>
    <w:rsid w:val="003D545A"/>
    <w:rsid w:val="003D5B54"/>
    <w:rsid w:val="003D5D0C"/>
    <w:rsid w:val="003D5E68"/>
    <w:rsid w:val="003D619C"/>
    <w:rsid w:val="003D6611"/>
    <w:rsid w:val="003D66F9"/>
    <w:rsid w:val="003D6BC8"/>
    <w:rsid w:val="003D71A4"/>
    <w:rsid w:val="003D79D1"/>
    <w:rsid w:val="003D7A2C"/>
    <w:rsid w:val="003D7C34"/>
    <w:rsid w:val="003D7C58"/>
    <w:rsid w:val="003D7F01"/>
    <w:rsid w:val="003E0009"/>
    <w:rsid w:val="003E00B0"/>
    <w:rsid w:val="003E01A6"/>
    <w:rsid w:val="003E0782"/>
    <w:rsid w:val="003E0DB0"/>
    <w:rsid w:val="003E0E51"/>
    <w:rsid w:val="003E1526"/>
    <w:rsid w:val="003E162A"/>
    <w:rsid w:val="003E1BA9"/>
    <w:rsid w:val="003E1DA7"/>
    <w:rsid w:val="003E2004"/>
    <w:rsid w:val="003E25EA"/>
    <w:rsid w:val="003E2820"/>
    <w:rsid w:val="003E2A91"/>
    <w:rsid w:val="003E30BD"/>
    <w:rsid w:val="003E358A"/>
    <w:rsid w:val="003E371A"/>
    <w:rsid w:val="003E3AA4"/>
    <w:rsid w:val="003E3CC5"/>
    <w:rsid w:val="003E4220"/>
    <w:rsid w:val="003E45A3"/>
    <w:rsid w:val="003E48B9"/>
    <w:rsid w:val="003E48BC"/>
    <w:rsid w:val="003E4B0B"/>
    <w:rsid w:val="003E4C00"/>
    <w:rsid w:val="003E631A"/>
    <w:rsid w:val="003E684F"/>
    <w:rsid w:val="003E6A02"/>
    <w:rsid w:val="003E712F"/>
    <w:rsid w:val="003E78D4"/>
    <w:rsid w:val="003E7FB5"/>
    <w:rsid w:val="003F04B1"/>
    <w:rsid w:val="003F08B5"/>
    <w:rsid w:val="003F0A02"/>
    <w:rsid w:val="003F0B25"/>
    <w:rsid w:val="003F0D86"/>
    <w:rsid w:val="003F0FCB"/>
    <w:rsid w:val="003F1A42"/>
    <w:rsid w:val="003F2E1A"/>
    <w:rsid w:val="003F30E4"/>
    <w:rsid w:val="003F3BD9"/>
    <w:rsid w:val="003F3F69"/>
    <w:rsid w:val="003F4014"/>
    <w:rsid w:val="003F59BA"/>
    <w:rsid w:val="003F5BEE"/>
    <w:rsid w:val="003F5CEA"/>
    <w:rsid w:val="003F5FC0"/>
    <w:rsid w:val="003F6C70"/>
    <w:rsid w:val="003F70F1"/>
    <w:rsid w:val="003F7396"/>
    <w:rsid w:val="003F7900"/>
    <w:rsid w:val="003F7B47"/>
    <w:rsid w:val="003F7EF6"/>
    <w:rsid w:val="00400346"/>
    <w:rsid w:val="00400A98"/>
    <w:rsid w:val="00401BC9"/>
    <w:rsid w:val="00402672"/>
    <w:rsid w:val="004027F1"/>
    <w:rsid w:val="0040309F"/>
    <w:rsid w:val="00403159"/>
    <w:rsid w:val="004033FD"/>
    <w:rsid w:val="00403ACB"/>
    <w:rsid w:val="00404321"/>
    <w:rsid w:val="004052B4"/>
    <w:rsid w:val="004053D3"/>
    <w:rsid w:val="004054CA"/>
    <w:rsid w:val="004066F1"/>
    <w:rsid w:val="004073D9"/>
    <w:rsid w:val="00407D8C"/>
    <w:rsid w:val="00407FB0"/>
    <w:rsid w:val="00407FC3"/>
    <w:rsid w:val="00410140"/>
    <w:rsid w:val="004102DE"/>
    <w:rsid w:val="004103DD"/>
    <w:rsid w:val="0041048B"/>
    <w:rsid w:val="00410492"/>
    <w:rsid w:val="00410878"/>
    <w:rsid w:val="00410F9C"/>
    <w:rsid w:val="004111F3"/>
    <w:rsid w:val="0041195E"/>
    <w:rsid w:val="0041203D"/>
    <w:rsid w:val="00412273"/>
    <w:rsid w:val="00412851"/>
    <w:rsid w:val="00412F33"/>
    <w:rsid w:val="00413C58"/>
    <w:rsid w:val="004143AC"/>
    <w:rsid w:val="004143B5"/>
    <w:rsid w:val="004144C1"/>
    <w:rsid w:val="00414E9D"/>
    <w:rsid w:val="00414F18"/>
    <w:rsid w:val="00415056"/>
    <w:rsid w:val="0041551F"/>
    <w:rsid w:val="00415E2C"/>
    <w:rsid w:val="00416F27"/>
    <w:rsid w:val="00417225"/>
    <w:rsid w:val="004177F9"/>
    <w:rsid w:val="00417A04"/>
    <w:rsid w:val="004200D9"/>
    <w:rsid w:val="004204C5"/>
    <w:rsid w:val="0042099C"/>
    <w:rsid w:val="00420A1E"/>
    <w:rsid w:val="00420C5D"/>
    <w:rsid w:val="00420DB8"/>
    <w:rsid w:val="00420E7C"/>
    <w:rsid w:val="004217D7"/>
    <w:rsid w:val="00421AA1"/>
    <w:rsid w:val="00421AAC"/>
    <w:rsid w:val="00422961"/>
    <w:rsid w:val="00422AB3"/>
    <w:rsid w:val="00422D10"/>
    <w:rsid w:val="00423120"/>
    <w:rsid w:val="00424130"/>
    <w:rsid w:val="0042433F"/>
    <w:rsid w:val="0042461A"/>
    <w:rsid w:val="00424CF0"/>
    <w:rsid w:val="00424D43"/>
    <w:rsid w:val="00425248"/>
    <w:rsid w:val="004255C1"/>
    <w:rsid w:val="0042560B"/>
    <w:rsid w:val="004257A8"/>
    <w:rsid w:val="00426302"/>
    <w:rsid w:val="00426ADD"/>
    <w:rsid w:val="00426B92"/>
    <w:rsid w:val="00427245"/>
    <w:rsid w:val="00427E36"/>
    <w:rsid w:val="00430059"/>
    <w:rsid w:val="0043052C"/>
    <w:rsid w:val="0043087F"/>
    <w:rsid w:val="0043089D"/>
    <w:rsid w:val="00430FF1"/>
    <w:rsid w:val="0043134E"/>
    <w:rsid w:val="0043151C"/>
    <w:rsid w:val="00431725"/>
    <w:rsid w:val="00431CE0"/>
    <w:rsid w:val="00431F7C"/>
    <w:rsid w:val="00431FA2"/>
    <w:rsid w:val="004321A3"/>
    <w:rsid w:val="004325C4"/>
    <w:rsid w:val="00432851"/>
    <w:rsid w:val="00432950"/>
    <w:rsid w:val="00432C61"/>
    <w:rsid w:val="0043307A"/>
    <w:rsid w:val="0043346D"/>
    <w:rsid w:val="00433B22"/>
    <w:rsid w:val="00433E5E"/>
    <w:rsid w:val="00434D15"/>
    <w:rsid w:val="00435046"/>
    <w:rsid w:val="004351B2"/>
    <w:rsid w:val="004351B4"/>
    <w:rsid w:val="0043588B"/>
    <w:rsid w:val="00435DC7"/>
    <w:rsid w:val="0043706D"/>
    <w:rsid w:val="004371D6"/>
    <w:rsid w:val="004372E1"/>
    <w:rsid w:val="00437C72"/>
    <w:rsid w:val="00437E67"/>
    <w:rsid w:val="00441648"/>
    <w:rsid w:val="004416FE"/>
    <w:rsid w:val="00441741"/>
    <w:rsid w:val="00441AE6"/>
    <w:rsid w:val="004427A5"/>
    <w:rsid w:val="00442C42"/>
    <w:rsid w:val="00442CF3"/>
    <w:rsid w:val="00442FDC"/>
    <w:rsid w:val="00443183"/>
    <w:rsid w:val="004435AB"/>
    <w:rsid w:val="0044363D"/>
    <w:rsid w:val="00443A9A"/>
    <w:rsid w:val="00443BEF"/>
    <w:rsid w:val="00443F2F"/>
    <w:rsid w:val="00443FAD"/>
    <w:rsid w:val="00443FF9"/>
    <w:rsid w:val="00444330"/>
    <w:rsid w:val="0044480C"/>
    <w:rsid w:val="00444DCB"/>
    <w:rsid w:val="00444E3B"/>
    <w:rsid w:val="0044556E"/>
    <w:rsid w:val="0044655F"/>
    <w:rsid w:val="004467DF"/>
    <w:rsid w:val="004468E9"/>
    <w:rsid w:val="00446BE0"/>
    <w:rsid w:val="00447060"/>
    <w:rsid w:val="0044729B"/>
    <w:rsid w:val="004473D3"/>
    <w:rsid w:val="00447997"/>
    <w:rsid w:val="00447BF8"/>
    <w:rsid w:val="004501B1"/>
    <w:rsid w:val="00450AA3"/>
    <w:rsid w:val="00450BFC"/>
    <w:rsid w:val="00450C02"/>
    <w:rsid w:val="0045143A"/>
    <w:rsid w:val="0045151E"/>
    <w:rsid w:val="00451CE0"/>
    <w:rsid w:val="00451EEC"/>
    <w:rsid w:val="00451FA5"/>
    <w:rsid w:val="00452362"/>
    <w:rsid w:val="00452553"/>
    <w:rsid w:val="0045296F"/>
    <w:rsid w:val="00453F0A"/>
    <w:rsid w:val="00453FAE"/>
    <w:rsid w:val="00453FD3"/>
    <w:rsid w:val="004546E3"/>
    <w:rsid w:val="00455359"/>
    <w:rsid w:val="0045535E"/>
    <w:rsid w:val="004553D7"/>
    <w:rsid w:val="004559A6"/>
    <w:rsid w:val="004559EF"/>
    <w:rsid w:val="00455E0D"/>
    <w:rsid w:val="004562DF"/>
    <w:rsid w:val="004563D1"/>
    <w:rsid w:val="004566D9"/>
    <w:rsid w:val="00457099"/>
    <w:rsid w:val="0045772B"/>
    <w:rsid w:val="00457F5E"/>
    <w:rsid w:val="00457FB0"/>
    <w:rsid w:val="00460C19"/>
    <w:rsid w:val="004611EE"/>
    <w:rsid w:val="00461400"/>
    <w:rsid w:val="004615F5"/>
    <w:rsid w:val="004616FE"/>
    <w:rsid w:val="004619E5"/>
    <w:rsid w:val="00461DE1"/>
    <w:rsid w:val="004623BC"/>
    <w:rsid w:val="00462D1A"/>
    <w:rsid w:val="004637D8"/>
    <w:rsid w:val="00463866"/>
    <w:rsid w:val="00463964"/>
    <w:rsid w:val="0046421B"/>
    <w:rsid w:val="004642D7"/>
    <w:rsid w:val="004642E3"/>
    <w:rsid w:val="0046483D"/>
    <w:rsid w:val="00465083"/>
    <w:rsid w:val="00465984"/>
    <w:rsid w:val="004666CC"/>
    <w:rsid w:val="00466BD5"/>
    <w:rsid w:val="00466ECB"/>
    <w:rsid w:val="00466F1A"/>
    <w:rsid w:val="004670D2"/>
    <w:rsid w:val="004672F9"/>
    <w:rsid w:val="0046788D"/>
    <w:rsid w:val="00467C05"/>
    <w:rsid w:val="00467C19"/>
    <w:rsid w:val="00467EAF"/>
    <w:rsid w:val="00467F1D"/>
    <w:rsid w:val="00467FD0"/>
    <w:rsid w:val="00470A55"/>
    <w:rsid w:val="00470AE9"/>
    <w:rsid w:val="00470BF8"/>
    <w:rsid w:val="004710F8"/>
    <w:rsid w:val="00471861"/>
    <w:rsid w:val="00471953"/>
    <w:rsid w:val="00471CDF"/>
    <w:rsid w:val="00471E40"/>
    <w:rsid w:val="004721F1"/>
    <w:rsid w:val="0047262B"/>
    <w:rsid w:val="00472C7B"/>
    <w:rsid w:val="00473294"/>
    <w:rsid w:val="00473E3C"/>
    <w:rsid w:val="004740A6"/>
    <w:rsid w:val="00474400"/>
    <w:rsid w:val="0047473B"/>
    <w:rsid w:val="004747A6"/>
    <w:rsid w:val="0047510E"/>
    <w:rsid w:val="004754CD"/>
    <w:rsid w:val="0047586E"/>
    <w:rsid w:val="00475C12"/>
    <w:rsid w:val="00475C4F"/>
    <w:rsid w:val="00475C69"/>
    <w:rsid w:val="00476124"/>
    <w:rsid w:val="004766A7"/>
    <w:rsid w:val="00476DC7"/>
    <w:rsid w:val="00477C3A"/>
    <w:rsid w:val="0048039B"/>
    <w:rsid w:val="00480B5A"/>
    <w:rsid w:val="00480CCD"/>
    <w:rsid w:val="00480D08"/>
    <w:rsid w:val="0048115C"/>
    <w:rsid w:val="00481428"/>
    <w:rsid w:val="00482567"/>
    <w:rsid w:val="00482FA7"/>
    <w:rsid w:val="00482FAA"/>
    <w:rsid w:val="0048342E"/>
    <w:rsid w:val="004837A3"/>
    <w:rsid w:val="00483935"/>
    <w:rsid w:val="00483D46"/>
    <w:rsid w:val="00484AC5"/>
    <w:rsid w:val="00484B79"/>
    <w:rsid w:val="00484C1C"/>
    <w:rsid w:val="00485803"/>
    <w:rsid w:val="00486200"/>
    <w:rsid w:val="00486915"/>
    <w:rsid w:val="00486B5A"/>
    <w:rsid w:val="0048707E"/>
    <w:rsid w:val="004870EF"/>
    <w:rsid w:val="004872D2"/>
    <w:rsid w:val="004878A8"/>
    <w:rsid w:val="00487AF3"/>
    <w:rsid w:val="00487E97"/>
    <w:rsid w:val="00490256"/>
    <w:rsid w:val="004903C6"/>
    <w:rsid w:val="00490D6D"/>
    <w:rsid w:val="00490F3A"/>
    <w:rsid w:val="0049127A"/>
    <w:rsid w:val="00491383"/>
    <w:rsid w:val="0049148C"/>
    <w:rsid w:val="00491A65"/>
    <w:rsid w:val="00491C1D"/>
    <w:rsid w:val="00491C55"/>
    <w:rsid w:val="0049282F"/>
    <w:rsid w:val="0049317B"/>
    <w:rsid w:val="0049320B"/>
    <w:rsid w:val="00493264"/>
    <w:rsid w:val="004933FC"/>
    <w:rsid w:val="00493480"/>
    <w:rsid w:val="00493568"/>
    <w:rsid w:val="004938CD"/>
    <w:rsid w:val="004939D3"/>
    <w:rsid w:val="00493A7E"/>
    <w:rsid w:val="00493C0B"/>
    <w:rsid w:val="00493E91"/>
    <w:rsid w:val="00493FB8"/>
    <w:rsid w:val="004940B5"/>
    <w:rsid w:val="00494523"/>
    <w:rsid w:val="004946C2"/>
    <w:rsid w:val="004955C3"/>
    <w:rsid w:val="00495750"/>
    <w:rsid w:val="00496AD1"/>
    <w:rsid w:val="00497337"/>
    <w:rsid w:val="00497365"/>
    <w:rsid w:val="004A0956"/>
    <w:rsid w:val="004A11BA"/>
    <w:rsid w:val="004A14B2"/>
    <w:rsid w:val="004A151D"/>
    <w:rsid w:val="004A2347"/>
    <w:rsid w:val="004A2360"/>
    <w:rsid w:val="004A245D"/>
    <w:rsid w:val="004A27DA"/>
    <w:rsid w:val="004A294B"/>
    <w:rsid w:val="004A2D02"/>
    <w:rsid w:val="004A2DF0"/>
    <w:rsid w:val="004A3086"/>
    <w:rsid w:val="004A38AD"/>
    <w:rsid w:val="004A3C13"/>
    <w:rsid w:val="004A3FD6"/>
    <w:rsid w:val="004A41FB"/>
    <w:rsid w:val="004A47D8"/>
    <w:rsid w:val="004A4AD0"/>
    <w:rsid w:val="004A4CB1"/>
    <w:rsid w:val="004A4F3F"/>
    <w:rsid w:val="004A5354"/>
    <w:rsid w:val="004A6058"/>
    <w:rsid w:val="004A663A"/>
    <w:rsid w:val="004A713E"/>
    <w:rsid w:val="004A7872"/>
    <w:rsid w:val="004A7F5D"/>
    <w:rsid w:val="004B0994"/>
    <w:rsid w:val="004B0C50"/>
    <w:rsid w:val="004B1044"/>
    <w:rsid w:val="004B1188"/>
    <w:rsid w:val="004B2040"/>
    <w:rsid w:val="004B2792"/>
    <w:rsid w:val="004B2AB4"/>
    <w:rsid w:val="004B2B03"/>
    <w:rsid w:val="004B2D79"/>
    <w:rsid w:val="004B2EF6"/>
    <w:rsid w:val="004B3212"/>
    <w:rsid w:val="004B38F9"/>
    <w:rsid w:val="004B3D8C"/>
    <w:rsid w:val="004B3DB8"/>
    <w:rsid w:val="004B44AC"/>
    <w:rsid w:val="004B4DDB"/>
    <w:rsid w:val="004B4E7C"/>
    <w:rsid w:val="004B5026"/>
    <w:rsid w:val="004B57BD"/>
    <w:rsid w:val="004B5836"/>
    <w:rsid w:val="004B606D"/>
    <w:rsid w:val="004B61DD"/>
    <w:rsid w:val="004B62D7"/>
    <w:rsid w:val="004B6344"/>
    <w:rsid w:val="004B65AE"/>
    <w:rsid w:val="004B6B9C"/>
    <w:rsid w:val="004B70BF"/>
    <w:rsid w:val="004B797A"/>
    <w:rsid w:val="004B7D5F"/>
    <w:rsid w:val="004B7F67"/>
    <w:rsid w:val="004C0090"/>
    <w:rsid w:val="004C00E5"/>
    <w:rsid w:val="004C014A"/>
    <w:rsid w:val="004C029E"/>
    <w:rsid w:val="004C13F9"/>
    <w:rsid w:val="004C141A"/>
    <w:rsid w:val="004C1470"/>
    <w:rsid w:val="004C1586"/>
    <w:rsid w:val="004C161A"/>
    <w:rsid w:val="004C1917"/>
    <w:rsid w:val="004C23A4"/>
    <w:rsid w:val="004C2443"/>
    <w:rsid w:val="004C2C3A"/>
    <w:rsid w:val="004C2D41"/>
    <w:rsid w:val="004C350E"/>
    <w:rsid w:val="004C368E"/>
    <w:rsid w:val="004C3744"/>
    <w:rsid w:val="004C3D0E"/>
    <w:rsid w:val="004C3EDE"/>
    <w:rsid w:val="004C4117"/>
    <w:rsid w:val="004C4437"/>
    <w:rsid w:val="004C4855"/>
    <w:rsid w:val="004C486B"/>
    <w:rsid w:val="004C4C7B"/>
    <w:rsid w:val="004C4CE7"/>
    <w:rsid w:val="004C538A"/>
    <w:rsid w:val="004C5888"/>
    <w:rsid w:val="004C5C93"/>
    <w:rsid w:val="004C5FF5"/>
    <w:rsid w:val="004C624E"/>
    <w:rsid w:val="004C6B15"/>
    <w:rsid w:val="004C73EB"/>
    <w:rsid w:val="004C7829"/>
    <w:rsid w:val="004C7CFF"/>
    <w:rsid w:val="004D0060"/>
    <w:rsid w:val="004D06AF"/>
    <w:rsid w:val="004D090A"/>
    <w:rsid w:val="004D0D7A"/>
    <w:rsid w:val="004D1309"/>
    <w:rsid w:val="004D147C"/>
    <w:rsid w:val="004D18D3"/>
    <w:rsid w:val="004D1DFD"/>
    <w:rsid w:val="004D1F55"/>
    <w:rsid w:val="004D264B"/>
    <w:rsid w:val="004D2727"/>
    <w:rsid w:val="004D2C5A"/>
    <w:rsid w:val="004D333D"/>
    <w:rsid w:val="004D4054"/>
    <w:rsid w:val="004D4304"/>
    <w:rsid w:val="004D44DB"/>
    <w:rsid w:val="004D464A"/>
    <w:rsid w:val="004D4E17"/>
    <w:rsid w:val="004D5A26"/>
    <w:rsid w:val="004D5F21"/>
    <w:rsid w:val="004D6FC5"/>
    <w:rsid w:val="004D70E7"/>
    <w:rsid w:val="004D76AF"/>
    <w:rsid w:val="004D7A82"/>
    <w:rsid w:val="004D7D1A"/>
    <w:rsid w:val="004E00BC"/>
    <w:rsid w:val="004E07BF"/>
    <w:rsid w:val="004E1502"/>
    <w:rsid w:val="004E177E"/>
    <w:rsid w:val="004E18FF"/>
    <w:rsid w:val="004E1E1F"/>
    <w:rsid w:val="004E245E"/>
    <w:rsid w:val="004E2964"/>
    <w:rsid w:val="004E2A3B"/>
    <w:rsid w:val="004E318A"/>
    <w:rsid w:val="004E3470"/>
    <w:rsid w:val="004E36BB"/>
    <w:rsid w:val="004E3933"/>
    <w:rsid w:val="004E3C74"/>
    <w:rsid w:val="004E4163"/>
    <w:rsid w:val="004E4289"/>
    <w:rsid w:val="004E5135"/>
    <w:rsid w:val="004E5E41"/>
    <w:rsid w:val="004E5F1F"/>
    <w:rsid w:val="004E627B"/>
    <w:rsid w:val="004E680A"/>
    <w:rsid w:val="004E6A01"/>
    <w:rsid w:val="004E6F89"/>
    <w:rsid w:val="004E6FC1"/>
    <w:rsid w:val="004E71C3"/>
    <w:rsid w:val="004E72A4"/>
    <w:rsid w:val="004E753A"/>
    <w:rsid w:val="004F0400"/>
    <w:rsid w:val="004F05FC"/>
    <w:rsid w:val="004F0735"/>
    <w:rsid w:val="004F0AD6"/>
    <w:rsid w:val="004F0DEF"/>
    <w:rsid w:val="004F1730"/>
    <w:rsid w:val="004F19E3"/>
    <w:rsid w:val="004F1D9D"/>
    <w:rsid w:val="004F1E86"/>
    <w:rsid w:val="004F2384"/>
    <w:rsid w:val="004F2AC0"/>
    <w:rsid w:val="004F2C6D"/>
    <w:rsid w:val="004F3076"/>
    <w:rsid w:val="004F388A"/>
    <w:rsid w:val="004F3AC7"/>
    <w:rsid w:val="004F3F9E"/>
    <w:rsid w:val="004F49A5"/>
    <w:rsid w:val="004F4AA2"/>
    <w:rsid w:val="004F4CC7"/>
    <w:rsid w:val="004F4DD2"/>
    <w:rsid w:val="004F5299"/>
    <w:rsid w:val="004F5C0E"/>
    <w:rsid w:val="004F6157"/>
    <w:rsid w:val="004F67DE"/>
    <w:rsid w:val="004F6B4D"/>
    <w:rsid w:val="004F6C2A"/>
    <w:rsid w:val="004F6E21"/>
    <w:rsid w:val="004F6E9F"/>
    <w:rsid w:val="004F7721"/>
    <w:rsid w:val="004F7B6D"/>
    <w:rsid w:val="004F7E2D"/>
    <w:rsid w:val="00500182"/>
    <w:rsid w:val="00500D11"/>
    <w:rsid w:val="00500E18"/>
    <w:rsid w:val="0050162A"/>
    <w:rsid w:val="00501BBD"/>
    <w:rsid w:val="00501BC3"/>
    <w:rsid w:val="005023FD"/>
    <w:rsid w:val="0050278E"/>
    <w:rsid w:val="00502B2E"/>
    <w:rsid w:val="00502E2A"/>
    <w:rsid w:val="005036AA"/>
    <w:rsid w:val="005036F3"/>
    <w:rsid w:val="00503A08"/>
    <w:rsid w:val="00503D94"/>
    <w:rsid w:val="00503F37"/>
    <w:rsid w:val="00504143"/>
    <w:rsid w:val="005049CE"/>
    <w:rsid w:val="00504E5E"/>
    <w:rsid w:val="0050509C"/>
    <w:rsid w:val="00505299"/>
    <w:rsid w:val="0050534F"/>
    <w:rsid w:val="00505582"/>
    <w:rsid w:val="005061A3"/>
    <w:rsid w:val="005066C3"/>
    <w:rsid w:val="00506D44"/>
    <w:rsid w:val="005076AE"/>
    <w:rsid w:val="00507833"/>
    <w:rsid w:val="00507C08"/>
    <w:rsid w:val="00510028"/>
    <w:rsid w:val="0051085A"/>
    <w:rsid w:val="00510923"/>
    <w:rsid w:val="00511058"/>
    <w:rsid w:val="005110EA"/>
    <w:rsid w:val="005114A7"/>
    <w:rsid w:val="005119E0"/>
    <w:rsid w:val="00511AAF"/>
    <w:rsid w:val="00511B05"/>
    <w:rsid w:val="00511E8E"/>
    <w:rsid w:val="00512808"/>
    <w:rsid w:val="00513259"/>
    <w:rsid w:val="00514066"/>
    <w:rsid w:val="0051498F"/>
    <w:rsid w:val="0051509C"/>
    <w:rsid w:val="0051544B"/>
    <w:rsid w:val="0051601F"/>
    <w:rsid w:val="005166C0"/>
    <w:rsid w:val="00516F31"/>
    <w:rsid w:val="0051700B"/>
    <w:rsid w:val="0051719B"/>
    <w:rsid w:val="005179AD"/>
    <w:rsid w:val="00517AA6"/>
    <w:rsid w:val="00517CDB"/>
    <w:rsid w:val="005209E2"/>
    <w:rsid w:val="005212DF"/>
    <w:rsid w:val="0052149F"/>
    <w:rsid w:val="005216E8"/>
    <w:rsid w:val="0052172F"/>
    <w:rsid w:val="00521C07"/>
    <w:rsid w:val="005222E5"/>
    <w:rsid w:val="0052234B"/>
    <w:rsid w:val="00522635"/>
    <w:rsid w:val="0052279F"/>
    <w:rsid w:val="00522BF4"/>
    <w:rsid w:val="005232D9"/>
    <w:rsid w:val="0052336C"/>
    <w:rsid w:val="00523717"/>
    <w:rsid w:val="00523820"/>
    <w:rsid w:val="0052397D"/>
    <w:rsid w:val="00523BA0"/>
    <w:rsid w:val="00523FFE"/>
    <w:rsid w:val="00524503"/>
    <w:rsid w:val="00524706"/>
    <w:rsid w:val="005248F5"/>
    <w:rsid w:val="00524C45"/>
    <w:rsid w:val="00524C62"/>
    <w:rsid w:val="00525106"/>
    <w:rsid w:val="005252CC"/>
    <w:rsid w:val="005258AF"/>
    <w:rsid w:val="00525C43"/>
    <w:rsid w:val="00525C8B"/>
    <w:rsid w:val="00526088"/>
    <w:rsid w:val="00526449"/>
    <w:rsid w:val="005269AE"/>
    <w:rsid w:val="00526AB7"/>
    <w:rsid w:val="00526FC3"/>
    <w:rsid w:val="00527375"/>
    <w:rsid w:val="00527C8B"/>
    <w:rsid w:val="00527EA7"/>
    <w:rsid w:val="00530459"/>
    <w:rsid w:val="00530575"/>
    <w:rsid w:val="0053057A"/>
    <w:rsid w:val="005305D1"/>
    <w:rsid w:val="00530CD6"/>
    <w:rsid w:val="00530F65"/>
    <w:rsid w:val="0053142E"/>
    <w:rsid w:val="00531602"/>
    <w:rsid w:val="00531CBC"/>
    <w:rsid w:val="00531E81"/>
    <w:rsid w:val="005324E8"/>
    <w:rsid w:val="005329E9"/>
    <w:rsid w:val="00532C67"/>
    <w:rsid w:val="00532F05"/>
    <w:rsid w:val="005330C5"/>
    <w:rsid w:val="0053365B"/>
    <w:rsid w:val="00533EAD"/>
    <w:rsid w:val="005342EA"/>
    <w:rsid w:val="00534882"/>
    <w:rsid w:val="005348F7"/>
    <w:rsid w:val="00534B40"/>
    <w:rsid w:val="0053503C"/>
    <w:rsid w:val="00535156"/>
    <w:rsid w:val="00535F43"/>
    <w:rsid w:val="00536977"/>
    <w:rsid w:val="00536F51"/>
    <w:rsid w:val="00537582"/>
    <w:rsid w:val="00537969"/>
    <w:rsid w:val="00537AF4"/>
    <w:rsid w:val="00540041"/>
    <w:rsid w:val="00540A32"/>
    <w:rsid w:val="00541027"/>
    <w:rsid w:val="005413AA"/>
    <w:rsid w:val="00541A17"/>
    <w:rsid w:val="00541E98"/>
    <w:rsid w:val="005426F4"/>
    <w:rsid w:val="005429BE"/>
    <w:rsid w:val="00542AA4"/>
    <w:rsid w:val="00542E6A"/>
    <w:rsid w:val="0054302B"/>
    <w:rsid w:val="005433AA"/>
    <w:rsid w:val="00543579"/>
    <w:rsid w:val="005435C2"/>
    <w:rsid w:val="00543BDE"/>
    <w:rsid w:val="00543DC9"/>
    <w:rsid w:val="005446B3"/>
    <w:rsid w:val="00544EA4"/>
    <w:rsid w:val="00544F5A"/>
    <w:rsid w:val="005450F4"/>
    <w:rsid w:val="005453B3"/>
    <w:rsid w:val="005456C7"/>
    <w:rsid w:val="0054571B"/>
    <w:rsid w:val="0054667B"/>
    <w:rsid w:val="0054692A"/>
    <w:rsid w:val="005469E0"/>
    <w:rsid w:val="00546BC9"/>
    <w:rsid w:val="00546CCD"/>
    <w:rsid w:val="00546CD8"/>
    <w:rsid w:val="00546E40"/>
    <w:rsid w:val="0054724C"/>
    <w:rsid w:val="005476D8"/>
    <w:rsid w:val="0055026B"/>
    <w:rsid w:val="00550E54"/>
    <w:rsid w:val="005510B8"/>
    <w:rsid w:val="00551170"/>
    <w:rsid w:val="005513E5"/>
    <w:rsid w:val="00551531"/>
    <w:rsid w:val="00551CAD"/>
    <w:rsid w:val="00551CFF"/>
    <w:rsid w:val="00552739"/>
    <w:rsid w:val="00552A8D"/>
    <w:rsid w:val="00552D93"/>
    <w:rsid w:val="00552E90"/>
    <w:rsid w:val="00552F07"/>
    <w:rsid w:val="00553303"/>
    <w:rsid w:val="0055331B"/>
    <w:rsid w:val="005537ED"/>
    <w:rsid w:val="00554217"/>
    <w:rsid w:val="00554377"/>
    <w:rsid w:val="00554630"/>
    <w:rsid w:val="005549C4"/>
    <w:rsid w:val="005549D8"/>
    <w:rsid w:val="00554D66"/>
    <w:rsid w:val="00555A41"/>
    <w:rsid w:val="00555AE5"/>
    <w:rsid w:val="00555CCF"/>
    <w:rsid w:val="00555D15"/>
    <w:rsid w:val="00555E0A"/>
    <w:rsid w:val="00555EDF"/>
    <w:rsid w:val="005560AB"/>
    <w:rsid w:val="00556131"/>
    <w:rsid w:val="0055697D"/>
    <w:rsid w:val="00556E08"/>
    <w:rsid w:val="005570D2"/>
    <w:rsid w:val="00557564"/>
    <w:rsid w:val="005576D2"/>
    <w:rsid w:val="0055798B"/>
    <w:rsid w:val="00557A90"/>
    <w:rsid w:val="00557BD3"/>
    <w:rsid w:val="00557EA7"/>
    <w:rsid w:val="00557F47"/>
    <w:rsid w:val="00560373"/>
    <w:rsid w:val="005607CC"/>
    <w:rsid w:val="0056085C"/>
    <w:rsid w:val="00560D13"/>
    <w:rsid w:val="005611AB"/>
    <w:rsid w:val="00561758"/>
    <w:rsid w:val="00561992"/>
    <w:rsid w:val="00561F63"/>
    <w:rsid w:val="00561F6A"/>
    <w:rsid w:val="00562133"/>
    <w:rsid w:val="00562AB1"/>
    <w:rsid w:val="00562DA3"/>
    <w:rsid w:val="00562F62"/>
    <w:rsid w:val="00563A1F"/>
    <w:rsid w:val="00563EBB"/>
    <w:rsid w:val="00564222"/>
    <w:rsid w:val="0056432B"/>
    <w:rsid w:val="00564767"/>
    <w:rsid w:val="00565132"/>
    <w:rsid w:val="00565BB3"/>
    <w:rsid w:val="00565E99"/>
    <w:rsid w:val="00566551"/>
    <w:rsid w:val="00566626"/>
    <w:rsid w:val="00566DBA"/>
    <w:rsid w:val="00567066"/>
    <w:rsid w:val="005673E4"/>
    <w:rsid w:val="00567654"/>
    <w:rsid w:val="00567747"/>
    <w:rsid w:val="00567D48"/>
    <w:rsid w:val="005715FF"/>
    <w:rsid w:val="005719CE"/>
    <w:rsid w:val="00571AA9"/>
    <w:rsid w:val="00572156"/>
    <w:rsid w:val="005721A3"/>
    <w:rsid w:val="005722E1"/>
    <w:rsid w:val="005729F4"/>
    <w:rsid w:val="00572A55"/>
    <w:rsid w:val="0057318C"/>
    <w:rsid w:val="00573610"/>
    <w:rsid w:val="0057386C"/>
    <w:rsid w:val="005738B7"/>
    <w:rsid w:val="00573A35"/>
    <w:rsid w:val="00573A74"/>
    <w:rsid w:val="00573BD7"/>
    <w:rsid w:val="00574015"/>
    <w:rsid w:val="00574539"/>
    <w:rsid w:val="00574906"/>
    <w:rsid w:val="005749E9"/>
    <w:rsid w:val="00574B91"/>
    <w:rsid w:val="00575118"/>
    <w:rsid w:val="005756C5"/>
    <w:rsid w:val="00575891"/>
    <w:rsid w:val="00575D72"/>
    <w:rsid w:val="00576304"/>
    <w:rsid w:val="00576983"/>
    <w:rsid w:val="00576EE0"/>
    <w:rsid w:val="00576F75"/>
    <w:rsid w:val="005770D0"/>
    <w:rsid w:val="00577623"/>
    <w:rsid w:val="00577B01"/>
    <w:rsid w:val="00580192"/>
    <w:rsid w:val="005808E1"/>
    <w:rsid w:val="00580931"/>
    <w:rsid w:val="00580C01"/>
    <w:rsid w:val="00581133"/>
    <w:rsid w:val="005811FA"/>
    <w:rsid w:val="005812D5"/>
    <w:rsid w:val="00581742"/>
    <w:rsid w:val="00581CE0"/>
    <w:rsid w:val="0058211A"/>
    <w:rsid w:val="00582424"/>
    <w:rsid w:val="005828DD"/>
    <w:rsid w:val="00583202"/>
    <w:rsid w:val="00583AF1"/>
    <w:rsid w:val="00583E01"/>
    <w:rsid w:val="00584354"/>
    <w:rsid w:val="005846AC"/>
    <w:rsid w:val="00584AC4"/>
    <w:rsid w:val="00584E07"/>
    <w:rsid w:val="00585127"/>
    <w:rsid w:val="0058569C"/>
    <w:rsid w:val="0058584B"/>
    <w:rsid w:val="00585905"/>
    <w:rsid w:val="00585972"/>
    <w:rsid w:val="0058652D"/>
    <w:rsid w:val="005866B8"/>
    <w:rsid w:val="00586856"/>
    <w:rsid w:val="00586AEA"/>
    <w:rsid w:val="00586F36"/>
    <w:rsid w:val="00587197"/>
    <w:rsid w:val="0058782E"/>
    <w:rsid w:val="00587973"/>
    <w:rsid w:val="00587EE8"/>
    <w:rsid w:val="0059003A"/>
    <w:rsid w:val="00590827"/>
    <w:rsid w:val="005918BD"/>
    <w:rsid w:val="0059192B"/>
    <w:rsid w:val="00591E8A"/>
    <w:rsid w:val="00591F16"/>
    <w:rsid w:val="0059227D"/>
    <w:rsid w:val="00592E23"/>
    <w:rsid w:val="0059336E"/>
    <w:rsid w:val="005937F2"/>
    <w:rsid w:val="00593A30"/>
    <w:rsid w:val="00593AF1"/>
    <w:rsid w:val="00594223"/>
    <w:rsid w:val="00594322"/>
    <w:rsid w:val="005948CD"/>
    <w:rsid w:val="005948E6"/>
    <w:rsid w:val="005949EC"/>
    <w:rsid w:val="00594D23"/>
    <w:rsid w:val="0059526B"/>
    <w:rsid w:val="0059555A"/>
    <w:rsid w:val="00595DB4"/>
    <w:rsid w:val="00596304"/>
    <w:rsid w:val="00596545"/>
    <w:rsid w:val="0059656E"/>
    <w:rsid w:val="00596A70"/>
    <w:rsid w:val="00596F77"/>
    <w:rsid w:val="0059713D"/>
    <w:rsid w:val="00597390"/>
    <w:rsid w:val="00597DEF"/>
    <w:rsid w:val="00597EAE"/>
    <w:rsid w:val="005A02F7"/>
    <w:rsid w:val="005A0495"/>
    <w:rsid w:val="005A08AB"/>
    <w:rsid w:val="005A0B89"/>
    <w:rsid w:val="005A0C31"/>
    <w:rsid w:val="005A0E1F"/>
    <w:rsid w:val="005A122B"/>
    <w:rsid w:val="005A1E7D"/>
    <w:rsid w:val="005A2369"/>
    <w:rsid w:val="005A2386"/>
    <w:rsid w:val="005A23B4"/>
    <w:rsid w:val="005A2C61"/>
    <w:rsid w:val="005A3172"/>
    <w:rsid w:val="005A3985"/>
    <w:rsid w:val="005A3AE3"/>
    <w:rsid w:val="005A3ED6"/>
    <w:rsid w:val="005A4076"/>
    <w:rsid w:val="005A42AA"/>
    <w:rsid w:val="005A4847"/>
    <w:rsid w:val="005A4BC8"/>
    <w:rsid w:val="005A4C9E"/>
    <w:rsid w:val="005A4FE8"/>
    <w:rsid w:val="005A54AB"/>
    <w:rsid w:val="005A55B7"/>
    <w:rsid w:val="005A5AFE"/>
    <w:rsid w:val="005A67F5"/>
    <w:rsid w:val="005B19A9"/>
    <w:rsid w:val="005B1B30"/>
    <w:rsid w:val="005B1BB4"/>
    <w:rsid w:val="005B1D72"/>
    <w:rsid w:val="005B1E53"/>
    <w:rsid w:val="005B1F38"/>
    <w:rsid w:val="005B2D71"/>
    <w:rsid w:val="005B2DE7"/>
    <w:rsid w:val="005B322A"/>
    <w:rsid w:val="005B396E"/>
    <w:rsid w:val="005B3B0D"/>
    <w:rsid w:val="005B3DB2"/>
    <w:rsid w:val="005B4163"/>
    <w:rsid w:val="005B481D"/>
    <w:rsid w:val="005B4908"/>
    <w:rsid w:val="005B4EF1"/>
    <w:rsid w:val="005B60EE"/>
    <w:rsid w:val="005B654E"/>
    <w:rsid w:val="005B6C9E"/>
    <w:rsid w:val="005B7583"/>
    <w:rsid w:val="005B7A8E"/>
    <w:rsid w:val="005B7DB4"/>
    <w:rsid w:val="005B7F7A"/>
    <w:rsid w:val="005C026B"/>
    <w:rsid w:val="005C0476"/>
    <w:rsid w:val="005C05F4"/>
    <w:rsid w:val="005C074A"/>
    <w:rsid w:val="005C0F69"/>
    <w:rsid w:val="005C1498"/>
    <w:rsid w:val="005C1BF3"/>
    <w:rsid w:val="005C1C50"/>
    <w:rsid w:val="005C1F19"/>
    <w:rsid w:val="005C1F7C"/>
    <w:rsid w:val="005C20C8"/>
    <w:rsid w:val="005C2202"/>
    <w:rsid w:val="005C2443"/>
    <w:rsid w:val="005C249B"/>
    <w:rsid w:val="005C2BC6"/>
    <w:rsid w:val="005C2F7C"/>
    <w:rsid w:val="005C32E5"/>
    <w:rsid w:val="005C35C3"/>
    <w:rsid w:val="005C3AA9"/>
    <w:rsid w:val="005C49CE"/>
    <w:rsid w:val="005C53F0"/>
    <w:rsid w:val="005C588D"/>
    <w:rsid w:val="005C5E43"/>
    <w:rsid w:val="005C5F1D"/>
    <w:rsid w:val="005C6460"/>
    <w:rsid w:val="005C6A1A"/>
    <w:rsid w:val="005C6BE2"/>
    <w:rsid w:val="005C71F2"/>
    <w:rsid w:val="005C7284"/>
    <w:rsid w:val="005C7C31"/>
    <w:rsid w:val="005D000C"/>
    <w:rsid w:val="005D0789"/>
    <w:rsid w:val="005D2294"/>
    <w:rsid w:val="005D2596"/>
    <w:rsid w:val="005D2ECE"/>
    <w:rsid w:val="005D2F0E"/>
    <w:rsid w:val="005D31A1"/>
    <w:rsid w:val="005D3513"/>
    <w:rsid w:val="005D37AF"/>
    <w:rsid w:val="005D47A0"/>
    <w:rsid w:val="005D4EC7"/>
    <w:rsid w:val="005D5F52"/>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4F1"/>
    <w:rsid w:val="005E2BF3"/>
    <w:rsid w:val="005E338E"/>
    <w:rsid w:val="005E34D3"/>
    <w:rsid w:val="005E3890"/>
    <w:rsid w:val="005E3C56"/>
    <w:rsid w:val="005E3CE0"/>
    <w:rsid w:val="005E40E5"/>
    <w:rsid w:val="005E41E5"/>
    <w:rsid w:val="005E460A"/>
    <w:rsid w:val="005E4701"/>
    <w:rsid w:val="005E55EE"/>
    <w:rsid w:val="005E563C"/>
    <w:rsid w:val="005E59E0"/>
    <w:rsid w:val="005E5EA2"/>
    <w:rsid w:val="005E6828"/>
    <w:rsid w:val="005E73F0"/>
    <w:rsid w:val="005E75AB"/>
    <w:rsid w:val="005E7AD1"/>
    <w:rsid w:val="005E7BEA"/>
    <w:rsid w:val="005F0443"/>
    <w:rsid w:val="005F1036"/>
    <w:rsid w:val="005F181B"/>
    <w:rsid w:val="005F1B55"/>
    <w:rsid w:val="005F1D31"/>
    <w:rsid w:val="005F2974"/>
    <w:rsid w:val="005F2BA6"/>
    <w:rsid w:val="005F2C3F"/>
    <w:rsid w:val="005F2D34"/>
    <w:rsid w:val="005F3279"/>
    <w:rsid w:val="005F347B"/>
    <w:rsid w:val="005F38B8"/>
    <w:rsid w:val="005F3F92"/>
    <w:rsid w:val="005F4227"/>
    <w:rsid w:val="005F44E9"/>
    <w:rsid w:val="005F493D"/>
    <w:rsid w:val="005F4A11"/>
    <w:rsid w:val="005F4C83"/>
    <w:rsid w:val="005F526F"/>
    <w:rsid w:val="005F6697"/>
    <w:rsid w:val="005F7CD0"/>
    <w:rsid w:val="00600072"/>
    <w:rsid w:val="00600444"/>
    <w:rsid w:val="00600EFF"/>
    <w:rsid w:val="00601876"/>
    <w:rsid w:val="00601963"/>
    <w:rsid w:val="00601B65"/>
    <w:rsid w:val="006025F7"/>
    <w:rsid w:val="00602608"/>
    <w:rsid w:val="0060297F"/>
    <w:rsid w:val="00602BAF"/>
    <w:rsid w:val="00603805"/>
    <w:rsid w:val="00603AE0"/>
    <w:rsid w:val="00603AEA"/>
    <w:rsid w:val="0060429E"/>
    <w:rsid w:val="006042EC"/>
    <w:rsid w:val="006050C2"/>
    <w:rsid w:val="006054B5"/>
    <w:rsid w:val="006055ED"/>
    <w:rsid w:val="00605E33"/>
    <w:rsid w:val="00605F63"/>
    <w:rsid w:val="006061AC"/>
    <w:rsid w:val="00606242"/>
    <w:rsid w:val="0060638E"/>
    <w:rsid w:val="006069A1"/>
    <w:rsid w:val="00606D87"/>
    <w:rsid w:val="006076BC"/>
    <w:rsid w:val="006101CB"/>
    <w:rsid w:val="006103EA"/>
    <w:rsid w:val="00610788"/>
    <w:rsid w:val="00610C58"/>
    <w:rsid w:val="0061102F"/>
    <w:rsid w:val="00611162"/>
    <w:rsid w:val="00611B03"/>
    <w:rsid w:val="00611B04"/>
    <w:rsid w:val="00611D5F"/>
    <w:rsid w:val="00611DDB"/>
    <w:rsid w:val="0061248A"/>
    <w:rsid w:val="00612741"/>
    <w:rsid w:val="006128D2"/>
    <w:rsid w:val="00613388"/>
    <w:rsid w:val="0061478A"/>
    <w:rsid w:val="00614C29"/>
    <w:rsid w:val="00614DAB"/>
    <w:rsid w:val="00614E45"/>
    <w:rsid w:val="006158EF"/>
    <w:rsid w:val="00615D12"/>
    <w:rsid w:val="0061653C"/>
    <w:rsid w:val="00616670"/>
    <w:rsid w:val="00616772"/>
    <w:rsid w:val="006169E5"/>
    <w:rsid w:val="00616E19"/>
    <w:rsid w:val="00616F18"/>
    <w:rsid w:val="00617304"/>
    <w:rsid w:val="00617858"/>
    <w:rsid w:val="00617A1F"/>
    <w:rsid w:val="006209CB"/>
    <w:rsid w:val="006214A9"/>
    <w:rsid w:val="0062151F"/>
    <w:rsid w:val="00621568"/>
    <w:rsid w:val="00621630"/>
    <w:rsid w:val="006219A0"/>
    <w:rsid w:val="00621C7B"/>
    <w:rsid w:val="00621D79"/>
    <w:rsid w:val="006222DD"/>
    <w:rsid w:val="0062288A"/>
    <w:rsid w:val="00622A00"/>
    <w:rsid w:val="00622F32"/>
    <w:rsid w:val="00623199"/>
    <w:rsid w:val="006231EE"/>
    <w:rsid w:val="00623659"/>
    <w:rsid w:val="00623692"/>
    <w:rsid w:val="0062390F"/>
    <w:rsid w:val="00623BCE"/>
    <w:rsid w:val="00623DE6"/>
    <w:rsid w:val="00624262"/>
    <w:rsid w:val="00624639"/>
    <w:rsid w:val="006247C8"/>
    <w:rsid w:val="00624A3C"/>
    <w:rsid w:val="00624A8B"/>
    <w:rsid w:val="00624F31"/>
    <w:rsid w:val="0062503A"/>
    <w:rsid w:val="00625270"/>
    <w:rsid w:val="00625355"/>
    <w:rsid w:val="0062564F"/>
    <w:rsid w:val="0062592A"/>
    <w:rsid w:val="006265E5"/>
    <w:rsid w:val="006267C2"/>
    <w:rsid w:val="006269E4"/>
    <w:rsid w:val="00626F58"/>
    <w:rsid w:val="0062742D"/>
    <w:rsid w:val="006279E3"/>
    <w:rsid w:val="00627ABE"/>
    <w:rsid w:val="00627B40"/>
    <w:rsid w:val="00627D77"/>
    <w:rsid w:val="006300A7"/>
    <w:rsid w:val="006301F1"/>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90E"/>
    <w:rsid w:val="00635A9E"/>
    <w:rsid w:val="00635AFF"/>
    <w:rsid w:val="00635C51"/>
    <w:rsid w:val="006363C5"/>
    <w:rsid w:val="0063675C"/>
    <w:rsid w:val="00636916"/>
    <w:rsid w:val="00636CB4"/>
    <w:rsid w:val="00636D24"/>
    <w:rsid w:val="00637061"/>
    <w:rsid w:val="00637406"/>
    <w:rsid w:val="00637938"/>
    <w:rsid w:val="00637AC7"/>
    <w:rsid w:val="00637C86"/>
    <w:rsid w:val="00640183"/>
    <w:rsid w:val="00640574"/>
    <w:rsid w:val="00640669"/>
    <w:rsid w:val="00641930"/>
    <w:rsid w:val="00641E25"/>
    <w:rsid w:val="00641FB6"/>
    <w:rsid w:val="006421E9"/>
    <w:rsid w:val="00642516"/>
    <w:rsid w:val="00642BFF"/>
    <w:rsid w:val="00643476"/>
    <w:rsid w:val="00643648"/>
    <w:rsid w:val="00643996"/>
    <w:rsid w:val="00643DAF"/>
    <w:rsid w:val="00644194"/>
    <w:rsid w:val="00644D09"/>
    <w:rsid w:val="00644E3C"/>
    <w:rsid w:val="00644F73"/>
    <w:rsid w:val="00644FA3"/>
    <w:rsid w:val="0064503B"/>
    <w:rsid w:val="00645231"/>
    <w:rsid w:val="00645A8E"/>
    <w:rsid w:val="00645ECC"/>
    <w:rsid w:val="00646116"/>
    <w:rsid w:val="006465C8"/>
    <w:rsid w:val="00647220"/>
    <w:rsid w:val="00647267"/>
    <w:rsid w:val="006472E7"/>
    <w:rsid w:val="00647793"/>
    <w:rsid w:val="00647AC5"/>
    <w:rsid w:val="00647B80"/>
    <w:rsid w:val="00647DEA"/>
    <w:rsid w:val="0065046D"/>
    <w:rsid w:val="006504BC"/>
    <w:rsid w:val="00650DE1"/>
    <w:rsid w:val="00650FE6"/>
    <w:rsid w:val="00651329"/>
    <w:rsid w:val="006515E8"/>
    <w:rsid w:val="006516FC"/>
    <w:rsid w:val="00651778"/>
    <w:rsid w:val="00651C92"/>
    <w:rsid w:val="00652935"/>
    <w:rsid w:val="0065313A"/>
    <w:rsid w:val="006534CA"/>
    <w:rsid w:val="006538C3"/>
    <w:rsid w:val="00654534"/>
    <w:rsid w:val="00655D1A"/>
    <w:rsid w:val="00655DB8"/>
    <w:rsid w:val="00655E28"/>
    <w:rsid w:val="00655E72"/>
    <w:rsid w:val="00656278"/>
    <w:rsid w:val="006562FD"/>
    <w:rsid w:val="006563E6"/>
    <w:rsid w:val="0065653D"/>
    <w:rsid w:val="0065727D"/>
    <w:rsid w:val="006573A8"/>
    <w:rsid w:val="00657D83"/>
    <w:rsid w:val="00657F13"/>
    <w:rsid w:val="00660480"/>
    <w:rsid w:val="0066151B"/>
    <w:rsid w:val="006617C6"/>
    <w:rsid w:val="00661E0D"/>
    <w:rsid w:val="00661FCA"/>
    <w:rsid w:val="00662428"/>
    <w:rsid w:val="00662488"/>
    <w:rsid w:val="00662736"/>
    <w:rsid w:val="0066273F"/>
    <w:rsid w:val="00662848"/>
    <w:rsid w:val="0066299A"/>
    <w:rsid w:val="00662E06"/>
    <w:rsid w:val="00662EE9"/>
    <w:rsid w:val="006638B1"/>
    <w:rsid w:val="006645DF"/>
    <w:rsid w:val="00664C8B"/>
    <w:rsid w:val="00664D6D"/>
    <w:rsid w:val="0066596D"/>
    <w:rsid w:val="00665C6C"/>
    <w:rsid w:val="0066601B"/>
    <w:rsid w:val="00666172"/>
    <w:rsid w:val="0066645F"/>
    <w:rsid w:val="00666F34"/>
    <w:rsid w:val="0066749A"/>
    <w:rsid w:val="006674A3"/>
    <w:rsid w:val="006703BD"/>
    <w:rsid w:val="006703D7"/>
    <w:rsid w:val="00670522"/>
    <w:rsid w:val="00670E0F"/>
    <w:rsid w:val="0067102A"/>
    <w:rsid w:val="00671463"/>
    <w:rsid w:val="00671CF1"/>
    <w:rsid w:val="006720AE"/>
    <w:rsid w:val="00672674"/>
    <w:rsid w:val="00672832"/>
    <w:rsid w:val="00672A1D"/>
    <w:rsid w:val="00673782"/>
    <w:rsid w:val="00673A83"/>
    <w:rsid w:val="00673F90"/>
    <w:rsid w:val="00674016"/>
    <w:rsid w:val="0067406E"/>
    <w:rsid w:val="00674C47"/>
    <w:rsid w:val="00675AEC"/>
    <w:rsid w:val="00675E3F"/>
    <w:rsid w:val="0067616C"/>
    <w:rsid w:val="00676399"/>
    <w:rsid w:val="006766F9"/>
    <w:rsid w:val="00676BE7"/>
    <w:rsid w:val="00676CAD"/>
    <w:rsid w:val="00676D56"/>
    <w:rsid w:val="00676FD3"/>
    <w:rsid w:val="006771FE"/>
    <w:rsid w:val="00677489"/>
    <w:rsid w:val="00677757"/>
    <w:rsid w:val="00677878"/>
    <w:rsid w:val="00677A18"/>
    <w:rsid w:val="00680628"/>
    <w:rsid w:val="0068094D"/>
    <w:rsid w:val="00680990"/>
    <w:rsid w:val="00680F0E"/>
    <w:rsid w:val="00681B4F"/>
    <w:rsid w:val="00683183"/>
    <w:rsid w:val="00683E41"/>
    <w:rsid w:val="006842EE"/>
    <w:rsid w:val="00684337"/>
    <w:rsid w:val="00684B70"/>
    <w:rsid w:val="00685C93"/>
    <w:rsid w:val="00685CF6"/>
    <w:rsid w:val="0068688F"/>
    <w:rsid w:val="00686A11"/>
    <w:rsid w:val="00686A4E"/>
    <w:rsid w:val="00686BB9"/>
    <w:rsid w:val="00686BEF"/>
    <w:rsid w:val="006870D0"/>
    <w:rsid w:val="0068738F"/>
    <w:rsid w:val="00687A8A"/>
    <w:rsid w:val="0069001D"/>
    <w:rsid w:val="006901CE"/>
    <w:rsid w:val="00690718"/>
    <w:rsid w:val="0069091E"/>
    <w:rsid w:val="00690DDF"/>
    <w:rsid w:val="0069117E"/>
    <w:rsid w:val="00691473"/>
    <w:rsid w:val="00691ADC"/>
    <w:rsid w:val="00691EBB"/>
    <w:rsid w:val="00692953"/>
    <w:rsid w:val="00692C13"/>
    <w:rsid w:val="00692DFA"/>
    <w:rsid w:val="00693CCB"/>
    <w:rsid w:val="0069448E"/>
    <w:rsid w:val="0069449B"/>
    <w:rsid w:val="00694C7A"/>
    <w:rsid w:val="006950B5"/>
    <w:rsid w:val="00695697"/>
    <w:rsid w:val="006958D5"/>
    <w:rsid w:val="0069594F"/>
    <w:rsid w:val="00695B25"/>
    <w:rsid w:val="00696014"/>
    <w:rsid w:val="0069613D"/>
    <w:rsid w:val="006968EE"/>
    <w:rsid w:val="00696EAC"/>
    <w:rsid w:val="00697A85"/>
    <w:rsid w:val="00697AD7"/>
    <w:rsid w:val="006A001F"/>
    <w:rsid w:val="006A07A3"/>
    <w:rsid w:val="006A0C78"/>
    <w:rsid w:val="006A123E"/>
    <w:rsid w:val="006A1589"/>
    <w:rsid w:val="006A18E5"/>
    <w:rsid w:val="006A1F63"/>
    <w:rsid w:val="006A203B"/>
    <w:rsid w:val="006A235F"/>
    <w:rsid w:val="006A2500"/>
    <w:rsid w:val="006A2681"/>
    <w:rsid w:val="006A29DB"/>
    <w:rsid w:val="006A2E04"/>
    <w:rsid w:val="006A3435"/>
    <w:rsid w:val="006A34C4"/>
    <w:rsid w:val="006A3CAF"/>
    <w:rsid w:val="006A3D91"/>
    <w:rsid w:val="006A42A3"/>
    <w:rsid w:val="006A435B"/>
    <w:rsid w:val="006A4A1E"/>
    <w:rsid w:val="006A4A80"/>
    <w:rsid w:val="006A4E4E"/>
    <w:rsid w:val="006A56D2"/>
    <w:rsid w:val="006A5A3A"/>
    <w:rsid w:val="006A5F1E"/>
    <w:rsid w:val="006A6FA6"/>
    <w:rsid w:val="006A7578"/>
    <w:rsid w:val="006A7A50"/>
    <w:rsid w:val="006A7B6A"/>
    <w:rsid w:val="006A7F13"/>
    <w:rsid w:val="006B0DB7"/>
    <w:rsid w:val="006B0F6B"/>
    <w:rsid w:val="006B162F"/>
    <w:rsid w:val="006B19D4"/>
    <w:rsid w:val="006B1C57"/>
    <w:rsid w:val="006B1CE6"/>
    <w:rsid w:val="006B2078"/>
    <w:rsid w:val="006B28ED"/>
    <w:rsid w:val="006B2D17"/>
    <w:rsid w:val="006B3C57"/>
    <w:rsid w:val="006B3E00"/>
    <w:rsid w:val="006B3FD8"/>
    <w:rsid w:val="006B475D"/>
    <w:rsid w:val="006B4CC5"/>
    <w:rsid w:val="006B4FAA"/>
    <w:rsid w:val="006B5082"/>
    <w:rsid w:val="006B5945"/>
    <w:rsid w:val="006B5C69"/>
    <w:rsid w:val="006B6C39"/>
    <w:rsid w:val="006B6E7D"/>
    <w:rsid w:val="006B7AF6"/>
    <w:rsid w:val="006B7EEF"/>
    <w:rsid w:val="006C0074"/>
    <w:rsid w:val="006C016D"/>
    <w:rsid w:val="006C0643"/>
    <w:rsid w:val="006C0B8E"/>
    <w:rsid w:val="006C0D30"/>
    <w:rsid w:val="006C15F9"/>
    <w:rsid w:val="006C1B40"/>
    <w:rsid w:val="006C25D7"/>
    <w:rsid w:val="006C2904"/>
    <w:rsid w:val="006C3BF7"/>
    <w:rsid w:val="006C3CBE"/>
    <w:rsid w:val="006C4C66"/>
    <w:rsid w:val="006C4E7B"/>
    <w:rsid w:val="006C4EC6"/>
    <w:rsid w:val="006C4FCE"/>
    <w:rsid w:val="006C5279"/>
    <w:rsid w:val="006C52C5"/>
    <w:rsid w:val="006C5A73"/>
    <w:rsid w:val="006C5AFA"/>
    <w:rsid w:val="006C5F06"/>
    <w:rsid w:val="006C60FC"/>
    <w:rsid w:val="006C668F"/>
    <w:rsid w:val="006C68CB"/>
    <w:rsid w:val="006C70A3"/>
    <w:rsid w:val="006C72E7"/>
    <w:rsid w:val="006C754D"/>
    <w:rsid w:val="006C7650"/>
    <w:rsid w:val="006D056F"/>
    <w:rsid w:val="006D07B0"/>
    <w:rsid w:val="006D0DE8"/>
    <w:rsid w:val="006D1170"/>
    <w:rsid w:val="006D1319"/>
    <w:rsid w:val="006D1D0F"/>
    <w:rsid w:val="006D1D10"/>
    <w:rsid w:val="006D1E25"/>
    <w:rsid w:val="006D21EB"/>
    <w:rsid w:val="006D22DB"/>
    <w:rsid w:val="006D2614"/>
    <w:rsid w:val="006D2A55"/>
    <w:rsid w:val="006D2E44"/>
    <w:rsid w:val="006D2FF6"/>
    <w:rsid w:val="006D40C6"/>
    <w:rsid w:val="006D41C1"/>
    <w:rsid w:val="006D4E0D"/>
    <w:rsid w:val="006D53D5"/>
    <w:rsid w:val="006D54CE"/>
    <w:rsid w:val="006D5664"/>
    <w:rsid w:val="006D5699"/>
    <w:rsid w:val="006D7244"/>
    <w:rsid w:val="006D74CF"/>
    <w:rsid w:val="006D75BB"/>
    <w:rsid w:val="006E07BD"/>
    <w:rsid w:val="006E09D0"/>
    <w:rsid w:val="006E0A9F"/>
    <w:rsid w:val="006E0F1C"/>
    <w:rsid w:val="006E1142"/>
    <w:rsid w:val="006E177F"/>
    <w:rsid w:val="006E1895"/>
    <w:rsid w:val="006E199F"/>
    <w:rsid w:val="006E1CFB"/>
    <w:rsid w:val="006E2115"/>
    <w:rsid w:val="006E23A5"/>
    <w:rsid w:val="006E271D"/>
    <w:rsid w:val="006E2FE5"/>
    <w:rsid w:val="006E35E8"/>
    <w:rsid w:val="006E3B7C"/>
    <w:rsid w:val="006E3C2E"/>
    <w:rsid w:val="006E3F6D"/>
    <w:rsid w:val="006E410C"/>
    <w:rsid w:val="006E43C7"/>
    <w:rsid w:val="006E4416"/>
    <w:rsid w:val="006E51EC"/>
    <w:rsid w:val="006E527A"/>
    <w:rsid w:val="006E58AB"/>
    <w:rsid w:val="006E58BA"/>
    <w:rsid w:val="006E5E4C"/>
    <w:rsid w:val="006E67B2"/>
    <w:rsid w:val="006E6CF6"/>
    <w:rsid w:val="006E7BA0"/>
    <w:rsid w:val="006E7DD5"/>
    <w:rsid w:val="006E7FEE"/>
    <w:rsid w:val="006F03AA"/>
    <w:rsid w:val="006F1042"/>
    <w:rsid w:val="006F19AF"/>
    <w:rsid w:val="006F267D"/>
    <w:rsid w:val="006F2F90"/>
    <w:rsid w:val="006F3063"/>
    <w:rsid w:val="006F38E7"/>
    <w:rsid w:val="006F3C42"/>
    <w:rsid w:val="006F4B2F"/>
    <w:rsid w:val="006F4D0B"/>
    <w:rsid w:val="006F4FCC"/>
    <w:rsid w:val="006F4FDD"/>
    <w:rsid w:val="006F553E"/>
    <w:rsid w:val="006F59A5"/>
    <w:rsid w:val="006F5E27"/>
    <w:rsid w:val="006F62B1"/>
    <w:rsid w:val="006F6599"/>
    <w:rsid w:val="006F6859"/>
    <w:rsid w:val="006F6A59"/>
    <w:rsid w:val="006F7070"/>
    <w:rsid w:val="006F7862"/>
    <w:rsid w:val="006F7B6C"/>
    <w:rsid w:val="006F7B91"/>
    <w:rsid w:val="00700F9B"/>
    <w:rsid w:val="0070146B"/>
    <w:rsid w:val="007015C9"/>
    <w:rsid w:val="0070175C"/>
    <w:rsid w:val="007018DB"/>
    <w:rsid w:val="00701969"/>
    <w:rsid w:val="0070233B"/>
    <w:rsid w:val="00702AE8"/>
    <w:rsid w:val="007034D5"/>
    <w:rsid w:val="00703A04"/>
    <w:rsid w:val="00703B49"/>
    <w:rsid w:val="00704118"/>
    <w:rsid w:val="0070419D"/>
    <w:rsid w:val="0070439F"/>
    <w:rsid w:val="0070488C"/>
    <w:rsid w:val="007049F1"/>
    <w:rsid w:val="00704C37"/>
    <w:rsid w:val="00704F23"/>
    <w:rsid w:val="00704FB2"/>
    <w:rsid w:val="007050B4"/>
    <w:rsid w:val="007057E3"/>
    <w:rsid w:val="00705EB2"/>
    <w:rsid w:val="00706CD2"/>
    <w:rsid w:val="00707324"/>
    <w:rsid w:val="007075F2"/>
    <w:rsid w:val="0070760B"/>
    <w:rsid w:val="00707BAC"/>
    <w:rsid w:val="00707DAC"/>
    <w:rsid w:val="0071016A"/>
    <w:rsid w:val="0071037B"/>
    <w:rsid w:val="007105FA"/>
    <w:rsid w:val="00710685"/>
    <w:rsid w:val="007111C3"/>
    <w:rsid w:val="00711546"/>
    <w:rsid w:val="00711922"/>
    <w:rsid w:val="00711D5F"/>
    <w:rsid w:val="00712120"/>
    <w:rsid w:val="00712539"/>
    <w:rsid w:val="00712A22"/>
    <w:rsid w:val="00712B62"/>
    <w:rsid w:val="00713482"/>
    <w:rsid w:val="00713659"/>
    <w:rsid w:val="00713D14"/>
    <w:rsid w:val="00713D1B"/>
    <w:rsid w:val="00713F6A"/>
    <w:rsid w:val="00713FC7"/>
    <w:rsid w:val="007143BD"/>
    <w:rsid w:val="0071445D"/>
    <w:rsid w:val="00714AFC"/>
    <w:rsid w:val="00715428"/>
    <w:rsid w:val="00715C04"/>
    <w:rsid w:val="00715FE6"/>
    <w:rsid w:val="00716007"/>
    <w:rsid w:val="007160BD"/>
    <w:rsid w:val="00716108"/>
    <w:rsid w:val="00716157"/>
    <w:rsid w:val="00716159"/>
    <w:rsid w:val="00716297"/>
    <w:rsid w:val="00717F08"/>
    <w:rsid w:val="00717FBB"/>
    <w:rsid w:val="00720171"/>
    <w:rsid w:val="007202B0"/>
    <w:rsid w:val="00720485"/>
    <w:rsid w:val="00720576"/>
    <w:rsid w:val="00720FC2"/>
    <w:rsid w:val="00721A18"/>
    <w:rsid w:val="00721B1A"/>
    <w:rsid w:val="00721C2D"/>
    <w:rsid w:val="00722F8B"/>
    <w:rsid w:val="007230C8"/>
    <w:rsid w:val="00723112"/>
    <w:rsid w:val="0072315F"/>
    <w:rsid w:val="00723472"/>
    <w:rsid w:val="00723B28"/>
    <w:rsid w:val="00723DBD"/>
    <w:rsid w:val="0072405E"/>
    <w:rsid w:val="007247D3"/>
    <w:rsid w:val="00725272"/>
    <w:rsid w:val="007252E1"/>
    <w:rsid w:val="0072531F"/>
    <w:rsid w:val="00725382"/>
    <w:rsid w:val="00725AC6"/>
    <w:rsid w:val="0072636B"/>
    <w:rsid w:val="0072787D"/>
    <w:rsid w:val="00727A11"/>
    <w:rsid w:val="00727A90"/>
    <w:rsid w:val="00727F29"/>
    <w:rsid w:val="00730076"/>
    <w:rsid w:val="007307B8"/>
    <w:rsid w:val="0073097C"/>
    <w:rsid w:val="00730BC5"/>
    <w:rsid w:val="0073156F"/>
    <w:rsid w:val="007315FF"/>
    <w:rsid w:val="007318AB"/>
    <w:rsid w:val="0073196F"/>
    <w:rsid w:val="007319F8"/>
    <w:rsid w:val="0073212A"/>
    <w:rsid w:val="007325EB"/>
    <w:rsid w:val="00732625"/>
    <w:rsid w:val="00732A5E"/>
    <w:rsid w:val="00732EC1"/>
    <w:rsid w:val="00732FE7"/>
    <w:rsid w:val="0073302B"/>
    <w:rsid w:val="0073316E"/>
    <w:rsid w:val="007331DF"/>
    <w:rsid w:val="00733CE9"/>
    <w:rsid w:val="007342B5"/>
    <w:rsid w:val="0073445C"/>
    <w:rsid w:val="00734516"/>
    <w:rsid w:val="00734DD0"/>
    <w:rsid w:val="00735138"/>
    <w:rsid w:val="00735FE7"/>
    <w:rsid w:val="007360EE"/>
    <w:rsid w:val="00736A5F"/>
    <w:rsid w:val="00736E65"/>
    <w:rsid w:val="007372D4"/>
    <w:rsid w:val="0073750F"/>
    <w:rsid w:val="007376E3"/>
    <w:rsid w:val="00737DC9"/>
    <w:rsid w:val="007400D9"/>
    <w:rsid w:val="00740511"/>
    <w:rsid w:val="00740759"/>
    <w:rsid w:val="007407FB"/>
    <w:rsid w:val="0074111E"/>
    <w:rsid w:val="007414D2"/>
    <w:rsid w:val="007414D7"/>
    <w:rsid w:val="00741D5D"/>
    <w:rsid w:val="00742084"/>
    <w:rsid w:val="00742115"/>
    <w:rsid w:val="0074245D"/>
    <w:rsid w:val="00742492"/>
    <w:rsid w:val="00742FD0"/>
    <w:rsid w:val="007430C1"/>
    <w:rsid w:val="007430F3"/>
    <w:rsid w:val="00743995"/>
    <w:rsid w:val="00743AFE"/>
    <w:rsid w:val="007441FA"/>
    <w:rsid w:val="00744DE3"/>
    <w:rsid w:val="007450A1"/>
    <w:rsid w:val="007459E0"/>
    <w:rsid w:val="00745EE6"/>
    <w:rsid w:val="00746449"/>
    <w:rsid w:val="00746A74"/>
    <w:rsid w:val="00746A7C"/>
    <w:rsid w:val="007470A0"/>
    <w:rsid w:val="007478A6"/>
    <w:rsid w:val="00747EB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C57"/>
    <w:rsid w:val="007556B4"/>
    <w:rsid w:val="00755C9C"/>
    <w:rsid w:val="00756547"/>
    <w:rsid w:val="007566F0"/>
    <w:rsid w:val="007567E6"/>
    <w:rsid w:val="00756C8E"/>
    <w:rsid w:val="00756D7E"/>
    <w:rsid w:val="00756E2B"/>
    <w:rsid w:val="00756E3D"/>
    <w:rsid w:val="00757035"/>
    <w:rsid w:val="007576E6"/>
    <w:rsid w:val="007579A6"/>
    <w:rsid w:val="00757A2A"/>
    <w:rsid w:val="00757C60"/>
    <w:rsid w:val="00757DF2"/>
    <w:rsid w:val="007602ED"/>
    <w:rsid w:val="00760823"/>
    <w:rsid w:val="00760BB6"/>
    <w:rsid w:val="00760D79"/>
    <w:rsid w:val="00760F5C"/>
    <w:rsid w:val="00760F68"/>
    <w:rsid w:val="007612C8"/>
    <w:rsid w:val="007612CA"/>
    <w:rsid w:val="00761307"/>
    <w:rsid w:val="00761EF7"/>
    <w:rsid w:val="00761F13"/>
    <w:rsid w:val="0076214E"/>
    <w:rsid w:val="007623A5"/>
    <w:rsid w:val="007628E5"/>
    <w:rsid w:val="00763338"/>
    <w:rsid w:val="0076361E"/>
    <w:rsid w:val="00763C25"/>
    <w:rsid w:val="00764150"/>
    <w:rsid w:val="007642DB"/>
    <w:rsid w:val="0076469F"/>
    <w:rsid w:val="00764A75"/>
    <w:rsid w:val="00765346"/>
    <w:rsid w:val="007655F8"/>
    <w:rsid w:val="007656CE"/>
    <w:rsid w:val="007658E1"/>
    <w:rsid w:val="00766BBC"/>
    <w:rsid w:val="007677A0"/>
    <w:rsid w:val="00770040"/>
    <w:rsid w:val="007702FD"/>
    <w:rsid w:val="00770AB9"/>
    <w:rsid w:val="007712D9"/>
    <w:rsid w:val="00771905"/>
    <w:rsid w:val="007719D2"/>
    <w:rsid w:val="00771F62"/>
    <w:rsid w:val="0077271D"/>
    <w:rsid w:val="00772ECA"/>
    <w:rsid w:val="00773101"/>
    <w:rsid w:val="00773874"/>
    <w:rsid w:val="00773F18"/>
    <w:rsid w:val="0077405A"/>
    <w:rsid w:val="0077416D"/>
    <w:rsid w:val="007742F2"/>
    <w:rsid w:val="00774363"/>
    <w:rsid w:val="0077484F"/>
    <w:rsid w:val="00774D8C"/>
    <w:rsid w:val="00774FD5"/>
    <w:rsid w:val="0077559C"/>
    <w:rsid w:val="007757E0"/>
    <w:rsid w:val="00775D2A"/>
    <w:rsid w:val="00776156"/>
    <w:rsid w:val="007768B7"/>
    <w:rsid w:val="0077708A"/>
    <w:rsid w:val="00777562"/>
    <w:rsid w:val="00777A7F"/>
    <w:rsid w:val="00777F5D"/>
    <w:rsid w:val="00780314"/>
    <w:rsid w:val="00780F5D"/>
    <w:rsid w:val="00781093"/>
    <w:rsid w:val="00781B2F"/>
    <w:rsid w:val="007822E6"/>
    <w:rsid w:val="00782742"/>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137"/>
    <w:rsid w:val="0078725D"/>
    <w:rsid w:val="00787763"/>
    <w:rsid w:val="0078788B"/>
    <w:rsid w:val="0078792E"/>
    <w:rsid w:val="00790B7D"/>
    <w:rsid w:val="00790DFC"/>
    <w:rsid w:val="00791060"/>
    <w:rsid w:val="00791149"/>
    <w:rsid w:val="0079184D"/>
    <w:rsid w:val="00791957"/>
    <w:rsid w:val="00792057"/>
    <w:rsid w:val="0079225A"/>
    <w:rsid w:val="00792D02"/>
    <w:rsid w:val="007931DD"/>
    <w:rsid w:val="00793260"/>
    <w:rsid w:val="00793426"/>
    <w:rsid w:val="0079382B"/>
    <w:rsid w:val="007939F2"/>
    <w:rsid w:val="007949FD"/>
    <w:rsid w:val="00794BFC"/>
    <w:rsid w:val="00795009"/>
    <w:rsid w:val="0079551E"/>
    <w:rsid w:val="007960E7"/>
    <w:rsid w:val="0079610B"/>
    <w:rsid w:val="00796353"/>
    <w:rsid w:val="00797061"/>
    <w:rsid w:val="007976BD"/>
    <w:rsid w:val="007A0111"/>
    <w:rsid w:val="007A02CF"/>
    <w:rsid w:val="007A0358"/>
    <w:rsid w:val="007A0508"/>
    <w:rsid w:val="007A0EB3"/>
    <w:rsid w:val="007A193F"/>
    <w:rsid w:val="007A19A6"/>
    <w:rsid w:val="007A1AC5"/>
    <w:rsid w:val="007A1F99"/>
    <w:rsid w:val="007A2144"/>
    <w:rsid w:val="007A27F3"/>
    <w:rsid w:val="007A293E"/>
    <w:rsid w:val="007A29FF"/>
    <w:rsid w:val="007A315D"/>
    <w:rsid w:val="007A32B8"/>
    <w:rsid w:val="007A3303"/>
    <w:rsid w:val="007A38D5"/>
    <w:rsid w:val="007A4506"/>
    <w:rsid w:val="007A45C8"/>
    <w:rsid w:val="007A471A"/>
    <w:rsid w:val="007A5084"/>
    <w:rsid w:val="007A5688"/>
    <w:rsid w:val="007A57DB"/>
    <w:rsid w:val="007A5A5E"/>
    <w:rsid w:val="007A60D6"/>
    <w:rsid w:val="007A770B"/>
    <w:rsid w:val="007A7C29"/>
    <w:rsid w:val="007A7FFA"/>
    <w:rsid w:val="007B06A7"/>
    <w:rsid w:val="007B0A13"/>
    <w:rsid w:val="007B0B97"/>
    <w:rsid w:val="007B0C5A"/>
    <w:rsid w:val="007B0FE2"/>
    <w:rsid w:val="007B182E"/>
    <w:rsid w:val="007B1B8A"/>
    <w:rsid w:val="007B1F7F"/>
    <w:rsid w:val="007B2241"/>
    <w:rsid w:val="007B2273"/>
    <w:rsid w:val="007B2640"/>
    <w:rsid w:val="007B296B"/>
    <w:rsid w:val="007B3477"/>
    <w:rsid w:val="007B3524"/>
    <w:rsid w:val="007B37D3"/>
    <w:rsid w:val="007B3A07"/>
    <w:rsid w:val="007B3C2E"/>
    <w:rsid w:val="007B3C8D"/>
    <w:rsid w:val="007B3D7C"/>
    <w:rsid w:val="007B40CC"/>
    <w:rsid w:val="007B467D"/>
    <w:rsid w:val="007B49C0"/>
    <w:rsid w:val="007B4B3E"/>
    <w:rsid w:val="007B4BC7"/>
    <w:rsid w:val="007B4C59"/>
    <w:rsid w:val="007B4F1B"/>
    <w:rsid w:val="007B5437"/>
    <w:rsid w:val="007B576E"/>
    <w:rsid w:val="007B59C8"/>
    <w:rsid w:val="007B5ED0"/>
    <w:rsid w:val="007B62C2"/>
    <w:rsid w:val="007B6442"/>
    <w:rsid w:val="007B658D"/>
    <w:rsid w:val="007B6CA4"/>
    <w:rsid w:val="007B712A"/>
    <w:rsid w:val="007B7196"/>
    <w:rsid w:val="007B71D5"/>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6CF"/>
    <w:rsid w:val="007C4B50"/>
    <w:rsid w:val="007C502D"/>
    <w:rsid w:val="007C5472"/>
    <w:rsid w:val="007C5836"/>
    <w:rsid w:val="007C6849"/>
    <w:rsid w:val="007C6A64"/>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17A0"/>
    <w:rsid w:val="007D1AB6"/>
    <w:rsid w:val="007D1D42"/>
    <w:rsid w:val="007D2A7A"/>
    <w:rsid w:val="007D2ACB"/>
    <w:rsid w:val="007D3265"/>
    <w:rsid w:val="007D3427"/>
    <w:rsid w:val="007D36B7"/>
    <w:rsid w:val="007D3DD3"/>
    <w:rsid w:val="007D3F3B"/>
    <w:rsid w:val="007D5206"/>
    <w:rsid w:val="007D54DC"/>
    <w:rsid w:val="007D583D"/>
    <w:rsid w:val="007D5D66"/>
    <w:rsid w:val="007D609F"/>
    <w:rsid w:val="007D6119"/>
    <w:rsid w:val="007D6213"/>
    <w:rsid w:val="007D7613"/>
    <w:rsid w:val="007D7CA7"/>
    <w:rsid w:val="007D7DB2"/>
    <w:rsid w:val="007D7E66"/>
    <w:rsid w:val="007D7FF8"/>
    <w:rsid w:val="007E052A"/>
    <w:rsid w:val="007E0556"/>
    <w:rsid w:val="007E0616"/>
    <w:rsid w:val="007E0C6B"/>
    <w:rsid w:val="007E0D32"/>
    <w:rsid w:val="007E0DAC"/>
    <w:rsid w:val="007E0F9C"/>
    <w:rsid w:val="007E1C93"/>
    <w:rsid w:val="007E2476"/>
    <w:rsid w:val="007E2BE4"/>
    <w:rsid w:val="007E3547"/>
    <w:rsid w:val="007E383F"/>
    <w:rsid w:val="007E40E1"/>
    <w:rsid w:val="007E4AAD"/>
    <w:rsid w:val="007E54D3"/>
    <w:rsid w:val="007E5939"/>
    <w:rsid w:val="007E5ADF"/>
    <w:rsid w:val="007E5CBA"/>
    <w:rsid w:val="007E5CC1"/>
    <w:rsid w:val="007E63DC"/>
    <w:rsid w:val="007E6F7B"/>
    <w:rsid w:val="007E719F"/>
    <w:rsid w:val="007E74EF"/>
    <w:rsid w:val="007E7A05"/>
    <w:rsid w:val="007E7AF7"/>
    <w:rsid w:val="007E7E49"/>
    <w:rsid w:val="007F03EB"/>
    <w:rsid w:val="007F0559"/>
    <w:rsid w:val="007F0669"/>
    <w:rsid w:val="007F092E"/>
    <w:rsid w:val="007F0E00"/>
    <w:rsid w:val="007F13D3"/>
    <w:rsid w:val="007F14B1"/>
    <w:rsid w:val="007F1D5A"/>
    <w:rsid w:val="007F252F"/>
    <w:rsid w:val="007F2541"/>
    <w:rsid w:val="007F2A16"/>
    <w:rsid w:val="007F2BCD"/>
    <w:rsid w:val="007F2F6C"/>
    <w:rsid w:val="007F3327"/>
    <w:rsid w:val="007F41CB"/>
    <w:rsid w:val="007F4249"/>
    <w:rsid w:val="007F4C40"/>
    <w:rsid w:val="007F5C89"/>
    <w:rsid w:val="007F5F50"/>
    <w:rsid w:val="007F6183"/>
    <w:rsid w:val="007F6495"/>
    <w:rsid w:val="007F6D14"/>
    <w:rsid w:val="007F70CC"/>
    <w:rsid w:val="007F7557"/>
    <w:rsid w:val="007F7999"/>
    <w:rsid w:val="007F7A56"/>
    <w:rsid w:val="007F7DBE"/>
    <w:rsid w:val="007F7ED6"/>
    <w:rsid w:val="007F7F53"/>
    <w:rsid w:val="00800100"/>
    <w:rsid w:val="00800546"/>
    <w:rsid w:val="008005EA"/>
    <w:rsid w:val="00800953"/>
    <w:rsid w:val="00800B2A"/>
    <w:rsid w:val="0080105C"/>
    <w:rsid w:val="00801244"/>
    <w:rsid w:val="00801288"/>
    <w:rsid w:val="008016CB"/>
    <w:rsid w:val="00801774"/>
    <w:rsid w:val="0080192B"/>
    <w:rsid w:val="00801AC2"/>
    <w:rsid w:val="0080201B"/>
    <w:rsid w:val="00802C75"/>
    <w:rsid w:val="008033B1"/>
    <w:rsid w:val="00803617"/>
    <w:rsid w:val="008044B5"/>
    <w:rsid w:val="00804EEA"/>
    <w:rsid w:val="00805951"/>
    <w:rsid w:val="00805E1B"/>
    <w:rsid w:val="00805E57"/>
    <w:rsid w:val="00806908"/>
    <w:rsid w:val="008071B3"/>
    <w:rsid w:val="0080736A"/>
    <w:rsid w:val="00807974"/>
    <w:rsid w:val="00807A01"/>
    <w:rsid w:val="0081015F"/>
    <w:rsid w:val="00810173"/>
    <w:rsid w:val="008106BF"/>
    <w:rsid w:val="0081075F"/>
    <w:rsid w:val="008113D1"/>
    <w:rsid w:val="0081166A"/>
    <w:rsid w:val="00811AF0"/>
    <w:rsid w:val="00811E25"/>
    <w:rsid w:val="008123BD"/>
    <w:rsid w:val="00812917"/>
    <w:rsid w:val="00812B31"/>
    <w:rsid w:val="00812D00"/>
    <w:rsid w:val="0081318E"/>
    <w:rsid w:val="00813459"/>
    <w:rsid w:val="00813BE6"/>
    <w:rsid w:val="00813CA9"/>
    <w:rsid w:val="00813F85"/>
    <w:rsid w:val="00813F87"/>
    <w:rsid w:val="00814020"/>
    <w:rsid w:val="0081462D"/>
    <w:rsid w:val="00814B08"/>
    <w:rsid w:val="00814D0C"/>
    <w:rsid w:val="00814EA5"/>
    <w:rsid w:val="0081543F"/>
    <w:rsid w:val="00815505"/>
    <w:rsid w:val="00815C77"/>
    <w:rsid w:val="00815E49"/>
    <w:rsid w:val="00815F59"/>
    <w:rsid w:val="008165C0"/>
    <w:rsid w:val="0081677F"/>
    <w:rsid w:val="00816B54"/>
    <w:rsid w:val="00816CF2"/>
    <w:rsid w:val="00817475"/>
    <w:rsid w:val="00817B33"/>
    <w:rsid w:val="008202C1"/>
    <w:rsid w:val="0082044C"/>
    <w:rsid w:val="00821456"/>
    <w:rsid w:val="00821D40"/>
    <w:rsid w:val="0082227E"/>
    <w:rsid w:val="008225F8"/>
    <w:rsid w:val="00822786"/>
    <w:rsid w:val="008227F6"/>
    <w:rsid w:val="00822855"/>
    <w:rsid w:val="008229A5"/>
    <w:rsid w:val="00823091"/>
    <w:rsid w:val="00823218"/>
    <w:rsid w:val="0082358B"/>
    <w:rsid w:val="008239A3"/>
    <w:rsid w:val="00823A7C"/>
    <w:rsid w:val="00823B39"/>
    <w:rsid w:val="00823D69"/>
    <w:rsid w:val="00824453"/>
    <w:rsid w:val="00824EA9"/>
    <w:rsid w:val="00825192"/>
    <w:rsid w:val="0082586F"/>
    <w:rsid w:val="008258AF"/>
    <w:rsid w:val="00825AC6"/>
    <w:rsid w:val="00826444"/>
    <w:rsid w:val="00827161"/>
    <w:rsid w:val="00827A1C"/>
    <w:rsid w:val="0083019E"/>
    <w:rsid w:val="008305E7"/>
    <w:rsid w:val="00830987"/>
    <w:rsid w:val="00830D39"/>
    <w:rsid w:val="00830E06"/>
    <w:rsid w:val="00830F1B"/>
    <w:rsid w:val="00830FA8"/>
    <w:rsid w:val="00831432"/>
    <w:rsid w:val="00831482"/>
    <w:rsid w:val="00831B03"/>
    <w:rsid w:val="00831D84"/>
    <w:rsid w:val="00831E30"/>
    <w:rsid w:val="00832278"/>
    <w:rsid w:val="008324BF"/>
    <w:rsid w:val="0083267C"/>
    <w:rsid w:val="00832707"/>
    <w:rsid w:val="0083274D"/>
    <w:rsid w:val="00832751"/>
    <w:rsid w:val="00832ECC"/>
    <w:rsid w:val="008333C8"/>
    <w:rsid w:val="008337C8"/>
    <w:rsid w:val="00833979"/>
    <w:rsid w:val="00833E87"/>
    <w:rsid w:val="00833F06"/>
    <w:rsid w:val="008340B3"/>
    <w:rsid w:val="00834147"/>
    <w:rsid w:val="008341C3"/>
    <w:rsid w:val="008359DD"/>
    <w:rsid w:val="00835C34"/>
    <w:rsid w:val="00835F80"/>
    <w:rsid w:val="00835FA4"/>
    <w:rsid w:val="00836191"/>
    <w:rsid w:val="00836582"/>
    <w:rsid w:val="0083661E"/>
    <w:rsid w:val="008367E4"/>
    <w:rsid w:val="00836A61"/>
    <w:rsid w:val="00836DD6"/>
    <w:rsid w:val="00836F1D"/>
    <w:rsid w:val="00836F5F"/>
    <w:rsid w:val="008373C2"/>
    <w:rsid w:val="00837499"/>
    <w:rsid w:val="008378E5"/>
    <w:rsid w:val="00840592"/>
    <w:rsid w:val="00840784"/>
    <w:rsid w:val="00841272"/>
    <w:rsid w:val="0084169A"/>
    <w:rsid w:val="008419BA"/>
    <w:rsid w:val="00841E98"/>
    <w:rsid w:val="00841ED7"/>
    <w:rsid w:val="008424C0"/>
    <w:rsid w:val="0084292F"/>
    <w:rsid w:val="00842A25"/>
    <w:rsid w:val="00842C85"/>
    <w:rsid w:val="008433F6"/>
    <w:rsid w:val="0084340E"/>
    <w:rsid w:val="00843A9C"/>
    <w:rsid w:val="008440D8"/>
    <w:rsid w:val="00844354"/>
    <w:rsid w:val="008447A1"/>
    <w:rsid w:val="008450E1"/>
    <w:rsid w:val="00845108"/>
    <w:rsid w:val="00845485"/>
    <w:rsid w:val="0084552A"/>
    <w:rsid w:val="00845558"/>
    <w:rsid w:val="008455EE"/>
    <w:rsid w:val="00847821"/>
    <w:rsid w:val="0084782E"/>
    <w:rsid w:val="00847842"/>
    <w:rsid w:val="008479DB"/>
    <w:rsid w:val="00850090"/>
    <w:rsid w:val="008500A7"/>
    <w:rsid w:val="008502ED"/>
    <w:rsid w:val="008507D8"/>
    <w:rsid w:val="00851B48"/>
    <w:rsid w:val="00852AE9"/>
    <w:rsid w:val="008533A5"/>
    <w:rsid w:val="00853FAA"/>
    <w:rsid w:val="00854167"/>
    <w:rsid w:val="008542C2"/>
    <w:rsid w:val="0085433D"/>
    <w:rsid w:val="0085504A"/>
    <w:rsid w:val="0085511A"/>
    <w:rsid w:val="008565CF"/>
    <w:rsid w:val="00857496"/>
    <w:rsid w:val="008577FD"/>
    <w:rsid w:val="00857A4B"/>
    <w:rsid w:val="00860226"/>
    <w:rsid w:val="00860C75"/>
    <w:rsid w:val="008622A1"/>
    <w:rsid w:val="00862816"/>
    <w:rsid w:val="00862F8C"/>
    <w:rsid w:val="008633AE"/>
    <w:rsid w:val="008633CA"/>
    <w:rsid w:val="00863716"/>
    <w:rsid w:val="00863CEC"/>
    <w:rsid w:val="00863F0F"/>
    <w:rsid w:val="00863FB0"/>
    <w:rsid w:val="008654D0"/>
    <w:rsid w:val="0086574B"/>
    <w:rsid w:val="0086581D"/>
    <w:rsid w:val="00865BD1"/>
    <w:rsid w:val="00865E0A"/>
    <w:rsid w:val="00865F35"/>
    <w:rsid w:val="00866175"/>
    <w:rsid w:val="00866893"/>
    <w:rsid w:val="00866C38"/>
    <w:rsid w:val="00866DE3"/>
    <w:rsid w:val="00866FDE"/>
    <w:rsid w:val="00867AE1"/>
    <w:rsid w:val="00867B09"/>
    <w:rsid w:val="00867F34"/>
    <w:rsid w:val="008701B1"/>
    <w:rsid w:val="00870B1F"/>
    <w:rsid w:val="00871076"/>
    <w:rsid w:val="0087152D"/>
    <w:rsid w:val="008721E5"/>
    <w:rsid w:val="0087222E"/>
    <w:rsid w:val="00872C00"/>
    <w:rsid w:val="00872D93"/>
    <w:rsid w:val="00873146"/>
    <w:rsid w:val="0087375B"/>
    <w:rsid w:val="00873C6E"/>
    <w:rsid w:val="00873EC9"/>
    <w:rsid w:val="00873FBF"/>
    <w:rsid w:val="00874A9A"/>
    <w:rsid w:val="00874BE0"/>
    <w:rsid w:val="0087617F"/>
    <w:rsid w:val="00876B38"/>
    <w:rsid w:val="00876CFA"/>
    <w:rsid w:val="00876D6B"/>
    <w:rsid w:val="00876ECD"/>
    <w:rsid w:val="00877317"/>
    <w:rsid w:val="0087775B"/>
    <w:rsid w:val="00877984"/>
    <w:rsid w:val="00877B6B"/>
    <w:rsid w:val="00877BF4"/>
    <w:rsid w:val="00880333"/>
    <w:rsid w:val="008803EF"/>
    <w:rsid w:val="00880BD2"/>
    <w:rsid w:val="00881B3C"/>
    <w:rsid w:val="0088207C"/>
    <w:rsid w:val="008825B0"/>
    <w:rsid w:val="00882E69"/>
    <w:rsid w:val="00882EBC"/>
    <w:rsid w:val="008831A1"/>
    <w:rsid w:val="00883409"/>
    <w:rsid w:val="00884EC2"/>
    <w:rsid w:val="00884F93"/>
    <w:rsid w:val="008851A7"/>
    <w:rsid w:val="00885690"/>
    <w:rsid w:val="0088571A"/>
    <w:rsid w:val="00885768"/>
    <w:rsid w:val="008863E6"/>
    <w:rsid w:val="008863EF"/>
    <w:rsid w:val="00886B2A"/>
    <w:rsid w:val="00886CEC"/>
    <w:rsid w:val="00886EA7"/>
    <w:rsid w:val="0088708D"/>
    <w:rsid w:val="008870A2"/>
    <w:rsid w:val="008870DC"/>
    <w:rsid w:val="00887E19"/>
    <w:rsid w:val="00890277"/>
    <w:rsid w:val="008906F1"/>
    <w:rsid w:val="008909DE"/>
    <w:rsid w:val="00890BB4"/>
    <w:rsid w:val="00890C39"/>
    <w:rsid w:val="00890CF2"/>
    <w:rsid w:val="00890F26"/>
    <w:rsid w:val="00890F2D"/>
    <w:rsid w:val="0089101B"/>
    <w:rsid w:val="00891BB8"/>
    <w:rsid w:val="00891F02"/>
    <w:rsid w:val="0089304D"/>
    <w:rsid w:val="00893392"/>
    <w:rsid w:val="00893DB6"/>
    <w:rsid w:val="008940DE"/>
    <w:rsid w:val="008943AD"/>
    <w:rsid w:val="008943D5"/>
    <w:rsid w:val="00894426"/>
    <w:rsid w:val="00895A4D"/>
    <w:rsid w:val="00895CD4"/>
    <w:rsid w:val="00896445"/>
    <w:rsid w:val="00896809"/>
    <w:rsid w:val="008968C6"/>
    <w:rsid w:val="008969E0"/>
    <w:rsid w:val="00896CBC"/>
    <w:rsid w:val="00897084"/>
    <w:rsid w:val="0089733A"/>
    <w:rsid w:val="00897C13"/>
    <w:rsid w:val="00897D5A"/>
    <w:rsid w:val="008A13C4"/>
    <w:rsid w:val="008A1890"/>
    <w:rsid w:val="008A1AD1"/>
    <w:rsid w:val="008A1B3E"/>
    <w:rsid w:val="008A1C2F"/>
    <w:rsid w:val="008A2495"/>
    <w:rsid w:val="008A2745"/>
    <w:rsid w:val="008A2AD3"/>
    <w:rsid w:val="008A2CA9"/>
    <w:rsid w:val="008A2F64"/>
    <w:rsid w:val="008A2FA6"/>
    <w:rsid w:val="008A330F"/>
    <w:rsid w:val="008A38A5"/>
    <w:rsid w:val="008A3980"/>
    <w:rsid w:val="008A42B4"/>
    <w:rsid w:val="008A4A2F"/>
    <w:rsid w:val="008A4BA4"/>
    <w:rsid w:val="008A4C71"/>
    <w:rsid w:val="008A57FC"/>
    <w:rsid w:val="008A58A9"/>
    <w:rsid w:val="008A5A57"/>
    <w:rsid w:val="008A5A75"/>
    <w:rsid w:val="008A60CD"/>
    <w:rsid w:val="008A62EF"/>
    <w:rsid w:val="008A66E3"/>
    <w:rsid w:val="008A6836"/>
    <w:rsid w:val="008A6A38"/>
    <w:rsid w:val="008A6A53"/>
    <w:rsid w:val="008A6A74"/>
    <w:rsid w:val="008A7078"/>
    <w:rsid w:val="008A718E"/>
    <w:rsid w:val="008A7963"/>
    <w:rsid w:val="008A79B2"/>
    <w:rsid w:val="008B00F2"/>
    <w:rsid w:val="008B0252"/>
    <w:rsid w:val="008B0A52"/>
    <w:rsid w:val="008B1027"/>
    <w:rsid w:val="008B1F6F"/>
    <w:rsid w:val="008B21B3"/>
    <w:rsid w:val="008B21D8"/>
    <w:rsid w:val="008B2B71"/>
    <w:rsid w:val="008B2EC3"/>
    <w:rsid w:val="008B3722"/>
    <w:rsid w:val="008B379B"/>
    <w:rsid w:val="008B3C47"/>
    <w:rsid w:val="008B3CB2"/>
    <w:rsid w:val="008B4970"/>
    <w:rsid w:val="008B4A9A"/>
    <w:rsid w:val="008B51B5"/>
    <w:rsid w:val="008B56C3"/>
    <w:rsid w:val="008B573E"/>
    <w:rsid w:val="008B57DA"/>
    <w:rsid w:val="008B5A38"/>
    <w:rsid w:val="008B5F06"/>
    <w:rsid w:val="008B618D"/>
    <w:rsid w:val="008B6288"/>
    <w:rsid w:val="008B635D"/>
    <w:rsid w:val="008B6410"/>
    <w:rsid w:val="008B677F"/>
    <w:rsid w:val="008B6D34"/>
    <w:rsid w:val="008B72B1"/>
    <w:rsid w:val="008B76E3"/>
    <w:rsid w:val="008B7D92"/>
    <w:rsid w:val="008C0210"/>
    <w:rsid w:val="008C041D"/>
    <w:rsid w:val="008C0894"/>
    <w:rsid w:val="008C1197"/>
    <w:rsid w:val="008C13E0"/>
    <w:rsid w:val="008C1BDA"/>
    <w:rsid w:val="008C2769"/>
    <w:rsid w:val="008C32BE"/>
    <w:rsid w:val="008C3685"/>
    <w:rsid w:val="008C3C4F"/>
    <w:rsid w:val="008C4750"/>
    <w:rsid w:val="008C4866"/>
    <w:rsid w:val="008C4872"/>
    <w:rsid w:val="008C4C96"/>
    <w:rsid w:val="008C4EBE"/>
    <w:rsid w:val="008C620D"/>
    <w:rsid w:val="008C6AB0"/>
    <w:rsid w:val="008C6DA2"/>
    <w:rsid w:val="008C7116"/>
    <w:rsid w:val="008C7328"/>
    <w:rsid w:val="008C749A"/>
    <w:rsid w:val="008C7D97"/>
    <w:rsid w:val="008D00CA"/>
    <w:rsid w:val="008D07A0"/>
    <w:rsid w:val="008D08B0"/>
    <w:rsid w:val="008D0CD7"/>
    <w:rsid w:val="008D107D"/>
    <w:rsid w:val="008D130E"/>
    <w:rsid w:val="008D1907"/>
    <w:rsid w:val="008D2C93"/>
    <w:rsid w:val="008D3BB1"/>
    <w:rsid w:val="008D4A33"/>
    <w:rsid w:val="008D4AFA"/>
    <w:rsid w:val="008D5351"/>
    <w:rsid w:val="008D536A"/>
    <w:rsid w:val="008D5DBD"/>
    <w:rsid w:val="008D6003"/>
    <w:rsid w:val="008D60C8"/>
    <w:rsid w:val="008D61DE"/>
    <w:rsid w:val="008D6BB0"/>
    <w:rsid w:val="008D7B62"/>
    <w:rsid w:val="008D7C64"/>
    <w:rsid w:val="008E0228"/>
    <w:rsid w:val="008E1716"/>
    <w:rsid w:val="008E1B62"/>
    <w:rsid w:val="008E2D73"/>
    <w:rsid w:val="008E2D80"/>
    <w:rsid w:val="008E3195"/>
    <w:rsid w:val="008E330B"/>
    <w:rsid w:val="008E3CBA"/>
    <w:rsid w:val="008E403C"/>
    <w:rsid w:val="008E4074"/>
    <w:rsid w:val="008E473A"/>
    <w:rsid w:val="008E5738"/>
    <w:rsid w:val="008E5A71"/>
    <w:rsid w:val="008E5F29"/>
    <w:rsid w:val="008E6DDF"/>
    <w:rsid w:val="008E71E3"/>
    <w:rsid w:val="008E723E"/>
    <w:rsid w:val="008E75F0"/>
    <w:rsid w:val="008F04F6"/>
    <w:rsid w:val="008F082D"/>
    <w:rsid w:val="008F0ABA"/>
    <w:rsid w:val="008F0C3F"/>
    <w:rsid w:val="008F0C76"/>
    <w:rsid w:val="008F0E8E"/>
    <w:rsid w:val="008F1070"/>
    <w:rsid w:val="008F11EB"/>
    <w:rsid w:val="008F1536"/>
    <w:rsid w:val="008F1CFD"/>
    <w:rsid w:val="008F1FEF"/>
    <w:rsid w:val="008F2123"/>
    <w:rsid w:val="008F21F3"/>
    <w:rsid w:val="008F23DE"/>
    <w:rsid w:val="008F2FCB"/>
    <w:rsid w:val="008F3456"/>
    <w:rsid w:val="008F366C"/>
    <w:rsid w:val="008F3DE1"/>
    <w:rsid w:val="008F3FC0"/>
    <w:rsid w:val="008F40A8"/>
    <w:rsid w:val="008F4541"/>
    <w:rsid w:val="008F4CF6"/>
    <w:rsid w:val="008F4DCD"/>
    <w:rsid w:val="008F6391"/>
    <w:rsid w:val="008F670B"/>
    <w:rsid w:val="008F6B34"/>
    <w:rsid w:val="008F6DCE"/>
    <w:rsid w:val="008F7BCD"/>
    <w:rsid w:val="00900113"/>
    <w:rsid w:val="00900B6C"/>
    <w:rsid w:val="0090153E"/>
    <w:rsid w:val="00902B05"/>
    <w:rsid w:val="00902E49"/>
    <w:rsid w:val="00902F8A"/>
    <w:rsid w:val="009030C9"/>
    <w:rsid w:val="0090326E"/>
    <w:rsid w:val="009034A4"/>
    <w:rsid w:val="0090359D"/>
    <w:rsid w:val="00903F6D"/>
    <w:rsid w:val="00903FB7"/>
    <w:rsid w:val="0090402D"/>
    <w:rsid w:val="009041C6"/>
    <w:rsid w:val="00904393"/>
    <w:rsid w:val="009046B6"/>
    <w:rsid w:val="00904B46"/>
    <w:rsid w:val="00904D8B"/>
    <w:rsid w:val="00904E28"/>
    <w:rsid w:val="00905355"/>
    <w:rsid w:val="0090539B"/>
    <w:rsid w:val="00905693"/>
    <w:rsid w:val="0090644C"/>
    <w:rsid w:val="00906666"/>
    <w:rsid w:val="00906941"/>
    <w:rsid w:val="0090747B"/>
    <w:rsid w:val="00907C52"/>
    <w:rsid w:val="00907F1F"/>
    <w:rsid w:val="00910363"/>
    <w:rsid w:val="00910E0D"/>
    <w:rsid w:val="00910E72"/>
    <w:rsid w:val="00910EF1"/>
    <w:rsid w:val="00911923"/>
    <w:rsid w:val="00912711"/>
    <w:rsid w:val="00912991"/>
    <w:rsid w:val="009129AB"/>
    <w:rsid w:val="00913245"/>
    <w:rsid w:val="00913249"/>
    <w:rsid w:val="009132A9"/>
    <w:rsid w:val="009134E2"/>
    <w:rsid w:val="0091373F"/>
    <w:rsid w:val="00913E63"/>
    <w:rsid w:val="0091404E"/>
    <w:rsid w:val="009148A1"/>
    <w:rsid w:val="0091542A"/>
    <w:rsid w:val="009155ED"/>
    <w:rsid w:val="00915CE1"/>
    <w:rsid w:val="00915F4B"/>
    <w:rsid w:val="00915FE5"/>
    <w:rsid w:val="009161D9"/>
    <w:rsid w:val="00916277"/>
    <w:rsid w:val="0091635F"/>
    <w:rsid w:val="009166F0"/>
    <w:rsid w:val="00916D76"/>
    <w:rsid w:val="009177A0"/>
    <w:rsid w:val="00917905"/>
    <w:rsid w:val="0092003A"/>
    <w:rsid w:val="009200B4"/>
    <w:rsid w:val="009204C1"/>
    <w:rsid w:val="00920AC7"/>
    <w:rsid w:val="00920D0C"/>
    <w:rsid w:val="00920D7B"/>
    <w:rsid w:val="00920DEF"/>
    <w:rsid w:val="00921072"/>
    <w:rsid w:val="00921283"/>
    <w:rsid w:val="009213E5"/>
    <w:rsid w:val="009216A4"/>
    <w:rsid w:val="0092181A"/>
    <w:rsid w:val="0092199B"/>
    <w:rsid w:val="00921C4B"/>
    <w:rsid w:val="00922332"/>
    <w:rsid w:val="00922555"/>
    <w:rsid w:val="00922949"/>
    <w:rsid w:val="00922B38"/>
    <w:rsid w:val="00922D86"/>
    <w:rsid w:val="0092331D"/>
    <w:rsid w:val="00923743"/>
    <w:rsid w:val="009237B5"/>
    <w:rsid w:val="00923A6E"/>
    <w:rsid w:val="009241BF"/>
    <w:rsid w:val="00924D0E"/>
    <w:rsid w:val="009250F7"/>
    <w:rsid w:val="0092513F"/>
    <w:rsid w:val="009255CC"/>
    <w:rsid w:val="009263A4"/>
    <w:rsid w:val="009264D2"/>
    <w:rsid w:val="009267B0"/>
    <w:rsid w:val="009268B1"/>
    <w:rsid w:val="0092692D"/>
    <w:rsid w:val="00926CDA"/>
    <w:rsid w:val="0092706B"/>
    <w:rsid w:val="00927072"/>
    <w:rsid w:val="009273C8"/>
    <w:rsid w:val="00927A73"/>
    <w:rsid w:val="00927E0A"/>
    <w:rsid w:val="00930B31"/>
    <w:rsid w:val="00930E82"/>
    <w:rsid w:val="0093150C"/>
    <w:rsid w:val="00931541"/>
    <w:rsid w:val="009319D9"/>
    <w:rsid w:val="00931FF6"/>
    <w:rsid w:val="009322DA"/>
    <w:rsid w:val="0093265A"/>
    <w:rsid w:val="009331D5"/>
    <w:rsid w:val="00933667"/>
    <w:rsid w:val="0093369D"/>
    <w:rsid w:val="0093394A"/>
    <w:rsid w:val="009339DF"/>
    <w:rsid w:val="009343F6"/>
    <w:rsid w:val="00935033"/>
    <w:rsid w:val="009356A8"/>
    <w:rsid w:val="00935D7C"/>
    <w:rsid w:val="00936480"/>
    <w:rsid w:val="00936859"/>
    <w:rsid w:val="00936883"/>
    <w:rsid w:val="0093690E"/>
    <w:rsid w:val="00936C55"/>
    <w:rsid w:val="00936D6D"/>
    <w:rsid w:val="009371C7"/>
    <w:rsid w:val="0093750C"/>
    <w:rsid w:val="00940613"/>
    <w:rsid w:val="0094067D"/>
    <w:rsid w:val="00940ADE"/>
    <w:rsid w:val="00940BE3"/>
    <w:rsid w:val="009419AD"/>
    <w:rsid w:val="00942119"/>
    <w:rsid w:val="009422D0"/>
    <w:rsid w:val="00942440"/>
    <w:rsid w:val="009424D4"/>
    <w:rsid w:val="00942543"/>
    <w:rsid w:val="00942DF0"/>
    <w:rsid w:val="009438C6"/>
    <w:rsid w:val="00944101"/>
    <w:rsid w:val="009443A7"/>
    <w:rsid w:val="00944517"/>
    <w:rsid w:val="009446BD"/>
    <w:rsid w:val="00944972"/>
    <w:rsid w:val="009449D5"/>
    <w:rsid w:val="00944D1C"/>
    <w:rsid w:val="00944DA1"/>
    <w:rsid w:val="0094592D"/>
    <w:rsid w:val="0094593A"/>
    <w:rsid w:val="009459AA"/>
    <w:rsid w:val="009465DF"/>
    <w:rsid w:val="009466E1"/>
    <w:rsid w:val="00946C85"/>
    <w:rsid w:val="00947199"/>
    <w:rsid w:val="00947784"/>
    <w:rsid w:val="0094782B"/>
    <w:rsid w:val="00947D08"/>
    <w:rsid w:val="009509E4"/>
    <w:rsid w:val="00951508"/>
    <w:rsid w:val="00951A33"/>
    <w:rsid w:val="00951F95"/>
    <w:rsid w:val="009520F2"/>
    <w:rsid w:val="009521E6"/>
    <w:rsid w:val="00952342"/>
    <w:rsid w:val="0095280D"/>
    <w:rsid w:val="009533B0"/>
    <w:rsid w:val="009536DC"/>
    <w:rsid w:val="009537D5"/>
    <w:rsid w:val="009537EF"/>
    <w:rsid w:val="00953AB4"/>
    <w:rsid w:val="00953D78"/>
    <w:rsid w:val="00953ED9"/>
    <w:rsid w:val="0095404B"/>
    <w:rsid w:val="0095419D"/>
    <w:rsid w:val="00954A75"/>
    <w:rsid w:val="0095500B"/>
    <w:rsid w:val="00955387"/>
    <w:rsid w:val="0095578E"/>
    <w:rsid w:val="00955F77"/>
    <w:rsid w:val="00956A95"/>
    <w:rsid w:val="00956FEE"/>
    <w:rsid w:val="00957920"/>
    <w:rsid w:val="00957B69"/>
    <w:rsid w:val="00957EE6"/>
    <w:rsid w:val="00957EE9"/>
    <w:rsid w:val="00960443"/>
    <w:rsid w:val="009612F9"/>
    <w:rsid w:val="00961A76"/>
    <w:rsid w:val="00961B48"/>
    <w:rsid w:val="00962935"/>
    <w:rsid w:val="00962C37"/>
    <w:rsid w:val="00962EDC"/>
    <w:rsid w:val="00962F2F"/>
    <w:rsid w:val="00962FE7"/>
    <w:rsid w:val="00963049"/>
    <w:rsid w:val="009633EE"/>
    <w:rsid w:val="00963411"/>
    <w:rsid w:val="00963422"/>
    <w:rsid w:val="009635CF"/>
    <w:rsid w:val="0096365C"/>
    <w:rsid w:val="00963B49"/>
    <w:rsid w:val="00963F3C"/>
    <w:rsid w:val="009642F4"/>
    <w:rsid w:val="00964518"/>
    <w:rsid w:val="009651BA"/>
    <w:rsid w:val="009652ED"/>
    <w:rsid w:val="00965342"/>
    <w:rsid w:val="009657E5"/>
    <w:rsid w:val="00965E24"/>
    <w:rsid w:val="00965ECB"/>
    <w:rsid w:val="009660AD"/>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CA"/>
    <w:rsid w:val="00973786"/>
    <w:rsid w:val="0097387B"/>
    <w:rsid w:val="0097482F"/>
    <w:rsid w:val="009750BA"/>
    <w:rsid w:val="0097573F"/>
    <w:rsid w:val="00976012"/>
    <w:rsid w:val="0097644E"/>
    <w:rsid w:val="009768AD"/>
    <w:rsid w:val="009773C1"/>
    <w:rsid w:val="009777B5"/>
    <w:rsid w:val="009802DF"/>
    <w:rsid w:val="009807EE"/>
    <w:rsid w:val="009808DD"/>
    <w:rsid w:val="009809AA"/>
    <w:rsid w:val="00980A59"/>
    <w:rsid w:val="00980CE0"/>
    <w:rsid w:val="009812C0"/>
    <w:rsid w:val="0098143C"/>
    <w:rsid w:val="00981463"/>
    <w:rsid w:val="00981464"/>
    <w:rsid w:val="0098173B"/>
    <w:rsid w:val="0098255C"/>
    <w:rsid w:val="009828BD"/>
    <w:rsid w:val="00982B13"/>
    <w:rsid w:val="00982C86"/>
    <w:rsid w:val="009830F4"/>
    <w:rsid w:val="00983212"/>
    <w:rsid w:val="00983499"/>
    <w:rsid w:val="00983712"/>
    <w:rsid w:val="0098461F"/>
    <w:rsid w:val="00984A7B"/>
    <w:rsid w:val="00984AB0"/>
    <w:rsid w:val="00984D52"/>
    <w:rsid w:val="00985285"/>
    <w:rsid w:val="009852DC"/>
    <w:rsid w:val="0098589F"/>
    <w:rsid w:val="00985AC7"/>
    <w:rsid w:val="00986472"/>
    <w:rsid w:val="0098687C"/>
    <w:rsid w:val="009868EE"/>
    <w:rsid w:val="009868F8"/>
    <w:rsid w:val="00986AA8"/>
    <w:rsid w:val="00986B8A"/>
    <w:rsid w:val="00986E8A"/>
    <w:rsid w:val="00986F9C"/>
    <w:rsid w:val="00986FFE"/>
    <w:rsid w:val="00987764"/>
    <w:rsid w:val="0098795D"/>
    <w:rsid w:val="00987A58"/>
    <w:rsid w:val="00987ADE"/>
    <w:rsid w:val="00990115"/>
    <w:rsid w:val="00990692"/>
    <w:rsid w:val="0099070C"/>
    <w:rsid w:val="009909A0"/>
    <w:rsid w:val="00990F63"/>
    <w:rsid w:val="00991121"/>
    <w:rsid w:val="009911D4"/>
    <w:rsid w:val="009911FA"/>
    <w:rsid w:val="0099129F"/>
    <w:rsid w:val="00991551"/>
    <w:rsid w:val="00991683"/>
    <w:rsid w:val="00991877"/>
    <w:rsid w:val="00991F61"/>
    <w:rsid w:val="00992133"/>
    <w:rsid w:val="009927BC"/>
    <w:rsid w:val="009930CB"/>
    <w:rsid w:val="00993DAC"/>
    <w:rsid w:val="00993E07"/>
    <w:rsid w:val="00994747"/>
    <w:rsid w:val="009947EA"/>
    <w:rsid w:val="00994FCA"/>
    <w:rsid w:val="00995434"/>
    <w:rsid w:val="00996179"/>
    <w:rsid w:val="00996533"/>
    <w:rsid w:val="00996A3F"/>
    <w:rsid w:val="0099712A"/>
    <w:rsid w:val="009975ED"/>
    <w:rsid w:val="00997A35"/>
    <w:rsid w:val="009A04C1"/>
    <w:rsid w:val="009A0E44"/>
    <w:rsid w:val="009A0EDF"/>
    <w:rsid w:val="009A1176"/>
    <w:rsid w:val="009A1237"/>
    <w:rsid w:val="009A17BC"/>
    <w:rsid w:val="009A18B2"/>
    <w:rsid w:val="009A2022"/>
    <w:rsid w:val="009A20EA"/>
    <w:rsid w:val="009A224F"/>
    <w:rsid w:val="009A34A3"/>
    <w:rsid w:val="009A3751"/>
    <w:rsid w:val="009A3D6A"/>
    <w:rsid w:val="009A5029"/>
    <w:rsid w:val="009A50A3"/>
    <w:rsid w:val="009A5538"/>
    <w:rsid w:val="009A56E1"/>
    <w:rsid w:val="009A5780"/>
    <w:rsid w:val="009A601F"/>
    <w:rsid w:val="009A602C"/>
    <w:rsid w:val="009A6152"/>
    <w:rsid w:val="009A617C"/>
    <w:rsid w:val="009A6843"/>
    <w:rsid w:val="009A6DFF"/>
    <w:rsid w:val="009A749C"/>
    <w:rsid w:val="009A74DA"/>
    <w:rsid w:val="009A783F"/>
    <w:rsid w:val="009A78B8"/>
    <w:rsid w:val="009A7D9A"/>
    <w:rsid w:val="009B016C"/>
    <w:rsid w:val="009B087E"/>
    <w:rsid w:val="009B0D27"/>
    <w:rsid w:val="009B0EF6"/>
    <w:rsid w:val="009B1299"/>
    <w:rsid w:val="009B1475"/>
    <w:rsid w:val="009B1598"/>
    <w:rsid w:val="009B1FED"/>
    <w:rsid w:val="009B20A0"/>
    <w:rsid w:val="009B2491"/>
    <w:rsid w:val="009B2AE3"/>
    <w:rsid w:val="009B3190"/>
    <w:rsid w:val="009B3739"/>
    <w:rsid w:val="009B3FB2"/>
    <w:rsid w:val="009B47FF"/>
    <w:rsid w:val="009B50AC"/>
    <w:rsid w:val="009B528C"/>
    <w:rsid w:val="009B53D7"/>
    <w:rsid w:val="009B5843"/>
    <w:rsid w:val="009B5857"/>
    <w:rsid w:val="009B5AC4"/>
    <w:rsid w:val="009B60FB"/>
    <w:rsid w:val="009B61B4"/>
    <w:rsid w:val="009B6362"/>
    <w:rsid w:val="009B654A"/>
    <w:rsid w:val="009B65E8"/>
    <w:rsid w:val="009B669D"/>
    <w:rsid w:val="009B6988"/>
    <w:rsid w:val="009B6B29"/>
    <w:rsid w:val="009B791E"/>
    <w:rsid w:val="009C039C"/>
    <w:rsid w:val="009C0745"/>
    <w:rsid w:val="009C0D3A"/>
    <w:rsid w:val="009C0EA0"/>
    <w:rsid w:val="009C13A5"/>
    <w:rsid w:val="009C13B7"/>
    <w:rsid w:val="009C17EE"/>
    <w:rsid w:val="009C1CAD"/>
    <w:rsid w:val="009C1EDF"/>
    <w:rsid w:val="009C219F"/>
    <w:rsid w:val="009C294B"/>
    <w:rsid w:val="009C34E3"/>
    <w:rsid w:val="009C393A"/>
    <w:rsid w:val="009C3D44"/>
    <w:rsid w:val="009C43AC"/>
    <w:rsid w:val="009C43DE"/>
    <w:rsid w:val="009C459D"/>
    <w:rsid w:val="009C4976"/>
    <w:rsid w:val="009C4DB4"/>
    <w:rsid w:val="009C51B3"/>
    <w:rsid w:val="009C5566"/>
    <w:rsid w:val="009C5607"/>
    <w:rsid w:val="009C5B8B"/>
    <w:rsid w:val="009C5DDB"/>
    <w:rsid w:val="009C605C"/>
    <w:rsid w:val="009C6776"/>
    <w:rsid w:val="009C6D8E"/>
    <w:rsid w:val="009C7EA6"/>
    <w:rsid w:val="009D041C"/>
    <w:rsid w:val="009D057D"/>
    <w:rsid w:val="009D0850"/>
    <w:rsid w:val="009D08FF"/>
    <w:rsid w:val="009D09AD"/>
    <w:rsid w:val="009D0CB2"/>
    <w:rsid w:val="009D10FD"/>
    <w:rsid w:val="009D1463"/>
    <w:rsid w:val="009D193F"/>
    <w:rsid w:val="009D1CDC"/>
    <w:rsid w:val="009D2479"/>
    <w:rsid w:val="009D259A"/>
    <w:rsid w:val="009D2B62"/>
    <w:rsid w:val="009D2BD0"/>
    <w:rsid w:val="009D2EA0"/>
    <w:rsid w:val="009D3592"/>
    <w:rsid w:val="009D3988"/>
    <w:rsid w:val="009D3F67"/>
    <w:rsid w:val="009D3F98"/>
    <w:rsid w:val="009D4CB2"/>
    <w:rsid w:val="009D4DA6"/>
    <w:rsid w:val="009D51F0"/>
    <w:rsid w:val="009D632C"/>
    <w:rsid w:val="009D64C1"/>
    <w:rsid w:val="009D6EB3"/>
    <w:rsid w:val="009D6F46"/>
    <w:rsid w:val="009D7830"/>
    <w:rsid w:val="009D7C65"/>
    <w:rsid w:val="009E034C"/>
    <w:rsid w:val="009E0E83"/>
    <w:rsid w:val="009E1E97"/>
    <w:rsid w:val="009E1F13"/>
    <w:rsid w:val="009E20B1"/>
    <w:rsid w:val="009E2254"/>
    <w:rsid w:val="009E22F8"/>
    <w:rsid w:val="009E285F"/>
    <w:rsid w:val="009E396D"/>
    <w:rsid w:val="009E43A7"/>
    <w:rsid w:val="009E43BC"/>
    <w:rsid w:val="009E47FC"/>
    <w:rsid w:val="009E5496"/>
    <w:rsid w:val="009E5A1B"/>
    <w:rsid w:val="009E5B08"/>
    <w:rsid w:val="009E5D39"/>
    <w:rsid w:val="009E61C1"/>
    <w:rsid w:val="009E6365"/>
    <w:rsid w:val="009E63BB"/>
    <w:rsid w:val="009E6EC6"/>
    <w:rsid w:val="009E749A"/>
    <w:rsid w:val="009E768F"/>
    <w:rsid w:val="009E7873"/>
    <w:rsid w:val="009E7C3B"/>
    <w:rsid w:val="009E7F17"/>
    <w:rsid w:val="009F0119"/>
    <w:rsid w:val="009F029F"/>
    <w:rsid w:val="009F0328"/>
    <w:rsid w:val="009F03A5"/>
    <w:rsid w:val="009F116B"/>
    <w:rsid w:val="009F19B9"/>
    <w:rsid w:val="009F1AAC"/>
    <w:rsid w:val="009F2948"/>
    <w:rsid w:val="009F2B73"/>
    <w:rsid w:val="009F36F9"/>
    <w:rsid w:val="009F3971"/>
    <w:rsid w:val="009F3D0F"/>
    <w:rsid w:val="009F40FB"/>
    <w:rsid w:val="009F4342"/>
    <w:rsid w:val="009F4745"/>
    <w:rsid w:val="009F4A64"/>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B0F"/>
    <w:rsid w:val="00A02C8E"/>
    <w:rsid w:val="00A030DE"/>
    <w:rsid w:val="00A03268"/>
    <w:rsid w:val="00A03327"/>
    <w:rsid w:val="00A03544"/>
    <w:rsid w:val="00A03555"/>
    <w:rsid w:val="00A0397C"/>
    <w:rsid w:val="00A03F21"/>
    <w:rsid w:val="00A04078"/>
    <w:rsid w:val="00A04115"/>
    <w:rsid w:val="00A0433B"/>
    <w:rsid w:val="00A04381"/>
    <w:rsid w:val="00A04A0D"/>
    <w:rsid w:val="00A05084"/>
    <w:rsid w:val="00A0530C"/>
    <w:rsid w:val="00A059C2"/>
    <w:rsid w:val="00A05C98"/>
    <w:rsid w:val="00A0653B"/>
    <w:rsid w:val="00A06C14"/>
    <w:rsid w:val="00A0719A"/>
    <w:rsid w:val="00A07554"/>
    <w:rsid w:val="00A07C3B"/>
    <w:rsid w:val="00A10348"/>
    <w:rsid w:val="00A1068F"/>
    <w:rsid w:val="00A10922"/>
    <w:rsid w:val="00A10E3A"/>
    <w:rsid w:val="00A111E1"/>
    <w:rsid w:val="00A115F4"/>
    <w:rsid w:val="00A118C9"/>
    <w:rsid w:val="00A11CAF"/>
    <w:rsid w:val="00A11DD2"/>
    <w:rsid w:val="00A11DDC"/>
    <w:rsid w:val="00A12325"/>
    <w:rsid w:val="00A12A62"/>
    <w:rsid w:val="00A12C51"/>
    <w:rsid w:val="00A133A9"/>
    <w:rsid w:val="00A140F4"/>
    <w:rsid w:val="00A14922"/>
    <w:rsid w:val="00A149B0"/>
    <w:rsid w:val="00A149F3"/>
    <w:rsid w:val="00A14AB4"/>
    <w:rsid w:val="00A1591B"/>
    <w:rsid w:val="00A15D36"/>
    <w:rsid w:val="00A16476"/>
    <w:rsid w:val="00A1662C"/>
    <w:rsid w:val="00A16E40"/>
    <w:rsid w:val="00A17207"/>
    <w:rsid w:val="00A173E5"/>
    <w:rsid w:val="00A17FCA"/>
    <w:rsid w:val="00A20B5F"/>
    <w:rsid w:val="00A215E5"/>
    <w:rsid w:val="00A21FFC"/>
    <w:rsid w:val="00A22037"/>
    <w:rsid w:val="00A22A0F"/>
    <w:rsid w:val="00A23862"/>
    <w:rsid w:val="00A23CF3"/>
    <w:rsid w:val="00A243BA"/>
    <w:rsid w:val="00A245B4"/>
    <w:rsid w:val="00A2540D"/>
    <w:rsid w:val="00A25952"/>
    <w:rsid w:val="00A25957"/>
    <w:rsid w:val="00A260E5"/>
    <w:rsid w:val="00A26183"/>
    <w:rsid w:val="00A262D4"/>
    <w:rsid w:val="00A2663B"/>
    <w:rsid w:val="00A26833"/>
    <w:rsid w:val="00A26864"/>
    <w:rsid w:val="00A26882"/>
    <w:rsid w:val="00A26A71"/>
    <w:rsid w:val="00A276C3"/>
    <w:rsid w:val="00A27E8C"/>
    <w:rsid w:val="00A30158"/>
    <w:rsid w:val="00A309A9"/>
    <w:rsid w:val="00A30BC4"/>
    <w:rsid w:val="00A310F3"/>
    <w:rsid w:val="00A31DF9"/>
    <w:rsid w:val="00A31E26"/>
    <w:rsid w:val="00A31EE2"/>
    <w:rsid w:val="00A321F6"/>
    <w:rsid w:val="00A328B6"/>
    <w:rsid w:val="00A3294C"/>
    <w:rsid w:val="00A32DB7"/>
    <w:rsid w:val="00A337B3"/>
    <w:rsid w:val="00A33974"/>
    <w:rsid w:val="00A34297"/>
    <w:rsid w:val="00A34E61"/>
    <w:rsid w:val="00A3521F"/>
    <w:rsid w:val="00A35440"/>
    <w:rsid w:val="00A35C79"/>
    <w:rsid w:val="00A3672F"/>
    <w:rsid w:val="00A36856"/>
    <w:rsid w:val="00A36B55"/>
    <w:rsid w:val="00A37080"/>
    <w:rsid w:val="00A37905"/>
    <w:rsid w:val="00A37A09"/>
    <w:rsid w:val="00A37AD8"/>
    <w:rsid w:val="00A40787"/>
    <w:rsid w:val="00A40915"/>
    <w:rsid w:val="00A4200D"/>
    <w:rsid w:val="00A42C6F"/>
    <w:rsid w:val="00A436C0"/>
    <w:rsid w:val="00A43BE4"/>
    <w:rsid w:val="00A43C3B"/>
    <w:rsid w:val="00A44161"/>
    <w:rsid w:val="00A44991"/>
    <w:rsid w:val="00A44BE4"/>
    <w:rsid w:val="00A44E74"/>
    <w:rsid w:val="00A457AF"/>
    <w:rsid w:val="00A45C78"/>
    <w:rsid w:val="00A461A1"/>
    <w:rsid w:val="00A4717C"/>
    <w:rsid w:val="00A47481"/>
    <w:rsid w:val="00A47590"/>
    <w:rsid w:val="00A47820"/>
    <w:rsid w:val="00A47B40"/>
    <w:rsid w:val="00A50626"/>
    <w:rsid w:val="00A50BFF"/>
    <w:rsid w:val="00A50DF4"/>
    <w:rsid w:val="00A5127C"/>
    <w:rsid w:val="00A51E55"/>
    <w:rsid w:val="00A51E86"/>
    <w:rsid w:val="00A51F45"/>
    <w:rsid w:val="00A52036"/>
    <w:rsid w:val="00A52265"/>
    <w:rsid w:val="00A52596"/>
    <w:rsid w:val="00A5312D"/>
    <w:rsid w:val="00A53B8C"/>
    <w:rsid w:val="00A5446B"/>
    <w:rsid w:val="00A54A19"/>
    <w:rsid w:val="00A54A70"/>
    <w:rsid w:val="00A55160"/>
    <w:rsid w:val="00A555D0"/>
    <w:rsid w:val="00A55832"/>
    <w:rsid w:val="00A55856"/>
    <w:rsid w:val="00A56AF4"/>
    <w:rsid w:val="00A574AC"/>
    <w:rsid w:val="00A575D3"/>
    <w:rsid w:val="00A57878"/>
    <w:rsid w:val="00A57FD6"/>
    <w:rsid w:val="00A600C5"/>
    <w:rsid w:val="00A6018F"/>
    <w:rsid w:val="00A6046B"/>
    <w:rsid w:val="00A6059B"/>
    <w:rsid w:val="00A6072F"/>
    <w:rsid w:val="00A608CB"/>
    <w:rsid w:val="00A60BEC"/>
    <w:rsid w:val="00A60F6D"/>
    <w:rsid w:val="00A6105F"/>
    <w:rsid w:val="00A61360"/>
    <w:rsid w:val="00A61373"/>
    <w:rsid w:val="00A613CB"/>
    <w:rsid w:val="00A617D6"/>
    <w:rsid w:val="00A61878"/>
    <w:rsid w:val="00A618C4"/>
    <w:rsid w:val="00A61BE6"/>
    <w:rsid w:val="00A6221D"/>
    <w:rsid w:val="00A62247"/>
    <w:rsid w:val="00A62624"/>
    <w:rsid w:val="00A626B2"/>
    <w:rsid w:val="00A6278E"/>
    <w:rsid w:val="00A62ADF"/>
    <w:rsid w:val="00A62D72"/>
    <w:rsid w:val="00A62E6D"/>
    <w:rsid w:val="00A63150"/>
    <w:rsid w:val="00A6318D"/>
    <w:rsid w:val="00A63437"/>
    <w:rsid w:val="00A63671"/>
    <w:rsid w:val="00A63C98"/>
    <w:rsid w:val="00A63F79"/>
    <w:rsid w:val="00A63FFF"/>
    <w:rsid w:val="00A6443F"/>
    <w:rsid w:val="00A6449A"/>
    <w:rsid w:val="00A656AA"/>
    <w:rsid w:val="00A66363"/>
    <w:rsid w:val="00A669C0"/>
    <w:rsid w:val="00A66C86"/>
    <w:rsid w:val="00A66DCB"/>
    <w:rsid w:val="00A672BA"/>
    <w:rsid w:val="00A67321"/>
    <w:rsid w:val="00A67712"/>
    <w:rsid w:val="00A6787E"/>
    <w:rsid w:val="00A702CA"/>
    <w:rsid w:val="00A705E4"/>
    <w:rsid w:val="00A71E6F"/>
    <w:rsid w:val="00A72078"/>
    <w:rsid w:val="00A7242E"/>
    <w:rsid w:val="00A728C3"/>
    <w:rsid w:val="00A72BD4"/>
    <w:rsid w:val="00A730FA"/>
    <w:rsid w:val="00A73F0F"/>
    <w:rsid w:val="00A74633"/>
    <w:rsid w:val="00A74BF1"/>
    <w:rsid w:val="00A74BF9"/>
    <w:rsid w:val="00A74E6D"/>
    <w:rsid w:val="00A75095"/>
    <w:rsid w:val="00A75232"/>
    <w:rsid w:val="00A752F1"/>
    <w:rsid w:val="00A75513"/>
    <w:rsid w:val="00A75554"/>
    <w:rsid w:val="00A75AFA"/>
    <w:rsid w:val="00A75BC7"/>
    <w:rsid w:val="00A75C53"/>
    <w:rsid w:val="00A762CA"/>
    <w:rsid w:val="00A77D30"/>
    <w:rsid w:val="00A80077"/>
    <w:rsid w:val="00A8035A"/>
    <w:rsid w:val="00A80583"/>
    <w:rsid w:val="00A8212A"/>
    <w:rsid w:val="00A8223B"/>
    <w:rsid w:val="00A82B2E"/>
    <w:rsid w:val="00A82D2B"/>
    <w:rsid w:val="00A832E7"/>
    <w:rsid w:val="00A8355F"/>
    <w:rsid w:val="00A84618"/>
    <w:rsid w:val="00A84810"/>
    <w:rsid w:val="00A848C1"/>
    <w:rsid w:val="00A84ACF"/>
    <w:rsid w:val="00A84E87"/>
    <w:rsid w:val="00A853A4"/>
    <w:rsid w:val="00A8542F"/>
    <w:rsid w:val="00A857A0"/>
    <w:rsid w:val="00A8590A"/>
    <w:rsid w:val="00A85A0A"/>
    <w:rsid w:val="00A85B42"/>
    <w:rsid w:val="00A85B5C"/>
    <w:rsid w:val="00A862DE"/>
    <w:rsid w:val="00A86C9D"/>
    <w:rsid w:val="00A8732F"/>
    <w:rsid w:val="00A87459"/>
    <w:rsid w:val="00A874A5"/>
    <w:rsid w:val="00A9000E"/>
    <w:rsid w:val="00A90037"/>
    <w:rsid w:val="00A90982"/>
    <w:rsid w:val="00A90CFE"/>
    <w:rsid w:val="00A913F6"/>
    <w:rsid w:val="00A916EF"/>
    <w:rsid w:val="00A91913"/>
    <w:rsid w:val="00A922AD"/>
    <w:rsid w:val="00A92B75"/>
    <w:rsid w:val="00A93489"/>
    <w:rsid w:val="00A93577"/>
    <w:rsid w:val="00A93714"/>
    <w:rsid w:val="00A939B4"/>
    <w:rsid w:val="00A93A22"/>
    <w:rsid w:val="00A93C88"/>
    <w:rsid w:val="00A93FAE"/>
    <w:rsid w:val="00A94163"/>
    <w:rsid w:val="00A942F9"/>
    <w:rsid w:val="00A94588"/>
    <w:rsid w:val="00A95067"/>
    <w:rsid w:val="00A95332"/>
    <w:rsid w:val="00A95572"/>
    <w:rsid w:val="00A959E0"/>
    <w:rsid w:val="00A95DC9"/>
    <w:rsid w:val="00A96009"/>
    <w:rsid w:val="00A96532"/>
    <w:rsid w:val="00A969A4"/>
    <w:rsid w:val="00A96DAC"/>
    <w:rsid w:val="00A972DC"/>
    <w:rsid w:val="00A97872"/>
    <w:rsid w:val="00A97AE6"/>
    <w:rsid w:val="00AA048B"/>
    <w:rsid w:val="00AA06F1"/>
    <w:rsid w:val="00AA0832"/>
    <w:rsid w:val="00AA0FFB"/>
    <w:rsid w:val="00AA26C5"/>
    <w:rsid w:val="00AA273D"/>
    <w:rsid w:val="00AA2D5A"/>
    <w:rsid w:val="00AA3679"/>
    <w:rsid w:val="00AA3B6E"/>
    <w:rsid w:val="00AA3BC4"/>
    <w:rsid w:val="00AA3C50"/>
    <w:rsid w:val="00AA3F81"/>
    <w:rsid w:val="00AA4319"/>
    <w:rsid w:val="00AA4878"/>
    <w:rsid w:val="00AA4E74"/>
    <w:rsid w:val="00AA5E4E"/>
    <w:rsid w:val="00AA5E85"/>
    <w:rsid w:val="00AA60D6"/>
    <w:rsid w:val="00AA64E8"/>
    <w:rsid w:val="00AA67B6"/>
    <w:rsid w:val="00AA6A89"/>
    <w:rsid w:val="00AA6AD2"/>
    <w:rsid w:val="00AA6EC3"/>
    <w:rsid w:val="00AA7370"/>
    <w:rsid w:val="00AA7937"/>
    <w:rsid w:val="00AA794F"/>
    <w:rsid w:val="00AB0048"/>
    <w:rsid w:val="00AB00C0"/>
    <w:rsid w:val="00AB01D5"/>
    <w:rsid w:val="00AB0735"/>
    <w:rsid w:val="00AB1366"/>
    <w:rsid w:val="00AB189A"/>
    <w:rsid w:val="00AB19A1"/>
    <w:rsid w:val="00AB1C2E"/>
    <w:rsid w:val="00AB1DF2"/>
    <w:rsid w:val="00AB20AA"/>
    <w:rsid w:val="00AB30FF"/>
    <w:rsid w:val="00AB3477"/>
    <w:rsid w:val="00AB3FFC"/>
    <w:rsid w:val="00AB4984"/>
    <w:rsid w:val="00AB4CA6"/>
    <w:rsid w:val="00AB4D09"/>
    <w:rsid w:val="00AB4FAE"/>
    <w:rsid w:val="00AB4FF8"/>
    <w:rsid w:val="00AB55D3"/>
    <w:rsid w:val="00AB5CB4"/>
    <w:rsid w:val="00AB5D83"/>
    <w:rsid w:val="00AB5E3B"/>
    <w:rsid w:val="00AB61AA"/>
    <w:rsid w:val="00AB6E04"/>
    <w:rsid w:val="00AC0013"/>
    <w:rsid w:val="00AC04D3"/>
    <w:rsid w:val="00AC04E1"/>
    <w:rsid w:val="00AC09CB"/>
    <w:rsid w:val="00AC09D6"/>
    <w:rsid w:val="00AC0A24"/>
    <w:rsid w:val="00AC0EDD"/>
    <w:rsid w:val="00AC1AAB"/>
    <w:rsid w:val="00AC27C4"/>
    <w:rsid w:val="00AC2BE3"/>
    <w:rsid w:val="00AC2F44"/>
    <w:rsid w:val="00AC34CA"/>
    <w:rsid w:val="00AC3B78"/>
    <w:rsid w:val="00AC4501"/>
    <w:rsid w:val="00AC46FC"/>
    <w:rsid w:val="00AC4AC9"/>
    <w:rsid w:val="00AC5501"/>
    <w:rsid w:val="00AC5A0F"/>
    <w:rsid w:val="00AC5B0D"/>
    <w:rsid w:val="00AC5E5C"/>
    <w:rsid w:val="00AC6117"/>
    <w:rsid w:val="00AC63EF"/>
    <w:rsid w:val="00AC6A8C"/>
    <w:rsid w:val="00AC6E8F"/>
    <w:rsid w:val="00AC7521"/>
    <w:rsid w:val="00AC7A17"/>
    <w:rsid w:val="00AC7DDD"/>
    <w:rsid w:val="00AC7ED4"/>
    <w:rsid w:val="00AD04A4"/>
    <w:rsid w:val="00AD0988"/>
    <w:rsid w:val="00AD0B7A"/>
    <w:rsid w:val="00AD0BE1"/>
    <w:rsid w:val="00AD1531"/>
    <w:rsid w:val="00AD181A"/>
    <w:rsid w:val="00AD1BD0"/>
    <w:rsid w:val="00AD1DE4"/>
    <w:rsid w:val="00AD1EB6"/>
    <w:rsid w:val="00AD2077"/>
    <w:rsid w:val="00AD2245"/>
    <w:rsid w:val="00AD258E"/>
    <w:rsid w:val="00AD291F"/>
    <w:rsid w:val="00AD2D5F"/>
    <w:rsid w:val="00AD3320"/>
    <w:rsid w:val="00AD345B"/>
    <w:rsid w:val="00AD3753"/>
    <w:rsid w:val="00AD37E7"/>
    <w:rsid w:val="00AD38E6"/>
    <w:rsid w:val="00AD3C6B"/>
    <w:rsid w:val="00AD4447"/>
    <w:rsid w:val="00AD4938"/>
    <w:rsid w:val="00AD4B23"/>
    <w:rsid w:val="00AD51E7"/>
    <w:rsid w:val="00AD5510"/>
    <w:rsid w:val="00AD577F"/>
    <w:rsid w:val="00AD5974"/>
    <w:rsid w:val="00AD6118"/>
    <w:rsid w:val="00AD63FC"/>
    <w:rsid w:val="00AD6503"/>
    <w:rsid w:val="00AD6D75"/>
    <w:rsid w:val="00AD7A70"/>
    <w:rsid w:val="00AE037F"/>
    <w:rsid w:val="00AE1B94"/>
    <w:rsid w:val="00AE1DDF"/>
    <w:rsid w:val="00AE21C9"/>
    <w:rsid w:val="00AE2446"/>
    <w:rsid w:val="00AE24FB"/>
    <w:rsid w:val="00AE2F18"/>
    <w:rsid w:val="00AE30E2"/>
    <w:rsid w:val="00AE34A3"/>
    <w:rsid w:val="00AE366A"/>
    <w:rsid w:val="00AE3C9E"/>
    <w:rsid w:val="00AE483A"/>
    <w:rsid w:val="00AE4A9E"/>
    <w:rsid w:val="00AE4DC9"/>
    <w:rsid w:val="00AE5296"/>
    <w:rsid w:val="00AE52A4"/>
    <w:rsid w:val="00AE52F9"/>
    <w:rsid w:val="00AE55D5"/>
    <w:rsid w:val="00AE5710"/>
    <w:rsid w:val="00AE5F08"/>
    <w:rsid w:val="00AE6981"/>
    <w:rsid w:val="00AE6B51"/>
    <w:rsid w:val="00AE6F33"/>
    <w:rsid w:val="00AE7708"/>
    <w:rsid w:val="00AE7877"/>
    <w:rsid w:val="00AE78E8"/>
    <w:rsid w:val="00AE7928"/>
    <w:rsid w:val="00AE7DD6"/>
    <w:rsid w:val="00AE7FCF"/>
    <w:rsid w:val="00AF050F"/>
    <w:rsid w:val="00AF0D11"/>
    <w:rsid w:val="00AF0D4A"/>
    <w:rsid w:val="00AF0D94"/>
    <w:rsid w:val="00AF1796"/>
    <w:rsid w:val="00AF1902"/>
    <w:rsid w:val="00AF19E6"/>
    <w:rsid w:val="00AF1E01"/>
    <w:rsid w:val="00AF1E12"/>
    <w:rsid w:val="00AF1F7B"/>
    <w:rsid w:val="00AF2A99"/>
    <w:rsid w:val="00AF2D2C"/>
    <w:rsid w:val="00AF2E08"/>
    <w:rsid w:val="00AF4BBD"/>
    <w:rsid w:val="00AF5341"/>
    <w:rsid w:val="00AF56B5"/>
    <w:rsid w:val="00AF5881"/>
    <w:rsid w:val="00AF59BF"/>
    <w:rsid w:val="00AF61EA"/>
    <w:rsid w:val="00AF66B8"/>
    <w:rsid w:val="00AF6781"/>
    <w:rsid w:val="00AF6D38"/>
    <w:rsid w:val="00AF73A4"/>
    <w:rsid w:val="00AF774D"/>
    <w:rsid w:val="00AF7FEB"/>
    <w:rsid w:val="00B002B3"/>
    <w:rsid w:val="00B00A8D"/>
    <w:rsid w:val="00B012CB"/>
    <w:rsid w:val="00B014AE"/>
    <w:rsid w:val="00B01585"/>
    <w:rsid w:val="00B02485"/>
    <w:rsid w:val="00B025E2"/>
    <w:rsid w:val="00B0294E"/>
    <w:rsid w:val="00B02EBB"/>
    <w:rsid w:val="00B036D5"/>
    <w:rsid w:val="00B0381A"/>
    <w:rsid w:val="00B03B2B"/>
    <w:rsid w:val="00B0427C"/>
    <w:rsid w:val="00B0462F"/>
    <w:rsid w:val="00B048D1"/>
    <w:rsid w:val="00B04DDB"/>
    <w:rsid w:val="00B04E31"/>
    <w:rsid w:val="00B0583F"/>
    <w:rsid w:val="00B058F6"/>
    <w:rsid w:val="00B05914"/>
    <w:rsid w:val="00B05A53"/>
    <w:rsid w:val="00B05C12"/>
    <w:rsid w:val="00B05C5D"/>
    <w:rsid w:val="00B05EA8"/>
    <w:rsid w:val="00B061A8"/>
    <w:rsid w:val="00B065D5"/>
    <w:rsid w:val="00B06719"/>
    <w:rsid w:val="00B06BE5"/>
    <w:rsid w:val="00B06CAB"/>
    <w:rsid w:val="00B07CC2"/>
    <w:rsid w:val="00B07CC7"/>
    <w:rsid w:val="00B113DC"/>
    <w:rsid w:val="00B115D9"/>
    <w:rsid w:val="00B117DF"/>
    <w:rsid w:val="00B1197B"/>
    <w:rsid w:val="00B121C2"/>
    <w:rsid w:val="00B123C6"/>
    <w:rsid w:val="00B134E7"/>
    <w:rsid w:val="00B13658"/>
    <w:rsid w:val="00B137AC"/>
    <w:rsid w:val="00B1408E"/>
    <w:rsid w:val="00B146B5"/>
    <w:rsid w:val="00B1482A"/>
    <w:rsid w:val="00B1496B"/>
    <w:rsid w:val="00B1499A"/>
    <w:rsid w:val="00B14A71"/>
    <w:rsid w:val="00B156D6"/>
    <w:rsid w:val="00B15B41"/>
    <w:rsid w:val="00B15D81"/>
    <w:rsid w:val="00B160C2"/>
    <w:rsid w:val="00B1633E"/>
    <w:rsid w:val="00B169F7"/>
    <w:rsid w:val="00B17670"/>
    <w:rsid w:val="00B176A0"/>
    <w:rsid w:val="00B176E4"/>
    <w:rsid w:val="00B17A50"/>
    <w:rsid w:val="00B17B39"/>
    <w:rsid w:val="00B17D93"/>
    <w:rsid w:val="00B2085F"/>
    <w:rsid w:val="00B20CD8"/>
    <w:rsid w:val="00B20CF1"/>
    <w:rsid w:val="00B20CFA"/>
    <w:rsid w:val="00B20DB5"/>
    <w:rsid w:val="00B21802"/>
    <w:rsid w:val="00B21DFA"/>
    <w:rsid w:val="00B21F0A"/>
    <w:rsid w:val="00B222A5"/>
    <w:rsid w:val="00B231A5"/>
    <w:rsid w:val="00B2327D"/>
    <w:rsid w:val="00B23695"/>
    <w:rsid w:val="00B23881"/>
    <w:rsid w:val="00B23935"/>
    <w:rsid w:val="00B23B2A"/>
    <w:rsid w:val="00B23F9E"/>
    <w:rsid w:val="00B23FCB"/>
    <w:rsid w:val="00B240FC"/>
    <w:rsid w:val="00B249DC"/>
    <w:rsid w:val="00B2527C"/>
    <w:rsid w:val="00B253B5"/>
    <w:rsid w:val="00B25901"/>
    <w:rsid w:val="00B25C34"/>
    <w:rsid w:val="00B25E1C"/>
    <w:rsid w:val="00B26328"/>
    <w:rsid w:val="00B26356"/>
    <w:rsid w:val="00B26A93"/>
    <w:rsid w:val="00B26E9F"/>
    <w:rsid w:val="00B27107"/>
    <w:rsid w:val="00B273FC"/>
    <w:rsid w:val="00B27734"/>
    <w:rsid w:val="00B27B5C"/>
    <w:rsid w:val="00B27D7A"/>
    <w:rsid w:val="00B27DC6"/>
    <w:rsid w:val="00B30A35"/>
    <w:rsid w:val="00B30B88"/>
    <w:rsid w:val="00B30DBF"/>
    <w:rsid w:val="00B30DE1"/>
    <w:rsid w:val="00B31DFB"/>
    <w:rsid w:val="00B32312"/>
    <w:rsid w:val="00B32C10"/>
    <w:rsid w:val="00B33971"/>
    <w:rsid w:val="00B33D87"/>
    <w:rsid w:val="00B34180"/>
    <w:rsid w:val="00B341C5"/>
    <w:rsid w:val="00B34B18"/>
    <w:rsid w:val="00B35038"/>
    <w:rsid w:val="00B350C8"/>
    <w:rsid w:val="00B35123"/>
    <w:rsid w:val="00B354BB"/>
    <w:rsid w:val="00B35573"/>
    <w:rsid w:val="00B360FE"/>
    <w:rsid w:val="00B361C0"/>
    <w:rsid w:val="00B363F1"/>
    <w:rsid w:val="00B363F2"/>
    <w:rsid w:val="00B3642E"/>
    <w:rsid w:val="00B3697A"/>
    <w:rsid w:val="00B36A96"/>
    <w:rsid w:val="00B371E7"/>
    <w:rsid w:val="00B407AA"/>
    <w:rsid w:val="00B40F36"/>
    <w:rsid w:val="00B4101E"/>
    <w:rsid w:val="00B410EE"/>
    <w:rsid w:val="00B41ADE"/>
    <w:rsid w:val="00B41B26"/>
    <w:rsid w:val="00B41EA0"/>
    <w:rsid w:val="00B4200E"/>
    <w:rsid w:val="00B42446"/>
    <w:rsid w:val="00B43205"/>
    <w:rsid w:val="00B43A52"/>
    <w:rsid w:val="00B43C59"/>
    <w:rsid w:val="00B44733"/>
    <w:rsid w:val="00B44CA7"/>
    <w:rsid w:val="00B44E06"/>
    <w:rsid w:val="00B456F5"/>
    <w:rsid w:val="00B45D30"/>
    <w:rsid w:val="00B45E68"/>
    <w:rsid w:val="00B45E7B"/>
    <w:rsid w:val="00B460DF"/>
    <w:rsid w:val="00B46425"/>
    <w:rsid w:val="00B46822"/>
    <w:rsid w:val="00B469A9"/>
    <w:rsid w:val="00B46C40"/>
    <w:rsid w:val="00B46F0F"/>
    <w:rsid w:val="00B46F9D"/>
    <w:rsid w:val="00B47210"/>
    <w:rsid w:val="00B472A9"/>
    <w:rsid w:val="00B47CFA"/>
    <w:rsid w:val="00B47F3D"/>
    <w:rsid w:val="00B5026B"/>
    <w:rsid w:val="00B50FF4"/>
    <w:rsid w:val="00B5166D"/>
    <w:rsid w:val="00B51A54"/>
    <w:rsid w:val="00B523AE"/>
    <w:rsid w:val="00B52943"/>
    <w:rsid w:val="00B52B0F"/>
    <w:rsid w:val="00B53164"/>
    <w:rsid w:val="00B534BC"/>
    <w:rsid w:val="00B53D3B"/>
    <w:rsid w:val="00B54250"/>
    <w:rsid w:val="00B552D6"/>
    <w:rsid w:val="00B55C4D"/>
    <w:rsid w:val="00B55C79"/>
    <w:rsid w:val="00B56295"/>
    <w:rsid w:val="00B56F74"/>
    <w:rsid w:val="00B57237"/>
    <w:rsid w:val="00B57677"/>
    <w:rsid w:val="00B57978"/>
    <w:rsid w:val="00B57E4C"/>
    <w:rsid w:val="00B6105F"/>
    <w:rsid w:val="00B61187"/>
    <w:rsid w:val="00B612F6"/>
    <w:rsid w:val="00B613DF"/>
    <w:rsid w:val="00B614C0"/>
    <w:rsid w:val="00B616D9"/>
    <w:rsid w:val="00B61760"/>
    <w:rsid w:val="00B6257F"/>
    <w:rsid w:val="00B62BEB"/>
    <w:rsid w:val="00B6327F"/>
    <w:rsid w:val="00B63491"/>
    <w:rsid w:val="00B634BC"/>
    <w:rsid w:val="00B6383D"/>
    <w:rsid w:val="00B63B0E"/>
    <w:rsid w:val="00B63B79"/>
    <w:rsid w:val="00B63F87"/>
    <w:rsid w:val="00B63FD2"/>
    <w:rsid w:val="00B64441"/>
    <w:rsid w:val="00B64CCC"/>
    <w:rsid w:val="00B64D2B"/>
    <w:rsid w:val="00B64EC2"/>
    <w:rsid w:val="00B6565C"/>
    <w:rsid w:val="00B66529"/>
    <w:rsid w:val="00B66588"/>
    <w:rsid w:val="00B66C02"/>
    <w:rsid w:val="00B672C3"/>
    <w:rsid w:val="00B675AE"/>
    <w:rsid w:val="00B676F2"/>
    <w:rsid w:val="00B678AC"/>
    <w:rsid w:val="00B6797A"/>
    <w:rsid w:val="00B67D27"/>
    <w:rsid w:val="00B67D71"/>
    <w:rsid w:val="00B67DFD"/>
    <w:rsid w:val="00B67F22"/>
    <w:rsid w:val="00B700A9"/>
    <w:rsid w:val="00B70EEF"/>
    <w:rsid w:val="00B7195C"/>
    <w:rsid w:val="00B71F69"/>
    <w:rsid w:val="00B72691"/>
    <w:rsid w:val="00B72A3A"/>
    <w:rsid w:val="00B72B75"/>
    <w:rsid w:val="00B73764"/>
    <w:rsid w:val="00B738E9"/>
    <w:rsid w:val="00B74093"/>
    <w:rsid w:val="00B74229"/>
    <w:rsid w:val="00B7473B"/>
    <w:rsid w:val="00B74A10"/>
    <w:rsid w:val="00B74A43"/>
    <w:rsid w:val="00B75086"/>
    <w:rsid w:val="00B75750"/>
    <w:rsid w:val="00B75CD2"/>
    <w:rsid w:val="00B76288"/>
    <w:rsid w:val="00B76DEC"/>
    <w:rsid w:val="00B77234"/>
    <w:rsid w:val="00B775D9"/>
    <w:rsid w:val="00B775FE"/>
    <w:rsid w:val="00B77815"/>
    <w:rsid w:val="00B80041"/>
    <w:rsid w:val="00B803E3"/>
    <w:rsid w:val="00B806EC"/>
    <w:rsid w:val="00B8110E"/>
    <w:rsid w:val="00B8186E"/>
    <w:rsid w:val="00B818EE"/>
    <w:rsid w:val="00B826E8"/>
    <w:rsid w:val="00B826FF"/>
    <w:rsid w:val="00B83117"/>
    <w:rsid w:val="00B838B8"/>
    <w:rsid w:val="00B83C14"/>
    <w:rsid w:val="00B845A3"/>
    <w:rsid w:val="00B845F4"/>
    <w:rsid w:val="00B848E7"/>
    <w:rsid w:val="00B84AF2"/>
    <w:rsid w:val="00B84B11"/>
    <w:rsid w:val="00B84BC8"/>
    <w:rsid w:val="00B84FDC"/>
    <w:rsid w:val="00B85154"/>
    <w:rsid w:val="00B851A9"/>
    <w:rsid w:val="00B854E2"/>
    <w:rsid w:val="00B85598"/>
    <w:rsid w:val="00B85662"/>
    <w:rsid w:val="00B85807"/>
    <w:rsid w:val="00B858E2"/>
    <w:rsid w:val="00B85B12"/>
    <w:rsid w:val="00B860C3"/>
    <w:rsid w:val="00B8627F"/>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853"/>
    <w:rsid w:val="00B92958"/>
    <w:rsid w:val="00B92A20"/>
    <w:rsid w:val="00B9341B"/>
    <w:rsid w:val="00B935AA"/>
    <w:rsid w:val="00B93BAC"/>
    <w:rsid w:val="00B93D81"/>
    <w:rsid w:val="00B9428B"/>
    <w:rsid w:val="00B94883"/>
    <w:rsid w:val="00B94BEF"/>
    <w:rsid w:val="00B95019"/>
    <w:rsid w:val="00B9524C"/>
    <w:rsid w:val="00B95312"/>
    <w:rsid w:val="00B9563B"/>
    <w:rsid w:val="00B9575B"/>
    <w:rsid w:val="00B958B6"/>
    <w:rsid w:val="00B95CEE"/>
    <w:rsid w:val="00B96B85"/>
    <w:rsid w:val="00B97219"/>
    <w:rsid w:val="00B97359"/>
    <w:rsid w:val="00B97380"/>
    <w:rsid w:val="00B97D31"/>
    <w:rsid w:val="00BA0070"/>
    <w:rsid w:val="00BA04B1"/>
    <w:rsid w:val="00BA069B"/>
    <w:rsid w:val="00BA06C5"/>
    <w:rsid w:val="00BA103E"/>
    <w:rsid w:val="00BA3B94"/>
    <w:rsid w:val="00BA40BA"/>
    <w:rsid w:val="00BA47F2"/>
    <w:rsid w:val="00BA4D3F"/>
    <w:rsid w:val="00BA541A"/>
    <w:rsid w:val="00BA5DD7"/>
    <w:rsid w:val="00BA6816"/>
    <w:rsid w:val="00BA7179"/>
    <w:rsid w:val="00BA7658"/>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C96"/>
    <w:rsid w:val="00BB2EB4"/>
    <w:rsid w:val="00BB3546"/>
    <w:rsid w:val="00BB39FD"/>
    <w:rsid w:val="00BB3B99"/>
    <w:rsid w:val="00BB3E53"/>
    <w:rsid w:val="00BB4121"/>
    <w:rsid w:val="00BB41BF"/>
    <w:rsid w:val="00BB429D"/>
    <w:rsid w:val="00BB453E"/>
    <w:rsid w:val="00BB4AF5"/>
    <w:rsid w:val="00BB4F5B"/>
    <w:rsid w:val="00BB4FB7"/>
    <w:rsid w:val="00BB5689"/>
    <w:rsid w:val="00BB5DE7"/>
    <w:rsid w:val="00BB5F05"/>
    <w:rsid w:val="00BB60F5"/>
    <w:rsid w:val="00BC0F61"/>
    <w:rsid w:val="00BC1AB1"/>
    <w:rsid w:val="00BC1B4A"/>
    <w:rsid w:val="00BC1BDA"/>
    <w:rsid w:val="00BC1C2F"/>
    <w:rsid w:val="00BC2486"/>
    <w:rsid w:val="00BC24C7"/>
    <w:rsid w:val="00BC2BC5"/>
    <w:rsid w:val="00BC36A9"/>
    <w:rsid w:val="00BC39F3"/>
    <w:rsid w:val="00BC3DFA"/>
    <w:rsid w:val="00BC41C8"/>
    <w:rsid w:val="00BC48B2"/>
    <w:rsid w:val="00BC4DF2"/>
    <w:rsid w:val="00BC53A3"/>
    <w:rsid w:val="00BC5660"/>
    <w:rsid w:val="00BC6037"/>
    <w:rsid w:val="00BC6144"/>
    <w:rsid w:val="00BC62A1"/>
    <w:rsid w:val="00BC6FBB"/>
    <w:rsid w:val="00BC766D"/>
    <w:rsid w:val="00BC784A"/>
    <w:rsid w:val="00BD012C"/>
    <w:rsid w:val="00BD058F"/>
    <w:rsid w:val="00BD0627"/>
    <w:rsid w:val="00BD096D"/>
    <w:rsid w:val="00BD098E"/>
    <w:rsid w:val="00BD0AD9"/>
    <w:rsid w:val="00BD0D50"/>
    <w:rsid w:val="00BD0DBB"/>
    <w:rsid w:val="00BD1069"/>
    <w:rsid w:val="00BD1C6B"/>
    <w:rsid w:val="00BD263E"/>
    <w:rsid w:val="00BD274C"/>
    <w:rsid w:val="00BD2815"/>
    <w:rsid w:val="00BD2C74"/>
    <w:rsid w:val="00BD2E44"/>
    <w:rsid w:val="00BD2EFD"/>
    <w:rsid w:val="00BD34A1"/>
    <w:rsid w:val="00BD34A8"/>
    <w:rsid w:val="00BD34FC"/>
    <w:rsid w:val="00BD3590"/>
    <w:rsid w:val="00BD3A87"/>
    <w:rsid w:val="00BD3B03"/>
    <w:rsid w:val="00BD3D2B"/>
    <w:rsid w:val="00BD41BE"/>
    <w:rsid w:val="00BD4635"/>
    <w:rsid w:val="00BD4927"/>
    <w:rsid w:val="00BD4C84"/>
    <w:rsid w:val="00BD52CF"/>
    <w:rsid w:val="00BD5314"/>
    <w:rsid w:val="00BD5E65"/>
    <w:rsid w:val="00BD5EB5"/>
    <w:rsid w:val="00BD6FCA"/>
    <w:rsid w:val="00BD7072"/>
    <w:rsid w:val="00BD7130"/>
    <w:rsid w:val="00BD7396"/>
    <w:rsid w:val="00BD7CA3"/>
    <w:rsid w:val="00BE007A"/>
    <w:rsid w:val="00BE014E"/>
    <w:rsid w:val="00BE01BB"/>
    <w:rsid w:val="00BE1726"/>
    <w:rsid w:val="00BE17FC"/>
    <w:rsid w:val="00BE1850"/>
    <w:rsid w:val="00BE21F4"/>
    <w:rsid w:val="00BE2999"/>
    <w:rsid w:val="00BE2A54"/>
    <w:rsid w:val="00BE2B05"/>
    <w:rsid w:val="00BE2BB6"/>
    <w:rsid w:val="00BE2D4E"/>
    <w:rsid w:val="00BE2DCE"/>
    <w:rsid w:val="00BE2F34"/>
    <w:rsid w:val="00BE2F4D"/>
    <w:rsid w:val="00BE322E"/>
    <w:rsid w:val="00BE36F6"/>
    <w:rsid w:val="00BE44FC"/>
    <w:rsid w:val="00BE4A9C"/>
    <w:rsid w:val="00BE50DE"/>
    <w:rsid w:val="00BE5150"/>
    <w:rsid w:val="00BE576E"/>
    <w:rsid w:val="00BE5E4F"/>
    <w:rsid w:val="00BE6582"/>
    <w:rsid w:val="00BE65D6"/>
    <w:rsid w:val="00BE6618"/>
    <w:rsid w:val="00BE766A"/>
    <w:rsid w:val="00BE7EC7"/>
    <w:rsid w:val="00BF0905"/>
    <w:rsid w:val="00BF0E90"/>
    <w:rsid w:val="00BF1481"/>
    <w:rsid w:val="00BF15BB"/>
    <w:rsid w:val="00BF1D73"/>
    <w:rsid w:val="00BF21C6"/>
    <w:rsid w:val="00BF2C61"/>
    <w:rsid w:val="00BF2CE3"/>
    <w:rsid w:val="00BF2EF7"/>
    <w:rsid w:val="00BF30F3"/>
    <w:rsid w:val="00BF3486"/>
    <w:rsid w:val="00BF34D2"/>
    <w:rsid w:val="00BF36D4"/>
    <w:rsid w:val="00BF3702"/>
    <w:rsid w:val="00BF3DDB"/>
    <w:rsid w:val="00BF4672"/>
    <w:rsid w:val="00BF4991"/>
    <w:rsid w:val="00BF4D4A"/>
    <w:rsid w:val="00BF5220"/>
    <w:rsid w:val="00BF52DF"/>
    <w:rsid w:val="00BF5B9E"/>
    <w:rsid w:val="00BF5C62"/>
    <w:rsid w:val="00BF5CD3"/>
    <w:rsid w:val="00BF621A"/>
    <w:rsid w:val="00BF6740"/>
    <w:rsid w:val="00BF6760"/>
    <w:rsid w:val="00BF6DC9"/>
    <w:rsid w:val="00BF7482"/>
    <w:rsid w:val="00BF7FDD"/>
    <w:rsid w:val="00C00BD0"/>
    <w:rsid w:val="00C00FBF"/>
    <w:rsid w:val="00C0112A"/>
    <w:rsid w:val="00C01149"/>
    <w:rsid w:val="00C01496"/>
    <w:rsid w:val="00C0154C"/>
    <w:rsid w:val="00C01C29"/>
    <w:rsid w:val="00C02366"/>
    <w:rsid w:val="00C024D6"/>
    <w:rsid w:val="00C025DF"/>
    <w:rsid w:val="00C02736"/>
    <w:rsid w:val="00C02B11"/>
    <w:rsid w:val="00C02CBF"/>
    <w:rsid w:val="00C02E16"/>
    <w:rsid w:val="00C038C0"/>
    <w:rsid w:val="00C03C6A"/>
    <w:rsid w:val="00C03DB5"/>
    <w:rsid w:val="00C03E1F"/>
    <w:rsid w:val="00C0453D"/>
    <w:rsid w:val="00C04938"/>
    <w:rsid w:val="00C0569A"/>
    <w:rsid w:val="00C05F77"/>
    <w:rsid w:val="00C06423"/>
    <w:rsid w:val="00C06AE4"/>
    <w:rsid w:val="00C0713C"/>
    <w:rsid w:val="00C07475"/>
    <w:rsid w:val="00C07B2D"/>
    <w:rsid w:val="00C07B88"/>
    <w:rsid w:val="00C07CBB"/>
    <w:rsid w:val="00C07DB8"/>
    <w:rsid w:val="00C11005"/>
    <w:rsid w:val="00C1121C"/>
    <w:rsid w:val="00C113A4"/>
    <w:rsid w:val="00C117CD"/>
    <w:rsid w:val="00C11826"/>
    <w:rsid w:val="00C11A35"/>
    <w:rsid w:val="00C11C35"/>
    <w:rsid w:val="00C1231A"/>
    <w:rsid w:val="00C123DA"/>
    <w:rsid w:val="00C124C5"/>
    <w:rsid w:val="00C12737"/>
    <w:rsid w:val="00C12BED"/>
    <w:rsid w:val="00C12C5E"/>
    <w:rsid w:val="00C1313F"/>
    <w:rsid w:val="00C138E2"/>
    <w:rsid w:val="00C13E62"/>
    <w:rsid w:val="00C1451C"/>
    <w:rsid w:val="00C14B1E"/>
    <w:rsid w:val="00C14B5E"/>
    <w:rsid w:val="00C14EC4"/>
    <w:rsid w:val="00C154CB"/>
    <w:rsid w:val="00C159DC"/>
    <w:rsid w:val="00C15EBD"/>
    <w:rsid w:val="00C15EC8"/>
    <w:rsid w:val="00C15F99"/>
    <w:rsid w:val="00C16006"/>
    <w:rsid w:val="00C16133"/>
    <w:rsid w:val="00C16138"/>
    <w:rsid w:val="00C163BE"/>
    <w:rsid w:val="00C165D3"/>
    <w:rsid w:val="00C166E6"/>
    <w:rsid w:val="00C16C87"/>
    <w:rsid w:val="00C16E94"/>
    <w:rsid w:val="00C1703B"/>
    <w:rsid w:val="00C17265"/>
    <w:rsid w:val="00C172AF"/>
    <w:rsid w:val="00C17619"/>
    <w:rsid w:val="00C17AEC"/>
    <w:rsid w:val="00C17CCA"/>
    <w:rsid w:val="00C20DD2"/>
    <w:rsid w:val="00C214ED"/>
    <w:rsid w:val="00C21556"/>
    <w:rsid w:val="00C219A0"/>
    <w:rsid w:val="00C219A3"/>
    <w:rsid w:val="00C21F35"/>
    <w:rsid w:val="00C21F9B"/>
    <w:rsid w:val="00C2240F"/>
    <w:rsid w:val="00C22C49"/>
    <w:rsid w:val="00C22CED"/>
    <w:rsid w:val="00C22F8D"/>
    <w:rsid w:val="00C2326A"/>
    <w:rsid w:val="00C2359B"/>
    <w:rsid w:val="00C23A67"/>
    <w:rsid w:val="00C240E2"/>
    <w:rsid w:val="00C2481F"/>
    <w:rsid w:val="00C24830"/>
    <w:rsid w:val="00C24B74"/>
    <w:rsid w:val="00C24F17"/>
    <w:rsid w:val="00C24F29"/>
    <w:rsid w:val="00C24F38"/>
    <w:rsid w:val="00C251D6"/>
    <w:rsid w:val="00C25BAC"/>
    <w:rsid w:val="00C25FE4"/>
    <w:rsid w:val="00C26381"/>
    <w:rsid w:val="00C2684E"/>
    <w:rsid w:val="00C26FBC"/>
    <w:rsid w:val="00C270E8"/>
    <w:rsid w:val="00C2743C"/>
    <w:rsid w:val="00C27B75"/>
    <w:rsid w:val="00C27BEF"/>
    <w:rsid w:val="00C315B7"/>
    <w:rsid w:val="00C31967"/>
    <w:rsid w:val="00C31A52"/>
    <w:rsid w:val="00C3296D"/>
    <w:rsid w:val="00C3317B"/>
    <w:rsid w:val="00C331F1"/>
    <w:rsid w:val="00C33491"/>
    <w:rsid w:val="00C34356"/>
    <w:rsid w:val="00C34657"/>
    <w:rsid w:val="00C34669"/>
    <w:rsid w:val="00C34AC8"/>
    <w:rsid w:val="00C34ED4"/>
    <w:rsid w:val="00C35C7A"/>
    <w:rsid w:val="00C36182"/>
    <w:rsid w:val="00C36617"/>
    <w:rsid w:val="00C3668A"/>
    <w:rsid w:val="00C36AA4"/>
    <w:rsid w:val="00C37200"/>
    <w:rsid w:val="00C401CC"/>
    <w:rsid w:val="00C40A20"/>
    <w:rsid w:val="00C40BE4"/>
    <w:rsid w:val="00C40EE4"/>
    <w:rsid w:val="00C40F87"/>
    <w:rsid w:val="00C416DC"/>
    <w:rsid w:val="00C418A3"/>
    <w:rsid w:val="00C41F33"/>
    <w:rsid w:val="00C42217"/>
    <w:rsid w:val="00C42571"/>
    <w:rsid w:val="00C428F6"/>
    <w:rsid w:val="00C42E34"/>
    <w:rsid w:val="00C4365A"/>
    <w:rsid w:val="00C43706"/>
    <w:rsid w:val="00C4389D"/>
    <w:rsid w:val="00C44A5D"/>
    <w:rsid w:val="00C450DD"/>
    <w:rsid w:val="00C45EE5"/>
    <w:rsid w:val="00C460DA"/>
    <w:rsid w:val="00C46181"/>
    <w:rsid w:val="00C469AD"/>
    <w:rsid w:val="00C46BAE"/>
    <w:rsid w:val="00C47129"/>
    <w:rsid w:val="00C4718D"/>
    <w:rsid w:val="00C47320"/>
    <w:rsid w:val="00C47EB7"/>
    <w:rsid w:val="00C501B0"/>
    <w:rsid w:val="00C506EF"/>
    <w:rsid w:val="00C50852"/>
    <w:rsid w:val="00C50C5D"/>
    <w:rsid w:val="00C50D17"/>
    <w:rsid w:val="00C50FE0"/>
    <w:rsid w:val="00C51D2E"/>
    <w:rsid w:val="00C521C3"/>
    <w:rsid w:val="00C52960"/>
    <w:rsid w:val="00C52CF7"/>
    <w:rsid w:val="00C52D50"/>
    <w:rsid w:val="00C52F3B"/>
    <w:rsid w:val="00C53106"/>
    <w:rsid w:val="00C53937"/>
    <w:rsid w:val="00C53B09"/>
    <w:rsid w:val="00C53B8D"/>
    <w:rsid w:val="00C545AC"/>
    <w:rsid w:val="00C54791"/>
    <w:rsid w:val="00C54E04"/>
    <w:rsid w:val="00C54E09"/>
    <w:rsid w:val="00C55AA8"/>
    <w:rsid w:val="00C55D35"/>
    <w:rsid w:val="00C5662E"/>
    <w:rsid w:val="00C566E9"/>
    <w:rsid w:val="00C56A0C"/>
    <w:rsid w:val="00C56B23"/>
    <w:rsid w:val="00C56C1C"/>
    <w:rsid w:val="00C602B6"/>
    <w:rsid w:val="00C6060A"/>
    <w:rsid w:val="00C60727"/>
    <w:rsid w:val="00C609B4"/>
    <w:rsid w:val="00C60BB3"/>
    <w:rsid w:val="00C60DAC"/>
    <w:rsid w:val="00C60E36"/>
    <w:rsid w:val="00C61A1B"/>
    <w:rsid w:val="00C61AEA"/>
    <w:rsid w:val="00C61CF9"/>
    <w:rsid w:val="00C6235F"/>
    <w:rsid w:val="00C623A7"/>
    <w:rsid w:val="00C623E3"/>
    <w:rsid w:val="00C626AE"/>
    <w:rsid w:val="00C63091"/>
    <w:rsid w:val="00C63230"/>
    <w:rsid w:val="00C63F01"/>
    <w:rsid w:val="00C641D6"/>
    <w:rsid w:val="00C642D7"/>
    <w:rsid w:val="00C6457A"/>
    <w:rsid w:val="00C64B0C"/>
    <w:rsid w:val="00C64D84"/>
    <w:rsid w:val="00C65015"/>
    <w:rsid w:val="00C65290"/>
    <w:rsid w:val="00C65F27"/>
    <w:rsid w:val="00C662DE"/>
    <w:rsid w:val="00C66625"/>
    <w:rsid w:val="00C66DD7"/>
    <w:rsid w:val="00C66EF3"/>
    <w:rsid w:val="00C673D9"/>
    <w:rsid w:val="00C7043E"/>
    <w:rsid w:val="00C70FC4"/>
    <w:rsid w:val="00C71CB4"/>
    <w:rsid w:val="00C726BD"/>
    <w:rsid w:val="00C72B35"/>
    <w:rsid w:val="00C72D2B"/>
    <w:rsid w:val="00C733F0"/>
    <w:rsid w:val="00C73517"/>
    <w:rsid w:val="00C7396A"/>
    <w:rsid w:val="00C73BCC"/>
    <w:rsid w:val="00C73CAF"/>
    <w:rsid w:val="00C74105"/>
    <w:rsid w:val="00C74295"/>
    <w:rsid w:val="00C74DFB"/>
    <w:rsid w:val="00C74FC7"/>
    <w:rsid w:val="00C75288"/>
    <w:rsid w:val="00C75439"/>
    <w:rsid w:val="00C756C5"/>
    <w:rsid w:val="00C75819"/>
    <w:rsid w:val="00C7584C"/>
    <w:rsid w:val="00C7593F"/>
    <w:rsid w:val="00C7603B"/>
    <w:rsid w:val="00C76A1A"/>
    <w:rsid w:val="00C77C16"/>
    <w:rsid w:val="00C8022D"/>
    <w:rsid w:val="00C80A2A"/>
    <w:rsid w:val="00C80B22"/>
    <w:rsid w:val="00C80D35"/>
    <w:rsid w:val="00C81226"/>
    <w:rsid w:val="00C81236"/>
    <w:rsid w:val="00C8149A"/>
    <w:rsid w:val="00C814B2"/>
    <w:rsid w:val="00C8264C"/>
    <w:rsid w:val="00C82C4A"/>
    <w:rsid w:val="00C83004"/>
    <w:rsid w:val="00C8338B"/>
    <w:rsid w:val="00C8372C"/>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688"/>
    <w:rsid w:val="00C879CC"/>
    <w:rsid w:val="00C906DC"/>
    <w:rsid w:val="00C90797"/>
    <w:rsid w:val="00C909F7"/>
    <w:rsid w:val="00C91431"/>
    <w:rsid w:val="00C9166E"/>
    <w:rsid w:val="00C9170A"/>
    <w:rsid w:val="00C917A4"/>
    <w:rsid w:val="00C9180B"/>
    <w:rsid w:val="00C91E8F"/>
    <w:rsid w:val="00C9202E"/>
    <w:rsid w:val="00C921BD"/>
    <w:rsid w:val="00C9245A"/>
    <w:rsid w:val="00C92753"/>
    <w:rsid w:val="00C92EB4"/>
    <w:rsid w:val="00C92FDB"/>
    <w:rsid w:val="00C9334C"/>
    <w:rsid w:val="00C9361A"/>
    <w:rsid w:val="00C93D64"/>
    <w:rsid w:val="00C93FE3"/>
    <w:rsid w:val="00C94368"/>
    <w:rsid w:val="00C943BE"/>
    <w:rsid w:val="00C945E2"/>
    <w:rsid w:val="00C94D60"/>
    <w:rsid w:val="00C94FDF"/>
    <w:rsid w:val="00C9507E"/>
    <w:rsid w:val="00C9526A"/>
    <w:rsid w:val="00C9540E"/>
    <w:rsid w:val="00C95439"/>
    <w:rsid w:val="00C9557A"/>
    <w:rsid w:val="00C95AAE"/>
    <w:rsid w:val="00C962F3"/>
    <w:rsid w:val="00C9649F"/>
    <w:rsid w:val="00C9688F"/>
    <w:rsid w:val="00C96F72"/>
    <w:rsid w:val="00C970DC"/>
    <w:rsid w:val="00C9744D"/>
    <w:rsid w:val="00C9766A"/>
    <w:rsid w:val="00C9777A"/>
    <w:rsid w:val="00CA0360"/>
    <w:rsid w:val="00CA08E5"/>
    <w:rsid w:val="00CA0B3C"/>
    <w:rsid w:val="00CA0C51"/>
    <w:rsid w:val="00CA1CA6"/>
    <w:rsid w:val="00CA1CC3"/>
    <w:rsid w:val="00CA21B7"/>
    <w:rsid w:val="00CA22CC"/>
    <w:rsid w:val="00CA242D"/>
    <w:rsid w:val="00CA2A27"/>
    <w:rsid w:val="00CA319E"/>
    <w:rsid w:val="00CA32AA"/>
    <w:rsid w:val="00CA35E3"/>
    <w:rsid w:val="00CA421A"/>
    <w:rsid w:val="00CA4991"/>
    <w:rsid w:val="00CA4C98"/>
    <w:rsid w:val="00CA57A2"/>
    <w:rsid w:val="00CA6030"/>
    <w:rsid w:val="00CA66ED"/>
    <w:rsid w:val="00CA6C06"/>
    <w:rsid w:val="00CA6FF6"/>
    <w:rsid w:val="00CA7977"/>
    <w:rsid w:val="00CA7B07"/>
    <w:rsid w:val="00CA7C78"/>
    <w:rsid w:val="00CA7EFE"/>
    <w:rsid w:val="00CB03D1"/>
    <w:rsid w:val="00CB0CA5"/>
    <w:rsid w:val="00CB0E2D"/>
    <w:rsid w:val="00CB1676"/>
    <w:rsid w:val="00CB1C84"/>
    <w:rsid w:val="00CB1D9F"/>
    <w:rsid w:val="00CB2D08"/>
    <w:rsid w:val="00CB2F55"/>
    <w:rsid w:val="00CB36E9"/>
    <w:rsid w:val="00CB3B8D"/>
    <w:rsid w:val="00CB3DD7"/>
    <w:rsid w:val="00CB4076"/>
    <w:rsid w:val="00CB410B"/>
    <w:rsid w:val="00CB45CE"/>
    <w:rsid w:val="00CB46A8"/>
    <w:rsid w:val="00CB4C4D"/>
    <w:rsid w:val="00CB5097"/>
    <w:rsid w:val="00CB522C"/>
    <w:rsid w:val="00CB564B"/>
    <w:rsid w:val="00CB5DF6"/>
    <w:rsid w:val="00CB6164"/>
    <w:rsid w:val="00CB6167"/>
    <w:rsid w:val="00CB6D1A"/>
    <w:rsid w:val="00CB6F0F"/>
    <w:rsid w:val="00CB6FE5"/>
    <w:rsid w:val="00CB755C"/>
    <w:rsid w:val="00CB78A2"/>
    <w:rsid w:val="00CB798A"/>
    <w:rsid w:val="00CB7ADF"/>
    <w:rsid w:val="00CB7D57"/>
    <w:rsid w:val="00CB7F7D"/>
    <w:rsid w:val="00CC00CF"/>
    <w:rsid w:val="00CC0116"/>
    <w:rsid w:val="00CC0348"/>
    <w:rsid w:val="00CC1519"/>
    <w:rsid w:val="00CC1A5C"/>
    <w:rsid w:val="00CC1BC5"/>
    <w:rsid w:val="00CC203A"/>
    <w:rsid w:val="00CC2183"/>
    <w:rsid w:val="00CC248B"/>
    <w:rsid w:val="00CC24D4"/>
    <w:rsid w:val="00CC28F7"/>
    <w:rsid w:val="00CC2C5E"/>
    <w:rsid w:val="00CC356C"/>
    <w:rsid w:val="00CC3990"/>
    <w:rsid w:val="00CC3A32"/>
    <w:rsid w:val="00CC4817"/>
    <w:rsid w:val="00CC4AB9"/>
    <w:rsid w:val="00CC4D59"/>
    <w:rsid w:val="00CC55DB"/>
    <w:rsid w:val="00CC5809"/>
    <w:rsid w:val="00CC5EE9"/>
    <w:rsid w:val="00CC65B3"/>
    <w:rsid w:val="00CC69B7"/>
    <w:rsid w:val="00CC6CB1"/>
    <w:rsid w:val="00CC730B"/>
    <w:rsid w:val="00CC737B"/>
    <w:rsid w:val="00CC7873"/>
    <w:rsid w:val="00CC78C1"/>
    <w:rsid w:val="00CD0C3F"/>
    <w:rsid w:val="00CD1575"/>
    <w:rsid w:val="00CD16DF"/>
    <w:rsid w:val="00CD1830"/>
    <w:rsid w:val="00CD18B9"/>
    <w:rsid w:val="00CD1996"/>
    <w:rsid w:val="00CD1AD0"/>
    <w:rsid w:val="00CD1D4F"/>
    <w:rsid w:val="00CD2511"/>
    <w:rsid w:val="00CD25D2"/>
    <w:rsid w:val="00CD310E"/>
    <w:rsid w:val="00CD32E7"/>
    <w:rsid w:val="00CD378F"/>
    <w:rsid w:val="00CD3DB5"/>
    <w:rsid w:val="00CD440D"/>
    <w:rsid w:val="00CD4F8C"/>
    <w:rsid w:val="00CD53D2"/>
    <w:rsid w:val="00CD5F83"/>
    <w:rsid w:val="00CD5FC3"/>
    <w:rsid w:val="00CD5FC5"/>
    <w:rsid w:val="00CD5FFD"/>
    <w:rsid w:val="00CD63F7"/>
    <w:rsid w:val="00CD661B"/>
    <w:rsid w:val="00CD67C6"/>
    <w:rsid w:val="00CD6FC2"/>
    <w:rsid w:val="00CD739E"/>
    <w:rsid w:val="00CD7A9D"/>
    <w:rsid w:val="00CE0026"/>
    <w:rsid w:val="00CE019A"/>
    <w:rsid w:val="00CE08AC"/>
    <w:rsid w:val="00CE095D"/>
    <w:rsid w:val="00CE0A9E"/>
    <w:rsid w:val="00CE0BC6"/>
    <w:rsid w:val="00CE0D68"/>
    <w:rsid w:val="00CE0F8D"/>
    <w:rsid w:val="00CE119C"/>
    <w:rsid w:val="00CE1387"/>
    <w:rsid w:val="00CE1AFC"/>
    <w:rsid w:val="00CE21DB"/>
    <w:rsid w:val="00CE220A"/>
    <w:rsid w:val="00CE24C7"/>
    <w:rsid w:val="00CE25B0"/>
    <w:rsid w:val="00CE292D"/>
    <w:rsid w:val="00CE2AD4"/>
    <w:rsid w:val="00CE2C06"/>
    <w:rsid w:val="00CE33F6"/>
    <w:rsid w:val="00CE349C"/>
    <w:rsid w:val="00CE4317"/>
    <w:rsid w:val="00CE4324"/>
    <w:rsid w:val="00CE49D1"/>
    <w:rsid w:val="00CE4CE3"/>
    <w:rsid w:val="00CE5E3C"/>
    <w:rsid w:val="00CE6FF0"/>
    <w:rsid w:val="00CE7B59"/>
    <w:rsid w:val="00CE7D6C"/>
    <w:rsid w:val="00CE7E3E"/>
    <w:rsid w:val="00CE7F0E"/>
    <w:rsid w:val="00CF01BC"/>
    <w:rsid w:val="00CF0660"/>
    <w:rsid w:val="00CF0715"/>
    <w:rsid w:val="00CF0A7A"/>
    <w:rsid w:val="00CF0F1F"/>
    <w:rsid w:val="00CF1D8F"/>
    <w:rsid w:val="00CF2058"/>
    <w:rsid w:val="00CF232B"/>
    <w:rsid w:val="00CF2706"/>
    <w:rsid w:val="00CF27F2"/>
    <w:rsid w:val="00CF27FF"/>
    <w:rsid w:val="00CF289D"/>
    <w:rsid w:val="00CF2C53"/>
    <w:rsid w:val="00CF2C65"/>
    <w:rsid w:val="00CF2EC7"/>
    <w:rsid w:val="00CF3209"/>
    <w:rsid w:val="00CF3621"/>
    <w:rsid w:val="00CF373F"/>
    <w:rsid w:val="00CF5082"/>
    <w:rsid w:val="00CF5460"/>
    <w:rsid w:val="00CF5AB7"/>
    <w:rsid w:val="00CF6410"/>
    <w:rsid w:val="00CF77DE"/>
    <w:rsid w:val="00CF7CFB"/>
    <w:rsid w:val="00CF7D28"/>
    <w:rsid w:val="00D00549"/>
    <w:rsid w:val="00D012C0"/>
    <w:rsid w:val="00D0152D"/>
    <w:rsid w:val="00D0197B"/>
    <w:rsid w:val="00D01B2E"/>
    <w:rsid w:val="00D01D90"/>
    <w:rsid w:val="00D01F66"/>
    <w:rsid w:val="00D02825"/>
    <w:rsid w:val="00D02B6B"/>
    <w:rsid w:val="00D02EEF"/>
    <w:rsid w:val="00D0366C"/>
    <w:rsid w:val="00D044A8"/>
    <w:rsid w:val="00D0464F"/>
    <w:rsid w:val="00D05B98"/>
    <w:rsid w:val="00D0652C"/>
    <w:rsid w:val="00D06B3A"/>
    <w:rsid w:val="00D0708C"/>
    <w:rsid w:val="00D07574"/>
    <w:rsid w:val="00D07866"/>
    <w:rsid w:val="00D07935"/>
    <w:rsid w:val="00D07F08"/>
    <w:rsid w:val="00D10939"/>
    <w:rsid w:val="00D10DE3"/>
    <w:rsid w:val="00D10E20"/>
    <w:rsid w:val="00D1122B"/>
    <w:rsid w:val="00D11764"/>
    <w:rsid w:val="00D12D89"/>
    <w:rsid w:val="00D13826"/>
    <w:rsid w:val="00D13AE4"/>
    <w:rsid w:val="00D13D46"/>
    <w:rsid w:val="00D13E21"/>
    <w:rsid w:val="00D14AAB"/>
    <w:rsid w:val="00D155ED"/>
    <w:rsid w:val="00D15691"/>
    <w:rsid w:val="00D156AB"/>
    <w:rsid w:val="00D15A57"/>
    <w:rsid w:val="00D15F55"/>
    <w:rsid w:val="00D16189"/>
    <w:rsid w:val="00D164F7"/>
    <w:rsid w:val="00D17260"/>
    <w:rsid w:val="00D172A7"/>
    <w:rsid w:val="00D175C1"/>
    <w:rsid w:val="00D17BB5"/>
    <w:rsid w:val="00D17C66"/>
    <w:rsid w:val="00D17C76"/>
    <w:rsid w:val="00D17D9D"/>
    <w:rsid w:val="00D17E49"/>
    <w:rsid w:val="00D17EE7"/>
    <w:rsid w:val="00D2052D"/>
    <w:rsid w:val="00D2140C"/>
    <w:rsid w:val="00D21636"/>
    <w:rsid w:val="00D21CF6"/>
    <w:rsid w:val="00D224DF"/>
    <w:rsid w:val="00D22D94"/>
    <w:rsid w:val="00D22F50"/>
    <w:rsid w:val="00D23C2E"/>
    <w:rsid w:val="00D23DD9"/>
    <w:rsid w:val="00D2427F"/>
    <w:rsid w:val="00D242A6"/>
    <w:rsid w:val="00D24331"/>
    <w:rsid w:val="00D246C4"/>
    <w:rsid w:val="00D25464"/>
    <w:rsid w:val="00D259B4"/>
    <w:rsid w:val="00D25B51"/>
    <w:rsid w:val="00D260DD"/>
    <w:rsid w:val="00D26284"/>
    <w:rsid w:val="00D26659"/>
    <w:rsid w:val="00D27E65"/>
    <w:rsid w:val="00D3025A"/>
    <w:rsid w:val="00D30553"/>
    <w:rsid w:val="00D30CD4"/>
    <w:rsid w:val="00D311DE"/>
    <w:rsid w:val="00D31319"/>
    <w:rsid w:val="00D31372"/>
    <w:rsid w:val="00D313BD"/>
    <w:rsid w:val="00D31AEE"/>
    <w:rsid w:val="00D327BA"/>
    <w:rsid w:val="00D32800"/>
    <w:rsid w:val="00D3286F"/>
    <w:rsid w:val="00D32C34"/>
    <w:rsid w:val="00D33238"/>
    <w:rsid w:val="00D33848"/>
    <w:rsid w:val="00D338C5"/>
    <w:rsid w:val="00D33A1A"/>
    <w:rsid w:val="00D33E95"/>
    <w:rsid w:val="00D34564"/>
    <w:rsid w:val="00D34675"/>
    <w:rsid w:val="00D34833"/>
    <w:rsid w:val="00D348B8"/>
    <w:rsid w:val="00D354CC"/>
    <w:rsid w:val="00D35C2D"/>
    <w:rsid w:val="00D35E92"/>
    <w:rsid w:val="00D36C5C"/>
    <w:rsid w:val="00D36C75"/>
    <w:rsid w:val="00D36D2E"/>
    <w:rsid w:val="00D37249"/>
    <w:rsid w:val="00D374DF"/>
    <w:rsid w:val="00D3783B"/>
    <w:rsid w:val="00D37CEA"/>
    <w:rsid w:val="00D37E41"/>
    <w:rsid w:val="00D401DF"/>
    <w:rsid w:val="00D4038E"/>
    <w:rsid w:val="00D40990"/>
    <w:rsid w:val="00D40B32"/>
    <w:rsid w:val="00D41052"/>
    <w:rsid w:val="00D411E8"/>
    <w:rsid w:val="00D418B7"/>
    <w:rsid w:val="00D41E4D"/>
    <w:rsid w:val="00D43296"/>
    <w:rsid w:val="00D432B8"/>
    <w:rsid w:val="00D432FF"/>
    <w:rsid w:val="00D436A2"/>
    <w:rsid w:val="00D43DA2"/>
    <w:rsid w:val="00D43DCF"/>
    <w:rsid w:val="00D44C80"/>
    <w:rsid w:val="00D45246"/>
    <w:rsid w:val="00D452A1"/>
    <w:rsid w:val="00D455CD"/>
    <w:rsid w:val="00D45ACD"/>
    <w:rsid w:val="00D46A70"/>
    <w:rsid w:val="00D46EA0"/>
    <w:rsid w:val="00D46F69"/>
    <w:rsid w:val="00D476E4"/>
    <w:rsid w:val="00D5074A"/>
    <w:rsid w:val="00D508E9"/>
    <w:rsid w:val="00D50A38"/>
    <w:rsid w:val="00D50E28"/>
    <w:rsid w:val="00D51113"/>
    <w:rsid w:val="00D511F8"/>
    <w:rsid w:val="00D51380"/>
    <w:rsid w:val="00D515A5"/>
    <w:rsid w:val="00D51781"/>
    <w:rsid w:val="00D51E60"/>
    <w:rsid w:val="00D52043"/>
    <w:rsid w:val="00D52750"/>
    <w:rsid w:val="00D5356F"/>
    <w:rsid w:val="00D53619"/>
    <w:rsid w:val="00D5397C"/>
    <w:rsid w:val="00D53B31"/>
    <w:rsid w:val="00D53E19"/>
    <w:rsid w:val="00D53EBE"/>
    <w:rsid w:val="00D548D5"/>
    <w:rsid w:val="00D55126"/>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90A"/>
    <w:rsid w:val="00D61EE3"/>
    <w:rsid w:val="00D62539"/>
    <w:rsid w:val="00D6298A"/>
    <w:rsid w:val="00D62AB7"/>
    <w:rsid w:val="00D62BFF"/>
    <w:rsid w:val="00D62FBC"/>
    <w:rsid w:val="00D63FF0"/>
    <w:rsid w:val="00D6440C"/>
    <w:rsid w:val="00D649E5"/>
    <w:rsid w:val="00D64A1B"/>
    <w:rsid w:val="00D655F7"/>
    <w:rsid w:val="00D657B8"/>
    <w:rsid w:val="00D657E1"/>
    <w:rsid w:val="00D65A6E"/>
    <w:rsid w:val="00D664B0"/>
    <w:rsid w:val="00D66CCE"/>
    <w:rsid w:val="00D6717A"/>
    <w:rsid w:val="00D67216"/>
    <w:rsid w:val="00D6723F"/>
    <w:rsid w:val="00D674A9"/>
    <w:rsid w:val="00D6782F"/>
    <w:rsid w:val="00D67A8B"/>
    <w:rsid w:val="00D67AE7"/>
    <w:rsid w:val="00D67E69"/>
    <w:rsid w:val="00D67FF3"/>
    <w:rsid w:val="00D7067E"/>
    <w:rsid w:val="00D70BAF"/>
    <w:rsid w:val="00D70C8F"/>
    <w:rsid w:val="00D70CE1"/>
    <w:rsid w:val="00D70DB5"/>
    <w:rsid w:val="00D70F4E"/>
    <w:rsid w:val="00D71506"/>
    <w:rsid w:val="00D71A48"/>
    <w:rsid w:val="00D71EEA"/>
    <w:rsid w:val="00D7223B"/>
    <w:rsid w:val="00D723E3"/>
    <w:rsid w:val="00D7274F"/>
    <w:rsid w:val="00D72BA1"/>
    <w:rsid w:val="00D72EBB"/>
    <w:rsid w:val="00D73A67"/>
    <w:rsid w:val="00D74ABA"/>
    <w:rsid w:val="00D74E2A"/>
    <w:rsid w:val="00D74FF0"/>
    <w:rsid w:val="00D7512E"/>
    <w:rsid w:val="00D759E0"/>
    <w:rsid w:val="00D75F56"/>
    <w:rsid w:val="00D75F69"/>
    <w:rsid w:val="00D75FDD"/>
    <w:rsid w:val="00D76AD8"/>
    <w:rsid w:val="00D76CED"/>
    <w:rsid w:val="00D76E39"/>
    <w:rsid w:val="00D76F3C"/>
    <w:rsid w:val="00D773E6"/>
    <w:rsid w:val="00D77863"/>
    <w:rsid w:val="00D77CD1"/>
    <w:rsid w:val="00D803BF"/>
    <w:rsid w:val="00D80A25"/>
    <w:rsid w:val="00D80CB2"/>
    <w:rsid w:val="00D80CB4"/>
    <w:rsid w:val="00D80EF2"/>
    <w:rsid w:val="00D811B4"/>
    <w:rsid w:val="00D81620"/>
    <w:rsid w:val="00D818C4"/>
    <w:rsid w:val="00D8279F"/>
    <w:rsid w:val="00D82F98"/>
    <w:rsid w:val="00D8397A"/>
    <w:rsid w:val="00D844DF"/>
    <w:rsid w:val="00D84D97"/>
    <w:rsid w:val="00D84F72"/>
    <w:rsid w:val="00D853C9"/>
    <w:rsid w:val="00D8546D"/>
    <w:rsid w:val="00D856D1"/>
    <w:rsid w:val="00D862D9"/>
    <w:rsid w:val="00D86A72"/>
    <w:rsid w:val="00D8735D"/>
    <w:rsid w:val="00D877A0"/>
    <w:rsid w:val="00D87AA2"/>
    <w:rsid w:val="00D87B7F"/>
    <w:rsid w:val="00D9029A"/>
    <w:rsid w:val="00D90367"/>
    <w:rsid w:val="00D90588"/>
    <w:rsid w:val="00D90663"/>
    <w:rsid w:val="00D90809"/>
    <w:rsid w:val="00D9086A"/>
    <w:rsid w:val="00D90B80"/>
    <w:rsid w:val="00D912B4"/>
    <w:rsid w:val="00D91894"/>
    <w:rsid w:val="00D91EF3"/>
    <w:rsid w:val="00D91F20"/>
    <w:rsid w:val="00D92449"/>
    <w:rsid w:val="00D92B20"/>
    <w:rsid w:val="00D932DB"/>
    <w:rsid w:val="00D93326"/>
    <w:rsid w:val="00D934D5"/>
    <w:rsid w:val="00D9379C"/>
    <w:rsid w:val="00D941B9"/>
    <w:rsid w:val="00D94BC9"/>
    <w:rsid w:val="00D94DF0"/>
    <w:rsid w:val="00D95778"/>
    <w:rsid w:val="00D95B08"/>
    <w:rsid w:val="00D95BFD"/>
    <w:rsid w:val="00D95DE8"/>
    <w:rsid w:val="00D96EB1"/>
    <w:rsid w:val="00D978EE"/>
    <w:rsid w:val="00DA0124"/>
    <w:rsid w:val="00DA01C8"/>
    <w:rsid w:val="00DA0502"/>
    <w:rsid w:val="00DA055A"/>
    <w:rsid w:val="00DA089F"/>
    <w:rsid w:val="00DA1337"/>
    <w:rsid w:val="00DA142B"/>
    <w:rsid w:val="00DA1BD7"/>
    <w:rsid w:val="00DA1D44"/>
    <w:rsid w:val="00DA1EAA"/>
    <w:rsid w:val="00DA1FEC"/>
    <w:rsid w:val="00DA257E"/>
    <w:rsid w:val="00DA2883"/>
    <w:rsid w:val="00DA339A"/>
    <w:rsid w:val="00DA3C42"/>
    <w:rsid w:val="00DA3CA5"/>
    <w:rsid w:val="00DA4085"/>
    <w:rsid w:val="00DA44AC"/>
    <w:rsid w:val="00DA4B38"/>
    <w:rsid w:val="00DA52DA"/>
    <w:rsid w:val="00DA5434"/>
    <w:rsid w:val="00DA57EA"/>
    <w:rsid w:val="00DA5CCC"/>
    <w:rsid w:val="00DA6245"/>
    <w:rsid w:val="00DA6F87"/>
    <w:rsid w:val="00DB00E8"/>
    <w:rsid w:val="00DB091F"/>
    <w:rsid w:val="00DB0B8B"/>
    <w:rsid w:val="00DB0D17"/>
    <w:rsid w:val="00DB0E73"/>
    <w:rsid w:val="00DB0ED0"/>
    <w:rsid w:val="00DB1551"/>
    <w:rsid w:val="00DB1627"/>
    <w:rsid w:val="00DB178C"/>
    <w:rsid w:val="00DB17E8"/>
    <w:rsid w:val="00DB1A5A"/>
    <w:rsid w:val="00DB1E6A"/>
    <w:rsid w:val="00DB1ED3"/>
    <w:rsid w:val="00DB24B5"/>
    <w:rsid w:val="00DB2799"/>
    <w:rsid w:val="00DB28CE"/>
    <w:rsid w:val="00DB3CBE"/>
    <w:rsid w:val="00DB3D44"/>
    <w:rsid w:val="00DB5228"/>
    <w:rsid w:val="00DB566B"/>
    <w:rsid w:val="00DB5720"/>
    <w:rsid w:val="00DB5862"/>
    <w:rsid w:val="00DB6425"/>
    <w:rsid w:val="00DB672E"/>
    <w:rsid w:val="00DB6E92"/>
    <w:rsid w:val="00DB6F65"/>
    <w:rsid w:val="00DB704B"/>
    <w:rsid w:val="00DB715A"/>
    <w:rsid w:val="00DB7834"/>
    <w:rsid w:val="00DB7878"/>
    <w:rsid w:val="00DB7BA4"/>
    <w:rsid w:val="00DC06EF"/>
    <w:rsid w:val="00DC0A09"/>
    <w:rsid w:val="00DC0B7A"/>
    <w:rsid w:val="00DC0D81"/>
    <w:rsid w:val="00DC12EE"/>
    <w:rsid w:val="00DC15D2"/>
    <w:rsid w:val="00DC1622"/>
    <w:rsid w:val="00DC165F"/>
    <w:rsid w:val="00DC2875"/>
    <w:rsid w:val="00DC2F21"/>
    <w:rsid w:val="00DC329D"/>
    <w:rsid w:val="00DC37E1"/>
    <w:rsid w:val="00DC385C"/>
    <w:rsid w:val="00DC3D50"/>
    <w:rsid w:val="00DC42EC"/>
    <w:rsid w:val="00DC43BE"/>
    <w:rsid w:val="00DC453C"/>
    <w:rsid w:val="00DC46BA"/>
    <w:rsid w:val="00DC48D8"/>
    <w:rsid w:val="00DC49D6"/>
    <w:rsid w:val="00DC50CD"/>
    <w:rsid w:val="00DC5123"/>
    <w:rsid w:val="00DC5169"/>
    <w:rsid w:val="00DC54DE"/>
    <w:rsid w:val="00DC5BBF"/>
    <w:rsid w:val="00DC5D17"/>
    <w:rsid w:val="00DC6338"/>
    <w:rsid w:val="00DC679B"/>
    <w:rsid w:val="00DC684F"/>
    <w:rsid w:val="00DC6B94"/>
    <w:rsid w:val="00DC75D5"/>
    <w:rsid w:val="00DC7638"/>
    <w:rsid w:val="00DC78E2"/>
    <w:rsid w:val="00DC7975"/>
    <w:rsid w:val="00DD024B"/>
    <w:rsid w:val="00DD159E"/>
    <w:rsid w:val="00DD1D00"/>
    <w:rsid w:val="00DD2121"/>
    <w:rsid w:val="00DD22C3"/>
    <w:rsid w:val="00DD231D"/>
    <w:rsid w:val="00DD25F3"/>
    <w:rsid w:val="00DD27D5"/>
    <w:rsid w:val="00DD2AA3"/>
    <w:rsid w:val="00DD2CD5"/>
    <w:rsid w:val="00DD2E47"/>
    <w:rsid w:val="00DD359C"/>
    <w:rsid w:val="00DD3C80"/>
    <w:rsid w:val="00DD3DE9"/>
    <w:rsid w:val="00DD422F"/>
    <w:rsid w:val="00DD470C"/>
    <w:rsid w:val="00DD4848"/>
    <w:rsid w:val="00DD4856"/>
    <w:rsid w:val="00DD49C3"/>
    <w:rsid w:val="00DD4AB3"/>
    <w:rsid w:val="00DD4C16"/>
    <w:rsid w:val="00DD5B6A"/>
    <w:rsid w:val="00DD5FAF"/>
    <w:rsid w:val="00DD60D6"/>
    <w:rsid w:val="00DD6186"/>
    <w:rsid w:val="00DD65D2"/>
    <w:rsid w:val="00DD688B"/>
    <w:rsid w:val="00DD6B56"/>
    <w:rsid w:val="00DD6D23"/>
    <w:rsid w:val="00DD71AB"/>
    <w:rsid w:val="00DE0321"/>
    <w:rsid w:val="00DE03D3"/>
    <w:rsid w:val="00DE0C4B"/>
    <w:rsid w:val="00DE0CB9"/>
    <w:rsid w:val="00DE0CD3"/>
    <w:rsid w:val="00DE0DF8"/>
    <w:rsid w:val="00DE0EC4"/>
    <w:rsid w:val="00DE146E"/>
    <w:rsid w:val="00DE199F"/>
    <w:rsid w:val="00DE1A8A"/>
    <w:rsid w:val="00DE1AE3"/>
    <w:rsid w:val="00DE1B9A"/>
    <w:rsid w:val="00DE2DF1"/>
    <w:rsid w:val="00DE2F70"/>
    <w:rsid w:val="00DE4035"/>
    <w:rsid w:val="00DE43DC"/>
    <w:rsid w:val="00DE4B1F"/>
    <w:rsid w:val="00DE510B"/>
    <w:rsid w:val="00DE52DC"/>
    <w:rsid w:val="00DE57B9"/>
    <w:rsid w:val="00DE599A"/>
    <w:rsid w:val="00DE5EB6"/>
    <w:rsid w:val="00DE66B6"/>
    <w:rsid w:val="00DE66E9"/>
    <w:rsid w:val="00DE6741"/>
    <w:rsid w:val="00DE678A"/>
    <w:rsid w:val="00DE696F"/>
    <w:rsid w:val="00DE6A14"/>
    <w:rsid w:val="00DE6EDC"/>
    <w:rsid w:val="00DE6F22"/>
    <w:rsid w:val="00DE7B1F"/>
    <w:rsid w:val="00DE7C6E"/>
    <w:rsid w:val="00DE7E81"/>
    <w:rsid w:val="00DF001D"/>
    <w:rsid w:val="00DF008F"/>
    <w:rsid w:val="00DF0748"/>
    <w:rsid w:val="00DF0758"/>
    <w:rsid w:val="00DF1684"/>
    <w:rsid w:val="00DF1771"/>
    <w:rsid w:val="00DF1DA3"/>
    <w:rsid w:val="00DF1FA0"/>
    <w:rsid w:val="00DF222C"/>
    <w:rsid w:val="00DF260E"/>
    <w:rsid w:val="00DF2FF4"/>
    <w:rsid w:val="00DF3063"/>
    <w:rsid w:val="00DF30AF"/>
    <w:rsid w:val="00DF3B2D"/>
    <w:rsid w:val="00DF3F48"/>
    <w:rsid w:val="00DF42F4"/>
    <w:rsid w:val="00DF4464"/>
    <w:rsid w:val="00DF44A3"/>
    <w:rsid w:val="00DF451E"/>
    <w:rsid w:val="00DF51C4"/>
    <w:rsid w:val="00DF5252"/>
    <w:rsid w:val="00DF69D2"/>
    <w:rsid w:val="00DF78D6"/>
    <w:rsid w:val="00DF7AE7"/>
    <w:rsid w:val="00DF7CE7"/>
    <w:rsid w:val="00DF7F1D"/>
    <w:rsid w:val="00DF7FC1"/>
    <w:rsid w:val="00E002B9"/>
    <w:rsid w:val="00E0067E"/>
    <w:rsid w:val="00E00A48"/>
    <w:rsid w:val="00E00D45"/>
    <w:rsid w:val="00E00DCB"/>
    <w:rsid w:val="00E011D3"/>
    <w:rsid w:val="00E0193E"/>
    <w:rsid w:val="00E01CDF"/>
    <w:rsid w:val="00E01E74"/>
    <w:rsid w:val="00E0202F"/>
    <w:rsid w:val="00E02290"/>
    <w:rsid w:val="00E02889"/>
    <w:rsid w:val="00E028E2"/>
    <w:rsid w:val="00E02901"/>
    <w:rsid w:val="00E0319C"/>
    <w:rsid w:val="00E03BFB"/>
    <w:rsid w:val="00E04402"/>
    <w:rsid w:val="00E04ED2"/>
    <w:rsid w:val="00E04F5B"/>
    <w:rsid w:val="00E04FB3"/>
    <w:rsid w:val="00E05413"/>
    <w:rsid w:val="00E05504"/>
    <w:rsid w:val="00E0596A"/>
    <w:rsid w:val="00E06631"/>
    <w:rsid w:val="00E06872"/>
    <w:rsid w:val="00E06CAE"/>
    <w:rsid w:val="00E06F6B"/>
    <w:rsid w:val="00E07405"/>
    <w:rsid w:val="00E07959"/>
    <w:rsid w:val="00E07E2D"/>
    <w:rsid w:val="00E07E98"/>
    <w:rsid w:val="00E10064"/>
    <w:rsid w:val="00E10156"/>
    <w:rsid w:val="00E10999"/>
    <w:rsid w:val="00E11310"/>
    <w:rsid w:val="00E11676"/>
    <w:rsid w:val="00E11736"/>
    <w:rsid w:val="00E11AE5"/>
    <w:rsid w:val="00E120F6"/>
    <w:rsid w:val="00E123A3"/>
    <w:rsid w:val="00E136E7"/>
    <w:rsid w:val="00E1376D"/>
    <w:rsid w:val="00E13C22"/>
    <w:rsid w:val="00E14441"/>
    <w:rsid w:val="00E146CD"/>
    <w:rsid w:val="00E14E4E"/>
    <w:rsid w:val="00E1526D"/>
    <w:rsid w:val="00E15806"/>
    <w:rsid w:val="00E16656"/>
    <w:rsid w:val="00E168EC"/>
    <w:rsid w:val="00E16AE2"/>
    <w:rsid w:val="00E16D94"/>
    <w:rsid w:val="00E17009"/>
    <w:rsid w:val="00E17CE4"/>
    <w:rsid w:val="00E17DE2"/>
    <w:rsid w:val="00E17E72"/>
    <w:rsid w:val="00E20921"/>
    <w:rsid w:val="00E209D6"/>
    <w:rsid w:val="00E209FE"/>
    <w:rsid w:val="00E211D9"/>
    <w:rsid w:val="00E21ABB"/>
    <w:rsid w:val="00E21E19"/>
    <w:rsid w:val="00E2237B"/>
    <w:rsid w:val="00E227BE"/>
    <w:rsid w:val="00E22847"/>
    <w:rsid w:val="00E22C16"/>
    <w:rsid w:val="00E22D65"/>
    <w:rsid w:val="00E236B9"/>
    <w:rsid w:val="00E23969"/>
    <w:rsid w:val="00E23C0D"/>
    <w:rsid w:val="00E241A9"/>
    <w:rsid w:val="00E2430F"/>
    <w:rsid w:val="00E24E6B"/>
    <w:rsid w:val="00E24FC4"/>
    <w:rsid w:val="00E25727"/>
    <w:rsid w:val="00E2637B"/>
    <w:rsid w:val="00E27327"/>
    <w:rsid w:val="00E2749F"/>
    <w:rsid w:val="00E30950"/>
    <w:rsid w:val="00E309BF"/>
    <w:rsid w:val="00E30FEF"/>
    <w:rsid w:val="00E31057"/>
    <w:rsid w:val="00E31A4A"/>
    <w:rsid w:val="00E31EC5"/>
    <w:rsid w:val="00E32A3D"/>
    <w:rsid w:val="00E32AB7"/>
    <w:rsid w:val="00E32BF5"/>
    <w:rsid w:val="00E3305C"/>
    <w:rsid w:val="00E331BF"/>
    <w:rsid w:val="00E3334F"/>
    <w:rsid w:val="00E33881"/>
    <w:rsid w:val="00E34001"/>
    <w:rsid w:val="00E34A4C"/>
    <w:rsid w:val="00E34EAB"/>
    <w:rsid w:val="00E35118"/>
    <w:rsid w:val="00E35144"/>
    <w:rsid w:val="00E353AA"/>
    <w:rsid w:val="00E35576"/>
    <w:rsid w:val="00E35DC9"/>
    <w:rsid w:val="00E36139"/>
    <w:rsid w:val="00E36B1B"/>
    <w:rsid w:val="00E40148"/>
    <w:rsid w:val="00E4024A"/>
    <w:rsid w:val="00E406CB"/>
    <w:rsid w:val="00E412D2"/>
    <w:rsid w:val="00E41638"/>
    <w:rsid w:val="00E4175C"/>
    <w:rsid w:val="00E419A2"/>
    <w:rsid w:val="00E423B4"/>
    <w:rsid w:val="00E42467"/>
    <w:rsid w:val="00E425EF"/>
    <w:rsid w:val="00E42AE4"/>
    <w:rsid w:val="00E42C3E"/>
    <w:rsid w:val="00E43293"/>
    <w:rsid w:val="00E4332F"/>
    <w:rsid w:val="00E433BB"/>
    <w:rsid w:val="00E4358C"/>
    <w:rsid w:val="00E437E5"/>
    <w:rsid w:val="00E43A3A"/>
    <w:rsid w:val="00E43A4F"/>
    <w:rsid w:val="00E43BB5"/>
    <w:rsid w:val="00E43D46"/>
    <w:rsid w:val="00E4427E"/>
    <w:rsid w:val="00E44291"/>
    <w:rsid w:val="00E44823"/>
    <w:rsid w:val="00E44DF1"/>
    <w:rsid w:val="00E452CB"/>
    <w:rsid w:val="00E45B58"/>
    <w:rsid w:val="00E4635A"/>
    <w:rsid w:val="00E463AD"/>
    <w:rsid w:val="00E469A7"/>
    <w:rsid w:val="00E46C3C"/>
    <w:rsid w:val="00E47083"/>
    <w:rsid w:val="00E472F1"/>
    <w:rsid w:val="00E4776D"/>
    <w:rsid w:val="00E47A0D"/>
    <w:rsid w:val="00E47CC1"/>
    <w:rsid w:val="00E509AF"/>
    <w:rsid w:val="00E50BF0"/>
    <w:rsid w:val="00E51099"/>
    <w:rsid w:val="00E51163"/>
    <w:rsid w:val="00E51630"/>
    <w:rsid w:val="00E51EED"/>
    <w:rsid w:val="00E51F9F"/>
    <w:rsid w:val="00E5213C"/>
    <w:rsid w:val="00E5215A"/>
    <w:rsid w:val="00E52481"/>
    <w:rsid w:val="00E52936"/>
    <w:rsid w:val="00E52AAA"/>
    <w:rsid w:val="00E531F8"/>
    <w:rsid w:val="00E53E6D"/>
    <w:rsid w:val="00E53F72"/>
    <w:rsid w:val="00E54BFF"/>
    <w:rsid w:val="00E55243"/>
    <w:rsid w:val="00E558E6"/>
    <w:rsid w:val="00E55968"/>
    <w:rsid w:val="00E55B6D"/>
    <w:rsid w:val="00E55D46"/>
    <w:rsid w:val="00E55E28"/>
    <w:rsid w:val="00E565C6"/>
    <w:rsid w:val="00E56982"/>
    <w:rsid w:val="00E56B2B"/>
    <w:rsid w:val="00E56B62"/>
    <w:rsid w:val="00E579F4"/>
    <w:rsid w:val="00E60360"/>
    <w:rsid w:val="00E60759"/>
    <w:rsid w:val="00E60976"/>
    <w:rsid w:val="00E60C52"/>
    <w:rsid w:val="00E60D27"/>
    <w:rsid w:val="00E61296"/>
    <w:rsid w:val="00E61BD0"/>
    <w:rsid w:val="00E62002"/>
    <w:rsid w:val="00E626BB"/>
    <w:rsid w:val="00E62E0B"/>
    <w:rsid w:val="00E62E6E"/>
    <w:rsid w:val="00E62FBE"/>
    <w:rsid w:val="00E632A8"/>
    <w:rsid w:val="00E63409"/>
    <w:rsid w:val="00E6358C"/>
    <w:rsid w:val="00E637F5"/>
    <w:rsid w:val="00E63C46"/>
    <w:rsid w:val="00E63CE1"/>
    <w:rsid w:val="00E63DD6"/>
    <w:rsid w:val="00E64C53"/>
    <w:rsid w:val="00E64DF9"/>
    <w:rsid w:val="00E65042"/>
    <w:rsid w:val="00E6530E"/>
    <w:rsid w:val="00E65336"/>
    <w:rsid w:val="00E6546B"/>
    <w:rsid w:val="00E65AE2"/>
    <w:rsid w:val="00E65F62"/>
    <w:rsid w:val="00E66271"/>
    <w:rsid w:val="00E675A1"/>
    <w:rsid w:val="00E67735"/>
    <w:rsid w:val="00E67815"/>
    <w:rsid w:val="00E67E0E"/>
    <w:rsid w:val="00E703EB"/>
    <w:rsid w:val="00E7047E"/>
    <w:rsid w:val="00E7066C"/>
    <w:rsid w:val="00E70E00"/>
    <w:rsid w:val="00E71AE4"/>
    <w:rsid w:val="00E71CAF"/>
    <w:rsid w:val="00E7241E"/>
    <w:rsid w:val="00E72515"/>
    <w:rsid w:val="00E72B43"/>
    <w:rsid w:val="00E72DCB"/>
    <w:rsid w:val="00E73405"/>
    <w:rsid w:val="00E735FB"/>
    <w:rsid w:val="00E73943"/>
    <w:rsid w:val="00E7395F"/>
    <w:rsid w:val="00E73F37"/>
    <w:rsid w:val="00E74244"/>
    <w:rsid w:val="00E74391"/>
    <w:rsid w:val="00E74440"/>
    <w:rsid w:val="00E7456C"/>
    <w:rsid w:val="00E7475F"/>
    <w:rsid w:val="00E748E4"/>
    <w:rsid w:val="00E74BF2"/>
    <w:rsid w:val="00E74C2C"/>
    <w:rsid w:val="00E74CAF"/>
    <w:rsid w:val="00E75561"/>
    <w:rsid w:val="00E75706"/>
    <w:rsid w:val="00E7577D"/>
    <w:rsid w:val="00E75BE5"/>
    <w:rsid w:val="00E75CB2"/>
    <w:rsid w:val="00E75D56"/>
    <w:rsid w:val="00E76012"/>
    <w:rsid w:val="00E7606D"/>
    <w:rsid w:val="00E76391"/>
    <w:rsid w:val="00E765B5"/>
    <w:rsid w:val="00E76A9E"/>
    <w:rsid w:val="00E771CD"/>
    <w:rsid w:val="00E771CF"/>
    <w:rsid w:val="00E77BF4"/>
    <w:rsid w:val="00E800FD"/>
    <w:rsid w:val="00E80485"/>
    <w:rsid w:val="00E806C2"/>
    <w:rsid w:val="00E8082E"/>
    <w:rsid w:val="00E80C0D"/>
    <w:rsid w:val="00E80C4B"/>
    <w:rsid w:val="00E81191"/>
    <w:rsid w:val="00E81D3E"/>
    <w:rsid w:val="00E8240C"/>
    <w:rsid w:val="00E824CD"/>
    <w:rsid w:val="00E826E3"/>
    <w:rsid w:val="00E82B90"/>
    <w:rsid w:val="00E82C06"/>
    <w:rsid w:val="00E837B4"/>
    <w:rsid w:val="00E83BF0"/>
    <w:rsid w:val="00E842DE"/>
    <w:rsid w:val="00E85075"/>
    <w:rsid w:val="00E851C9"/>
    <w:rsid w:val="00E85234"/>
    <w:rsid w:val="00E85450"/>
    <w:rsid w:val="00E855B6"/>
    <w:rsid w:val="00E856E8"/>
    <w:rsid w:val="00E8570A"/>
    <w:rsid w:val="00E85E48"/>
    <w:rsid w:val="00E86A63"/>
    <w:rsid w:val="00E86A67"/>
    <w:rsid w:val="00E86C3B"/>
    <w:rsid w:val="00E8790F"/>
    <w:rsid w:val="00E87EF2"/>
    <w:rsid w:val="00E9007C"/>
    <w:rsid w:val="00E9010E"/>
    <w:rsid w:val="00E90EAF"/>
    <w:rsid w:val="00E90FE2"/>
    <w:rsid w:val="00E910A3"/>
    <w:rsid w:val="00E9175B"/>
    <w:rsid w:val="00E91C87"/>
    <w:rsid w:val="00E920B4"/>
    <w:rsid w:val="00E92550"/>
    <w:rsid w:val="00E93500"/>
    <w:rsid w:val="00E93890"/>
    <w:rsid w:val="00E93EA8"/>
    <w:rsid w:val="00E9448F"/>
    <w:rsid w:val="00E9458A"/>
    <w:rsid w:val="00E94803"/>
    <w:rsid w:val="00E94906"/>
    <w:rsid w:val="00E95659"/>
    <w:rsid w:val="00E9594C"/>
    <w:rsid w:val="00E959A2"/>
    <w:rsid w:val="00E95A17"/>
    <w:rsid w:val="00E9707C"/>
    <w:rsid w:val="00E9777B"/>
    <w:rsid w:val="00E97850"/>
    <w:rsid w:val="00E97C6F"/>
    <w:rsid w:val="00EA0085"/>
    <w:rsid w:val="00EA1B5A"/>
    <w:rsid w:val="00EA21F2"/>
    <w:rsid w:val="00EA248F"/>
    <w:rsid w:val="00EA2A47"/>
    <w:rsid w:val="00EA2BD2"/>
    <w:rsid w:val="00EA3109"/>
    <w:rsid w:val="00EA3408"/>
    <w:rsid w:val="00EA343C"/>
    <w:rsid w:val="00EA37EB"/>
    <w:rsid w:val="00EA42FE"/>
    <w:rsid w:val="00EA4346"/>
    <w:rsid w:val="00EA4B4A"/>
    <w:rsid w:val="00EA5449"/>
    <w:rsid w:val="00EA548B"/>
    <w:rsid w:val="00EA550E"/>
    <w:rsid w:val="00EA56DF"/>
    <w:rsid w:val="00EA5DCC"/>
    <w:rsid w:val="00EA5FB8"/>
    <w:rsid w:val="00EA618E"/>
    <w:rsid w:val="00EA66B1"/>
    <w:rsid w:val="00EA6878"/>
    <w:rsid w:val="00EA6D98"/>
    <w:rsid w:val="00EA758C"/>
    <w:rsid w:val="00EA7DD0"/>
    <w:rsid w:val="00EB012C"/>
    <w:rsid w:val="00EB0A01"/>
    <w:rsid w:val="00EB0DC8"/>
    <w:rsid w:val="00EB1043"/>
    <w:rsid w:val="00EB12F0"/>
    <w:rsid w:val="00EB1A10"/>
    <w:rsid w:val="00EB1A1B"/>
    <w:rsid w:val="00EB1CCB"/>
    <w:rsid w:val="00EB1FCB"/>
    <w:rsid w:val="00EB4BAF"/>
    <w:rsid w:val="00EB4CA3"/>
    <w:rsid w:val="00EB5545"/>
    <w:rsid w:val="00EB56A2"/>
    <w:rsid w:val="00EB6F8A"/>
    <w:rsid w:val="00EB6FE9"/>
    <w:rsid w:val="00EB7058"/>
    <w:rsid w:val="00EB721F"/>
    <w:rsid w:val="00EB722A"/>
    <w:rsid w:val="00EB73EE"/>
    <w:rsid w:val="00EB7540"/>
    <w:rsid w:val="00EB7E10"/>
    <w:rsid w:val="00EC0080"/>
    <w:rsid w:val="00EC02A2"/>
    <w:rsid w:val="00EC07FD"/>
    <w:rsid w:val="00EC1D8A"/>
    <w:rsid w:val="00EC1EC7"/>
    <w:rsid w:val="00EC1F55"/>
    <w:rsid w:val="00EC2B67"/>
    <w:rsid w:val="00EC2D7A"/>
    <w:rsid w:val="00EC2DD6"/>
    <w:rsid w:val="00EC2F83"/>
    <w:rsid w:val="00EC3213"/>
    <w:rsid w:val="00EC32DA"/>
    <w:rsid w:val="00EC3319"/>
    <w:rsid w:val="00EC341C"/>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80"/>
    <w:rsid w:val="00EC7D05"/>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83B"/>
    <w:rsid w:val="00ED7906"/>
    <w:rsid w:val="00ED7AA1"/>
    <w:rsid w:val="00ED7ED5"/>
    <w:rsid w:val="00EE06ED"/>
    <w:rsid w:val="00EE0749"/>
    <w:rsid w:val="00EE07FD"/>
    <w:rsid w:val="00EE08CB"/>
    <w:rsid w:val="00EE0A15"/>
    <w:rsid w:val="00EE160E"/>
    <w:rsid w:val="00EE1871"/>
    <w:rsid w:val="00EE19CD"/>
    <w:rsid w:val="00EE20AE"/>
    <w:rsid w:val="00EE25E9"/>
    <w:rsid w:val="00EE2DA2"/>
    <w:rsid w:val="00EE3248"/>
    <w:rsid w:val="00EE34C4"/>
    <w:rsid w:val="00EE4219"/>
    <w:rsid w:val="00EE4F21"/>
    <w:rsid w:val="00EE5520"/>
    <w:rsid w:val="00EE5DB1"/>
    <w:rsid w:val="00EE61DE"/>
    <w:rsid w:val="00EE6378"/>
    <w:rsid w:val="00EE6413"/>
    <w:rsid w:val="00EE65FD"/>
    <w:rsid w:val="00EE6737"/>
    <w:rsid w:val="00EE6749"/>
    <w:rsid w:val="00EE6AD0"/>
    <w:rsid w:val="00EE738F"/>
    <w:rsid w:val="00EE78AE"/>
    <w:rsid w:val="00EF04AD"/>
    <w:rsid w:val="00EF04C2"/>
    <w:rsid w:val="00EF10E0"/>
    <w:rsid w:val="00EF1213"/>
    <w:rsid w:val="00EF127D"/>
    <w:rsid w:val="00EF163D"/>
    <w:rsid w:val="00EF198D"/>
    <w:rsid w:val="00EF1A4E"/>
    <w:rsid w:val="00EF1E47"/>
    <w:rsid w:val="00EF1FCF"/>
    <w:rsid w:val="00EF27AA"/>
    <w:rsid w:val="00EF2C87"/>
    <w:rsid w:val="00EF3228"/>
    <w:rsid w:val="00EF34CA"/>
    <w:rsid w:val="00EF36E5"/>
    <w:rsid w:val="00EF3D4A"/>
    <w:rsid w:val="00EF3ED1"/>
    <w:rsid w:val="00EF463B"/>
    <w:rsid w:val="00EF466E"/>
    <w:rsid w:val="00EF46EF"/>
    <w:rsid w:val="00EF4970"/>
    <w:rsid w:val="00EF4C19"/>
    <w:rsid w:val="00EF51AE"/>
    <w:rsid w:val="00EF567C"/>
    <w:rsid w:val="00EF5967"/>
    <w:rsid w:val="00EF5B50"/>
    <w:rsid w:val="00EF5CE0"/>
    <w:rsid w:val="00EF5DE8"/>
    <w:rsid w:val="00EF5FB7"/>
    <w:rsid w:val="00EF6386"/>
    <w:rsid w:val="00EF77A3"/>
    <w:rsid w:val="00EF7D72"/>
    <w:rsid w:val="00EF7E4D"/>
    <w:rsid w:val="00EF7F15"/>
    <w:rsid w:val="00F00964"/>
    <w:rsid w:val="00F00AA3"/>
    <w:rsid w:val="00F01AD1"/>
    <w:rsid w:val="00F024A9"/>
    <w:rsid w:val="00F025F5"/>
    <w:rsid w:val="00F026F8"/>
    <w:rsid w:val="00F027BE"/>
    <w:rsid w:val="00F02EA3"/>
    <w:rsid w:val="00F03439"/>
    <w:rsid w:val="00F0349F"/>
    <w:rsid w:val="00F035A4"/>
    <w:rsid w:val="00F03773"/>
    <w:rsid w:val="00F04229"/>
    <w:rsid w:val="00F04F92"/>
    <w:rsid w:val="00F04FB0"/>
    <w:rsid w:val="00F05B17"/>
    <w:rsid w:val="00F05C2C"/>
    <w:rsid w:val="00F0709E"/>
    <w:rsid w:val="00F0776D"/>
    <w:rsid w:val="00F07814"/>
    <w:rsid w:val="00F10219"/>
    <w:rsid w:val="00F10491"/>
    <w:rsid w:val="00F10544"/>
    <w:rsid w:val="00F1079B"/>
    <w:rsid w:val="00F108AF"/>
    <w:rsid w:val="00F109D9"/>
    <w:rsid w:val="00F110BA"/>
    <w:rsid w:val="00F110DD"/>
    <w:rsid w:val="00F114CF"/>
    <w:rsid w:val="00F11DF6"/>
    <w:rsid w:val="00F12A42"/>
    <w:rsid w:val="00F12C59"/>
    <w:rsid w:val="00F12C96"/>
    <w:rsid w:val="00F1306D"/>
    <w:rsid w:val="00F136A1"/>
    <w:rsid w:val="00F13985"/>
    <w:rsid w:val="00F13DDC"/>
    <w:rsid w:val="00F14270"/>
    <w:rsid w:val="00F14A69"/>
    <w:rsid w:val="00F14B3E"/>
    <w:rsid w:val="00F1509D"/>
    <w:rsid w:val="00F1527B"/>
    <w:rsid w:val="00F15507"/>
    <w:rsid w:val="00F155AE"/>
    <w:rsid w:val="00F1577D"/>
    <w:rsid w:val="00F15E67"/>
    <w:rsid w:val="00F16A33"/>
    <w:rsid w:val="00F16BB0"/>
    <w:rsid w:val="00F16F4E"/>
    <w:rsid w:val="00F17422"/>
    <w:rsid w:val="00F17474"/>
    <w:rsid w:val="00F17716"/>
    <w:rsid w:val="00F1798C"/>
    <w:rsid w:val="00F201E4"/>
    <w:rsid w:val="00F2036C"/>
    <w:rsid w:val="00F203E8"/>
    <w:rsid w:val="00F20462"/>
    <w:rsid w:val="00F20534"/>
    <w:rsid w:val="00F208A4"/>
    <w:rsid w:val="00F2094E"/>
    <w:rsid w:val="00F20A25"/>
    <w:rsid w:val="00F20E8D"/>
    <w:rsid w:val="00F210A6"/>
    <w:rsid w:val="00F2174C"/>
    <w:rsid w:val="00F21F9C"/>
    <w:rsid w:val="00F221F3"/>
    <w:rsid w:val="00F22E34"/>
    <w:rsid w:val="00F22E38"/>
    <w:rsid w:val="00F230FA"/>
    <w:rsid w:val="00F231B3"/>
    <w:rsid w:val="00F233F1"/>
    <w:rsid w:val="00F2357F"/>
    <w:rsid w:val="00F239DB"/>
    <w:rsid w:val="00F24064"/>
    <w:rsid w:val="00F241CA"/>
    <w:rsid w:val="00F24685"/>
    <w:rsid w:val="00F24A80"/>
    <w:rsid w:val="00F24D4C"/>
    <w:rsid w:val="00F25816"/>
    <w:rsid w:val="00F25F98"/>
    <w:rsid w:val="00F270DB"/>
    <w:rsid w:val="00F2732A"/>
    <w:rsid w:val="00F274F3"/>
    <w:rsid w:val="00F278CF"/>
    <w:rsid w:val="00F27EF1"/>
    <w:rsid w:val="00F31975"/>
    <w:rsid w:val="00F31A5C"/>
    <w:rsid w:val="00F31A95"/>
    <w:rsid w:val="00F31D31"/>
    <w:rsid w:val="00F3209C"/>
    <w:rsid w:val="00F3210A"/>
    <w:rsid w:val="00F3282D"/>
    <w:rsid w:val="00F33019"/>
    <w:rsid w:val="00F33972"/>
    <w:rsid w:val="00F33D3A"/>
    <w:rsid w:val="00F33E6E"/>
    <w:rsid w:val="00F33F31"/>
    <w:rsid w:val="00F340DE"/>
    <w:rsid w:val="00F340FA"/>
    <w:rsid w:val="00F341D7"/>
    <w:rsid w:val="00F3490E"/>
    <w:rsid w:val="00F349EE"/>
    <w:rsid w:val="00F35C02"/>
    <w:rsid w:val="00F36510"/>
    <w:rsid w:val="00F36519"/>
    <w:rsid w:val="00F3652C"/>
    <w:rsid w:val="00F366A9"/>
    <w:rsid w:val="00F36CB6"/>
    <w:rsid w:val="00F36E22"/>
    <w:rsid w:val="00F37EE6"/>
    <w:rsid w:val="00F37F58"/>
    <w:rsid w:val="00F405DE"/>
    <w:rsid w:val="00F40F43"/>
    <w:rsid w:val="00F41550"/>
    <w:rsid w:val="00F4176A"/>
    <w:rsid w:val="00F418B7"/>
    <w:rsid w:val="00F421E6"/>
    <w:rsid w:val="00F4242B"/>
    <w:rsid w:val="00F42B55"/>
    <w:rsid w:val="00F42D5F"/>
    <w:rsid w:val="00F42F2F"/>
    <w:rsid w:val="00F430A7"/>
    <w:rsid w:val="00F43498"/>
    <w:rsid w:val="00F435DC"/>
    <w:rsid w:val="00F43B3C"/>
    <w:rsid w:val="00F43FFA"/>
    <w:rsid w:val="00F444ED"/>
    <w:rsid w:val="00F4491D"/>
    <w:rsid w:val="00F44D1B"/>
    <w:rsid w:val="00F45C40"/>
    <w:rsid w:val="00F45DE4"/>
    <w:rsid w:val="00F4604C"/>
    <w:rsid w:val="00F460F3"/>
    <w:rsid w:val="00F464C5"/>
    <w:rsid w:val="00F465D8"/>
    <w:rsid w:val="00F466E5"/>
    <w:rsid w:val="00F46777"/>
    <w:rsid w:val="00F46CC3"/>
    <w:rsid w:val="00F478AA"/>
    <w:rsid w:val="00F507DC"/>
    <w:rsid w:val="00F50DD2"/>
    <w:rsid w:val="00F50F80"/>
    <w:rsid w:val="00F51FD5"/>
    <w:rsid w:val="00F52071"/>
    <w:rsid w:val="00F52698"/>
    <w:rsid w:val="00F535F2"/>
    <w:rsid w:val="00F538F6"/>
    <w:rsid w:val="00F53D4A"/>
    <w:rsid w:val="00F5428E"/>
    <w:rsid w:val="00F55142"/>
    <w:rsid w:val="00F554FA"/>
    <w:rsid w:val="00F55CAF"/>
    <w:rsid w:val="00F5615E"/>
    <w:rsid w:val="00F56DE1"/>
    <w:rsid w:val="00F577E5"/>
    <w:rsid w:val="00F6013E"/>
    <w:rsid w:val="00F602A0"/>
    <w:rsid w:val="00F602E1"/>
    <w:rsid w:val="00F60548"/>
    <w:rsid w:val="00F60600"/>
    <w:rsid w:val="00F60802"/>
    <w:rsid w:val="00F61085"/>
    <w:rsid w:val="00F61331"/>
    <w:rsid w:val="00F6145E"/>
    <w:rsid w:val="00F61A94"/>
    <w:rsid w:val="00F6257A"/>
    <w:rsid w:val="00F627E8"/>
    <w:rsid w:val="00F62AD7"/>
    <w:rsid w:val="00F62CC1"/>
    <w:rsid w:val="00F63349"/>
    <w:rsid w:val="00F63A98"/>
    <w:rsid w:val="00F64C92"/>
    <w:rsid w:val="00F64DBE"/>
    <w:rsid w:val="00F656F1"/>
    <w:rsid w:val="00F66450"/>
    <w:rsid w:val="00F66716"/>
    <w:rsid w:val="00F6677E"/>
    <w:rsid w:val="00F66B51"/>
    <w:rsid w:val="00F6723E"/>
    <w:rsid w:val="00F673CA"/>
    <w:rsid w:val="00F67BF0"/>
    <w:rsid w:val="00F67C2D"/>
    <w:rsid w:val="00F704CD"/>
    <w:rsid w:val="00F70B5F"/>
    <w:rsid w:val="00F70C5D"/>
    <w:rsid w:val="00F70E12"/>
    <w:rsid w:val="00F71033"/>
    <w:rsid w:val="00F71B69"/>
    <w:rsid w:val="00F725D3"/>
    <w:rsid w:val="00F72776"/>
    <w:rsid w:val="00F72793"/>
    <w:rsid w:val="00F72C7C"/>
    <w:rsid w:val="00F73319"/>
    <w:rsid w:val="00F73499"/>
    <w:rsid w:val="00F73711"/>
    <w:rsid w:val="00F73856"/>
    <w:rsid w:val="00F73985"/>
    <w:rsid w:val="00F73D4A"/>
    <w:rsid w:val="00F73F7D"/>
    <w:rsid w:val="00F7414D"/>
    <w:rsid w:val="00F74A77"/>
    <w:rsid w:val="00F75088"/>
    <w:rsid w:val="00F7528A"/>
    <w:rsid w:val="00F75359"/>
    <w:rsid w:val="00F7538D"/>
    <w:rsid w:val="00F75BFD"/>
    <w:rsid w:val="00F75FA5"/>
    <w:rsid w:val="00F7606F"/>
    <w:rsid w:val="00F76469"/>
    <w:rsid w:val="00F76701"/>
    <w:rsid w:val="00F76A65"/>
    <w:rsid w:val="00F76F9B"/>
    <w:rsid w:val="00F76FD1"/>
    <w:rsid w:val="00F774FD"/>
    <w:rsid w:val="00F77D91"/>
    <w:rsid w:val="00F80054"/>
    <w:rsid w:val="00F803F3"/>
    <w:rsid w:val="00F805EB"/>
    <w:rsid w:val="00F80E3A"/>
    <w:rsid w:val="00F8132B"/>
    <w:rsid w:val="00F81342"/>
    <w:rsid w:val="00F81596"/>
    <w:rsid w:val="00F816BB"/>
    <w:rsid w:val="00F818E7"/>
    <w:rsid w:val="00F81A6B"/>
    <w:rsid w:val="00F825D0"/>
    <w:rsid w:val="00F82C29"/>
    <w:rsid w:val="00F8370D"/>
    <w:rsid w:val="00F849E8"/>
    <w:rsid w:val="00F8507E"/>
    <w:rsid w:val="00F851F2"/>
    <w:rsid w:val="00F853C0"/>
    <w:rsid w:val="00F855CE"/>
    <w:rsid w:val="00F85959"/>
    <w:rsid w:val="00F85C6A"/>
    <w:rsid w:val="00F864AA"/>
    <w:rsid w:val="00F86A1D"/>
    <w:rsid w:val="00F86B23"/>
    <w:rsid w:val="00F86BD7"/>
    <w:rsid w:val="00F87530"/>
    <w:rsid w:val="00F87D35"/>
    <w:rsid w:val="00F90109"/>
    <w:rsid w:val="00F9050B"/>
    <w:rsid w:val="00F90937"/>
    <w:rsid w:val="00F9099F"/>
    <w:rsid w:val="00F90A96"/>
    <w:rsid w:val="00F917F3"/>
    <w:rsid w:val="00F91A2D"/>
    <w:rsid w:val="00F91D07"/>
    <w:rsid w:val="00F91D24"/>
    <w:rsid w:val="00F91D49"/>
    <w:rsid w:val="00F93893"/>
    <w:rsid w:val="00F93B5A"/>
    <w:rsid w:val="00F9510A"/>
    <w:rsid w:val="00F963EB"/>
    <w:rsid w:val="00F96795"/>
    <w:rsid w:val="00F96FCE"/>
    <w:rsid w:val="00F96FD5"/>
    <w:rsid w:val="00F9700A"/>
    <w:rsid w:val="00F979BD"/>
    <w:rsid w:val="00F97A92"/>
    <w:rsid w:val="00FA0C72"/>
    <w:rsid w:val="00FA0D01"/>
    <w:rsid w:val="00FA182F"/>
    <w:rsid w:val="00FA1B79"/>
    <w:rsid w:val="00FA1E33"/>
    <w:rsid w:val="00FA1F0A"/>
    <w:rsid w:val="00FA2508"/>
    <w:rsid w:val="00FA2AFD"/>
    <w:rsid w:val="00FA2D4E"/>
    <w:rsid w:val="00FA435B"/>
    <w:rsid w:val="00FA4682"/>
    <w:rsid w:val="00FA4C87"/>
    <w:rsid w:val="00FA4E9B"/>
    <w:rsid w:val="00FA50A1"/>
    <w:rsid w:val="00FA5DB6"/>
    <w:rsid w:val="00FA6377"/>
    <w:rsid w:val="00FA6A48"/>
    <w:rsid w:val="00FA7203"/>
    <w:rsid w:val="00FA74F1"/>
    <w:rsid w:val="00FB0030"/>
    <w:rsid w:val="00FB0529"/>
    <w:rsid w:val="00FB07B5"/>
    <w:rsid w:val="00FB0A52"/>
    <w:rsid w:val="00FB0D12"/>
    <w:rsid w:val="00FB0F45"/>
    <w:rsid w:val="00FB16EC"/>
    <w:rsid w:val="00FB19FF"/>
    <w:rsid w:val="00FB1C07"/>
    <w:rsid w:val="00FB20EC"/>
    <w:rsid w:val="00FB29D4"/>
    <w:rsid w:val="00FB2D8B"/>
    <w:rsid w:val="00FB31A8"/>
    <w:rsid w:val="00FB3811"/>
    <w:rsid w:val="00FB3995"/>
    <w:rsid w:val="00FB3A70"/>
    <w:rsid w:val="00FB4227"/>
    <w:rsid w:val="00FB4318"/>
    <w:rsid w:val="00FB4B64"/>
    <w:rsid w:val="00FB5166"/>
    <w:rsid w:val="00FB521D"/>
    <w:rsid w:val="00FB540B"/>
    <w:rsid w:val="00FB5933"/>
    <w:rsid w:val="00FB5E92"/>
    <w:rsid w:val="00FB6357"/>
    <w:rsid w:val="00FB6421"/>
    <w:rsid w:val="00FB6A21"/>
    <w:rsid w:val="00FB6CE4"/>
    <w:rsid w:val="00FB7240"/>
    <w:rsid w:val="00FB771C"/>
    <w:rsid w:val="00FB7A9B"/>
    <w:rsid w:val="00FB7B67"/>
    <w:rsid w:val="00FB7C99"/>
    <w:rsid w:val="00FB7E18"/>
    <w:rsid w:val="00FC02BB"/>
    <w:rsid w:val="00FC03CF"/>
    <w:rsid w:val="00FC0646"/>
    <w:rsid w:val="00FC08F7"/>
    <w:rsid w:val="00FC0A57"/>
    <w:rsid w:val="00FC0D53"/>
    <w:rsid w:val="00FC1123"/>
    <w:rsid w:val="00FC118F"/>
    <w:rsid w:val="00FC13D6"/>
    <w:rsid w:val="00FC1421"/>
    <w:rsid w:val="00FC1431"/>
    <w:rsid w:val="00FC2389"/>
    <w:rsid w:val="00FC281C"/>
    <w:rsid w:val="00FC29DA"/>
    <w:rsid w:val="00FC2DCC"/>
    <w:rsid w:val="00FC2EE4"/>
    <w:rsid w:val="00FC34B2"/>
    <w:rsid w:val="00FC3925"/>
    <w:rsid w:val="00FC3F46"/>
    <w:rsid w:val="00FC461C"/>
    <w:rsid w:val="00FC4B23"/>
    <w:rsid w:val="00FC531A"/>
    <w:rsid w:val="00FC6477"/>
    <w:rsid w:val="00FC6C65"/>
    <w:rsid w:val="00FC6EA3"/>
    <w:rsid w:val="00FC7043"/>
    <w:rsid w:val="00FC7093"/>
    <w:rsid w:val="00FC7109"/>
    <w:rsid w:val="00FC7900"/>
    <w:rsid w:val="00FC7CF3"/>
    <w:rsid w:val="00FD0A88"/>
    <w:rsid w:val="00FD0C90"/>
    <w:rsid w:val="00FD0E7B"/>
    <w:rsid w:val="00FD0FCC"/>
    <w:rsid w:val="00FD1103"/>
    <w:rsid w:val="00FD12ED"/>
    <w:rsid w:val="00FD1972"/>
    <w:rsid w:val="00FD2227"/>
    <w:rsid w:val="00FD2B37"/>
    <w:rsid w:val="00FD2D5A"/>
    <w:rsid w:val="00FD2E6A"/>
    <w:rsid w:val="00FD379E"/>
    <w:rsid w:val="00FD3ACF"/>
    <w:rsid w:val="00FD3F84"/>
    <w:rsid w:val="00FD3FBC"/>
    <w:rsid w:val="00FD41D1"/>
    <w:rsid w:val="00FD426F"/>
    <w:rsid w:val="00FD492A"/>
    <w:rsid w:val="00FD4E22"/>
    <w:rsid w:val="00FD505B"/>
    <w:rsid w:val="00FD590B"/>
    <w:rsid w:val="00FD5D49"/>
    <w:rsid w:val="00FD5EA1"/>
    <w:rsid w:val="00FD5F85"/>
    <w:rsid w:val="00FD6D17"/>
    <w:rsid w:val="00FD709D"/>
    <w:rsid w:val="00FD7507"/>
    <w:rsid w:val="00FD751A"/>
    <w:rsid w:val="00FD7C07"/>
    <w:rsid w:val="00FD7F4A"/>
    <w:rsid w:val="00FE03B2"/>
    <w:rsid w:val="00FE07E3"/>
    <w:rsid w:val="00FE0E54"/>
    <w:rsid w:val="00FE166D"/>
    <w:rsid w:val="00FE1C9A"/>
    <w:rsid w:val="00FE24C2"/>
    <w:rsid w:val="00FE324A"/>
    <w:rsid w:val="00FE3323"/>
    <w:rsid w:val="00FE36D0"/>
    <w:rsid w:val="00FE3748"/>
    <w:rsid w:val="00FE3E54"/>
    <w:rsid w:val="00FE3F98"/>
    <w:rsid w:val="00FE4532"/>
    <w:rsid w:val="00FE45EC"/>
    <w:rsid w:val="00FE4EC0"/>
    <w:rsid w:val="00FE5AA0"/>
    <w:rsid w:val="00FE61FF"/>
    <w:rsid w:val="00FE63F1"/>
    <w:rsid w:val="00FE648D"/>
    <w:rsid w:val="00FE660F"/>
    <w:rsid w:val="00FE6C1F"/>
    <w:rsid w:val="00FE70CB"/>
    <w:rsid w:val="00FE7614"/>
    <w:rsid w:val="00FE781B"/>
    <w:rsid w:val="00FF1196"/>
    <w:rsid w:val="00FF1DE7"/>
    <w:rsid w:val="00FF220F"/>
    <w:rsid w:val="00FF2301"/>
    <w:rsid w:val="00FF2961"/>
    <w:rsid w:val="00FF2B24"/>
    <w:rsid w:val="00FF32B1"/>
    <w:rsid w:val="00FF3C97"/>
    <w:rsid w:val="00FF4876"/>
    <w:rsid w:val="00FF49DC"/>
    <w:rsid w:val="00FF4ABF"/>
    <w:rsid w:val="00FF527C"/>
    <w:rsid w:val="00FF5303"/>
    <w:rsid w:val="00FF57F3"/>
    <w:rsid w:val="00FF5AAD"/>
    <w:rsid w:val="00FF5C7D"/>
    <w:rsid w:val="00FF6AC0"/>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6882"/>
    <w:pPr>
      <w:spacing w:beforeLines="50" w:before="50" w:afterLines="50" w:after="50"/>
    </w:pPr>
    <w:rPr>
      <w:rFonts w:eastAsia="Times New Roman"/>
    </w:rPr>
  </w:style>
  <w:style w:type="paragraph" w:styleId="1">
    <w:name w:val="heading 1"/>
    <w:aliases w:val="NMP Heading 1,H1,h1,app heading 1,l1,Memo Heading 1,h11,h12,h13,h14,h15,h16,Huvudrubrik,heading 1,h17,h111,h121,h131,h141,h151,h161,h18,h112,h122,h132,h142,h152,h162,h19,h113,h123,h133,h143,h153,h163,Head 1 (Chapter heading),Titre§,1,1.0,Telia"/>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0"/>
    <w:link w:val="20"/>
    <w:qFormat/>
    <w:pPr>
      <w:pBdr>
        <w:top w:val="none" w:sz="0" w:space="0" w:color="auto"/>
      </w:pBdr>
      <w:spacing w:before="180"/>
      <w:outlineLvl w:val="1"/>
    </w:pPr>
    <w:rPr>
      <w:sz w:val="32"/>
    </w:rPr>
  </w:style>
  <w:style w:type="paragraph" w:styleId="30">
    <w:name w:val="heading 3"/>
    <w:aliases w:val="Underrubrik2,H3,h3,Memo Heading 3,0H,no break,l3,3,list 3,Head 3,1.1.1,3rd level,Major Section Sub Section,PA Minor Section,Head3,Level 3 Head,31,32,33,311,321,34,312,322,35,313,323,36,314,324,37,315,325,38,316,326,39,317,327,310,318,328,331,E"/>
    <w:basedOn w:val="2"/>
    <w:next w:val="a0"/>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0"/>
    <w:link w:val="41"/>
    <w:qFormat/>
    <w:pPr>
      <w:ind w:left="1418" w:hanging="1418"/>
      <w:outlineLvl w:val="3"/>
    </w:pPr>
    <w:rPr>
      <w:sz w:val="24"/>
    </w:rPr>
  </w:style>
  <w:style w:type="paragraph" w:styleId="5">
    <w:name w:val="heading 5"/>
    <w:aliases w:val="h5,Heading5,Head5,5,H5,M5,mh2,Module heading 2,heading 8,Numbered Sub-list,Heading 81,标题 81,Heading 811"/>
    <w:basedOn w:val="40"/>
    <w:next w:val="a0"/>
    <w:link w:val="50"/>
    <w:qFormat/>
    <w:pPr>
      <w:ind w:left="1701" w:hanging="1701"/>
      <w:outlineLvl w:val="4"/>
    </w:pPr>
    <w:rPr>
      <w:sz w:val="22"/>
    </w:rPr>
  </w:style>
  <w:style w:type="paragraph" w:styleId="6">
    <w:name w:val="heading 6"/>
    <w:aliases w:val="T1,Header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2"/>
    <w:pPr>
      <w:ind w:left="1701" w:hanging="1701"/>
    </w:pPr>
  </w:style>
  <w:style w:type="paragraph" w:styleId="42">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0"/>
    <w:semiHidden/>
    <w:pPr>
      <w:keepLines/>
      <w:spacing w:after="0"/>
    </w:pPr>
  </w:style>
  <w:style w:type="paragraph" w:styleId="22">
    <w:name w:val="index 2"/>
    <w:basedOn w:val="12"/>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pPr>
      <w:keepNext/>
      <w:keepLines/>
      <w:spacing w:after="0"/>
    </w:pPr>
    <w:rPr>
      <w:rFonts w:ascii="Arial" w:hAnsi="Arial"/>
      <w:sz w:val="18"/>
    </w:rPr>
  </w:style>
  <w:style w:type="paragraph" w:styleId="23">
    <w:name w:val="List Number 2"/>
    <w:basedOn w:val="ab"/>
    <w:pPr>
      <w:ind w:left="851"/>
    </w:pPr>
  </w:style>
  <w:style w:type="paragraph" w:styleId="ab">
    <w:name w:val="List Number"/>
    <w:basedOn w:val="ac"/>
  </w:style>
  <w:style w:type="paragraph" w:styleId="ac">
    <w:name w:val="List"/>
    <w:basedOn w:val="a0"/>
    <w:link w:val="ad"/>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Zchn"/>
    <w:qFormat/>
  </w:style>
  <w:style w:type="paragraph" w:styleId="61">
    <w:name w:val="toc 6"/>
    <w:basedOn w:val="51"/>
    <w:next w:val="a0"/>
    <w:pPr>
      <w:ind w:left="1985" w:hanging="1985"/>
    </w:pPr>
  </w:style>
  <w:style w:type="paragraph" w:styleId="71">
    <w:name w:val="toc 7"/>
    <w:basedOn w:val="61"/>
    <w:next w:val="a0"/>
    <w:pPr>
      <w:ind w:left="2268" w:hanging="2268"/>
    </w:pPr>
  </w:style>
  <w:style w:type="paragraph" w:styleId="24">
    <w:name w:val="List Bullet 2"/>
    <w:basedOn w:val="ae"/>
    <w:pPr>
      <w:ind w:left="851"/>
    </w:pPr>
  </w:style>
  <w:style w:type="paragraph" w:styleId="ae">
    <w:name w:val="List Bullet"/>
    <w:basedOn w:val="ac"/>
  </w:style>
  <w:style w:type="paragraph" w:customStyle="1" w:styleId="EditorsNote">
    <w:name w:val="Editor's Note"/>
    <w:aliases w:val="EN"/>
    <w:basedOn w:val="NO"/>
    <w:link w:val="EditorsNoteChar"/>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pPr>
      <w:ind w:left="1135"/>
    </w:pPr>
  </w:style>
  <w:style w:type="paragraph" w:styleId="25">
    <w:name w:val="List 2"/>
    <w:basedOn w:val="ac"/>
    <w:pPr>
      <w:ind w:left="851"/>
    </w:pPr>
  </w:style>
  <w:style w:type="paragraph" w:styleId="34">
    <w:name w:val="List 3"/>
    <w:basedOn w:val="25"/>
    <w:pPr>
      <w:ind w:left="1135"/>
    </w:pPr>
  </w:style>
  <w:style w:type="paragraph" w:styleId="43">
    <w:name w:val="List 4"/>
    <w:basedOn w:val="34"/>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B2">
    <w:name w:val="B2"/>
    <w:basedOn w:val="25"/>
    <w:link w:val="B2Char1"/>
  </w:style>
  <w:style w:type="paragraph" w:customStyle="1" w:styleId="B3">
    <w:name w:val="B3"/>
    <w:basedOn w:val="34"/>
    <w:link w:val="B3Char2"/>
  </w:style>
  <w:style w:type="paragraph" w:customStyle="1" w:styleId="B4">
    <w:name w:val="B4"/>
    <w:basedOn w:val="43"/>
    <w:link w:val="B4Char"/>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f">
    <w:name w:val="index heading"/>
    <w:basedOn w:val="a0"/>
    <w:next w:val="a0"/>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pPr>
      <w:keepNext/>
      <w:keepLines/>
      <w:spacing w:before="240"/>
      <w:ind w:left="1418"/>
    </w:pPr>
    <w:rPr>
      <w:rFonts w:ascii="Arial" w:hAnsi="Arial"/>
      <w:b/>
      <w:sz w:val="36"/>
    </w:rPr>
  </w:style>
  <w:style w:type="paragraph" w:styleId="af0">
    <w:name w:val="caption"/>
    <w:aliases w:val="cap,cap Char,Caption Char,Caption Char1 Char,cap Char Char1,Caption Char Char1 Char,cap Char2 Char,Ca"/>
    <w:basedOn w:val="a0"/>
    <w:next w:val="a0"/>
    <w:link w:val="af1"/>
    <w:qFormat/>
    <w:pPr>
      <w:spacing w:before="120" w:after="120"/>
    </w:pPr>
    <w:rPr>
      <w:b/>
    </w:rPr>
  </w:style>
  <w:style w:type="character" w:styleId="af2">
    <w:name w:val="Hyperlink"/>
    <w:rPr>
      <w:color w:val="0000FF"/>
      <w:u w:val="single"/>
    </w:rPr>
  </w:style>
  <w:style w:type="character" w:styleId="af3">
    <w:name w:val="FollowedHyperlink"/>
    <w:rPr>
      <w:color w:val="800080"/>
      <w:u w:val="single"/>
    </w:rPr>
  </w:style>
  <w:style w:type="paragraph" w:styleId="af4">
    <w:name w:val="Document Map"/>
    <w:basedOn w:val="a0"/>
    <w:link w:val="af5"/>
    <w:semiHidden/>
    <w:pPr>
      <w:shd w:val="clear" w:color="auto" w:fill="000080"/>
    </w:pPr>
    <w:rPr>
      <w:rFonts w:ascii="Tahoma" w:hAnsi="Tahoma"/>
    </w:rPr>
  </w:style>
  <w:style w:type="paragraph" w:styleId="af6">
    <w:name w:val="Plain Text"/>
    <w:basedOn w:val="a0"/>
    <w:link w:val="af7"/>
    <w:rPr>
      <w:rFonts w:ascii="Courier New" w:hAnsi="Courier New"/>
      <w:lang w:val="nb-NO"/>
    </w:rPr>
  </w:style>
  <w:style w:type="paragraph" w:customStyle="1" w:styleId="TAJ">
    <w:name w:val="TAJ"/>
    <w:basedOn w:val="TH"/>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9"/>
  </w:style>
  <w:style w:type="character" w:styleId="afa">
    <w:name w:val="annotation reference"/>
    <w:rPr>
      <w:sz w:val="16"/>
    </w:rPr>
  </w:style>
  <w:style w:type="paragraph" w:customStyle="1" w:styleId="Guidance">
    <w:name w:val="Guidance"/>
    <w:basedOn w:val="a0"/>
    <w:rPr>
      <w:i/>
      <w:color w:val="0000FF"/>
    </w:rPr>
  </w:style>
  <w:style w:type="paragraph" w:styleId="afb">
    <w:name w:val="annotation text"/>
    <w:basedOn w:val="a0"/>
    <w:link w:val="afc"/>
  </w:style>
  <w:style w:type="paragraph" w:customStyle="1" w:styleId="TableText">
    <w:name w:val="TableText"/>
    <w:basedOn w:val="afd"/>
    <w:pPr>
      <w:keepNext/>
      <w:keepLines/>
      <w:widowControl/>
      <w:ind w:left="0"/>
      <w:jc w:val="center"/>
    </w:pPr>
    <w:rPr>
      <w:sz w:val="20"/>
      <w:lang w:eastAsia="en-US"/>
    </w:rPr>
  </w:style>
  <w:style w:type="paragraph" w:styleId="afd">
    <w:name w:val="Body Text Indent"/>
    <w:basedOn w:val="a0"/>
    <w:link w:val="afe"/>
    <w:pPr>
      <w:widowControl w:val="0"/>
      <w:ind w:left="210"/>
      <w:jc w:val="both"/>
    </w:pPr>
    <w:rPr>
      <w:snapToGrid w:val="0"/>
      <w:kern w:val="2"/>
      <w:sz w:val="21"/>
    </w:rPr>
  </w:style>
  <w:style w:type="paragraph" w:styleId="26">
    <w:name w:val="Body Text 2"/>
    <w:basedOn w:val="a0"/>
    <w:link w:val="27"/>
    <w:rPr>
      <w:i/>
    </w:rPr>
  </w:style>
  <w:style w:type="paragraph" w:styleId="35">
    <w:name w:val="Body Text 3"/>
    <w:basedOn w:val="a0"/>
    <w:link w:val="36"/>
    <w:pPr>
      <w:keepNext/>
      <w:keepLines/>
    </w:pPr>
    <w:rPr>
      <w:rFonts w:eastAsia="Osaka"/>
      <w:color w:val="000000"/>
    </w:rPr>
  </w:style>
  <w:style w:type="paragraph" w:customStyle="1" w:styleId="CRCoverPage">
    <w:name w:val="CR Cover Page"/>
    <w:next w:val="a0"/>
    <w:link w:val="CRCoverPageChar"/>
    <w:pPr>
      <w:spacing w:after="120"/>
    </w:pPr>
    <w:rPr>
      <w:rFonts w:ascii="Arial" w:hAnsi="Arial"/>
      <w:lang w:val="en-GB" w:eastAsia="en-US"/>
    </w:rPr>
  </w:style>
  <w:style w:type="character" w:styleId="aff">
    <w:name w:val="page number"/>
    <w:basedOn w:val="a1"/>
  </w:style>
  <w:style w:type="paragraph" w:customStyle="1" w:styleId="Figure">
    <w:name w:val="Figure"/>
    <w:basedOn w:val="a0"/>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a0"/>
    <w:pPr>
      <w:tabs>
        <w:tab w:val="center" w:pos="4820"/>
        <w:tab w:val="right" w:pos="9640"/>
      </w:tabs>
    </w:pPr>
  </w:style>
  <w:style w:type="paragraph" w:customStyle="1" w:styleId="910">
    <w:name w:val="目次 91"/>
    <w:basedOn w:val="81"/>
    <w:pPr>
      <w:keepNext w:val="0"/>
      <w:ind w:left="1418" w:hanging="1418"/>
    </w:pPr>
  </w:style>
  <w:style w:type="paragraph" w:styleId="28">
    <w:name w:val="Body Text Indent 2"/>
    <w:basedOn w:val="a0"/>
    <w:link w:val="29"/>
    <w:pPr>
      <w:ind w:left="567"/>
    </w:pPr>
    <w:rPr>
      <w:rFonts w:ascii="Arial" w:hAnsi="Arial" w:cs="Arial"/>
    </w:rPr>
  </w:style>
  <w:style w:type="paragraph" w:customStyle="1" w:styleId="Copyright">
    <w:name w:val="Copyright"/>
    <w:basedOn w:val="a0"/>
    <w:pPr>
      <w:spacing w:after="0"/>
      <w:jc w:val="center"/>
    </w:pPr>
    <w:rPr>
      <w:rFonts w:ascii="Arial" w:hAnsi="Arial"/>
      <w:b/>
      <w:sz w:val="16"/>
    </w:rPr>
  </w:style>
  <w:style w:type="paragraph" w:customStyle="1" w:styleId="a">
    <w:name w:val="標準番号"/>
    <w:basedOn w:val="a0"/>
    <w:pPr>
      <w:widowControl w:val="0"/>
      <w:numPr>
        <w:numId w:val="2"/>
      </w:numPr>
      <w:spacing w:after="0" w:line="240" w:lineRule="atLeast"/>
      <w:jc w:val="both"/>
    </w:pPr>
    <w:rPr>
      <w:rFonts w:ascii="Arial" w:eastAsia="ＭＳ Ｐゴシック" w:hAnsi="Arial"/>
      <w:kern w:val="2"/>
      <w:sz w:val="24"/>
    </w:rPr>
  </w:style>
  <w:style w:type="paragraph" w:styleId="Web">
    <w:name w:val="Normal (Web)"/>
    <w:basedOn w:val="a0"/>
    <w:uiPriority w:val="99"/>
    <w:pPr>
      <w:spacing w:before="100" w:beforeAutospacing="1" w:after="100" w:afterAutospacing="1"/>
    </w:pPr>
    <w:rPr>
      <w:rFonts w:eastAsia="Arial Unicode MS"/>
      <w:sz w:val="24"/>
      <w:szCs w:val="24"/>
    </w:rPr>
  </w:style>
  <w:style w:type="paragraph" w:customStyle="1" w:styleId="37">
    <w:name w:val="吹き出し3"/>
    <w:basedOn w:val="a0"/>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ＭＳ 明朝" w:hAnsi="Arial"/>
      <w:sz w:val="18"/>
      <w:lang w:val="en-GB" w:eastAsia="en-US" w:bidi="ar-SA"/>
    </w:rPr>
  </w:style>
  <w:style w:type="character" w:customStyle="1" w:styleId="B1Char">
    <w:name w:val="B1 Char"/>
    <w:rPr>
      <w:lang w:val="en-GB" w:eastAsia="en-US" w:bidi="ar-SA"/>
    </w:rPr>
  </w:style>
  <w:style w:type="paragraph" w:styleId="aff0">
    <w:name w:val="Balloon Text"/>
    <w:basedOn w:val="a0"/>
    <w:link w:val="aff1"/>
    <w:rsid w:val="000067B6"/>
    <w:rPr>
      <w:rFonts w:ascii="Tahoma" w:hAnsi="Tahoma" w:cs="Tahoma"/>
      <w:sz w:val="16"/>
      <w:szCs w:val="16"/>
    </w:rPr>
  </w:style>
  <w:style w:type="table" w:styleId="aff2">
    <w:name w:val="Table Grid"/>
    <w:basedOn w:val="a2"/>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semiHidden/>
    <w:rsid w:val="00B7195C"/>
    <w:rPr>
      <w:b/>
      <w:bCs/>
    </w:rPr>
  </w:style>
  <w:style w:type="paragraph" w:customStyle="1" w:styleId="2a">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ＭＳ 明朝" w:hAnsi="Arial"/>
      <w:b/>
      <w:sz w:val="18"/>
      <w:lang w:val="en-GB" w:eastAsia="en-US" w:bidi="ar-SA"/>
    </w:rPr>
  </w:style>
  <w:style w:type="character" w:customStyle="1" w:styleId="TANChar">
    <w:name w:val="TAN Char"/>
    <w:link w:val="TAN"/>
    <w:rsid w:val="001913CA"/>
    <w:rPr>
      <w:rFonts w:ascii="Arial" w:eastAsia="ＭＳ 明朝" w:hAnsi="Arial"/>
      <w:sz w:val="18"/>
      <w:lang w:val="en-GB" w:eastAsia="en-US" w:bidi="ar-SA"/>
    </w:rPr>
  </w:style>
  <w:style w:type="character" w:customStyle="1" w:styleId="B3Char2">
    <w:name w:val="B3 Char2"/>
    <w:link w:val="B3"/>
    <w:rsid w:val="000F27E3"/>
    <w:rPr>
      <w:rFonts w:eastAsia="ＭＳ 明朝"/>
      <w:lang w:val="en-GB" w:eastAsia="en-US" w:bidi="ar-SA"/>
    </w:rPr>
  </w:style>
  <w:style w:type="character" w:customStyle="1" w:styleId="NOChar">
    <w:name w:val="NO Char"/>
    <w:link w:val="NO"/>
    <w:rsid w:val="009F4F68"/>
    <w:rPr>
      <w:rFonts w:eastAsia="ＭＳ 明朝"/>
      <w:lang w:val="en-GB" w:eastAsia="en-US" w:bidi="ar-SA"/>
    </w:rPr>
  </w:style>
  <w:style w:type="character" w:customStyle="1" w:styleId="ad">
    <w:name w:val="一覧 (文字)"/>
    <w:link w:val="ac"/>
    <w:rsid w:val="00EF5967"/>
    <w:rPr>
      <w:rFonts w:eastAsia="ＭＳ 明朝"/>
      <w:lang w:val="en-GB" w:eastAsia="en-US" w:bidi="ar-SA"/>
    </w:rPr>
  </w:style>
  <w:style w:type="character" w:customStyle="1" w:styleId="H6Char">
    <w:name w:val="H6 Char"/>
    <w:link w:val="H6"/>
    <w:rsid w:val="00B73764"/>
    <w:rPr>
      <w:rFonts w:ascii="Arial" w:eastAsia="ＭＳ 明朝" w:hAnsi="Arial"/>
      <w:lang w:val="en-GB" w:eastAsia="en-US" w:bidi="ar-SA"/>
    </w:rPr>
  </w:style>
  <w:style w:type="character" w:customStyle="1" w:styleId="TFChar">
    <w:name w:val="TF Char"/>
    <w:link w:val="TF"/>
    <w:rsid w:val="00B73764"/>
    <w:rPr>
      <w:rFonts w:ascii="Arial" w:eastAsia="ＭＳ 明朝" w:hAnsi="Arial"/>
      <w:b/>
      <w:lang w:val="en-GB" w:eastAsia="en-US" w:bidi="ar-SA"/>
    </w:rPr>
  </w:style>
  <w:style w:type="paragraph" w:customStyle="1" w:styleId="tal1">
    <w:name w:val="tal"/>
    <w:basedOn w:val="a0"/>
    <w:rsid w:val="00702AE8"/>
    <w:pPr>
      <w:keepNext/>
      <w:spacing w:after="0"/>
    </w:pPr>
    <w:rPr>
      <w:rFonts w:ascii="Arial" w:hAnsi="Arial" w:cs="Arial"/>
      <w:sz w:val="18"/>
      <w:szCs w:val="18"/>
    </w:rPr>
  </w:style>
  <w:style w:type="numbering" w:customStyle="1" w:styleId="NoList1">
    <w:name w:val="No List1"/>
    <w:next w:val="a3"/>
    <w:semiHidden/>
    <w:rsid w:val="00347F12"/>
  </w:style>
  <w:style w:type="character" w:customStyle="1" w:styleId="70">
    <w:name w:val="見出し 7 (文字)"/>
    <w:link w:val="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0">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ff5">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31">
    <w:name w:val="見出し 3 (文字)"/>
    <w:aliases w:val="Underrubrik2 (文字),H3 (文字),h3 (文字),Memo Heading 3 (文字),0H (文字),no break (文字),l3 (文字),3 (文字),list 3 (文字),Head 3 (文字),1.1.1 (文字),3rd level (文字),Major Section Sub Section (文字),PA Minor Section (文字),Head3 (文字),Level 3 Head (文字),31 (文字),32 (文字)"/>
    <w:link w:val="30"/>
    <w:rsid w:val="00347F12"/>
    <w:rPr>
      <w:rFonts w:ascii="Arial" w:hAnsi="Arial"/>
      <w:sz w:val="28"/>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60">
    <w:name w:val="見出し 6 (文字)"/>
    <w:aliases w:val="T1 (文字),Header 6 (文字)"/>
    <w:link w:val="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50">
    <w:name w:val="見出し 5 (文字)"/>
    <w:aliases w:val="h5 (文字),Heading5 (文字),Head5 (文字),5 (文字),H5 (文字),M5 (文字),mh2 (文字),Module heading 2 (文字),heading 8 (文字),Numbered Sub-list (文字),Heading 81 (文字),标题 81 (文字),Heading 811 (文字)"/>
    <w:link w:val="5"/>
    <w:rsid w:val="00347F12"/>
    <w:rPr>
      <w:rFonts w:ascii="Arial" w:hAnsi="Arial"/>
      <w:sz w:val="22"/>
      <w:lang w:eastAsia="en-US"/>
    </w:rPr>
  </w:style>
  <w:style w:type="character" w:customStyle="1" w:styleId="af9">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8"/>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10">
    <w:name w:val="見出し 1 (文字)"/>
    <w:aliases w:val="NMP Heading 1 (文字),H1 (文字),h1 (文字),app heading 1 (文字),l1 (文字),Memo Heading 1 (文字),h11 (文字),h12 (文字),h13 (文字),h14 (文字),h15 (文字),h16 (文字),Huvudrubrik (文字),heading 1 (文字),h17 (文字),h111 (文字),h121 (文字),h131 (文字),h141 (文字),h151 (文字),h161 (文字)"/>
    <w:link w:val="1"/>
    <w:rsid w:val="00347F12"/>
    <w:rPr>
      <w:rFonts w:ascii="Arial" w:hAnsi="Arial"/>
      <w:sz w:val="36"/>
      <w:lang w:eastAsia="en-US"/>
    </w:rPr>
  </w:style>
  <w:style w:type="character" w:customStyle="1" w:styleId="afc">
    <w:name w:val="コメント文字列 (文字)"/>
    <w:link w:val="afb"/>
    <w:rsid w:val="00347F12"/>
    <w:rPr>
      <w:lang w:eastAsia="en-US"/>
    </w:rPr>
  </w:style>
  <w:style w:type="paragraph" w:customStyle="1" w:styleId="Separation">
    <w:name w:val="Separation"/>
    <w:basedOn w:val="1"/>
    <w:next w:val="a0"/>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4"/>
    <w:locked/>
    <w:rsid w:val="00347F12"/>
    <w:rPr>
      <w:rFonts w:ascii="Arial" w:hAnsi="Arial"/>
      <w:b/>
      <w:noProof/>
      <w:sz w:val="18"/>
      <w:lang w:eastAsia="en-US"/>
    </w:rPr>
  </w:style>
  <w:style w:type="character" w:customStyle="1" w:styleId="af5">
    <w:name w:val="見出しマップ (文字)"/>
    <w:link w:val="af4"/>
    <w:semiHidden/>
    <w:rsid w:val="00347F12"/>
    <w:rPr>
      <w:rFonts w:ascii="Tahoma" w:hAnsi="Tahoma"/>
      <w:shd w:val="clear" w:color="auto" w:fill="000080"/>
      <w:lang w:eastAsia="en-US"/>
    </w:rPr>
  </w:style>
  <w:style w:type="character" w:customStyle="1" w:styleId="af7">
    <w:name w:val="書式なし (文字)"/>
    <w:link w:val="af6"/>
    <w:rsid w:val="00347F12"/>
    <w:rPr>
      <w:rFonts w:ascii="Courier New" w:hAnsi="Courier New"/>
      <w:lang w:val="nb-NO" w:eastAsia="en-US"/>
    </w:rPr>
  </w:style>
  <w:style w:type="character" w:customStyle="1" w:styleId="afe">
    <w:name w:val="本文インデント (文字)"/>
    <w:link w:val="afd"/>
    <w:rsid w:val="00347F12"/>
    <w:rPr>
      <w:snapToGrid w:val="0"/>
      <w:kern w:val="2"/>
      <w:sz w:val="21"/>
      <w:lang w:eastAsia="en-US"/>
    </w:rPr>
  </w:style>
  <w:style w:type="character" w:customStyle="1" w:styleId="27">
    <w:name w:val="本文 2 (文字)"/>
    <w:link w:val="26"/>
    <w:rsid w:val="00347F12"/>
    <w:rPr>
      <w:i/>
      <w:lang w:eastAsia="en-US"/>
    </w:rPr>
  </w:style>
  <w:style w:type="character" w:customStyle="1" w:styleId="36">
    <w:name w:val="本文 3 (文字)"/>
    <w:link w:val="35"/>
    <w:rsid w:val="00347F12"/>
    <w:rPr>
      <w:rFonts w:eastAsia="Osaka"/>
      <w:color w:val="000000"/>
      <w:lang w:eastAsia="en-US"/>
    </w:rPr>
  </w:style>
  <w:style w:type="table" w:customStyle="1" w:styleId="TableGrid1">
    <w:name w:val="Table Grid1"/>
    <w:basedOn w:val="a2"/>
    <w:next w:val="aff2"/>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吹き出し (文字)"/>
    <w:link w:val="aff0"/>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0"/>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0">
    <w:name w:val="表 (赤)  81"/>
    <w:basedOn w:val="a0"/>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6">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8">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ＭＳ 明朝" w:hAnsi="Arial"/>
      <w:lang w:val="en-GB" w:eastAsia="en-US" w:bidi="ar-SA"/>
    </w:rPr>
  </w:style>
  <w:style w:type="paragraph" w:customStyle="1" w:styleId="13">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9">
    <w:name w:val="本文インデント 2 (文字)"/>
    <w:link w:val="28"/>
    <w:rsid w:val="00347F12"/>
    <w:rPr>
      <w:rFonts w:ascii="Arial" w:hAnsi="Arial" w:cs="Arial"/>
      <w:lang w:eastAsia="en-US"/>
    </w:rPr>
  </w:style>
  <w:style w:type="paragraph" w:styleId="aff7">
    <w:name w:val="Normal Indent"/>
    <w:basedOn w:val="a0"/>
    <w:rsid w:val="00347F12"/>
    <w:pPr>
      <w:spacing w:after="0"/>
      <w:ind w:left="851"/>
    </w:pPr>
    <w:rPr>
      <w:lang w:val="it-IT" w:eastAsia="en-GB"/>
    </w:rPr>
  </w:style>
  <w:style w:type="paragraph" w:styleId="54">
    <w:name w:val="List Number 5"/>
    <w:basedOn w:val="a0"/>
    <w:rsid w:val="00347F12"/>
    <w:pPr>
      <w:tabs>
        <w:tab w:val="num" w:pos="851"/>
        <w:tab w:val="num" w:pos="1800"/>
      </w:tabs>
      <w:ind w:left="1800" w:hanging="851"/>
    </w:pPr>
    <w:rPr>
      <w:lang w:eastAsia="en-GB"/>
    </w:rPr>
  </w:style>
  <w:style w:type="paragraph" w:styleId="3">
    <w:name w:val="List Number 3"/>
    <w:basedOn w:val="a0"/>
    <w:rsid w:val="00347F12"/>
    <w:pPr>
      <w:numPr>
        <w:numId w:val="6"/>
      </w:numPr>
      <w:tabs>
        <w:tab w:val="num" w:pos="926"/>
      </w:tabs>
      <w:ind w:left="926"/>
    </w:pPr>
    <w:rPr>
      <w:lang w:eastAsia="en-GB"/>
    </w:rPr>
  </w:style>
  <w:style w:type="paragraph" w:styleId="4">
    <w:name w:val="List Number 4"/>
    <w:basedOn w:val="a0"/>
    <w:rsid w:val="00347F12"/>
    <w:pPr>
      <w:numPr>
        <w:numId w:val="5"/>
      </w:numPr>
      <w:tabs>
        <w:tab w:val="num" w:pos="1209"/>
      </w:tabs>
      <w:ind w:left="1209"/>
    </w:pPr>
    <w:rPr>
      <w:lang w:eastAsia="en-GB"/>
    </w:rPr>
  </w:style>
  <w:style w:type="character" w:styleId="aff8">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aff9">
    <w:name w:val="endnote text"/>
    <w:basedOn w:val="a0"/>
    <w:link w:val="affa"/>
    <w:rsid w:val="00347F12"/>
    <w:pPr>
      <w:snapToGrid w:val="0"/>
    </w:pPr>
    <w:rPr>
      <w:rFonts w:eastAsia="SimSun"/>
    </w:rPr>
  </w:style>
  <w:style w:type="character" w:customStyle="1" w:styleId="affa">
    <w:name w:val="文末脚注文字列 (文字)"/>
    <w:link w:val="aff9"/>
    <w:rsid w:val="00347F12"/>
    <w:rPr>
      <w:rFonts w:eastAsia="SimSun"/>
      <w:lang w:eastAsia="en-US"/>
    </w:rPr>
  </w:style>
  <w:style w:type="character" w:styleId="affb">
    <w:name w:val="endnote reference"/>
    <w:rsid w:val="00347F12"/>
    <w:rPr>
      <w:vertAlign w:val="superscript"/>
    </w:rPr>
  </w:style>
  <w:style w:type="character" w:customStyle="1" w:styleId="btChar3">
    <w:name w:val="bt Char3"/>
    <w:rsid w:val="00347F12"/>
    <w:rPr>
      <w:lang w:val="en-GB" w:eastAsia="ja-JP" w:bidi="ar-SA"/>
    </w:rPr>
  </w:style>
  <w:style w:type="paragraph" w:styleId="affc">
    <w:name w:val="Title"/>
    <w:basedOn w:val="a0"/>
    <w:next w:val="a0"/>
    <w:link w:val="affd"/>
    <w:qFormat/>
    <w:rsid w:val="00347F12"/>
    <w:pPr>
      <w:spacing w:before="240" w:after="60"/>
      <w:outlineLvl w:val="0"/>
    </w:pPr>
    <w:rPr>
      <w:rFonts w:ascii="Courier New" w:hAnsi="Courier New"/>
      <w:lang w:val="nb-NO"/>
    </w:rPr>
  </w:style>
  <w:style w:type="character" w:customStyle="1" w:styleId="affd">
    <w:name w:val="表題 (文字)"/>
    <w:link w:val="affc"/>
    <w:rsid w:val="00347F12"/>
    <w:rPr>
      <w:rFonts w:ascii="Courier New" w:eastAsia="Times New Roman" w:hAnsi="Courier New"/>
      <w:lang w:val="nb-NO" w:eastAsia="en-US"/>
    </w:rPr>
  </w:style>
  <w:style w:type="paragraph" w:customStyle="1" w:styleId="FL">
    <w:name w:val="FL"/>
    <w:basedOn w:val="a0"/>
    <w:rsid w:val="00347F12"/>
    <w:pPr>
      <w:keepNext/>
      <w:keepLines/>
      <w:spacing w:before="60"/>
      <w:jc w:val="center"/>
    </w:pPr>
    <w:rPr>
      <w:rFonts w:ascii="Arial" w:hAnsi="Arial"/>
      <w:b/>
    </w:rPr>
  </w:style>
  <w:style w:type="paragraph" w:styleId="affe">
    <w:name w:val="Date"/>
    <w:basedOn w:val="a0"/>
    <w:next w:val="a0"/>
    <w:link w:val="afff"/>
    <w:rsid w:val="00347F12"/>
  </w:style>
  <w:style w:type="character" w:customStyle="1" w:styleId="afff">
    <w:name w:val="日付 (文字)"/>
    <w:link w:val="affe"/>
    <w:rsid w:val="00347F12"/>
    <w:rPr>
      <w:rFonts w:eastAsia="Times New Roman"/>
      <w:lang w:eastAsia="en-US"/>
    </w:rPr>
  </w:style>
  <w:style w:type="character" w:customStyle="1" w:styleId="af1">
    <w:name w:val="図表番号 (文字)"/>
    <w:aliases w:val="cap (文字),cap Char (文字),Caption Char (文字),Caption Char1 Char (文字),cap Char Char1 (文字),Caption Char Char1 Char (文字),cap Char2 Char (文字),Ca (文字)"/>
    <w:link w:val="af0"/>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a2"/>
    <w:next w:val="aff2"/>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0"/>
    <w:rsid w:val="00347F12"/>
    <w:pPr>
      <w:tabs>
        <w:tab w:val="left" w:pos="1418"/>
      </w:tabs>
      <w:spacing w:after="120"/>
    </w:pPr>
    <w:rPr>
      <w:rFonts w:ascii="Arial" w:hAnsi="Arial"/>
      <w:sz w:val="24"/>
      <w:lang w:val="fr-FR"/>
    </w:rPr>
  </w:style>
  <w:style w:type="paragraph" w:customStyle="1" w:styleId="p20">
    <w:name w:val="p20"/>
    <w:basedOn w:val="a0"/>
    <w:rsid w:val="00347F12"/>
    <w:pPr>
      <w:snapToGrid w:val="0"/>
      <w:spacing w:after="0"/>
    </w:pPr>
    <w:rPr>
      <w:rFonts w:ascii="Arial" w:eastAsia="SimSun" w:hAnsi="Arial" w:cs="Arial"/>
      <w:sz w:val="18"/>
      <w:szCs w:val="18"/>
      <w:lang w:eastAsia="zh-CN"/>
    </w:rPr>
  </w:style>
  <w:style w:type="paragraph" w:customStyle="1" w:styleId="ATC">
    <w:name w:val="ATC"/>
    <w:basedOn w:val="a0"/>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a0"/>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0"/>
    <w:rsid w:val="00347F12"/>
    <w:pPr>
      <w:tabs>
        <w:tab w:val="num" w:pos="928"/>
      </w:tabs>
      <w:ind w:left="928" w:hanging="360"/>
    </w:pPr>
    <w:rPr>
      <w:rFonts w:eastAsia="Batang"/>
    </w:rPr>
  </w:style>
  <w:style w:type="table" w:customStyle="1" w:styleId="TableGrid2">
    <w:name w:val="Table Grid2"/>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a2"/>
    <w:next w:val="aff2"/>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af8"/>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a0"/>
    <w:rsid w:val="00347F12"/>
    <w:pPr>
      <w:spacing w:before="100" w:beforeAutospacing="1" w:after="100" w:afterAutospacing="1"/>
    </w:pPr>
    <w:rPr>
      <w:sz w:val="24"/>
      <w:szCs w:val="24"/>
    </w:rPr>
  </w:style>
  <w:style w:type="paragraph" w:customStyle="1" w:styleId="14">
    <w:name w:val="吹き出し1"/>
    <w:basedOn w:val="a0"/>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b">
    <w:name w:val="吹き出し2"/>
    <w:basedOn w:val="a0"/>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a0"/>
    <w:next w:val="a0"/>
    <w:rsid w:val="00347F12"/>
    <w:rPr>
      <w:i/>
      <w:lang w:eastAsia="en-GB"/>
    </w:rPr>
  </w:style>
  <w:style w:type="paragraph" w:customStyle="1" w:styleId="15">
    <w:name w:val="図表番号1"/>
    <w:basedOn w:val="a0"/>
    <w:next w:val="a0"/>
    <w:rsid w:val="00347F12"/>
    <w:pPr>
      <w:spacing w:before="120" w:after="120"/>
    </w:pPr>
    <w:rPr>
      <w:b/>
      <w:lang w:eastAsia="en-GB"/>
    </w:rPr>
  </w:style>
  <w:style w:type="paragraph" w:customStyle="1" w:styleId="HE">
    <w:name w:val="HE"/>
    <w:basedOn w:val="a0"/>
    <w:rsid w:val="00347F12"/>
    <w:pPr>
      <w:spacing w:after="0"/>
    </w:pPr>
    <w:rPr>
      <w:b/>
      <w:lang w:eastAsia="en-GB"/>
    </w:rPr>
  </w:style>
  <w:style w:type="paragraph" w:customStyle="1" w:styleId="HO">
    <w:name w:val="HO"/>
    <w:basedOn w:val="a0"/>
    <w:rsid w:val="00347F12"/>
    <w:pPr>
      <w:spacing w:after="0"/>
      <w:jc w:val="right"/>
    </w:pPr>
    <w:rPr>
      <w:b/>
      <w:lang w:eastAsia="en-GB"/>
    </w:rPr>
  </w:style>
  <w:style w:type="paragraph" w:customStyle="1" w:styleId="WP">
    <w:name w:val="WP"/>
    <w:basedOn w:val="a0"/>
    <w:rsid w:val="00347F12"/>
    <w:pPr>
      <w:spacing w:after="0"/>
      <w:jc w:val="both"/>
    </w:pPr>
    <w:rPr>
      <w:lang w:eastAsia="en-GB"/>
    </w:rPr>
  </w:style>
  <w:style w:type="paragraph" w:customStyle="1" w:styleId="FooterCentred">
    <w:name w:val="FooterCentred"/>
    <w:basedOn w:val="a6"/>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a0"/>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a0"/>
    <w:rsid w:val="00347F12"/>
    <w:pPr>
      <w:spacing w:before="120" w:after="120"/>
    </w:pPr>
    <w:rPr>
      <w:lang w:eastAsia="en-GB"/>
    </w:rPr>
  </w:style>
  <w:style w:type="paragraph" w:customStyle="1" w:styleId="Teststep">
    <w:name w:val="Test step"/>
    <w:basedOn w:val="a0"/>
    <w:rsid w:val="00347F12"/>
    <w:pPr>
      <w:tabs>
        <w:tab w:val="left" w:pos="720"/>
      </w:tabs>
      <w:spacing w:after="0"/>
      <w:ind w:left="720" w:hanging="720"/>
    </w:pPr>
    <w:rPr>
      <w:lang w:eastAsia="en-GB"/>
    </w:rPr>
  </w:style>
  <w:style w:type="paragraph" w:customStyle="1" w:styleId="TableTitle">
    <w:name w:val="TableTitle"/>
    <w:basedOn w:val="26"/>
    <w:next w:val="26"/>
    <w:rsid w:val="00347F12"/>
    <w:pPr>
      <w:keepNext/>
      <w:keepLines/>
      <w:spacing w:after="60"/>
      <w:ind w:left="210"/>
      <w:jc w:val="center"/>
    </w:pPr>
    <w:rPr>
      <w:b/>
      <w:i w:val="0"/>
      <w:lang w:eastAsia="en-GB"/>
    </w:rPr>
  </w:style>
  <w:style w:type="paragraph" w:customStyle="1" w:styleId="16">
    <w:name w:val="図表目次1"/>
    <w:basedOn w:val="a0"/>
    <w:next w:val="a0"/>
    <w:rsid w:val="00347F12"/>
    <w:pPr>
      <w:ind w:left="400" w:hanging="400"/>
      <w:jc w:val="center"/>
    </w:pPr>
    <w:rPr>
      <w:b/>
      <w:lang w:eastAsia="en-GB"/>
    </w:rPr>
  </w:style>
  <w:style w:type="paragraph" w:customStyle="1" w:styleId="table">
    <w:name w:val="table"/>
    <w:basedOn w:val="a0"/>
    <w:next w:val="a0"/>
    <w:rsid w:val="00347F12"/>
    <w:pPr>
      <w:spacing w:after="0"/>
      <w:jc w:val="center"/>
    </w:pPr>
    <w:rPr>
      <w:lang w:eastAsia="en-GB"/>
    </w:rPr>
  </w:style>
  <w:style w:type="paragraph" w:customStyle="1" w:styleId="t2">
    <w:name w:val="t2"/>
    <w:basedOn w:val="a0"/>
    <w:rsid w:val="00347F12"/>
    <w:pPr>
      <w:spacing w:after="0"/>
    </w:pPr>
    <w:rPr>
      <w:lang w:eastAsia="en-GB"/>
    </w:rPr>
  </w:style>
  <w:style w:type="paragraph" w:customStyle="1" w:styleId="CommentNokia">
    <w:name w:val="Comment Nokia"/>
    <w:basedOn w:val="a0"/>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0"/>
    <w:rsid w:val="00347F12"/>
    <w:pPr>
      <w:spacing w:before="120"/>
      <w:outlineLvl w:val="2"/>
    </w:pPr>
    <w:rPr>
      <w:sz w:val="28"/>
    </w:rPr>
  </w:style>
  <w:style w:type="paragraph" w:customStyle="1" w:styleId="Heading2Head2A2">
    <w:name w:val="Heading 2.Head2A.2"/>
    <w:basedOn w:val="1"/>
    <w:next w:val="a0"/>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a0"/>
    <w:next w:val="a0"/>
    <w:rsid w:val="00347F12"/>
    <w:pPr>
      <w:spacing w:after="220"/>
    </w:pPr>
    <w:rPr>
      <w:b/>
      <w:lang w:eastAsia="en-GB"/>
    </w:rPr>
  </w:style>
  <w:style w:type="paragraph" w:customStyle="1" w:styleId="berschrift2Head2A2">
    <w:name w:val="Überschrift 2.Head2A.2"/>
    <w:basedOn w:val="1"/>
    <w:next w:val="a0"/>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2"/>
    <w:next w:val="a0"/>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a0"/>
    <w:rsid w:val="00347F12"/>
    <w:pPr>
      <w:numPr>
        <w:numId w:val="3"/>
      </w:numPr>
      <w:spacing w:after="0"/>
    </w:pPr>
    <w:rPr>
      <w:lang w:eastAsia="en-GB"/>
    </w:rPr>
  </w:style>
  <w:style w:type="paragraph" w:customStyle="1" w:styleId="Bullets">
    <w:name w:val="Bullets"/>
    <w:basedOn w:val="af8"/>
    <w:rsid w:val="00347F12"/>
    <w:pPr>
      <w:widowControl w:val="0"/>
      <w:spacing w:after="120"/>
      <w:ind w:left="283" w:hanging="283"/>
    </w:pPr>
    <w:rPr>
      <w:lang w:eastAsia="de-DE"/>
    </w:rPr>
  </w:style>
  <w:style w:type="paragraph" w:customStyle="1" w:styleId="11BodyText">
    <w:name w:val="11 BodyText"/>
    <w:basedOn w:val="a0"/>
    <w:rsid w:val="00347F12"/>
    <w:pPr>
      <w:spacing w:after="220"/>
      <w:ind w:left="1298"/>
    </w:pPr>
    <w:rPr>
      <w:rFonts w:ascii="Arial" w:eastAsia="SimSun" w:hAnsi="Arial"/>
      <w:lang w:eastAsia="en-GB"/>
    </w:rPr>
  </w:style>
  <w:style w:type="numbering" w:customStyle="1" w:styleId="17">
    <w:name w:val="无列表1"/>
    <w:next w:val="a3"/>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a0"/>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9">
    <w:name w:val="网格型3"/>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0"/>
    <w:rsid w:val="00347F12"/>
    <w:pPr>
      <w:tabs>
        <w:tab w:val="num" w:pos="720"/>
      </w:tabs>
      <w:ind w:left="720" w:hanging="360"/>
    </w:pPr>
  </w:style>
  <w:style w:type="paragraph" w:customStyle="1" w:styleId="NormalArial">
    <w:name w:val="Normal + Arial"/>
    <w:aliases w:val="9 pt,Right,Right:  0,24 cm,After:  0 pt"/>
    <w:basedOn w:val="a0"/>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80">
    <w:name w:val="見出し 8 (文字)"/>
    <w:link w:val="8"/>
    <w:rsid w:val="00347F12"/>
    <w:rPr>
      <w:rFonts w:ascii="Arial" w:hAnsi="Arial"/>
      <w:sz w:val="36"/>
      <w:lang w:eastAsia="en-US"/>
    </w:rPr>
  </w:style>
  <w:style w:type="character" w:customStyle="1" w:styleId="90">
    <w:name w:val="見出し 9 (文字)"/>
    <w:link w:val="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a7">
    <w:name w:val="フッター (文字)"/>
    <w:link w:val="a6"/>
    <w:rsid w:val="00347F12"/>
    <w:rPr>
      <w:rFonts w:ascii="Arial" w:hAnsi="Arial"/>
      <w:b/>
      <w:i/>
      <w:noProof/>
      <w:sz w:val="18"/>
      <w:lang w:eastAsia="en-US"/>
    </w:rPr>
  </w:style>
  <w:style w:type="character" w:customStyle="1" w:styleId="aff4">
    <w:name w:val="コメント内容 (文字)"/>
    <w:link w:val="aff3"/>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8">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c">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afff0">
    <w:name w:val="Note Heading"/>
    <w:basedOn w:val="a0"/>
    <w:next w:val="a0"/>
    <w:link w:val="afff1"/>
    <w:rsid w:val="00347F12"/>
  </w:style>
  <w:style w:type="character" w:customStyle="1" w:styleId="afff1">
    <w:name w:val="記 (文字)"/>
    <w:link w:val="afff0"/>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fff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afb"/>
    <w:next w:val="afb"/>
    <w:semiHidden/>
    <w:rsid w:val="00347F12"/>
    <w:rPr>
      <w:rFonts w:eastAsia="PMingLiU"/>
      <w:b/>
      <w:bCs/>
      <w:lang w:eastAsia="x-none"/>
    </w:rPr>
  </w:style>
  <w:style w:type="paragraph" w:customStyle="1" w:styleId="Textedebulles">
    <w:name w:val="Texte de bulles"/>
    <w:basedOn w:val="a0"/>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a0"/>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a3"/>
    <w:semiHidden/>
    <w:rsid w:val="00347F12"/>
  </w:style>
  <w:style w:type="paragraph" w:customStyle="1" w:styleId="xl22">
    <w:name w:val="xl22"/>
    <w:basedOn w:val="a0"/>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0"/>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0"/>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0"/>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2"/>
    <w:rsid w:val="00347F12"/>
    <w:rPr>
      <w:rFonts w:eastAsia="PMingLiU"/>
    </w:rPr>
    <w:tblPr/>
  </w:style>
  <w:style w:type="character" w:customStyle="1" w:styleId="EXCar">
    <w:name w:val="EX Car"/>
    <w:rsid w:val="00347F12"/>
    <w:rPr>
      <w:lang w:val="en-GB"/>
    </w:rPr>
  </w:style>
  <w:style w:type="paragraph" w:customStyle="1" w:styleId="Heading">
    <w:name w:val="Heading"/>
    <w:next w:val="a0"/>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a0"/>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a3"/>
    <w:semiHidden/>
    <w:rsid w:val="00C53B09"/>
  </w:style>
  <w:style w:type="numbering" w:customStyle="1" w:styleId="NoList3">
    <w:name w:val="No List3"/>
    <w:next w:val="a3"/>
    <w:semiHidden/>
    <w:unhideWhenUsed/>
    <w:rsid w:val="00C53B09"/>
  </w:style>
  <w:style w:type="paragraph" w:customStyle="1" w:styleId="19">
    <w:name w:val="수정1"/>
    <w:hidden/>
    <w:semiHidden/>
    <w:rsid w:val="00C53B09"/>
    <w:rPr>
      <w:rFonts w:eastAsia="Batang"/>
      <w:lang w:val="en-GB" w:eastAsia="en-US"/>
    </w:rPr>
  </w:style>
  <w:style w:type="paragraph" w:customStyle="1" w:styleId="1a">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a0"/>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a0"/>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a0"/>
    <w:rsid w:val="00C53B09"/>
    <w:pPr>
      <w:numPr>
        <w:numId w:val="7"/>
      </w:numPr>
      <w:tabs>
        <w:tab w:val="left" w:pos="851"/>
      </w:tabs>
    </w:pPr>
    <w:rPr>
      <w:rFonts w:eastAsia="Malgun Gothic"/>
    </w:rPr>
  </w:style>
  <w:style w:type="paragraph" w:customStyle="1" w:styleId="BN">
    <w:name w:val="BN"/>
    <w:basedOn w:val="a0"/>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a0"/>
    <w:rsid w:val="00C53B09"/>
    <w:pPr>
      <w:keepNext/>
      <w:spacing w:before="60" w:after="60"/>
    </w:pPr>
    <w:rPr>
      <w:rFonts w:ascii="Bookman Old Style" w:eastAsia="SimSun" w:hAnsi="Bookman Old Style"/>
    </w:rPr>
  </w:style>
  <w:style w:type="paragraph" w:styleId="HTML0">
    <w:name w:val="HTML Preformatted"/>
    <w:basedOn w:val="a0"/>
    <w:link w:val="HTML1"/>
    <w:rsid w:val="00C53B09"/>
    <w:rPr>
      <w:rFonts w:ascii="Courier New" w:hAnsi="Courier New"/>
      <w:lang w:eastAsia="x-none"/>
    </w:rPr>
  </w:style>
  <w:style w:type="character" w:customStyle="1" w:styleId="HTML1">
    <w:name w:val="HTML 書式付き (文字)"/>
    <w:link w:val="HTML0"/>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b">
    <w:name w:val="목록 없음1"/>
    <w:next w:val="a3"/>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a0"/>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a0"/>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a0"/>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a0"/>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a0"/>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a0"/>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a0"/>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a0"/>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a0"/>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a0"/>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a0"/>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a0"/>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a0"/>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a0"/>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a0"/>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a0"/>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a0"/>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a0"/>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a0"/>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a0"/>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a0"/>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a0"/>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a0"/>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d">
    <w:name w:val="목록 없음2"/>
    <w:next w:val="a3"/>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a3"/>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c">
    <w:name w:val="書式なし (文字)1"/>
    <w:rsid w:val="00C53B09"/>
    <w:rPr>
      <w:rFonts w:ascii="ＭＳ 明朝" w:eastAsia="ＭＳ 明朝"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d">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h0">
    <w:name w:val="tah"/>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c0">
    <w:name w:val="tac"/>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n0">
    <w:name w:val="tan"/>
    <w:basedOn w:val="a0"/>
    <w:rsid w:val="002160AE"/>
    <w:pPr>
      <w:spacing w:before="100" w:beforeAutospacing="1" w:after="100" w:afterAutospacing="1"/>
    </w:pPr>
    <w:rPr>
      <w:rFonts w:ascii="Calibri" w:eastAsia="ＭＳ Ｐゴシック" w:hAnsi="Calibri" w:cs="ＭＳ Ｐゴシック"/>
      <w:sz w:val="22"/>
      <w:szCs w:val="22"/>
    </w:rPr>
  </w:style>
  <w:style w:type="paragraph" w:styleId="afff3">
    <w:name w:val="List Paragraph"/>
    <w:basedOn w:val="a0"/>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afff4">
    <w:name w:val="Placeholder Text"/>
    <w:basedOn w:val="a1"/>
    <w:uiPriority w:val="99"/>
    <w:unhideWhenUsed/>
    <w:rsid w:val="00A3521F"/>
    <w:rPr>
      <w:color w:val="808080"/>
    </w:rPr>
  </w:style>
  <w:style w:type="paragraph" w:customStyle="1" w:styleId="Proposal">
    <w:name w:val="Proposal"/>
    <w:basedOn w:val="a0"/>
    <w:rsid w:val="0055697D"/>
    <w:pPr>
      <w:tabs>
        <w:tab w:val="left" w:pos="1701"/>
      </w:tabs>
      <w:spacing w:beforeLines="0" w:before="0" w:afterLines="0" w:after="180"/>
      <w:ind w:left="1701" w:hanging="1701"/>
    </w:pPr>
    <w:rPr>
      <w:rFonts w:eastAsiaTheme="minorEastAsia"/>
      <w:b/>
      <w:lang w:val="en-GB" w:eastAsia="en-US"/>
    </w:rPr>
  </w:style>
  <w:style w:type="paragraph" w:customStyle="1" w:styleId="Observation">
    <w:name w:val="Observation"/>
    <w:basedOn w:val="a0"/>
    <w:rsid w:val="00BD263E"/>
    <w:pPr>
      <w:tabs>
        <w:tab w:val="left" w:pos="1701"/>
      </w:tabs>
      <w:spacing w:beforeLines="0" w:before="0" w:afterLines="0" w:after="180"/>
      <w:ind w:left="1701" w:hanging="1701"/>
    </w:pPr>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94747332">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66324029">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249C-5FD4-4F9A-B25A-65C79E1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16</Pages>
  <Words>5227</Words>
  <Characters>29794</Characters>
  <Application>Microsoft Office Word</Application>
  <DocSecurity>0</DocSecurity>
  <Lines>248</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34952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Yamashita, Osamu</dc:creator>
  <cp:lastModifiedBy>Anritsu1</cp:lastModifiedBy>
  <cp:revision>14</cp:revision>
  <cp:lastPrinted>2007-04-23T23:59:00Z</cp:lastPrinted>
  <dcterms:created xsi:type="dcterms:W3CDTF">2021-02-03T06:58:00Z</dcterms:created>
  <dcterms:modified xsi:type="dcterms:W3CDTF">2021-02-03T07:27:00Z</dcterms:modified>
</cp:coreProperties>
</file>