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e"/>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e"/>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e"/>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e"/>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e"/>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e"/>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e"/>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9B4853" w:rsidP="008717AF">
            <w:pPr>
              <w:spacing w:after="0"/>
              <w:rPr>
                <w:rFonts w:ascii="Arial" w:hAnsi="Arial" w:cs="Arial"/>
                <w:sz w:val="14"/>
                <w:szCs w:val="14"/>
              </w:rPr>
            </w:pPr>
            <w:hyperlink r:id="rId12" w:history="1">
              <w:r w:rsidR="008717AF">
                <w:rPr>
                  <w:rStyle w:val="ac"/>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7"/>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7"/>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7"/>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7"/>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7"/>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9B4853" w:rsidP="008717AF">
            <w:pPr>
              <w:spacing w:after="0"/>
              <w:rPr>
                <w:rFonts w:ascii="Arial" w:hAnsi="Arial" w:cs="Arial"/>
                <w:sz w:val="14"/>
                <w:szCs w:val="14"/>
              </w:rPr>
            </w:pPr>
            <w:hyperlink r:id="rId13" w:history="1">
              <w:r w:rsidR="008717AF">
                <w:rPr>
                  <w:rStyle w:val="ac"/>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7"/>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7"/>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7"/>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7"/>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af7"/>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7"/>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7"/>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af7"/>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af7"/>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7"/>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9B4853" w:rsidP="008717AF">
            <w:pPr>
              <w:spacing w:after="0"/>
              <w:rPr>
                <w:rFonts w:ascii="Arial" w:hAnsi="Arial" w:cs="Arial"/>
                <w:sz w:val="14"/>
                <w:szCs w:val="14"/>
              </w:rPr>
            </w:pPr>
            <w:hyperlink r:id="rId14" w:history="1">
              <w:r w:rsidR="008717AF">
                <w:rPr>
                  <w:rStyle w:val="ac"/>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7"/>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7"/>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7"/>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7"/>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af7"/>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af7"/>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7"/>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7"/>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7"/>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7"/>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7"/>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af7"/>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af7"/>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af7"/>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7"/>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7"/>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9B4853" w:rsidP="008717AF">
            <w:pPr>
              <w:spacing w:after="0"/>
              <w:rPr>
                <w:rFonts w:ascii="Arial" w:hAnsi="Arial" w:cs="Arial"/>
                <w:sz w:val="14"/>
                <w:szCs w:val="14"/>
              </w:rPr>
            </w:pPr>
            <w:hyperlink r:id="rId15" w:history="1">
              <w:r w:rsidR="008717AF">
                <w:rPr>
                  <w:rStyle w:val="ac"/>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7"/>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7"/>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af7"/>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7"/>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7"/>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af7"/>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7"/>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7"/>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8E3413E" w14:textId="1B48A4A6" w:rsidR="00714139" w:rsidRDefault="00714139" w:rsidP="00714139">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Update comparison of black and black&amp;white box approaches as shown in R4-2102616</w:t>
      </w:r>
    </w:p>
    <w:p w14:paraId="42E3DA99" w14:textId="3D669A9D" w:rsidR="00D2017B" w:rsidRDefault="00D2017B" w:rsidP="00D2017B">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e"/>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6A55D308" w14:textId="0FF5CE9C"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feasible enhancements to measure TRP</w:t>
      </w:r>
    </w:p>
    <w:p w14:paraId="30B6530D" w14:textId="3F60414F" w:rsidR="00B7702D" w:rsidRDefault="00761881"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depends on the manufacturer declaration of the phase center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he manufacturer declaration of the phase center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eedback from industry is requested whether the combination of black and black&amp;white-box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e"/>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e"/>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black&amp;white box approaches. </w:t>
            </w:r>
          </w:p>
          <w:p w14:paraId="6C0225E7" w14:textId="595E551D" w:rsidR="0029406E" w:rsidRDefault="0029406E" w:rsidP="0029406E">
            <w:pPr>
              <w:pStyle w:val="afe"/>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no antenna location is declared and the geometric centre of DUT is aligned with the centre of QZ</w:t>
            </w:r>
          </w:p>
          <w:p w14:paraId="12F4225D" w14:textId="28903BB6" w:rsidR="0029406E" w:rsidRDefault="0029406E" w:rsidP="0029406E">
            <w:pPr>
              <w:pStyle w:val="afe"/>
              <w:numPr>
                <w:ilvl w:val="0"/>
                <w:numId w:val="26"/>
              </w:numPr>
              <w:spacing w:after="120"/>
              <w:ind w:firstLineChars="0"/>
              <w:rPr>
                <w:rFonts w:eastAsiaTheme="minorEastAsia"/>
                <w:color w:val="0070C0"/>
                <w:lang w:val="en-US" w:eastAsia="zh-CN"/>
              </w:rPr>
            </w:pPr>
            <w:r>
              <w:rPr>
                <w:rFonts w:eastAsiaTheme="minorEastAsia"/>
                <w:color w:val="0070C0"/>
                <w:lang w:val="en-US" w:eastAsia="zh-CN"/>
              </w:rPr>
              <w:t>Black&amp;white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The geometric centre of DUT is aligned with the centre of QZ</w:t>
            </w:r>
          </w:p>
          <w:p w14:paraId="5317889F" w14:textId="62F3EC00" w:rsidR="0029406E" w:rsidRPr="0029406E" w:rsidRDefault="0029406E" w:rsidP="0029406E">
            <w:pPr>
              <w:pStyle w:val="afe"/>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w:t>
            </w:r>
            <w:r w:rsidR="00AB3FD6">
              <w:rPr>
                <w:rFonts w:eastAsiaTheme="minorEastAsia"/>
                <w:color w:val="0070C0"/>
                <w:lang w:val="en-US" w:eastAsia="zh-CN"/>
              </w:rPr>
              <w:t>antenna location of the antenna that yields the beam peak needs to be declared. The geometric centre of DUT is aligned with the centre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r>
              <w:rPr>
                <w:rFonts w:eastAsiaTheme="minorEastAsia"/>
                <w:color w:val="0070C0"/>
                <w:lang w:val="en-US" w:eastAsia="zh-CN"/>
              </w:rPr>
              <w:t xml:space="preserve">black&amp;white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r w:rsidR="007768BC">
              <w:rPr>
                <w:rFonts w:eastAsiaTheme="minorEastAsia"/>
                <w:color w:val="0070C0"/>
                <w:lang w:val="en-US" w:eastAsia="zh-CN"/>
              </w:rPr>
              <w:t>Black&amp;white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The low UL power TRP test cases are not applicable to asymptotic expansion transform approach (CFFNF) since that approach would be test time prohibitive. However, the known offset (empirical evaluation with black box approach or declared with black&amp;white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‘black&amp;white box (EIRP/EIS/TRP in known FF beam peak direction) approach’</w:t>
            </w:r>
          </w:p>
          <w:p w14:paraId="13215654" w14:textId="77B57844" w:rsidR="00A67132" w:rsidRDefault="00A67132" w:rsidP="00EC4AAC">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r>
              <w:rPr>
                <w:rFonts w:eastAsiaTheme="minorEastAsia"/>
                <w:color w:val="0070C0"/>
                <w:lang w:val="en-US" w:eastAsia="zh-CN"/>
              </w:rPr>
              <w:t>Black&amp;white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‘black&amp;white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r>
              <w:rPr>
                <w:rFonts w:eastAsiaTheme="minorEastAsia"/>
                <w:color w:val="0070C0"/>
                <w:lang w:val="en-US" w:eastAsia="zh-CN"/>
              </w:rPr>
              <w:t>Black&amp;white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afe"/>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afe"/>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black&amp;white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EIRP Error in broadside direction with 0cm offset w.r.t.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宋体"/>
                <w:color w:val="0070C0"/>
                <w:szCs w:val="24"/>
                <w:lang w:eastAsia="zh-CN"/>
              </w:rPr>
            </w:pPr>
          </w:p>
          <w:p w14:paraId="25C35383" w14:textId="3E470A58" w:rsidR="00EC4AAC" w:rsidRDefault="00EC4AAC" w:rsidP="00EC4AAC">
            <w:pPr>
              <w:spacing w:after="120"/>
              <w:rPr>
                <w:rFonts w:eastAsia="宋体"/>
                <w:color w:val="0070C0"/>
                <w:szCs w:val="24"/>
                <w:lang w:eastAsia="zh-CN"/>
              </w:rPr>
            </w:pPr>
            <w:r>
              <w:rPr>
                <w:rFonts w:eastAsia="宋体"/>
                <w:color w:val="0070C0"/>
                <w:szCs w:val="24"/>
                <w:lang w:eastAsia="zh-CN"/>
              </w:rPr>
              <w:t>Alt 1-1-1-1: CFFNF should assume that beam peak search is performed in FF instead of NF (as stated in first sentence</w:t>
            </w:r>
            <w:r w:rsidR="002C3316">
              <w:rPr>
                <w:rFonts w:eastAsia="宋体"/>
                <w:color w:val="0070C0"/>
                <w:szCs w:val="24"/>
                <w:lang w:eastAsia="zh-CN"/>
              </w:rPr>
              <w:t>)</w:t>
            </w:r>
            <w:r>
              <w:rPr>
                <w:rFonts w:eastAsia="宋体"/>
                <w:color w:val="0070C0"/>
                <w:szCs w:val="24"/>
                <w:lang w:eastAsia="zh-CN"/>
              </w:rPr>
              <w:t>. The two bullets under 1-1-1-1 are correct</w:t>
            </w:r>
            <w:r w:rsidR="00D00B2E">
              <w:rPr>
                <w:rFonts w:eastAsia="宋体"/>
                <w:color w:val="0070C0"/>
                <w:szCs w:val="24"/>
                <w:lang w:eastAsia="zh-CN"/>
              </w:rPr>
              <w:t xml:space="preserve"> (see applicability statement earlier)</w:t>
            </w:r>
          </w:p>
          <w:p w14:paraId="444FB006" w14:textId="0F3B5435" w:rsidR="00D00B2E" w:rsidRDefault="00D00B2E" w:rsidP="00EC4AAC">
            <w:pPr>
              <w:spacing w:after="120"/>
              <w:rPr>
                <w:rFonts w:eastAsia="宋体"/>
                <w:color w:val="0070C0"/>
                <w:szCs w:val="24"/>
                <w:lang w:eastAsia="zh-CN"/>
              </w:rPr>
            </w:pPr>
            <w:r>
              <w:rPr>
                <w:rFonts w:eastAsia="宋体"/>
                <w:color w:val="0070C0"/>
                <w:szCs w:val="24"/>
                <w:lang w:eastAsia="zh-CN"/>
              </w:rPr>
              <w:t xml:space="preserve">Alt 1-1-1-2: as outlined in the applicability statements above, the DNF/CFFDNF approach is not suitable for EIRP/EIS measurements with black box approach but </w:t>
            </w:r>
            <w:r w:rsidR="00A237FC">
              <w:rPr>
                <w:rFonts w:eastAsia="宋体"/>
                <w:color w:val="0070C0"/>
                <w:szCs w:val="24"/>
                <w:lang w:eastAsia="zh-CN"/>
              </w:rPr>
              <w:t xml:space="preserve">CFFDNF </w:t>
            </w:r>
            <w:r>
              <w:rPr>
                <w:rFonts w:eastAsia="宋体"/>
                <w:color w:val="0070C0"/>
                <w:szCs w:val="24"/>
                <w:lang w:eastAsia="zh-CN"/>
              </w:rPr>
              <w:t>could be suitable for</w:t>
            </w:r>
            <w:r w:rsidR="00A237FC">
              <w:rPr>
                <w:rFonts w:eastAsia="宋体"/>
                <w:color w:val="0070C0"/>
                <w:szCs w:val="24"/>
                <w:lang w:eastAsia="zh-CN"/>
              </w:rPr>
              <w:t xml:space="preserve"> EIRP/EIS/TRP test cases with</w:t>
            </w:r>
            <w:r>
              <w:rPr>
                <w:rFonts w:eastAsia="宋体"/>
                <w:color w:val="0070C0"/>
                <w:szCs w:val="24"/>
                <w:lang w:eastAsia="zh-CN"/>
              </w:rPr>
              <w:t xml:space="preserve"> the black&amp;white box approach </w:t>
            </w:r>
          </w:p>
          <w:p w14:paraId="507E42CE" w14:textId="77777777" w:rsidR="00D00B2E" w:rsidRDefault="00D00B2E" w:rsidP="00EC4AAC">
            <w:pPr>
              <w:spacing w:after="120"/>
              <w:rPr>
                <w:rFonts w:eastAsia="宋体"/>
                <w:color w:val="0070C0"/>
                <w:szCs w:val="24"/>
                <w:lang w:eastAsia="zh-CN"/>
              </w:rPr>
            </w:pPr>
            <w:r>
              <w:rPr>
                <w:rFonts w:eastAsia="宋体"/>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宋体"/>
                <w:color w:val="0070C0"/>
                <w:szCs w:val="24"/>
                <w:lang w:eastAsia="zh-CN"/>
              </w:rPr>
              <w:t xml:space="preserve"> for TRP</w:t>
            </w:r>
            <w:r>
              <w:rPr>
                <w:rFonts w:eastAsia="宋体"/>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copy&amp;paste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CN"/>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black&amp;white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宋体"/>
                <w:color w:val="0070C0"/>
                <w:szCs w:val="24"/>
                <w:lang w:eastAsia="zh-CN"/>
              </w:rPr>
            </w:pPr>
            <w:r>
              <w:rPr>
                <w:rFonts w:eastAsia="宋体"/>
                <w:color w:val="0070C0"/>
                <w:szCs w:val="24"/>
                <w:lang w:eastAsia="zh-CN"/>
              </w:rPr>
              <w:t>Keysight</w:t>
            </w:r>
          </w:p>
          <w:p w14:paraId="6A9D6B7D" w14:textId="20171CAA" w:rsidR="00E6084D" w:rsidRDefault="00D00B2E" w:rsidP="00A15AC9">
            <w:pPr>
              <w:spacing w:after="120"/>
              <w:rPr>
                <w:rFonts w:eastAsia="宋体"/>
                <w:color w:val="0070C0"/>
                <w:szCs w:val="24"/>
                <w:lang w:eastAsia="zh-CN"/>
              </w:rPr>
            </w:pPr>
            <w:r>
              <w:rPr>
                <w:rFonts w:eastAsia="宋体"/>
                <w:color w:val="0070C0"/>
                <w:szCs w:val="24"/>
                <w:lang w:eastAsia="zh-CN"/>
              </w:rPr>
              <w:t xml:space="preserve">Alt 1-1-2-1: DNF is not feasible to measure TRP for black box as the correct beam </w:t>
            </w:r>
            <w:r w:rsidR="00A237FC">
              <w:rPr>
                <w:rFonts w:eastAsia="宋体"/>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宋体"/>
                <w:color w:val="0070C0"/>
                <w:szCs w:val="24"/>
                <w:lang w:eastAsia="zh-CN"/>
              </w:rPr>
            </w:pPr>
            <w:r>
              <w:rPr>
                <w:rFonts w:eastAsia="宋体"/>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宋体"/>
                <w:color w:val="0070C0"/>
                <w:szCs w:val="24"/>
                <w:lang w:eastAsia="zh-CN"/>
              </w:rPr>
            </w:pPr>
            <w:r>
              <w:rPr>
                <w:rFonts w:eastAsia="宋体"/>
                <w:color w:val="0070C0"/>
                <w:szCs w:val="24"/>
                <w:lang w:eastAsia="zh-CN"/>
              </w:rPr>
              <w:lastRenderedPageBreak/>
              <w:t>Alt 1-1-2-3: we believe DNF is not suitable for spherical coverage and beam peak searches (for more information, see applicability discussion above</w:t>
            </w:r>
            <w:r w:rsidR="003D6AB6">
              <w:rPr>
                <w:rFonts w:eastAsia="宋体"/>
                <w:color w:val="0070C0"/>
                <w:szCs w:val="24"/>
                <w:lang w:eastAsia="zh-CN"/>
              </w:rPr>
              <w:t>)</w:t>
            </w:r>
            <w:r>
              <w:rPr>
                <w:rFonts w:eastAsia="宋体"/>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R&amp;S: </w:t>
            </w:r>
            <w:r>
              <w:rPr>
                <w:rFonts w:eastAsia="宋体"/>
                <w:color w:val="0070C0"/>
                <w:szCs w:val="24"/>
                <w:lang w:eastAsia="zh-CN"/>
              </w:rPr>
              <w:t xml:space="preserve">We support 1-1-2-3. </w:t>
            </w:r>
          </w:p>
          <w:p w14:paraId="0C54EFDD" w14:textId="77777777" w:rsidR="00A44119" w:rsidRDefault="00A44119" w:rsidP="00A15AC9">
            <w:pPr>
              <w:spacing w:after="120"/>
              <w:rPr>
                <w:rFonts w:eastAsia="宋体"/>
                <w:color w:val="0070C0"/>
                <w:szCs w:val="24"/>
                <w:lang w:eastAsia="zh-CN"/>
              </w:rPr>
            </w:pPr>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宋体"/>
                <w:color w:val="0070C0"/>
                <w:szCs w:val="24"/>
                <w:lang w:eastAsia="zh-CN"/>
              </w:rPr>
            </w:pPr>
          </w:p>
          <w:p w14:paraId="7B3CC6EA" w14:textId="77777777" w:rsidR="00224F42" w:rsidRDefault="00224F42" w:rsidP="00224F42">
            <w:pPr>
              <w:spacing w:after="120"/>
              <w:rPr>
                <w:rFonts w:eastAsia="宋体"/>
                <w:color w:val="0070C0"/>
                <w:szCs w:val="24"/>
                <w:lang w:eastAsia="zh-CN"/>
              </w:rPr>
            </w:pPr>
            <w:r>
              <w:rPr>
                <w:rFonts w:eastAsia="宋体"/>
                <w:color w:val="0070C0"/>
                <w:szCs w:val="24"/>
                <w:lang w:eastAsia="zh-CN"/>
              </w:rPr>
              <w:t>Samsung:</w:t>
            </w:r>
          </w:p>
          <w:p w14:paraId="65A7FE16" w14:textId="77777777" w:rsidR="00224F42" w:rsidRDefault="00224F42" w:rsidP="00224F42">
            <w:pPr>
              <w:spacing w:after="120"/>
              <w:rPr>
                <w:rFonts w:eastAsia="宋体"/>
                <w:color w:val="0070C0"/>
                <w:szCs w:val="24"/>
                <w:lang w:eastAsia="zh-CN"/>
              </w:rPr>
            </w:pPr>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宋体"/>
                <w:color w:val="0070C0"/>
                <w:szCs w:val="24"/>
                <w:lang w:eastAsia="zh-CN"/>
              </w:rPr>
            </w:pPr>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宋体"/>
                <w:color w:val="0070C0"/>
                <w:szCs w:val="24"/>
                <w:lang w:eastAsia="zh-CN"/>
              </w:rPr>
            </w:pPr>
          </w:p>
          <w:p w14:paraId="5A1081CA" w14:textId="77777777" w:rsidR="008F1273" w:rsidRDefault="008F1273" w:rsidP="00A15AC9">
            <w:pPr>
              <w:spacing w:after="120"/>
              <w:rPr>
                <w:rFonts w:eastAsia="宋体"/>
                <w:color w:val="0070C0"/>
                <w:szCs w:val="24"/>
                <w:lang w:eastAsia="zh-CN"/>
              </w:rPr>
            </w:pPr>
            <w:r>
              <w:rPr>
                <w:rFonts w:eastAsia="宋体"/>
                <w:color w:val="0070C0"/>
                <w:szCs w:val="24"/>
                <w:lang w:eastAsia="zh-CN"/>
              </w:rPr>
              <w:t xml:space="preserve">Apple: we would like to understand whether </w:t>
            </w:r>
            <w:r w:rsidRPr="000F3227">
              <w:rPr>
                <w:rFonts w:eastAsia="宋体"/>
                <w:color w:val="0070C0"/>
                <w:szCs w:val="24"/>
                <w:lang w:eastAsia="zh-CN"/>
              </w:rPr>
              <w:t>Alt 1-1-2-2</w:t>
            </w:r>
            <w:r>
              <w:rPr>
                <w:rFonts w:eastAsia="宋体"/>
                <w:color w:val="0070C0"/>
                <w:szCs w:val="24"/>
                <w:lang w:eastAsia="zh-CN"/>
              </w:rPr>
              <w:t xml:space="preserve"> can yield accurate TRP measurement results. This alternative </w:t>
            </w:r>
            <w:r w:rsidRPr="00B4530D">
              <w:rPr>
                <w:rFonts w:eastAsia="宋体"/>
                <w:strike/>
                <w:color w:val="0070C0"/>
                <w:szCs w:val="24"/>
                <w:highlight w:val="yellow"/>
                <w:lang w:eastAsia="zh-CN"/>
              </w:rPr>
              <w:t>depends on the</w:t>
            </w:r>
            <w:r>
              <w:rPr>
                <w:rFonts w:eastAsia="宋体"/>
                <w:color w:val="0070C0"/>
                <w:szCs w:val="24"/>
                <w:lang w:eastAsia="zh-CN"/>
              </w:rPr>
              <w:t xml:space="preserve"> </w:t>
            </w:r>
            <w:r w:rsidRPr="000F3227">
              <w:rPr>
                <w:rFonts w:eastAsia="宋体"/>
                <w:color w:val="0070C0"/>
                <w:szCs w:val="24"/>
                <w:lang w:eastAsia="zh-CN"/>
              </w:rPr>
              <w:t>depends on the manufacturer declaration of the phase center of the antenna under test</w:t>
            </w:r>
            <w:r>
              <w:rPr>
                <w:rFonts w:eastAsia="宋体"/>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宋体"/>
                <w:color w:val="0070C0"/>
                <w:szCs w:val="24"/>
                <w:lang w:eastAsia="zh-CN"/>
              </w:rPr>
            </w:pPr>
          </w:p>
          <w:p w14:paraId="135A53B1" w14:textId="77777777" w:rsidR="00A006A2" w:rsidRDefault="00A006A2" w:rsidP="00A006A2">
            <w:pPr>
              <w:spacing w:after="120"/>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PPO:</w:t>
            </w:r>
          </w:p>
          <w:p w14:paraId="0944D4E5" w14:textId="4E7E8934" w:rsidR="00A006A2" w:rsidRDefault="00A006A2" w:rsidP="00A006A2">
            <w:pPr>
              <w:spacing w:after="120"/>
              <w:rPr>
                <w:rFonts w:eastAsia="宋体"/>
                <w:color w:val="0070C0"/>
                <w:szCs w:val="24"/>
                <w:lang w:eastAsia="zh-CN"/>
              </w:rPr>
            </w:pPr>
            <w:r>
              <w:rPr>
                <w:rFonts w:eastAsia="宋体"/>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Observation 3: When considering antenna arrays in Free Space, the FoMs’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CN"/>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afe"/>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afe"/>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宋体"/>
                <w:color w:val="0070C0"/>
                <w:szCs w:val="24"/>
                <w:lang w:eastAsia="zh-CN"/>
              </w:rPr>
            </w:pPr>
            <w:r>
              <w:rPr>
                <w:rFonts w:eastAsia="宋体"/>
                <w:color w:val="0070C0"/>
                <w:szCs w:val="24"/>
                <w:lang w:eastAsia="zh-CN"/>
              </w:rPr>
              <w:t>Keysight</w:t>
            </w:r>
          </w:p>
          <w:p w14:paraId="3A494224" w14:textId="2040DF5D" w:rsidR="00EC1643" w:rsidRDefault="00A237FC" w:rsidP="00EC1643">
            <w:pPr>
              <w:spacing w:after="120"/>
              <w:rPr>
                <w:rFonts w:eastAsia="宋体"/>
                <w:color w:val="0070C0"/>
                <w:szCs w:val="24"/>
                <w:lang w:eastAsia="zh-CN"/>
              </w:rPr>
            </w:pPr>
            <w:r>
              <w:rPr>
                <w:rFonts w:eastAsia="宋体"/>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r w:rsidRPr="004E403D">
                    <w:rPr>
                      <w:i/>
                    </w:rPr>
                    <w:t>D</w:t>
                  </w:r>
                  <w:r w:rsidRPr="004E403D">
                    <w:rPr>
                      <w:i/>
                      <w:vertAlign w:val="subscript"/>
                    </w:rPr>
                    <w:t>eff</w:t>
                  </w:r>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r w:rsidRPr="00FB3AAA">
                    <w:rPr>
                      <w:b w:val="0"/>
                      <w:i/>
                    </w:rPr>
                    <w:t>Derat Distance</w:t>
                  </w:r>
                </w:p>
                <w:p w14:paraId="06BB1700" w14:textId="77777777" w:rsidR="00A44119" w:rsidRPr="004E403D" w:rsidRDefault="009B4853"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9B4853"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Apple: we think it is very helpful to capture the range length calculations in the TR; the defintion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afe"/>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Black box: no antenna location is declared and the geometric centre of DUT is aligned with the centre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afe"/>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The geometric centre of DUT is aligned with the centre of QZ. This is the most extensive vendor declaration and would look something like this:</w:t>
            </w:r>
          </w:p>
          <w:p w14:paraId="7503DF6E" w14:textId="77777777" w:rsidR="00423994" w:rsidRPr="00817F50" w:rsidRDefault="00423994" w:rsidP="00423994">
            <w:pPr>
              <w:pStyle w:val="ab"/>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af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p>
              </w:tc>
            </w:tr>
          </w:tbl>
          <w:p w14:paraId="6D190C90" w14:textId="64701737" w:rsidR="00423994" w:rsidRPr="003D6AB6" w:rsidRDefault="00423994" w:rsidP="003D6AB6">
            <w:pPr>
              <w:pStyle w:val="afe"/>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afe"/>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ab"/>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r>
              <w:t>black&amp;</w:t>
            </w:r>
            <w:r w:rsidRPr="00817F50">
              <w:t>white</w:t>
            </w:r>
            <w:r>
              <w:t>-</w:t>
            </w:r>
            <w:r w:rsidRPr="00817F50">
              <w:t xml:space="preserve">box approach </w:t>
            </w:r>
          </w:p>
          <w:tbl>
            <w:tblPr>
              <w:tblStyle w:val="af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1087F9DB"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5385747C" w14:textId="77777777" w:rsidR="00423994" w:rsidRPr="0029406E" w:rsidRDefault="00423994" w:rsidP="00FB0D0E">
            <w:pPr>
              <w:pStyle w:val="afe"/>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宋体"/>
                <w:color w:val="0070C0"/>
                <w:szCs w:val="24"/>
                <w:lang w:eastAsia="zh-CN"/>
              </w:rPr>
            </w:pPr>
            <w:r>
              <w:rPr>
                <w:rFonts w:eastAsia="宋体"/>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宋体"/>
                <w:color w:val="0070C0"/>
                <w:szCs w:val="24"/>
                <w:lang w:eastAsia="zh-CN"/>
              </w:rPr>
            </w:pPr>
            <w:r>
              <w:rPr>
                <w:rFonts w:eastAsia="宋体"/>
                <w:color w:val="0070C0"/>
                <w:szCs w:val="24"/>
                <w:lang w:eastAsia="zh-CN"/>
              </w:rPr>
              <w:t xml:space="preserve">Alt 1-2-1-2: </w:t>
            </w:r>
            <w:r w:rsidR="00FB0D0E">
              <w:rPr>
                <w:rFonts w:eastAsia="宋体"/>
                <w:color w:val="0070C0"/>
                <w:szCs w:val="24"/>
                <w:lang w:eastAsia="zh-CN"/>
              </w:rPr>
              <w:t>manufacture</w:t>
            </w:r>
            <w:r w:rsidR="003D6AB6">
              <w:rPr>
                <w:rFonts w:eastAsia="宋体"/>
                <w:color w:val="0070C0"/>
                <w:szCs w:val="24"/>
                <w:lang w:eastAsia="zh-CN"/>
              </w:rPr>
              <w:t>rs</w:t>
            </w:r>
            <w:r w:rsidR="00FB0D0E">
              <w:rPr>
                <w:rFonts w:eastAsia="宋体"/>
                <w:color w:val="0070C0"/>
                <w:szCs w:val="24"/>
                <w:lang w:eastAsia="zh-CN"/>
              </w:rPr>
              <w:t xml:space="preserve"> </w:t>
            </w:r>
            <w:r w:rsidR="003D6AB6">
              <w:rPr>
                <w:rFonts w:eastAsia="宋体"/>
                <w:color w:val="0070C0"/>
                <w:szCs w:val="24"/>
                <w:lang w:eastAsia="zh-CN"/>
              </w:rPr>
              <w:t>are</w:t>
            </w:r>
            <w:r w:rsidR="00FB0D0E">
              <w:rPr>
                <w:rFonts w:eastAsia="宋体"/>
                <w:color w:val="0070C0"/>
                <w:szCs w:val="24"/>
                <w:lang w:eastAsia="zh-CN"/>
              </w:rPr>
              <w:t xml:space="preserve"> not required to declare</w:t>
            </w:r>
            <w:r w:rsidR="003D6AB6">
              <w:rPr>
                <w:rFonts w:eastAsia="宋体"/>
                <w:color w:val="0070C0"/>
                <w:szCs w:val="24"/>
                <w:lang w:eastAsia="zh-CN"/>
              </w:rPr>
              <w:t xml:space="preserve"> the antenna offset</w:t>
            </w:r>
            <w:r w:rsidR="00FB0D0E">
              <w:rPr>
                <w:rFonts w:eastAsia="宋体"/>
                <w:color w:val="0070C0"/>
                <w:szCs w:val="24"/>
                <w:lang w:eastAsia="zh-CN"/>
              </w:rPr>
              <w:t xml:space="preserve"> with CFFNF; if the phase centre offset is declared, the simple declaration, i.e., the single antenna that corresponds to FF beam peak</w:t>
            </w:r>
            <w:r w:rsidR="003D6AB6">
              <w:rPr>
                <w:rFonts w:eastAsia="宋体"/>
                <w:color w:val="0070C0"/>
                <w:szCs w:val="24"/>
                <w:lang w:eastAsia="zh-CN"/>
              </w:rPr>
              <w:t>,</w:t>
            </w:r>
            <w:r w:rsidR="00FB0D0E">
              <w:rPr>
                <w:rFonts w:eastAsia="宋体"/>
                <w:color w:val="0070C0"/>
                <w:szCs w:val="24"/>
                <w:lang w:eastAsia="zh-CN"/>
              </w:rPr>
              <w:t xml:space="preserve"> should be </w:t>
            </w:r>
            <w:r w:rsidR="003D6AB6">
              <w:rPr>
                <w:rFonts w:eastAsia="宋体"/>
                <w:color w:val="0070C0"/>
                <w:szCs w:val="24"/>
                <w:lang w:eastAsia="zh-CN"/>
              </w:rPr>
              <w:t>used</w:t>
            </w:r>
            <w:r w:rsidR="00FB0D0E">
              <w:rPr>
                <w:rFonts w:eastAsia="宋体"/>
                <w:color w:val="0070C0"/>
                <w:szCs w:val="24"/>
                <w:lang w:eastAsia="zh-CN"/>
              </w:rPr>
              <w:t xml:space="preserve">. </w:t>
            </w:r>
          </w:p>
          <w:p w14:paraId="6CD1C610" w14:textId="77777777" w:rsidR="00FB0D0E" w:rsidRDefault="00FB0D0E" w:rsidP="00141E2E">
            <w:pPr>
              <w:spacing w:after="120"/>
              <w:rPr>
                <w:rFonts w:eastAsia="宋体"/>
                <w:color w:val="0070C0"/>
                <w:szCs w:val="24"/>
                <w:lang w:eastAsia="zh-CN"/>
              </w:rPr>
            </w:pPr>
            <w:r>
              <w:rPr>
                <w:rFonts w:eastAsia="宋体"/>
                <w:color w:val="0070C0"/>
                <w:szCs w:val="24"/>
                <w:lang w:eastAsia="zh-CN"/>
              </w:rPr>
              <w:t xml:space="preserve">Alt 1-2-1-3: this approach would avoid any vendor declaration while leveraging the advantage of black&amp;white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r w:rsidRPr="00B53AE0">
              <w:rPr>
                <w:rFonts w:eastAsiaTheme="minorEastAsia"/>
                <w:i/>
                <w:color w:val="0070C0"/>
                <w:lang w:val="en-US" w:eastAsia="zh-CN"/>
              </w:rPr>
              <w:t>Black&amp;White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The same declaration would be applicable for the ‘Black&amp;white box (beam peak search, spherical coverage)’ approach which, based on KS and R&amp;S view should not be considered further as well. For TRP, only the ‘Black&amp;white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宋体"/>
                <w:color w:val="0070C0"/>
                <w:szCs w:val="24"/>
                <w:lang w:eastAsia="zh-CN"/>
              </w:rPr>
            </w:pPr>
            <w:r>
              <w:rPr>
                <w:rFonts w:eastAsia="宋体"/>
                <w:color w:val="0070C0"/>
                <w:szCs w:val="24"/>
                <w:lang w:eastAsia="zh-CN"/>
              </w:rPr>
              <w:t xml:space="preserve">Keysight: </w:t>
            </w:r>
          </w:p>
          <w:p w14:paraId="095E8262" w14:textId="03D32172" w:rsidR="00A2761E" w:rsidRDefault="00FB0D0E" w:rsidP="00F775FB">
            <w:pPr>
              <w:spacing w:after="120"/>
              <w:rPr>
                <w:rFonts w:eastAsia="宋体"/>
                <w:color w:val="0070C0"/>
                <w:szCs w:val="24"/>
                <w:lang w:eastAsia="zh-CN"/>
              </w:rPr>
            </w:pPr>
            <w:r>
              <w:rPr>
                <w:rFonts w:eastAsia="宋体"/>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9B4853" w:rsidP="00805BE8">
            <w:pPr>
              <w:spacing w:after="120"/>
              <w:rPr>
                <w:rFonts w:eastAsiaTheme="minorEastAsia"/>
                <w:color w:val="0070C0"/>
                <w:lang w:val="en-US" w:eastAsia="zh-CN"/>
              </w:rPr>
            </w:pPr>
            <w:hyperlink r:id="rId21" w:history="1">
              <w:r w:rsidR="000760BD">
                <w:rPr>
                  <w:rStyle w:val="ac"/>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black&amp;white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宋体"/>
                <w:color w:val="0070C0"/>
                <w:szCs w:val="24"/>
                <w:lang w:eastAsia="zh-CN"/>
              </w:rPr>
            </w:pPr>
            <w:r w:rsidRPr="00240C2F">
              <w:rPr>
                <w:rFonts w:eastAsia="宋体"/>
                <w:color w:val="0070C0"/>
                <w:szCs w:val="24"/>
                <w:lang w:eastAsia="zh-CN"/>
              </w:rPr>
              <w:t>Alt 1-1-2-2: Confirm feasibility of the DNF system for TRP measurements and consider DNF system with path loss compensation for EIRP measurements</w:t>
            </w:r>
            <w:r w:rsidR="005A663D">
              <w:rPr>
                <w:rFonts w:eastAsia="宋体"/>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宋体"/>
                <w:color w:val="0070C0"/>
                <w:szCs w:val="24"/>
                <w:lang w:eastAsia="zh-CN"/>
              </w:rPr>
            </w:pPr>
            <w:r>
              <w:rPr>
                <w:rFonts w:eastAsia="宋体"/>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宋体"/>
                <w:color w:val="0070C0"/>
                <w:szCs w:val="24"/>
                <w:lang w:eastAsia="zh-CN"/>
              </w:rPr>
            </w:pPr>
            <w:r>
              <w:rPr>
                <w:rFonts w:eastAsia="宋体"/>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宋体"/>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宋体"/>
                <w:color w:val="0070C0"/>
                <w:szCs w:val="24"/>
                <w:lang w:eastAsia="zh-CN"/>
              </w:rPr>
            </w:pPr>
            <w:r>
              <w:rPr>
                <w:rFonts w:eastAsia="宋体"/>
                <w:color w:val="0070C0"/>
                <w:szCs w:val="24"/>
                <w:lang w:eastAsia="zh-CN"/>
              </w:rPr>
              <w:t>Further discussion is needed to find consensus on the conclusions related to DNF.</w:t>
            </w:r>
          </w:p>
          <w:p w14:paraId="6AB59F4E" w14:textId="188A7C9B" w:rsidR="00C91D5C" w:rsidRDefault="00C91D5C" w:rsidP="000760BD">
            <w:pPr>
              <w:rPr>
                <w:rFonts w:eastAsia="宋体"/>
                <w:color w:val="0070C0"/>
                <w:szCs w:val="24"/>
                <w:lang w:eastAsia="zh-CN"/>
              </w:rPr>
            </w:pPr>
            <w:r>
              <w:rPr>
                <w:rFonts w:eastAsia="宋体"/>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宋体"/>
                <w:color w:val="0070C0"/>
                <w:szCs w:val="24"/>
                <w:lang w:eastAsia="zh-CN"/>
              </w:rPr>
            </w:pPr>
            <w:r>
              <w:rPr>
                <w:rFonts w:eastAsia="宋体"/>
                <w:color w:val="0070C0"/>
                <w:szCs w:val="24"/>
                <w:lang w:eastAsia="zh-CN"/>
              </w:rPr>
              <w:t>As with Issue 1-1-1, the goal of this issue is to determine</w:t>
            </w:r>
            <w:r w:rsidRPr="00C91D5C">
              <w:rPr>
                <w:rFonts w:eastAsia="宋体"/>
                <w:color w:val="0070C0"/>
                <w:szCs w:val="24"/>
                <w:lang w:eastAsia="zh-CN"/>
              </w:rPr>
              <w:t xml:space="preserve"> whether </w:t>
            </w:r>
            <w:r>
              <w:rPr>
                <w:rFonts w:eastAsia="宋体"/>
                <w:color w:val="0070C0"/>
                <w:szCs w:val="24"/>
                <w:lang w:eastAsia="zh-CN"/>
              </w:rPr>
              <w:t>the D</w:t>
            </w:r>
            <w:r w:rsidRPr="00C91D5C">
              <w:rPr>
                <w:rFonts w:eastAsia="宋体"/>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宋体"/>
                <w:color w:val="0070C0"/>
                <w:szCs w:val="24"/>
                <w:lang w:eastAsia="zh-CN"/>
              </w:rPr>
              <w:t>Discussion related to this issue can proceed in the context of the WF, and conclusions which reach consensus</w:t>
            </w:r>
            <w:r w:rsidR="00FF2DC4">
              <w:rPr>
                <w:rFonts w:eastAsia="宋体"/>
                <w:color w:val="0070C0"/>
                <w:szCs w:val="24"/>
                <w:lang w:eastAsia="zh-CN"/>
              </w:rPr>
              <w:t xml:space="preserve"> during the 2</w:t>
            </w:r>
            <w:r w:rsidR="00FF2DC4" w:rsidRPr="00FF2DC4">
              <w:rPr>
                <w:rFonts w:eastAsia="宋体"/>
                <w:color w:val="0070C0"/>
                <w:szCs w:val="24"/>
                <w:vertAlign w:val="superscript"/>
                <w:lang w:eastAsia="zh-CN"/>
              </w:rPr>
              <w:t>nd</w:t>
            </w:r>
            <w:r w:rsidR="00FF2DC4">
              <w:rPr>
                <w:rFonts w:eastAsia="宋体"/>
                <w:color w:val="0070C0"/>
                <w:szCs w:val="24"/>
                <w:lang w:eastAsia="zh-CN"/>
              </w:rPr>
              <w:t xml:space="preserve"> round</w:t>
            </w:r>
            <w:r>
              <w:rPr>
                <w:rFonts w:eastAsia="宋体"/>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宋体"/>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宋体"/>
                <w:color w:val="0070C0"/>
                <w:szCs w:val="24"/>
                <w:lang w:eastAsia="zh-CN"/>
              </w:rPr>
              <w:t xml:space="preserve">Alt 1-1-3-3 (new): define minimum range length </w:t>
            </w:r>
            <w:r>
              <w:rPr>
                <w:lang w:val="en-US"/>
              </w:rPr>
              <w:t>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r w:rsidRPr="004E403D">
                    <w:rPr>
                      <w:i/>
                    </w:rPr>
                    <w:t>D</w:t>
                  </w:r>
                  <w:r w:rsidRPr="004E403D">
                    <w:rPr>
                      <w:i/>
                      <w:vertAlign w:val="subscript"/>
                    </w:rPr>
                    <w:t>eff</w:t>
                  </w:r>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r w:rsidRPr="00FB3AAA">
                    <w:rPr>
                      <w:b w:val="0"/>
                      <w:i/>
                    </w:rPr>
                    <w:t>Derat Distance</w:t>
                  </w:r>
                </w:p>
                <w:p w14:paraId="59D4CA51" w14:textId="77777777" w:rsidR="00DF4F80" w:rsidRPr="004E403D" w:rsidRDefault="009B4853"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9B4853"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宋体"/>
                <w:color w:val="0070C0"/>
                <w:szCs w:val="24"/>
                <w:lang w:eastAsia="zh-CN"/>
              </w:rPr>
            </w:pPr>
          </w:p>
          <w:p w14:paraId="7829C9A6" w14:textId="22231DDC" w:rsidR="00DF4F80" w:rsidRDefault="00DF4F80" w:rsidP="00DF4F80">
            <w:pPr>
              <w:rPr>
                <w:lang w:val="en-US"/>
              </w:rPr>
            </w:pPr>
            <w:r>
              <w:rPr>
                <w:rFonts w:eastAsia="宋体"/>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宋体"/>
                <w:color w:val="0070C0"/>
                <w:szCs w:val="24"/>
                <w:lang w:eastAsia="zh-CN"/>
              </w:rPr>
            </w:pPr>
            <w:r>
              <w:rPr>
                <w:rFonts w:eastAsia="宋体"/>
                <w:color w:val="0070C0"/>
                <w:szCs w:val="24"/>
                <w:lang w:eastAsia="zh-CN"/>
              </w:rPr>
              <w:t>It seems agreeable to update the “black&amp;white box” vendor declaration description to the following:</w:t>
            </w:r>
          </w:p>
          <w:p w14:paraId="42252B74" w14:textId="2700E579" w:rsidR="00094821" w:rsidRDefault="00094821" w:rsidP="000760BD">
            <w:pPr>
              <w:rPr>
                <w:rFonts w:eastAsia="宋体"/>
                <w:color w:val="0070C0"/>
                <w:szCs w:val="24"/>
                <w:lang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af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253AECFB"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For a given test case, non-permitted methods should be only considered if the improvement is better than the potential improvement of the permitted method.</w:t>
            </w:r>
            <w:r w:rsidR="000760BD">
              <w:rPr>
                <w:rFonts w:eastAsiaTheme="minorEastAsia"/>
                <w:i/>
                <w:color w:val="0070C0"/>
                <w:lang w:val="en-US" w:eastAsia="zh-CN"/>
              </w:rPr>
              <w:t>Recommendations</w:t>
            </w:r>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afe"/>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afe"/>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9B4853" w:rsidP="005B4802">
            <w:pPr>
              <w:rPr>
                <w:rFonts w:eastAsiaTheme="minorEastAsia"/>
                <w:i/>
                <w:color w:val="0070C0"/>
                <w:lang w:val="en-US" w:eastAsia="zh-CN"/>
              </w:rPr>
            </w:pPr>
            <w:hyperlink r:id="rId22" w:history="1">
              <w:r w:rsidR="00216B15">
                <w:rPr>
                  <w:rStyle w:val="ac"/>
                  <w:rFonts w:ascii="Arial" w:hAnsi="Arial" w:cs="Arial"/>
                  <w:sz w:val="14"/>
                  <w:szCs w:val="14"/>
                </w:rPr>
                <w:t>R4-2100525</w:t>
              </w:r>
            </w:hyperlink>
          </w:p>
        </w:tc>
        <w:tc>
          <w:tcPr>
            <w:tcW w:w="8615" w:type="dxa"/>
          </w:tcPr>
          <w:p w14:paraId="7A72522B" w14:textId="187A6965" w:rsidR="00BF2313" w:rsidRDefault="00BF2313" w:rsidP="009A3E1E">
            <w:pPr>
              <w:pStyle w:val="afe"/>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afe"/>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afe"/>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Beam peak search and beam lock is performed in NF. MVG&amp;Sony performed simulations by considering two set of antenna arrays, on UE model and FS. Both 4x1 and 8x2 antenna arrays have been simulated when at certain offsets (x,y,z)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Ruixin Wang (vivo)" w:date="2021-02-01T20:41:00Z">
                <w:pPr>
                  <w:pStyle w:val="afe"/>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afe"/>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afe"/>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afe"/>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lang w:val="en-US" w:eastAsia="zh-CN"/>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afe"/>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afe"/>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afe"/>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afe"/>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ins w:id="24" w:author="Alessandro Scannavini" w:date="2021-02-01T20:38:00Z">
              <w:r w:rsidRPr="009D6C53">
                <w:rPr>
                  <w:rFonts w:eastAsiaTheme="minorEastAsia"/>
                  <w:color w:val="0070C0"/>
                  <w:lang w:val="en-US" w:eastAsia="zh-CN"/>
                </w:rPr>
                <w:t xml:space="preserve">FoMs - EIRP, TRP, and Spherical Coverage </w:t>
              </w:r>
            </w:ins>
          </w:p>
          <w:p w14:paraId="5D48CF5A" w14:textId="77777777" w:rsidR="00F7106E" w:rsidRPr="009D6C53" w:rsidRDefault="00F7106E" w:rsidP="00233035">
            <w:pPr>
              <w:pStyle w:val="afe"/>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afe"/>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afe"/>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When considering antenna arrays in Free Space, the FoMs’ errors increase especially when the offset is along the beam peak direction.</w:t>
              </w:r>
              <w:r>
                <w:t xml:space="preserve"> This is </w:t>
              </w:r>
              <w:r>
                <w:rPr>
                  <w:lang w:val="en-US"/>
                </w:rPr>
                <w:t xml:space="preserve">mainly due to the different offset direction. An offset towards a beam peak direction is a worst case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9B4853" w:rsidP="00AD6889">
            <w:pPr>
              <w:spacing w:after="0"/>
              <w:rPr>
                <w:rFonts w:ascii="Arial" w:hAnsi="Arial" w:cs="Arial"/>
                <w:sz w:val="14"/>
                <w:szCs w:val="14"/>
              </w:rPr>
            </w:pPr>
            <w:hyperlink r:id="rId25" w:history="1">
              <w:r w:rsidR="00AD6889">
                <w:rPr>
                  <w:rStyle w:val="ac"/>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9B4853" w:rsidP="00AD6889">
            <w:pPr>
              <w:spacing w:after="0"/>
              <w:rPr>
                <w:rFonts w:ascii="Arial" w:hAnsi="Arial" w:cs="Arial"/>
                <w:sz w:val="14"/>
                <w:szCs w:val="14"/>
              </w:rPr>
            </w:pPr>
            <w:hyperlink r:id="rId26" w:history="1">
              <w:r w:rsidR="00AD6889">
                <w:rPr>
                  <w:rStyle w:val="ac"/>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7"/>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7"/>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7"/>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7"/>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9B4853" w:rsidP="00AD6889">
            <w:pPr>
              <w:spacing w:after="0"/>
              <w:rPr>
                <w:rFonts w:ascii="Arial" w:hAnsi="Arial" w:cs="Arial"/>
                <w:sz w:val="14"/>
                <w:szCs w:val="14"/>
              </w:rPr>
            </w:pPr>
            <w:hyperlink r:id="rId27" w:history="1">
              <w:r w:rsidR="00AD6889">
                <w:rPr>
                  <w:rStyle w:val="ac"/>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7"/>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7"/>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9B4853" w:rsidP="00AD6889">
            <w:pPr>
              <w:spacing w:after="0"/>
              <w:rPr>
                <w:rFonts w:ascii="Arial" w:hAnsi="Arial" w:cs="Arial"/>
                <w:sz w:val="14"/>
                <w:szCs w:val="14"/>
              </w:rPr>
            </w:pPr>
            <w:hyperlink r:id="rId28" w:history="1">
              <w:r w:rsidR="00AD6889">
                <w:rPr>
                  <w:rStyle w:val="ac"/>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7"/>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7"/>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af7"/>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af7"/>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9B4853" w:rsidP="00AD6889">
            <w:pPr>
              <w:spacing w:after="0"/>
              <w:rPr>
                <w:rFonts w:ascii="Arial" w:hAnsi="Arial" w:cs="Arial"/>
                <w:sz w:val="14"/>
                <w:szCs w:val="14"/>
              </w:rPr>
            </w:pPr>
            <w:hyperlink r:id="rId29" w:history="1">
              <w:r w:rsidR="00AD6889">
                <w:rPr>
                  <w:rStyle w:val="ac"/>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7"/>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7"/>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7"/>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9B4853" w:rsidP="00AD6889">
            <w:pPr>
              <w:spacing w:after="0"/>
              <w:rPr>
                <w:rFonts w:ascii="Arial" w:hAnsi="Arial" w:cs="Arial"/>
                <w:sz w:val="14"/>
                <w:szCs w:val="14"/>
              </w:rPr>
            </w:pPr>
            <w:hyperlink r:id="rId30" w:history="1">
              <w:r w:rsidR="00AD6889">
                <w:rPr>
                  <w:rStyle w:val="ac"/>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7"/>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9B4853" w:rsidP="00AD6889">
            <w:pPr>
              <w:spacing w:after="0"/>
              <w:rPr>
                <w:rFonts w:ascii="Arial" w:hAnsi="Arial" w:cs="Arial"/>
                <w:sz w:val="14"/>
                <w:szCs w:val="14"/>
              </w:rPr>
            </w:pPr>
            <w:hyperlink r:id="rId31" w:history="1">
              <w:r w:rsidR="00AD6889">
                <w:rPr>
                  <w:rStyle w:val="ac"/>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9B4853" w:rsidP="00AD6889">
            <w:pPr>
              <w:spacing w:after="0"/>
              <w:rPr>
                <w:rFonts w:ascii="Arial" w:hAnsi="Arial" w:cs="Arial"/>
                <w:sz w:val="14"/>
                <w:szCs w:val="14"/>
              </w:rPr>
            </w:pPr>
            <w:hyperlink r:id="rId32" w:history="1">
              <w:r w:rsidR="00AD6889">
                <w:rPr>
                  <w:rStyle w:val="ac"/>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7"/>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7"/>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7"/>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7"/>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9B4853" w:rsidP="00AD6889">
            <w:pPr>
              <w:spacing w:after="0"/>
              <w:rPr>
                <w:rFonts w:ascii="Arial" w:hAnsi="Arial" w:cs="Arial"/>
                <w:sz w:val="14"/>
                <w:szCs w:val="14"/>
              </w:rPr>
            </w:pPr>
            <w:hyperlink r:id="rId33" w:history="1">
              <w:r w:rsidR="00AD6889">
                <w:rPr>
                  <w:rStyle w:val="ac"/>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7"/>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7"/>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宋体"/>
                <w:color w:val="0070C0"/>
                <w:szCs w:val="24"/>
                <w:lang w:eastAsia="zh-CN"/>
              </w:rPr>
              <w:br/>
            </w:r>
            <w:r w:rsidRPr="004473B6">
              <w:rPr>
                <w:rFonts w:eastAsia="宋体"/>
                <w:color w:val="0070C0"/>
                <w:szCs w:val="24"/>
                <w:lang w:eastAsia="zh-CN"/>
              </w:rPr>
              <w:t xml:space="preserve">MediaTek: </w:t>
            </w:r>
            <w:r>
              <w:rPr>
                <w:rFonts w:eastAsia="宋体"/>
                <w:color w:val="0070C0"/>
                <w:szCs w:val="24"/>
                <w:lang w:eastAsia="zh-CN"/>
              </w:rPr>
              <w:t>“</w:t>
            </w:r>
            <w:r w:rsidRPr="00BC18CF">
              <w:rPr>
                <w:color w:val="0070C0"/>
                <w:szCs w:val="24"/>
                <w:lang w:eastAsia="zh-CN"/>
              </w:rPr>
              <w:t>Alt 2-1-1-1: Apply practical TPMI method, as described in R4-2100699</w:t>
            </w:r>
            <w:r>
              <w:rPr>
                <w:rFonts w:eastAsia="宋体"/>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宋体"/>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maxnrofports, etc)</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for example, ULFPTX and fullAndPartialAndNoncoherent)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afe"/>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afe"/>
              <w:numPr>
                <w:ilvl w:val="0"/>
                <w:numId w:val="36"/>
              </w:numPr>
              <w:spacing w:after="120"/>
              <w:ind w:firstLineChars="0"/>
              <w:rPr>
                <w:rFonts w:eastAsia="PMingLiU"/>
                <w:u w:val="single"/>
                <w:lang w:eastAsia="zh-TW"/>
              </w:rPr>
            </w:pPr>
            <w:r w:rsidRPr="004D4CB8">
              <w:rPr>
                <w:rFonts w:eastAsia="PMingLiU"/>
                <w:u w:val="single"/>
                <w:lang w:eastAsia="zh-TW"/>
              </w:rPr>
              <w:t>We are not trying to test different TPMI configurations for ONE AoA. Our proposal is to set a optimal TPMI for each AoA (that we called it as “practical TPMI” before), instead of TE always sends a fixed TPMI (that we called it as “dummy TPMI”)</w:t>
            </w:r>
          </w:p>
          <w:p w14:paraId="78F9804A" w14:textId="2555E977" w:rsidR="00D41D5E" w:rsidRPr="004D4CB8" w:rsidRDefault="00D41D5E" w:rsidP="004D4CB8">
            <w:pPr>
              <w:pStyle w:val="afe"/>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afe"/>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afe"/>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color w:val="0070C0"/>
                <w:szCs w:val="24"/>
                <w:lang w:eastAsia="zh-CN"/>
              </w:rPr>
              <w:t xml:space="preserve">Alt 2-1-1-2: </w:t>
            </w:r>
            <w:r>
              <w:rPr>
                <w:rFonts w:eastAsia="宋体"/>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Rel-16 nonCoherent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Huawei: In Rel-16, it is agreed in RAN1 LS that transparent TxD is one realization of full power transmission. And RAN4 agrees to define RF requirements for TxD in WF R4-2011768. In This week Webinar session, it is agreed RF requirements for UL MIMO is the same as TxD. In summary, TPMI is fully supported in RAN4 already. However, practical TPMI is not needed for RF requirement measurement, “</w:t>
            </w:r>
            <w:r w:rsidRPr="00427F7E">
              <w:rPr>
                <w:u w:val="single"/>
              </w:rPr>
              <w:t>test facility sends fixed TPMI to trigger UE 2 p</w:t>
            </w:r>
            <w:r w:rsidRPr="00427F7E">
              <w:rPr>
                <w:rFonts w:eastAsia="宋体"/>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ous CSIRS is supposed to for a UE inside the framework of the standard, etc</w:t>
            </w:r>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afe"/>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afe"/>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afe"/>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afe"/>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afe"/>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afe"/>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afe"/>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afe"/>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afe"/>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afe"/>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宋体"/>
                <w:color w:val="0070C0"/>
                <w:szCs w:val="24"/>
                <w:lang w:eastAsia="zh-CN"/>
              </w:rPr>
            </w:pPr>
            <w:r>
              <w:rPr>
                <w:rFonts w:eastAsiaTheme="minorEastAsia"/>
                <w:color w:val="0070C0"/>
                <w:lang w:val="en-US" w:eastAsia="zh-CN"/>
              </w:rPr>
              <w:t xml:space="preserve">We share similar view as LG and we support </w:t>
            </w:r>
            <w:r>
              <w:rPr>
                <w:rFonts w:eastAsia="宋体"/>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宋体"/>
                <w:b/>
                <w:bCs/>
                <w:color w:val="0070C0"/>
                <w:szCs w:val="24"/>
                <w:lang w:eastAsia="zh-CN"/>
              </w:rPr>
            </w:pPr>
            <w:r>
              <w:rPr>
                <w:rFonts w:eastAsia="宋体"/>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宋体"/>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宋体"/>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宋体"/>
                <w:color w:val="0070C0"/>
                <w:szCs w:val="24"/>
                <w:lang w:eastAsia="zh-CN"/>
              </w:rPr>
            </w:pPr>
            <w:r w:rsidRPr="00650A57">
              <w:rPr>
                <w:rFonts w:eastAsia="宋体"/>
                <w:color w:val="0070C0"/>
                <w:szCs w:val="24"/>
                <w:lang w:eastAsia="zh-CN"/>
              </w:rPr>
              <w:lastRenderedPageBreak/>
              <w:t>2-port CSI-RS</w:t>
            </w:r>
            <w:r>
              <w:rPr>
                <w:rFonts w:eastAsia="宋体"/>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宋体"/>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宋体"/>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宋体"/>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9B4853" w:rsidP="000C05AD">
            <w:pPr>
              <w:spacing w:after="120"/>
              <w:rPr>
                <w:rFonts w:eastAsiaTheme="minorEastAsia"/>
                <w:color w:val="0070C0"/>
                <w:lang w:val="en-US" w:eastAsia="zh-CN"/>
              </w:rPr>
            </w:pPr>
            <w:hyperlink r:id="rId34" w:history="1">
              <w:r w:rsidR="00D35B0D">
                <w:rPr>
                  <w:rStyle w:val="ac"/>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宋体"/>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Apple: we are fine to merge our content into vivo’s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9B4853" w:rsidP="000C05AD">
            <w:pPr>
              <w:spacing w:after="120"/>
              <w:rPr>
                <w:rFonts w:eastAsiaTheme="minorEastAsia"/>
                <w:color w:val="0070C0"/>
                <w:lang w:val="en-US" w:eastAsia="zh-CN"/>
              </w:rPr>
            </w:pPr>
            <w:hyperlink r:id="rId35" w:history="1">
              <w:r w:rsidR="00D35B0D">
                <w:rPr>
                  <w:rStyle w:val="ac"/>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Alt 2-1-2-2: there is no need to introduce additional test methods for Rel-15 nonCoherent UEs and Rel-16 nonCoherent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Alt 2-1-2-6: Test modes must not be used as an avenue to trigger special UE behaviour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9B4853" w:rsidP="000C05AD">
            <w:pPr>
              <w:rPr>
                <w:rFonts w:eastAsiaTheme="minorEastAsia"/>
                <w:color w:val="0070C0"/>
                <w:lang w:val="en-US" w:eastAsia="zh-CN"/>
              </w:rPr>
            </w:pPr>
            <w:hyperlink r:id="rId36" w:history="1">
              <w:r w:rsidR="00BF2313">
                <w:rPr>
                  <w:rStyle w:val="ac"/>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9B4853" w:rsidP="000C05AD">
            <w:pPr>
              <w:rPr>
                <w:rFonts w:eastAsiaTheme="minorEastAsia"/>
                <w:color w:val="0070C0"/>
                <w:lang w:val="en-US" w:eastAsia="zh-CN"/>
              </w:rPr>
            </w:pPr>
            <w:hyperlink r:id="rId37" w:history="1">
              <w:r w:rsidR="00935959">
                <w:rPr>
                  <w:rStyle w:val="ac"/>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of </w:t>
              </w:r>
            </w:ins>
            <w:ins w:id="42" w:author="Ruixin Wang (vivo)" w:date="2021-02-02T10:16:00Z">
              <w:r>
                <w:rPr>
                  <w:rFonts w:eastAsiaTheme="minorEastAsia"/>
                  <w:color w:val="0070C0"/>
                  <w:lang w:val="en-US" w:eastAsia="zh-CN"/>
                </w:rPr>
                <w:t xml:space="preserve"> the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57" w:author="Rohde &amp; Schwarz" w:date="2021-02-02T14:31:00Z"/>
                <w:rFonts w:eastAsiaTheme="minorEastAsia"/>
                <w:color w:val="0070C0"/>
                <w:lang w:val="en-US" w:eastAsia="zh-CN"/>
              </w:rPr>
            </w:pPr>
            <w:ins w:id="58"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59" w:author="Rohde &amp; Schwarz" w:date="2021-02-02T14:31:00Z"/>
                <w:rFonts w:eastAsiaTheme="minorEastAsia"/>
                <w:color w:val="0070C0"/>
                <w:lang w:val="en-US" w:eastAsia="zh-CN"/>
              </w:rPr>
            </w:pPr>
            <w:ins w:id="60" w:author="Rohde &amp; Schwarz" w:date="2021-02-02T14:31:00Z">
              <w:r>
                <w:rPr>
                  <w:rFonts w:eastAsiaTheme="minorEastAsia"/>
                  <w:color w:val="0070C0"/>
                  <w:lang w:val="en-US" w:eastAsia="zh-CN"/>
                </w:rPr>
                <w:t>Slide 3: Ok with the version 3, we think it is necessary to further study the options also from test procedure and testing impact before making a decision.</w:t>
              </w:r>
            </w:ins>
          </w:p>
          <w:p w14:paraId="40AABEC6" w14:textId="77777777" w:rsidR="0095200F" w:rsidRDefault="0095200F" w:rsidP="00545E0B">
            <w:pPr>
              <w:rPr>
                <w:ins w:id="61" w:author="Rohde &amp; Schwarz" w:date="2021-02-02T14:33:00Z"/>
                <w:rFonts w:eastAsiaTheme="minorEastAsia"/>
                <w:color w:val="0070C0"/>
                <w:lang w:val="en-US" w:eastAsia="zh-CN"/>
              </w:rPr>
            </w:pPr>
            <w:ins w:id="62" w:author="Rohde &amp; Schwarz" w:date="2021-02-02T14:32:00Z">
              <w:r>
                <w:rPr>
                  <w:rFonts w:eastAsiaTheme="minorEastAsia"/>
                  <w:color w:val="0070C0"/>
                  <w:lang w:val="en-US" w:eastAsia="zh-CN"/>
                </w:rPr>
                <w:t xml:space="preserve">Slide 4: </w:t>
              </w:r>
            </w:ins>
            <w:ins w:id="63"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4" w:author="Rohde &amp; Schwarz" w:date="2021-02-02T14:33:00Z"/>
                <w:rFonts w:eastAsiaTheme="minorEastAsia"/>
                <w:color w:val="0070C0"/>
                <w:lang w:val="en-US" w:eastAsia="zh-CN"/>
              </w:rPr>
            </w:pPr>
            <w:ins w:id="65"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66" w:author="Rohde &amp; Schwarz" w:date="2021-02-02T14:35:00Z"/>
                <w:rFonts w:eastAsiaTheme="minorEastAsia"/>
                <w:color w:val="0070C0"/>
                <w:lang w:val="en-US" w:eastAsia="zh-CN"/>
              </w:rPr>
            </w:pPr>
            <w:ins w:id="67" w:author="Rohde &amp; Schwarz" w:date="2021-02-02T14:34:00Z">
              <w:r>
                <w:rPr>
                  <w:rFonts w:eastAsiaTheme="minorEastAsia"/>
                  <w:color w:val="0070C0"/>
                  <w:lang w:val="en-US" w:eastAsia="zh-CN"/>
                </w:rPr>
                <w:t xml:space="preserve">Sequential: </w:t>
              </w:r>
            </w:ins>
            <w:ins w:id="68" w:author="Rohde &amp; Schwarz" w:date="2021-02-02T14:35:00Z">
              <w:r>
                <w:rPr>
                  <w:rFonts w:eastAsiaTheme="minorEastAsia"/>
                  <w:color w:val="0070C0"/>
                  <w:lang w:val="en-US" w:eastAsia="zh-CN"/>
                </w:rPr>
                <w:t>First :</w:t>
              </w:r>
            </w:ins>
            <w:ins w:id="69" w:author="Rohde &amp; Schwarz" w:date="2021-02-02T14:34:00Z">
              <w:r>
                <w:rPr>
                  <w:rFonts w:eastAsiaTheme="minorEastAsia"/>
                  <w:color w:val="0070C0"/>
                  <w:lang w:val="en-US" w:eastAsia="zh-CN"/>
                </w:rPr>
                <w:t xml:space="preserve">TE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0" w:author="Rohde &amp; Schwarz" w:date="2021-02-02T14:35:00Z">
              <w:r>
                <w:rPr>
                  <w:rFonts w:eastAsiaTheme="minorEastAsia"/>
                  <w:color w:val="0070C0"/>
                  <w:lang w:val="en-US" w:eastAsia="zh-CN"/>
                </w:rPr>
                <w:t xml:space="preserve">Second: </w:t>
              </w:r>
            </w:ins>
            <w:ins w:id="71"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2" w:author="Rohde &amp; Schwarz" w:date="2021-02-02T14:35:00Z"/>
                <w:rFonts w:eastAsiaTheme="minorEastAsia"/>
                <w:color w:val="0070C0"/>
                <w:lang w:val="en-US" w:eastAsia="zh-CN"/>
              </w:rPr>
            </w:pPr>
            <w:ins w:id="73"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4" w:author="Rohde &amp; Schwarz" w:date="2021-02-02T14:36:00Z"/>
                <w:rFonts w:eastAsiaTheme="minorEastAsia"/>
                <w:color w:val="0070C0"/>
                <w:lang w:val="en-US" w:eastAsia="zh-CN"/>
              </w:rPr>
            </w:pPr>
            <w:ins w:id="75" w:author="Rohde &amp; Schwarz" w:date="2021-02-02T14:35:00Z">
              <w:r>
                <w:rPr>
                  <w:rFonts w:eastAsiaTheme="minorEastAsia"/>
                  <w:color w:val="0070C0"/>
                  <w:lang w:val="en-US" w:eastAsia="zh-CN"/>
                </w:rPr>
                <w:t xml:space="preserve">In any case we think that Option </w:t>
              </w:r>
            </w:ins>
            <w:ins w:id="76"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2 should be removed, since there is no common understanding at the moment. We agree with the proposal that UE and TE vendors should study the impact of this approach for the next meeting.</w:t>
              </w:r>
            </w:ins>
          </w:p>
          <w:p w14:paraId="66B425D2" w14:textId="69E9363E" w:rsidR="00EF6C5D" w:rsidRDefault="00EF6C5D" w:rsidP="0095200F">
            <w:pPr>
              <w:rPr>
                <w:ins w:id="77" w:author="Rohde &amp; Schwarz" w:date="2021-02-02T14:47:00Z"/>
                <w:rFonts w:eastAsiaTheme="minorEastAsia"/>
                <w:color w:val="0070C0"/>
                <w:lang w:val="en-US" w:eastAsia="zh-CN"/>
              </w:rPr>
            </w:pPr>
            <w:ins w:id="78" w:author="Rohde &amp; Schwarz" w:date="2021-02-02T14:37:00Z">
              <w:r>
                <w:rPr>
                  <w:rFonts w:eastAsiaTheme="minorEastAsia"/>
                  <w:color w:val="0070C0"/>
                  <w:lang w:val="en-US" w:eastAsia="zh-CN"/>
                </w:rPr>
                <w:t>Regarding the CSI configuration</w:t>
              </w:r>
            </w:ins>
            <w:ins w:id="79"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0"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1" w:author="Rohde &amp; Schwarz" w:date="2021-02-02T14:47:00Z"/>
                <w:rFonts w:eastAsiaTheme="minorEastAsia"/>
                <w:color w:val="0070C0"/>
                <w:lang w:val="en-US" w:eastAsia="zh-CN"/>
              </w:rPr>
            </w:pPr>
            <w:ins w:id="82"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4E3C7F">
              <w:trPr>
                <w:trHeight w:val="187"/>
                <w:jc w:val="center"/>
                <w:ins w:id="83"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4" w:author="Rohde &amp; Schwarz" w:date="2021-02-02T14:47:00Z"/>
                    </w:rPr>
                  </w:pPr>
                  <w:ins w:id="85"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86" w:author="Rohde &amp; Schwarz" w:date="2021-02-02T14:47:00Z"/>
                    </w:rPr>
                  </w:pPr>
                  <w:ins w:id="87"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89" w:author="Rohde &amp; Schwarz" w:date="2021-02-02T14:47:00Z"/>
                    </w:rPr>
                  </w:pPr>
                  <w:ins w:id="90" w:author="Rohde &amp; Schwarz" w:date="2021-02-02T14:47:00Z">
                    <w:r w:rsidRPr="00C25669">
                      <w:t>0 for CSI-RS resource 1,2,3,4</w:t>
                    </w:r>
                  </w:ins>
                </w:p>
              </w:tc>
            </w:tr>
            <w:tr w:rsidR="00EF6C5D" w:rsidRPr="00C25669" w14:paraId="604A3D0C" w14:textId="77777777" w:rsidTr="004E3C7F">
              <w:trPr>
                <w:trHeight w:val="187"/>
                <w:jc w:val="center"/>
                <w:ins w:id="91"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3" w:author="Rohde &amp; Schwarz" w:date="2021-02-02T14:47:00Z"/>
                    </w:rPr>
                  </w:pPr>
                  <w:ins w:id="94"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96" w:author="Rohde &amp; Schwarz" w:date="2021-02-02T14:47:00Z"/>
                    </w:rPr>
                  </w:pPr>
                  <w:ins w:id="97"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98" w:author="Rohde &amp; Schwarz" w:date="2021-02-02T14:47:00Z"/>
                    </w:rPr>
                  </w:pPr>
                </w:p>
              </w:tc>
            </w:tr>
            <w:tr w:rsidR="00EF6C5D" w:rsidRPr="00C25669" w14:paraId="1D4A7FB0" w14:textId="77777777" w:rsidTr="004E3C7F">
              <w:trPr>
                <w:trHeight w:val="187"/>
                <w:jc w:val="center"/>
                <w:ins w:id="99"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1" w:author="Rohde &amp; Schwarz" w:date="2021-02-02T14:47:00Z"/>
                    </w:rPr>
                  </w:pPr>
                  <w:ins w:id="10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4" w:author="Rohde &amp; Schwarz" w:date="2021-02-02T14:47:00Z"/>
                    </w:rPr>
                  </w:pPr>
                  <w:ins w:id="105" w:author="Rohde &amp; Schwarz" w:date="2021-02-02T14:47:00Z">
                    <w:r w:rsidRPr="00C25669">
                      <w:t>1 for CSI-RS resource 1,2,3,4</w:t>
                    </w:r>
                  </w:ins>
                </w:p>
              </w:tc>
            </w:tr>
            <w:tr w:rsidR="00EF6C5D" w:rsidRPr="00C25669" w14:paraId="1F16F4CB" w14:textId="77777777" w:rsidTr="004E3C7F">
              <w:trPr>
                <w:trHeight w:val="187"/>
                <w:jc w:val="center"/>
                <w:ins w:id="106"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0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08" w:author="Rohde &amp; Schwarz" w:date="2021-02-02T14:47:00Z"/>
                    </w:rPr>
                  </w:pPr>
                  <w:ins w:id="10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1" w:author="Rohde &amp; Schwarz" w:date="2021-02-02T14:47:00Z"/>
                    </w:rPr>
                  </w:pPr>
                  <w:ins w:id="112" w:author="Rohde &amp; Schwarz" w:date="2021-02-02T14:47:00Z">
                    <w:r w:rsidRPr="00C25669">
                      <w:t>'No CDM' for CSI-RS resource 1,2,3,4</w:t>
                    </w:r>
                  </w:ins>
                </w:p>
              </w:tc>
            </w:tr>
            <w:tr w:rsidR="00EF6C5D" w:rsidRPr="00C25669" w14:paraId="2711A078" w14:textId="77777777" w:rsidTr="004E3C7F">
              <w:trPr>
                <w:trHeight w:val="187"/>
                <w:jc w:val="center"/>
                <w:ins w:id="113"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5" w:author="Rohde &amp; Schwarz" w:date="2021-02-02T14:47:00Z"/>
                    </w:rPr>
                  </w:pPr>
                  <w:ins w:id="11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18" w:author="Rohde &amp; Schwarz" w:date="2021-02-02T14:47:00Z"/>
                    </w:rPr>
                  </w:pPr>
                  <w:ins w:id="119" w:author="Rohde &amp; Schwarz" w:date="2021-02-02T14:47:00Z">
                    <w:r w:rsidRPr="00C25669">
                      <w:t>3 for CSI-RS resource 1,2,3,4</w:t>
                    </w:r>
                  </w:ins>
                </w:p>
              </w:tc>
            </w:tr>
            <w:tr w:rsidR="00EF6C5D" w:rsidRPr="00C25669" w14:paraId="6029FD39" w14:textId="77777777" w:rsidTr="004E3C7F">
              <w:trPr>
                <w:trHeight w:val="187"/>
                <w:jc w:val="center"/>
                <w:ins w:id="120"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2" w:author="Rohde &amp; Schwarz" w:date="2021-02-02T14:47:00Z"/>
                    </w:rPr>
                  </w:pPr>
                  <w:ins w:id="12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4" w:author="Rohde &amp; Schwarz" w:date="2021-02-02T14:47:00Z"/>
                    </w:rPr>
                  </w:pPr>
                  <w:ins w:id="12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26" w:author="Rohde &amp; Schwarz" w:date="2021-02-02T14:47:00Z"/>
                    </w:rPr>
                  </w:pPr>
                  <w:ins w:id="127" w:author="Rohde &amp; Schwarz" w:date="2021-02-02T14:47:00Z">
                    <w:r w:rsidRPr="00C25669">
                      <w:t>60 kHz SCS: 80 for CSI-RS resource 1,2,3,4</w:t>
                    </w:r>
                  </w:ins>
                </w:p>
                <w:p w14:paraId="09641944" w14:textId="77777777" w:rsidR="00EF6C5D" w:rsidRPr="00C25669" w:rsidRDefault="00EF6C5D" w:rsidP="00EF6C5D">
                  <w:pPr>
                    <w:pStyle w:val="TAC"/>
                    <w:rPr>
                      <w:ins w:id="128" w:author="Rohde &amp; Schwarz" w:date="2021-02-02T14:47:00Z"/>
                    </w:rPr>
                  </w:pPr>
                  <w:ins w:id="129" w:author="Rohde &amp; Schwarz" w:date="2021-02-02T14:47:00Z">
                    <w:r w:rsidRPr="00C25669">
                      <w:t>120 kHz SCS: 160 for CSI-RS resource 1,2,3,4</w:t>
                    </w:r>
                  </w:ins>
                </w:p>
              </w:tc>
            </w:tr>
            <w:tr w:rsidR="00EF6C5D" w:rsidRPr="00C25669" w14:paraId="7E767205" w14:textId="77777777" w:rsidTr="004E3C7F">
              <w:trPr>
                <w:trHeight w:val="187"/>
                <w:jc w:val="center"/>
                <w:ins w:id="130"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2" w:author="Rohde &amp; Schwarz" w:date="2021-02-02T14:47:00Z"/>
                    </w:rPr>
                  </w:pPr>
                  <w:ins w:id="13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4" w:author="Rohde &amp; Schwarz" w:date="2021-02-02T14:47:00Z"/>
                    </w:rPr>
                  </w:pPr>
                  <w:ins w:id="13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36" w:author="Rohde &amp; Schwarz" w:date="2021-02-02T14:47:00Z"/>
                      <w:lang w:eastAsia="zh-CN"/>
                    </w:rPr>
                  </w:pPr>
                  <w:ins w:id="137"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38" w:author="Rohde &amp; Schwarz" w:date="2021-02-02T14:47:00Z"/>
                      <w:lang w:eastAsia="zh-CN"/>
                    </w:rPr>
                  </w:pPr>
                  <w:ins w:id="139"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0" w:author="Rohde &amp; Schwarz" w:date="2021-02-02T14:47:00Z"/>
                      <w:lang w:eastAsia="zh-CN"/>
                    </w:rPr>
                  </w:pPr>
                  <w:ins w:id="141"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2" w:author="Rohde &amp; Schwarz" w:date="2021-02-02T14:47:00Z"/>
                      <w:lang w:eastAsia="zh-CN"/>
                    </w:rPr>
                  </w:pPr>
                </w:p>
                <w:p w14:paraId="2945C370" w14:textId="77777777" w:rsidR="00EF6C5D" w:rsidRPr="00C25669" w:rsidRDefault="00EF6C5D" w:rsidP="00EF6C5D">
                  <w:pPr>
                    <w:pStyle w:val="TAC"/>
                    <w:rPr>
                      <w:ins w:id="143" w:author="Rohde &amp; Schwarz" w:date="2021-02-02T14:47:00Z"/>
                      <w:lang w:eastAsia="zh-CN"/>
                    </w:rPr>
                  </w:pPr>
                  <w:ins w:id="144" w:author="Rohde &amp; Schwarz" w:date="2021-02-02T14:47:00Z">
                    <w:r w:rsidRPr="00C25669">
                      <w:rPr>
                        <w:lang w:eastAsia="zh-CN"/>
                      </w:rPr>
                      <w:t>120 kHz SCS:</w:t>
                    </w:r>
                  </w:ins>
                </w:p>
                <w:p w14:paraId="746771E2" w14:textId="77777777" w:rsidR="00EF6C5D" w:rsidRPr="00C25669" w:rsidRDefault="00EF6C5D" w:rsidP="00EF6C5D">
                  <w:pPr>
                    <w:pStyle w:val="TAC"/>
                    <w:rPr>
                      <w:ins w:id="145" w:author="Rohde &amp; Schwarz" w:date="2021-02-02T14:47:00Z"/>
                    </w:rPr>
                  </w:pPr>
                  <w:ins w:id="146" w:author="Rohde &amp; Schwarz" w:date="2021-02-02T14:47:00Z">
                    <w:r w:rsidRPr="00C25669">
                      <w:t>80 for CSI-RS resource 1 and 2</w:t>
                    </w:r>
                  </w:ins>
                </w:p>
                <w:p w14:paraId="3F88CEE8" w14:textId="77777777" w:rsidR="00EF6C5D" w:rsidRPr="00C25669" w:rsidRDefault="00EF6C5D" w:rsidP="00EF6C5D">
                  <w:pPr>
                    <w:pStyle w:val="TAC"/>
                    <w:rPr>
                      <w:ins w:id="147" w:author="Rohde &amp; Schwarz" w:date="2021-02-02T14:47:00Z"/>
                    </w:rPr>
                  </w:pPr>
                  <w:ins w:id="148" w:author="Rohde &amp; Schwarz" w:date="2021-02-02T14:47:00Z">
                    <w:r w:rsidRPr="00C25669">
                      <w:t>81 for CSI-RS resource 3 and 4</w:t>
                    </w:r>
                  </w:ins>
                </w:p>
              </w:tc>
            </w:tr>
            <w:tr w:rsidR="00EF6C5D" w:rsidRPr="00C25669" w14:paraId="62D539AF" w14:textId="77777777" w:rsidTr="004E3C7F">
              <w:trPr>
                <w:trHeight w:val="187"/>
                <w:jc w:val="center"/>
                <w:ins w:id="149"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1" w:author="Rohde &amp; Schwarz" w:date="2021-02-02T14:47:00Z"/>
                    </w:rPr>
                  </w:pPr>
                  <w:ins w:id="152"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4" w:author="Rohde &amp; Schwarz" w:date="2021-02-02T14:47:00Z"/>
                    </w:rPr>
                  </w:pPr>
                  <w:ins w:id="155" w:author="Rohde &amp; Schwarz" w:date="2021-02-02T14:47:00Z">
                    <w:r w:rsidRPr="00C25669">
                      <w:t>Start PRB 0</w:t>
                    </w:r>
                  </w:ins>
                </w:p>
                <w:p w14:paraId="55C788BA" w14:textId="77777777" w:rsidR="00EF6C5D" w:rsidRPr="00C25669" w:rsidRDefault="00EF6C5D" w:rsidP="00EF6C5D">
                  <w:pPr>
                    <w:pStyle w:val="TAC"/>
                    <w:rPr>
                      <w:ins w:id="156" w:author="Rohde &amp; Schwarz" w:date="2021-02-02T14:47:00Z"/>
                    </w:rPr>
                  </w:pPr>
                  <w:ins w:id="157" w:author="Rohde &amp; Schwarz" w:date="2021-02-02T14:47:00Z">
                    <w:r w:rsidRPr="00C25669">
                      <w:t>Number of PRB = BWP size</w:t>
                    </w:r>
                  </w:ins>
                </w:p>
              </w:tc>
            </w:tr>
            <w:tr w:rsidR="00EF6C5D" w:rsidRPr="00C25669" w14:paraId="60FFACE6" w14:textId="77777777" w:rsidTr="004E3C7F">
              <w:trPr>
                <w:trHeight w:val="187"/>
                <w:jc w:val="center"/>
                <w:ins w:id="158"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5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0" w:author="Rohde &amp; Schwarz" w:date="2021-02-02T14:47:00Z"/>
                    </w:rPr>
                  </w:pPr>
                  <w:ins w:id="161"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3" w:author="Rohde &amp; Schwarz" w:date="2021-02-02T14:47:00Z"/>
                    </w:rPr>
                  </w:pPr>
                  <w:ins w:id="164" w:author="Rohde &amp; Schwarz" w:date="2021-02-02T14:47:00Z">
                    <w:r w:rsidRPr="00C25669">
                      <w:t>TCI state #0</w:t>
                    </w:r>
                  </w:ins>
                </w:p>
              </w:tc>
            </w:tr>
            <w:tr w:rsidR="00EF6C5D" w:rsidRPr="00C25669" w14:paraId="37194FE5" w14:textId="77777777" w:rsidTr="004E3C7F">
              <w:trPr>
                <w:trHeight w:val="187"/>
                <w:jc w:val="center"/>
                <w:ins w:id="165"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66" w:author="Rohde &amp; Schwarz" w:date="2021-02-02T14:47:00Z"/>
                    </w:rPr>
                  </w:pPr>
                  <w:ins w:id="167" w:author="Rohde &amp; Schwarz" w:date="2021-02-02T14:47:00Z">
                    <w:r w:rsidRPr="00C25669">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68" w:author="Rohde &amp; Schwarz" w:date="2021-02-02T14:47:00Z"/>
                    </w:rPr>
                  </w:pPr>
                  <w:ins w:id="169"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1" w:author="Rohde &amp; Schwarz" w:date="2021-02-02T14:47:00Z"/>
                    </w:rPr>
                  </w:pPr>
                  <w:ins w:id="172" w:author="Rohde &amp; Schwarz" w:date="2021-02-02T14:47:00Z">
                    <w:r w:rsidRPr="00C25669">
                      <w:t>0</w:t>
                    </w:r>
                  </w:ins>
                </w:p>
              </w:tc>
            </w:tr>
            <w:tr w:rsidR="00EF6C5D" w:rsidRPr="00C25669" w14:paraId="757D2FF1" w14:textId="77777777" w:rsidTr="004E3C7F">
              <w:trPr>
                <w:trHeight w:val="187"/>
                <w:jc w:val="center"/>
                <w:ins w:id="173"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5" w:author="Rohde &amp; Schwarz" w:date="2021-02-02T14:47:00Z"/>
                    </w:rPr>
                  </w:pPr>
                  <w:ins w:id="176"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7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78" w:author="Rohde &amp; Schwarz" w:date="2021-02-02T14:47:00Z"/>
                    </w:rPr>
                  </w:pPr>
                  <w:ins w:id="179" w:author="Rohde &amp; Schwarz" w:date="2021-02-02T14:47:00Z">
                    <w:r w:rsidRPr="00C25669">
                      <w:t>12</w:t>
                    </w:r>
                  </w:ins>
                </w:p>
              </w:tc>
            </w:tr>
            <w:tr w:rsidR="00EF6C5D" w:rsidRPr="00C25669" w14:paraId="2B447083" w14:textId="77777777" w:rsidTr="004E3C7F">
              <w:trPr>
                <w:trHeight w:val="187"/>
                <w:jc w:val="center"/>
                <w:ins w:id="180"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2" w:author="Rohde &amp; Schwarz" w:date="2021-02-02T14:47:00Z"/>
                    </w:rPr>
                  </w:pPr>
                  <w:ins w:id="18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5" w:author="Rohde &amp; Schwarz" w:date="2021-02-02T14:47:00Z"/>
                    </w:rPr>
                  </w:pPr>
                  <w:ins w:id="186" w:author="Rohde &amp; Schwarz" w:date="2021-02-02T14:47:00Z">
                    <w:r w:rsidRPr="00C25669">
                      <w:t>2</w:t>
                    </w:r>
                  </w:ins>
                </w:p>
              </w:tc>
            </w:tr>
            <w:tr w:rsidR="00EF6C5D" w:rsidRPr="00C25669" w14:paraId="24B7828D" w14:textId="77777777" w:rsidTr="004E3C7F">
              <w:trPr>
                <w:trHeight w:val="187"/>
                <w:jc w:val="center"/>
                <w:ins w:id="187"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89" w:author="Rohde &amp; Schwarz" w:date="2021-02-02T14:47:00Z"/>
                    </w:rPr>
                  </w:pPr>
                  <w:ins w:id="19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2" w:author="Rohde &amp; Schwarz" w:date="2021-02-02T14:47:00Z"/>
                    </w:rPr>
                  </w:pPr>
                  <w:ins w:id="193" w:author="Rohde &amp; Schwarz" w:date="2021-02-02T14:47:00Z">
                    <w:r w:rsidRPr="00C25669">
                      <w:t>FD-CDM2</w:t>
                    </w:r>
                  </w:ins>
                </w:p>
              </w:tc>
            </w:tr>
            <w:tr w:rsidR="00EF6C5D" w:rsidRPr="00C25669" w14:paraId="000C5C4F" w14:textId="77777777" w:rsidTr="004E3C7F">
              <w:trPr>
                <w:trHeight w:val="187"/>
                <w:jc w:val="center"/>
                <w:ins w:id="194"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196" w:author="Rohde &amp; Schwarz" w:date="2021-02-02T14:47:00Z"/>
                    </w:rPr>
                  </w:pPr>
                  <w:ins w:id="19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19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199" w:author="Rohde &amp; Schwarz" w:date="2021-02-02T14:47:00Z"/>
                    </w:rPr>
                  </w:pPr>
                  <w:ins w:id="200" w:author="Rohde &amp; Schwarz" w:date="2021-02-02T14:47:00Z">
                    <w:r w:rsidRPr="00C25669">
                      <w:t>1</w:t>
                    </w:r>
                  </w:ins>
                </w:p>
              </w:tc>
            </w:tr>
            <w:tr w:rsidR="00EF6C5D" w:rsidRPr="00C25669" w14:paraId="07F6E8A5" w14:textId="77777777" w:rsidTr="004E3C7F">
              <w:trPr>
                <w:trHeight w:val="187"/>
                <w:jc w:val="center"/>
                <w:ins w:id="201"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3" w:author="Rohde &amp; Schwarz" w:date="2021-02-02T14:47:00Z"/>
                    </w:rPr>
                  </w:pPr>
                  <w:ins w:id="20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5" w:author="Rohde &amp; Schwarz" w:date="2021-02-02T14:47:00Z"/>
                    </w:rPr>
                  </w:pPr>
                  <w:ins w:id="20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07" w:author="Rohde &amp; Schwarz" w:date="2021-02-02T14:47:00Z"/>
                    </w:rPr>
                  </w:pPr>
                  <w:ins w:id="208" w:author="Rohde &amp; Schwarz" w:date="2021-02-02T14:47:00Z">
                    <w:r w:rsidRPr="00C25669">
                      <w:t>60 kHz SCS: 80</w:t>
                    </w:r>
                  </w:ins>
                </w:p>
                <w:p w14:paraId="206CC60F" w14:textId="77777777" w:rsidR="00EF6C5D" w:rsidRPr="00C25669" w:rsidRDefault="00EF6C5D" w:rsidP="00EF6C5D">
                  <w:pPr>
                    <w:pStyle w:val="TAC"/>
                    <w:rPr>
                      <w:ins w:id="209" w:author="Rohde &amp; Schwarz" w:date="2021-02-02T14:47:00Z"/>
                    </w:rPr>
                  </w:pPr>
                  <w:ins w:id="210" w:author="Rohde &amp; Schwarz" w:date="2021-02-02T14:47:00Z">
                    <w:r w:rsidRPr="00C25669">
                      <w:t>120 kHz SCS: 160</w:t>
                    </w:r>
                  </w:ins>
                </w:p>
              </w:tc>
            </w:tr>
            <w:tr w:rsidR="00EF6C5D" w:rsidRPr="00C25669" w14:paraId="395327C7" w14:textId="77777777" w:rsidTr="004E3C7F">
              <w:trPr>
                <w:trHeight w:val="187"/>
                <w:jc w:val="center"/>
                <w:ins w:id="211"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3" w:author="Rohde &amp; Schwarz" w:date="2021-02-02T14:47:00Z"/>
                    </w:rPr>
                  </w:pPr>
                  <w:ins w:id="21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16" w:author="Rohde &amp; Schwarz" w:date="2021-02-02T14:47:00Z"/>
                    </w:rPr>
                  </w:pPr>
                  <w:ins w:id="217" w:author="Rohde &amp; Schwarz" w:date="2021-02-02T14:47:00Z">
                    <w:r w:rsidRPr="00C25669">
                      <w:t>0</w:t>
                    </w:r>
                  </w:ins>
                </w:p>
              </w:tc>
            </w:tr>
            <w:tr w:rsidR="00EF6C5D" w:rsidRPr="00C25669" w14:paraId="0321D732" w14:textId="77777777" w:rsidTr="004E3C7F">
              <w:trPr>
                <w:trHeight w:val="187"/>
                <w:jc w:val="center"/>
                <w:ins w:id="218"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1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0" w:author="Rohde &amp; Schwarz" w:date="2021-02-02T14:47:00Z"/>
                    </w:rPr>
                  </w:pPr>
                  <w:ins w:id="221"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3" w:author="Rohde &amp; Schwarz" w:date="2021-02-02T14:47:00Z"/>
                    </w:rPr>
                  </w:pPr>
                  <w:ins w:id="224" w:author="Rohde &amp; Schwarz" w:date="2021-02-02T14:47:00Z">
                    <w:r w:rsidRPr="00C25669">
                      <w:t>Start PRB 0</w:t>
                    </w:r>
                  </w:ins>
                </w:p>
                <w:p w14:paraId="3C682A0C" w14:textId="77777777" w:rsidR="00EF6C5D" w:rsidRPr="00C25669" w:rsidRDefault="00EF6C5D" w:rsidP="00EF6C5D">
                  <w:pPr>
                    <w:pStyle w:val="TAC"/>
                    <w:rPr>
                      <w:ins w:id="225" w:author="Rohde &amp; Schwarz" w:date="2021-02-02T14:47:00Z"/>
                    </w:rPr>
                  </w:pPr>
                  <w:ins w:id="226" w:author="Rohde &amp; Schwarz" w:date="2021-02-02T14:47:00Z">
                    <w:r w:rsidRPr="00C25669">
                      <w:t>Number of PRB = BWP size</w:t>
                    </w:r>
                  </w:ins>
                </w:p>
              </w:tc>
            </w:tr>
            <w:tr w:rsidR="00EF6C5D" w:rsidRPr="00C25669" w14:paraId="7BB308E3" w14:textId="77777777" w:rsidTr="004E3C7F">
              <w:trPr>
                <w:trHeight w:val="187"/>
                <w:jc w:val="center"/>
                <w:ins w:id="227"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29" w:author="Rohde &amp; Schwarz" w:date="2021-02-02T14:47:00Z"/>
                    </w:rPr>
                  </w:pPr>
                  <w:ins w:id="230"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2" w:author="Rohde &amp; Schwarz" w:date="2021-02-02T14:47:00Z"/>
                      <w:lang w:eastAsia="zh-CN"/>
                    </w:rPr>
                  </w:pPr>
                  <w:ins w:id="233" w:author="Rohde &amp; Schwarz" w:date="2021-02-02T14:47:00Z">
                    <w:r w:rsidRPr="00C25669">
                      <w:t>TCI state #</w:t>
                    </w:r>
                    <w:r w:rsidRPr="00C25669">
                      <w:rPr>
                        <w:rFonts w:hint="eastAsia"/>
                        <w:lang w:eastAsia="zh-CN"/>
                      </w:rPr>
                      <w:t>1</w:t>
                    </w:r>
                  </w:ins>
                </w:p>
              </w:tc>
            </w:tr>
            <w:tr w:rsidR="00EF6C5D" w:rsidRPr="00C25669" w14:paraId="6CCCB3F4" w14:textId="77777777" w:rsidTr="004E3C7F">
              <w:trPr>
                <w:trHeight w:val="187"/>
                <w:jc w:val="center"/>
                <w:ins w:id="234"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5" w:author="Rohde &amp; Schwarz" w:date="2021-02-02T14:47:00Z"/>
                    </w:rPr>
                  </w:pPr>
                  <w:ins w:id="236"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37" w:author="Rohde &amp; Schwarz" w:date="2021-02-02T14:47:00Z"/>
                    </w:rPr>
                  </w:pPr>
                  <w:ins w:id="238"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3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0" w:author="Rohde &amp; Schwarz" w:date="2021-02-02T14:47:00Z"/>
                    </w:rPr>
                  </w:pPr>
                  <w:ins w:id="241" w:author="Rohde &amp; Schwarz" w:date="2021-02-02T14:47:00Z">
                    <w:r w:rsidRPr="00C25669">
                      <w:t>4</w:t>
                    </w:r>
                  </w:ins>
                </w:p>
              </w:tc>
            </w:tr>
            <w:tr w:rsidR="00EF6C5D" w:rsidRPr="00C25669" w14:paraId="2F0F91F2" w14:textId="77777777" w:rsidTr="004E3C7F">
              <w:trPr>
                <w:trHeight w:val="187"/>
                <w:jc w:val="center"/>
                <w:ins w:id="242"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4" w:author="Rohde &amp; Schwarz" w:date="2021-02-02T14:47:00Z"/>
                    </w:rPr>
                  </w:pPr>
                  <w:ins w:id="245"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4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47" w:author="Rohde &amp; Schwarz" w:date="2021-02-02T14:47:00Z"/>
                    </w:rPr>
                  </w:pPr>
                  <w:ins w:id="248" w:author="Rohde &amp; Schwarz" w:date="2021-02-02T14:47:00Z">
                    <w:r w:rsidRPr="00C25669">
                      <w:t>12</w:t>
                    </w:r>
                  </w:ins>
                </w:p>
              </w:tc>
            </w:tr>
            <w:tr w:rsidR="00EF6C5D" w:rsidRPr="00C25669" w14:paraId="032D6BFB" w14:textId="77777777" w:rsidTr="004E3C7F">
              <w:trPr>
                <w:trHeight w:val="187"/>
                <w:jc w:val="center"/>
                <w:ins w:id="249"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1" w:author="Rohde &amp; Schwarz" w:date="2021-02-02T14:47:00Z"/>
                    </w:rPr>
                  </w:pPr>
                  <w:ins w:id="25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4" w:author="Rohde &amp; Schwarz" w:date="2021-02-02T14:47:00Z"/>
                    </w:rPr>
                  </w:pPr>
                  <w:ins w:id="255" w:author="Rohde &amp; Schwarz" w:date="2021-02-02T14:47:00Z">
                    <w:r w:rsidRPr="00C25669">
                      <w:t>4</w:t>
                    </w:r>
                  </w:ins>
                </w:p>
              </w:tc>
            </w:tr>
            <w:tr w:rsidR="00EF6C5D" w:rsidRPr="00C25669" w14:paraId="552A7AC7" w14:textId="77777777" w:rsidTr="004E3C7F">
              <w:trPr>
                <w:trHeight w:val="187"/>
                <w:jc w:val="center"/>
                <w:ins w:id="256"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5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58" w:author="Rohde &amp; Schwarz" w:date="2021-02-02T14:47:00Z"/>
                    </w:rPr>
                  </w:pPr>
                  <w:ins w:id="25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1" w:author="Rohde &amp; Schwarz" w:date="2021-02-02T14:47:00Z"/>
                    </w:rPr>
                  </w:pPr>
                  <w:ins w:id="262" w:author="Rohde &amp; Schwarz" w:date="2021-02-02T14:47:00Z">
                    <w:r w:rsidRPr="00C25669">
                      <w:t>FD-CDM2</w:t>
                    </w:r>
                  </w:ins>
                </w:p>
              </w:tc>
            </w:tr>
            <w:tr w:rsidR="00EF6C5D" w:rsidRPr="00C25669" w14:paraId="1C4811FE" w14:textId="77777777" w:rsidTr="004E3C7F">
              <w:trPr>
                <w:trHeight w:val="187"/>
                <w:jc w:val="center"/>
                <w:ins w:id="263"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5" w:author="Rohde &amp; Schwarz" w:date="2021-02-02T14:47:00Z"/>
                    </w:rPr>
                  </w:pPr>
                  <w:ins w:id="26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6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68" w:author="Rohde &amp; Schwarz" w:date="2021-02-02T14:47:00Z"/>
                    </w:rPr>
                  </w:pPr>
                  <w:ins w:id="269" w:author="Rohde &amp; Schwarz" w:date="2021-02-02T14:47:00Z">
                    <w:r w:rsidRPr="00C25669">
                      <w:t>1</w:t>
                    </w:r>
                  </w:ins>
                </w:p>
              </w:tc>
            </w:tr>
            <w:tr w:rsidR="00EF6C5D" w:rsidRPr="00C25669" w14:paraId="72AA1C68" w14:textId="77777777" w:rsidTr="004E3C7F">
              <w:trPr>
                <w:trHeight w:val="187"/>
                <w:jc w:val="center"/>
                <w:ins w:id="270"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2" w:author="Rohde &amp; Schwarz" w:date="2021-02-02T14:47:00Z"/>
                    </w:rPr>
                  </w:pPr>
                  <w:ins w:id="27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4" w:author="Rohde &amp; Schwarz" w:date="2021-02-02T14:47:00Z"/>
                    </w:rPr>
                  </w:pPr>
                  <w:ins w:id="27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76" w:author="Rohde &amp; Schwarz" w:date="2021-02-02T14:47:00Z"/>
                    </w:rPr>
                  </w:pPr>
                  <w:ins w:id="277" w:author="Rohde &amp; Schwarz" w:date="2021-02-02T14:47:00Z">
                    <w:r w:rsidRPr="00C25669">
                      <w:t>60 kHz SCS: 80</w:t>
                    </w:r>
                  </w:ins>
                </w:p>
                <w:p w14:paraId="18E70B53" w14:textId="77777777" w:rsidR="00EF6C5D" w:rsidRPr="00C25669" w:rsidRDefault="00EF6C5D" w:rsidP="00EF6C5D">
                  <w:pPr>
                    <w:pStyle w:val="TAC"/>
                    <w:rPr>
                      <w:ins w:id="278" w:author="Rohde &amp; Schwarz" w:date="2021-02-02T14:47:00Z"/>
                    </w:rPr>
                  </w:pPr>
                  <w:ins w:id="279" w:author="Rohde &amp; Schwarz" w:date="2021-02-02T14:47:00Z">
                    <w:r w:rsidRPr="00C25669">
                      <w:t>120 kHz SCS: 160</w:t>
                    </w:r>
                  </w:ins>
                </w:p>
              </w:tc>
            </w:tr>
            <w:tr w:rsidR="00EF6C5D" w:rsidRPr="00C25669" w14:paraId="6E515751" w14:textId="77777777" w:rsidTr="004E3C7F">
              <w:trPr>
                <w:trHeight w:val="187"/>
                <w:jc w:val="center"/>
                <w:ins w:id="280"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2" w:author="Rohde &amp; Schwarz" w:date="2021-02-02T14:47:00Z"/>
                    </w:rPr>
                  </w:pPr>
                  <w:ins w:id="28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5" w:author="Rohde &amp; Schwarz" w:date="2021-02-02T14:47:00Z"/>
                    </w:rPr>
                  </w:pPr>
                  <w:ins w:id="286" w:author="Rohde &amp; Schwarz" w:date="2021-02-02T14:47:00Z">
                    <w:r w:rsidRPr="00C25669">
                      <w:t>0</w:t>
                    </w:r>
                  </w:ins>
                </w:p>
              </w:tc>
            </w:tr>
            <w:tr w:rsidR="00EF6C5D" w:rsidRPr="00C25669" w14:paraId="637F74E4" w14:textId="77777777" w:rsidTr="004E3C7F">
              <w:trPr>
                <w:trHeight w:val="187"/>
                <w:jc w:val="center"/>
                <w:ins w:id="287"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89" w:author="Rohde &amp; Schwarz" w:date="2021-02-02T14:47:00Z"/>
                    </w:rPr>
                  </w:pPr>
                  <w:ins w:id="290"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2" w:author="Rohde &amp; Schwarz" w:date="2021-02-02T14:47:00Z"/>
                    </w:rPr>
                  </w:pPr>
                  <w:ins w:id="293" w:author="Rohde &amp; Schwarz" w:date="2021-02-02T14:47:00Z">
                    <w:r w:rsidRPr="00C25669">
                      <w:t>Start PRB 0</w:t>
                    </w:r>
                  </w:ins>
                </w:p>
                <w:p w14:paraId="0D146BFD" w14:textId="77777777" w:rsidR="00EF6C5D" w:rsidRPr="00C25669" w:rsidRDefault="00EF6C5D" w:rsidP="00EF6C5D">
                  <w:pPr>
                    <w:pStyle w:val="TAC"/>
                    <w:rPr>
                      <w:ins w:id="294" w:author="Rohde &amp; Schwarz" w:date="2021-02-02T14:47:00Z"/>
                    </w:rPr>
                  </w:pPr>
                  <w:ins w:id="295" w:author="Rohde &amp; Schwarz" w:date="2021-02-02T14:47:00Z">
                    <w:r w:rsidRPr="00C25669">
                      <w:t>Number of PRB = BWP size</w:t>
                    </w:r>
                  </w:ins>
                </w:p>
              </w:tc>
            </w:tr>
            <w:tr w:rsidR="00EF6C5D" w:rsidRPr="00C25669" w14:paraId="0012AE04" w14:textId="77777777" w:rsidTr="004E3C7F">
              <w:trPr>
                <w:trHeight w:val="187"/>
                <w:jc w:val="center"/>
                <w:ins w:id="296"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297" w:author="Rohde &amp; Schwarz" w:date="2021-02-02T14:47:00Z"/>
                    </w:rPr>
                  </w:pPr>
                  <w:ins w:id="298"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299" w:author="Rohde &amp; Schwarz" w:date="2021-02-02T14:47:00Z"/>
                    </w:rPr>
                  </w:pPr>
                  <w:ins w:id="300"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2" w:author="Rohde &amp; Schwarz" w:date="2021-02-02T14:47:00Z"/>
                    </w:rPr>
                  </w:pPr>
                  <w:ins w:id="303"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4E3C7F">
              <w:trPr>
                <w:trHeight w:val="187"/>
                <w:jc w:val="center"/>
                <w:ins w:id="304"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06" w:author="Rohde &amp; Schwarz" w:date="2021-02-02T14:47:00Z"/>
                    </w:rPr>
                  </w:pPr>
                  <w:ins w:id="307"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0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09" w:author="Rohde &amp; Schwarz" w:date="2021-02-02T14:47:00Z"/>
                    </w:rPr>
                  </w:pPr>
                  <w:ins w:id="310"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1" w:author="Rohde &amp; Schwarz" w:date="2021-02-02T14:47:00Z"/>
                    </w:rPr>
                  </w:pPr>
                  <w:ins w:id="312"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4E3C7F">
              <w:trPr>
                <w:trHeight w:val="187"/>
                <w:jc w:val="center"/>
                <w:ins w:id="313"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5" w:author="Rohde &amp; Schwarz" w:date="2021-02-02T14:47:00Z"/>
                    </w:rPr>
                  </w:pPr>
                  <w:ins w:id="316"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18" w:author="Rohde &amp; Schwarz" w:date="2021-02-02T14:47:00Z"/>
                    </w:rPr>
                  </w:pPr>
                  <w:ins w:id="319" w:author="Rohde &amp; Schwarz" w:date="2021-02-02T14:47:00Z">
                    <w:r w:rsidRPr="00C25669">
                      <w:t>1 for CSI-RS resource 1,2</w:t>
                    </w:r>
                  </w:ins>
                </w:p>
              </w:tc>
            </w:tr>
            <w:tr w:rsidR="00EF6C5D" w:rsidRPr="00C25669" w14:paraId="19A54CBA" w14:textId="77777777" w:rsidTr="004E3C7F">
              <w:trPr>
                <w:trHeight w:val="187"/>
                <w:jc w:val="center"/>
                <w:ins w:id="320"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2" w:author="Rohde &amp; Schwarz" w:date="2021-02-02T14:47:00Z"/>
                    </w:rPr>
                  </w:pPr>
                  <w:ins w:id="32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5" w:author="Rohde &amp; Schwarz" w:date="2021-02-02T14:47:00Z"/>
                    </w:rPr>
                  </w:pPr>
                  <w:ins w:id="326" w:author="Rohde &amp; Schwarz" w:date="2021-02-02T14:47:00Z">
                    <w:r w:rsidRPr="00C25669">
                      <w:t>'No CDM' for CSI-RS resource 1,2</w:t>
                    </w:r>
                  </w:ins>
                </w:p>
              </w:tc>
            </w:tr>
            <w:tr w:rsidR="00EF6C5D" w:rsidRPr="00C25669" w14:paraId="1B5F5C1F" w14:textId="77777777" w:rsidTr="004E3C7F">
              <w:trPr>
                <w:trHeight w:val="187"/>
                <w:jc w:val="center"/>
                <w:ins w:id="327"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29" w:author="Rohde &amp; Schwarz" w:date="2021-02-02T14:47:00Z"/>
                    </w:rPr>
                  </w:pPr>
                  <w:ins w:id="330"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2" w:author="Rohde &amp; Schwarz" w:date="2021-02-02T14:47:00Z"/>
                    </w:rPr>
                  </w:pPr>
                  <w:ins w:id="333" w:author="Rohde &amp; Schwarz" w:date="2021-02-02T14:47:00Z">
                    <w:r w:rsidRPr="00C25669">
                      <w:t>3 for CSI-RS resource 1,2</w:t>
                    </w:r>
                  </w:ins>
                </w:p>
              </w:tc>
            </w:tr>
            <w:tr w:rsidR="00EF6C5D" w:rsidRPr="00C25669" w14:paraId="18C50EEF" w14:textId="77777777" w:rsidTr="004E3C7F">
              <w:trPr>
                <w:trHeight w:val="187"/>
                <w:jc w:val="center"/>
                <w:ins w:id="334"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36" w:author="Rohde &amp; Schwarz" w:date="2021-02-02T14:47:00Z"/>
                    </w:rPr>
                  </w:pPr>
                  <w:ins w:id="33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38" w:author="Rohde &amp; Schwarz" w:date="2021-02-02T14:47:00Z"/>
                    </w:rPr>
                  </w:pPr>
                  <w:ins w:id="33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0" w:author="Rohde &amp; Schwarz" w:date="2021-02-02T14:47:00Z"/>
                    </w:rPr>
                  </w:pPr>
                  <w:ins w:id="341" w:author="Rohde &amp; Schwarz" w:date="2021-02-02T14:47:00Z">
                    <w:r w:rsidRPr="00C25669">
                      <w:t>60 kHz SCS: 80 for CSI-RS resource 1,2</w:t>
                    </w:r>
                  </w:ins>
                </w:p>
                <w:p w14:paraId="70A22DD4" w14:textId="77777777" w:rsidR="00EF6C5D" w:rsidRPr="00C25669" w:rsidRDefault="00EF6C5D" w:rsidP="00EF6C5D">
                  <w:pPr>
                    <w:pStyle w:val="TAC"/>
                    <w:rPr>
                      <w:ins w:id="342" w:author="Rohde &amp; Schwarz" w:date="2021-02-02T14:47:00Z"/>
                    </w:rPr>
                  </w:pPr>
                  <w:ins w:id="343" w:author="Rohde &amp; Schwarz" w:date="2021-02-02T14:47:00Z">
                    <w:r w:rsidRPr="00C25669">
                      <w:t>120 kHz SCS: 160 for CSI-RS resource 1,2</w:t>
                    </w:r>
                  </w:ins>
                </w:p>
              </w:tc>
            </w:tr>
            <w:tr w:rsidR="00EF6C5D" w:rsidRPr="00C25669" w14:paraId="253D954E" w14:textId="77777777" w:rsidTr="004E3C7F">
              <w:trPr>
                <w:trHeight w:val="187"/>
                <w:jc w:val="center"/>
                <w:ins w:id="344"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46" w:author="Rohde &amp; Schwarz" w:date="2021-02-02T14:47:00Z"/>
                    </w:rPr>
                  </w:pPr>
                  <w:ins w:id="34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48" w:author="Rohde &amp; Schwarz" w:date="2021-02-02T14:47:00Z"/>
                    </w:rPr>
                  </w:pPr>
                  <w:ins w:id="34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0" w:author="Rohde &amp; Schwarz" w:date="2021-02-02T14:47:00Z"/>
                    </w:rPr>
                  </w:pPr>
                  <w:ins w:id="351" w:author="Rohde &amp; Schwarz" w:date="2021-02-02T14:47:00Z">
                    <w:r w:rsidRPr="00C25669">
                      <w:t>0 for CSI-RS resource 1,2</w:t>
                    </w:r>
                  </w:ins>
                </w:p>
              </w:tc>
            </w:tr>
            <w:tr w:rsidR="00EF6C5D" w:rsidRPr="00C25669" w14:paraId="015CB71B" w14:textId="77777777" w:rsidTr="004E3C7F">
              <w:trPr>
                <w:trHeight w:val="187"/>
                <w:jc w:val="center"/>
                <w:ins w:id="352"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4" w:author="Rohde &amp; Schwarz" w:date="2021-02-02T14:47:00Z"/>
                    </w:rPr>
                  </w:pPr>
                  <w:ins w:id="355"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56"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57" w:author="Rohde &amp; Schwarz" w:date="2021-02-02T14:47:00Z"/>
                    </w:rPr>
                  </w:pPr>
                  <w:ins w:id="358" w:author="Rohde &amp; Schwarz" w:date="2021-02-02T14:47:00Z">
                    <w:r w:rsidRPr="00C25669">
                      <w:rPr>
                        <w:szCs w:val="18"/>
                      </w:rPr>
                      <w:t>ON</w:t>
                    </w:r>
                  </w:ins>
                </w:p>
              </w:tc>
            </w:tr>
            <w:tr w:rsidR="00EF6C5D" w:rsidRPr="00C25669" w14:paraId="67C7753B" w14:textId="77777777" w:rsidTr="004E3C7F">
              <w:trPr>
                <w:trHeight w:val="187"/>
                <w:jc w:val="center"/>
                <w:ins w:id="359"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1" w:author="Rohde &amp; Schwarz" w:date="2021-02-02T14:47:00Z"/>
                    </w:rPr>
                  </w:pPr>
                  <w:ins w:id="362"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3"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4" w:author="Rohde &amp; Schwarz" w:date="2021-02-02T14:47:00Z"/>
                    </w:rPr>
                  </w:pPr>
                  <w:ins w:id="365"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043F31C5" w:rsidR="0011701C" w:rsidRPr="00F746A4" w:rsidRDefault="00E441BA" w:rsidP="00545E0B">
            <w:pPr>
              <w:rPr>
                <w:rFonts w:eastAsiaTheme="minorEastAsia"/>
                <w:color w:val="0070C0"/>
                <w:lang w:val="en-US" w:eastAsia="zh-CN"/>
              </w:rPr>
            </w:pPr>
            <w:ins w:id="366" w:author="Qualcomm" w:date="2021-02-02T10:57:00Z">
              <w:r>
                <w:rPr>
                  <w:rFonts w:eastAsiaTheme="minorEastAsia"/>
                  <w:color w:val="0070C0"/>
                  <w:lang w:val="en-US" w:eastAsia="zh-CN"/>
                </w:rPr>
                <w:t>Qualcomm: We have concerns about sequential CSIRS. How is the UE to know when it can rely on sequential, and when it has simultaneous CSIRS.</w:t>
              </w:r>
              <w:r w:rsidR="00B35C20">
                <w:rPr>
                  <w:rFonts w:eastAsiaTheme="minorEastAsia"/>
                  <w:color w:val="0070C0"/>
                  <w:lang w:val="en-US" w:eastAsia="zh-CN"/>
                </w:rPr>
                <w:t xml:space="preserve"> </w:t>
              </w:r>
            </w:ins>
            <w:ins w:id="367" w:author="Qualcomm" w:date="2021-02-02T11:05:00Z">
              <w:r w:rsidR="003D5DCF">
                <w:rPr>
                  <w:rFonts w:eastAsiaTheme="minorEastAsia"/>
                  <w:color w:val="0070C0"/>
                  <w:lang w:val="en-US" w:eastAsia="zh-CN"/>
                </w:rPr>
                <w:t xml:space="preserve"> ‘</w:t>
              </w:r>
            </w:ins>
            <w:ins w:id="368" w:author="Qualcomm" w:date="2021-02-02T11:06:00Z">
              <w:r w:rsidR="004D6E3B">
                <w:rPr>
                  <w:rFonts w:eastAsiaTheme="minorEastAsia"/>
                  <w:color w:val="0070C0"/>
                  <w:lang w:val="en-US" w:eastAsia="zh-CN"/>
                </w:rPr>
                <w:t>Repetition</w:t>
              </w:r>
            </w:ins>
            <w:ins w:id="369" w:author="Qualcomm" w:date="2021-02-02T11:05:00Z">
              <w:r w:rsidR="003D5DCF">
                <w:rPr>
                  <w:rFonts w:eastAsiaTheme="minorEastAsia"/>
                  <w:color w:val="0070C0"/>
                  <w:lang w:val="en-US" w:eastAsia="zh-CN"/>
                </w:rPr>
                <w:t xml:space="preserve"> ON’ </w:t>
              </w:r>
              <w:r w:rsidR="00850530">
                <w:rPr>
                  <w:rFonts w:eastAsiaTheme="minorEastAsia"/>
                  <w:color w:val="0070C0"/>
                  <w:lang w:val="en-US" w:eastAsia="zh-CN"/>
                </w:rPr>
                <w:t xml:space="preserve">implies the same CSIRS beam is repeated so a UE can determine its best beam. Sequential </w:t>
              </w:r>
            </w:ins>
            <w:ins w:id="370" w:author="Qualcomm" w:date="2021-02-02T11:06:00Z">
              <w:r w:rsidR="004D6E3B">
                <w:rPr>
                  <w:rFonts w:eastAsiaTheme="minorEastAsia"/>
                  <w:color w:val="0070C0"/>
                  <w:lang w:val="en-US" w:eastAsia="zh-CN"/>
                </w:rPr>
                <w:t>will break this condition</w:t>
              </w:r>
            </w:ins>
            <w:ins w:id="371" w:author="Qualcomm" w:date="2021-02-02T10:57:00Z">
              <w:r w:rsidR="00B35C20">
                <w:rPr>
                  <w:rFonts w:eastAsiaTheme="minorEastAsia"/>
                  <w:color w:val="0070C0"/>
                  <w:lang w:val="en-US" w:eastAsia="zh-CN"/>
                </w:rPr>
                <w:t xml:space="preserve"> </w:t>
              </w:r>
            </w:ins>
            <w:ins w:id="372" w:author="Qualcomm" w:date="2021-02-02T10:58:00Z">
              <w:r w:rsidR="00B35C20">
                <w:rPr>
                  <w:rFonts w:eastAsiaTheme="minorEastAsia"/>
                  <w:color w:val="0070C0"/>
                  <w:lang w:val="en-US" w:eastAsia="zh-CN"/>
                </w:rPr>
                <w:t xml:space="preserve">If there is no advantage to sequential, </w:t>
              </w:r>
              <w:r w:rsidR="008E3B85">
                <w:rPr>
                  <w:rFonts w:eastAsiaTheme="minorEastAsia"/>
                  <w:color w:val="0070C0"/>
                  <w:lang w:val="en-US" w:eastAsia="zh-CN"/>
                </w:rPr>
                <w:t>we prefer to drop it.</w:t>
              </w:r>
            </w:ins>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01B951FC" w14:textId="77777777" w:rsidR="0011701C" w:rsidRDefault="00CD1EA9" w:rsidP="00545E0B">
            <w:pPr>
              <w:rPr>
                <w:ins w:id="373" w:author="Samsung" w:date="2021-02-03T15:52:00Z"/>
                <w:rFonts w:eastAsiaTheme="minorEastAsia"/>
                <w:color w:val="0070C0"/>
                <w:lang w:val="en-US" w:eastAsia="zh-CN"/>
              </w:rPr>
            </w:pPr>
            <w:ins w:id="374" w:author="Samsung" w:date="2021-02-03T15:52:00Z">
              <w:r>
                <w:rPr>
                  <w:rFonts w:eastAsiaTheme="minorEastAsia" w:hint="eastAsia"/>
                  <w:color w:val="0070C0"/>
                  <w:lang w:val="en-US" w:eastAsia="zh-CN"/>
                </w:rPr>
                <w:t>S</w:t>
              </w:r>
              <w:r>
                <w:rPr>
                  <w:rFonts w:eastAsiaTheme="minorEastAsia"/>
                  <w:color w:val="0070C0"/>
                  <w:lang w:val="en-US" w:eastAsia="zh-CN"/>
                </w:rPr>
                <w:t>amsung:</w:t>
              </w:r>
            </w:ins>
          </w:p>
          <w:p w14:paraId="00EAC590" w14:textId="77777777" w:rsidR="00CD1EA9" w:rsidRPr="00CD1EA9" w:rsidRDefault="00CD1EA9" w:rsidP="00CD1EA9">
            <w:pPr>
              <w:shd w:val="clear" w:color="auto" w:fill="FFFFFF"/>
              <w:spacing w:after="75"/>
              <w:rPr>
                <w:ins w:id="375" w:author="Samsung" w:date="2021-02-03T15:52:00Z"/>
                <w:rFonts w:ascii="宋体" w:hAnsi="宋体" w:cs="宋体"/>
                <w:sz w:val="24"/>
                <w:szCs w:val="24"/>
                <w:lang w:val="en-US" w:eastAsia="ko-KR"/>
              </w:rPr>
            </w:pPr>
            <w:ins w:id="376" w:author="Samsung" w:date="2021-02-03T15:52:00Z">
              <w:r w:rsidRPr="00CD1EA9">
                <w:rPr>
                  <w:rFonts w:ascii="Calibri" w:hAnsi="Calibri" w:cs="Calibri"/>
                  <w:color w:val="1F497D"/>
                  <w:sz w:val="21"/>
                  <w:szCs w:val="21"/>
                  <w:lang w:val="en-US" w:eastAsia="ko-KR"/>
                </w:rPr>
                <w:t>We have some comments and questions as following:</w:t>
              </w:r>
            </w:ins>
          </w:p>
          <w:p w14:paraId="15DA18F2" w14:textId="31230DEA" w:rsidR="00CD1EA9" w:rsidRPr="00CD1EA9" w:rsidRDefault="00CD1EA9" w:rsidP="00CD1EA9">
            <w:pPr>
              <w:shd w:val="clear" w:color="auto" w:fill="FFFFFF"/>
              <w:spacing w:before="75" w:after="75"/>
              <w:rPr>
                <w:ins w:id="377" w:author="Samsung" w:date="2021-02-03T15:52:00Z"/>
                <w:rFonts w:ascii="宋体" w:hAnsi="宋体" w:cs="宋体"/>
                <w:sz w:val="24"/>
                <w:szCs w:val="24"/>
                <w:lang w:val="en-US" w:eastAsia="ko-KR"/>
              </w:rPr>
            </w:pPr>
            <w:ins w:id="378" w:author="Samsung" w:date="2021-02-03T15:52:00Z">
              <w:r w:rsidRPr="00CD1EA9">
                <w:rPr>
                  <w:rFonts w:ascii="Calibri" w:hAnsi="Calibri" w:cs="Calibri"/>
                  <w:color w:val="1F497D"/>
                  <w:sz w:val="21"/>
                  <w:szCs w:val="21"/>
                  <w:lang w:val="en-US" w:eastAsia="ko-KR"/>
                </w:rPr>
                <w:t>On TPMI (slide 3)</w:t>
              </w:r>
            </w:ins>
          </w:p>
          <w:p w14:paraId="6AFBAC3E" w14:textId="77777777" w:rsidR="00CD1EA9" w:rsidRPr="00CD1EA9" w:rsidRDefault="00CD1EA9" w:rsidP="00CD1EA9">
            <w:pPr>
              <w:shd w:val="clear" w:color="auto" w:fill="FFFFFF"/>
              <w:spacing w:before="75" w:after="75"/>
              <w:ind w:left="690" w:hanging="360"/>
              <w:rPr>
                <w:ins w:id="379" w:author="Samsung" w:date="2021-02-03T15:52:00Z"/>
                <w:rFonts w:ascii="Malgun Gothic" w:eastAsia="Malgun Gothic" w:hAnsi="Malgun Gothic" w:cs="宋体"/>
                <w:sz w:val="21"/>
                <w:szCs w:val="21"/>
                <w:lang w:val="en-US" w:eastAsia="ko-KR"/>
              </w:rPr>
            </w:pPr>
            <w:ins w:id="380"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We’d like to clarify under the 1</w:t>
              </w:r>
              <w:r w:rsidRPr="00CD1EA9">
                <w:rPr>
                  <w:rFonts w:ascii="Calibri" w:eastAsia="Malgun Gothic" w:hAnsi="Calibri" w:cs="Calibri"/>
                  <w:color w:val="1F497D"/>
                  <w:sz w:val="21"/>
                  <w:szCs w:val="21"/>
                  <w:vertAlign w:val="superscript"/>
                  <w:lang w:val="en-US" w:eastAsia="ko-KR"/>
                </w:rPr>
                <w:t>st</w:t>
              </w:r>
              <w:r w:rsidRPr="00CD1EA9">
                <w:rPr>
                  <w:rFonts w:ascii="Calibri" w:eastAsia="Malgun Gothic" w:hAnsi="Calibri" w:cs="Calibri"/>
                  <w:color w:val="1F497D"/>
                  <w:sz w:val="21"/>
                  <w:szCs w:val="21"/>
                  <w:lang w:val="en-US" w:eastAsia="ko-KR"/>
                </w:rPr>
                <w:t xml:space="preserve"> bullet that if TPMI method is applicable for clause 6.2 of TS38.101-2, then 2 port SRS (</w:t>
              </w:r>
              <w:r w:rsidRPr="00CD1EA9">
                <w:rPr>
                  <w:rFonts w:ascii="Malgun Gothic" w:eastAsia="Malgun Gothic" w:hAnsi="Malgun Gothic" w:cs="宋体" w:hint="eastAsia"/>
                  <w:i/>
                  <w:iCs/>
                  <w:sz w:val="21"/>
                  <w:szCs w:val="21"/>
                  <w:lang w:val="en-US" w:eastAsia="ko-KR"/>
                </w:rPr>
                <w:t>nrofSRS-Ports</w:t>
              </w:r>
              <w:r w:rsidRPr="00CD1EA9">
                <w:rPr>
                  <w:rFonts w:ascii="Arial" w:eastAsia="Malgun Gothic" w:hAnsi="Arial" w:cs="Arial"/>
                  <w:sz w:val="21"/>
                  <w:szCs w:val="21"/>
                  <w:lang w:val="en-US" w:eastAsia="ko-KR"/>
                </w:rPr>
                <w:t xml:space="preserve"> </w:t>
              </w:r>
              <w:r w:rsidRPr="00CD1EA9">
                <w:rPr>
                  <w:rFonts w:ascii="Malgun Gothic" w:eastAsia="Malgun Gothic" w:hAnsi="Malgun Gothic" w:cs="宋体" w:hint="eastAsia"/>
                  <w:sz w:val="21"/>
                  <w:szCs w:val="21"/>
                  <w:lang w:val="en-US" w:eastAsia="ko-KR"/>
                </w:rPr>
                <w:t>= 2)</w:t>
              </w:r>
              <w:r w:rsidRPr="00CD1EA9">
                <w:rPr>
                  <w:rFonts w:ascii="Calibri" w:eastAsia="Malgun Gothic" w:hAnsi="Calibri" w:cs="Calibri"/>
                  <w:color w:val="1F497D"/>
                  <w:sz w:val="21"/>
                  <w:szCs w:val="21"/>
                  <w:lang w:val="en-US" w:eastAsia="ko-KR"/>
                </w:rPr>
                <w:t xml:space="preserve"> shall be configured</w:t>
              </w:r>
            </w:ins>
          </w:p>
          <w:p w14:paraId="540BA66E" w14:textId="77777777" w:rsidR="00CD1EA9" w:rsidRPr="00CD1EA9" w:rsidRDefault="00CD1EA9" w:rsidP="00CD1EA9">
            <w:pPr>
              <w:shd w:val="clear" w:color="auto" w:fill="FFFFFF"/>
              <w:spacing w:before="75" w:after="75"/>
              <w:ind w:left="690" w:hanging="360"/>
              <w:rPr>
                <w:ins w:id="381" w:author="Samsung" w:date="2021-02-03T15:52:00Z"/>
                <w:rFonts w:ascii="Malgun Gothic" w:eastAsia="Malgun Gothic" w:hAnsi="Malgun Gothic" w:cs="宋体" w:hint="eastAsia"/>
                <w:sz w:val="21"/>
                <w:szCs w:val="21"/>
                <w:lang w:val="en-US" w:eastAsia="ko-KR"/>
              </w:rPr>
            </w:pPr>
            <w:ins w:id="382"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About “Option2: Optimal TPMI index</w:t>
              </w:r>
              <w:r w:rsidRPr="00CD1EA9">
                <w:rPr>
                  <w:rFonts w:ascii="Calibri" w:eastAsia="Malgun Gothic" w:hAnsi="Calibri" w:cs="Calibri"/>
                  <w:color w:val="1F497D"/>
                  <w:sz w:val="21"/>
                  <w:szCs w:val="21"/>
                  <w:lang w:eastAsia="ko-KR"/>
                </w:rPr>
                <w:t xml:space="preserve">”: is optimal TPMI selected per test AoA per link polarization? in this case it seems that 1TX TPMI is easier to be triggered while 2TX TPMI is difficult to be triggered even UE supports </w:t>
              </w:r>
              <w:r w:rsidRPr="00CD1EA9">
                <w:rPr>
                  <w:rFonts w:ascii="Calibri" w:eastAsia="Malgun Gothic" w:hAnsi="Calibri" w:cs="Calibri"/>
                  <w:color w:val="1F497D"/>
                  <w:sz w:val="21"/>
                  <w:szCs w:val="21"/>
                  <w:lang w:val="en-US" w:eastAsia="ko-KR"/>
                </w:rPr>
                <w:t>TPMI index 2 [1, 1]</w:t>
              </w:r>
              <w:r w:rsidRPr="00CD1EA9">
                <w:rPr>
                  <w:rFonts w:ascii="Calibri" w:eastAsia="Malgun Gothic" w:hAnsi="Calibri" w:cs="Calibri"/>
                  <w:color w:val="1F497D"/>
                  <w:sz w:val="21"/>
                  <w:szCs w:val="21"/>
                  <w:vertAlign w:val="superscript"/>
                  <w:lang w:val="en-US" w:eastAsia="ko-KR"/>
                </w:rPr>
                <w:t>T</w:t>
              </w:r>
            </w:ins>
          </w:p>
          <w:p w14:paraId="5DFCB6FB" w14:textId="77777777" w:rsidR="00CD1EA9" w:rsidRPr="00CD1EA9" w:rsidRDefault="00CD1EA9" w:rsidP="00CD1EA9">
            <w:pPr>
              <w:shd w:val="clear" w:color="auto" w:fill="FFFFFF"/>
              <w:spacing w:before="75" w:after="75"/>
              <w:rPr>
                <w:ins w:id="383" w:author="Samsung" w:date="2021-02-03T15:52:00Z"/>
                <w:rFonts w:ascii="宋体" w:hAnsi="宋体" w:cs="宋体" w:hint="eastAsia"/>
                <w:sz w:val="24"/>
                <w:szCs w:val="24"/>
                <w:lang w:val="en-US" w:eastAsia="ko-KR"/>
              </w:rPr>
            </w:pPr>
            <w:ins w:id="384" w:author="Samsung" w:date="2021-02-03T15:52:00Z">
              <w:r w:rsidRPr="00CD1EA9">
                <w:rPr>
                  <w:rFonts w:ascii="Calibri" w:hAnsi="Calibri" w:cs="Calibri"/>
                  <w:color w:val="1F497D"/>
                  <w:sz w:val="21"/>
                  <w:szCs w:val="21"/>
                  <w:lang w:val="en-US" w:eastAsia="ko-KR"/>
                </w:rPr>
                <w:t>On 2-port CSI-RS (slide 4)</w:t>
              </w:r>
            </w:ins>
          </w:p>
          <w:p w14:paraId="4304A00A" w14:textId="77777777" w:rsidR="00CD1EA9" w:rsidRPr="00CD1EA9" w:rsidRDefault="00CD1EA9" w:rsidP="00CD1EA9">
            <w:pPr>
              <w:shd w:val="clear" w:color="auto" w:fill="FFFFFF"/>
              <w:spacing w:before="75" w:after="75"/>
              <w:ind w:left="690" w:hanging="360"/>
              <w:rPr>
                <w:ins w:id="385" w:author="Samsung" w:date="2021-02-03T15:52:00Z"/>
                <w:rFonts w:ascii="Malgun Gothic" w:eastAsia="Malgun Gothic" w:hAnsi="Malgun Gothic" w:cs="宋体"/>
                <w:sz w:val="21"/>
                <w:szCs w:val="21"/>
                <w:lang w:val="en-US" w:eastAsia="ko-KR"/>
              </w:rPr>
            </w:pPr>
            <w:ins w:id="386" w:author="Samsung" w:date="2021-02-03T15:52:00Z">
              <w:r w:rsidRPr="00CD1EA9">
                <w:rPr>
                  <w:rFonts w:ascii="Calibri" w:eastAsia="Malgun Gothic" w:hAnsi="Calibri" w:cs="Calibri"/>
                  <w:color w:val="1F497D"/>
                  <w:sz w:val="21"/>
                  <w:szCs w:val="21"/>
                  <w:lang w:val="en-US" w:eastAsia="ko-KR"/>
                </w:rPr>
                <w:lastRenderedPageBreak/>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2-port CSI-RS can help the UE get a better picture of the channel, but in RF EIRP measurement environment, there is no fading, not very clear what the problem is to be addressed in polarization mismatch objective.</w:t>
              </w:r>
            </w:ins>
          </w:p>
          <w:p w14:paraId="237C65D8" w14:textId="77777777" w:rsidR="00CD1EA9" w:rsidRPr="00CD1EA9" w:rsidRDefault="00CD1EA9" w:rsidP="00CD1EA9">
            <w:pPr>
              <w:shd w:val="clear" w:color="auto" w:fill="FFFFFF"/>
              <w:spacing w:before="75" w:after="75"/>
              <w:ind w:left="690" w:hanging="360"/>
              <w:rPr>
                <w:ins w:id="387" w:author="Samsung" w:date="2021-02-03T15:52:00Z"/>
                <w:rFonts w:ascii="Malgun Gothic" w:eastAsia="Malgun Gothic" w:hAnsi="Malgun Gothic" w:cs="宋体" w:hint="eastAsia"/>
                <w:sz w:val="21"/>
                <w:szCs w:val="21"/>
                <w:lang w:val="en-US" w:eastAsia="ko-KR"/>
              </w:rPr>
            </w:pPr>
            <w:ins w:id="388"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In last meeting there is open issue about Whether this configuration can actually help to trigger TX diversity behavior at the UE. not sure how this method help to trigger TX diversity</w:t>
              </w:r>
            </w:ins>
          </w:p>
          <w:p w14:paraId="765BCA82" w14:textId="77777777" w:rsidR="00CD1EA9" w:rsidRPr="00CD1EA9" w:rsidRDefault="00CD1EA9" w:rsidP="00CD1EA9">
            <w:pPr>
              <w:shd w:val="clear" w:color="auto" w:fill="FFFFFF"/>
              <w:spacing w:before="75"/>
              <w:ind w:left="690" w:hanging="360"/>
              <w:rPr>
                <w:ins w:id="389" w:author="Samsung" w:date="2021-02-03T15:52:00Z"/>
                <w:rFonts w:ascii="Malgun Gothic" w:eastAsia="Malgun Gothic" w:hAnsi="Malgun Gothic" w:cs="宋体" w:hint="eastAsia"/>
                <w:sz w:val="21"/>
                <w:szCs w:val="21"/>
                <w:lang w:val="en-US" w:eastAsia="ko-KR"/>
              </w:rPr>
            </w:pPr>
            <w:ins w:id="390"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In previously testability study, there is phase coherency issue for simultaneous dual polarization of TE and the polarization in quiet zone may not be linear for SISO EIRP test. So EIRP test is done sequentially by H polarization and V polarization. If simultaneous 2-port CSI-RS is configured, does that mean TE can transmit dual polarization simultaneously?</w:t>
              </w:r>
            </w:ins>
          </w:p>
          <w:p w14:paraId="7789D17B" w14:textId="53B92B27" w:rsidR="00CD1EA9" w:rsidRPr="00CD1EA9" w:rsidRDefault="00CD1EA9"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91" w:author="Rohde &amp; Schwarz" w:date="2021-02-02T16:11:00Z">
              <w:r>
                <w:rPr>
                  <w:rFonts w:eastAsiaTheme="minorEastAsia"/>
                  <w:color w:val="0070C0"/>
                  <w:lang w:val="en-US" w:eastAsia="zh-CN"/>
                </w:rPr>
                <w:t>Rohde &amp; Schwarz:</w:t>
              </w:r>
            </w:ins>
            <w:ins w:id="392"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93"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 xml:space="preserve">TP to TR38.884 v0.1.0 on </w:t>
            </w:r>
            <w:r w:rsidRPr="0011701C">
              <w:rPr>
                <w:rFonts w:eastAsiaTheme="minorEastAsia"/>
                <w:color w:val="0070C0"/>
                <w:lang w:val="en-US" w:eastAsia="zh-CN"/>
              </w:rPr>
              <w:lastRenderedPageBreak/>
              <w:t>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9B4853" w:rsidP="00BE47C5">
            <w:pPr>
              <w:spacing w:after="0"/>
              <w:rPr>
                <w:rFonts w:ascii="Arial" w:hAnsi="Arial" w:cs="Arial"/>
                <w:sz w:val="14"/>
                <w:szCs w:val="14"/>
              </w:rPr>
            </w:pPr>
            <w:hyperlink r:id="rId38" w:history="1">
              <w:r w:rsidR="00BE47C5">
                <w:rPr>
                  <w:rStyle w:val="ac"/>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7"/>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7"/>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af7"/>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7"/>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af7"/>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7"/>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9B4853" w:rsidP="00BE47C5">
            <w:pPr>
              <w:spacing w:after="0"/>
              <w:rPr>
                <w:rFonts w:ascii="Arial" w:hAnsi="Arial" w:cs="Arial"/>
                <w:sz w:val="14"/>
                <w:szCs w:val="14"/>
              </w:rPr>
            </w:pPr>
            <w:hyperlink r:id="rId39" w:history="1">
              <w:r w:rsidR="00BE47C5">
                <w:rPr>
                  <w:rStyle w:val="ac"/>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7"/>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9B4853" w:rsidP="00BE47C5">
            <w:pPr>
              <w:spacing w:after="0"/>
              <w:rPr>
                <w:rFonts w:ascii="Arial" w:hAnsi="Arial" w:cs="Arial"/>
                <w:sz w:val="14"/>
                <w:szCs w:val="14"/>
              </w:rPr>
            </w:pPr>
            <w:hyperlink r:id="rId40" w:history="1">
              <w:r w:rsidR="00BE47C5">
                <w:rPr>
                  <w:rStyle w:val="ac"/>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7"/>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af7"/>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9B4853" w:rsidP="00BE47C5">
            <w:pPr>
              <w:spacing w:after="0"/>
              <w:rPr>
                <w:rFonts w:ascii="Arial" w:hAnsi="Arial" w:cs="Arial"/>
                <w:sz w:val="14"/>
                <w:szCs w:val="14"/>
              </w:rPr>
            </w:pPr>
            <w:hyperlink r:id="rId41" w:history="1">
              <w:r w:rsidR="00BE47C5">
                <w:rPr>
                  <w:rStyle w:val="ac"/>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7"/>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7"/>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7"/>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7"/>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7"/>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7"/>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7"/>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7"/>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7"/>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94" w:name="_Hlk62654558"/>
            <w:r w:rsidRPr="00DC73B6">
              <w:rPr>
                <w:rFonts w:eastAsiaTheme="minorEastAsia"/>
                <w:color w:val="0070C0"/>
                <w:lang w:val="en-US" w:eastAsia="zh-CN"/>
              </w:rPr>
              <w:t>offset antenna impact to QoQZ</w:t>
            </w:r>
            <w:bookmarkEnd w:id="394"/>
          </w:p>
        </w:tc>
        <w:tc>
          <w:tcPr>
            <w:tcW w:w="8160" w:type="dxa"/>
          </w:tcPr>
          <w:p w14:paraId="175AB5E9" w14:textId="670FC18B" w:rsidR="00A44119" w:rsidRDefault="001D617D" w:rsidP="000C05AD">
            <w:pPr>
              <w:spacing w:after="120"/>
              <w:rPr>
                <w:color w:val="0070C0"/>
                <w:lang w:val="en-US" w:eastAsia="ja-JP"/>
              </w:rPr>
            </w:pPr>
            <w:bookmarkStart w:id="395"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96" w:name="_Hlk62654451"/>
            <w:bookmarkEnd w:id="395"/>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97" w:name="_Hlk62654575"/>
            <w:r>
              <w:rPr>
                <w:color w:val="0070C0"/>
                <w:lang w:val="en-US" w:eastAsia="ja-JP"/>
              </w:rPr>
              <w:t>Qualcomm: The alternatives do not conflict with each other. We however point out that it is more crucial to flatten the phase front from offset sources.</w:t>
            </w:r>
          </w:p>
          <w:bookmarkEnd w:id="397"/>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 xml:space="preserve">While we agree that there are mitigation approaches (thanks to Anritsu and QC for the excellent contributions) to improve QoQZ and phase fronts with offset antennas, we believe that (in-band) </w:t>
            </w:r>
            <w:r w:rsidRPr="00CC1DE5">
              <w:rPr>
                <w:color w:val="0070C0"/>
                <w:lang w:val="en-US" w:eastAsia="ja-JP"/>
              </w:rPr>
              <w:lastRenderedPageBreak/>
              <w:t>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afe"/>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afe"/>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396"/>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398" w:name="_Hlk62654594"/>
            <w:r w:rsidRPr="00DC73B6">
              <w:rPr>
                <w:rFonts w:eastAsiaTheme="minorEastAsia"/>
                <w:color w:val="0070C0"/>
                <w:lang w:val="en-US" w:eastAsia="zh-CN"/>
              </w:rPr>
              <w:t>potential to trigger different choice of optimum UE beam</w:t>
            </w:r>
            <w:bookmarkEnd w:id="398"/>
          </w:p>
        </w:tc>
        <w:tc>
          <w:tcPr>
            <w:tcW w:w="8160" w:type="dxa"/>
          </w:tcPr>
          <w:p w14:paraId="7B9443CB" w14:textId="77777777" w:rsidR="00A25A82" w:rsidRDefault="000664E9" w:rsidP="000C05AD">
            <w:pPr>
              <w:spacing w:after="120"/>
              <w:rPr>
                <w:color w:val="0070C0"/>
                <w:lang w:val="en-US" w:eastAsia="ja-JP"/>
              </w:rPr>
            </w:pPr>
            <w:bookmarkStart w:id="399"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399"/>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9B4853" w:rsidP="000C05AD">
            <w:pPr>
              <w:spacing w:after="120"/>
              <w:rPr>
                <w:rFonts w:eastAsiaTheme="minorEastAsia"/>
                <w:color w:val="0070C0"/>
                <w:lang w:val="en-US" w:eastAsia="zh-CN"/>
              </w:rPr>
            </w:pPr>
            <w:hyperlink r:id="rId42" w:history="1">
              <w:r w:rsidR="001401A7">
                <w:rPr>
                  <w:rStyle w:val="ac"/>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recover desired QZ illumination by adjusting the source location distance from mirror in concert with angular offset</w:t>
            </w:r>
            <w:r w:rsidR="004C5324">
              <w:rPr>
                <w:lang w:eastAsia="zh-CN"/>
              </w:rPr>
              <w:t xml:space="preserve">Alt 3-1-1-3 (new): </w:t>
            </w:r>
            <w:r w:rsidR="004C5324">
              <w:rPr>
                <w:color w:val="0070C0"/>
                <w:lang w:val="en-US" w:eastAsia="ja-JP"/>
              </w:rPr>
              <w:t>the impact of offset antenna to QoQZ can be mitigated within an acceptable range by a design of an antenna arrangement. A discussion 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lastRenderedPageBreak/>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宋体"/>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9B4853" w:rsidP="000C05AD">
            <w:pPr>
              <w:rPr>
                <w:rFonts w:eastAsiaTheme="minorEastAsia"/>
                <w:color w:val="0070C0"/>
                <w:lang w:val="en-US" w:eastAsia="zh-CN"/>
              </w:rPr>
            </w:pPr>
            <w:hyperlink r:id="rId43" w:history="1">
              <w:r w:rsidR="00C14121">
                <w:rPr>
                  <w:rStyle w:val="ac"/>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9B4853" w:rsidP="00E20947">
            <w:pPr>
              <w:spacing w:after="0"/>
              <w:rPr>
                <w:rFonts w:ascii="Arial" w:hAnsi="Arial" w:cs="Arial"/>
                <w:sz w:val="14"/>
                <w:szCs w:val="14"/>
              </w:rPr>
            </w:pPr>
            <w:hyperlink r:id="rId44" w:history="1">
              <w:r w:rsidR="00E20947">
                <w:rPr>
                  <w:rStyle w:val="ac"/>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7"/>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7"/>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7"/>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7"/>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7"/>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7"/>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7"/>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7"/>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9B4853" w:rsidP="00E20947">
            <w:pPr>
              <w:spacing w:after="0"/>
              <w:rPr>
                <w:rFonts w:ascii="Arial" w:hAnsi="Arial" w:cs="Arial"/>
                <w:sz w:val="14"/>
                <w:szCs w:val="14"/>
              </w:rPr>
            </w:pPr>
            <w:hyperlink r:id="rId45" w:history="1">
              <w:r w:rsidR="00E20947">
                <w:rPr>
                  <w:rStyle w:val="ac"/>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7"/>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7"/>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7"/>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7"/>
              <w:spacing w:before="0" w:beforeAutospacing="0" w:after="0" w:afterAutospacing="0"/>
            </w:pPr>
            <w:r>
              <w:rPr>
                <w:rFonts w:ascii="Arial" w:hAnsi="Arial" w:cs="Arial"/>
                <w:color w:val="000000"/>
                <w:sz w:val="14"/>
                <w:szCs w:val="14"/>
              </w:rPr>
              <w:lastRenderedPageBreak/>
              <w:t>Observation 3: Phase error from TX/RX VGA phase variation which impacts beam forming is 1.5Â° under NTC and 2.0Â° under ETC.</w:t>
            </w:r>
          </w:p>
          <w:p w14:paraId="73815F80" w14:textId="77777777" w:rsidR="00E20947" w:rsidRDefault="00E20947" w:rsidP="00E20947">
            <w:pPr>
              <w:pStyle w:val="af7"/>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af7"/>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7"/>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7"/>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7"/>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9B4853" w:rsidP="00E20947">
            <w:pPr>
              <w:spacing w:after="0"/>
              <w:rPr>
                <w:rFonts w:ascii="Arial" w:hAnsi="Arial" w:cs="Arial"/>
                <w:sz w:val="14"/>
                <w:szCs w:val="14"/>
              </w:rPr>
            </w:pPr>
            <w:hyperlink r:id="rId46" w:history="1">
              <w:r w:rsidR="00E20947">
                <w:rPr>
                  <w:rStyle w:val="ac"/>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7"/>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7"/>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7"/>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7"/>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7"/>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7"/>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7"/>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9B4853" w:rsidP="00E20947">
            <w:pPr>
              <w:spacing w:after="0"/>
              <w:rPr>
                <w:rFonts w:ascii="Arial" w:hAnsi="Arial" w:cs="Arial"/>
                <w:sz w:val="14"/>
                <w:szCs w:val="14"/>
              </w:rPr>
            </w:pPr>
            <w:hyperlink r:id="rId47" w:history="1">
              <w:r w:rsidR="00E20947">
                <w:rPr>
                  <w:rStyle w:val="ac"/>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7"/>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7"/>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af7"/>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7"/>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7"/>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7"/>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7"/>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9B4853" w:rsidP="00E20947">
            <w:pPr>
              <w:spacing w:after="0"/>
              <w:rPr>
                <w:rFonts w:ascii="Arial" w:hAnsi="Arial" w:cs="Arial"/>
                <w:sz w:val="14"/>
                <w:szCs w:val="14"/>
              </w:rPr>
            </w:pPr>
            <w:hyperlink r:id="rId48" w:history="1">
              <w:r w:rsidR="00E20947">
                <w:rPr>
                  <w:rStyle w:val="ac"/>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7"/>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7"/>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7"/>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7"/>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宋体"/>
                <w:color w:val="0070C0"/>
                <w:szCs w:val="24"/>
                <w:lang w:eastAsia="zh-CN"/>
              </w:rPr>
            </w:pPr>
            <w:r>
              <w:rPr>
                <w:rFonts w:eastAsia="宋体"/>
                <w:color w:val="0070C0"/>
                <w:szCs w:val="24"/>
                <w:lang w:eastAsia="zh-CN"/>
              </w:rPr>
              <w:lastRenderedPageBreak/>
              <w:t>Alt 4-1-1-2: we believe a full 3D scan should be performed to avoid vendor declarations</w:t>
            </w:r>
            <w:r w:rsidR="00FF7C78">
              <w:rPr>
                <w:rFonts w:eastAsia="宋体"/>
                <w:color w:val="0070C0"/>
                <w:szCs w:val="24"/>
                <w:lang w:eastAsia="zh-CN"/>
              </w:rPr>
              <w:t xml:space="preserve"> or measurements within certain ranges. </w:t>
            </w:r>
          </w:p>
          <w:p w14:paraId="1E8FEA2A" w14:textId="77777777" w:rsidR="00E74548" w:rsidRDefault="00E74548" w:rsidP="00FA13D9">
            <w:pPr>
              <w:spacing w:after="120"/>
              <w:rPr>
                <w:rFonts w:eastAsia="宋体"/>
                <w:color w:val="0070C0"/>
                <w:szCs w:val="24"/>
                <w:lang w:eastAsia="zh-CN"/>
              </w:rPr>
            </w:pPr>
            <w:r>
              <w:rPr>
                <w:rFonts w:eastAsia="宋体"/>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宋体"/>
                <w:color w:val="0070C0"/>
                <w:szCs w:val="24"/>
                <w:lang w:eastAsia="zh-CN"/>
              </w:rPr>
            </w:pPr>
            <w:r>
              <w:rPr>
                <w:rFonts w:eastAsia="宋体"/>
                <w:color w:val="0070C0"/>
                <w:szCs w:val="24"/>
                <w:lang w:eastAsia="zh-CN"/>
              </w:rPr>
              <w:t>Alt 4-1-1-4: we agree that a temperature tolerance is needed to consider the temperature “static</w:t>
            </w:r>
            <w:r w:rsidR="00FF7C78">
              <w:rPr>
                <w:rFonts w:eastAsia="宋体"/>
                <w:color w:val="0070C0"/>
                <w:szCs w:val="24"/>
                <w:lang w:eastAsia="zh-CN"/>
              </w:rPr>
              <w:t>.</w:t>
            </w:r>
            <w:r>
              <w:rPr>
                <w:rFonts w:eastAsia="宋体"/>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at the center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宋体"/>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lastRenderedPageBreak/>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Support Alt 4-1-2-1 and Alt 4-1-2-2. More inputs are encouraged on temperature rise v.s.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宋体"/>
                <w:color w:val="0070C0"/>
                <w:szCs w:val="24"/>
                <w:lang w:eastAsia="zh-CN"/>
              </w:rPr>
            </w:pPr>
            <w:r>
              <w:rPr>
                <w:rFonts w:eastAsia="宋体"/>
                <w:color w:val="0070C0"/>
                <w:szCs w:val="24"/>
                <w:lang w:eastAsia="zh-CN"/>
              </w:rPr>
              <w:t xml:space="preserve">Keysight: </w:t>
            </w:r>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r w:rsidR="00FF7C78">
              <w:rPr>
                <w:rFonts w:eastAsia="宋体"/>
                <w:color w:val="0070C0"/>
                <w:szCs w:val="24"/>
                <w:lang w:eastAsia="zh-CN"/>
              </w:rPr>
              <w:t xml:space="preserve"> already</w:t>
            </w:r>
            <w:r w:rsidR="003763B9">
              <w:rPr>
                <w:rFonts w:eastAsia="宋体"/>
                <w:color w:val="0070C0"/>
                <w:szCs w:val="24"/>
                <w:lang w:eastAsia="zh-CN"/>
              </w:rPr>
              <w:t xml:space="preserve"> been defined in RAN5 </w:t>
            </w:r>
            <w:r w:rsidR="00FF7C78">
              <w:rPr>
                <w:rFonts w:eastAsia="宋体"/>
                <w:color w:val="0070C0"/>
                <w:szCs w:val="24"/>
                <w:lang w:eastAsia="zh-CN"/>
              </w:rPr>
              <w:t>[</w:t>
            </w:r>
            <w:r w:rsidR="003763B9">
              <w:rPr>
                <w:rFonts w:eastAsia="宋体"/>
                <w:color w:val="0070C0"/>
                <w:szCs w:val="24"/>
                <w:lang w:eastAsia="zh-CN"/>
              </w:rPr>
              <w:t>38.903</w:t>
            </w:r>
            <w:r w:rsidR="00FF7C78">
              <w:rPr>
                <w:rFonts w:eastAsia="宋体"/>
                <w:color w:val="0070C0"/>
                <w:szCs w:val="24"/>
                <w:lang w:eastAsia="zh-CN"/>
              </w:rPr>
              <w:t>]</w:t>
            </w:r>
            <w:r w:rsidR="003763B9">
              <w:rPr>
                <w:rFonts w:eastAsia="宋体"/>
                <w:color w:val="0070C0"/>
                <w:szCs w:val="24"/>
                <w:lang w:eastAsia="zh-CN"/>
              </w:rPr>
              <w:t xml:space="preserve">. </w:t>
            </w:r>
            <w:r w:rsidR="00FF7C78">
              <w:rPr>
                <w:rFonts w:eastAsia="宋体"/>
                <w:color w:val="0070C0"/>
                <w:szCs w:val="24"/>
                <w:lang w:eastAsia="zh-CN"/>
              </w:rPr>
              <w:t>A</w:t>
            </w:r>
            <w:r w:rsidR="003763B9">
              <w:rPr>
                <w:rFonts w:eastAsia="宋体"/>
                <w:color w:val="0070C0"/>
                <w:szCs w:val="24"/>
                <w:lang w:eastAsia="zh-CN"/>
              </w:rPr>
              <w:t xml:space="preserve">dditional discussions will be held in the </w:t>
            </w:r>
            <w:r w:rsidR="00FF7C78">
              <w:rPr>
                <w:rFonts w:eastAsia="宋体"/>
                <w:color w:val="0070C0"/>
                <w:szCs w:val="24"/>
                <w:lang w:eastAsia="zh-CN"/>
              </w:rPr>
              <w:t>upcoming</w:t>
            </w:r>
            <w:r w:rsidR="003763B9">
              <w:rPr>
                <w:rFonts w:eastAsia="宋体"/>
                <w:color w:val="0070C0"/>
                <w:szCs w:val="24"/>
                <w:lang w:eastAsia="zh-CN"/>
              </w:rPr>
              <w:t xml:space="preserve"> meeting on this systematic MU element. </w:t>
            </w:r>
          </w:p>
          <w:p w14:paraId="1867F1D5" w14:textId="77777777" w:rsidR="003763B9" w:rsidRDefault="003763B9" w:rsidP="003C5D42">
            <w:pPr>
              <w:spacing w:after="120"/>
              <w:rPr>
                <w:rFonts w:eastAsia="宋体"/>
                <w:color w:val="0070C0"/>
                <w:szCs w:val="24"/>
                <w:lang w:eastAsia="zh-CN"/>
              </w:rPr>
            </w:pPr>
            <w:r>
              <w:rPr>
                <w:rFonts w:eastAsia="宋体"/>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宋体"/>
                <w:color w:val="0070C0"/>
                <w:szCs w:val="24"/>
                <w:lang w:eastAsia="zh-CN"/>
              </w:rPr>
            </w:pPr>
            <w:r>
              <w:rPr>
                <w:rFonts w:eastAsia="宋体"/>
                <w:color w:val="0070C0"/>
                <w:szCs w:val="24"/>
                <w:lang w:eastAsia="zh-CN"/>
              </w:rPr>
              <w:t>Alt 4-1-3-</w:t>
            </w:r>
            <w:r w:rsidR="004D233A">
              <w:rPr>
                <w:rFonts w:eastAsia="宋体"/>
                <w:color w:val="0070C0"/>
                <w:szCs w:val="24"/>
                <w:lang w:eastAsia="zh-CN"/>
              </w:rPr>
              <w:t>3</w:t>
            </w:r>
            <w:r>
              <w:rPr>
                <w:rFonts w:eastAsia="宋体"/>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lastRenderedPageBreak/>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400" w:author="Anritsu1" w:date="2021-02-02T21:27:00Z"/>
                <w:color w:val="0070C0"/>
                <w:lang w:val="en-US" w:eastAsia="ja-JP"/>
              </w:rPr>
            </w:pPr>
            <w:ins w:id="401" w:author="Anritsu1" w:date="2021-02-02T17:18:00Z">
              <w:r>
                <w:rPr>
                  <w:rFonts w:hint="eastAsia"/>
                  <w:color w:val="0070C0"/>
                  <w:lang w:val="en-US" w:eastAsia="ja-JP"/>
                </w:rPr>
                <w:t>A</w:t>
              </w:r>
              <w:r>
                <w:rPr>
                  <w:color w:val="0070C0"/>
                  <w:lang w:val="en-US" w:eastAsia="ja-JP"/>
                </w:rPr>
                <w:t xml:space="preserve">nritsu: </w:t>
              </w:r>
            </w:ins>
            <w:ins w:id="402"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403" w:author="Anritsu1" w:date="2021-02-02T17:18:00Z">
              <w:r>
                <w:rPr>
                  <w:color w:val="0070C0"/>
                  <w:lang w:val="en-US" w:eastAsia="ja-JP"/>
                </w:rPr>
                <w:t xml:space="preserve"> </w:t>
              </w:r>
            </w:ins>
            <w:ins w:id="404" w:author="Anritsu1" w:date="2021-02-02T17:19:00Z">
              <w:r w:rsidR="00296F0B">
                <w:rPr>
                  <w:color w:val="0070C0"/>
                  <w:lang w:val="en-US" w:eastAsia="ja-JP"/>
                </w:rPr>
                <w:t>to</w:t>
              </w:r>
            </w:ins>
            <w:ins w:id="405"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406"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ins w:id="407" w:author="Anritsu1" w:date="2021-02-02T17:26:00Z">
              <w:r w:rsidR="007C1F9D">
                <w:rPr>
                  <w:color w:val="0070C0"/>
                  <w:lang w:val="en-US" w:eastAsia="ja-JP"/>
                </w:rPr>
                <w:t xml:space="preserve">QoQZ </w:t>
              </w:r>
            </w:ins>
            <w:ins w:id="408" w:author="Anritsu1" w:date="2021-02-02T17:17:00Z">
              <w:r w:rsidR="001E749D">
                <w:rPr>
                  <w:color w:val="0070C0"/>
                  <w:lang w:val="en-US" w:eastAsia="ja-JP"/>
                </w:rPr>
                <w:t>stability</w:t>
              </w:r>
            </w:ins>
            <w:ins w:id="409" w:author="Anritsu1" w:date="2021-02-02T21:08:00Z">
              <w:r w:rsidR="000D2526">
                <w:rPr>
                  <w:color w:val="0070C0"/>
                  <w:lang w:val="en-US" w:eastAsia="ja-JP"/>
                </w:rPr>
                <w:t xml:space="preserve"> (</w:t>
              </w:r>
            </w:ins>
            <w:ins w:id="410" w:author="Anritsu1" w:date="2021-02-02T21:15:00Z">
              <w:r w:rsidR="00316323">
                <w:rPr>
                  <w:color w:val="0070C0"/>
                  <w:lang w:val="en-US" w:eastAsia="ja-JP"/>
                </w:rPr>
                <w:t xml:space="preserve">on </w:t>
              </w:r>
            </w:ins>
            <w:ins w:id="411" w:author="Anritsu1" w:date="2021-02-02T21:08:00Z">
              <w:r w:rsidR="000D2526">
                <w:rPr>
                  <w:color w:val="0070C0"/>
                  <w:lang w:val="en-US" w:eastAsia="ja-JP"/>
                </w:rPr>
                <w:t>3rd slide in the WF)</w:t>
              </w:r>
            </w:ins>
            <w:ins w:id="412" w:author="Anritsu1" w:date="2021-02-02T17:17:00Z">
              <w:r w:rsidR="001E749D">
                <w:rPr>
                  <w:color w:val="0070C0"/>
                  <w:lang w:val="en-US" w:eastAsia="ja-JP"/>
                </w:rPr>
                <w:t xml:space="preserve">, </w:t>
              </w:r>
            </w:ins>
            <w:ins w:id="413" w:author="Anritsu1" w:date="2021-02-02T20:21:00Z">
              <w:r w:rsidR="009F6182">
                <w:rPr>
                  <w:color w:val="0070C0"/>
                  <w:lang w:val="en-US" w:eastAsia="ja-JP"/>
                </w:rPr>
                <w:t xml:space="preserve">I suppose </w:t>
              </w:r>
            </w:ins>
            <w:ins w:id="414" w:author="Anritsu1" w:date="2021-02-02T20:22:00Z">
              <w:r w:rsidR="00801D2C">
                <w:rPr>
                  <w:color w:val="0070C0"/>
                  <w:lang w:val="en-US" w:eastAsia="ja-JP"/>
                </w:rPr>
                <w:t xml:space="preserve">there is no need to </w:t>
              </w:r>
            </w:ins>
            <w:ins w:id="415" w:author="Anritsu1" w:date="2021-02-02T20:23:00Z">
              <w:r w:rsidR="000E7D8B">
                <w:rPr>
                  <w:color w:val="0070C0"/>
                  <w:lang w:val="en-US" w:eastAsia="ja-JP"/>
                </w:rPr>
                <w:t xml:space="preserve">study it </w:t>
              </w:r>
              <w:r w:rsidR="00FA77A3">
                <w:rPr>
                  <w:color w:val="0070C0"/>
                  <w:lang w:val="en-US" w:eastAsia="ja-JP"/>
                </w:rPr>
                <w:t>because there is no</w:t>
              </w:r>
            </w:ins>
            <w:ins w:id="416" w:author="Anritsu1" w:date="2021-02-02T20:24:00Z">
              <w:r w:rsidR="00FA77A3">
                <w:rPr>
                  <w:color w:val="0070C0"/>
                  <w:lang w:val="en-US" w:eastAsia="ja-JP"/>
                </w:rPr>
                <w:t xml:space="preserve">thing in the ETC enclosure </w:t>
              </w:r>
            </w:ins>
            <w:ins w:id="417" w:author="Anritsu1" w:date="2021-02-02T20:46:00Z">
              <w:r w:rsidR="00B378DF">
                <w:rPr>
                  <w:color w:val="0070C0"/>
                  <w:lang w:val="en-US" w:eastAsia="ja-JP"/>
                </w:rPr>
                <w:t>except for</w:t>
              </w:r>
            </w:ins>
            <w:ins w:id="418"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419" w:author="Anritsu1" w:date="2021-02-02T20:26:00Z">
              <w:r w:rsidR="00E4549B">
                <w:rPr>
                  <w:color w:val="0070C0"/>
                  <w:lang w:val="en-US" w:eastAsia="ja-JP"/>
                </w:rPr>
                <w:t xml:space="preserve">since </w:t>
              </w:r>
            </w:ins>
            <w:ins w:id="420" w:author="Anritsu1" w:date="2021-02-02T20:24:00Z">
              <w:r w:rsidR="00F5038B">
                <w:rPr>
                  <w:color w:val="0070C0"/>
                  <w:lang w:val="en-US" w:eastAsia="ja-JP"/>
                </w:rPr>
                <w:t>there is no measurement antenna inside of the ETC enclosure, there is no factor that the sta</w:t>
              </w:r>
            </w:ins>
            <w:ins w:id="421" w:author="Anritsu1" w:date="2021-02-02T20:25:00Z">
              <w:r w:rsidR="00F5038B">
                <w:rPr>
                  <w:color w:val="0070C0"/>
                  <w:lang w:val="en-US" w:eastAsia="ja-JP"/>
                </w:rPr>
                <w:t xml:space="preserve">bility </w:t>
              </w:r>
              <w:r w:rsidR="00005D07">
                <w:rPr>
                  <w:color w:val="0070C0"/>
                  <w:lang w:val="en-US" w:eastAsia="ja-JP"/>
                </w:rPr>
                <w:t xml:space="preserve">of QoQZ changes </w:t>
              </w:r>
            </w:ins>
            <w:ins w:id="422" w:author="Anritsu1" w:date="2021-02-02T20:31:00Z">
              <w:r w:rsidR="002B035E">
                <w:rPr>
                  <w:color w:val="0070C0"/>
                  <w:lang w:val="en-US" w:eastAsia="ja-JP"/>
                </w:rPr>
                <w:t xml:space="preserve">during a measurement </w:t>
              </w:r>
            </w:ins>
            <w:ins w:id="423" w:author="Anritsu1" w:date="2021-02-02T20:25:00Z">
              <w:r w:rsidR="00005D07">
                <w:rPr>
                  <w:color w:val="0070C0"/>
                  <w:lang w:val="en-US" w:eastAsia="ja-JP"/>
                </w:rPr>
                <w:t xml:space="preserve">unless inside of </w:t>
              </w:r>
            </w:ins>
            <w:ins w:id="424"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25" w:author="Anritsu1" w:date="2021-02-02T20:28:00Z">
              <w:r w:rsidR="00105273">
                <w:rPr>
                  <w:color w:val="0070C0"/>
                  <w:lang w:val="en-US" w:eastAsia="ja-JP"/>
                </w:rPr>
                <w:t xml:space="preserve">we suppose </w:t>
              </w:r>
            </w:ins>
            <w:ins w:id="426" w:author="Anritsu1" w:date="2021-02-02T20:26:00Z">
              <w:r w:rsidR="00C717B4">
                <w:rPr>
                  <w:color w:val="0070C0"/>
                  <w:lang w:val="en-US" w:eastAsia="ja-JP"/>
                </w:rPr>
                <w:t xml:space="preserve">is </w:t>
              </w:r>
            </w:ins>
            <w:ins w:id="427" w:author="Anritsu1" w:date="2021-02-02T20:29:00Z">
              <w:r w:rsidR="00E0779F">
                <w:rPr>
                  <w:color w:val="0070C0"/>
                  <w:lang w:val="en-US" w:eastAsia="ja-JP"/>
                </w:rPr>
                <w:t>an irregular situation</w:t>
              </w:r>
            </w:ins>
            <w:ins w:id="428" w:author="Anritsu1" w:date="2021-02-02T20:31:00Z">
              <w:r w:rsidR="00C53C0E">
                <w:rPr>
                  <w:color w:val="0070C0"/>
                  <w:lang w:val="en-US" w:eastAsia="ja-JP"/>
                </w:rPr>
                <w:t xml:space="preserve"> and out of usage</w:t>
              </w:r>
            </w:ins>
            <w:ins w:id="429" w:author="Anritsu1" w:date="2021-02-02T20:28:00Z">
              <w:r w:rsidR="003D4C01">
                <w:rPr>
                  <w:color w:val="0070C0"/>
                  <w:lang w:val="en-US" w:eastAsia="ja-JP"/>
                </w:rPr>
                <w:t>.</w:t>
              </w:r>
            </w:ins>
            <w:ins w:id="430" w:author="Anritsu1" w:date="2021-02-02T20:26:00Z">
              <w:r w:rsidR="00C717B4">
                <w:rPr>
                  <w:color w:val="0070C0"/>
                  <w:lang w:val="en-US" w:eastAsia="ja-JP"/>
                </w:rPr>
                <w:t xml:space="preserve"> </w:t>
              </w:r>
            </w:ins>
            <w:ins w:id="431" w:author="Anritsu1" w:date="2021-02-02T21:09:00Z">
              <w:r w:rsidR="00E04393">
                <w:rPr>
                  <w:color w:val="0070C0"/>
                  <w:lang w:val="en-US" w:eastAsia="ja-JP"/>
                </w:rPr>
                <w:t>Or if the wor</w:t>
              </w:r>
            </w:ins>
            <w:ins w:id="432" w:author="Anritsu1" w:date="2021-02-02T21:10:00Z">
              <w:r w:rsidR="00E04393">
                <w:rPr>
                  <w:color w:val="0070C0"/>
                  <w:lang w:val="en-US" w:eastAsia="ja-JP"/>
                </w:rPr>
                <w:t xml:space="preserve">d “long-term” indicates the period such as </w:t>
              </w:r>
            </w:ins>
            <w:ins w:id="433" w:author="Anritsu1" w:date="2021-02-02T21:13:00Z">
              <w:r w:rsidR="005B7201">
                <w:rPr>
                  <w:color w:val="0070C0"/>
                  <w:lang w:val="en-US" w:eastAsia="ja-JP"/>
                </w:rPr>
                <w:t xml:space="preserve">the stability after </w:t>
              </w:r>
            </w:ins>
            <w:ins w:id="434" w:author="Anritsu1" w:date="2021-02-02T21:11:00Z">
              <w:r w:rsidR="00CC581B">
                <w:rPr>
                  <w:color w:val="0070C0"/>
                  <w:lang w:val="en-US" w:eastAsia="ja-JP"/>
                </w:rPr>
                <w:t>years,</w:t>
              </w:r>
            </w:ins>
            <w:ins w:id="435" w:author="Anritsu1" w:date="2021-02-02T21:13:00Z">
              <w:r w:rsidR="005B7201">
                <w:rPr>
                  <w:color w:val="0070C0"/>
                  <w:lang w:val="en-US" w:eastAsia="ja-JP"/>
                </w:rPr>
                <w:t xml:space="preserve"> </w:t>
              </w:r>
            </w:ins>
            <w:ins w:id="436" w:author="Anritsu1" w:date="2021-02-02T21:11:00Z">
              <w:r w:rsidR="00273D72">
                <w:rPr>
                  <w:color w:val="0070C0"/>
                  <w:lang w:val="en-US" w:eastAsia="ja-JP"/>
                </w:rPr>
                <w:t>a</w:t>
              </w:r>
            </w:ins>
            <w:ins w:id="437" w:author="Anritsu1" w:date="2021-02-02T21:14:00Z">
              <w:r w:rsidR="00A82E49">
                <w:rPr>
                  <w:color w:val="0070C0"/>
                  <w:lang w:val="en-US" w:eastAsia="ja-JP"/>
                </w:rPr>
                <w:t xml:space="preserve">n expected </w:t>
              </w:r>
            </w:ins>
            <w:ins w:id="438" w:author="Anritsu1" w:date="2021-02-02T21:11:00Z">
              <w:r w:rsidR="00273D72">
                <w:rPr>
                  <w:color w:val="0070C0"/>
                  <w:lang w:val="en-US" w:eastAsia="ja-JP"/>
                </w:rPr>
                <w:t>change in characteristic</w:t>
              </w:r>
            </w:ins>
            <w:ins w:id="439" w:author="Anritsu1" w:date="2021-02-02T21:14:00Z">
              <w:r w:rsidR="00A82E49">
                <w:rPr>
                  <w:color w:val="0070C0"/>
                  <w:lang w:val="en-US" w:eastAsia="ja-JP"/>
                </w:rPr>
                <w:t>s</w:t>
              </w:r>
            </w:ins>
            <w:ins w:id="440" w:author="Anritsu1" w:date="2021-02-02T21:11:00Z">
              <w:r w:rsidR="00273D72">
                <w:rPr>
                  <w:color w:val="0070C0"/>
                  <w:lang w:val="en-US" w:eastAsia="ja-JP"/>
                </w:rPr>
                <w:t xml:space="preserve"> of the ETC enclosure c</w:t>
              </w:r>
            </w:ins>
            <w:ins w:id="441" w:author="Anritsu1" w:date="2021-02-02T21:16:00Z">
              <w:r w:rsidR="001C1264">
                <w:rPr>
                  <w:color w:val="0070C0"/>
                  <w:lang w:val="en-US" w:eastAsia="ja-JP"/>
                </w:rPr>
                <w:t xml:space="preserve">ould </w:t>
              </w:r>
            </w:ins>
            <w:ins w:id="442" w:author="Anritsu1" w:date="2021-02-02T21:11:00Z">
              <w:r w:rsidR="00273D72">
                <w:rPr>
                  <w:color w:val="0070C0"/>
                  <w:lang w:val="en-US" w:eastAsia="ja-JP"/>
                </w:rPr>
                <w:t>be</w:t>
              </w:r>
            </w:ins>
            <w:ins w:id="443" w:author="Anritsu1" w:date="2021-02-02T21:16:00Z">
              <w:r w:rsidR="001C1264">
                <w:rPr>
                  <w:color w:val="0070C0"/>
                  <w:lang w:val="en-US" w:eastAsia="ja-JP"/>
                </w:rPr>
                <w:t xml:space="preserve"> a degree of transparency</w:t>
              </w:r>
            </w:ins>
            <w:ins w:id="444"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45" w:author="Anritsu1" w:date="2021-02-02T21:26:00Z">
              <w:r w:rsidR="00361999">
                <w:rPr>
                  <w:color w:val="0070C0"/>
                  <w:lang w:val="en-US" w:eastAsia="ja-JP"/>
                </w:rPr>
                <w:t>dust on a surface of the box)</w:t>
              </w:r>
            </w:ins>
            <w:ins w:id="446"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47" w:author="Anritsu1" w:date="2021-02-02T21:18:00Z">
              <w:r w:rsidR="002A35E9">
                <w:rPr>
                  <w:color w:val="0070C0"/>
                  <w:lang w:val="en-US" w:eastAsia="ja-JP"/>
                </w:rPr>
                <w:t xml:space="preserve"> a year.</w:t>
              </w:r>
            </w:ins>
            <w:ins w:id="448" w:author="Anritsu1" w:date="2021-02-02T21:11:00Z">
              <w:r w:rsidR="00273D72">
                <w:rPr>
                  <w:color w:val="0070C0"/>
                  <w:lang w:val="en-US" w:eastAsia="ja-JP"/>
                </w:rPr>
                <w:t xml:space="preserve"> </w:t>
              </w:r>
            </w:ins>
          </w:p>
          <w:p w14:paraId="054512B8" w14:textId="77777777" w:rsidR="001B74DB" w:rsidRDefault="001B74DB" w:rsidP="00A320B5">
            <w:pPr>
              <w:rPr>
                <w:ins w:id="449" w:author="Ruixin Wang (vivo)" w:date="2021-02-03T10:49:00Z"/>
                <w:color w:val="0070C0"/>
                <w:lang w:val="en-US" w:eastAsia="ja-JP"/>
              </w:rPr>
            </w:pPr>
            <w:ins w:id="450" w:author="Anritsu1" w:date="2021-02-02T21:27:00Z">
              <w:r>
                <w:rPr>
                  <w:rFonts w:hint="eastAsia"/>
                  <w:color w:val="0070C0"/>
                  <w:lang w:val="en-US" w:eastAsia="ja-JP"/>
                </w:rPr>
                <w:t>A</w:t>
              </w:r>
              <w:r>
                <w:rPr>
                  <w:color w:val="0070C0"/>
                  <w:lang w:val="en-US" w:eastAsia="ja-JP"/>
                </w:rPr>
                <w:t xml:space="preserve">s for the test time reduction, </w:t>
              </w:r>
            </w:ins>
            <w:ins w:id="451" w:author="Anritsu1" w:date="2021-02-02T21:31:00Z">
              <w:r w:rsidR="002B29DC">
                <w:rPr>
                  <w:color w:val="0070C0"/>
                  <w:lang w:val="en-US" w:eastAsia="ja-JP"/>
                </w:rPr>
                <w:t xml:space="preserve">alt 6-1-7-1 seems to be missing in the WF. </w:t>
              </w:r>
            </w:ins>
          </w:p>
          <w:p w14:paraId="7763D4BA" w14:textId="0A49C1A2" w:rsidR="00334C98" w:rsidRDefault="00334C98" w:rsidP="00A320B5">
            <w:pPr>
              <w:rPr>
                <w:ins w:id="452" w:author="Ruixin Wang (vivo)" w:date="2021-02-03T10:51:00Z"/>
                <w:color w:val="0070C0"/>
                <w:lang w:val="en-US" w:eastAsia="ja-JP"/>
              </w:rPr>
            </w:pPr>
            <w:ins w:id="453" w:author="Ruixin Wang (vivo)" w:date="2021-02-03T10:49:00Z">
              <w:r>
                <w:rPr>
                  <w:color w:val="0070C0"/>
                  <w:lang w:val="en-US" w:eastAsia="ja-JP"/>
                </w:rPr>
                <w:t>Vivo: with the confirmation from TE vendors, we are OK to remove the long-term QoQZ stability bullet.</w:t>
              </w:r>
            </w:ins>
          </w:p>
          <w:p w14:paraId="0730F067" w14:textId="64AA43F1" w:rsidR="00334C98" w:rsidRPr="005267A8" w:rsidRDefault="00334C98" w:rsidP="00A320B5">
            <w:pPr>
              <w:rPr>
                <w:color w:val="0070C0"/>
                <w:lang w:val="en-US" w:eastAsia="ja-JP"/>
                <w:rPrChange w:id="454" w:author="Anritsu1" w:date="2021-02-02T17:17:00Z">
                  <w:rPr>
                    <w:rFonts w:eastAsiaTheme="minorEastAsia"/>
                    <w:color w:val="0070C0"/>
                    <w:lang w:val="en-US" w:eastAsia="zh-CN"/>
                  </w:rPr>
                </w:rPrChange>
              </w:rPr>
            </w:pPr>
            <w:ins w:id="455" w:author="Ruixin Wang (vivo)" w:date="2021-02-03T10:52:00Z">
              <w:r>
                <w:rPr>
                  <w:rFonts w:eastAsia="宋体"/>
                  <w:color w:val="0070C0"/>
                  <w:szCs w:val="24"/>
                  <w:lang w:eastAsia="zh-CN"/>
                </w:rPr>
                <w:t xml:space="preserve">Alt 6-1-7-1 is added in the WF as an option. </w:t>
              </w:r>
            </w:ins>
            <w:ins w:id="456" w:author="Ruixin Wang (vivo)" w:date="2021-02-03T10:51:00Z">
              <w:r>
                <w:rPr>
                  <w:color w:val="0070C0"/>
                  <w:lang w:val="en-US" w:eastAsia="ja-JP"/>
                </w:rPr>
                <w:t xml:space="preserve">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57" w:author="Rohde &amp; Schwarz" w:date="2021-02-02T13:59:00Z"/>
                <w:rFonts w:eastAsiaTheme="minorEastAsia"/>
                <w:color w:val="0070C0"/>
                <w:lang w:val="en-US" w:eastAsia="zh-CN"/>
              </w:rPr>
            </w:pPr>
            <w:ins w:id="458"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59" w:author="Rohde &amp; Schwarz" w:date="2021-02-02T16:20:00Z"/>
                <w:rFonts w:eastAsiaTheme="minorEastAsia"/>
                <w:color w:val="0070C0"/>
                <w:lang w:val="en-US" w:eastAsia="zh-CN"/>
              </w:rPr>
            </w:pPr>
            <w:ins w:id="460" w:author="Rohde &amp; Schwarz" w:date="2021-02-02T14:02:00Z">
              <w:r>
                <w:rPr>
                  <w:rFonts w:eastAsiaTheme="minorEastAsia"/>
                  <w:color w:val="0070C0"/>
                  <w:lang w:val="en-US" w:eastAsia="zh-CN"/>
                </w:rPr>
                <w:t>S</w:t>
              </w:r>
            </w:ins>
            <w:ins w:id="461" w:author="Rohde &amp; Schwarz" w:date="2021-02-02T13:56:00Z">
              <w:r w:rsidR="006978A2">
                <w:rPr>
                  <w:rFonts w:eastAsiaTheme="minorEastAsia"/>
                  <w:color w:val="0070C0"/>
                  <w:lang w:val="en-US" w:eastAsia="zh-CN"/>
                </w:rPr>
                <w:t xml:space="preserve">lide </w:t>
              </w:r>
            </w:ins>
            <w:ins w:id="462" w:author="Rohde &amp; Schwarz" w:date="2021-02-02T16:18:00Z">
              <w:r w:rsidR="006978A2">
                <w:rPr>
                  <w:rFonts w:eastAsiaTheme="minorEastAsia"/>
                  <w:color w:val="0070C0"/>
                  <w:lang w:val="en-US" w:eastAsia="zh-CN"/>
                </w:rPr>
                <w:t>6</w:t>
              </w:r>
            </w:ins>
            <w:ins w:id="463"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64" w:author="Rohde &amp; Schwarz" w:date="2021-02-02T16:18:00Z">
              <w:r w:rsidR="006978A2">
                <w:rPr>
                  <w:rFonts w:eastAsiaTheme="minorEastAsia"/>
                  <w:color w:val="0070C0"/>
                  <w:lang w:val="en-US" w:eastAsia="zh-CN"/>
                </w:rPr>
                <w:t>w</w:t>
              </w:r>
            </w:ins>
            <w:ins w:id="465" w:author="Rohde &amp; Schwarz" w:date="2021-02-02T13:56:00Z">
              <w:r>
                <w:rPr>
                  <w:rFonts w:eastAsiaTheme="minorEastAsia"/>
                  <w:color w:val="0070C0"/>
                  <w:lang w:val="en-US" w:eastAsia="zh-CN"/>
                </w:rPr>
                <w:t xml:space="preserve">o approaches proposed in this meeting one using RSRP and one using RSRPB. </w:t>
              </w:r>
            </w:ins>
            <w:ins w:id="466" w:author="Rohde &amp; Schwarz" w:date="2021-02-02T13:58:00Z">
              <w:r>
                <w:rPr>
                  <w:rFonts w:eastAsiaTheme="minorEastAsia"/>
                  <w:color w:val="0070C0"/>
                  <w:lang w:val="en-US" w:eastAsia="zh-CN"/>
                </w:rPr>
                <w:t xml:space="preserve">Thus we think it should be further discussed which of the approaches should be used, keeping in mind that an RSRPB approach is already adopted by RAN5. </w:t>
              </w:r>
            </w:ins>
            <w:ins w:id="467"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68" w:author="Rohde &amp; Schwarz" w:date="2021-02-02T14:09:00Z"/>
                <w:rFonts w:eastAsiaTheme="minorEastAsia"/>
                <w:color w:val="0070C0"/>
                <w:lang w:val="en-US" w:eastAsia="zh-CN"/>
              </w:rPr>
            </w:pPr>
            <w:ins w:id="469" w:author="Rohde &amp; Schwarz" w:date="2021-02-02T16:20:00Z">
              <w:r>
                <w:rPr>
                  <w:rFonts w:eastAsiaTheme="minorEastAsia"/>
                  <w:color w:val="0070C0"/>
                  <w:lang w:val="en-US" w:eastAsia="zh-CN"/>
                </w:rPr>
                <w:t>Slide 7:</w:t>
              </w:r>
            </w:ins>
            <w:ins w:id="470" w:author="Rohde &amp; Schwarz" w:date="2021-02-02T16:44:00Z">
              <w:r w:rsidR="00EC78D9">
                <w:rPr>
                  <w:rFonts w:eastAsiaTheme="minorEastAsia"/>
                  <w:color w:val="0070C0"/>
                  <w:lang w:val="en-US" w:eastAsia="zh-CN"/>
                </w:rPr>
                <w:t xml:space="preserve"> For the EIRP test with Tx Diversity it is</w:t>
              </w:r>
            </w:ins>
            <w:ins w:id="471"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72" w:author="Rohde &amp; Schwarz" w:date="2021-02-02T16:22:00Z"/>
                <w:rFonts w:eastAsiaTheme="minorEastAsia"/>
                <w:color w:val="0070C0"/>
                <w:lang w:val="en-US" w:eastAsia="zh-CN"/>
              </w:rPr>
            </w:pPr>
            <w:ins w:id="473" w:author="Rohde &amp; Schwarz" w:date="2021-02-02T14:09:00Z">
              <w:r>
                <w:rPr>
                  <w:rFonts w:eastAsiaTheme="minorEastAsia"/>
                  <w:color w:val="0070C0"/>
                  <w:lang w:val="en-US" w:eastAsia="zh-CN"/>
                </w:rPr>
                <w:t>Slide 8</w:t>
              </w:r>
              <w:r w:rsidR="00D66087">
                <w:rPr>
                  <w:rFonts w:eastAsiaTheme="minorEastAsia"/>
                  <w:color w:val="0070C0"/>
                  <w:lang w:val="en-US" w:eastAsia="zh-CN"/>
                </w:rPr>
                <w:t xml:space="preserve">: </w:t>
              </w:r>
            </w:ins>
            <w:ins w:id="474" w:author="Rohde &amp; Schwarz" w:date="2021-02-02T16:22:00Z">
              <w:r>
                <w:rPr>
                  <w:rFonts w:eastAsiaTheme="minorEastAsia"/>
                  <w:color w:val="0070C0"/>
                  <w:lang w:val="en-US" w:eastAsia="zh-CN"/>
                </w:rPr>
                <w:t>For the alternative algorithms, coarse and fine grids are already part of the spec, it is not clear what exact</w:t>
              </w:r>
            </w:ins>
            <w:ins w:id="475"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76" w:author="Rohde &amp; Schwarz" w:date="2021-02-02T14:10:00Z"/>
                <w:rFonts w:eastAsiaTheme="minorEastAsia"/>
                <w:color w:val="0070C0"/>
                <w:lang w:val="en-US" w:eastAsia="zh-CN"/>
              </w:rPr>
            </w:pPr>
            <w:ins w:id="477" w:author="Rohde &amp; Schwarz" w:date="2021-02-02T14:09:00Z">
              <w:r>
                <w:rPr>
                  <w:rFonts w:eastAsiaTheme="minorEastAsia"/>
                  <w:color w:val="0070C0"/>
                  <w:lang w:val="en-US" w:eastAsia="zh-CN"/>
                </w:rPr>
                <w:t xml:space="preserve">We are ok to further discuss the fast spherical coverage approach, however in first round several companies were approving of the approach and no one voiced concerns. </w:t>
              </w:r>
            </w:ins>
          </w:p>
          <w:p w14:paraId="5AA9095F" w14:textId="77777777" w:rsidR="009409B6" w:rsidRDefault="00D66087" w:rsidP="00545E0B">
            <w:pPr>
              <w:rPr>
                <w:ins w:id="478" w:author="Ruixin Wang (vivo)" w:date="2021-02-03T14:16:00Z"/>
                <w:rFonts w:eastAsiaTheme="minorEastAsia"/>
                <w:color w:val="0070C0"/>
                <w:lang w:val="en-US" w:eastAsia="zh-CN"/>
              </w:rPr>
            </w:pPr>
            <w:ins w:id="479" w:author="Rohde &amp; Schwarz" w:date="2021-02-02T14:10:00Z">
              <w:r>
                <w:rPr>
                  <w:rFonts w:eastAsiaTheme="minorEastAsia"/>
                  <w:color w:val="0070C0"/>
                  <w:lang w:val="en-US" w:eastAsia="zh-CN"/>
                </w:rPr>
                <w:t xml:space="preserve">Also the approach should be seen as independent of the grid discussion, since it can be applied independent of the used grid. We </w:t>
              </w:r>
            </w:ins>
            <w:ins w:id="480" w:author="Rohde &amp; Schwarz" w:date="2021-02-02T14:15:00Z">
              <w:r w:rsidR="007F183F">
                <w:rPr>
                  <w:rFonts w:eastAsiaTheme="minorEastAsia"/>
                  <w:color w:val="0070C0"/>
                  <w:lang w:val="en-US" w:eastAsia="zh-CN"/>
                </w:rPr>
                <w:t>made some changes to the slide 7 in this point.</w:t>
              </w:r>
            </w:ins>
          </w:p>
          <w:p w14:paraId="0AF15ADE" w14:textId="1828B7DD" w:rsidR="007106B0" w:rsidRPr="00F746A4" w:rsidRDefault="007106B0" w:rsidP="00545E0B">
            <w:pPr>
              <w:rPr>
                <w:rFonts w:eastAsiaTheme="minorEastAsia"/>
                <w:color w:val="0070C0"/>
                <w:lang w:val="en-US" w:eastAsia="zh-CN"/>
              </w:rPr>
            </w:pPr>
            <w:ins w:id="481" w:author="Ruixin Wang (vivo)" w:date="2021-02-03T14:16:00Z">
              <w:r>
                <w:rPr>
                  <w:rFonts w:eastAsiaTheme="minorEastAsia"/>
                  <w:color w:val="0070C0"/>
                  <w:lang w:val="en-US" w:eastAsia="zh-CN"/>
                </w:rPr>
                <w:t xml:space="preserve">Vivo: </w:t>
              </w:r>
            </w:ins>
            <w:ins w:id="482" w:author="Ruixin Wang (vivo)" w:date="2021-02-03T14:17:00Z">
              <w:r>
                <w:rPr>
                  <w:rFonts w:eastAsiaTheme="minorEastAsia"/>
                  <w:color w:val="0070C0"/>
                  <w:lang w:val="en-US" w:eastAsia="zh-CN"/>
                </w:rPr>
                <w:t xml:space="preserve">for coarse and fine grids, </w:t>
              </w:r>
            </w:ins>
            <w:ins w:id="483" w:author="Ruixin Wang (vivo)" w:date="2021-02-03T14:20:00Z">
              <w:r>
                <w:rPr>
                  <w:rFonts w:eastAsiaTheme="minorEastAsia"/>
                  <w:color w:val="0070C0"/>
                  <w:lang w:val="en-US" w:eastAsia="zh-CN"/>
                </w:rPr>
                <w:t>we would like to know i</w:t>
              </w:r>
            </w:ins>
            <w:ins w:id="484" w:author="Ruixin Wang (vivo)" w:date="2021-02-03T14:21:00Z">
              <w:r>
                <w:rPr>
                  <w:rFonts w:eastAsiaTheme="minorEastAsia"/>
                  <w:color w:val="0070C0"/>
                  <w:lang w:val="en-US" w:eastAsia="zh-CN"/>
                </w:rPr>
                <w:t xml:space="preserve">f there is still benefits if </w:t>
              </w:r>
            </w:ins>
            <w:ins w:id="485" w:author="Ruixin Wang (vivo)" w:date="2021-02-03T14:19:00Z">
              <w:r>
                <w:rPr>
                  <w:rFonts w:eastAsiaTheme="minorEastAsia"/>
                  <w:color w:val="0070C0"/>
                  <w:lang w:val="en-US" w:eastAsia="zh-CN"/>
                </w:rPr>
                <w:t xml:space="preserve"> </w:t>
              </w:r>
            </w:ins>
            <w:ins w:id="486" w:author="Ruixin Wang (vivo)" w:date="2021-02-03T14:21:00Z">
              <w:r w:rsidRPr="007106B0">
                <w:rPr>
                  <w:rFonts w:eastAsiaTheme="minorEastAsia"/>
                  <w:color w:val="0070C0"/>
                  <w:lang w:val="en-US" w:eastAsia="zh-CN"/>
                </w:rPr>
                <w:t>RSRP(B) based RX beam peak search</w:t>
              </w:r>
              <w:r>
                <w:rPr>
                  <w:rFonts w:eastAsiaTheme="minorEastAsia"/>
                  <w:color w:val="0070C0"/>
                  <w:lang w:val="en-US" w:eastAsia="zh-CN"/>
                </w:rPr>
                <w:t xml:space="preserve"> is adopted. Test time </w:t>
              </w:r>
            </w:ins>
            <w:ins w:id="487" w:author="Ruixin Wang (vivo)" w:date="2021-02-03T14:22:00Z">
              <w:r>
                <w:rPr>
                  <w:rFonts w:eastAsiaTheme="minorEastAsia"/>
                  <w:color w:val="0070C0"/>
                  <w:lang w:val="en-US" w:eastAsia="zh-CN"/>
                </w:rPr>
                <w:t>comparison</w:t>
              </w:r>
            </w:ins>
            <w:ins w:id="488" w:author="Ruixin Wang (vivo)" w:date="2021-02-03T14:21:00Z">
              <w:r>
                <w:rPr>
                  <w:rFonts w:eastAsiaTheme="minorEastAsia"/>
                  <w:color w:val="0070C0"/>
                  <w:lang w:val="en-US" w:eastAsia="zh-CN"/>
                </w:rPr>
                <w:t xml:space="preserve"> base</w:t>
              </w:r>
            </w:ins>
            <w:ins w:id="489" w:author="Ruixin Wang (vivo)" w:date="2021-02-03T14:22:00Z">
              <w:r>
                <w:rPr>
                  <w:rFonts w:eastAsiaTheme="minorEastAsia"/>
                  <w:color w:val="0070C0"/>
                  <w:lang w:val="en-US" w:eastAsia="zh-CN"/>
                </w:rPr>
                <w:t>d on new measurement grid with 4x2 antenna array assumption is also helpful.</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4BFAB715" w14:textId="77777777" w:rsidR="00BB1D8C" w:rsidRDefault="00E52C82" w:rsidP="00545E0B">
            <w:pPr>
              <w:rPr>
                <w:ins w:id="490" w:author="Thorsten Hertel (KEYS)" w:date="2021-02-02T09:54:00Z"/>
                <w:rFonts w:eastAsiaTheme="minorEastAsia"/>
                <w:color w:val="0070C0"/>
                <w:lang w:val="en-US" w:eastAsia="zh-CN"/>
              </w:rPr>
            </w:pPr>
            <w:ins w:id="491" w:author="Thorsten Hertel (KEYS)" w:date="2021-02-02T09:54:00Z">
              <w:r>
                <w:rPr>
                  <w:rFonts w:eastAsiaTheme="minorEastAsia"/>
                  <w:color w:val="0070C0"/>
                  <w:lang w:val="en-US" w:eastAsia="zh-CN"/>
                </w:rPr>
                <w:t xml:space="preserve">Keysight: </w:t>
              </w:r>
            </w:ins>
          </w:p>
          <w:p w14:paraId="0EF3113B" w14:textId="3FE10AF6" w:rsidR="00E52C82" w:rsidRDefault="00E52C82" w:rsidP="00E52C82">
            <w:pPr>
              <w:rPr>
                <w:ins w:id="492" w:author="Thorsten Hertel (KEYS)" w:date="2021-02-02T09:54:00Z"/>
                <w:color w:val="595959"/>
                <w:lang w:val="en-US"/>
              </w:rPr>
            </w:pPr>
            <w:ins w:id="493" w:author="Thorsten Hertel (KEYS)" w:date="2021-02-02T09:54:00Z">
              <w:r>
                <w:rPr>
                  <w:color w:val="595959"/>
                </w:rPr>
                <w:t>We support the removal of the bullet on slide 3</w:t>
              </w:r>
            </w:ins>
          </w:p>
          <w:p w14:paraId="1DE8BFA1" w14:textId="77777777" w:rsidR="00E52C82" w:rsidRDefault="00E52C82" w:rsidP="00E52C82">
            <w:pPr>
              <w:numPr>
                <w:ilvl w:val="2"/>
                <w:numId w:val="41"/>
              </w:numPr>
              <w:spacing w:after="0"/>
              <w:rPr>
                <w:ins w:id="494" w:author="Thorsten Hertel (KEYS)" w:date="2021-02-02T09:54:00Z"/>
                <w:rFonts w:eastAsia="Times New Roman"/>
                <w:strike/>
                <w:color w:val="595959"/>
              </w:rPr>
            </w:pPr>
            <w:ins w:id="495" w:author="Thorsten Hertel (KEYS)" w:date="2021-02-02T09:54:00Z">
              <w:r>
                <w:rPr>
                  <w:rFonts w:eastAsia="Times New Roman"/>
                  <w:strike/>
                  <w:color w:val="595959"/>
                </w:rPr>
                <w:t>Long-term stability of QoQZ and potential effects under ETC should be further studied</w:t>
              </w:r>
            </w:ins>
          </w:p>
          <w:p w14:paraId="1026200A" w14:textId="77777777" w:rsidR="00E52C82" w:rsidRDefault="00E52C82" w:rsidP="00E52C82">
            <w:pPr>
              <w:rPr>
                <w:ins w:id="496" w:author="Thorsten Hertel (KEYS)" w:date="2021-02-02T09:54:00Z"/>
                <w:color w:val="595959"/>
              </w:rPr>
            </w:pPr>
            <w:ins w:id="497" w:author="Thorsten Hertel (KEYS)" w:date="2021-02-02T09:54:00Z">
              <w:r>
                <w:rPr>
                  <w:color w:val="595959"/>
                </w:rPr>
                <w:t>Regarding the following bullet on Slide 2</w:t>
              </w:r>
            </w:ins>
          </w:p>
          <w:p w14:paraId="21A7D9EE" w14:textId="77777777" w:rsidR="00E52C82" w:rsidRDefault="00E52C82" w:rsidP="00E52C82">
            <w:pPr>
              <w:numPr>
                <w:ilvl w:val="0"/>
                <w:numId w:val="42"/>
              </w:numPr>
              <w:spacing w:after="0"/>
              <w:rPr>
                <w:ins w:id="498" w:author="Thorsten Hertel (KEYS)" w:date="2021-02-02T09:54:00Z"/>
                <w:rFonts w:eastAsia="Times New Roman"/>
                <w:color w:val="595959"/>
              </w:rPr>
            </w:pPr>
            <w:ins w:id="499" w:author="Thorsten Hertel (KEYS)" w:date="2021-02-02T09:54:00Z">
              <w:r>
                <w:rPr>
                  <w:rFonts w:eastAsia="Times New Roman"/>
                  <w:color w:val="595959"/>
                </w:rPr>
                <w:t>Test equipment vendors are encouraged to share thermal regulation schemes and anticipated thermal regulation capabilities</w:t>
              </w:r>
            </w:ins>
          </w:p>
          <w:p w14:paraId="3F603F13" w14:textId="77777777" w:rsidR="00E52C82" w:rsidRDefault="00E52C82" w:rsidP="00E52C82">
            <w:pPr>
              <w:rPr>
                <w:ins w:id="500" w:author="Thorsten Hertel (KEYS)" w:date="2021-02-02T09:54:00Z"/>
                <w:rFonts w:eastAsiaTheme="minorHAnsi"/>
                <w:color w:val="595959"/>
              </w:rPr>
            </w:pPr>
            <w:ins w:id="501" w:author="Thorsten Hertel (KEYS)" w:date="2021-02-02T09:54:00Z">
              <w:r>
                <w:rPr>
                  <w:color w:val="595959"/>
                </w:rPr>
                <w:t>Could you please provide what specifically you are asking from the TE vendors with this request as we are not aware of such request for FR1/LTE</w:t>
              </w:r>
            </w:ins>
          </w:p>
          <w:p w14:paraId="6A609DE8" w14:textId="77777777" w:rsidR="00E52C82" w:rsidRDefault="00E52C82" w:rsidP="00E52C82">
            <w:pPr>
              <w:rPr>
                <w:ins w:id="502" w:author="Thorsten Hertel (KEYS)" w:date="2021-02-02T09:54:00Z"/>
                <w:color w:val="595959"/>
              </w:rPr>
            </w:pPr>
          </w:p>
          <w:p w14:paraId="1796BD9A" w14:textId="77777777" w:rsidR="00E52C82" w:rsidRDefault="00E52C82" w:rsidP="00E52C82">
            <w:pPr>
              <w:rPr>
                <w:ins w:id="503" w:author="Thorsten Hertel (KEYS)" w:date="2021-02-02T09:54:00Z"/>
                <w:color w:val="595959"/>
              </w:rPr>
            </w:pPr>
            <w:ins w:id="504" w:author="Thorsten Hertel (KEYS)" w:date="2021-02-02T09:54:00Z">
              <w:r>
                <w:rPr>
                  <w:color w:val="595959"/>
                </w:rPr>
                <w:t>We do not believe that the bullet in slide 3 is needed and would like to remove this from the WF:</w:t>
              </w:r>
            </w:ins>
          </w:p>
          <w:p w14:paraId="0CF47B24" w14:textId="77777777" w:rsidR="00E52C82" w:rsidRDefault="00E52C82" w:rsidP="00E52C82">
            <w:pPr>
              <w:numPr>
                <w:ilvl w:val="1"/>
                <w:numId w:val="43"/>
              </w:numPr>
              <w:spacing w:after="0"/>
              <w:rPr>
                <w:ins w:id="505" w:author="Thorsten Hertel (KEYS)" w:date="2021-02-02T09:54:00Z"/>
                <w:rFonts w:eastAsia="Times New Roman"/>
                <w:color w:val="595959"/>
              </w:rPr>
            </w:pPr>
            <w:ins w:id="506" w:author="Thorsten Hertel (KEYS)" w:date="2021-02-02T09:54:00Z">
              <w:r>
                <w:rPr>
                  <w:rFonts w:eastAsia="Times New Roman"/>
                  <w:color w:val="595959"/>
                </w:rPr>
                <w:lastRenderedPageBreak/>
                <w:t>Whether the repositioning approach is needed for ETC, is FFS.</w:t>
              </w:r>
            </w:ins>
          </w:p>
          <w:p w14:paraId="1A24BE6A" w14:textId="77777777" w:rsidR="00E52C82" w:rsidRDefault="00E52C82" w:rsidP="00E52C82">
            <w:pPr>
              <w:rPr>
                <w:ins w:id="507" w:author="Thorsten Hertel (KEYS)" w:date="2021-02-02T09:54:00Z"/>
                <w:rFonts w:eastAsiaTheme="minorHAnsi"/>
                <w:color w:val="595959"/>
              </w:rPr>
            </w:pPr>
            <w:ins w:id="508" w:author="Thorsten Hertel (KEYS)" w:date="2021-02-02T09:54:00Z">
              <w:r>
                <w:rPr>
                  <w:color w:val="595959"/>
                </w:rPr>
                <w:t xml:space="preserve">The re-positioning concept is an optional approach to reduce MU and limit blocking; we believe that the re-positioning approach is applicable to ETC testing but not mandatory. </w:t>
              </w:r>
            </w:ins>
          </w:p>
          <w:p w14:paraId="0EA9B40A" w14:textId="77777777" w:rsidR="00E52C82" w:rsidRDefault="00E52C82" w:rsidP="00E52C82">
            <w:pPr>
              <w:rPr>
                <w:ins w:id="509" w:author="Thorsten Hertel (KEYS)" w:date="2021-02-02T09:54:00Z"/>
                <w:color w:val="595959"/>
              </w:rPr>
            </w:pPr>
          </w:p>
          <w:p w14:paraId="1F6C9AB5" w14:textId="77777777" w:rsidR="00E52C82" w:rsidRDefault="00E52C82" w:rsidP="00E52C82">
            <w:pPr>
              <w:rPr>
                <w:ins w:id="510" w:author="Thorsten Hertel (KEYS)" w:date="2021-02-02T09:54:00Z"/>
                <w:color w:val="595959"/>
              </w:rPr>
            </w:pPr>
            <w:ins w:id="511" w:author="Thorsten Hertel (KEYS)" w:date="2021-02-02T09:54:00Z">
              <w:r>
                <w:rPr>
                  <w:color w:val="595959"/>
                </w:rPr>
                <w:t>With respect to the following bullet on page 4:</w:t>
              </w:r>
            </w:ins>
          </w:p>
          <w:p w14:paraId="2477D8A3" w14:textId="77777777" w:rsidR="00E52C82" w:rsidRDefault="00E52C82" w:rsidP="00E52C82">
            <w:pPr>
              <w:ind w:left="720"/>
              <w:rPr>
                <w:ins w:id="512" w:author="Thorsten Hertel (KEYS)" w:date="2021-02-02T09:54:00Z"/>
                <w:color w:val="595959"/>
              </w:rPr>
            </w:pPr>
            <w:ins w:id="513" w:author="Thorsten Hertel (KEYS)" w:date="2021-02-02T09:54:00Z">
              <w:r>
                <w:rPr>
                  <w:color w:val="595959"/>
                </w:rPr>
                <w:t>-The ETC restrictions of some requirement in 38.101-2 can not be removed before the ETC testability is confirmed in RAN4 from test system and UE performance impact perspectives</w:t>
              </w:r>
            </w:ins>
          </w:p>
          <w:p w14:paraId="24BEB89D" w14:textId="77777777" w:rsidR="00E52C82" w:rsidRDefault="00E52C82" w:rsidP="00E52C82">
            <w:pPr>
              <w:rPr>
                <w:ins w:id="514" w:author="Thorsten Hertel (KEYS)" w:date="2021-02-02T09:54:00Z"/>
                <w:color w:val="595959"/>
              </w:rPr>
            </w:pPr>
            <w:ins w:id="515" w:author="Thorsten Hertel (KEYS)" w:date="2021-02-02T09:54:00Z">
              <w:r>
                <w:rPr>
                  <w:color w:val="595959"/>
                </w:rPr>
                <w:t xml:space="preserve">Since TE vendors have confirmed ETC testability in RAN4 and RAN5, we believe that this statement should be clarified, e.g., </w:t>
              </w:r>
            </w:ins>
          </w:p>
          <w:p w14:paraId="43BD18E1" w14:textId="77777777" w:rsidR="00E52C82" w:rsidRDefault="00E52C82" w:rsidP="00E52C82">
            <w:pPr>
              <w:ind w:left="720"/>
              <w:rPr>
                <w:ins w:id="516" w:author="Thorsten Hertel (KEYS)" w:date="2021-02-02T09:54:00Z"/>
                <w:color w:val="595959"/>
              </w:rPr>
            </w:pPr>
            <w:ins w:id="517" w:author="Thorsten Hertel (KEYS)" w:date="2021-02-02T09:54:00Z">
              <w:r>
                <w:rPr>
                  <w:color w:val="595959"/>
                </w:rPr>
                <w:t xml:space="preserve">-The ETC restrictions of some requirement in 38.101-2 can not be removed </w:t>
              </w:r>
              <w:r>
                <w:rPr>
                  <w:color w:val="FF0000"/>
                </w:rPr>
                <w:t xml:space="preserve">until RAN4 determines whether ETC has any additional impact on core requirements. </w:t>
              </w:r>
            </w:ins>
          </w:p>
          <w:p w14:paraId="48705245" w14:textId="668F3BBA" w:rsidR="00E52C82" w:rsidRDefault="007106B0" w:rsidP="00E52C82">
            <w:pPr>
              <w:rPr>
                <w:ins w:id="518" w:author="Thorsten Hertel (KEYS)" w:date="2021-02-02T09:54:00Z"/>
                <w:color w:val="595959"/>
              </w:rPr>
            </w:pPr>
            <w:ins w:id="519" w:author="Ruixin Wang (vivo)" w:date="2021-02-03T14:22:00Z">
              <w:r>
                <w:rPr>
                  <w:color w:val="595959"/>
                </w:rPr>
                <w:t>Vivo: wo support th</w:t>
              </w:r>
            </w:ins>
            <w:ins w:id="520" w:author="Ruixin Wang (vivo)" w:date="2021-02-03T14:23:00Z">
              <w:r>
                <w:rPr>
                  <w:color w:val="595959"/>
                </w:rPr>
                <w:t xml:space="preserve">is modification. </w:t>
              </w:r>
            </w:ins>
          </w:p>
          <w:p w14:paraId="1810F570" w14:textId="77777777" w:rsidR="00E52C82" w:rsidRDefault="00E52C82" w:rsidP="00E52C82">
            <w:pPr>
              <w:rPr>
                <w:ins w:id="521" w:author="Thorsten Hertel (KEYS)" w:date="2021-02-02T09:54:00Z"/>
                <w:color w:val="595959"/>
              </w:rPr>
            </w:pPr>
            <w:ins w:id="522" w:author="Thorsten Hertel (KEYS)" w:date="2021-02-02T09:54:00Z">
              <w:r>
                <w:rPr>
                  <w:color w:val="595959"/>
                </w:rPr>
                <w:t>Regarding the bullet on page 4:</w:t>
              </w:r>
            </w:ins>
          </w:p>
          <w:p w14:paraId="5DA49164" w14:textId="77777777" w:rsidR="00E52C82" w:rsidRDefault="00E52C82" w:rsidP="00E52C82">
            <w:pPr>
              <w:numPr>
                <w:ilvl w:val="1"/>
                <w:numId w:val="44"/>
              </w:numPr>
              <w:spacing w:after="0"/>
              <w:rPr>
                <w:ins w:id="523" w:author="Thorsten Hertel (KEYS)" w:date="2021-02-02T09:54:00Z"/>
                <w:rFonts w:eastAsia="Times New Roman"/>
                <w:color w:val="595959"/>
              </w:rPr>
            </w:pPr>
            <w:ins w:id="524" w:author="Thorsten Hertel (KEYS)" w:date="2021-02-02T09:54:00Z">
              <w:r>
                <w:rPr>
                  <w:rFonts w:eastAsia="Times New Roman"/>
                  <w:color w:val="595959"/>
                </w:rPr>
                <w:t xml:space="preserve">RAN4 need to confirm whether the spherical coverage requirement is defined under NTC </w:t>
              </w:r>
            </w:ins>
          </w:p>
          <w:p w14:paraId="0D6AA304" w14:textId="77777777" w:rsidR="00E52C82" w:rsidRDefault="00E52C82" w:rsidP="00E52C82">
            <w:pPr>
              <w:rPr>
                <w:ins w:id="525" w:author="Thorsten Hertel (KEYS)" w:date="2021-02-02T09:54:00Z"/>
                <w:rFonts w:eastAsiaTheme="minorHAnsi"/>
                <w:color w:val="595959"/>
              </w:rPr>
            </w:pPr>
            <w:ins w:id="526" w:author="Thorsten Hertel (KEYS)" w:date="2021-02-02T09:54:00Z">
              <w:r>
                <w:rPr>
                  <w:color w:val="595959"/>
                </w:rPr>
                <w:t>we believe this should read:</w:t>
              </w:r>
            </w:ins>
          </w:p>
          <w:p w14:paraId="4EFC8354" w14:textId="77777777" w:rsidR="00E52C82" w:rsidRDefault="00E52C82" w:rsidP="00E52C82">
            <w:pPr>
              <w:numPr>
                <w:ilvl w:val="1"/>
                <w:numId w:val="44"/>
              </w:numPr>
              <w:spacing w:after="0"/>
              <w:rPr>
                <w:ins w:id="527" w:author="Thorsten Hertel (KEYS)" w:date="2021-02-02T09:54:00Z"/>
                <w:rFonts w:eastAsia="Times New Roman"/>
                <w:color w:val="595959"/>
              </w:rPr>
            </w:pPr>
            <w:ins w:id="528" w:author="Thorsten Hertel (KEYS)" w:date="2021-02-02T09:54:00Z">
              <w:r>
                <w:rPr>
                  <w:rFonts w:eastAsia="Times New Roman"/>
                  <w:color w:val="595959"/>
                </w:rPr>
                <w:t xml:space="preserve">RAN4 need to confirm whether the spherical coverage requirement is defined under </w:t>
              </w:r>
              <w:r>
                <w:rPr>
                  <w:rFonts w:eastAsia="Times New Roman"/>
                  <w:color w:val="FF0000"/>
                </w:rPr>
                <w:t>E</w:t>
              </w:r>
              <w:r>
                <w:rPr>
                  <w:rFonts w:eastAsia="Times New Roman"/>
                  <w:color w:val="595959"/>
                </w:rPr>
                <w:t xml:space="preserve">TC </w:t>
              </w:r>
            </w:ins>
          </w:p>
          <w:p w14:paraId="545ED7D9" w14:textId="77777777" w:rsidR="007106B0" w:rsidRDefault="007106B0" w:rsidP="00E52C82">
            <w:pPr>
              <w:rPr>
                <w:ins w:id="529" w:author="Ruixin Wang (vivo)" w:date="2021-02-03T14:23:00Z"/>
                <w:rFonts w:eastAsiaTheme="minorHAnsi"/>
                <w:color w:val="595959"/>
              </w:rPr>
            </w:pPr>
          </w:p>
          <w:p w14:paraId="4847142B" w14:textId="471038C6" w:rsidR="00E52C82" w:rsidRDefault="007106B0" w:rsidP="00E52C82">
            <w:pPr>
              <w:rPr>
                <w:ins w:id="530" w:author="Thorsten Hertel (KEYS)" w:date="2021-02-02T09:54:00Z"/>
                <w:rFonts w:eastAsiaTheme="minorHAnsi"/>
                <w:color w:val="595959"/>
              </w:rPr>
            </w:pPr>
            <w:ins w:id="531" w:author="Ruixin Wang (vivo)" w:date="2021-02-03T14:23:00Z">
              <w:r>
                <w:rPr>
                  <w:rFonts w:eastAsiaTheme="minorHAnsi"/>
                  <w:color w:val="595959"/>
                </w:rPr>
                <w:t>Vivo: we support this modification.</w:t>
              </w:r>
            </w:ins>
          </w:p>
          <w:p w14:paraId="69DD899D" w14:textId="77777777" w:rsidR="00E52C82" w:rsidRDefault="00E52C82" w:rsidP="00E52C82">
            <w:pPr>
              <w:rPr>
                <w:ins w:id="532" w:author="Thorsten Hertel (KEYS)" w:date="2021-02-02T09:54:00Z"/>
                <w:color w:val="595959"/>
              </w:rPr>
            </w:pPr>
            <w:ins w:id="533" w:author="Thorsten Hertel (KEYS)" w:date="2021-02-02T09:54:00Z">
              <w:r>
                <w:rPr>
                  <w:color w:val="595959"/>
                </w:rPr>
                <w:t>Regarding the bullet on page 4:</w:t>
              </w:r>
            </w:ins>
          </w:p>
          <w:p w14:paraId="72F53DA0" w14:textId="77777777" w:rsidR="00E52C82" w:rsidRDefault="00E52C82" w:rsidP="00E52C82">
            <w:pPr>
              <w:numPr>
                <w:ilvl w:val="1"/>
                <w:numId w:val="45"/>
              </w:numPr>
              <w:spacing w:after="0"/>
              <w:rPr>
                <w:ins w:id="534" w:author="Thorsten Hertel (KEYS)" w:date="2021-02-02T09:54:00Z"/>
                <w:rFonts w:eastAsia="Times New Roman"/>
                <w:color w:val="595959"/>
              </w:rPr>
            </w:pPr>
            <w:ins w:id="535" w:author="Thorsten Hertel (KEYS)" w:date="2021-02-02T09:54:00Z">
              <w:r>
                <w:rPr>
                  <w:rFonts w:eastAsia="Times New Roman"/>
                  <w:color w:val="595959"/>
                </w:rPr>
                <w:t>An LS to RAN5 will be necessary once the testability of ETC is confirmed in RAN4 (i.e. restriction of core requirement in 38.101-2 is removed)</w:t>
              </w:r>
            </w:ins>
          </w:p>
          <w:p w14:paraId="454A0B0D" w14:textId="77777777" w:rsidR="00E52C82" w:rsidRDefault="00E52C82" w:rsidP="00E52C82">
            <w:pPr>
              <w:rPr>
                <w:ins w:id="536" w:author="Thorsten Hertel (KEYS)" w:date="2021-02-02T09:54:00Z"/>
                <w:rFonts w:eastAsiaTheme="minorHAnsi"/>
                <w:color w:val="595959"/>
              </w:rPr>
            </w:pPr>
            <w:ins w:id="537" w:author="Thorsten Hertel (KEYS)" w:date="2021-02-02T09:54:00Z">
              <w:r>
                <w:rPr>
                  <w:color w:val="595959"/>
                </w:rPr>
                <w:t>We believe the testability has been confirmed in RAN4 and RAN5 and we therefore do not need to inform RAN5; instead, it should probably state:</w:t>
              </w:r>
            </w:ins>
          </w:p>
          <w:p w14:paraId="5B807C4F" w14:textId="77777777" w:rsidR="00E52C82" w:rsidRDefault="00E52C82">
            <w:pPr>
              <w:numPr>
                <w:ilvl w:val="1"/>
                <w:numId w:val="45"/>
              </w:numPr>
              <w:spacing w:after="0"/>
              <w:rPr>
                <w:ins w:id="538" w:author="Ruixin Wang (vivo)" w:date="2021-02-03T14:23:00Z"/>
                <w:rFonts w:eastAsia="Times New Roman"/>
                <w:color w:val="595959"/>
              </w:rPr>
            </w:pPr>
            <w:ins w:id="539" w:author="Thorsten Hertel (KEYS)" w:date="2021-02-02T09:54:00Z">
              <w:r>
                <w:rPr>
                  <w:rFonts w:eastAsia="Times New Roman"/>
                  <w:color w:val="595959"/>
                </w:rPr>
                <w:t xml:space="preserve">An LS to RAN5 will be necessary once </w:t>
              </w:r>
              <w:r>
                <w:rPr>
                  <w:rFonts w:eastAsia="Times New Roman"/>
                  <w:color w:val="FF0000"/>
                </w:rPr>
                <w:t xml:space="preserve">the ETC core requirements have been clarified in RAN4, e.g. </w:t>
              </w:r>
              <w:r>
                <w:rPr>
                  <w:rFonts w:eastAsia="Times New Roman"/>
                  <w:color w:val="595959"/>
                </w:rPr>
                <w:t>restriction of core requirement in 38.101-2 is removed</w:t>
              </w:r>
            </w:ins>
          </w:p>
          <w:p w14:paraId="566737A1" w14:textId="77777777" w:rsidR="007106B0" w:rsidRDefault="007106B0" w:rsidP="007106B0">
            <w:pPr>
              <w:spacing w:after="0"/>
              <w:rPr>
                <w:ins w:id="540" w:author="Ruixin Wang (vivo)" w:date="2021-02-03T14:23:00Z"/>
                <w:rFonts w:eastAsia="Times New Roman"/>
                <w:color w:val="595959"/>
              </w:rPr>
            </w:pPr>
          </w:p>
          <w:p w14:paraId="132AED72" w14:textId="36B28149" w:rsidR="007106B0" w:rsidRPr="004E3C7F" w:rsidRDefault="007106B0">
            <w:pPr>
              <w:spacing w:after="0"/>
              <w:rPr>
                <w:rFonts w:eastAsia="Times New Roman"/>
                <w:color w:val="595959"/>
                <w:rPrChange w:id="541" w:author="Thorsten Hertel (KEYS)" w:date="2021-02-02T09:58:00Z">
                  <w:rPr>
                    <w:rFonts w:eastAsiaTheme="minorEastAsia"/>
                    <w:color w:val="0070C0"/>
                    <w:lang w:val="en-US" w:eastAsia="zh-CN"/>
                  </w:rPr>
                </w:rPrChange>
              </w:rPr>
              <w:pPrChange w:id="542" w:author="Ruixin Wang (vivo)" w:date="2021-02-03T14:23:00Z">
                <w:pPr/>
              </w:pPrChange>
            </w:pPr>
            <w:ins w:id="543" w:author="Ruixin Wang (vivo)" w:date="2021-02-03T14:23:00Z">
              <w:r>
                <w:rPr>
                  <w:rFonts w:eastAsia="Times New Roman"/>
                  <w:color w:val="595959"/>
                </w:rPr>
                <w:t>Vivo: we support</w:t>
              </w:r>
            </w:ins>
            <w:ins w:id="544" w:author="Ruixin Wang (vivo)" w:date="2021-02-03T14:24:00Z">
              <w:r>
                <w:rPr>
                  <w:rFonts w:eastAsia="Times New Roman"/>
                  <w:color w:val="595959"/>
                </w:rPr>
                <w:t xml:space="preserve"> </w:t>
              </w:r>
            </w:ins>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1F300AE9" w14:textId="3135443E" w:rsidR="00BB1D8C" w:rsidRDefault="00CD1E7E" w:rsidP="00545E0B">
            <w:pPr>
              <w:rPr>
                <w:ins w:id="545" w:author="Qualcomm" w:date="2021-02-02T11:07:00Z"/>
                <w:rFonts w:eastAsiaTheme="minorEastAsia"/>
                <w:color w:val="0070C0"/>
                <w:lang w:val="en-US" w:eastAsia="zh-CN"/>
              </w:rPr>
            </w:pPr>
            <w:ins w:id="546" w:author="Qualcomm" w:date="2021-02-02T11:07:00Z">
              <w:r>
                <w:rPr>
                  <w:rFonts w:eastAsiaTheme="minorEastAsia"/>
                  <w:color w:val="0070C0"/>
                  <w:lang w:val="en-US" w:eastAsia="zh-CN"/>
                </w:rPr>
                <w:t>Qualcomm:</w:t>
              </w:r>
              <w:r w:rsidR="00074E18">
                <w:rPr>
                  <w:rFonts w:eastAsiaTheme="minorEastAsia"/>
                  <w:color w:val="0070C0"/>
                  <w:lang w:val="en-US" w:eastAsia="zh-CN"/>
                </w:rPr>
                <w:t xml:space="preserve"> (We have included notes in the WF also)</w:t>
              </w:r>
            </w:ins>
          </w:p>
          <w:p w14:paraId="08CBCC4D" w14:textId="77777777" w:rsidR="00074E18" w:rsidRDefault="00074E18" w:rsidP="00074E18">
            <w:pPr>
              <w:rPr>
                <w:ins w:id="547" w:author="Qualcomm" w:date="2021-02-02T11:07:00Z"/>
                <w:lang w:val="en-US"/>
              </w:rPr>
            </w:pPr>
            <w:ins w:id="548" w:author="Qualcomm" w:date="2021-02-02T11:07:00Z">
              <w:r>
                <w:t xml:space="preserve">On slide 2: </w:t>
              </w:r>
            </w:ins>
          </w:p>
          <w:p w14:paraId="0D694DC3" w14:textId="6377ED86" w:rsidR="00074E18" w:rsidRDefault="00074E18" w:rsidP="00074E18">
            <w:pPr>
              <w:pStyle w:val="afe"/>
              <w:numPr>
                <w:ilvl w:val="0"/>
                <w:numId w:val="47"/>
              </w:numPr>
              <w:overflowPunct/>
              <w:autoSpaceDE/>
              <w:autoSpaceDN/>
              <w:adjustRightInd/>
              <w:spacing w:before="100" w:beforeAutospacing="1" w:after="100" w:afterAutospacing="1"/>
              <w:ind w:firstLineChars="0"/>
              <w:textAlignment w:val="auto"/>
              <w:rPr>
                <w:ins w:id="549" w:author="Ruixin Wang (vivo)" w:date="2021-02-03T14:24:00Z"/>
                <w:rFonts w:eastAsia="Times New Roman"/>
              </w:rPr>
            </w:pPr>
            <w:ins w:id="550" w:author="Qualcomm" w:date="2021-02-02T11:07:00Z">
              <w:r>
                <w:rPr>
                  <w:rFonts w:eastAsia="Times New Roman"/>
                </w:rPr>
                <w:t>We propose removal of option 3 (no beam peak search is needed under ETC). We do not favor a method where MU is increased as an alternative to 3D ETC scan functionality in TE.</w:t>
              </w:r>
            </w:ins>
          </w:p>
          <w:p w14:paraId="0AE0154F" w14:textId="06AA8C72" w:rsidR="007106B0" w:rsidRPr="007106B0" w:rsidDel="007106B0" w:rsidRDefault="007106B0">
            <w:pPr>
              <w:spacing w:before="100" w:beforeAutospacing="1" w:after="100" w:afterAutospacing="1"/>
              <w:ind w:left="360"/>
              <w:rPr>
                <w:ins w:id="551" w:author="Qualcomm" w:date="2021-02-02T11:07:00Z"/>
                <w:del w:id="552" w:author="Ruixin Wang (vivo)" w:date="2021-02-03T14:31:00Z"/>
                <w:rFonts w:eastAsia="Times New Roman"/>
                <w:rPrChange w:id="553" w:author="Ruixin Wang (vivo)" w:date="2021-02-03T14:24:00Z">
                  <w:rPr>
                    <w:ins w:id="554" w:author="Qualcomm" w:date="2021-02-02T11:07:00Z"/>
                    <w:del w:id="555" w:author="Ruixin Wang (vivo)" w:date="2021-02-03T14:31:00Z"/>
                  </w:rPr>
                </w:rPrChange>
              </w:rPr>
              <w:pPrChange w:id="556" w:author="Ruixin Wang (vivo)" w:date="2021-02-03T14:24:00Z">
                <w:pPr>
                  <w:pStyle w:val="afe"/>
                  <w:numPr>
                    <w:numId w:val="47"/>
                  </w:numPr>
                  <w:overflowPunct/>
                  <w:autoSpaceDE/>
                  <w:autoSpaceDN/>
                  <w:adjustRightInd/>
                  <w:spacing w:before="100" w:beforeAutospacing="1" w:after="100" w:afterAutospacing="1"/>
                  <w:ind w:left="720" w:firstLineChars="0" w:hanging="360"/>
                  <w:textAlignment w:val="auto"/>
                </w:pPr>
              </w:pPrChange>
            </w:pPr>
          </w:p>
          <w:p w14:paraId="1BD8F6A0" w14:textId="77777777" w:rsidR="00074E18" w:rsidRDefault="00074E18" w:rsidP="00074E18">
            <w:pPr>
              <w:pStyle w:val="afe"/>
              <w:numPr>
                <w:ilvl w:val="0"/>
                <w:numId w:val="47"/>
              </w:numPr>
              <w:overflowPunct/>
              <w:autoSpaceDE/>
              <w:autoSpaceDN/>
              <w:adjustRightInd/>
              <w:spacing w:before="100" w:beforeAutospacing="1" w:after="100" w:afterAutospacing="1"/>
              <w:ind w:firstLineChars="0"/>
              <w:textAlignment w:val="auto"/>
              <w:rPr>
                <w:ins w:id="557" w:author="Qualcomm" w:date="2021-02-02T11:07:00Z"/>
                <w:rFonts w:eastAsia="Times New Roman"/>
              </w:rPr>
            </w:pPr>
            <w:ins w:id="558" w:author="Qualcomm" w:date="2021-02-02T11:07:00Z">
              <w:r>
                <w:rPr>
                  <w:rFonts w:eastAsia="Times New Roman"/>
                </w:rPr>
                <w:t xml:space="preserve">Changed wording option 2, but not content, please check: beam peak search within a certain </w:t>
              </w:r>
              <w:r>
                <w:rPr>
                  <w:rFonts w:eastAsia="Times New Roman"/>
                  <w:highlight w:val="yellow"/>
                </w:rPr>
                <w:t>cone of directions</w:t>
              </w:r>
              <w:r>
                <w:rPr>
                  <w:rFonts w:eastAsia="Times New Roman"/>
                </w:rPr>
                <w:t xml:space="preserve"> around….</w:t>
              </w:r>
            </w:ins>
          </w:p>
          <w:p w14:paraId="6D7A2839" w14:textId="4423EC83" w:rsidR="00074E18" w:rsidRDefault="00074E18" w:rsidP="00074E18">
            <w:pPr>
              <w:pStyle w:val="afe"/>
              <w:numPr>
                <w:ilvl w:val="0"/>
                <w:numId w:val="47"/>
              </w:numPr>
              <w:overflowPunct/>
              <w:autoSpaceDE/>
              <w:autoSpaceDN/>
              <w:adjustRightInd/>
              <w:spacing w:before="100" w:beforeAutospacing="1" w:after="100" w:afterAutospacing="1"/>
              <w:ind w:firstLineChars="0"/>
              <w:textAlignment w:val="auto"/>
              <w:rPr>
                <w:ins w:id="559" w:author="Qualcomm" w:date="2021-02-02T11:07:00Z"/>
                <w:rFonts w:eastAsia="Times New Roman"/>
              </w:rPr>
            </w:pPr>
            <w:ins w:id="560" w:author="Qualcomm" w:date="2021-02-02T11:07:00Z">
              <w:r>
                <w:rPr>
                  <w:rFonts w:eastAsia="Times New Roman"/>
                </w:rPr>
                <w:t xml:space="preserve">Added some examples of thermal regulation scheme detail requested from TE vendors, in response to </w:t>
              </w:r>
            </w:ins>
            <w:ins w:id="561" w:author="Qualcomm" w:date="2021-02-02T11:08:00Z">
              <w:r w:rsidR="006953A6">
                <w:rPr>
                  <w:rFonts w:eastAsia="Times New Roman"/>
                </w:rPr>
                <w:t>request for detail</w:t>
              </w:r>
            </w:ins>
          </w:p>
          <w:p w14:paraId="0265F338" w14:textId="77777777" w:rsidR="00074E18" w:rsidRDefault="00074E18" w:rsidP="00074E18">
            <w:pPr>
              <w:rPr>
                <w:ins w:id="562" w:author="Qualcomm" w:date="2021-02-02T11:07:00Z"/>
                <w:rFonts w:eastAsiaTheme="minorHAnsi"/>
              </w:rPr>
            </w:pPr>
            <w:ins w:id="563" w:author="Qualcomm" w:date="2021-02-02T11:07:00Z">
              <w:r>
                <w:t>On slide 3:</w:t>
              </w:r>
            </w:ins>
          </w:p>
          <w:p w14:paraId="1C305D06" w14:textId="2BB67D02" w:rsidR="00074E18" w:rsidRDefault="00074E18" w:rsidP="00074E18">
            <w:pPr>
              <w:pStyle w:val="afe"/>
              <w:numPr>
                <w:ilvl w:val="0"/>
                <w:numId w:val="48"/>
              </w:numPr>
              <w:overflowPunct/>
              <w:autoSpaceDE/>
              <w:autoSpaceDN/>
              <w:adjustRightInd/>
              <w:spacing w:before="100" w:beforeAutospacing="1" w:after="100" w:afterAutospacing="1"/>
              <w:ind w:firstLineChars="0"/>
              <w:textAlignment w:val="auto"/>
              <w:rPr>
                <w:ins w:id="564" w:author="Qualcomm" w:date="2021-02-02T11:07:00Z"/>
                <w:rFonts w:eastAsia="Times New Roman"/>
              </w:rPr>
            </w:pPr>
            <w:ins w:id="565" w:author="Qualcomm" w:date="2021-02-02T11:07:00Z">
              <w:r>
                <w:rPr>
                  <w:rFonts w:eastAsia="Times New Roman"/>
                </w:rPr>
                <w:t xml:space="preserve">Removed bullet pertaining to long term stability based on Osamu-san’s and Thorsten’s </w:t>
              </w:r>
            </w:ins>
            <w:ins w:id="566" w:author="Qualcomm" w:date="2021-02-02T11:08:00Z">
              <w:r w:rsidR="006D6992">
                <w:rPr>
                  <w:rFonts w:eastAsia="Times New Roman"/>
                </w:rPr>
                <w:t>comments.</w:t>
              </w:r>
            </w:ins>
          </w:p>
          <w:p w14:paraId="066D7312" w14:textId="77777777" w:rsidR="00074E18" w:rsidRDefault="00074E18" w:rsidP="00074E18">
            <w:pPr>
              <w:rPr>
                <w:ins w:id="567" w:author="Qualcomm" w:date="2021-02-02T11:07:00Z"/>
                <w:rFonts w:eastAsiaTheme="minorHAnsi"/>
              </w:rPr>
            </w:pPr>
            <w:ins w:id="568" w:author="Qualcomm" w:date="2021-02-02T11:07:00Z">
              <w:r>
                <w:lastRenderedPageBreak/>
                <w:t>On slide 4:</w:t>
              </w:r>
            </w:ins>
          </w:p>
          <w:p w14:paraId="2FE43363" w14:textId="575DF312" w:rsidR="00074E18" w:rsidRDefault="00074E18" w:rsidP="00074E18">
            <w:pPr>
              <w:pStyle w:val="afe"/>
              <w:numPr>
                <w:ilvl w:val="0"/>
                <w:numId w:val="49"/>
              </w:numPr>
              <w:overflowPunct/>
              <w:autoSpaceDE/>
              <w:autoSpaceDN/>
              <w:adjustRightInd/>
              <w:spacing w:before="100" w:beforeAutospacing="1" w:after="100" w:afterAutospacing="1"/>
              <w:ind w:firstLineChars="0"/>
              <w:textAlignment w:val="auto"/>
              <w:rPr>
                <w:ins w:id="569" w:author="Ruixin Wang (vivo)" w:date="2021-02-03T14:27:00Z"/>
                <w:rFonts w:eastAsia="Times New Roman"/>
              </w:rPr>
            </w:pPr>
            <w:ins w:id="570" w:author="Qualcomm" w:date="2021-02-02T11:07:00Z">
              <w:r>
                <w:rPr>
                  <w:rFonts w:eastAsia="Times New Roman"/>
                </w:rPr>
                <w:t xml:space="preserve">Removed bullets that refer to requirements derived based on NTC considerations alone. All core requirements were derived with ETC assumption (except for EVM). Core requirement has some restrictions on verification, even though these ought not to belong in the core </w:t>
              </w:r>
            </w:ins>
            <w:ins w:id="571" w:author="Qualcomm" w:date="2021-02-02T11:08:00Z">
              <w:r w:rsidR="006D6992">
                <w:rPr>
                  <w:rFonts w:eastAsia="Times New Roman"/>
                </w:rPr>
                <w:t>requirement.</w:t>
              </w:r>
            </w:ins>
          </w:p>
          <w:p w14:paraId="4A42E9EE" w14:textId="0DD74B2C" w:rsidR="007106B0" w:rsidRPr="007106B0" w:rsidRDefault="007106B0">
            <w:pPr>
              <w:spacing w:before="100" w:beforeAutospacing="1" w:after="100" w:afterAutospacing="1"/>
              <w:ind w:left="360"/>
              <w:rPr>
                <w:ins w:id="572" w:author="Qualcomm" w:date="2021-02-02T11:07:00Z"/>
                <w:rFonts w:eastAsia="Times New Roman"/>
                <w:rPrChange w:id="573" w:author="Ruixin Wang (vivo)" w:date="2021-02-03T14:27:00Z">
                  <w:rPr>
                    <w:ins w:id="574" w:author="Qualcomm" w:date="2021-02-02T11:07:00Z"/>
                  </w:rPr>
                </w:rPrChange>
              </w:rPr>
              <w:pPrChange w:id="575" w:author="Ruixin Wang (vivo)" w:date="2021-02-03T14:27:00Z">
                <w:pPr>
                  <w:pStyle w:val="afe"/>
                  <w:numPr>
                    <w:numId w:val="49"/>
                  </w:numPr>
                  <w:overflowPunct/>
                  <w:autoSpaceDE/>
                  <w:autoSpaceDN/>
                  <w:adjustRightInd/>
                  <w:spacing w:before="100" w:beforeAutospacing="1" w:after="100" w:afterAutospacing="1"/>
                  <w:ind w:left="720" w:firstLineChars="0" w:hanging="360"/>
                  <w:textAlignment w:val="auto"/>
                </w:pPr>
              </w:pPrChange>
            </w:pPr>
            <w:ins w:id="576" w:author="Ruixin Wang (vivo)" w:date="2021-02-03T14:27:00Z">
              <w:r>
                <w:rPr>
                  <w:rFonts w:eastAsia="Times New Roman"/>
                </w:rPr>
                <w:t>Vivo: based on the comments from 1</w:t>
              </w:r>
              <w:r w:rsidRPr="007106B0">
                <w:rPr>
                  <w:rFonts w:eastAsia="Times New Roman"/>
                  <w:vertAlign w:val="superscript"/>
                  <w:rPrChange w:id="577" w:author="Ruixin Wang (vivo)" w:date="2021-02-03T14:27:00Z">
                    <w:rPr>
                      <w:rFonts w:eastAsia="Times New Roman"/>
                    </w:rPr>
                  </w:rPrChange>
                </w:rPr>
                <w:t>st</w:t>
              </w:r>
              <w:r>
                <w:rPr>
                  <w:rFonts w:eastAsia="Times New Roman"/>
                </w:rPr>
                <w:t xml:space="preserve"> round, </w:t>
              </w:r>
            </w:ins>
            <w:ins w:id="578" w:author="Ruixin Wang (vivo)" w:date="2021-02-03T14:28:00Z">
              <w:r>
                <w:rPr>
                  <w:rFonts w:eastAsia="Times New Roman"/>
                </w:rPr>
                <w:t xml:space="preserve">more than 3 </w:t>
              </w:r>
            </w:ins>
            <w:ins w:id="579" w:author="Ruixin Wang (vivo)" w:date="2021-02-03T14:27:00Z">
              <w:r>
                <w:rPr>
                  <w:rFonts w:eastAsia="Times New Roman"/>
                </w:rPr>
                <w:t>com</w:t>
              </w:r>
            </w:ins>
            <w:ins w:id="580" w:author="Ruixin Wang (vivo)" w:date="2021-02-03T14:28:00Z">
              <w:r>
                <w:rPr>
                  <w:rFonts w:eastAsia="Times New Roman"/>
                </w:rPr>
                <w:t>panies think some RF requirements are d</w:t>
              </w:r>
            </w:ins>
            <w:ins w:id="581" w:author="Ruixin Wang (vivo)" w:date="2021-02-03T14:29:00Z">
              <w:r>
                <w:rPr>
                  <w:rFonts w:eastAsia="Times New Roman"/>
                </w:rPr>
                <w:t>efined under NTC condition. So core requirements apply to ETC need further discussion.</w:t>
              </w:r>
            </w:ins>
          </w:p>
          <w:p w14:paraId="60941921" w14:textId="77777777" w:rsidR="00074E18" w:rsidRDefault="00074E18" w:rsidP="00074E18">
            <w:pPr>
              <w:rPr>
                <w:ins w:id="582" w:author="Qualcomm" w:date="2021-02-02T11:07:00Z"/>
                <w:rFonts w:eastAsiaTheme="minorHAnsi"/>
              </w:rPr>
            </w:pPr>
            <w:ins w:id="583" w:author="Qualcomm" w:date="2021-02-02T11:07:00Z">
              <w:r>
                <w:t>On slide 7:</w:t>
              </w:r>
            </w:ins>
          </w:p>
          <w:p w14:paraId="2C9501B9" w14:textId="77777777" w:rsidR="00074E18" w:rsidRDefault="00074E18" w:rsidP="00074E18">
            <w:pPr>
              <w:pStyle w:val="afe"/>
              <w:numPr>
                <w:ilvl w:val="0"/>
                <w:numId w:val="50"/>
              </w:numPr>
              <w:overflowPunct/>
              <w:autoSpaceDE/>
              <w:autoSpaceDN/>
              <w:adjustRightInd/>
              <w:spacing w:before="100" w:beforeAutospacing="1" w:after="100" w:afterAutospacing="1"/>
              <w:ind w:firstLineChars="0"/>
              <w:textAlignment w:val="auto"/>
              <w:rPr>
                <w:ins w:id="584" w:author="Qualcomm" w:date="2021-02-02T11:07:00Z"/>
                <w:rFonts w:eastAsia="Times New Roman"/>
              </w:rPr>
            </w:pPr>
            <w:ins w:id="585" w:author="Qualcomm" w:date="2021-02-02T11:07:00Z">
              <w:r>
                <w:rPr>
                  <w:rFonts w:eastAsia="Times New Roman"/>
                </w:rPr>
                <w:t>Removed bullet on need to know about Tx diversity. UE is allowed to use transparent diversity schemes, including using multiple Tx chains, frequency diversity, etc. The test method must accommodate all of these variants. Cannot rely on signaling or declarations, because it may involve description of complex behavior.</w:t>
              </w:r>
            </w:ins>
          </w:p>
          <w:p w14:paraId="791C3DB6" w14:textId="77777777" w:rsidR="00074E18" w:rsidRDefault="00074E18" w:rsidP="00545E0B">
            <w:pPr>
              <w:rPr>
                <w:ins w:id="586" w:author="Qualcomm" w:date="2021-02-02T11:07:00Z"/>
                <w:rFonts w:eastAsiaTheme="minorEastAsia"/>
                <w:color w:val="0070C0"/>
                <w:lang w:val="en-US" w:eastAsia="zh-CN"/>
              </w:rPr>
            </w:pPr>
          </w:p>
          <w:p w14:paraId="0384C38C" w14:textId="2D1807F8" w:rsidR="00074E18" w:rsidRPr="00F746A4" w:rsidRDefault="00074E18"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46516647" w14:textId="77777777" w:rsidR="00BB1D8C" w:rsidRDefault="00EC4246" w:rsidP="00545E0B">
            <w:pPr>
              <w:rPr>
                <w:ins w:id="587" w:author="Samsung" w:date="2021-02-03T15:53:00Z"/>
                <w:rFonts w:eastAsiaTheme="minorEastAsia"/>
                <w:color w:val="0070C0"/>
                <w:lang w:val="en-US" w:eastAsia="zh-CN"/>
              </w:rPr>
            </w:pPr>
            <w:ins w:id="588" w:author="Samsung" w:date="2021-02-03T15:53:00Z">
              <w:r>
                <w:rPr>
                  <w:rFonts w:eastAsiaTheme="minorEastAsia" w:hint="eastAsia"/>
                  <w:color w:val="0070C0"/>
                  <w:lang w:val="en-US" w:eastAsia="zh-CN"/>
                </w:rPr>
                <w:t>S</w:t>
              </w:r>
              <w:r>
                <w:rPr>
                  <w:rFonts w:eastAsiaTheme="minorEastAsia"/>
                  <w:color w:val="0070C0"/>
                  <w:lang w:val="en-US" w:eastAsia="zh-CN"/>
                </w:rPr>
                <w:t>amsung:</w:t>
              </w:r>
            </w:ins>
          </w:p>
          <w:p w14:paraId="2352CF00" w14:textId="77777777" w:rsidR="00EC4246" w:rsidRPr="00955951" w:rsidRDefault="00EC4246" w:rsidP="00EC4246">
            <w:pPr>
              <w:shd w:val="clear" w:color="auto" w:fill="FFFFFF"/>
              <w:spacing w:after="75"/>
              <w:rPr>
                <w:ins w:id="589" w:author="Samsung" w:date="2021-02-03T15:54:00Z"/>
                <w:rFonts w:eastAsiaTheme="minorEastAsia"/>
                <w:color w:val="0070C0"/>
                <w:lang w:val="en-US" w:eastAsia="zh-CN"/>
                <w:rPrChange w:id="590" w:author="Samsung" w:date="2021-02-03T15:54:00Z">
                  <w:rPr>
                    <w:ins w:id="591" w:author="Samsung" w:date="2021-02-03T15:54:00Z"/>
                    <w:rFonts w:ascii="宋体" w:hAnsi="宋体" w:cs="宋体"/>
                    <w:sz w:val="24"/>
                    <w:szCs w:val="24"/>
                    <w:lang w:val="en-US" w:eastAsia="ko-KR"/>
                  </w:rPr>
                </w:rPrChange>
              </w:rPr>
            </w:pPr>
            <w:ins w:id="592" w:author="Samsung" w:date="2021-02-03T15:54:00Z">
              <w:r w:rsidRPr="00955951">
                <w:rPr>
                  <w:rFonts w:eastAsiaTheme="minorEastAsia"/>
                  <w:color w:val="0070C0"/>
                  <w:lang w:val="en-US" w:eastAsia="zh-CN"/>
                  <w:rPrChange w:id="593" w:author="Samsung" w:date="2021-02-03T15:54:00Z">
                    <w:rPr>
                      <w:rFonts w:ascii="宋体" w:hAnsi="宋体" w:cs="宋体"/>
                      <w:color w:val="1F497D"/>
                      <w:sz w:val="21"/>
                      <w:szCs w:val="21"/>
                      <w:lang w:val="en-US" w:eastAsia="ko-KR"/>
                    </w:rPr>
                  </w:rPrChange>
                </w:rPr>
                <w:t>On ETC</w:t>
              </w:r>
            </w:ins>
          </w:p>
          <w:p w14:paraId="3ADBF264" w14:textId="77777777" w:rsidR="00EC4246" w:rsidRPr="00955951" w:rsidRDefault="00EC4246" w:rsidP="00EC4246">
            <w:pPr>
              <w:shd w:val="clear" w:color="auto" w:fill="FFFFFF"/>
              <w:spacing w:before="75" w:after="75"/>
              <w:ind w:left="690" w:hanging="360"/>
              <w:rPr>
                <w:ins w:id="594" w:author="Samsung" w:date="2021-02-03T15:54:00Z"/>
                <w:rFonts w:eastAsiaTheme="minorEastAsia"/>
                <w:color w:val="0070C0"/>
                <w:lang w:val="en-US" w:eastAsia="zh-CN"/>
                <w:rPrChange w:id="595" w:author="Samsung" w:date="2021-02-03T15:54:00Z">
                  <w:rPr>
                    <w:ins w:id="596" w:author="Samsung" w:date="2021-02-03T15:54:00Z"/>
                    <w:rFonts w:ascii="Malgun Gothic" w:eastAsia="Malgun Gothic" w:hAnsi="Malgun Gothic" w:cs="宋体"/>
                    <w:sz w:val="21"/>
                    <w:szCs w:val="21"/>
                    <w:lang w:val="en-US" w:eastAsia="ko-KR"/>
                  </w:rPr>
                </w:rPrChange>
              </w:rPr>
            </w:pPr>
            <w:ins w:id="597" w:author="Samsung" w:date="2021-02-03T15:54:00Z">
              <w:r w:rsidRPr="00955951">
                <w:rPr>
                  <w:rFonts w:eastAsiaTheme="minorEastAsia" w:hint="eastAsia"/>
                  <w:color w:val="0070C0"/>
                  <w:lang w:val="en-US" w:eastAsia="zh-CN"/>
                  <w:rPrChange w:id="598" w:author="Samsung" w:date="2021-02-03T15:54:00Z">
                    <w:rPr>
                      <w:rFonts w:ascii="Malgun Gothic" w:eastAsia="Malgun Gothic" w:hAnsi="Malgun Gothic" w:cs="宋体" w:hint="eastAsia"/>
                      <w:color w:val="1F497D"/>
                      <w:sz w:val="21"/>
                      <w:szCs w:val="21"/>
                      <w:lang w:val="en-US" w:eastAsia="ko-KR"/>
                    </w:rPr>
                  </w:rPrChange>
                </w:rPr>
                <w:t>-</w:t>
              </w:r>
              <w:r w:rsidRPr="00955951">
                <w:rPr>
                  <w:rFonts w:eastAsiaTheme="minorEastAsia"/>
                  <w:color w:val="0070C0"/>
                  <w:lang w:val="en-US" w:eastAsia="zh-CN"/>
                  <w:rPrChange w:id="599" w:author="Samsung" w:date="2021-02-03T15:54:00Z">
                    <w:rPr>
                      <w:rFonts w:eastAsia="Malgun Gothic"/>
                      <w:color w:val="1F497D"/>
                      <w:sz w:val="14"/>
                      <w:szCs w:val="14"/>
                      <w:lang w:val="en-US" w:eastAsia="ko-KR"/>
                    </w:rPr>
                  </w:rPrChange>
                </w:rPr>
                <w:t xml:space="preserve">        </w:t>
              </w:r>
              <w:r w:rsidRPr="00955951">
                <w:rPr>
                  <w:rFonts w:eastAsiaTheme="minorEastAsia" w:hint="eastAsia"/>
                  <w:color w:val="0070C0"/>
                  <w:lang w:val="en-US" w:eastAsia="zh-CN"/>
                  <w:rPrChange w:id="600" w:author="Samsung" w:date="2021-02-03T15:54:00Z">
                    <w:rPr>
                      <w:rFonts w:ascii="Malgun Gothic" w:eastAsia="Malgun Gothic" w:hAnsi="Malgun Gothic" w:cs="宋体" w:hint="eastAsia"/>
                      <w:color w:val="1F497D"/>
                      <w:sz w:val="21"/>
                      <w:szCs w:val="21"/>
                      <w:lang w:val="en-US" w:eastAsia="ko-KR"/>
                    </w:rPr>
                  </w:rPrChange>
                </w:rPr>
                <w:t xml:space="preserve">In slide 3, it is related with WF for UE core requirement. We think it is not appropriate to discuss core requirement change in a test SI. </w:t>
              </w:r>
            </w:ins>
          </w:p>
          <w:p w14:paraId="22EEB36E" w14:textId="77777777" w:rsidR="00EC4246" w:rsidRPr="00955951" w:rsidRDefault="00EC4246" w:rsidP="00EC4246">
            <w:pPr>
              <w:shd w:val="clear" w:color="auto" w:fill="FFFFFF"/>
              <w:spacing w:before="75" w:after="75"/>
              <w:rPr>
                <w:ins w:id="601" w:author="Samsung" w:date="2021-02-03T15:54:00Z"/>
                <w:rFonts w:eastAsiaTheme="minorEastAsia" w:hint="eastAsia"/>
                <w:color w:val="0070C0"/>
                <w:lang w:val="en-US" w:eastAsia="zh-CN"/>
                <w:rPrChange w:id="602" w:author="Samsung" w:date="2021-02-03T15:54:00Z">
                  <w:rPr>
                    <w:ins w:id="603" w:author="Samsung" w:date="2021-02-03T15:54:00Z"/>
                    <w:rFonts w:ascii="宋体" w:hAnsi="宋体" w:cs="宋体" w:hint="eastAsia"/>
                    <w:sz w:val="24"/>
                    <w:szCs w:val="24"/>
                    <w:lang w:val="en-US" w:eastAsia="ko-KR"/>
                  </w:rPr>
                </w:rPrChange>
              </w:rPr>
            </w:pPr>
            <w:ins w:id="604" w:author="Samsung" w:date="2021-02-03T15:54:00Z">
              <w:r w:rsidRPr="00955951">
                <w:rPr>
                  <w:rFonts w:eastAsiaTheme="minorEastAsia"/>
                  <w:color w:val="0070C0"/>
                  <w:lang w:val="en-US" w:eastAsia="zh-CN"/>
                  <w:rPrChange w:id="605" w:author="Samsung" w:date="2021-02-03T15:54:00Z">
                    <w:rPr>
                      <w:rFonts w:ascii="宋体" w:hAnsi="宋体" w:cs="宋体"/>
                      <w:color w:val="1F497D"/>
                      <w:sz w:val="21"/>
                      <w:szCs w:val="21"/>
                      <w:lang w:val="en-US" w:eastAsia="ko-KR"/>
                    </w:rPr>
                  </w:rPrChange>
                </w:rPr>
                <w:t>On Test Time Reduction(1-MG)</w:t>
              </w:r>
            </w:ins>
          </w:p>
          <w:p w14:paraId="2D859F45" w14:textId="037BDC3A" w:rsidR="00EC4246" w:rsidRPr="00EC4246" w:rsidRDefault="00EC4246" w:rsidP="00EC4246">
            <w:pPr>
              <w:shd w:val="clear" w:color="auto" w:fill="FFFFFF"/>
              <w:spacing w:before="75"/>
              <w:ind w:left="690" w:hanging="360"/>
              <w:rPr>
                <w:rFonts w:eastAsiaTheme="minorEastAsia"/>
                <w:color w:val="0070C0"/>
                <w:lang w:val="en-US" w:eastAsia="zh-CN"/>
              </w:rPr>
              <w:pPrChange w:id="606" w:author="Samsung" w:date="2021-02-03T15:54:00Z">
                <w:pPr/>
              </w:pPrChange>
            </w:pPr>
            <w:ins w:id="607" w:author="Samsung" w:date="2021-02-03T15:54:00Z">
              <w:r w:rsidRPr="00955951">
                <w:rPr>
                  <w:rFonts w:eastAsiaTheme="minorEastAsia" w:hint="eastAsia"/>
                  <w:color w:val="0070C0"/>
                  <w:lang w:val="en-US" w:eastAsia="zh-CN"/>
                  <w:rPrChange w:id="608" w:author="Samsung" w:date="2021-02-03T15:54:00Z">
                    <w:rPr>
                      <w:rFonts w:ascii="Malgun Gothic" w:eastAsia="Malgun Gothic" w:hAnsi="Malgun Gothic" w:cs="宋体" w:hint="eastAsia"/>
                      <w:color w:val="1F497D"/>
                      <w:sz w:val="21"/>
                      <w:szCs w:val="21"/>
                      <w:lang w:val="en-US" w:eastAsia="ko-KR"/>
                    </w:rPr>
                  </w:rPrChange>
                </w:rPr>
                <w:t>-</w:t>
              </w:r>
              <w:r w:rsidRPr="00955951">
                <w:rPr>
                  <w:rFonts w:eastAsiaTheme="minorEastAsia"/>
                  <w:color w:val="0070C0"/>
                  <w:lang w:val="en-US" w:eastAsia="zh-CN"/>
                  <w:rPrChange w:id="609" w:author="Samsung" w:date="2021-02-03T15:54:00Z">
                    <w:rPr>
                      <w:rFonts w:eastAsia="Malgun Gothic"/>
                      <w:color w:val="1F497D"/>
                      <w:sz w:val="14"/>
                      <w:szCs w:val="14"/>
                      <w:lang w:val="en-US" w:eastAsia="ko-KR"/>
                    </w:rPr>
                  </w:rPrChange>
                </w:rPr>
                <w:t xml:space="preserve">        </w:t>
              </w:r>
              <w:r w:rsidRPr="00955951">
                <w:rPr>
                  <w:rFonts w:eastAsiaTheme="minorEastAsia" w:hint="eastAsia"/>
                  <w:color w:val="0070C0"/>
                  <w:lang w:val="en-US" w:eastAsia="zh-CN"/>
                  <w:rPrChange w:id="610" w:author="Samsung" w:date="2021-02-03T15:54:00Z">
                    <w:rPr>
                      <w:rFonts w:ascii="Malgun Gothic" w:eastAsia="Malgun Gothic" w:hAnsi="Malgun Gothic" w:cs="宋体" w:hint="eastAsia"/>
                      <w:color w:val="1F497D"/>
                      <w:sz w:val="21"/>
                      <w:szCs w:val="21"/>
                      <w:lang w:val="en-US" w:eastAsia="ko-KR"/>
                    </w:rPr>
                  </w:rPrChange>
                </w:rPr>
                <w:t>in this meeting, simulation results based on 4x2 array assumption in both Keysight and Samsung contributions shows that constant step size grid with 422 grid points (12degree step size) is suitable for beam peak search, is it possible to capture this into WF? We think it can be considered as a starting point to move forward.</w:t>
              </w:r>
            </w:ins>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bookmarkStart w:id="611" w:name="_GoBack"/>
            <w:bookmarkEnd w:id="611"/>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9B4853" w:rsidP="000A7E45">
            <w:pPr>
              <w:spacing w:after="0"/>
              <w:rPr>
                <w:rFonts w:ascii="Arial" w:hAnsi="Arial" w:cs="Arial"/>
                <w:sz w:val="14"/>
                <w:szCs w:val="14"/>
              </w:rPr>
            </w:pPr>
            <w:hyperlink r:id="rId49" w:history="1">
              <w:r w:rsidR="000A7E45">
                <w:rPr>
                  <w:rStyle w:val="ac"/>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7"/>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af7"/>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7"/>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af7"/>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9B4853" w:rsidP="000A7E45">
            <w:pPr>
              <w:spacing w:after="0"/>
              <w:rPr>
                <w:rFonts w:ascii="Arial" w:hAnsi="Arial" w:cs="Arial"/>
                <w:sz w:val="14"/>
                <w:szCs w:val="14"/>
              </w:rPr>
            </w:pPr>
            <w:hyperlink r:id="rId50" w:history="1">
              <w:r w:rsidR="000A7E45">
                <w:rPr>
                  <w:rStyle w:val="ac"/>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7"/>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7"/>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9B4853" w:rsidP="000A7E45">
            <w:pPr>
              <w:spacing w:after="0"/>
              <w:rPr>
                <w:rFonts w:ascii="Arial" w:hAnsi="Arial" w:cs="Arial"/>
                <w:sz w:val="14"/>
                <w:szCs w:val="14"/>
              </w:rPr>
            </w:pPr>
            <w:hyperlink r:id="rId51" w:history="1">
              <w:r w:rsidR="000A7E45">
                <w:rPr>
                  <w:rStyle w:val="ac"/>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9B4853" w:rsidP="000A7E45">
            <w:pPr>
              <w:spacing w:after="0"/>
              <w:rPr>
                <w:rFonts w:ascii="Arial" w:hAnsi="Arial" w:cs="Arial"/>
                <w:sz w:val="14"/>
                <w:szCs w:val="14"/>
              </w:rPr>
            </w:pPr>
            <w:hyperlink r:id="rId52" w:history="1">
              <w:r w:rsidR="000A7E45">
                <w:rPr>
                  <w:rStyle w:val="ac"/>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7"/>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7"/>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af7"/>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7"/>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7"/>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7"/>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7"/>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7"/>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7"/>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7"/>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7"/>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9B4853" w:rsidP="00C025F2">
            <w:pPr>
              <w:spacing w:after="0"/>
              <w:rPr>
                <w:rFonts w:ascii="Arial" w:hAnsi="Arial" w:cs="Arial"/>
                <w:color w:val="0000E9"/>
                <w:sz w:val="14"/>
                <w:szCs w:val="14"/>
              </w:rPr>
            </w:pPr>
            <w:hyperlink r:id="rId53" w:history="1">
              <w:r w:rsidR="00C025F2">
                <w:rPr>
                  <w:rStyle w:val="ac"/>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7"/>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7"/>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7"/>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7"/>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7"/>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7"/>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af7"/>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7"/>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7"/>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7"/>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7"/>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7"/>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7"/>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9B4853" w:rsidP="00C025F2">
            <w:pPr>
              <w:spacing w:after="0"/>
              <w:rPr>
                <w:rFonts w:ascii="Arial" w:hAnsi="Arial" w:cs="Arial"/>
                <w:color w:val="0000E9"/>
                <w:sz w:val="14"/>
                <w:szCs w:val="14"/>
              </w:rPr>
            </w:pPr>
            <w:hyperlink r:id="rId54" w:history="1">
              <w:r w:rsidR="00C025F2">
                <w:rPr>
                  <w:rStyle w:val="ac"/>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7"/>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7"/>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9B4853" w:rsidP="00C025F2">
            <w:pPr>
              <w:spacing w:after="0"/>
              <w:rPr>
                <w:rFonts w:ascii="Arial" w:hAnsi="Arial" w:cs="Arial"/>
                <w:color w:val="0000E9"/>
                <w:sz w:val="14"/>
                <w:szCs w:val="14"/>
              </w:rPr>
            </w:pPr>
            <w:hyperlink r:id="rId55" w:history="1">
              <w:r w:rsidR="00C025F2">
                <w:rPr>
                  <w:rStyle w:val="ac"/>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af7"/>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7"/>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7"/>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7"/>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9B4853" w:rsidP="00C025F2">
            <w:pPr>
              <w:spacing w:after="0"/>
              <w:rPr>
                <w:rFonts w:ascii="Arial" w:hAnsi="Arial" w:cs="Arial"/>
                <w:color w:val="0000E9"/>
                <w:sz w:val="14"/>
                <w:szCs w:val="14"/>
              </w:rPr>
            </w:pPr>
            <w:hyperlink r:id="rId56" w:history="1">
              <w:r w:rsidR="00C025F2">
                <w:rPr>
                  <w:rStyle w:val="ac"/>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7"/>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7"/>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7"/>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7"/>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7"/>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宋体"/>
                <w:color w:val="0070C0"/>
                <w:szCs w:val="24"/>
                <w:lang w:eastAsia="zh-CN"/>
              </w:rPr>
            </w:pPr>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p>
          <w:p w14:paraId="0E17ADDF" w14:textId="77777777" w:rsidR="007614BA" w:rsidRDefault="007614BA" w:rsidP="007614BA">
            <w:pPr>
              <w:pStyle w:val="afe"/>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afe"/>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宋体"/>
                <w:color w:val="0070C0"/>
                <w:szCs w:val="24"/>
                <w:lang w:eastAsia="zh-CN"/>
              </w:rPr>
            </w:pPr>
            <w:r>
              <w:rPr>
                <w:rFonts w:eastAsia="宋体"/>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宋体"/>
                <w:color w:val="0070C0"/>
                <w:szCs w:val="24"/>
                <w:lang w:eastAsia="zh-CN"/>
              </w:rPr>
            </w:pPr>
            <w:r>
              <w:rPr>
                <w:rFonts w:eastAsia="宋体"/>
                <w:color w:val="0070C0"/>
                <w:szCs w:val="24"/>
                <w:lang w:eastAsia="zh-CN"/>
              </w:rPr>
              <w:t xml:space="preserve">Samsung: </w:t>
            </w:r>
          </w:p>
          <w:p w14:paraId="29CD3622" w14:textId="77777777" w:rsidR="00224F42" w:rsidRDefault="00224F42" w:rsidP="00224F42">
            <w:pPr>
              <w:spacing w:after="120"/>
              <w:rPr>
                <w:rFonts w:eastAsia="宋体"/>
                <w:color w:val="0070C0"/>
                <w:szCs w:val="24"/>
                <w:lang w:eastAsia="zh-CN"/>
              </w:rPr>
            </w:pPr>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宋体"/>
                <w:color w:val="0070C0"/>
                <w:szCs w:val="24"/>
                <w:lang w:eastAsia="zh-CN"/>
              </w:rPr>
            </w:pPr>
            <w:r>
              <w:rPr>
                <w:rFonts w:eastAsia="宋体"/>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lastRenderedPageBreak/>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afe"/>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afe"/>
              <w:overflowPunct/>
              <w:autoSpaceDE/>
              <w:autoSpaceDN/>
              <w:adjustRightInd/>
              <w:spacing w:after="120"/>
              <w:ind w:left="294" w:firstLineChars="0" w:firstLine="0"/>
              <w:textAlignment w:val="auto"/>
              <w:rPr>
                <w:rFonts w:eastAsia="宋体"/>
                <w:color w:val="0070C0"/>
                <w:szCs w:val="24"/>
                <w:lang w:val="en-US" w:eastAsia="zh-CN"/>
              </w:rPr>
            </w:pPr>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p>
          <w:p w14:paraId="66E33E61" w14:textId="77777777" w:rsidR="00866919" w:rsidRDefault="00866919" w:rsidP="00866919">
            <w:pPr>
              <w:pStyle w:val="afe"/>
              <w:overflowPunct/>
              <w:autoSpaceDE/>
              <w:autoSpaceDN/>
              <w:adjustRightInd/>
              <w:spacing w:after="120"/>
              <w:ind w:left="294" w:firstLineChars="0" w:firstLine="0"/>
              <w:textAlignment w:val="auto"/>
              <w:rPr>
                <w:rFonts w:eastAsia="宋体"/>
                <w:color w:val="0070C0"/>
                <w:szCs w:val="24"/>
                <w:lang w:eastAsia="zh-CN"/>
              </w:rPr>
            </w:pPr>
            <w:r w:rsidRPr="00BC18CF">
              <w:rPr>
                <w:rFonts w:eastAsiaTheme="minorEastAsia"/>
                <w:color w:val="0070C0"/>
                <w:lang w:val="en-US" w:eastAsia="zh-CN"/>
              </w:rPr>
              <w:t xml:space="preserve">However, in the same TR 38810, section </w:t>
            </w:r>
            <w:r>
              <w:rPr>
                <w:rFonts w:eastAsia="宋体"/>
                <w:color w:val="0070C0"/>
                <w:szCs w:val="24"/>
                <w:lang w:eastAsia="zh-CN"/>
              </w:rPr>
              <w:t>“</w:t>
            </w:r>
            <w:r w:rsidRPr="00BC18CF">
              <w:rPr>
                <w:rFonts w:eastAsiaTheme="minorEastAsia"/>
                <w:color w:val="0070C0"/>
                <w:lang w:val="en-US" w:eastAsia="zh-CN"/>
              </w:rPr>
              <w:t>5.2.1.3.7 TX Beam Peak direction search and EIRP Spherical Coverage</w:t>
            </w:r>
            <w:r>
              <w:rPr>
                <w:rFonts w:eastAsia="宋体"/>
                <w:color w:val="0070C0"/>
                <w:szCs w:val="24"/>
                <w:lang w:eastAsia="zh-CN"/>
              </w:rPr>
              <w:t>”, UE applies “beam correspondence” during the test.</w:t>
            </w:r>
          </w:p>
          <w:p w14:paraId="36DCF2AB" w14:textId="54E365E0" w:rsidR="00866919" w:rsidRPr="00BC18CF" w:rsidRDefault="00866919" w:rsidP="00866919">
            <w:pPr>
              <w:pStyle w:val="afe"/>
              <w:overflowPunct/>
              <w:autoSpaceDE/>
              <w:autoSpaceDN/>
              <w:adjustRightInd/>
              <w:spacing w:after="120"/>
              <w:ind w:left="294" w:firstLineChars="0" w:firstLine="0"/>
              <w:textAlignment w:val="auto"/>
              <w:rPr>
                <w:rFonts w:eastAsiaTheme="minorEastAsia"/>
                <w:color w:val="0070C0"/>
                <w:lang w:val="en-US" w:eastAsia="zh-CN"/>
              </w:rPr>
            </w:pPr>
            <w:r>
              <w:rPr>
                <w:rFonts w:eastAsia="宋体"/>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afe"/>
              <w:overflowPunct/>
              <w:autoSpaceDE/>
              <w:autoSpaceDN/>
              <w:adjustRightInd/>
              <w:spacing w:after="120"/>
              <w:ind w:left="294" w:firstLineChars="0" w:firstLine="0"/>
              <w:textAlignment w:val="auto"/>
              <w:rPr>
                <w:noProof/>
                <w:lang w:val="en-US" w:eastAsia="zh-CN"/>
              </w:rPr>
            </w:pPr>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afe"/>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afe"/>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lastRenderedPageBreak/>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宋体"/>
                <w:color w:val="0070C0"/>
                <w:szCs w:val="24"/>
                <w:lang w:eastAsia="zh-CN"/>
              </w:rPr>
            </w:pPr>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r w:rsidR="00AD55A2">
              <w:rPr>
                <w:rFonts w:eastAsia="宋体"/>
                <w:color w:val="0070C0"/>
                <w:szCs w:val="24"/>
                <w:lang w:eastAsia="zh-CN"/>
              </w:rPr>
              <w:t>,</w:t>
            </w:r>
            <w:r w:rsidR="00432C00">
              <w:rPr>
                <w:rFonts w:eastAsia="宋体"/>
                <w:color w:val="0070C0"/>
                <w:szCs w:val="24"/>
                <w:lang w:eastAsia="zh-CN"/>
              </w:rPr>
              <w:t xml:space="preserve"> with the following caveat. RSRP sweeps can be used to narrow down approximate</w:t>
            </w:r>
            <w:r w:rsidR="006303F6">
              <w:rPr>
                <w:rFonts w:eastAsia="宋体"/>
                <w:color w:val="0070C0"/>
                <w:szCs w:val="24"/>
                <w:lang w:eastAsia="zh-CN"/>
              </w:rPr>
              <w:t xml:space="preserve"> candidate regions </w:t>
            </w:r>
            <w:r w:rsidR="006303F6">
              <w:rPr>
                <w:rFonts w:eastAsia="宋体"/>
                <w:color w:val="0070C0"/>
                <w:szCs w:val="24"/>
                <w:lang w:eastAsia="zh-CN"/>
              </w:rPr>
              <w:lastRenderedPageBreak/>
              <w:t xml:space="preserve">before EIS is used to check beam beak. RSRP cannot replace EIS because RSRP does not account for </w:t>
            </w:r>
            <w:r w:rsidR="00002966">
              <w:rPr>
                <w:rFonts w:eastAsia="宋体"/>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宋体"/>
                <w:color w:val="0070C0"/>
                <w:szCs w:val="24"/>
                <w:lang w:eastAsia="zh-CN"/>
              </w:rPr>
            </w:pPr>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宋体"/>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宋体"/>
                <w:color w:val="0070C0"/>
                <w:szCs w:val="24"/>
                <w:lang w:eastAsia="zh-CN"/>
              </w:rPr>
            </w:pPr>
            <w:r>
              <w:rPr>
                <w:rFonts w:eastAsia="宋体"/>
                <w:color w:val="0070C0"/>
                <w:szCs w:val="24"/>
                <w:lang w:eastAsia="zh-CN"/>
              </w:rPr>
              <w:t>Alt 6-1-5-1: Agree</w:t>
            </w:r>
          </w:p>
          <w:p w14:paraId="2CB7386B" w14:textId="77777777" w:rsidR="002528CC" w:rsidRDefault="00977907" w:rsidP="00977907">
            <w:pPr>
              <w:spacing w:after="120"/>
              <w:rPr>
                <w:rFonts w:eastAsia="宋体"/>
                <w:color w:val="0070C0"/>
                <w:szCs w:val="24"/>
                <w:lang w:eastAsia="zh-CN"/>
              </w:rPr>
            </w:pPr>
            <w:r>
              <w:rPr>
                <w:rFonts w:eastAsia="宋体"/>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宋体"/>
                <w:color w:val="0070C0"/>
                <w:szCs w:val="24"/>
                <w:lang w:eastAsia="zh-CN"/>
              </w:rPr>
            </w:pPr>
            <w:r>
              <w:rPr>
                <w:rFonts w:eastAsia="宋体"/>
                <w:color w:val="0070C0"/>
                <w:szCs w:val="24"/>
                <w:lang w:eastAsia="zh-CN"/>
              </w:rPr>
              <w:t>Samsung:</w:t>
            </w:r>
          </w:p>
          <w:p w14:paraId="24219B1A"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6-1-5-1: Agree</w:t>
            </w:r>
          </w:p>
          <w:p w14:paraId="3847FBB4"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6-1-5-2: Agree</w:t>
            </w:r>
          </w:p>
          <w:p w14:paraId="48A064BC" w14:textId="77777777" w:rsidR="00F13A6F" w:rsidRDefault="00E84C78" w:rsidP="00977907">
            <w:pPr>
              <w:spacing w:after="120"/>
              <w:rPr>
                <w:rFonts w:eastAsia="宋体"/>
                <w:color w:val="0070C0"/>
                <w:szCs w:val="24"/>
                <w:lang w:eastAsia="zh-CN"/>
              </w:rPr>
            </w:pPr>
            <w:r>
              <w:rPr>
                <w:rFonts w:eastAsiaTheme="minorEastAsia"/>
                <w:color w:val="0070C0"/>
                <w:lang w:val="en-US" w:eastAsia="zh-CN"/>
              </w:rPr>
              <w:t xml:space="preserve">Vivo: support </w:t>
            </w:r>
            <w:r>
              <w:rPr>
                <w:rFonts w:eastAsia="宋体"/>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宋体" w:hint="eastAsia"/>
                <w:color w:val="0070C0"/>
                <w:szCs w:val="24"/>
                <w:lang w:eastAsia="zh-CN"/>
              </w:rPr>
              <w:t>C</w:t>
            </w:r>
            <w:r>
              <w:rPr>
                <w:rFonts w:eastAsia="宋体"/>
                <w:color w:val="0070C0"/>
                <w:szCs w:val="24"/>
                <w:lang w:eastAsia="zh-CN"/>
              </w:rPr>
              <w:t>AICT: We support alt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宋体"/>
                <w:color w:val="0070C0"/>
                <w:szCs w:val="24"/>
                <w:lang w:eastAsia="zh-CN"/>
              </w:rPr>
            </w:pPr>
            <w:r>
              <w:rPr>
                <w:rFonts w:eastAsia="宋体"/>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6-1-6-1: Agree</w:t>
            </w:r>
          </w:p>
          <w:p w14:paraId="1A2DA5FA"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6-1-6-2: at least for Mode-1 of ULFPTx,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we support alt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lastRenderedPageBreak/>
              <w:t xml:space="preserve">Qualcomm: </w:t>
            </w:r>
          </w:p>
          <w:p w14:paraId="579E3EA7" w14:textId="77777777" w:rsidR="00133031" w:rsidRDefault="00133031" w:rsidP="00133031">
            <w:pPr>
              <w:spacing w:after="120"/>
              <w:rPr>
                <w:rFonts w:eastAsia="宋体"/>
                <w:color w:val="0070C0"/>
                <w:szCs w:val="24"/>
                <w:lang w:eastAsia="zh-CN"/>
              </w:rPr>
            </w:pPr>
            <w:r>
              <w:rPr>
                <w:rFonts w:eastAsia="宋体"/>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宋体"/>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宋体"/>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宋体"/>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宋体"/>
                <w:color w:val="0070C0"/>
                <w:szCs w:val="24"/>
                <w:lang w:eastAsia="zh-CN"/>
              </w:rPr>
            </w:pPr>
            <w:r>
              <w:rPr>
                <w:rFonts w:eastAsia="宋体"/>
                <w:color w:val="0070C0"/>
                <w:szCs w:val="24"/>
                <w:lang w:eastAsia="zh-CN"/>
              </w:rPr>
              <w:lastRenderedPageBreak/>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宋体"/>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lastRenderedPageBreak/>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Candidate options:</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宋体"/>
                <w:color w:val="0070C0"/>
                <w:szCs w:val="24"/>
                <w:lang w:eastAsia="zh-CN"/>
              </w:rPr>
              <w:t>A number of companies commented that the proposed beam sweeping techniques could be related to UE behavior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宋体"/>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宋体"/>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宋体"/>
                <w:color w:val="0070C0"/>
                <w:szCs w:val="24"/>
                <w:lang w:eastAsia="zh-CN"/>
              </w:rPr>
              <w:t xml:space="preserve">In general, companies </w:t>
            </w:r>
            <w:r w:rsidR="006C1711">
              <w:rPr>
                <w:rFonts w:eastAsia="宋体"/>
                <w:color w:val="0070C0"/>
                <w:szCs w:val="24"/>
                <w:lang w:eastAsia="zh-CN"/>
              </w:rPr>
              <w:t>expressed a positive view toward this option, while the associated details need further study</w:t>
            </w:r>
            <w:r>
              <w:rPr>
                <w:rFonts w:eastAsia="宋体"/>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宋体"/>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transmission) is activated, only one link polarization </w:t>
            </w:r>
            <w:r w:rsidRPr="0035349A">
              <w:rPr>
                <w:rFonts w:eastAsiaTheme="minorEastAsia"/>
                <w:color w:val="0070C0"/>
                <w:lang w:val="en-US" w:eastAsia="zh-CN"/>
              </w:rPr>
              <w:lastRenderedPageBreak/>
              <w:t>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宋体"/>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宋体"/>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d"/>
        <w:tblW w:w="0" w:type="auto"/>
        <w:tblLook w:val="04A0" w:firstRow="1" w:lastRow="0" w:firstColumn="1" w:lastColumn="0" w:noHBand="0" w:noVBand="1"/>
      </w:tblPr>
      <w:tblGrid>
        <w:gridCol w:w="1938"/>
        <w:gridCol w:w="7693"/>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7F9AC9B3" w:rsidR="00D44F17" w:rsidRPr="00F746A4" w:rsidRDefault="00493CD4" w:rsidP="00545E0B">
            <w:pPr>
              <w:rPr>
                <w:rFonts w:eastAsiaTheme="minorEastAsia"/>
                <w:bCs/>
                <w:color w:val="0070C0"/>
                <w:lang w:val="en-US" w:eastAsia="zh-CN"/>
              </w:rPr>
            </w:pPr>
            <w:ins w:id="612" w:author="Thorsten Hertel (KEYS)" w:date="2021-02-02T10:03:00Z">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ins>
          </w:p>
        </w:tc>
        <w:tc>
          <w:tcPr>
            <w:tcW w:w="8270" w:type="dxa"/>
          </w:tcPr>
          <w:p w14:paraId="5777AEE7" w14:textId="77777777" w:rsidR="00493CD4" w:rsidRDefault="00493CD4" w:rsidP="004E3C7F">
            <w:pPr>
              <w:rPr>
                <w:ins w:id="613" w:author="Thorsten Hertel (KEYS)" w:date="2021-02-02T10:03:00Z"/>
                <w:color w:val="595959"/>
              </w:rPr>
            </w:pPr>
            <w:ins w:id="614" w:author="Thorsten Hertel (KEYS)" w:date="2021-02-02T10:03:00Z">
              <w:r>
                <w:rPr>
                  <w:color w:val="595959"/>
                </w:rPr>
                <w:t xml:space="preserve">Keysight: </w:t>
              </w:r>
            </w:ins>
          </w:p>
          <w:p w14:paraId="7DD99773" w14:textId="727D9986" w:rsidR="004E3C7F" w:rsidRDefault="004E3C7F" w:rsidP="004E3C7F">
            <w:pPr>
              <w:rPr>
                <w:ins w:id="615" w:author="Thorsten Hertel (KEYS)" w:date="2021-02-02T10:00:00Z"/>
                <w:color w:val="595959"/>
              </w:rPr>
            </w:pPr>
            <w:ins w:id="616" w:author="Thorsten Hertel (KEYS)" w:date="2021-02-02T10:00:00Z">
              <w:r>
                <w:rPr>
                  <w:color w:val="595959"/>
                </w:rPr>
                <w:t>Regarding the Bullets on Page 5:</w:t>
              </w:r>
              <w:r>
                <w:rPr>
                  <w:color w:val="595959"/>
                </w:rPr>
                <w:br/>
                <w:t>-New Measurement Grid (MG) based on 4x2 array antenna assumption for PC3</w:t>
              </w:r>
            </w:ins>
          </w:p>
          <w:p w14:paraId="1F940A18" w14:textId="77777777" w:rsidR="004E3C7F" w:rsidRDefault="004E3C7F" w:rsidP="004E3C7F">
            <w:pPr>
              <w:numPr>
                <w:ilvl w:val="0"/>
                <w:numId w:val="46"/>
              </w:numPr>
              <w:spacing w:after="0"/>
              <w:rPr>
                <w:ins w:id="617" w:author="Thorsten Hertel (KEYS)" w:date="2021-02-02T10:00:00Z"/>
                <w:rFonts w:eastAsia="Times New Roman"/>
                <w:color w:val="595959"/>
              </w:rPr>
            </w:pPr>
            <w:ins w:id="618" w:author="Thorsten Hertel (KEYS)" w:date="2021-02-02T10:00:00Z">
              <w:r>
                <w:rPr>
                  <w:rFonts w:eastAsia="Times New Roman"/>
                  <w:color w:val="595959"/>
                </w:rPr>
                <w:t>New Measurement grid with 4x2 array is one of the basic approaches to reduce the test time of all the FR2 TCs fundamentally.</w:t>
              </w:r>
            </w:ins>
          </w:p>
          <w:p w14:paraId="0D54032E" w14:textId="77777777" w:rsidR="004E3C7F" w:rsidRDefault="004E3C7F" w:rsidP="004E3C7F">
            <w:pPr>
              <w:numPr>
                <w:ilvl w:val="0"/>
                <w:numId w:val="46"/>
              </w:numPr>
              <w:spacing w:after="0"/>
              <w:rPr>
                <w:ins w:id="619" w:author="Thorsten Hertel (KEYS)" w:date="2021-02-02T10:00:00Z"/>
                <w:rFonts w:eastAsia="Times New Roman"/>
                <w:color w:val="595959"/>
              </w:rPr>
            </w:pPr>
            <w:ins w:id="620" w:author="Thorsten Hertel (KEYS)" w:date="2021-02-02T10:00:00Z">
              <w:r>
                <w:rPr>
                  <w:rFonts w:eastAsia="Times New Roman"/>
                  <w:color w:val="595959"/>
                </w:rPr>
                <w:t>New measurement grid by 4x2 array assumption should be considered as additional option for PC3 conformance testing</w:t>
              </w:r>
            </w:ins>
          </w:p>
          <w:p w14:paraId="6B0AA19F" w14:textId="77777777" w:rsidR="004E3C7F" w:rsidRDefault="004E3C7F" w:rsidP="004E3C7F">
            <w:pPr>
              <w:numPr>
                <w:ilvl w:val="1"/>
                <w:numId w:val="46"/>
              </w:numPr>
              <w:spacing w:after="0"/>
              <w:rPr>
                <w:ins w:id="621" w:author="Thorsten Hertel (KEYS)" w:date="2021-02-02T10:00:00Z"/>
                <w:rFonts w:eastAsia="Times New Roman"/>
                <w:color w:val="595959"/>
              </w:rPr>
            </w:pPr>
            <w:ins w:id="622" w:author="Thorsten Hertel (KEYS)" w:date="2021-02-02T10:00:00Z">
              <w:r>
                <w:rPr>
                  <w:rFonts w:eastAsia="Times New Roman"/>
                  <w:color w:val="595959"/>
                </w:rPr>
                <w:t xml:space="preserve">Different measurement grid can be selected based on manufacturer declarations  </w:t>
              </w:r>
            </w:ins>
          </w:p>
          <w:p w14:paraId="11E74D85" w14:textId="77777777" w:rsidR="004E3C7F" w:rsidRDefault="004E3C7F" w:rsidP="004E3C7F">
            <w:pPr>
              <w:numPr>
                <w:ilvl w:val="0"/>
                <w:numId w:val="46"/>
              </w:numPr>
              <w:spacing w:after="0"/>
              <w:rPr>
                <w:ins w:id="623" w:author="Thorsten Hertel (KEYS)" w:date="2021-02-02T10:00:00Z"/>
                <w:rFonts w:eastAsia="Times New Roman"/>
                <w:color w:val="595959"/>
              </w:rPr>
            </w:pPr>
            <w:ins w:id="624" w:author="Thorsten Hertel (KEYS)" w:date="2021-02-02T10:00:00Z">
              <w:r>
                <w:rPr>
                  <w:rFonts w:eastAsia="Times New Roman"/>
                  <w:color w:val="595959"/>
                </w:rPr>
                <w:t xml:space="preserve">Given the same MU and TT upper bound is hold, it would be expected no significant impacts on RAN5 MU/TT work </w:t>
              </w:r>
            </w:ins>
          </w:p>
          <w:p w14:paraId="7195AB6C" w14:textId="77777777" w:rsidR="004E3C7F" w:rsidRDefault="004E3C7F" w:rsidP="004E3C7F">
            <w:pPr>
              <w:rPr>
                <w:ins w:id="625" w:author="Thorsten Hertel (KEYS)" w:date="2021-02-02T10:00:00Z"/>
                <w:rFonts w:eastAsiaTheme="minorHAnsi"/>
                <w:color w:val="595959"/>
              </w:rPr>
            </w:pPr>
          </w:p>
          <w:p w14:paraId="15DE52B6" w14:textId="77777777" w:rsidR="004E3C7F" w:rsidRDefault="004E3C7F" w:rsidP="004E3C7F">
            <w:pPr>
              <w:rPr>
                <w:ins w:id="626" w:author="Thorsten Hertel (KEYS)" w:date="2021-02-02T10:00:00Z"/>
                <w:color w:val="595959"/>
              </w:rPr>
            </w:pPr>
            <w:ins w:id="627" w:author="Thorsten Hertel (KEYS)" w:date="2021-02-02T10:00:00Z">
              <w:r>
                <w:rPr>
                  <w:color w:val="595959"/>
                </w:rPr>
                <w:t>We don’t think the measurement grid affects all FR2 TCs, just the ones that require 3D scans, e.g., spherical coverage and TRP, as well the beam peak search which is a pre-condition for FR2 TCs. The decision on measurements grids is likely up to RAN5 but RAN4 should inform RAN5 via LS. We suggest to reword the last two bullets</w:t>
              </w:r>
            </w:ins>
          </w:p>
          <w:p w14:paraId="0D17C8FE" w14:textId="77777777" w:rsidR="004E3C7F" w:rsidRDefault="004E3C7F" w:rsidP="004E3C7F">
            <w:pPr>
              <w:rPr>
                <w:ins w:id="628" w:author="Thorsten Hertel (KEYS)" w:date="2021-02-02T10:00:00Z"/>
                <w:color w:val="595959"/>
              </w:rPr>
            </w:pPr>
            <w:ins w:id="629" w:author="Thorsten Hertel (KEYS)" w:date="2021-02-02T10:00:00Z">
              <w:r>
                <w:rPr>
                  <w:color w:val="595959"/>
                </w:rPr>
                <w:t>We therefore suggest the following changes:</w:t>
              </w:r>
            </w:ins>
          </w:p>
          <w:p w14:paraId="64866694" w14:textId="77777777" w:rsidR="004E3C7F" w:rsidRDefault="004E3C7F" w:rsidP="004E3C7F">
            <w:pPr>
              <w:rPr>
                <w:ins w:id="630" w:author="Thorsten Hertel (KEYS)" w:date="2021-02-02T10:00:00Z"/>
                <w:color w:val="595959"/>
              </w:rPr>
            </w:pPr>
            <w:ins w:id="631" w:author="Thorsten Hertel (KEYS)" w:date="2021-02-02T10:00:00Z">
              <w:r>
                <w:rPr>
                  <w:color w:val="595959"/>
                </w:rPr>
                <w:lastRenderedPageBreak/>
                <w:t>-New Measurement Grid (MG) based on 4x2 array antenna assumption for PC3</w:t>
              </w:r>
            </w:ins>
          </w:p>
          <w:p w14:paraId="131A1F59" w14:textId="77777777" w:rsidR="004E3C7F" w:rsidRDefault="004E3C7F" w:rsidP="004E3C7F">
            <w:pPr>
              <w:numPr>
                <w:ilvl w:val="0"/>
                <w:numId w:val="46"/>
              </w:numPr>
              <w:spacing w:after="0"/>
              <w:rPr>
                <w:ins w:id="632" w:author="Thorsten Hertel (KEYS)" w:date="2021-02-02T10:00:00Z"/>
                <w:rFonts w:eastAsia="Times New Roman"/>
                <w:color w:val="595959"/>
              </w:rPr>
            </w:pPr>
            <w:ins w:id="633" w:author="Thorsten Hertel (KEYS)" w:date="2021-02-02T10:00:00Z">
              <w:r>
                <w:rPr>
                  <w:rFonts w:eastAsia="Times New Roman"/>
                  <w:color w:val="595959"/>
                </w:rPr>
                <w:t xml:space="preserve">New Measurement grid with 4x2 array is one of the basic approaches to reduce the test time of </w:t>
              </w:r>
              <w:r>
                <w:rPr>
                  <w:rFonts w:eastAsia="Times New Roman"/>
                  <w:color w:val="FF0000"/>
                </w:rPr>
                <w:t>spherical coverage and TRP based test cases as well as beam peak searches</w:t>
              </w:r>
              <w:r>
                <w:rPr>
                  <w:rFonts w:eastAsia="Times New Roman"/>
                  <w:color w:val="595959"/>
                </w:rPr>
                <w:t>.</w:t>
              </w:r>
            </w:ins>
          </w:p>
          <w:p w14:paraId="6C315C2A" w14:textId="77777777" w:rsidR="004E3C7F" w:rsidRDefault="004E3C7F" w:rsidP="004E3C7F">
            <w:pPr>
              <w:numPr>
                <w:ilvl w:val="0"/>
                <w:numId w:val="46"/>
              </w:numPr>
              <w:spacing w:after="0"/>
              <w:rPr>
                <w:ins w:id="634" w:author="Thorsten Hertel (KEYS)" w:date="2021-02-02T10:00:00Z"/>
                <w:rFonts w:eastAsia="Times New Roman"/>
                <w:color w:val="595959"/>
              </w:rPr>
            </w:pPr>
            <w:ins w:id="635" w:author="Thorsten Hertel (KEYS)" w:date="2021-02-02T10:00:00Z">
              <w:r>
                <w:rPr>
                  <w:rFonts w:eastAsia="Times New Roman"/>
                  <w:color w:val="595959"/>
                </w:rPr>
                <w:t xml:space="preserve">New measurement grid by 4x2 array assumption </w:t>
              </w:r>
              <w:r>
                <w:rPr>
                  <w:rFonts w:eastAsia="Times New Roman"/>
                  <w:color w:val="FF0000"/>
                </w:rPr>
                <w:t>sh</w:t>
              </w:r>
              <w:r>
                <w:rPr>
                  <w:rFonts w:eastAsia="Times New Roman"/>
                  <w:color w:val="595959"/>
                </w:rPr>
                <w:t xml:space="preserve">ould be </w:t>
              </w:r>
              <w:r>
                <w:rPr>
                  <w:rFonts w:eastAsia="Times New Roman"/>
                  <w:color w:val="FF0000"/>
                </w:rPr>
                <w:t xml:space="preserve">recommended to RAN5 </w:t>
              </w:r>
              <w:r>
                <w:rPr>
                  <w:rFonts w:eastAsia="Times New Roman"/>
                  <w:color w:val="595959"/>
                </w:rPr>
                <w:t>as additional option for PC3 conformance testing</w:t>
              </w:r>
            </w:ins>
          </w:p>
          <w:p w14:paraId="3CA9B85C" w14:textId="77777777" w:rsidR="004E3C7F" w:rsidRDefault="004E3C7F" w:rsidP="004E3C7F">
            <w:pPr>
              <w:numPr>
                <w:ilvl w:val="1"/>
                <w:numId w:val="46"/>
              </w:numPr>
              <w:spacing w:after="0"/>
              <w:rPr>
                <w:ins w:id="636" w:author="Thorsten Hertel (KEYS)" w:date="2021-02-02T10:00:00Z"/>
                <w:rFonts w:eastAsia="Times New Roman"/>
                <w:color w:val="595959"/>
              </w:rPr>
            </w:pPr>
            <w:ins w:id="637" w:author="Thorsten Hertel (KEYS)" w:date="2021-02-02T10:00:00Z">
              <w:r>
                <w:rPr>
                  <w:rFonts w:eastAsia="Times New Roman"/>
                  <w:color w:val="595959"/>
                </w:rPr>
                <w:t xml:space="preserve">Different measurement grid can be selected based on manufacturer declarations  </w:t>
              </w:r>
            </w:ins>
          </w:p>
          <w:p w14:paraId="56127A10" w14:textId="77777777" w:rsidR="004E3C7F" w:rsidRDefault="004E3C7F" w:rsidP="004E3C7F">
            <w:pPr>
              <w:numPr>
                <w:ilvl w:val="0"/>
                <w:numId w:val="46"/>
              </w:numPr>
              <w:spacing w:after="0"/>
              <w:rPr>
                <w:ins w:id="638" w:author="Thorsten Hertel (KEYS)" w:date="2021-02-02T10:00:00Z"/>
                <w:rFonts w:eastAsia="Times New Roman"/>
                <w:strike/>
                <w:color w:val="595959"/>
              </w:rPr>
            </w:pPr>
            <w:ins w:id="639" w:author="Thorsten Hertel (KEYS)" w:date="2021-02-02T10:00:00Z">
              <w:r>
                <w:rPr>
                  <w:rFonts w:eastAsia="Times New Roman"/>
                  <w:strike/>
                  <w:color w:val="595959"/>
                </w:rPr>
                <w:t xml:space="preserve">Given the same MU and TT upper bound is hold, it would be expected no significant impacts on RAN5 MU/TT work </w:t>
              </w:r>
              <w:r>
                <w:rPr>
                  <w:rFonts w:eastAsia="Times New Roman"/>
                  <w:color w:val="FF0000"/>
                </w:rPr>
                <w:t>Inform RAN5 via LS to allow the beam peak search measurement grid requirements to be relaxed based on an optional vendor declaration while keeping the system-related assumptions unchanged in RAN5, i.e., based on the previously agreed worst case 8x2 assumptions.</w:t>
              </w:r>
            </w:ins>
          </w:p>
          <w:p w14:paraId="211161BF" w14:textId="77777777" w:rsidR="00D44F17" w:rsidRDefault="00D44F17" w:rsidP="00545E0B">
            <w:pPr>
              <w:rPr>
                <w:ins w:id="640" w:author="Ruixin Wang (vivo)" w:date="2021-02-03T15:05:00Z"/>
                <w:rFonts w:eastAsiaTheme="minorEastAsia"/>
                <w:color w:val="0070C0"/>
                <w:lang w:val="en-US" w:eastAsia="zh-CN"/>
              </w:rPr>
            </w:pPr>
          </w:p>
          <w:p w14:paraId="01488240" w14:textId="6343DFA8" w:rsidR="001376B4" w:rsidRPr="00F746A4" w:rsidRDefault="001376B4" w:rsidP="00545E0B">
            <w:pPr>
              <w:rPr>
                <w:rFonts w:eastAsiaTheme="minorEastAsia"/>
                <w:color w:val="0070C0"/>
                <w:lang w:val="en-US" w:eastAsia="zh-CN"/>
              </w:rPr>
            </w:pPr>
            <w:ins w:id="641" w:author="Ruixin Wang (vivo)" w:date="2021-02-03T15:05:00Z">
              <w:r>
                <w:rPr>
                  <w:rFonts w:eastAsiaTheme="minorEastAsia"/>
                  <w:color w:val="0070C0"/>
                  <w:lang w:val="en-US" w:eastAsia="zh-CN"/>
                </w:rPr>
                <w:t>Vivo: thanks for the comments, we are OK with these bullets.</w:t>
              </w:r>
            </w:ins>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9B4853" w:rsidP="00D24118">
            <w:pPr>
              <w:pStyle w:val="TAL"/>
              <w:rPr>
                <w:rFonts w:asciiTheme="minorHAnsi" w:hAnsiTheme="minorHAnsi" w:cstheme="minorHAnsi"/>
                <w:sz w:val="14"/>
                <w:szCs w:val="14"/>
              </w:rPr>
            </w:pPr>
            <w:hyperlink r:id="rId59" w:history="1">
              <w:r w:rsidR="00D24118">
                <w:rPr>
                  <w:rStyle w:val="ac"/>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9B4853" w:rsidP="00D24118">
            <w:pPr>
              <w:pStyle w:val="TAL"/>
              <w:rPr>
                <w:rFonts w:asciiTheme="minorHAnsi" w:hAnsiTheme="minorHAnsi" w:cstheme="minorHAnsi"/>
                <w:sz w:val="14"/>
                <w:szCs w:val="14"/>
              </w:rPr>
            </w:pPr>
            <w:hyperlink r:id="rId60" w:history="1">
              <w:r w:rsidR="00D24118">
                <w:rPr>
                  <w:rStyle w:val="ac"/>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7"/>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7"/>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af7"/>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af7"/>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9B4853" w:rsidP="00D24118">
            <w:pPr>
              <w:pStyle w:val="TAL"/>
              <w:rPr>
                <w:rFonts w:asciiTheme="minorHAnsi" w:hAnsiTheme="minorHAnsi" w:cstheme="minorHAnsi"/>
                <w:sz w:val="14"/>
                <w:szCs w:val="14"/>
              </w:rPr>
            </w:pPr>
            <w:hyperlink r:id="rId61" w:history="1">
              <w:r w:rsidR="00D24118">
                <w:rPr>
                  <w:rStyle w:val="ac"/>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7"/>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w:t>
      </w:r>
      <w:r w:rsidR="00327382">
        <w:rPr>
          <w:rFonts w:eastAsia="宋体"/>
          <w:color w:val="0070C0"/>
          <w:szCs w:val="24"/>
          <w:lang w:eastAsia="zh-CN"/>
        </w:rPr>
        <w:t>s:</w:t>
      </w:r>
    </w:p>
    <w:p w14:paraId="291EC408" w14:textId="47A1E1B8" w:rsidR="00327382" w:rsidRDefault="00327382" w:rsidP="0032738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The preliminary QoQZ MU at 49 GHz is within the example MU value defined in RAN5</w:t>
      </w:r>
    </w:p>
    <w:p w14:paraId="285D1E72" w14:textId="577E779D" w:rsidR="0032738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9B4853" w:rsidP="000C05AD">
            <w:pPr>
              <w:spacing w:after="120"/>
              <w:rPr>
                <w:rFonts w:eastAsiaTheme="minorEastAsia"/>
                <w:color w:val="0070C0"/>
                <w:lang w:val="en-US" w:eastAsia="zh-CN"/>
              </w:rPr>
            </w:pPr>
            <w:hyperlink r:id="rId62" w:history="1">
              <w:r w:rsidR="007814EF">
                <w:rPr>
                  <w:rStyle w:val="ac"/>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lastRenderedPageBreak/>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9B4853" w:rsidP="000C05AD">
            <w:pPr>
              <w:rPr>
                <w:rFonts w:eastAsiaTheme="minorEastAsia"/>
                <w:color w:val="0070C0"/>
                <w:lang w:val="en-US" w:eastAsia="zh-CN"/>
              </w:rPr>
            </w:pPr>
            <w:hyperlink r:id="rId63" w:history="1">
              <w:r w:rsidR="001E0567">
                <w:rPr>
                  <w:rStyle w:val="ac"/>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9B4853" w:rsidP="000C05AD">
            <w:hyperlink r:id="rId64" w:history="1">
              <w:r w:rsidR="006C0B72">
                <w:rPr>
                  <w:rStyle w:val="ac"/>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lastRenderedPageBreak/>
        <w:t>Discussion on 2nd round (if applicable)</w:t>
      </w:r>
    </w:p>
    <w:tbl>
      <w:tblPr>
        <w:tblStyle w:val="af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F2C6" w14:textId="77777777" w:rsidR="009B4853" w:rsidRDefault="009B4853">
      <w:r>
        <w:separator/>
      </w:r>
    </w:p>
  </w:endnote>
  <w:endnote w:type="continuationSeparator" w:id="0">
    <w:p w14:paraId="69A5B58F" w14:textId="77777777" w:rsidR="009B4853" w:rsidRDefault="009B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F4AA" w14:textId="77777777" w:rsidR="009B4853" w:rsidRDefault="009B4853">
      <w:r>
        <w:separator/>
      </w:r>
    </w:p>
  </w:footnote>
  <w:footnote w:type="continuationSeparator" w:id="0">
    <w:p w14:paraId="02AC15CA" w14:textId="77777777" w:rsidR="009B4853" w:rsidRDefault="009B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AC22FE"/>
    <w:multiLevelType w:val="hybridMultilevel"/>
    <w:tmpl w:val="293C2AE4"/>
    <w:lvl w:ilvl="0" w:tplc="BAD06F0C">
      <w:start w:val="1"/>
      <w:numFmt w:val="bullet"/>
      <w:lvlText w:val="•"/>
      <w:lvlJc w:val="left"/>
      <w:pPr>
        <w:tabs>
          <w:tab w:val="num" w:pos="720"/>
        </w:tabs>
        <w:ind w:left="720" w:hanging="360"/>
      </w:pPr>
      <w:rPr>
        <w:rFonts w:ascii="Arial" w:hAnsi="Arial" w:cs="Times New Roman" w:hint="default"/>
      </w:rPr>
    </w:lvl>
    <w:lvl w:ilvl="1" w:tplc="8312DB24">
      <w:start w:val="1"/>
      <w:numFmt w:val="bullet"/>
      <w:lvlText w:val="•"/>
      <w:lvlJc w:val="left"/>
      <w:pPr>
        <w:tabs>
          <w:tab w:val="num" w:pos="1440"/>
        </w:tabs>
        <w:ind w:left="1440" w:hanging="360"/>
      </w:pPr>
      <w:rPr>
        <w:rFonts w:ascii="Arial" w:hAnsi="Arial" w:cs="Times New Roman" w:hint="default"/>
      </w:rPr>
    </w:lvl>
    <w:lvl w:ilvl="2" w:tplc="7C2C1FFE">
      <w:start w:val="1"/>
      <w:numFmt w:val="bullet"/>
      <w:lvlText w:val="•"/>
      <w:lvlJc w:val="left"/>
      <w:pPr>
        <w:tabs>
          <w:tab w:val="num" w:pos="2160"/>
        </w:tabs>
        <w:ind w:left="2160" w:hanging="360"/>
      </w:pPr>
      <w:rPr>
        <w:rFonts w:ascii="Arial" w:hAnsi="Arial" w:cs="Times New Roman" w:hint="default"/>
      </w:rPr>
    </w:lvl>
    <w:lvl w:ilvl="3" w:tplc="A3D6E372">
      <w:start w:val="1"/>
      <w:numFmt w:val="bullet"/>
      <w:lvlText w:val="•"/>
      <w:lvlJc w:val="left"/>
      <w:pPr>
        <w:tabs>
          <w:tab w:val="num" w:pos="2880"/>
        </w:tabs>
        <w:ind w:left="2880" w:hanging="360"/>
      </w:pPr>
      <w:rPr>
        <w:rFonts w:ascii="Arial" w:hAnsi="Arial" w:cs="Times New Roman" w:hint="default"/>
      </w:rPr>
    </w:lvl>
    <w:lvl w:ilvl="4" w:tplc="37C8567E">
      <w:start w:val="1"/>
      <w:numFmt w:val="bullet"/>
      <w:lvlText w:val="•"/>
      <w:lvlJc w:val="left"/>
      <w:pPr>
        <w:tabs>
          <w:tab w:val="num" w:pos="3600"/>
        </w:tabs>
        <w:ind w:left="3600" w:hanging="360"/>
      </w:pPr>
      <w:rPr>
        <w:rFonts w:ascii="Arial" w:hAnsi="Arial" w:cs="Times New Roman" w:hint="default"/>
      </w:rPr>
    </w:lvl>
    <w:lvl w:ilvl="5" w:tplc="B8F89E90">
      <w:start w:val="1"/>
      <w:numFmt w:val="bullet"/>
      <w:lvlText w:val="•"/>
      <w:lvlJc w:val="left"/>
      <w:pPr>
        <w:tabs>
          <w:tab w:val="num" w:pos="4320"/>
        </w:tabs>
        <w:ind w:left="4320" w:hanging="360"/>
      </w:pPr>
      <w:rPr>
        <w:rFonts w:ascii="Arial" w:hAnsi="Arial" w:cs="Times New Roman" w:hint="default"/>
      </w:rPr>
    </w:lvl>
    <w:lvl w:ilvl="6" w:tplc="9C9C9FC4">
      <w:start w:val="1"/>
      <w:numFmt w:val="bullet"/>
      <w:lvlText w:val="•"/>
      <w:lvlJc w:val="left"/>
      <w:pPr>
        <w:tabs>
          <w:tab w:val="num" w:pos="5040"/>
        </w:tabs>
        <w:ind w:left="5040" w:hanging="360"/>
      </w:pPr>
      <w:rPr>
        <w:rFonts w:ascii="Arial" w:hAnsi="Arial" w:cs="Times New Roman" w:hint="default"/>
      </w:rPr>
    </w:lvl>
    <w:lvl w:ilvl="7" w:tplc="D208F462">
      <w:start w:val="1"/>
      <w:numFmt w:val="bullet"/>
      <w:lvlText w:val="•"/>
      <w:lvlJc w:val="left"/>
      <w:pPr>
        <w:tabs>
          <w:tab w:val="num" w:pos="5760"/>
        </w:tabs>
        <w:ind w:left="5760" w:hanging="360"/>
      </w:pPr>
      <w:rPr>
        <w:rFonts w:ascii="Arial" w:hAnsi="Arial" w:cs="Times New Roman" w:hint="default"/>
      </w:rPr>
    </w:lvl>
    <w:lvl w:ilvl="8" w:tplc="FF6428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10AD"/>
    <w:multiLevelType w:val="hybridMultilevel"/>
    <w:tmpl w:val="BD9C8EB4"/>
    <w:lvl w:ilvl="0" w:tplc="3AAC6498">
      <w:start w:val="1"/>
      <w:numFmt w:val="bullet"/>
      <w:lvlText w:val="–"/>
      <w:lvlJc w:val="left"/>
      <w:pPr>
        <w:tabs>
          <w:tab w:val="num" w:pos="720"/>
        </w:tabs>
        <w:ind w:left="720" w:hanging="360"/>
      </w:pPr>
      <w:rPr>
        <w:rFonts w:ascii="Arial" w:hAnsi="Arial" w:cs="Times New Roman" w:hint="default"/>
      </w:rPr>
    </w:lvl>
    <w:lvl w:ilvl="1" w:tplc="75B4F85C">
      <w:start w:val="1"/>
      <w:numFmt w:val="bullet"/>
      <w:lvlText w:val="–"/>
      <w:lvlJc w:val="left"/>
      <w:pPr>
        <w:tabs>
          <w:tab w:val="num" w:pos="1440"/>
        </w:tabs>
        <w:ind w:left="1440" w:hanging="360"/>
      </w:pPr>
      <w:rPr>
        <w:rFonts w:ascii="Arial" w:hAnsi="Arial" w:cs="Times New Roman" w:hint="default"/>
      </w:rPr>
    </w:lvl>
    <w:lvl w:ilvl="2" w:tplc="A086DBEE">
      <w:start w:val="1"/>
      <w:numFmt w:val="bullet"/>
      <w:lvlText w:val="–"/>
      <w:lvlJc w:val="left"/>
      <w:pPr>
        <w:tabs>
          <w:tab w:val="num" w:pos="2160"/>
        </w:tabs>
        <w:ind w:left="2160" w:hanging="360"/>
      </w:pPr>
      <w:rPr>
        <w:rFonts w:ascii="Arial" w:hAnsi="Arial" w:cs="Times New Roman" w:hint="default"/>
      </w:rPr>
    </w:lvl>
    <w:lvl w:ilvl="3" w:tplc="E3B2C5F2">
      <w:start w:val="1"/>
      <w:numFmt w:val="bullet"/>
      <w:lvlText w:val="–"/>
      <w:lvlJc w:val="left"/>
      <w:pPr>
        <w:tabs>
          <w:tab w:val="num" w:pos="2880"/>
        </w:tabs>
        <w:ind w:left="2880" w:hanging="360"/>
      </w:pPr>
      <w:rPr>
        <w:rFonts w:ascii="Arial" w:hAnsi="Arial" w:cs="Times New Roman" w:hint="default"/>
      </w:rPr>
    </w:lvl>
    <w:lvl w:ilvl="4" w:tplc="4EDE08BA">
      <w:start w:val="1"/>
      <w:numFmt w:val="bullet"/>
      <w:lvlText w:val="–"/>
      <w:lvlJc w:val="left"/>
      <w:pPr>
        <w:tabs>
          <w:tab w:val="num" w:pos="3600"/>
        </w:tabs>
        <w:ind w:left="3600" w:hanging="360"/>
      </w:pPr>
      <w:rPr>
        <w:rFonts w:ascii="Arial" w:hAnsi="Arial" w:cs="Times New Roman" w:hint="default"/>
      </w:rPr>
    </w:lvl>
    <w:lvl w:ilvl="5" w:tplc="042428F2">
      <w:start w:val="1"/>
      <w:numFmt w:val="bullet"/>
      <w:lvlText w:val="–"/>
      <w:lvlJc w:val="left"/>
      <w:pPr>
        <w:tabs>
          <w:tab w:val="num" w:pos="4320"/>
        </w:tabs>
        <w:ind w:left="4320" w:hanging="360"/>
      </w:pPr>
      <w:rPr>
        <w:rFonts w:ascii="Arial" w:hAnsi="Arial" w:cs="Times New Roman" w:hint="default"/>
      </w:rPr>
    </w:lvl>
    <w:lvl w:ilvl="6" w:tplc="34946F98">
      <w:start w:val="1"/>
      <w:numFmt w:val="bullet"/>
      <w:lvlText w:val="–"/>
      <w:lvlJc w:val="left"/>
      <w:pPr>
        <w:tabs>
          <w:tab w:val="num" w:pos="5040"/>
        </w:tabs>
        <w:ind w:left="5040" w:hanging="360"/>
      </w:pPr>
      <w:rPr>
        <w:rFonts w:ascii="Arial" w:hAnsi="Arial" w:cs="Times New Roman" w:hint="default"/>
      </w:rPr>
    </w:lvl>
    <w:lvl w:ilvl="7" w:tplc="8384BD52">
      <w:start w:val="1"/>
      <w:numFmt w:val="bullet"/>
      <w:lvlText w:val="–"/>
      <w:lvlJc w:val="left"/>
      <w:pPr>
        <w:tabs>
          <w:tab w:val="num" w:pos="5760"/>
        </w:tabs>
        <w:ind w:left="5760" w:hanging="360"/>
      </w:pPr>
      <w:rPr>
        <w:rFonts w:ascii="Arial" w:hAnsi="Arial" w:cs="Times New Roman" w:hint="default"/>
      </w:rPr>
    </w:lvl>
    <w:lvl w:ilvl="8" w:tplc="A64A0E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3A03CB"/>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75357"/>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18E"/>
    <w:multiLevelType w:val="hybridMultilevel"/>
    <w:tmpl w:val="CAA0E562"/>
    <w:lvl w:ilvl="0" w:tplc="6E56579E">
      <w:start w:val="1"/>
      <w:numFmt w:val="bullet"/>
      <w:lvlText w:val="–"/>
      <w:lvlJc w:val="left"/>
      <w:pPr>
        <w:tabs>
          <w:tab w:val="num" w:pos="720"/>
        </w:tabs>
        <w:ind w:left="720" w:hanging="360"/>
      </w:pPr>
      <w:rPr>
        <w:rFonts w:ascii="Arial" w:hAnsi="Arial" w:cs="Times New Roman" w:hint="default"/>
      </w:rPr>
    </w:lvl>
    <w:lvl w:ilvl="1" w:tplc="B7DE3A00">
      <w:start w:val="1"/>
      <w:numFmt w:val="bullet"/>
      <w:lvlText w:val="–"/>
      <w:lvlJc w:val="left"/>
      <w:pPr>
        <w:tabs>
          <w:tab w:val="num" w:pos="1440"/>
        </w:tabs>
        <w:ind w:left="1440" w:hanging="360"/>
      </w:pPr>
      <w:rPr>
        <w:rFonts w:ascii="Arial" w:hAnsi="Arial" w:cs="Times New Roman" w:hint="default"/>
      </w:rPr>
    </w:lvl>
    <w:lvl w:ilvl="2" w:tplc="6C127204">
      <w:start w:val="1"/>
      <w:numFmt w:val="bullet"/>
      <w:lvlText w:val="–"/>
      <w:lvlJc w:val="left"/>
      <w:pPr>
        <w:tabs>
          <w:tab w:val="num" w:pos="2160"/>
        </w:tabs>
        <w:ind w:left="2160" w:hanging="360"/>
      </w:pPr>
      <w:rPr>
        <w:rFonts w:ascii="Arial" w:hAnsi="Arial" w:cs="Times New Roman" w:hint="default"/>
      </w:rPr>
    </w:lvl>
    <w:lvl w:ilvl="3" w:tplc="610C7672">
      <w:start w:val="1"/>
      <w:numFmt w:val="bullet"/>
      <w:lvlText w:val="–"/>
      <w:lvlJc w:val="left"/>
      <w:pPr>
        <w:tabs>
          <w:tab w:val="num" w:pos="2880"/>
        </w:tabs>
        <w:ind w:left="2880" w:hanging="360"/>
      </w:pPr>
      <w:rPr>
        <w:rFonts w:ascii="Arial" w:hAnsi="Arial" w:cs="Times New Roman" w:hint="default"/>
      </w:rPr>
    </w:lvl>
    <w:lvl w:ilvl="4" w:tplc="90AA386E">
      <w:start w:val="1"/>
      <w:numFmt w:val="bullet"/>
      <w:lvlText w:val="–"/>
      <w:lvlJc w:val="left"/>
      <w:pPr>
        <w:tabs>
          <w:tab w:val="num" w:pos="3600"/>
        </w:tabs>
        <w:ind w:left="3600" w:hanging="360"/>
      </w:pPr>
      <w:rPr>
        <w:rFonts w:ascii="Arial" w:hAnsi="Arial" w:cs="Times New Roman" w:hint="default"/>
      </w:rPr>
    </w:lvl>
    <w:lvl w:ilvl="5" w:tplc="3BDCB4D8">
      <w:start w:val="1"/>
      <w:numFmt w:val="bullet"/>
      <w:lvlText w:val="–"/>
      <w:lvlJc w:val="left"/>
      <w:pPr>
        <w:tabs>
          <w:tab w:val="num" w:pos="4320"/>
        </w:tabs>
        <w:ind w:left="4320" w:hanging="360"/>
      </w:pPr>
      <w:rPr>
        <w:rFonts w:ascii="Arial" w:hAnsi="Arial" w:cs="Times New Roman" w:hint="default"/>
      </w:rPr>
    </w:lvl>
    <w:lvl w:ilvl="6" w:tplc="420C4184">
      <w:start w:val="1"/>
      <w:numFmt w:val="bullet"/>
      <w:lvlText w:val="–"/>
      <w:lvlJc w:val="left"/>
      <w:pPr>
        <w:tabs>
          <w:tab w:val="num" w:pos="5040"/>
        </w:tabs>
        <w:ind w:left="5040" w:hanging="360"/>
      </w:pPr>
      <w:rPr>
        <w:rFonts w:ascii="Arial" w:hAnsi="Arial" w:cs="Times New Roman" w:hint="default"/>
      </w:rPr>
    </w:lvl>
    <w:lvl w:ilvl="7" w:tplc="F6FCDBC2">
      <w:start w:val="1"/>
      <w:numFmt w:val="bullet"/>
      <w:lvlText w:val="–"/>
      <w:lvlJc w:val="left"/>
      <w:pPr>
        <w:tabs>
          <w:tab w:val="num" w:pos="5760"/>
        </w:tabs>
        <w:ind w:left="5760" w:hanging="360"/>
      </w:pPr>
      <w:rPr>
        <w:rFonts w:ascii="Arial" w:hAnsi="Arial" w:cs="Times New Roman" w:hint="default"/>
      </w:rPr>
    </w:lvl>
    <w:lvl w:ilvl="8" w:tplc="5C3856E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4107533"/>
    <w:multiLevelType w:val="hybridMultilevel"/>
    <w:tmpl w:val="0A0CEB1C"/>
    <w:lvl w:ilvl="0" w:tplc="27E006BC">
      <w:start w:val="1"/>
      <w:numFmt w:val="bullet"/>
      <w:lvlText w:val="•"/>
      <w:lvlJc w:val="left"/>
      <w:pPr>
        <w:tabs>
          <w:tab w:val="num" w:pos="720"/>
        </w:tabs>
        <w:ind w:left="720" w:hanging="360"/>
      </w:pPr>
      <w:rPr>
        <w:rFonts w:ascii="Arial" w:hAnsi="Arial" w:cs="Times New Roman" w:hint="default"/>
      </w:rPr>
    </w:lvl>
    <w:lvl w:ilvl="1" w:tplc="D1A65ACA">
      <w:start w:val="1"/>
      <w:numFmt w:val="bullet"/>
      <w:lvlText w:val="•"/>
      <w:lvlJc w:val="left"/>
      <w:pPr>
        <w:tabs>
          <w:tab w:val="num" w:pos="1440"/>
        </w:tabs>
        <w:ind w:left="1440" w:hanging="360"/>
      </w:pPr>
      <w:rPr>
        <w:rFonts w:ascii="Arial" w:hAnsi="Arial" w:cs="Times New Roman" w:hint="default"/>
      </w:rPr>
    </w:lvl>
    <w:lvl w:ilvl="2" w:tplc="8E14393E">
      <w:start w:val="1"/>
      <w:numFmt w:val="bullet"/>
      <w:lvlText w:val="•"/>
      <w:lvlJc w:val="left"/>
      <w:pPr>
        <w:tabs>
          <w:tab w:val="num" w:pos="2160"/>
        </w:tabs>
        <w:ind w:left="2160" w:hanging="360"/>
      </w:pPr>
      <w:rPr>
        <w:rFonts w:ascii="Arial" w:hAnsi="Arial" w:cs="Times New Roman" w:hint="default"/>
      </w:rPr>
    </w:lvl>
    <w:lvl w:ilvl="3" w:tplc="73C49AF6">
      <w:start w:val="1"/>
      <w:numFmt w:val="bullet"/>
      <w:lvlText w:val="•"/>
      <w:lvlJc w:val="left"/>
      <w:pPr>
        <w:tabs>
          <w:tab w:val="num" w:pos="2880"/>
        </w:tabs>
        <w:ind w:left="2880" w:hanging="360"/>
      </w:pPr>
      <w:rPr>
        <w:rFonts w:ascii="Arial" w:hAnsi="Arial" w:cs="Times New Roman" w:hint="default"/>
      </w:rPr>
    </w:lvl>
    <w:lvl w:ilvl="4" w:tplc="6640114E">
      <w:start w:val="1"/>
      <w:numFmt w:val="bullet"/>
      <w:lvlText w:val="•"/>
      <w:lvlJc w:val="left"/>
      <w:pPr>
        <w:tabs>
          <w:tab w:val="num" w:pos="3600"/>
        </w:tabs>
        <w:ind w:left="3600" w:hanging="360"/>
      </w:pPr>
      <w:rPr>
        <w:rFonts w:ascii="Arial" w:hAnsi="Arial" w:cs="Times New Roman" w:hint="default"/>
      </w:rPr>
    </w:lvl>
    <w:lvl w:ilvl="5" w:tplc="1E80555E">
      <w:start w:val="1"/>
      <w:numFmt w:val="bullet"/>
      <w:lvlText w:val="•"/>
      <w:lvlJc w:val="left"/>
      <w:pPr>
        <w:tabs>
          <w:tab w:val="num" w:pos="4320"/>
        </w:tabs>
        <w:ind w:left="4320" w:hanging="360"/>
      </w:pPr>
      <w:rPr>
        <w:rFonts w:ascii="Arial" w:hAnsi="Arial" w:cs="Times New Roman" w:hint="default"/>
      </w:rPr>
    </w:lvl>
    <w:lvl w:ilvl="6" w:tplc="528E75E0">
      <w:start w:val="1"/>
      <w:numFmt w:val="bullet"/>
      <w:lvlText w:val="•"/>
      <w:lvlJc w:val="left"/>
      <w:pPr>
        <w:tabs>
          <w:tab w:val="num" w:pos="5040"/>
        </w:tabs>
        <w:ind w:left="5040" w:hanging="360"/>
      </w:pPr>
      <w:rPr>
        <w:rFonts w:ascii="Arial" w:hAnsi="Arial" w:cs="Times New Roman" w:hint="default"/>
      </w:rPr>
    </w:lvl>
    <w:lvl w:ilvl="7" w:tplc="877891F6">
      <w:start w:val="1"/>
      <w:numFmt w:val="bullet"/>
      <w:lvlText w:val="•"/>
      <w:lvlJc w:val="left"/>
      <w:pPr>
        <w:tabs>
          <w:tab w:val="num" w:pos="5760"/>
        </w:tabs>
        <w:ind w:left="5760" w:hanging="360"/>
      </w:pPr>
      <w:rPr>
        <w:rFonts w:ascii="Arial" w:hAnsi="Arial" w:cs="Times New Roman" w:hint="default"/>
      </w:rPr>
    </w:lvl>
    <w:lvl w:ilvl="8" w:tplc="EFFC554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6967"/>
    <w:multiLevelType w:val="hybridMultilevel"/>
    <w:tmpl w:val="4210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42DF290C"/>
    <w:multiLevelType w:val="hybridMultilevel"/>
    <w:tmpl w:val="D43A5550"/>
    <w:lvl w:ilvl="0" w:tplc="44A03C78">
      <w:start w:val="1"/>
      <w:numFmt w:val="bullet"/>
      <w:lvlText w:val="–"/>
      <w:lvlJc w:val="left"/>
      <w:pPr>
        <w:tabs>
          <w:tab w:val="num" w:pos="720"/>
        </w:tabs>
        <w:ind w:left="720" w:hanging="360"/>
      </w:pPr>
      <w:rPr>
        <w:rFonts w:ascii="Arial" w:hAnsi="Arial" w:cs="Times New Roman" w:hint="default"/>
      </w:rPr>
    </w:lvl>
    <w:lvl w:ilvl="1" w:tplc="4308F4A0">
      <w:start w:val="1"/>
      <w:numFmt w:val="bullet"/>
      <w:lvlText w:val="–"/>
      <w:lvlJc w:val="left"/>
      <w:pPr>
        <w:tabs>
          <w:tab w:val="num" w:pos="1440"/>
        </w:tabs>
        <w:ind w:left="1440" w:hanging="360"/>
      </w:pPr>
      <w:rPr>
        <w:rFonts w:ascii="Arial" w:hAnsi="Arial" w:cs="Times New Roman" w:hint="default"/>
      </w:rPr>
    </w:lvl>
    <w:lvl w:ilvl="2" w:tplc="4EA45B90">
      <w:start w:val="1"/>
      <w:numFmt w:val="bullet"/>
      <w:lvlText w:val="–"/>
      <w:lvlJc w:val="left"/>
      <w:pPr>
        <w:tabs>
          <w:tab w:val="num" w:pos="2160"/>
        </w:tabs>
        <w:ind w:left="2160" w:hanging="360"/>
      </w:pPr>
      <w:rPr>
        <w:rFonts w:ascii="Arial" w:hAnsi="Arial" w:cs="Times New Roman" w:hint="default"/>
      </w:rPr>
    </w:lvl>
    <w:lvl w:ilvl="3" w:tplc="148A50CA">
      <w:start w:val="1"/>
      <w:numFmt w:val="bullet"/>
      <w:lvlText w:val="–"/>
      <w:lvlJc w:val="left"/>
      <w:pPr>
        <w:tabs>
          <w:tab w:val="num" w:pos="2880"/>
        </w:tabs>
        <w:ind w:left="2880" w:hanging="360"/>
      </w:pPr>
      <w:rPr>
        <w:rFonts w:ascii="Arial" w:hAnsi="Arial" w:cs="Times New Roman" w:hint="default"/>
      </w:rPr>
    </w:lvl>
    <w:lvl w:ilvl="4" w:tplc="D7A8CB6C">
      <w:start w:val="1"/>
      <w:numFmt w:val="bullet"/>
      <w:lvlText w:val="–"/>
      <w:lvlJc w:val="left"/>
      <w:pPr>
        <w:tabs>
          <w:tab w:val="num" w:pos="3600"/>
        </w:tabs>
        <w:ind w:left="3600" w:hanging="360"/>
      </w:pPr>
      <w:rPr>
        <w:rFonts w:ascii="Arial" w:hAnsi="Arial" w:cs="Times New Roman" w:hint="default"/>
      </w:rPr>
    </w:lvl>
    <w:lvl w:ilvl="5" w:tplc="AE068B5C">
      <w:start w:val="1"/>
      <w:numFmt w:val="bullet"/>
      <w:lvlText w:val="–"/>
      <w:lvlJc w:val="left"/>
      <w:pPr>
        <w:tabs>
          <w:tab w:val="num" w:pos="4320"/>
        </w:tabs>
        <w:ind w:left="4320" w:hanging="360"/>
      </w:pPr>
      <w:rPr>
        <w:rFonts w:ascii="Arial" w:hAnsi="Arial" w:cs="Times New Roman" w:hint="default"/>
      </w:rPr>
    </w:lvl>
    <w:lvl w:ilvl="6" w:tplc="E8F2461E">
      <w:start w:val="1"/>
      <w:numFmt w:val="bullet"/>
      <w:lvlText w:val="–"/>
      <w:lvlJc w:val="left"/>
      <w:pPr>
        <w:tabs>
          <w:tab w:val="num" w:pos="5040"/>
        </w:tabs>
        <w:ind w:left="5040" w:hanging="360"/>
      </w:pPr>
      <w:rPr>
        <w:rFonts w:ascii="Arial" w:hAnsi="Arial" w:cs="Times New Roman" w:hint="default"/>
      </w:rPr>
    </w:lvl>
    <w:lvl w:ilvl="7" w:tplc="66BC9F24">
      <w:start w:val="1"/>
      <w:numFmt w:val="bullet"/>
      <w:lvlText w:val="–"/>
      <w:lvlJc w:val="left"/>
      <w:pPr>
        <w:tabs>
          <w:tab w:val="num" w:pos="5760"/>
        </w:tabs>
        <w:ind w:left="5760" w:hanging="360"/>
      </w:pPr>
      <w:rPr>
        <w:rFonts w:ascii="Arial" w:hAnsi="Arial" w:cs="Times New Roman" w:hint="default"/>
      </w:rPr>
    </w:lvl>
    <w:lvl w:ilvl="8" w:tplc="927E694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宋体" w:hAnsi="宋体" w:hint="default"/>
      </w:rPr>
    </w:lvl>
    <w:lvl w:ilvl="1" w:tplc="C61EE3FA">
      <w:start w:val="1"/>
      <w:numFmt w:val="bullet"/>
      <w:lvlText w:val="-"/>
      <w:lvlJc w:val="left"/>
      <w:pPr>
        <w:tabs>
          <w:tab w:val="num" w:pos="1440"/>
        </w:tabs>
        <w:ind w:left="1440" w:hanging="360"/>
      </w:pPr>
      <w:rPr>
        <w:rFonts w:ascii="宋体" w:hAnsi="宋体" w:hint="default"/>
      </w:rPr>
    </w:lvl>
    <w:lvl w:ilvl="2" w:tplc="88F0EA9E">
      <w:start w:val="1"/>
      <w:numFmt w:val="bullet"/>
      <w:lvlText w:val="-"/>
      <w:lvlJc w:val="left"/>
      <w:pPr>
        <w:tabs>
          <w:tab w:val="num" w:pos="2160"/>
        </w:tabs>
        <w:ind w:left="2160" w:hanging="360"/>
      </w:pPr>
      <w:rPr>
        <w:rFonts w:ascii="宋体" w:hAnsi="宋体" w:hint="default"/>
      </w:rPr>
    </w:lvl>
    <w:lvl w:ilvl="3" w:tplc="5E429294">
      <w:start w:val="1"/>
      <w:numFmt w:val="bullet"/>
      <w:lvlText w:val="-"/>
      <w:lvlJc w:val="left"/>
      <w:pPr>
        <w:tabs>
          <w:tab w:val="num" w:pos="2880"/>
        </w:tabs>
        <w:ind w:left="2880" w:hanging="360"/>
      </w:pPr>
      <w:rPr>
        <w:rFonts w:ascii="宋体" w:hAnsi="宋体" w:hint="default"/>
      </w:rPr>
    </w:lvl>
    <w:lvl w:ilvl="4" w:tplc="C7D83248" w:tentative="1">
      <w:start w:val="1"/>
      <w:numFmt w:val="bullet"/>
      <w:lvlText w:val="-"/>
      <w:lvlJc w:val="left"/>
      <w:pPr>
        <w:tabs>
          <w:tab w:val="num" w:pos="3600"/>
        </w:tabs>
        <w:ind w:left="3600" w:hanging="360"/>
      </w:pPr>
      <w:rPr>
        <w:rFonts w:ascii="宋体" w:hAnsi="宋体" w:hint="default"/>
      </w:rPr>
    </w:lvl>
    <w:lvl w:ilvl="5" w:tplc="7DCEE71A" w:tentative="1">
      <w:start w:val="1"/>
      <w:numFmt w:val="bullet"/>
      <w:lvlText w:val="-"/>
      <w:lvlJc w:val="left"/>
      <w:pPr>
        <w:tabs>
          <w:tab w:val="num" w:pos="4320"/>
        </w:tabs>
        <w:ind w:left="4320" w:hanging="360"/>
      </w:pPr>
      <w:rPr>
        <w:rFonts w:ascii="宋体" w:hAnsi="宋体" w:hint="default"/>
      </w:rPr>
    </w:lvl>
    <w:lvl w:ilvl="6" w:tplc="92CAEBE6" w:tentative="1">
      <w:start w:val="1"/>
      <w:numFmt w:val="bullet"/>
      <w:lvlText w:val="-"/>
      <w:lvlJc w:val="left"/>
      <w:pPr>
        <w:tabs>
          <w:tab w:val="num" w:pos="5040"/>
        </w:tabs>
        <w:ind w:left="5040" w:hanging="360"/>
      </w:pPr>
      <w:rPr>
        <w:rFonts w:ascii="宋体" w:hAnsi="宋体" w:hint="default"/>
      </w:rPr>
    </w:lvl>
    <w:lvl w:ilvl="7" w:tplc="607A90A4" w:tentative="1">
      <w:start w:val="1"/>
      <w:numFmt w:val="bullet"/>
      <w:lvlText w:val="-"/>
      <w:lvlJc w:val="left"/>
      <w:pPr>
        <w:tabs>
          <w:tab w:val="num" w:pos="5760"/>
        </w:tabs>
        <w:ind w:left="5760" w:hanging="360"/>
      </w:pPr>
      <w:rPr>
        <w:rFonts w:ascii="宋体" w:hAnsi="宋体" w:hint="default"/>
      </w:rPr>
    </w:lvl>
    <w:lvl w:ilvl="8" w:tplc="5F1AE000" w:tentative="1">
      <w:start w:val="1"/>
      <w:numFmt w:val="bullet"/>
      <w:lvlText w:val="-"/>
      <w:lvlJc w:val="left"/>
      <w:pPr>
        <w:tabs>
          <w:tab w:val="num" w:pos="6480"/>
        </w:tabs>
        <w:ind w:left="6480" w:hanging="360"/>
      </w:pPr>
      <w:rPr>
        <w:rFonts w:ascii="宋体" w:hAnsi="宋体" w:hint="default"/>
      </w:rPr>
    </w:lvl>
  </w:abstractNum>
  <w:abstractNum w:abstractNumId="27" w15:restartNumberingAfterBreak="0">
    <w:nsid w:val="4E4A238D"/>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25C60"/>
    <w:multiLevelType w:val="hybridMultilevel"/>
    <w:tmpl w:val="3DD0A04E"/>
    <w:lvl w:ilvl="0" w:tplc="75CA342C">
      <w:start w:val="1"/>
      <w:numFmt w:val="bullet"/>
      <w:lvlText w:val="–"/>
      <w:lvlJc w:val="left"/>
      <w:pPr>
        <w:tabs>
          <w:tab w:val="num" w:pos="720"/>
        </w:tabs>
        <w:ind w:left="720" w:hanging="360"/>
      </w:pPr>
      <w:rPr>
        <w:rFonts w:ascii="Arial" w:hAnsi="Arial" w:cs="Times New Roman" w:hint="default"/>
      </w:rPr>
    </w:lvl>
    <w:lvl w:ilvl="1" w:tplc="D85A8956">
      <w:start w:val="1"/>
      <w:numFmt w:val="bullet"/>
      <w:lvlText w:val="–"/>
      <w:lvlJc w:val="left"/>
      <w:pPr>
        <w:tabs>
          <w:tab w:val="num" w:pos="1440"/>
        </w:tabs>
        <w:ind w:left="1440" w:hanging="360"/>
      </w:pPr>
      <w:rPr>
        <w:rFonts w:ascii="Arial" w:hAnsi="Arial" w:cs="Times New Roman" w:hint="default"/>
      </w:rPr>
    </w:lvl>
    <w:lvl w:ilvl="2" w:tplc="2FBEF310">
      <w:numFmt w:val="none"/>
      <w:lvlText w:val=""/>
      <w:lvlJc w:val="left"/>
      <w:pPr>
        <w:tabs>
          <w:tab w:val="num" w:pos="360"/>
        </w:tabs>
      </w:pPr>
    </w:lvl>
    <w:lvl w:ilvl="3" w:tplc="4BC2E70E">
      <w:numFmt w:val="none"/>
      <w:lvlText w:val=""/>
      <w:lvlJc w:val="left"/>
      <w:pPr>
        <w:tabs>
          <w:tab w:val="num" w:pos="360"/>
        </w:tabs>
      </w:pPr>
    </w:lvl>
    <w:lvl w:ilvl="4" w:tplc="A260C9AE">
      <w:start w:val="1"/>
      <w:numFmt w:val="bullet"/>
      <w:lvlText w:val="–"/>
      <w:lvlJc w:val="left"/>
      <w:pPr>
        <w:tabs>
          <w:tab w:val="num" w:pos="3600"/>
        </w:tabs>
        <w:ind w:left="3600" w:hanging="360"/>
      </w:pPr>
      <w:rPr>
        <w:rFonts w:ascii="Arial" w:hAnsi="Arial" w:cs="Times New Roman" w:hint="default"/>
      </w:rPr>
    </w:lvl>
    <w:lvl w:ilvl="5" w:tplc="CDF27142">
      <w:start w:val="1"/>
      <w:numFmt w:val="bullet"/>
      <w:lvlText w:val="–"/>
      <w:lvlJc w:val="left"/>
      <w:pPr>
        <w:tabs>
          <w:tab w:val="num" w:pos="4320"/>
        </w:tabs>
        <w:ind w:left="4320" w:hanging="360"/>
      </w:pPr>
      <w:rPr>
        <w:rFonts w:ascii="Arial" w:hAnsi="Arial" w:cs="Times New Roman" w:hint="default"/>
      </w:rPr>
    </w:lvl>
    <w:lvl w:ilvl="6" w:tplc="6568AB18">
      <w:start w:val="1"/>
      <w:numFmt w:val="bullet"/>
      <w:lvlText w:val="–"/>
      <w:lvlJc w:val="left"/>
      <w:pPr>
        <w:tabs>
          <w:tab w:val="num" w:pos="5040"/>
        </w:tabs>
        <w:ind w:left="5040" w:hanging="360"/>
      </w:pPr>
      <w:rPr>
        <w:rFonts w:ascii="Arial" w:hAnsi="Arial" w:cs="Times New Roman" w:hint="default"/>
      </w:rPr>
    </w:lvl>
    <w:lvl w:ilvl="7" w:tplc="37485728">
      <w:start w:val="1"/>
      <w:numFmt w:val="bullet"/>
      <w:lvlText w:val="–"/>
      <w:lvlJc w:val="left"/>
      <w:pPr>
        <w:tabs>
          <w:tab w:val="num" w:pos="5760"/>
        </w:tabs>
        <w:ind w:left="5760" w:hanging="360"/>
      </w:pPr>
      <w:rPr>
        <w:rFonts w:ascii="Arial" w:hAnsi="Arial" w:cs="Times New Roman" w:hint="default"/>
      </w:rPr>
    </w:lvl>
    <w:lvl w:ilvl="8" w:tplc="26D2CA8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7"/>
  </w:num>
  <w:num w:numId="3">
    <w:abstractNumId w:val="36"/>
  </w:num>
  <w:num w:numId="4">
    <w:abstractNumId w:val="28"/>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4"/>
  </w:num>
  <w:num w:numId="18">
    <w:abstractNumId w:val="7"/>
  </w:num>
  <w:num w:numId="19">
    <w:abstractNumId w:val="8"/>
  </w:num>
  <w:num w:numId="20">
    <w:abstractNumId w:val="11"/>
  </w:num>
  <w:num w:numId="21">
    <w:abstractNumId w:val="32"/>
  </w:num>
  <w:num w:numId="22">
    <w:abstractNumId w:val="13"/>
  </w:num>
  <w:num w:numId="23">
    <w:abstractNumId w:val="0"/>
  </w:num>
  <w:num w:numId="24">
    <w:abstractNumId w:val="28"/>
  </w:num>
  <w:num w:numId="25">
    <w:abstractNumId w:val="31"/>
  </w:num>
  <w:num w:numId="26">
    <w:abstractNumId w:val="12"/>
  </w:num>
  <w:num w:numId="27">
    <w:abstractNumId w:val="19"/>
  </w:num>
  <w:num w:numId="28">
    <w:abstractNumId w:val="29"/>
  </w:num>
  <w:num w:numId="29">
    <w:abstractNumId w:val="16"/>
  </w:num>
  <w:num w:numId="30">
    <w:abstractNumId w:val="35"/>
  </w:num>
  <w:num w:numId="31">
    <w:abstractNumId w:val="6"/>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21"/>
  </w:num>
  <w:num w:numId="37">
    <w:abstractNumId w:val="3"/>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2"/>
  </w:num>
  <w:num w:numId="43">
    <w:abstractNumId w:val="23"/>
  </w:num>
  <w:num w:numId="44">
    <w:abstractNumId w:val="10"/>
  </w:num>
  <w:num w:numId="45">
    <w:abstractNumId w:val="4"/>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Qualcomm">
    <w15:presenceInfo w15:providerId="None" w15:userId="Qualcomm"/>
  </w15:person>
  <w15:person w15:author="Samsung">
    <w15:presenceInfo w15:providerId="None" w15:userId="Samsung"/>
  </w15:person>
  <w15:person w15:author="Anritsu1">
    <w15:presenceInfo w15:providerId="None" w15:userId="Anritsu1"/>
  </w15:person>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4E18"/>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5C73"/>
    <w:rsid w:val="001261BF"/>
    <w:rsid w:val="001262D0"/>
    <w:rsid w:val="001304CC"/>
    <w:rsid w:val="0013269A"/>
    <w:rsid w:val="001329F7"/>
    <w:rsid w:val="00133031"/>
    <w:rsid w:val="0013405F"/>
    <w:rsid w:val="00134F6D"/>
    <w:rsid w:val="00136D4C"/>
    <w:rsid w:val="001376B4"/>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6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C98"/>
    <w:rsid w:val="00334FE0"/>
    <w:rsid w:val="00336697"/>
    <w:rsid w:val="00336CD0"/>
    <w:rsid w:val="003375E9"/>
    <w:rsid w:val="00337BE2"/>
    <w:rsid w:val="003418CB"/>
    <w:rsid w:val="00342113"/>
    <w:rsid w:val="00343562"/>
    <w:rsid w:val="00347358"/>
    <w:rsid w:val="00347F1F"/>
    <w:rsid w:val="0035349A"/>
    <w:rsid w:val="00355873"/>
    <w:rsid w:val="00355F04"/>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5DCF"/>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27B"/>
    <w:rsid w:val="0048750F"/>
    <w:rsid w:val="0049151B"/>
    <w:rsid w:val="00493CD4"/>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6E3B"/>
    <w:rsid w:val="004D737D"/>
    <w:rsid w:val="004D7645"/>
    <w:rsid w:val="004D7F38"/>
    <w:rsid w:val="004E192D"/>
    <w:rsid w:val="004E1CB2"/>
    <w:rsid w:val="004E2659"/>
    <w:rsid w:val="004E297F"/>
    <w:rsid w:val="004E39EE"/>
    <w:rsid w:val="004E3A7A"/>
    <w:rsid w:val="004E3C7F"/>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3A6"/>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6992"/>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06B0"/>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530"/>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B85"/>
    <w:rsid w:val="008E3D62"/>
    <w:rsid w:val="008E50CE"/>
    <w:rsid w:val="008F1273"/>
    <w:rsid w:val="008F37E8"/>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55951"/>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4853"/>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5C20"/>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1E7E"/>
    <w:rsid w:val="00CD1EA9"/>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23FB"/>
    <w:rsid w:val="00E33CD2"/>
    <w:rsid w:val="00E34BFC"/>
    <w:rsid w:val="00E34EB0"/>
    <w:rsid w:val="00E35DE6"/>
    <w:rsid w:val="00E40E90"/>
    <w:rsid w:val="00E441BA"/>
    <w:rsid w:val="00E45133"/>
    <w:rsid w:val="00E4549B"/>
    <w:rsid w:val="00E45C7E"/>
    <w:rsid w:val="00E52C82"/>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4BA7"/>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246"/>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Caption Equation Char,cap1 Char,cap2 Char,cap11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515272">
      <w:bodyDiv w:val="1"/>
      <w:marLeft w:val="0"/>
      <w:marRight w:val="0"/>
      <w:marTop w:val="0"/>
      <w:marBottom w:val="0"/>
      <w:divBdr>
        <w:top w:val="none" w:sz="0" w:space="0" w:color="auto"/>
        <w:left w:val="none" w:sz="0" w:space="0" w:color="auto"/>
        <w:bottom w:val="none" w:sz="0" w:space="0" w:color="auto"/>
        <w:right w:val="none" w:sz="0" w:space="0" w:color="auto"/>
      </w:divBdr>
      <w:divsChild>
        <w:div w:id="313266214">
          <w:marLeft w:val="0"/>
          <w:marRight w:val="0"/>
          <w:marTop w:val="0"/>
          <w:marBottom w:val="0"/>
          <w:divBdr>
            <w:top w:val="none" w:sz="0" w:space="0" w:color="auto"/>
            <w:left w:val="none" w:sz="0" w:space="0" w:color="auto"/>
            <w:bottom w:val="none" w:sz="0" w:space="0" w:color="auto"/>
            <w:right w:val="none" w:sz="0" w:space="0" w:color="auto"/>
          </w:divBdr>
          <w:divsChild>
            <w:div w:id="1691880589">
              <w:marLeft w:val="0"/>
              <w:marRight w:val="0"/>
              <w:marTop w:val="0"/>
              <w:marBottom w:val="0"/>
              <w:divBdr>
                <w:top w:val="none" w:sz="0" w:space="0" w:color="auto"/>
                <w:left w:val="none" w:sz="0" w:space="0" w:color="auto"/>
                <w:bottom w:val="none" w:sz="0" w:space="0" w:color="auto"/>
                <w:right w:val="none" w:sz="0" w:space="0" w:color="auto"/>
              </w:divBdr>
              <w:divsChild>
                <w:div w:id="195509141">
                  <w:marLeft w:val="0"/>
                  <w:marRight w:val="0"/>
                  <w:marTop w:val="0"/>
                  <w:marBottom w:val="0"/>
                  <w:divBdr>
                    <w:top w:val="none" w:sz="0" w:space="0" w:color="auto"/>
                    <w:left w:val="none" w:sz="0" w:space="0" w:color="auto"/>
                    <w:bottom w:val="none" w:sz="0" w:space="0" w:color="auto"/>
                    <w:right w:val="none" w:sz="0" w:space="0" w:color="auto"/>
                  </w:divBdr>
                  <w:divsChild>
                    <w:div w:id="1251888520">
                      <w:marLeft w:val="0"/>
                      <w:marRight w:val="0"/>
                      <w:marTop w:val="0"/>
                      <w:marBottom w:val="0"/>
                      <w:divBdr>
                        <w:top w:val="none" w:sz="0" w:space="0" w:color="auto"/>
                        <w:left w:val="none" w:sz="0" w:space="0" w:color="auto"/>
                        <w:bottom w:val="none" w:sz="0" w:space="0" w:color="auto"/>
                        <w:right w:val="none" w:sz="0" w:space="0" w:color="auto"/>
                      </w:divBdr>
                      <w:divsChild>
                        <w:div w:id="296451950">
                          <w:marLeft w:val="0"/>
                          <w:marRight w:val="0"/>
                          <w:marTop w:val="0"/>
                          <w:marBottom w:val="0"/>
                          <w:divBdr>
                            <w:top w:val="none" w:sz="0" w:space="0" w:color="auto"/>
                            <w:left w:val="none" w:sz="0" w:space="0" w:color="auto"/>
                            <w:bottom w:val="none" w:sz="0" w:space="0" w:color="auto"/>
                            <w:right w:val="none" w:sz="0" w:space="0" w:color="auto"/>
                          </w:divBdr>
                          <w:divsChild>
                            <w:div w:id="1919636386">
                              <w:marLeft w:val="0"/>
                              <w:marRight w:val="0"/>
                              <w:marTop w:val="0"/>
                              <w:marBottom w:val="0"/>
                              <w:divBdr>
                                <w:top w:val="none" w:sz="0" w:space="0" w:color="auto"/>
                                <w:left w:val="none" w:sz="0" w:space="0" w:color="auto"/>
                                <w:bottom w:val="none" w:sz="0" w:space="0" w:color="auto"/>
                                <w:right w:val="none" w:sz="0" w:space="0" w:color="auto"/>
                              </w:divBdr>
                              <w:divsChild>
                                <w:div w:id="1723365918">
                                  <w:marLeft w:val="0"/>
                                  <w:marRight w:val="0"/>
                                  <w:marTop w:val="0"/>
                                  <w:marBottom w:val="0"/>
                                  <w:divBdr>
                                    <w:top w:val="none" w:sz="0" w:space="0" w:color="auto"/>
                                    <w:left w:val="none" w:sz="0" w:space="0" w:color="auto"/>
                                    <w:bottom w:val="none" w:sz="0" w:space="0" w:color="auto"/>
                                    <w:right w:val="none" w:sz="0" w:space="0" w:color="auto"/>
                                  </w:divBdr>
                                  <w:divsChild>
                                    <w:div w:id="2034304964">
                                      <w:marLeft w:val="0"/>
                                      <w:marRight w:val="0"/>
                                      <w:marTop w:val="0"/>
                                      <w:marBottom w:val="0"/>
                                      <w:divBdr>
                                        <w:top w:val="none" w:sz="0" w:space="0" w:color="auto"/>
                                        <w:left w:val="none" w:sz="0" w:space="0" w:color="auto"/>
                                        <w:bottom w:val="none" w:sz="0" w:space="0" w:color="auto"/>
                                        <w:right w:val="none" w:sz="0" w:space="0" w:color="auto"/>
                                      </w:divBdr>
                                      <w:divsChild>
                                        <w:div w:id="676659747">
                                          <w:marLeft w:val="0"/>
                                          <w:marRight w:val="0"/>
                                          <w:marTop w:val="0"/>
                                          <w:marBottom w:val="0"/>
                                          <w:divBdr>
                                            <w:top w:val="none" w:sz="0" w:space="0" w:color="auto"/>
                                            <w:left w:val="none" w:sz="0" w:space="0" w:color="auto"/>
                                            <w:bottom w:val="none" w:sz="0" w:space="0" w:color="auto"/>
                                            <w:right w:val="none" w:sz="0" w:space="0" w:color="auto"/>
                                          </w:divBdr>
                                          <w:divsChild>
                                            <w:div w:id="1137727228">
                                              <w:marLeft w:val="330"/>
                                              <w:marRight w:val="225"/>
                                              <w:marTop w:val="300"/>
                                              <w:marBottom w:val="450"/>
                                              <w:divBdr>
                                                <w:top w:val="none" w:sz="0" w:space="0" w:color="auto"/>
                                                <w:left w:val="none" w:sz="0" w:space="0" w:color="auto"/>
                                                <w:bottom w:val="none" w:sz="0" w:space="0" w:color="auto"/>
                                                <w:right w:val="none" w:sz="0" w:space="0" w:color="auto"/>
                                              </w:divBdr>
                                              <w:divsChild>
                                                <w:div w:id="174541657">
                                                  <w:marLeft w:val="0"/>
                                                  <w:marRight w:val="0"/>
                                                  <w:marTop w:val="0"/>
                                                  <w:marBottom w:val="0"/>
                                                  <w:divBdr>
                                                    <w:top w:val="none" w:sz="0" w:space="0" w:color="auto"/>
                                                    <w:left w:val="none" w:sz="0" w:space="0" w:color="auto"/>
                                                    <w:bottom w:val="none" w:sz="0" w:space="0" w:color="auto"/>
                                                    <w:right w:val="none" w:sz="0" w:space="0" w:color="auto"/>
                                                  </w:divBdr>
                                                  <w:divsChild>
                                                    <w:div w:id="76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412898798">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49287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64955">
      <w:bodyDiv w:val="1"/>
      <w:marLeft w:val="0"/>
      <w:marRight w:val="0"/>
      <w:marTop w:val="0"/>
      <w:marBottom w:val="0"/>
      <w:divBdr>
        <w:top w:val="none" w:sz="0" w:space="0" w:color="auto"/>
        <w:left w:val="none" w:sz="0" w:space="0" w:color="auto"/>
        <w:bottom w:val="none" w:sz="0" w:space="0" w:color="auto"/>
        <w:right w:val="none" w:sz="0" w:space="0" w:color="auto"/>
      </w:divBdr>
      <w:divsChild>
        <w:div w:id="161244669">
          <w:marLeft w:val="0"/>
          <w:marRight w:val="0"/>
          <w:marTop w:val="0"/>
          <w:marBottom w:val="0"/>
          <w:divBdr>
            <w:top w:val="none" w:sz="0" w:space="0" w:color="auto"/>
            <w:left w:val="none" w:sz="0" w:space="0" w:color="auto"/>
            <w:bottom w:val="none" w:sz="0" w:space="0" w:color="auto"/>
            <w:right w:val="none" w:sz="0" w:space="0" w:color="auto"/>
          </w:divBdr>
          <w:divsChild>
            <w:div w:id="816528715">
              <w:marLeft w:val="0"/>
              <w:marRight w:val="0"/>
              <w:marTop w:val="0"/>
              <w:marBottom w:val="0"/>
              <w:divBdr>
                <w:top w:val="none" w:sz="0" w:space="0" w:color="auto"/>
                <w:left w:val="none" w:sz="0" w:space="0" w:color="auto"/>
                <w:bottom w:val="none" w:sz="0" w:space="0" w:color="auto"/>
                <w:right w:val="none" w:sz="0" w:space="0" w:color="auto"/>
              </w:divBdr>
              <w:divsChild>
                <w:div w:id="2142846384">
                  <w:marLeft w:val="0"/>
                  <w:marRight w:val="0"/>
                  <w:marTop w:val="0"/>
                  <w:marBottom w:val="0"/>
                  <w:divBdr>
                    <w:top w:val="none" w:sz="0" w:space="0" w:color="auto"/>
                    <w:left w:val="none" w:sz="0" w:space="0" w:color="auto"/>
                    <w:bottom w:val="none" w:sz="0" w:space="0" w:color="auto"/>
                    <w:right w:val="none" w:sz="0" w:space="0" w:color="auto"/>
                  </w:divBdr>
                  <w:divsChild>
                    <w:div w:id="1872837409">
                      <w:marLeft w:val="0"/>
                      <w:marRight w:val="0"/>
                      <w:marTop w:val="0"/>
                      <w:marBottom w:val="0"/>
                      <w:divBdr>
                        <w:top w:val="none" w:sz="0" w:space="0" w:color="auto"/>
                        <w:left w:val="none" w:sz="0" w:space="0" w:color="auto"/>
                        <w:bottom w:val="none" w:sz="0" w:space="0" w:color="auto"/>
                        <w:right w:val="none" w:sz="0" w:space="0" w:color="auto"/>
                      </w:divBdr>
                      <w:divsChild>
                        <w:div w:id="1427117881">
                          <w:marLeft w:val="0"/>
                          <w:marRight w:val="0"/>
                          <w:marTop w:val="0"/>
                          <w:marBottom w:val="0"/>
                          <w:divBdr>
                            <w:top w:val="none" w:sz="0" w:space="0" w:color="auto"/>
                            <w:left w:val="none" w:sz="0" w:space="0" w:color="auto"/>
                            <w:bottom w:val="none" w:sz="0" w:space="0" w:color="auto"/>
                            <w:right w:val="none" w:sz="0" w:space="0" w:color="auto"/>
                          </w:divBdr>
                          <w:divsChild>
                            <w:div w:id="579798959">
                              <w:marLeft w:val="0"/>
                              <w:marRight w:val="0"/>
                              <w:marTop w:val="0"/>
                              <w:marBottom w:val="0"/>
                              <w:divBdr>
                                <w:top w:val="none" w:sz="0" w:space="0" w:color="auto"/>
                                <w:left w:val="none" w:sz="0" w:space="0" w:color="auto"/>
                                <w:bottom w:val="none" w:sz="0" w:space="0" w:color="auto"/>
                                <w:right w:val="none" w:sz="0" w:space="0" w:color="auto"/>
                              </w:divBdr>
                              <w:divsChild>
                                <w:div w:id="1983846409">
                                  <w:marLeft w:val="0"/>
                                  <w:marRight w:val="0"/>
                                  <w:marTop w:val="0"/>
                                  <w:marBottom w:val="0"/>
                                  <w:divBdr>
                                    <w:top w:val="none" w:sz="0" w:space="0" w:color="auto"/>
                                    <w:left w:val="none" w:sz="0" w:space="0" w:color="auto"/>
                                    <w:bottom w:val="none" w:sz="0" w:space="0" w:color="auto"/>
                                    <w:right w:val="none" w:sz="0" w:space="0" w:color="auto"/>
                                  </w:divBdr>
                                  <w:divsChild>
                                    <w:div w:id="1865288681">
                                      <w:marLeft w:val="0"/>
                                      <w:marRight w:val="0"/>
                                      <w:marTop w:val="0"/>
                                      <w:marBottom w:val="0"/>
                                      <w:divBdr>
                                        <w:top w:val="none" w:sz="0" w:space="0" w:color="auto"/>
                                        <w:left w:val="none" w:sz="0" w:space="0" w:color="auto"/>
                                        <w:bottom w:val="none" w:sz="0" w:space="0" w:color="auto"/>
                                        <w:right w:val="none" w:sz="0" w:space="0" w:color="auto"/>
                                      </w:divBdr>
                                      <w:divsChild>
                                        <w:div w:id="709455192">
                                          <w:marLeft w:val="0"/>
                                          <w:marRight w:val="0"/>
                                          <w:marTop w:val="0"/>
                                          <w:marBottom w:val="0"/>
                                          <w:divBdr>
                                            <w:top w:val="none" w:sz="0" w:space="0" w:color="auto"/>
                                            <w:left w:val="none" w:sz="0" w:space="0" w:color="auto"/>
                                            <w:bottom w:val="none" w:sz="0" w:space="0" w:color="auto"/>
                                            <w:right w:val="none" w:sz="0" w:space="0" w:color="auto"/>
                                          </w:divBdr>
                                          <w:divsChild>
                                            <w:div w:id="322003349">
                                              <w:marLeft w:val="330"/>
                                              <w:marRight w:val="225"/>
                                              <w:marTop w:val="300"/>
                                              <w:marBottom w:val="450"/>
                                              <w:divBdr>
                                                <w:top w:val="none" w:sz="0" w:space="0" w:color="auto"/>
                                                <w:left w:val="none" w:sz="0" w:space="0" w:color="auto"/>
                                                <w:bottom w:val="none" w:sz="0" w:space="0" w:color="auto"/>
                                                <w:right w:val="none" w:sz="0" w:space="0" w:color="auto"/>
                                              </w:divBdr>
                                              <w:divsChild>
                                                <w:div w:id="739326614">
                                                  <w:marLeft w:val="0"/>
                                                  <w:marRight w:val="0"/>
                                                  <w:marTop w:val="0"/>
                                                  <w:marBottom w:val="0"/>
                                                  <w:divBdr>
                                                    <w:top w:val="none" w:sz="0" w:space="0" w:color="auto"/>
                                                    <w:left w:val="none" w:sz="0" w:space="0" w:color="auto"/>
                                                    <w:bottom w:val="none" w:sz="0" w:space="0" w:color="auto"/>
                                                    <w:right w:val="none" w:sz="0" w:space="0" w:color="auto"/>
                                                  </w:divBdr>
                                                  <w:divsChild>
                                                    <w:div w:id="17508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571.zip" TargetMode="External"/><Relationship Id="rId39" Type="http://schemas.openxmlformats.org/officeDocument/2006/relationships/hyperlink" Target="http://www.3gpp.org/ftp/tsg_ran/WG4_Radio/TSGR4_98_e/Docs/R4-2100097.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61"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4F240F3B-D6DF-4B90-B24E-A7D69C03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140</TotalTime>
  <Pages>62</Pages>
  <Words>26211</Words>
  <Characters>149405</Characters>
  <Application>Microsoft Office Word</Application>
  <DocSecurity>0</DocSecurity>
  <Lines>1245</Lines>
  <Paragraphs>350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175266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Samsung</cp:lastModifiedBy>
  <cp:revision>7</cp:revision>
  <cp:lastPrinted>2019-04-25T01:09:00Z</cp:lastPrinted>
  <dcterms:created xsi:type="dcterms:W3CDTF">2021-02-03T02:49:00Z</dcterms:created>
  <dcterms:modified xsi:type="dcterms:W3CDTF">2021-02-03T07:55:00Z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