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50A5F1ED"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6522CC" w:rsidRPr="006522CC">
        <w:rPr>
          <w:rFonts w:ascii="Arial" w:eastAsiaTheme="minorEastAsia" w:hAnsi="Arial" w:cs="Arial"/>
          <w:b/>
          <w:sz w:val="24"/>
          <w:szCs w:val="24"/>
          <w:lang w:eastAsia="zh-CN"/>
        </w:rPr>
        <w:t>21</w:t>
      </w:r>
      <w:r w:rsidR="00382EE9">
        <w:rPr>
          <w:rFonts w:ascii="Arial" w:eastAsiaTheme="minorEastAsia" w:hAnsi="Arial" w:cs="Arial"/>
          <w:b/>
          <w:sz w:val="24"/>
          <w:szCs w:val="24"/>
          <w:lang w:eastAsia="zh-CN"/>
        </w:rPr>
        <w:t>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093EE59F" w:rsidR="00004165"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4CFBB40A" w14:textId="7E57A00A" w:rsidR="00382EE9" w:rsidRPr="00805BE8" w:rsidRDefault="00382EE9" w:rsidP="00805BE8">
      <w:pPr>
        <w:rPr>
          <w:color w:val="0070C0"/>
          <w:lang w:eastAsia="zh-CN"/>
        </w:rPr>
      </w:pPr>
      <w:r>
        <w:rPr>
          <w:color w:val="0070C0"/>
          <w:lang w:eastAsia="zh-CN"/>
        </w:rPr>
        <w:t>This email discussion summary captures the outcome of the second round of the discussion.</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6953A6"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6953A6"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6953A6"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3: The measurement uncertainties (mean error and std. deviation) for 50%-ile and 100%-ile CDF the 8x2 antenna array for offsets up to 12.5cm are </w:t>
            </w:r>
            <w:proofErr w:type="gramStart"/>
            <w:r>
              <w:rPr>
                <w:rFonts w:ascii="Arial" w:hAnsi="Arial" w:cs="Arial"/>
                <w:color w:val="000000"/>
                <w:sz w:val="14"/>
                <w:szCs w:val="14"/>
              </w:rPr>
              <w:t>in excess of</w:t>
            </w:r>
            <w:proofErr w:type="gramEnd"/>
            <w:r>
              <w:rPr>
                <w:rFonts w:ascii="Arial" w:hAnsi="Arial" w:cs="Arial"/>
                <w:color w:val="000000"/>
                <w:sz w:val="14"/>
                <w:szCs w:val="14"/>
              </w:rPr>
              <w:t xml:space="preserve">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The measurement uncertainties (mean error and std. deviation) for 50%-ile and 100%-ile CDF the 4x1 antenna array for offsets up to 12.5cm are </w:t>
            </w:r>
            <w:proofErr w:type="gramStart"/>
            <w:r>
              <w:rPr>
                <w:rFonts w:ascii="Arial" w:hAnsi="Arial" w:cs="Arial"/>
                <w:color w:val="000000"/>
                <w:sz w:val="14"/>
                <w:szCs w:val="14"/>
              </w:rPr>
              <w:t>in excess of</w:t>
            </w:r>
            <w:proofErr w:type="gramEnd"/>
            <w:r>
              <w:rPr>
                <w:rFonts w:ascii="Arial" w:hAnsi="Arial" w:cs="Arial"/>
                <w:color w:val="000000"/>
                <w:sz w:val="14"/>
                <w:szCs w:val="14"/>
              </w:rPr>
              <w:t xml:space="preserve">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6953A6"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rFonts w:eastAsiaTheme="minorEastAsia"/>
                <w:color w:val="0070C0"/>
                <w:lang w:val="en-US" w:eastAsia="zh-CN"/>
              </w:rPr>
            </w:pPr>
            <w:r>
              <w:rPr>
                <w:rFonts w:eastAsiaTheme="minorEastAsia"/>
                <w:color w:val="0070C0"/>
                <w:lang w:val="en-US" w:eastAsia="zh-CN"/>
              </w:rPr>
              <w:lastRenderedPageBreak/>
              <w:t xml:space="preserve"> </w:t>
            </w:r>
            <w:r w:rsidR="0029406E">
              <w:rPr>
                <w:rFonts w:eastAsiaTheme="minorEastAsia"/>
                <w:color w:val="0070C0"/>
                <w:lang w:val="en-US" w:eastAsia="zh-CN"/>
              </w:rPr>
              <w:t xml:space="preserve">Keysight: </w:t>
            </w:r>
          </w:p>
          <w:p w14:paraId="3C1600A3" w14:textId="3BF7B780" w:rsidR="0029406E" w:rsidRDefault="0029406E" w:rsidP="00805BE8">
            <w:pPr>
              <w:spacing w:after="120"/>
              <w:rPr>
                <w:rFonts w:eastAsiaTheme="minorEastAsia"/>
                <w:color w:val="0070C0"/>
                <w:lang w:val="en-US" w:eastAsia="zh-CN"/>
              </w:rPr>
            </w:pPr>
            <w:r>
              <w:rPr>
                <w:rFonts w:eastAsiaTheme="minorEastAsia"/>
                <w:color w:val="0070C0"/>
                <w:lang w:val="en-US" w:eastAsia="zh-CN"/>
              </w:rPr>
              <w:lastRenderedPageBreak/>
              <w:t xml:space="preserve">Most of the </w:t>
            </w:r>
            <w:r w:rsidR="001F2C51">
              <w:rPr>
                <w:rFonts w:eastAsiaTheme="minorEastAsia"/>
                <w:color w:val="0070C0"/>
                <w:lang w:val="en-US" w:eastAsia="zh-CN"/>
              </w:rPr>
              <w:t xml:space="preserve">Issue #1 </w:t>
            </w:r>
            <w:r w:rsidR="00AB3FD6">
              <w:rPr>
                <w:rFonts w:eastAsiaTheme="minorEastAsia"/>
                <w:color w:val="0070C0"/>
                <w:lang w:val="en-US" w:eastAsia="zh-CN"/>
              </w:rPr>
              <w:t>topics</w:t>
            </w:r>
            <w:r>
              <w:rPr>
                <w:rFonts w:eastAsiaTheme="minorEastAsia"/>
                <w:color w:val="0070C0"/>
                <w:lang w:val="en-US" w:eastAsia="zh-CN"/>
              </w:rPr>
              <w:t xml:space="preserve"> outlined below </w:t>
            </w:r>
            <w:r w:rsidR="00EC4AAC">
              <w:rPr>
                <w:rFonts w:eastAsiaTheme="minorEastAsia"/>
                <w:color w:val="0070C0"/>
                <w:lang w:val="en-US" w:eastAsia="zh-CN"/>
              </w:rPr>
              <w:t>should</w:t>
            </w:r>
            <w:r>
              <w:rPr>
                <w:rFonts w:eastAsiaTheme="minorEastAsia"/>
                <w:color w:val="0070C0"/>
                <w:lang w:val="en-US" w:eastAsia="zh-CN"/>
              </w:rPr>
              <w:t xml:space="preserve"> differentiate between black-box approach and two different black&amp;white box approaches. </w:t>
            </w:r>
          </w:p>
          <w:p w14:paraId="6C0225E7" w14:textId="595E551D" w:rsidR="0029406E" w:rsidRDefault="0029406E" w:rsidP="0029406E">
            <w:pPr>
              <w:pStyle w:val="ListParagraph"/>
              <w:numPr>
                <w:ilvl w:val="0"/>
                <w:numId w:val="26"/>
              </w:numPr>
              <w:spacing w:after="120"/>
              <w:ind w:firstLineChars="0"/>
              <w:rPr>
                <w:rFonts w:eastAsiaTheme="minorEastAsia"/>
                <w:color w:val="0070C0"/>
                <w:lang w:val="en-US" w:eastAsia="zh-CN"/>
              </w:rPr>
            </w:pPr>
            <w:r w:rsidRPr="0029406E">
              <w:rPr>
                <w:rFonts w:eastAsiaTheme="minorEastAsia"/>
                <w:color w:val="0070C0"/>
                <w:lang w:val="en-US" w:eastAsia="zh-CN"/>
              </w:rPr>
              <w:t>Black box</w:t>
            </w:r>
            <w:r>
              <w:rPr>
                <w:rFonts w:eastAsiaTheme="minorEastAsia"/>
                <w:color w:val="0070C0"/>
                <w:lang w:val="en-US" w:eastAsia="zh-CN"/>
              </w:rPr>
              <w:t>: no antenna location is declared and the geometric centre of DUT is aligned with the centre of QZ</w:t>
            </w:r>
          </w:p>
          <w:p w14:paraId="12F4225D" w14:textId="28903BB6" w:rsidR="0029406E" w:rsidRDefault="0029406E" w:rsidP="0029406E">
            <w:pPr>
              <w:pStyle w:val="ListParagraph"/>
              <w:numPr>
                <w:ilvl w:val="0"/>
                <w:numId w:val="26"/>
              </w:numPr>
              <w:spacing w:after="120"/>
              <w:ind w:firstLineChars="0"/>
              <w:rPr>
                <w:rFonts w:eastAsiaTheme="minorEastAsia"/>
                <w:color w:val="0070C0"/>
                <w:lang w:val="en-US" w:eastAsia="zh-CN"/>
              </w:rPr>
            </w:pPr>
            <w:r>
              <w:rPr>
                <w:rFonts w:eastAsiaTheme="minorEastAsia"/>
                <w:color w:val="0070C0"/>
                <w:lang w:val="en-US" w:eastAsia="zh-CN"/>
              </w:rPr>
              <w:t>Black&amp;white box (beam peak search, spherical coverage): all active antenna locations are declared together with the angular ranges (theta,</w:t>
            </w:r>
            <w:r w:rsidR="00EC4AAC">
              <w:rPr>
                <w:rFonts w:eastAsiaTheme="minorEastAsia"/>
                <w:color w:val="0070C0"/>
                <w:lang w:val="en-US" w:eastAsia="zh-CN"/>
              </w:rPr>
              <w:t xml:space="preserve"> </w:t>
            </w:r>
            <w:r>
              <w:rPr>
                <w:rFonts w:eastAsiaTheme="minorEastAsia"/>
                <w:color w:val="0070C0"/>
                <w:lang w:val="en-US" w:eastAsia="zh-CN"/>
              </w:rPr>
              <w:t xml:space="preserve">phi) each </w:t>
            </w:r>
            <w:r w:rsidR="00EC4AAC">
              <w:rPr>
                <w:rFonts w:eastAsiaTheme="minorEastAsia"/>
                <w:color w:val="0070C0"/>
                <w:lang w:val="en-US" w:eastAsia="zh-CN"/>
              </w:rPr>
              <w:t xml:space="preserve">active </w:t>
            </w:r>
            <w:r>
              <w:rPr>
                <w:rFonts w:eastAsiaTheme="minorEastAsia"/>
                <w:color w:val="0070C0"/>
                <w:lang w:val="en-US" w:eastAsia="zh-CN"/>
              </w:rPr>
              <w:t xml:space="preserve">antenna </w:t>
            </w:r>
            <w:r w:rsidR="00CB49B5">
              <w:rPr>
                <w:rFonts w:eastAsiaTheme="minorEastAsia"/>
                <w:color w:val="0070C0"/>
                <w:lang w:val="en-US" w:eastAsia="zh-CN"/>
              </w:rPr>
              <w:t>performs best (when compared to the remaining antenna panels)</w:t>
            </w:r>
            <w:r w:rsidR="00AB3FD6">
              <w:rPr>
                <w:rFonts w:eastAsiaTheme="minorEastAsia"/>
                <w:color w:val="0070C0"/>
                <w:lang w:val="en-US" w:eastAsia="zh-CN"/>
              </w:rPr>
              <w:t>. The geometric centre of DUT is aligned with the centre of QZ</w:t>
            </w:r>
          </w:p>
          <w:p w14:paraId="5317889F" w14:textId="62F3EC00" w:rsidR="0029406E" w:rsidRPr="0029406E" w:rsidRDefault="0029406E" w:rsidP="0029406E">
            <w:pPr>
              <w:pStyle w:val="ListParagraph"/>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(EIRP/EIS/TRP in known FF beam peak direction): only the </w:t>
            </w:r>
            <w:r w:rsidR="00AB3FD6">
              <w:rPr>
                <w:rFonts w:eastAsiaTheme="minorEastAsia"/>
                <w:color w:val="0070C0"/>
                <w:lang w:val="en-US" w:eastAsia="zh-CN"/>
              </w:rPr>
              <w:t>antenna location of the antenna that yields the beam peak needs to be declared. The geometric centre of DUT is aligned with the centre of QZ</w:t>
            </w:r>
          </w:p>
          <w:p w14:paraId="1BBB446E" w14:textId="77777777" w:rsidR="00CF32B8" w:rsidRDefault="00CF32B8" w:rsidP="00805BE8">
            <w:pPr>
              <w:spacing w:after="120"/>
              <w:rPr>
                <w:rFonts w:eastAsiaTheme="minorEastAsia"/>
                <w:color w:val="0070C0"/>
                <w:lang w:val="en-US" w:eastAsia="zh-CN"/>
              </w:rPr>
            </w:pPr>
            <w:r>
              <w:rPr>
                <w:rFonts w:eastAsiaTheme="minorEastAsia"/>
                <w:color w:val="0070C0"/>
                <w:lang w:val="en-US" w:eastAsia="zh-CN"/>
              </w:rPr>
              <w:t xml:space="preserve">Additionally, we would like to highlight some of the applicability criteria for CFFNF, CFFDNF, and DNF based on the views presented in the various contributions. </w:t>
            </w:r>
          </w:p>
          <w:p w14:paraId="50359F57" w14:textId="6DD4E753" w:rsidR="0029406E" w:rsidRDefault="00CB49B5" w:rsidP="00805BE8">
            <w:pPr>
              <w:spacing w:after="120"/>
              <w:rPr>
                <w:rFonts w:eastAsiaTheme="minorEastAsia"/>
                <w:color w:val="0070C0"/>
                <w:lang w:val="en-US" w:eastAsia="zh-CN"/>
              </w:rPr>
            </w:pPr>
            <w:r>
              <w:rPr>
                <w:rFonts w:eastAsiaTheme="minorEastAsia"/>
                <w:color w:val="0070C0"/>
                <w:lang w:val="en-US" w:eastAsia="zh-CN"/>
              </w:rPr>
              <w:t xml:space="preserve">The </w:t>
            </w:r>
            <w:r w:rsidR="0029406E">
              <w:rPr>
                <w:rFonts w:eastAsiaTheme="minorEastAsia"/>
                <w:color w:val="0070C0"/>
                <w:lang w:val="en-US" w:eastAsia="zh-CN"/>
              </w:rPr>
              <w:t>CFFNF with asymptotic expansion transform</w:t>
            </w:r>
            <w:r w:rsidR="00AB3FD6">
              <w:rPr>
                <w:rFonts w:eastAsiaTheme="minorEastAsia"/>
                <w:color w:val="0070C0"/>
                <w:lang w:val="en-US" w:eastAsia="zh-CN"/>
              </w:rPr>
              <w:t xml:space="preserve"> has the following applicability:</w:t>
            </w:r>
          </w:p>
          <w:p w14:paraId="09DB20C5" w14:textId="77777777"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7A2BD60D" w14:textId="1CDEE71F"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are</w:t>
            </w:r>
            <w:r>
              <w:rPr>
                <w:rFonts w:eastAsiaTheme="minorEastAsia"/>
                <w:color w:val="0070C0"/>
                <w:lang w:val="en-US" w:eastAsia="zh-CN"/>
              </w:rPr>
              <w:t xml:space="preserve"> applicable to the black box approach using local search on radius r1 and very localized searches at r2 and r3</w:t>
            </w:r>
            <w:r w:rsidR="00CB49B5">
              <w:rPr>
                <w:rFonts w:eastAsiaTheme="minorEastAsia"/>
                <w:color w:val="0070C0"/>
                <w:lang w:val="en-US" w:eastAsia="zh-CN"/>
              </w:rPr>
              <w:t xml:space="preserve"> (three radii approach)</w:t>
            </w:r>
          </w:p>
          <w:p w14:paraId="1F0FDD59" w14:textId="64EE8CE1" w:rsidR="00AB3FD6" w:rsidRDefault="00AB3FD6" w:rsidP="00AB3FD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optimized</w:t>
            </w:r>
            <w:r>
              <w:rPr>
                <w:rFonts w:eastAsiaTheme="minorEastAsia"/>
                <w:color w:val="0070C0"/>
                <w:lang w:val="en-US" w:eastAsia="zh-CN"/>
              </w:rPr>
              <w:t xml:space="preserve"> improvements in relaxations</w:t>
            </w:r>
          </w:p>
          <w:p w14:paraId="3F23D4BC" w14:textId="77777777" w:rsidR="00AB3FD6" w:rsidRDefault="00AB3FD6" w:rsidP="00AB3FD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The unknown antenna location can be estimated accurately which allows very accurate TRP measurements at very close distances with large improvement in relaxations</w:t>
            </w:r>
          </w:p>
          <w:p w14:paraId="6DB222C4" w14:textId="75EC1A01"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 xml:space="preserve">are </w:t>
            </w:r>
            <w:r>
              <w:rPr>
                <w:rFonts w:eastAsiaTheme="minorEastAsia"/>
                <w:color w:val="0070C0"/>
                <w:lang w:val="en-US" w:eastAsia="zh-CN"/>
              </w:rPr>
              <w:t xml:space="preserve">applicable to the </w:t>
            </w:r>
            <w:r w:rsidR="00CF32B8">
              <w:rPr>
                <w:rFonts w:eastAsiaTheme="minorEastAsia"/>
                <w:color w:val="0070C0"/>
                <w:lang w:val="en-US" w:eastAsia="zh-CN"/>
              </w:rPr>
              <w:t>‘</w:t>
            </w:r>
            <w:r>
              <w:rPr>
                <w:rFonts w:eastAsiaTheme="minorEastAsia"/>
                <w:color w:val="0070C0"/>
                <w:lang w:val="en-US" w:eastAsia="zh-CN"/>
              </w:rPr>
              <w:t xml:space="preserve">black&amp;white box </w:t>
            </w:r>
            <w:r w:rsidR="00CF32B8">
              <w:rPr>
                <w:rFonts w:eastAsiaTheme="minorEastAsia"/>
                <w:color w:val="0070C0"/>
                <w:lang w:val="en-US" w:eastAsia="zh-CN"/>
              </w:rPr>
              <w:t>(EIRP/EIS/TRP in known FF beam peak direction) approach’</w:t>
            </w:r>
            <w:r>
              <w:rPr>
                <w:rFonts w:eastAsiaTheme="minorEastAsia"/>
                <w:color w:val="0070C0"/>
                <w:lang w:val="en-US" w:eastAsia="zh-CN"/>
              </w:rPr>
              <w:t xml:space="preserve"> </w:t>
            </w:r>
            <w:r w:rsidRPr="00FE0BE6">
              <w:rPr>
                <w:rFonts w:eastAsiaTheme="minorEastAsia"/>
                <w:strike/>
                <w:color w:val="0070C0"/>
                <w:highlight w:val="yellow"/>
                <w:lang w:val="en-US" w:eastAsia="zh-CN"/>
              </w:rPr>
              <w:t>using local search on radius r1 and very localized searches at r2</w:t>
            </w:r>
            <w:r w:rsidR="00CB49B5" w:rsidRPr="00FE0BE6">
              <w:rPr>
                <w:rFonts w:eastAsiaTheme="minorEastAsia"/>
                <w:strike/>
                <w:color w:val="0070C0"/>
                <w:highlight w:val="yellow"/>
                <w:lang w:val="en-US" w:eastAsia="zh-CN"/>
              </w:rPr>
              <w:t xml:space="preserve"> (two radii approach)</w:t>
            </w:r>
            <w:r w:rsidR="002B3B2A" w:rsidRPr="00FE0BE6">
              <w:rPr>
                <w:rFonts w:eastAsiaTheme="minorEastAsia"/>
                <w:color w:val="0070C0"/>
                <w:highlight w:val="yellow"/>
                <w:lang w:val="en-US" w:eastAsia="zh-CN"/>
              </w:rPr>
              <w:t>using a two radii test approach in a fixed test direction</w:t>
            </w:r>
          </w:p>
          <w:p w14:paraId="26902794" w14:textId="4EED754A" w:rsidR="00A67132" w:rsidRPr="00CB49B5" w:rsidRDefault="00AB3FD6" w:rsidP="00A67132">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 xml:space="preserve">optimized </w:t>
            </w:r>
            <w:r>
              <w:rPr>
                <w:rFonts w:eastAsiaTheme="minorEastAsia"/>
                <w:color w:val="0070C0"/>
                <w:lang w:val="en-US" w:eastAsia="zh-CN"/>
              </w:rPr>
              <w:t>improvements in relaxations</w:t>
            </w:r>
          </w:p>
          <w:p w14:paraId="63C85626" w14:textId="43EB0BC3"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B24A26">
              <w:rPr>
                <w:rFonts w:eastAsiaTheme="minorEastAsia"/>
                <w:color w:val="0070C0"/>
                <w:lang w:val="en-US" w:eastAsia="zh-CN"/>
              </w:rPr>
              <w:t>are</w:t>
            </w:r>
            <w:r w:rsidR="007768BC">
              <w:rPr>
                <w:rFonts w:eastAsiaTheme="minorEastAsia"/>
                <w:color w:val="0070C0"/>
                <w:lang w:val="en-US" w:eastAsia="zh-CN"/>
              </w:rPr>
              <w:t xml:space="preserve"> not applicable to </w:t>
            </w:r>
            <w:r w:rsidR="00CF32B8">
              <w:rPr>
                <w:rFonts w:eastAsiaTheme="minorEastAsia"/>
                <w:color w:val="0070C0"/>
                <w:lang w:val="en-US" w:eastAsia="zh-CN"/>
              </w:rPr>
              <w:t>‘</w:t>
            </w:r>
            <w:r w:rsidR="007768BC">
              <w:rPr>
                <w:rFonts w:eastAsiaTheme="minorEastAsia"/>
                <w:color w:val="0070C0"/>
                <w:lang w:val="en-US" w:eastAsia="zh-CN"/>
              </w:rPr>
              <w:t>Black&amp;white box (beam peak search, spherical coverage)</w:t>
            </w:r>
            <w:r w:rsidR="00CF32B8">
              <w:rPr>
                <w:rFonts w:eastAsiaTheme="minorEastAsia"/>
                <w:color w:val="0070C0"/>
                <w:lang w:val="en-US" w:eastAsia="zh-CN"/>
              </w:rPr>
              <w:t>’</w:t>
            </w:r>
            <w:r w:rsidR="00CB49B5">
              <w:rPr>
                <w:rFonts w:eastAsiaTheme="minorEastAsia"/>
                <w:color w:val="0070C0"/>
                <w:lang w:val="en-US" w:eastAsia="zh-CN"/>
              </w:rPr>
              <w:t xml:space="preserve"> approach</w:t>
            </w:r>
            <w:r w:rsidR="007768BC">
              <w:rPr>
                <w:rFonts w:eastAsiaTheme="minorEastAsia"/>
                <w:color w:val="0070C0"/>
                <w:lang w:val="en-US" w:eastAsia="zh-CN"/>
              </w:rPr>
              <w:t xml:space="preserve"> since these tests are performed using the FF </w:t>
            </w:r>
            <w:r w:rsidR="002F59C0">
              <w:rPr>
                <w:rFonts w:eastAsiaTheme="minorEastAsia"/>
                <w:color w:val="0070C0"/>
                <w:lang w:val="en-US" w:eastAsia="zh-CN"/>
              </w:rPr>
              <w:t xml:space="preserve">probe </w:t>
            </w:r>
            <w:r w:rsidR="007768BC">
              <w:rPr>
                <w:rFonts w:eastAsiaTheme="minorEastAsia"/>
                <w:color w:val="0070C0"/>
                <w:lang w:val="en-US" w:eastAsia="zh-CN"/>
              </w:rPr>
              <w:t>without an issue; performing these tests with the NF probe instead would be test time prohibitive</w:t>
            </w:r>
            <w:r w:rsidR="002F59C0">
              <w:rPr>
                <w:rFonts w:eastAsiaTheme="minorEastAsia"/>
                <w:color w:val="0070C0"/>
                <w:lang w:val="en-US" w:eastAsia="zh-CN"/>
              </w:rPr>
              <w:t xml:space="preserve"> and require a detailed vendor declaration</w:t>
            </w:r>
            <w:r w:rsidR="00CB49B5">
              <w:rPr>
                <w:rFonts w:eastAsiaTheme="minorEastAsia"/>
                <w:color w:val="0070C0"/>
                <w:lang w:val="en-US" w:eastAsia="zh-CN"/>
              </w:rPr>
              <w:t>s</w:t>
            </w:r>
          </w:p>
          <w:p w14:paraId="4FDF4562" w14:textId="08501758" w:rsidR="00A67132" w:rsidRDefault="00A67132"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The low UL power TRP test cases are not applicable to asymptotic expansion transform approach (CFFNF) since that approach would be test time prohibitive. However, the known offset (empirical evaluation with black box approach or declared with black&amp;white box approach) can be compensated</w:t>
            </w:r>
            <w:r w:rsidR="00CB49B5">
              <w:rPr>
                <w:rFonts w:eastAsiaTheme="minorEastAsia"/>
                <w:color w:val="0070C0"/>
                <w:lang w:val="en-US" w:eastAsia="zh-CN"/>
              </w:rPr>
              <w:t xml:space="preserve"> using CFFDNF approach</w:t>
            </w:r>
            <w:r>
              <w:rPr>
                <w:rFonts w:eastAsiaTheme="minorEastAsia"/>
                <w:color w:val="0070C0"/>
                <w:lang w:val="en-US" w:eastAsia="zh-CN"/>
              </w:rPr>
              <w:t xml:space="preserve"> to obtain very accurate TRP results at very close distances. </w:t>
            </w:r>
          </w:p>
          <w:p w14:paraId="5D964D05" w14:textId="469DD3D8" w:rsidR="007768BC" w:rsidRDefault="007768BC" w:rsidP="007768BC">
            <w:pPr>
              <w:spacing w:after="120"/>
              <w:rPr>
                <w:rFonts w:eastAsiaTheme="minorEastAsia"/>
                <w:color w:val="0070C0"/>
                <w:lang w:val="en-US" w:eastAsia="zh-CN"/>
              </w:rPr>
            </w:pPr>
            <w:r>
              <w:rPr>
                <w:rFonts w:eastAsiaTheme="minorEastAsia"/>
                <w:color w:val="0070C0"/>
                <w:lang w:val="en-US" w:eastAsia="zh-CN"/>
              </w:rPr>
              <w:t>CFFDNF has the following applicability:</w:t>
            </w:r>
          </w:p>
          <w:p w14:paraId="6A15A3F6" w14:textId="77777777"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5B400AD4" w14:textId="21494707"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CB49B5">
              <w:rPr>
                <w:rFonts w:eastAsiaTheme="minorEastAsia"/>
                <w:color w:val="0070C0"/>
                <w:lang w:val="en-US" w:eastAsia="zh-CN"/>
              </w:rPr>
              <w:t>are not</w:t>
            </w:r>
            <w:r>
              <w:rPr>
                <w:rFonts w:eastAsiaTheme="minorEastAsia"/>
                <w:color w:val="0070C0"/>
                <w:lang w:val="en-US" w:eastAsia="zh-CN"/>
              </w:rPr>
              <w:t xml:space="preserve"> applicab</w:t>
            </w:r>
            <w:r w:rsidR="00CB49B5">
              <w:rPr>
                <w:rFonts w:eastAsiaTheme="minorEastAsia"/>
                <w:color w:val="0070C0"/>
                <w:lang w:val="en-US" w:eastAsia="zh-CN"/>
              </w:rPr>
              <w:t>le</w:t>
            </w:r>
            <w:r>
              <w:rPr>
                <w:rFonts w:eastAsiaTheme="minorEastAsia"/>
                <w:color w:val="0070C0"/>
                <w:lang w:val="en-US" w:eastAsia="zh-CN"/>
              </w:rPr>
              <w:t xml:space="preserve"> to the black box approach</w:t>
            </w:r>
          </w:p>
          <w:p w14:paraId="7D80B7B8" w14:textId="0BEA6271" w:rsidR="007768BC" w:rsidRDefault="007768BC" w:rsidP="007768B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w:t>
            </w:r>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r>
              <w:rPr>
                <w:rFonts w:eastAsiaTheme="minorEastAsia"/>
                <w:color w:val="0070C0"/>
                <w:lang w:val="en-US" w:eastAsia="zh-CN"/>
              </w:rPr>
              <w:t>, uncertainty is too large</w:t>
            </w:r>
            <w:r w:rsidR="00A67132">
              <w:rPr>
                <w:rFonts w:eastAsiaTheme="minorEastAsia"/>
                <w:color w:val="0070C0"/>
                <w:lang w:val="en-US" w:eastAsia="zh-CN"/>
              </w:rPr>
              <w:t xml:space="preserve"> and therefore not applicable</w:t>
            </w:r>
            <w:r>
              <w:rPr>
                <w:rFonts w:eastAsiaTheme="minorEastAsia"/>
                <w:color w:val="0070C0"/>
                <w:lang w:val="en-US" w:eastAsia="zh-CN"/>
              </w:rPr>
              <w:t xml:space="preserve">. </w:t>
            </w:r>
          </w:p>
          <w:p w14:paraId="4E14F817" w14:textId="76CB475B"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Pr>
                <w:rFonts w:eastAsiaTheme="minorEastAsia"/>
                <w:color w:val="0070C0"/>
                <w:lang w:val="en-US" w:eastAsia="zh-CN"/>
              </w:rPr>
              <w:t xml:space="preserve">are applicable to the </w:t>
            </w:r>
            <w:r w:rsidR="00CF32B8">
              <w:rPr>
                <w:rFonts w:eastAsiaTheme="minorEastAsia"/>
                <w:color w:val="0070C0"/>
                <w:lang w:val="en-US" w:eastAsia="zh-CN"/>
              </w:rPr>
              <w:t>‘black&amp;white box (EIRP/EIS/TRP in known FF beam peak direction) approach’</w:t>
            </w:r>
          </w:p>
          <w:p w14:paraId="13215654" w14:textId="77B57844" w:rsidR="00A67132" w:rsidRDefault="00A67132" w:rsidP="00EC4AA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lastRenderedPageBreak/>
              <w:t xml:space="preserve">R&amp;S believes a local search is required (Observation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r w:rsidR="00B24A26">
              <w:rPr>
                <w:rFonts w:eastAsiaTheme="minorEastAsia"/>
                <w:color w:val="0070C0"/>
                <w:lang w:val="en-US" w:eastAsia="zh-CN"/>
              </w:rPr>
              <w:t>the test direction</w:t>
            </w:r>
            <w:r>
              <w:rPr>
                <w:rFonts w:eastAsiaTheme="minorEastAsia"/>
                <w:color w:val="0070C0"/>
                <w:lang w:val="en-US" w:eastAsia="zh-CN"/>
              </w:rPr>
              <w:t xml:space="preserve"> can be calculated</w:t>
            </w:r>
            <w:r w:rsidR="00B24A26">
              <w:rPr>
                <w:rFonts w:eastAsiaTheme="minorEastAsia"/>
                <w:color w:val="0070C0"/>
                <w:lang w:val="en-US" w:eastAsia="zh-CN"/>
              </w:rPr>
              <w:t>. Measurements are performed with the NF probe at a single radius/range length only</w:t>
            </w:r>
          </w:p>
          <w:p w14:paraId="157E7A14" w14:textId="555E47D3" w:rsidR="007768BC" w:rsidRDefault="007768BC" w:rsidP="007768B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w:t>
            </w:r>
            <w:r w:rsidRPr="00FE0BE6">
              <w:rPr>
                <w:rFonts w:eastAsiaTheme="minorEastAsia"/>
                <w:strike/>
                <w:color w:val="0070C0"/>
                <w:highlight w:val="yellow"/>
                <w:lang w:val="en-US" w:eastAsia="zh-CN"/>
              </w:rPr>
              <w:t>accurately</w:t>
            </w:r>
            <w:r>
              <w:rPr>
                <w:rFonts w:eastAsiaTheme="minorEastAsia"/>
                <w:color w:val="0070C0"/>
                <w:lang w:val="en-US" w:eastAsia="zh-CN"/>
              </w:rPr>
              <w:t xml:space="preserve"> at very close distances (~22cm for PC3, ~27cm for PC1)</w:t>
            </w:r>
            <w:r w:rsidR="002B3B2A">
              <w:rPr>
                <w:rFonts w:eastAsiaTheme="minorEastAsia"/>
                <w:color w:val="0070C0"/>
                <w:lang w:val="en-US" w:eastAsia="zh-CN"/>
              </w:rPr>
              <w:t xml:space="preserve"> </w:t>
            </w:r>
            <w:r w:rsidR="002B3B2A" w:rsidRPr="00FE0BE6">
              <w:rPr>
                <w:rFonts w:eastAsiaTheme="minorEastAsia"/>
                <w:color w:val="0070C0"/>
                <w:highlight w:val="yellow"/>
                <w:lang w:val="en-US" w:eastAsia="zh-CN"/>
              </w:rPr>
              <w:t xml:space="preserve">with an increase in MU for PC3 and a </w:t>
            </w:r>
            <w:r w:rsidR="002B3B2A">
              <w:rPr>
                <w:rFonts w:eastAsiaTheme="minorEastAsia"/>
                <w:color w:val="0070C0"/>
                <w:highlight w:val="yellow"/>
                <w:lang w:val="en-US" w:eastAsia="zh-CN"/>
              </w:rPr>
              <w:t xml:space="preserve">rather </w:t>
            </w:r>
            <w:r w:rsidR="002B3B2A" w:rsidRPr="00FE0BE6">
              <w:rPr>
                <w:rFonts w:eastAsiaTheme="minorEastAsia"/>
                <w:color w:val="0070C0"/>
                <w:highlight w:val="yellow"/>
                <w:lang w:val="en-US" w:eastAsia="zh-CN"/>
              </w:rPr>
              <w:t>significant increase in MU for PC1, see figure 42 in R4-2102616</w:t>
            </w:r>
            <w:r w:rsidR="00B24A26" w:rsidRPr="00FE0BE6">
              <w:rPr>
                <w:rFonts w:eastAsiaTheme="minorEastAsia"/>
                <w:color w:val="0070C0"/>
                <w:highlight w:val="yellow"/>
                <w:lang w:val="en-US" w:eastAsia="zh-CN"/>
              </w:rPr>
              <w:t>.</w:t>
            </w:r>
            <w:r w:rsidR="00B24A26">
              <w:rPr>
                <w:rFonts w:eastAsiaTheme="minorEastAsia"/>
                <w:color w:val="0070C0"/>
                <w:lang w:val="en-US" w:eastAsia="zh-CN"/>
              </w:rPr>
              <w:t xml:space="preserve"> </w:t>
            </w:r>
          </w:p>
          <w:p w14:paraId="33194B81" w14:textId="43820CFD" w:rsidR="00D00B2E" w:rsidRDefault="00D00B2E" w:rsidP="002F59C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TRP test cases at very close distances/range lengths require offset compensation and for PC3, range lengths beyond 43cm do not necessarily require offset compensations. However, at those range lengths, the relaxations are not minimized. </w:t>
            </w:r>
          </w:p>
          <w:p w14:paraId="301DFE13" w14:textId="367BF10C" w:rsidR="007768BC" w:rsidRPr="002F59C0" w:rsidRDefault="002F59C0" w:rsidP="002F59C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beam peak search and spherical coverage tests are not applicable to </w:t>
            </w:r>
            <w:r w:rsidR="00CF32B8">
              <w:rPr>
                <w:rFonts w:eastAsiaTheme="minorEastAsia"/>
                <w:color w:val="0070C0"/>
                <w:lang w:val="en-US" w:eastAsia="zh-CN"/>
              </w:rPr>
              <w:t>‘</w:t>
            </w:r>
            <w:r>
              <w:rPr>
                <w:rFonts w:eastAsiaTheme="minorEastAsia"/>
                <w:color w:val="0070C0"/>
                <w:lang w:val="en-US" w:eastAsia="zh-CN"/>
              </w:rPr>
              <w:t>Black&amp;white box (beam peak search, spherical coverage)</w:t>
            </w:r>
            <w:r w:rsidR="00CF32B8">
              <w:rPr>
                <w:rFonts w:eastAsiaTheme="minorEastAsia"/>
                <w:color w:val="0070C0"/>
                <w:lang w:val="en-US" w:eastAsia="zh-CN"/>
              </w:rPr>
              <w:t>’</w:t>
            </w:r>
            <w:r>
              <w:rPr>
                <w:rFonts w:eastAsiaTheme="minorEastAsia"/>
                <w:color w:val="0070C0"/>
                <w:lang w:val="en-US" w:eastAsia="zh-CN"/>
              </w:rPr>
              <w:t xml:space="preserve"> since these tests are performed using the FF probe without an issue; performing these tests with the NF probe would require a detailed vendor declaration</w:t>
            </w:r>
          </w:p>
          <w:p w14:paraId="1B421FDD" w14:textId="7704EC04" w:rsidR="00B24A26" w:rsidRDefault="00B24A26" w:rsidP="00B24A26">
            <w:pPr>
              <w:spacing w:after="120"/>
              <w:rPr>
                <w:rFonts w:eastAsiaTheme="minorEastAsia"/>
                <w:color w:val="0070C0"/>
                <w:lang w:val="en-US" w:eastAsia="zh-CN"/>
              </w:rPr>
            </w:pPr>
            <w:r>
              <w:rPr>
                <w:rFonts w:eastAsiaTheme="minorEastAsia"/>
                <w:color w:val="0070C0"/>
                <w:lang w:val="en-US" w:eastAsia="zh-CN"/>
              </w:rPr>
              <w:t>DNF has the following applicability:</w:t>
            </w:r>
          </w:p>
          <w:p w14:paraId="4C2C2261" w14:textId="6D9DDB7A" w:rsidR="00B24A26"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FF BP direction </w:t>
            </w:r>
            <w:r w:rsidR="001B0B91">
              <w:rPr>
                <w:rFonts w:eastAsiaTheme="minorEastAsia"/>
                <w:color w:val="0070C0"/>
                <w:lang w:val="en-US" w:eastAsia="zh-CN"/>
              </w:rPr>
              <w:t xml:space="preserve">as well as spherical coverage and beam peak search </w:t>
            </w:r>
            <w:r w:rsidR="00E7354D">
              <w:rPr>
                <w:rFonts w:eastAsiaTheme="minorEastAsia"/>
                <w:color w:val="0070C0"/>
                <w:lang w:val="en-US" w:eastAsia="zh-CN"/>
              </w:rPr>
              <w:t xml:space="preserve">are not applicable </w:t>
            </w:r>
            <w:r>
              <w:rPr>
                <w:rFonts w:eastAsiaTheme="minorEastAsia"/>
                <w:color w:val="0070C0"/>
                <w:lang w:val="en-US" w:eastAsia="zh-CN"/>
              </w:rPr>
              <w:t>to the black box approach</w:t>
            </w:r>
          </w:p>
          <w:p w14:paraId="542FC984" w14:textId="22491ED0" w:rsidR="00B24A26" w:rsidRDefault="00B24A26"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KS </w:t>
            </w:r>
            <w:r w:rsidR="0059088D">
              <w:rPr>
                <w:rFonts w:eastAsiaTheme="minorEastAsia"/>
                <w:color w:val="0070C0"/>
                <w:lang w:val="en-US" w:eastAsia="zh-CN"/>
              </w:rPr>
              <w:t xml:space="preserve">(Tables 5 and 6 for CFFDNF) </w:t>
            </w:r>
            <w:r>
              <w:rPr>
                <w:rFonts w:eastAsiaTheme="minorEastAsia"/>
                <w:color w:val="0070C0"/>
                <w:lang w:val="en-US" w:eastAsia="zh-CN"/>
              </w:rPr>
              <w:t>and R&amp;S</w:t>
            </w:r>
            <w:r w:rsidR="0059088D">
              <w:rPr>
                <w:rFonts w:eastAsiaTheme="minorEastAsia"/>
                <w:color w:val="0070C0"/>
                <w:lang w:val="en-US" w:eastAsia="zh-CN"/>
              </w:rPr>
              <w:t xml:space="preserve"> (</w:t>
            </w:r>
            <w:r w:rsidR="0059088D" w:rsidRPr="0059088D">
              <w:rPr>
                <w:rFonts w:eastAsiaTheme="minorEastAsia"/>
                <w:color w:val="0070C0"/>
                <w:lang w:val="en-US" w:eastAsia="zh-CN"/>
              </w:rPr>
              <w:t>Table 2-1</w:t>
            </w:r>
            <w:r w:rsidR="0059088D">
              <w:rPr>
                <w:rFonts w:eastAsiaTheme="minorEastAsia"/>
                <w:color w:val="0070C0"/>
                <w:lang w:val="en-US" w:eastAsia="zh-CN"/>
              </w:rPr>
              <w:t xml:space="preserve"> for CFFDNF) and MVG</w:t>
            </w:r>
            <w:r>
              <w:rPr>
                <w:rFonts w:eastAsiaTheme="minorEastAsia"/>
                <w:color w:val="0070C0"/>
                <w:lang w:val="en-US" w:eastAsia="zh-CN"/>
              </w:rPr>
              <w:t xml:space="preserve"> </w:t>
            </w:r>
            <w:r w:rsidR="0059088D">
              <w:rPr>
                <w:rFonts w:eastAsiaTheme="minorEastAsia"/>
                <w:color w:val="0070C0"/>
                <w:lang w:val="en-US" w:eastAsia="zh-CN"/>
              </w:rPr>
              <w:t xml:space="preserve">(Table 4) </w:t>
            </w:r>
            <w:r>
              <w:rPr>
                <w:rFonts w:eastAsiaTheme="minorEastAsia"/>
                <w:color w:val="0070C0"/>
                <w:lang w:val="en-US" w:eastAsia="zh-CN"/>
              </w:rPr>
              <w:t>contribution</w:t>
            </w:r>
            <w:r w:rsidR="0059088D">
              <w:rPr>
                <w:rFonts w:eastAsiaTheme="minorEastAsia"/>
                <w:color w:val="0070C0"/>
                <w:lang w:val="en-US" w:eastAsia="zh-CN"/>
              </w:rPr>
              <w:t>s</w:t>
            </w:r>
            <w:r>
              <w:rPr>
                <w:rFonts w:eastAsiaTheme="minorEastAsia"/>
                <w:color w:val="0070C0"/>
                <w:lang w:val="en-US" w:eastAsia="zh-CN"/>
              </w:rPr>
              <w:t xml:space="preserve">, </w:t>
            </w:r>
            <w:r w:rsidR="001B0B91">
              <w:rPr>
                <w:rFonts w:eastAsiaTheme="minorEastAsia"/>
                <w:color w:val="0070C0"/>
                <w:lang w:val="en-US" w:eastAsia="zh-CN"/>
              </w:rPr>
              <w:t xml:space="preserve">EIRP/EIS </w:t>
            </w:r>
            <w:r>
              <w:rPr>
                <w:rFonts w:eastAsiaTheme="minorEastAsia"/>
                <w:color w:val="0070C0"/>
                <w:lang w:val="en-US" w:eastAsia="zh-CN"/>
              </w:rPr>
              <w:t xml:space="preserve">uncertainty is too large and therefore not applicable. </w:t>
            </w:r>
          </w:p>
          <w:p w14:paraId="257C6F6E" w14:textId="1728250C" w:rsidR="00B24A26"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BP direction </w:t>
            </w:r>
            <w:r w:rsidR="001B0B91">
              <w:rPr>
                <w:rFonts w:eastAsiaTheme="minorEastAsia"/>
                <w:color w:val="0070C0"/>
                <w:lang w:val="en-US" w:eastAsia="zh-CN"/>
              </w:rPr>
              <w:t>and applicability</w:t>
            </w:r>
            <w:r>
              <w:rPr>
                <w:rFonts w:eastAsiaTheme="minorEastAsia"/>
                <w:color w:val="0070C0"/>
                <w:lang w:val="en-US" w:eastAsia="zh-CN"/>
              </w:rPr>
              <w:t xml:space="preserve"> to the </w:t>
            </w:r>
            <w:r w:rsidR="0013405F">
              <w:rPr>
                <w:rFonts w:eastAsiaTheme="minorEastAsia"/>
                <w:color w:val="0070C0"/>
                <w:lang w:val="en-US" w:eastAsia="zh-CN"/>
              </w:rPr>
              <w:t>‘black&amp;white box (EIRP/EIS/TRP in known FF beam peak direction) approach’</w:t>
            </w:r>
            <w:r>
              <w:rPr>
                <w:rFonts w:eastAsiaTheme="minorEastAsia"/>
                <w:color w:val="0070C0"/>
                <w:lang w:val="en-US" w:eastAsia="zh-CN"/>
              </w:rPr>
              <w:t xml:space="preserve"> </w:t>
            </w:r>
          </w:p>
          <w:p w14:paraId="31CB8EA7" w14:textId="58CF8FF5" w:rsidR="00B24A26" w:rsidRDefault="0059088D"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MVG showed in Table 5 that DNF is feasible </w:t>
            </w:r>
            <w:r w:rsidR="0013405F">
              <w:rPr>
                <w:rFonts w:eastAsiaTheme="minorEastAsia"/>
                <w:color w:val="0070C0"/>
                <w:lang w:val="en-US" w:eastAsia="zh-CN"/>
              </w:rPr>
              <w:t>but showed</w:t>
            </w:r>
            <w:r>
              <w:rPr>
                <w:rFonts w:eastAsiaTheme="minorEastAsia"/>
                <w:color w:val="0070C0"/>
                <w:lang w:val="en-US" w:eastAsia="zh-CN"/>
              </w:rPr>
              <w:t xml:space="preserve"> </w:t>
            </w:r>
            <w:r w:rsidR="0013405F">
              <w:rPr>
                <w:rFonts w:eastAsiaTheme="minorEastAsia"/>
                <w:color w:val="0070C0"/>
                <w:lang w:val="en-US" w:eastAsia="zh-CN"/>
              </w:rPr>
              <w:t>relatively large</w:t>
            </w:r>
            <w:r>
              <w:rPr>
                <w:rFonts w:eastAsiaTheme="minorEastAsia"/>
                <w:color w:val="0070C0"/>
                <w:lang w:val="en-US" w:eastAsia="zh-CN"/>
              </w:rPr>
              <w:t xml:space="preserve"> measurement uncertainties for large offsets</w:t>
            </w:r>
          </w:p>
          <w:p w14:paraId="692C5F47" w14:textId="7AFD91E7" w:rsidR="00B24A26" w:rsidRDefault="0059088D"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KS has not analyzed this case yet</w:t>
            </w:r>
            <w:r w:rsidR="002F59C0">
              <w:rPr>
                <w:rFonts w:eastAsiaTheme="minorEastAsia"/>
                <w:color w:val="0070C0"/>
                <w:lang w:val="en-US" w:eastAsia="zh-CN"/>
              </w:rPr>
              <w:t xml:space="preserve"> since we felt that </w:t>
            </w:r>
            <w:proofErr w:type="gramStart"/>
            <w:r w:rsidR="002F59C0">
              <w:rPr>
                <w:rFonts w:eastAsiaTheme="minorEastAsia"/>
                <w:color w:val="0070C0"/>
                <w:lang w:val="en-US" w:eastAsia="zh-CN"/>
              </w:rPr>
              <w:t>a</w:t>
            </w:r>
            <w:proofErr w:type="gramEnd"/>
            <w:r w:rsidR="002F59C0">
              <w:rPr>
                <w:rFonts w:eastAsiaTheme="minorEastAsia"/>
                <w:color w:val="0070C0"/>
                <w:lang w:val="en-US" w:eastAsia="zh-CN"/>
              </w:rPr>
              <w:t xml:space="preserve"> FF probe is necessary to make sure the correct beam is selected</w:t>
            </w:r>
            <w:r w:rsidR="00B24A26">
              <w:rPr>
                <w:rFonts w:eastAsiaTheme="minorEastAsia"/>
                <w:color w:val="0070C0"/>
                <w:lang w:val="en-US" w:eastAsia="zh-CN"/>
              </w:rPr>
              <w:t xml:space="preserve"> </w:t>
            </w:r>
          </w:p>
          <w:p w14:paraId="4954A23A" w14:textId="79D5E485" w:rsidR="002F59C0"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2F59C0">
              <w:rPr>
                <w:rFonts w:eastAsiaTheme="minorEastAsia"/>
                <w:color w:val="0070C0"/>
                <w:lang w:val="en-US" w:eastAsia="zh-CN"/>
              </w:rPr>
              <w:t xml:space="preserve">and </w:t>
            </w:r>
            <w:r>
              <w:rPr>
                <w:rFonts w:eastAsiaTheme="minorEastAsia"/>
                <w:color w:val="0070C0"/>
                <w:lang w:val="en-US" w:eastAsia="zh-CN"/>
              </w:rPr>
              <w:t>applicab</w:t>
            </w:r>
            <w:r w:rsidR="002F59C0">
              <w:rPr>
                <w:rFonts w:eastAsiaTheme="minorEastAsia"/>
                <w:color w:val="0070C0"/>
                <w:lang w:val="en-US" w:eastAsia="zh-CN"/>
              </w:rPr>
              <w:t>ility</w:t>
            </w:r>
            <w:r>
              <w:rPr>
                <w:rFonts w:eastAsiaTheme="minorEastAsia"/>
                <w:color w:val="0070C0"/>
                <w:lang w:val="en-US" w:eastAsia="zh-CN"/>
              </w:rPr>
              <w:t xml:space="preserve"> to </w:t>
            </w:r>
            <w:r w:rsidR="0013405F">
              <w:rPr>
                <w:rFonts w:eastAsiaTheme="minorEastAsia"/>
                <w:color w:val="0070C0"/>
                <w:lang w:val="en-US" w:eastAsia="zh-CN"/>
              </w:rPr>
              <w:t>‘</w:t>
            </w:r>
            <w:r>
              <w:rPr>
                <w:rFonts w:eastAsiaTheme="minorEastAsia"/>
                <w:color w:val="0070C0"/>
                <w:lang w:val="en-US" w:eastAsia="zh-CN"/>
              </w:rPr>
              <w:t>Black&amp;white box (beam peak search, spherical coverage)</w:t>
            </w:r>
            <w:r w:rsidR="0013405F">
              <w:rPr>
                <w:rFonts w:eastAsiaTheme="minorEastAsia"/>
                <w:color w:val="0070C0"/>
                <w:lang w:val="en-US" w:eastAsia="zh-CN"/>
              </w:rPr>
              <w:t>’</w:t>
            </w:r>
            <w:r w:rsidR="002F59C0">
              <w:rPr>
                <w:rFonts w:eastAsiaTheme="minorEastAsia"/>
                <w:color w:val="0070C0"/>
                <w:lang w:val="en-US" w:eastAsia="zh-CN"/>
              </w:rPr>
              <w:t xml:space="preserve"> approach</w:t>
            </w:r>
          </w:p>
          <w:p w14:paraId="25AB3569" w14:textId="23D1C5F7" w:rsidR="002F59C0" w:rsidRDefault="002F59C0" w:rsidP="002F59C0">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MVG showed in Figure 19</w:t>
            </w:r>
            <w:r w:rsidR="001B0B91">
              <w:rPr>
                <w:rFonts w:eastAsiaTheme="minorEastAsia"/>
                <w:color w:val="0070C0"/>
                <w:lang w:val="en-US" w:eastAsia="zh-CN"/>
              </w:rPr>
              <w:t xml:space="preserve"> for one offset</w:t>
            </w:r>
            <w:r>
              <w:rPr>
                <w:rFonts w:eastAsiaTheme="minorEastAsia"/>
                <w:color w:val="0070C0"/>
                <w:lang w:val="en-US" w:eastAsia="zh-CN"/>
              </w:rPr>
              <w:t xml:space="preserve"> that a compensation approach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estimate the spherical coverage curves. </w:t>
            </w:r>
          </w:p>
          <w:p w14:paraId="6D6791FC" w14:textId="4C102E0E" w:rsidR="00EC4AAC" w:rsidRDefault="002F59C0" w:rsidP="00EC4AAC">
            <w:pPr>
              <w:pStyle w:val="ListParagraph"/>
              <w:numPr>
                <w:ilvl w:val="1"/>
                <w:numId w:val="27"/>
              </w:numPr>
              <w:spacing w:after="120"/>
              <w:ind w:firstLineChars="0"/>
              <w:rPr>
                <w:rFonts w:eastAsiaTheme="minorEastAsia"/>
                <w:color w:val="0070C0"/>
                <w:lang w:val="en-US" w:eastAsia="zh-CN"/>
              </w:rPr>
            </w:pPr>
            <w:r w:rsidRPr="00EC4AAC">
              <w:rPr>
                <w:rFonts w:eastAsiaTheme="minorEastAsia"/>
                <w:color w:val="0070C0"/>
                <w:lang w:val="en-US" w:eastAsia="zh-CN"/>
              </w:rPr>
              <w:t>KS believes that</w:t>
            </w:r>
            <w:r w:rsidR="00EC4AAC" w:rsidRPr="00EC4AAC">
              <w:rPr>
                <w:rFonts w:eastAsiaTheme="minorEastAsia"/>
                <w:color w:val="0070C0"/>
                <w:lang w:val="en-US" w:eastAsia="zh-CN"/>
              </w:rPr>
              <w:t xml:space="preserve"> the beam peak could be estimated with path losses of the known antennas compensated but with uncertainties</w:t>
            </w:r>
            <w:r w:rsidR="00E7354D">
              <w:rPr>
                <w:rFonts w:eastAsiaTheme="minorEastAsia"/>
                <w:color w:val="0070C0"/>
                <w:lang w:val="en-US" w:eastAsia="zh-CN"/>
              </w:rPr>
              <w:t xml:space="preserve"> (at 30cm: ~0.4dB std. deviation and 0.2dB mean error)</w:t>
            </w:r>
            <w:r w:rsidR="00EC4AAC" w:rsidRPr="00EC4AAC">
              <w:rPr>
                <w:rFonts w:eastAsiaTheme="minorEastAsia"/>
                <w:color w:val="0070C0"/>
                <w:lang w:val="en-US" w:eastAsia="zh-CN"/>
              </w:rPr>
              <w:t>; the spherical coverage results</w:t>
            </w:r>
            <w:r w:rsidR="00E7354D">
              <w:rPr>
                <w:rFonts w:eastAsiaTheme="minorEastAsia"/>
                <w:color w:val="0070C0"/>
                <w:lang w:val="en-US" w:eastAsia="zh-CN"/>
              </w:rPr>
              <w:t>, however,</w:t>
            </w:r>
            <w:r w:rsidR="00EC4AAC" w:rsidRPr="00EC4AAC">
              <w:rPr>
                <w:rFonts w:eastAsiaTheme="minorEastAsia"/>
                <w:color w:val="0070C0"/>
                <w:lang w:val="en-US" w:eastAsia="zh-CN"/>
              </w:rPr>
              <w:t xml:space="preserve"> would be estimated very poorly with each EIRP measurement compensated. More importantly, the detailed vendor declaration </w:t>
            </w:r>
            <w:r w:rsidR="00EC4AAC">
              <w:rPr>
                <w:rFonts w:eastAsiaTheme="minorEastAsia"/>
                <w:color w:val="0070C0"/>
                <w:lang w:val="en-US" w:eastAsia="zh-CN"/>
              </w:rPr>
              <w:t xml:space="preserve">with the declaration of coverage ranges for each antenna seems very problematic. </w:t>
            </w:r>
          </w:p>
          <w:p w14:paraId="5062D0CE" w14:textId="21C4B6C2" w:rsidR="00CB49B5" w:rsidRDefault="00CB49B5" w:rsidP="002C3316">
            <w:pPr>
              <w:spacing w:after="120"/>
              <w:rPr>
                <w:rFonts w:eastAsiaTheme="minorEastAsia"/>
                <w:color w:val="0070C0"/>
                <w:lang w:val="en-US" w:eastAsia="zh-CN"/>
              </w:rPr>
            </w:pPr>
            <w:r>
              <w:rPr>
                <w:rFonts w:eastAsiaTheme="minorEastAsia"/>
                <w:color w:val="0070C0"/>
                <w:lang w:val="en-US" w:eastAsia="zh-CN"/>
              </w:rPr>
              <w:t xml:space="preserve">KS believes that </w:t>
            </w:r>
            <w:r w:rsidR="002C3316">
              <w:rPr>
                <w:rFonts w:eastAsiaTheme="minorEastAsia"/>
                <w:color w:val="0070C0"/>
                <w:lang w:val="en-US" w:eastAsia="zh-CN"/>
              </w:rPr>
              <w:t xml:space="preserve">for black&amp;white approach </w:t>
            </w:r>
            <w:r>
              <w:rPr>
                <w:rFonts w:eastAsiaTheme="minorEastAsia"/>
                <w:color w:val="0070C0"/>
                <w:lang w:val="en-US" w:eastAsia="zh-CN"/>
              </w:rPr>
              <w:t xml:space="preserve">the asymptotic expansion approach </w:t>
            </w:r>
            <w:r w:rsidR="002C3316">
              <w:rPr>
                <w:rFonts w:eastAsiaTheme="minorEastAsia"/>
                <w:color w:val="0070C0"/>
                <w:lang w:val="en-US" w:eastAsia="zh-CN"/>
              </w:rPr>
              <w:t xml:space="preserve">(2 radii measurements) </w:t>
            </w:r>
            <w:r>
              <w:rPr>
                <w:rFonts w:eastAsiaTheme="minorEastAsia"/>
                <w:color w:val="0070C0"/>
                <w:lang w:val="en-US" w:eastAsia="zh-CN"/>
              </w:rPr>
              <w:t xml:space="preserve">yields more accurate measurements than the direct </w:t>
            </w:r>
            <w:r w:rsidR="00E7354D">
              <w:rPr>
                <w:rFonts w:eastAsiaTheme="minorEastAsia"/>
                <w:color w:val="0070C0"/>
                <w:lang w:val="en-US" w:eastAsia="zh-CN"/>
              </w:rPr>
              <w:t xml:space="preserve">NF </w:t>
            </w:r>
            <w:r>
              <w:rPr>
                <w:rFonts w:eastAsiaTheme="minorEastAsia"/>
                <w:color w:val="0070C0"/>
                <w:lang w:val="en-US" w:eastAsia="zh-CN"/>
              </w:rPr>
              <w:t>approach</w:t>
            </w:r>
            <w:r w:rsidR="00E7354D">
              <w:rPr>
                <w:rFonts w:eastAsiaTheme="minorEastAsia"/>
                <w:color w:val="0070C0"/>
                <w:lang w:val="en-US" w:eastAsia="zh-CN"/>
              </w:rPr>
              <w:t xml:space="preserve"> </w:t>
            </w:r>
            <w:r w:rsidR="002C3316">
              <w:rPr>
                <w:rFonts w:eastAsiaTheme="minorEastAsia"/>
                <w:color w:val="0070C0"/>
                <w:lang w:val="en-US" w:eastAsia="zh-CN"/>
              </w:rPr>
              <w:t xml:space="preserve">(1 radius) as </w:t>
            </w:r>
            <w:r w:rsidR="00E7354D">
              <w:rPr>
                <w:rFonts w:eastAsiaTheme="minorEastAsia"/>
                <w:color w:val="0070C0"/>
                <w:lang w:val="en-US" w:eastAsia="zh-CN"/>
              </w:rPr>
              <w:t>outlined in Figures 41&amp;42 and Table 9. A very simple example is given in the following table by looking at the EIRP</w:t>
            </w:r>
            <w:r w:rsidR="002C3316">
              <w:rPr>
                <w:rFonts w:eastAsiaTheme="minorEastAsia"/>
                <w:color w:val="0070C0"/>
                <w:lang w:val="en-US" w:eastAsia="zh-CN"/>
              </w:rPr>
              <w:t xml:space="preserve"> of the 8x2 antenna in the broadside direction without any offset and comparing it with the FF EIRP. The CFFDNF approach is limited to these types of</w:t>
            </w:r>
            <w:r w:rsidR="0013405F">
              <w:rPr>
                <w:rFonts w:eastAsiaTheme="minorEastAsia"/>
                <w:color w:val="0070C0"/>
                <w:lang w:val="en-US" w:eastAsia="zh-CN"/>
              </w:rPr>
              <w:t xml:space="preserve"> mean</w:t>
            </w:r>
            <w:r w:rsidR="002C3316">
              <w:rPr>
                <w:rFonts w:eastAsiaTheme="minorEastAsia"/>
                <w:color w:val="0070C0"/>
                <w:lang w:val="en-US" w:eastAsia="zh-CN"/>
              </w:rPr>
              <w:t xml:space="preserve"> errors while the CFFNF approach with the asymptotic transform can further reduce</w:t>
            </w:r>
            <w:r w:rsidR="0013405F">
              <w:rPr>
                <w:rFonts w:eastAsiaTheme="minorEastAsia"/>
                <w:color w:val="0070C0"/>
                <w:lang w:val="en-US" w:eastAsia="zh-CN"/>
              </w:rPr>
              <w:t>/eliminate</w:t>
            </w:r>
            <w:r w:rsidR="002C3316">
              <w:rPr>
                <w:rFonts w:eastAsiaTheme="minorEastAsia"/>
                <w:color w:val="0070C0"/>
                <w:lang w:val="en-US" w:eastAsia="zh-CN"/>
              </w:rPr>
              <w:t xml:space="preserve"> these errors.</w:t>
            </w:r>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Range Length [m]</w:t>
                  </w:r>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EIRP Error in broadside direction with 0cm offset w.r.t. FF for [dB]</w:t>
                  </w:r>
                </w:p>
              </w:tc>
            </w:tr>
            <w:tr w:rsidR="002C3316" w:rsidRPr="002C3316" w14:paraId="69DD0A18" w14:textId="77777777" w:rsidTr="002C331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Matlab</w:t>
                  </w:r>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CST </w:t>
                  </w:r>
                </w:p>
              </w:tc>
            </w:tr>
            <w:tr w:rsidR="002C3316" w:rsidRPr="002C3316" w14:paraId="3FD2C6F7"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w:t>
                  </w:r>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0.20</w:t>
                  </w:r>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 </w:t>
                  </w:r>
                </w:p>
              </w:tc>
            </w:tr>
            <w:tr w:rsidR="002C3316" w:rsidRPr="002C3316" w14:paraId="1062DF5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0.22</w:t>
                  </w:r>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0.16</w:t>
                  </w:r>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0.13</w:t>
                  </w:r>
                </w:p>
              </w:tc>
            </w:tr>
            <w:tr w:rsidR="002C3316" w:rsidRPr="002C3316" w14:paraId="282FAAB1"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0.32</w:t>
                  </w:r>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0.08</w:t>
                  </w:r>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0.06</w:t>
                  </w:r>
                </w:p>
              </w:tc>
            </w:tr>
            <w:tr w:rsidR="002C3316" w:rsidRPr="002C3316" w14:paraId="362AEDE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0.43</w:t>
                  </w:r>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0.04</w:t>
                  </w:r>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0.03</w:t>
                  </w:r>
                </w:p>
              </w:tc>
            </w:tr>
          </w:tbl>
          <w:p w14:paraId="2150BF9B" w14:textId="77777777" w:rsidR="002C3316" w:rsidRDefault="002C3316" w:rsidP="002C3316">
            <w:pPr>
              <w:spacing w:after="120"/>
              <w:rPr>
                <w:rFonts w:eastAsia="SimSun"/>
                <w:color w:val="0070C0"/>
                <w:szCs w:val="24"/>
                <w:lang w:eastAsia="zh-CN"/>
              </w:rPr>
            </w:pPr>
          </w:p>
          <w:p w14:paraId="25C35383" w14:textId="3E470A58" w:rsidR="00EC4AAC" w:rsidRDefault="00EC4AAC" w:rsidP="00EC4AAC">
            <w:pPr>
              <w:spacing w:after="120"/>
              <w:rPr>
                <w:rFonts w:eastAsia="SimSun"/>
                <w:color w:val="0070C0"/>
                <w:szCs w:val="24"/>
                <w:lang w:eastAsia="zh-CN"/>
              </w:rPr>
            </w:pPr>
            <w:r>
              <w:rPr>
                <w:rFonts w:eastAsia="SimSun"/>
                <w:color w:val="0070C0"/>
                <w:szCs w:val="24"/>
                <w:lang w:eastAsia="zh-CN"/>
              </w:rPr>
              <w:t>Alt 1-1-1-1: CFFNF should assume that beam peak search is performed in FF instead of NF (as stated in first sentence</w:t>
            </w:r>
            <w:r w:rsidR="002C3316">
              <w:rPr>
                <w:rFonts w:eastAsia="SimSun"/>
                <w:color w:val="0070C0"/>
                <w:szCs w:val="24"/>
                <w:lang w:eastAsia="zh-CN"/>
              </w:rPr>
              <w:t>)</w:t>
            </w:r>
            <w:r>
              <w:rPr>
                <w:rFonts w:eastAsia="SimSun"/>
                <w:color w:val="0070C0"/>
                <w:szCs w:val="24"/>
                <w:lang w:eastAsia="zh-CN"/>
              </w:rPr>
              <w:t>. The two bullets under 1-1-1-1 are correct</w:t>
            </w:r>
            <w:r w:rsidR="00D00B2E">
              <w:rPr>
                <w:rFonts w:eastAsia="SimSun"/>
                <w:color w:val="0070C0"/>
                <w:szCs w:val="24"/>
                <w:lang w:eastAsia="zh-CN"/>
              </w:rPr>
              <w:t xml:space="preserve"> (see applicability statement earlier)</w:t>
            </w:r>
          </w:p>
          <w:p w14:paraId="444FB006" w14:textId="0F3B5435" w:rsidR="00D00B2E" w:rsidRDefault="00D00B2E" w:rsidP="00EC4AAC">
            <w:pPr>
              <w:spacing w:after="120"/>
              <w:rPr>
                <w:rFonts w:eastAsia="SimSun"/>
                <w:color w:val="0070C0"/>
                <w:szCs w:val="24"/>
                <w:lang w:eastAsia="zh-CN"/>
              </w:rPr>
            </w:pPr>
            <w:r>
              <w:rPr>
                <w:rFonts w:eastAsia="SimSun"/>
                <w:color w:val="0070C0"/>
                <w:szCs w:val="24"/>
                <w:lang w:eastAsia="zh-CN"/>
              </w:rPr>
              <w:t xml:space="preserve">Alt 1-1-1-2: as outlined in the applicability statements above, the DNF/CFFDNF approach is not suitable for EIRP/EIS measurements with black box approach but </w:t>
            </w:r>
            <w:r w:rsidR="00A237FC">
              <w:rPr>
                <w:rFonts w:eastAsia="SimSun"/>
                <w:color w:val="0070C0"/>
                <w:szCs w:val="24"/>
                <w:lang w:eastAsia="zh-CN"/>
              </w:rPr>
              <w:t xml:space="preserve">CFFDNF </w:t>
            </w:r>
            <w:r>
              <w:rPr>
                <w:rFonts w:eastAsia="SimSun"/>
                <w:color w:val="0070C0"/>
                <w:szCs w:val="24"/>
                <w:lang w:eastAsia="zh-CN"/>
              </w:rPr>
              <w:t>could be suitable for</w:t>
            </w:r>
            <w:r w:rsidR="00A237FC">
              <w:rPr>
                <w:rFonts w:eastAsia="SimSun"/>
                <w:color w:val="0070C0"/>
                <w:szCs w:val="24"/>
                <w:lang w:eastAsia="zh-CN"/>
              </w:rPr>
              <w:t xml:space="preserve"> EIRP/EIS/TRP test cases with</w:t>
            </w:r>
            <w:r>
              <w:rPr>
                <w:rFonts w:eastAsia="SimSun"/>
                <w:color w:val="0070C0"/>
                <w:szCs w:val="24"/>
                <w:lang w:eastAsia="zh-CN"/>
              </w:rPr>
              <w:t xml:space="preserve"> the black&amp;white box approach </w:t>
            </w:r>
          </w:p>
          <w:p w14:paraId="507E42CE" w14:textId="77777777" w:rsidR="00D00B2E" w:rsidRDefault="00D00B2E" w:rsidP="00EC4AAC">
            <w:pPr>
              <w:spacing w:after="120"/>
              <w:rPr>
                <w:rFonts w:eastAsia="SimSun"/>
                <w:color w:val="0070C0"/>
                <w:szCs w:val="24"/>
                <w:lang w:eastAsia="zh-CN"/>
              </w:rPr>
            </w:pPr>
            <w:r>
              <w:rPr>
                <w:rFonts w:eastAsia="SimSun"/>
                <w:color w:val="0070C0"/>
                <w:szCs w:val="24"/>
                <w:lang w:eastAsia="zh-CN"/>
              </w:rPr>
              <w:t>Alt 1-1-1-3: we are not convinced that a local search is required. Other offset correction algorithms are not precluded. While at larger NF range lengths, no offset compensation might be necessary</w:t>
            </w:r>
            <w:r w:rsidR="003D6AB6">
              <w:rPr>
                <w:rFonts w:eastAsia="SimSun"/>
                <w:color w:val="0070C0"/>
                <w:szCs w:val="24"/>
                <w:lang w:eastAsia="zh-CN"/>
              </w:rPr>
              <w:t xml:space="preserve"> for TRP</w:t>
            </w:r>
            <w:r>
              <w:rPr>
                <w:rFonts w:eastAsia="SimSun"/>
                <w:color w:val="0070C0"/>
                <w:szCs w:val="24"/>
                <w:lang w:eastAsia="zh-CN"/>
              </w:rPr>
              <w:t xml:space="preserve">, the relaxations can be further minimized when measuring at shorter range lengths. </w:t>
            </w:r>
          </w:p>
          <w:p w14:paraId="1FAD2317" w14:textId="77777777" w:rsidR="00A44119" w:rsidRDefault="00A44119" w:rsidP="00EC4AAC">
            <w:pPr>
              <w:spacing w:after="120"/>
              <w:rPr>
                <w:rFonts w:eastAsiaTheme="minorEastAsia"/>
                <w:color w:val="0070C0"/>
                <w:lang w:val="en-US" w:eastAsia="zh-CN"/>
              </w:rPr>
            </w:pPr>
          </w:p>
          <w:p w14:paraId="4CCBD71E" w14:textId="77777777" w:rsidR="00A44119" w:rsidRDefault="00A44119" w:rsidP="00A44119">
            <w:pPr>
              <w:spacing w:after="120"/>
              <w:rPr>
                <w:rFonts w:eastAsiaTheme="minorEastAsia"/>
                <w:color w:val="0070C0"/>
                <w:lang w:eastAsia="zh-CN"/>
              </w:rPr>
            </w:pPr>
            <w:r>
              <w:rPr>
                <w:rFonts w:eastAsiaTheme="minorEastAsia"/>
                <w:color w:val="0070C0"/>
                <w:lang w:eastAsia="zh-CN"/>
              </w:rPr>
              <w:t>R&amp;S: we share part of the analysis done by KS, although some clarification is required to simplify the overall picture and next steps on the discussion.</w:t>
            </w:r>
          </w:p>
          <w:p w14:paraId="4308650D"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p>
          <w:p w14:paraId="341984AE" w14:textId="77777777" w:rsidR="00A44119" w:rsidRDefault="00A44119" w:rsidP="00A44119">
            <w:pPr>
              <w:spacing w:after="120"/>
              <w:rPr>
                <w:rFonts w:eastAsiaTheme="minorEastAsia"/>
                <w:color w:val="0070C0"/>
                <w:lang w:eastAsia="zh-CN"/>
              </w:rPr>
            </w:pPr>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p>
          <w:p w14:paraId="5203E2B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CFFNF require an offset correction (or transform) in all cases: EIRP/EIS/TRP. </w:t>
            </w:r>
          </w:p>
          <w:p w14:paraId="7A1CBE8C"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Which method is used for the correction is </w:t>
            </w:r>
            <w:proofErr w:type="gramStart"/>
            <w:r>
              <w:rPr>
                <w:rFonts w:eastAsiaTheme="minorEastAsia"/>
                <w:color w:val="0070C0"/>
                <w:lang w:eastAsia="zh-CN"/>
              </w:rPr>
              <w:t>FFS.</w:t>
            </w:r>
            <w:proofErr w:type="gramEnd"/>
          </w:p>
          <w:p w14:paraId="3BC6F2AD" w14:textId="77777777" w:rsidR="00A44119" w:rsidRDefault="00A44119" w:rsidP="00A44119">
            <w:pPr>
              <w:spacing w:after="120"/>
              <w:rPr>
                <w:rFonts w:eastAsiaTheme="minorEastAsia"/>
                <w:color w:val="0070C0"/>
                <w:lang w:eastAsia="zh-CN"/>
              </w:rPr>
            </w:pPr>
          </w:p>
          <w:p w14:paraId="5A58AD6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p>
          <w:p w14:paraId="411E7E77" w14:textId="77777777" w:rsidR="00224F42" w:rsidRDefault="00224F42" w:rsidP="00224F42">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 xml:space="preserve">amsung: thanks to summarization from R&amp;S, we can see many common </w:t>
            </w:r>
            <w:proofErr w:type="gramStart"/>
            <w:r>
              <w:rPr>
                <w:rFonts w:eastAsiaTheme="minorEastAsia"/>
                <w:color w:val="0070C0"/>
                <w:lang w:eastAsia="zh-CN"/>
              </w:rPr>
              <w:t>part</w:t>
            </w:r>
            <w:proofErr w:type="gramEnd"/>
            <w:r>
              <w:rPr>
                <w:rFonts w:eastAsiaTheme="minorEastAsia"/>
                <w:color w:val="0070C0"/>
                <w:lang w:eastAsia="zh-CN"/>
              </w:rPr>
              <w:t xml:space="preserve"> between CFFNF and CFFDNF. CFF(D)NF methods are aligned with the core requirement for high DL low UL test cases which is required to be linked to peak beam transmission/reception status and beam locked.</w:t>
            </w:r>
          </w:p>
          <w:p w14:paraId="49E677FE" w14:textId="1B0B4DDD" w:rsidR="00224F42" w:rsidRDefault="00224F42" w:rsidP="00224F42">
            <w:pPr>
              <w:spacing w:after="120"/>
              <w:rPr>
                <w:rFonts w:eastAsiaTheme="minorEastAsia"/>
                <w:color w:val="0070C0"/>
                <w:lang w:eastAsia="zh-CN"/>
              </w:rPr>
            </w:pPr>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1BB6D1F5" w14:textId="6BB059DA" w:rsidR="002B3B2A" w:rsidRDefault="002B3B2A" w:rsidP="00224F42">
            <w:pPr>
              <w:spacing w:after="120"/>
              <w:rPr>
                <w:rFonts w:eastAsiaTheme="minorEastAsia"/>
                <w:color w:val="0070C0"/>
                <w:lang w:eastAsia="zh-CN"/>
              </w:rPr>
            </w:pPr>
            <w:r>
              <w:rPr>
                <w:rFonts w:eastAsiaTheme="minorEastAsia"/>
                <w:color w:val="0070C0"/>
                <w:lang w:eastAsia="zh-CN"/>
              </w:rPr>
              <w:t xml:space="preserve">Keysight: </w:t>
            </w:r>
          </w:p>
          <w:p w14:paraId="713F0898" w14:textId="3770958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The above write-up is certainly a first draft and I realize that some adjustments might be necessary. Please note that I made some corrections</w:t>
            </w:r>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r w:rsidRPr="002B3B2A">
              <w:rPr>
                <w:rFonts w:eastAsiaTheme="minorEastAsia"/>
                <w:color w:val="0070C0"/>
                <w:lang w:eastAsia="zh-CN"/>
              </w:rPr>
              <w:t xml:space="preserve"> in the write-up above due to some copy&amp;paste mistake</w:t>
            </w:r>
            <w:r w:rsidR="003F4EDD">
              <w:rPr>
                <w:rFonts w:eastAsiaTheme="minorEastAsia"/>
                <w:color w:val="0070C0"/>
                <w:lang w:eastAsia="zh-CN"/>
              </w:rPr>
              <w:t>s</w:t>
            </w:r>
            <w:r w:rsidRPr="002B3B2A">
              <w:rPr>
                <w:rFonts w:eastAsiaTheme="minorEastAsia"/>
                <w:color w:val="0070C0"/>
                <w:lang w:eastAsia="zh-CN"/>
              </w:rPr>
              <w:t xml:space="preserve">. </w:t>
            </w:r>
          </w:p>
          <w:p w14:paraId="1A39AA07" w14:textId="1713B5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r w:rsidR="003F4EDD">
              <w:rPr>
                <w:rFonts w:eastAsiaTheme="minorEastAsia"/>
                <w:color w:val="0070C0"/>
                <w:lang w:eastAsia="zh-CN"/>
              </w:rPr>
              <w:t>exceed</w:t>
            </w:r>
            <w:r w:rsidRPr="002B3B2A">
              <w:rPr>
                <w:rFonts w:eastAsiaTheme="minorEastAsia"/>
                <w:color w:val="0070C0"/>
                <w:lang w:eastAsia="zh-CN"/>
              </w:rPr>
              <w:t xml:space="preserve"> the uncertainties of the CFFNF approach. Our preference is to refer to offset correction terminology and leave the transform terminology for CFFNF. </w:t>
            </w:r>
          </w:p>
          <w:p w14:paraId="313C9D4B"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p>
          <w:p w14:paraId="7D6B1C69" w14:textId="376C09A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Clarification to R&amp;S: while we agree that a local search is required, we believe that this is needed just for the black box approach as outlined in Figure 31 of R4-2102616. Once the offset is declared or known with the black&amp;white box approach, we believe that no search (or previous measurement data) is required as outlined in Figure 38 of R4-2102616 since the highlighted measurement angle/direction can be calculated</w:t>
            </w:r>
            <w:r w:rsidR="003F4EDD">
              <w:rPr>
                <w:rFonts w:eastAsiaTheme="minorEastAsia"/>
                <w:color w:val="0070C0"/>
                <w:lang w:eastAsia="zh-CN"/>
              </w:rPr>
              <w:t xml:space="preserve">. </w:t>
            </w:r>
          </w:p>
          <w:p w14:paraId="112DE401" w14:textId="77777777" w:rsidR="002B3B2A" w:rsidRPr="002B3B2A" w:rsidRDefault="002B3B2A" w:rsidP="002B3B2A">
            <w:pPr>
              <w:spacing w:after="120"/>
              <w:rPr>
                <w:rFonts w:eastAsiaTheme="minorEastAsia"/>
                <w:color w:val="0070C0"/>
                <w:lang w:eastAsia="zh-CN"/>
              </w:rPr>
            </w:pPr>
            <w:r w:rsidRPr="002B3B2A">
              <w:rPr>
                <w:noProof/>
                <w:lang w:val="de-DE" w:eastAsia="de-DE"/>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p>
          <w:p w14:paraId="3A02528D" w14:textId="0F962144" w:rsidR="00A44119" w:rsidRDefault="002B3B2A" w:rsidP="00EC4AAC">
            <w:pPr>
              <w:spacing w:after="120"/>
              <w:rPr>
                <w:rFonts w:eastAsiaTheme="minorEastAsia"/>
                <w:color w:val="0070C0"/>
                <w:lang w:eastAsia="zh-CN"/>
              </w:rPr>
            </w:pPr>
            <w:r w:rsidRPr="002B3B2A">
              <w:rPr>
                <w:rFonts w:eastAsiaTheme="minorEastAsia"/>
                <w:color w:val="0070C0"/>
                <w:lang w:eastAsia="zh-CN"/>
              </w:rPr>
              <w:t xml:space="preserve">Can R&amp;S confirm that the proposed search for CFFDNF takes path loss and probe antenna pattern compensations into account to determine the peak. </w:t>
            </w:r>
            <w:r w:rsidR="008F1273">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w:t>
            </w:r>
            <w:proofErr w:type="gramStart"/>
            <w:r w:rsidR="008F1273">
              <w:rPr>
                <w:rFonts w:eastAsiaTheme="minorEastAsia"/>
                <w:color w:val="0070C0"/>
                <w:lang w:eastAsia="zh-CN"/>
              </w:rPr>
              <w:t>particular manufacturer</w:t>
            </w:r>
            <w:proofErr w:type="gramEnd"/>
            <w:r w:rsidR="008F1273">
              <w:rPr>
                <w:rFonts w:eastAsiaTheme="minorEastAsia"/>
                <w:color w:val="0070C0"/>
                <w:lang w:eastAsia="zh-CN"/>
              </w:rPr>
              <w:t xml:space="preserve"> declaration is feasible, we suggest handling in Issue 1-2-1.  For example, it might be that several approaches exhibit good beam management accuracy, but only a subset depends on manufacturer declarations which are deemed possible.  </w:t>
            </w:r>
          </w:p>
          <w:p w14:paraId="0789BA79" w14:textId="77777777" w:rsidR="00653D12" w:rsidRPr="00B109E6" w:rsidRDefault="00653D12" w:rsidP="00653D12">
            <w:pPr>
              <w:spacing w:after="120"/>
              <w:rPr>
                <w:color w:val="FF0000"/>
                <w:szCs w:val="24"/>
                <w:lang w:eastAsia="zh-CN"/>
              </w:rPr>
            </w:pPr>
            <w:r w:rsidRPr="00B109E6">
              <w:rPr>
                <w:color w:val="FF0000"/>
                <w:szCs w:val="24"/>
                <w:lang w:eastAsia="zh-CN"/>
              </w:rPr>
              <w:t>MVG: to Keysight</w:t>
            </w:r>
          </w:p>
          <w:p w14:paraId="49C36389" w14:textId="2D32A42E" w:rsidR="00653D12" w:rsidRDefault="00653D12" w:rsidP="00653D12">
            <w:pPr>
              <w:spacing w:after="120"/>
              <w:rPr>
                <w:rFonts w:eastAsiaTheme="minorEastAsia"/>
                <w:color w:val="FF0000"/>
                <w:lang w:val="en-US" w:eastAsia="zh-CN"/>
              </w:rPr>
            </w:pPr>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p>
          <w:p w14:paraId="0AD13987" w14:textId="1798A818" w:rsidR="002D01DA" w:rsidRDefault="002D01DA" w:rsidP="00653D12">
            <w:pPr>
              <w:spacing w:after="120"/>
              <w:rPr>
                <w:rFonts w:eastAsiaTheme="minorEastAsia"/>
                <w:color w:val="FF0000"/>
                <w:lang w:val="en-US" w:eastAsia="zh-CN"/>
              </w:rPr>
            </w:pPr>
          </w:p>
          <w:p w14:paraId="56754F19" w14:textId="30E8438C" w:rsidR="002D01DA" w:rsidRDefault="002D01DA" w:rsidP="00653D12">
            <w:pPr>
              <w:spacing w:after="120"/>
              <w:rPr>
                <w:rFonts w:eastAsiaTheme="minorEastAsia"/>
                <w:color w:val="FF0000"/>
                <w:lang w:val="en-US" w:eastAsia="zh-CN"/>
              </w:rPr>
            </w:pPr>
            <w:r>
              <w:rPr>
                <w:rFonts w:eastAsiaTheme="minorEastAsia"/>
                <w:color w:val="FF0000"/>
                <w:lang w:val="en-US" w:eastAsia="zh-CN"/>
              </w:rPr>
              <w:t>R&amp;S:</w:t>
            </w:r>
          </w:p>
          <w:p w14:paraId="0B1923C9" w14:textId="77777777" w:rsidR="002D01DA" w:rsidRDefault="002D01DA" w:rsidP="002D01DA">
            <w:pPr>
              <w:spacing w:after="120"/>
              <w:rPr>
                <w:rFonts w:eastAsiaTheme="minorEastAsia"/>
                <w:color w:val="0070C0"/>
                <w:lang w:eastAsia="zh-CN"/>
              </w:rPr>
            </w:pPr>
            <w:r>
              <w:rPr>
                <w:rFonts w:eastAsiaTheme="minorEastAsia"/>
                <w:color w:val="0070C0"/>
                <w:lang w:eastAsia="zh-CN"/>
              </w:rPr>
              <w:t>The additional differentiation proposed by Keysight seems fair and could be reflected in the TR with some more clarifications to the write-up.</w:t>
            </w:r>
          </w:p>
          <w:p w14:paraId="229C4089" w14:textId="77777777" w:rsidR="002D01DA" w:rsidRDefault="002D01DA" w:rsidP="002D01DA">
            <w:pPr>
              <w:spacing w:after="120"/>
              <w:rPr>
                <w:rFonts w:eastAsiaTheme="minorEastAsia"/>
                <w:color w:val="0070C0"/>
                <w:lang w:eastAsia="zh-CN"/>
              </w:rPr>
            </w:pPr>
            <w:r>
              <w:rPr>
                <w:rFonts w:eastAsiaTheme="minorEastAsia"/>
                <w:color w:val="0070C0"/>
                <w:lang w:eastAsia="zh-CN"/>
              </w:rPr>
              <w:t xml:space="preserve">To Keysight: </w:t>
            </w:r>
          </w:p>
          <w:p w14:paraId="5E7E92B6" w14:textId="31C9B8A8" w:rsidR="002D01DA" w:rsidRDefault="002D01DA" w:rsidP="002D01DA">
            <w:pPr>
              <w:spacing w:after="120"/>
              <w:rPr>
                <w:rFonts w:eastAsiaTheme="minorEastAsia"/>
                <w:color w:val="0070C0"/>
                <w:lang w:eastAsia="zh-CN"/>
              </w:rPr>
            </w:pPr>
            <w:r>
              <w:rPr>
                <w:rFonts w:eastAsiaTheme="minorEastAsia"/>
                <w:color w:val="0070C0"/>
                <w:lang w:eastAsia="zh-CN"/>
              </w:rPr>
              <w:t xml:space="preserve">- 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p>
          <w:p w14:paraId="38CF2EE7" w14:textId="2C6F105B" w:rsidR="002D01DA" w:rsidRPr="0028761D" w:rsidRDefault="002D01DA" w:rsidP="002D01DA">
            <w:pPr>
              <w:spacing w:after="120"/>
              <w:rPr>
                <w:rFonts w:eastAsiaTheme="minorEastAsia"/>
                <w:color w:val="0070C0"/>
                <w:lang w:eastAsia="zh-CN"/>
              </w:rPr>
            </w:pPr>
            <w:r w:rsidRPr="0028761D">
              <w:rPr>
                <w:rFonts w:eastAsiaTheme="minorEastAsia"/>
                <w:color w:val="0070C0"/>
                <w:lang w:eastAsia="zh-CN"/>
              </w:rPr>
              <w:t xml:space="preserve"> - </w:t>
            </w:r>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r w:rsidRPr="0028761D">
              <w:rPr>
                <w:rFonts w:eastAsiaTheme="minorEastAsia"/>
                <w:color w:val="0070C0"/>
                <w:lang w:eastAsia="zh-CN"/>
              </w:rPr>
              <w:t>earch</w:t>
            </w:r>
            <w:r w:rsidR="0028761D">
              <w:rPr>
                <w:rFonts w:eastAsiaTheme="minorEastAsia"/>
                <w:color w:val="0070C0"/>
                <w:lang w:eastAsia="zh-CN"/>
              </w:rPr>
              <w:t>, we don’t think a calculation is enough unless you have full knowledge of the DUT antenna array (offset, number of elements, orientation, etc.).</w:t>
            </w:r>
          </w:p>
          <w:p w14:paraId="597426E7" w14:textId="2EF9FBC8" w:rsidR="002D01DA" w:rsidRDefault="002D01DA" w:rsidP="002D01DA">
            <w:pPr>
              <w:spacing w:after="120"/>
              <w:rPr>
                <w:rFonts w:eastAsiaTheme="minorEastAsia"/>
                <w:color w:val="0070C0"/>
                <w:lang w:eastAsia="zh-CN"/>
              </w:rPr>
            </w:pPr>
            <w:r w:rsidRPr="0028761D">
              <w:rPr>
                <w:rFonts w:eastAsiaTheme="minorEastAsia"/>
                <w:color w:val="0070C0"/>
                <w:lang w:eastAsia="zh-CN"/>
              </w:rPr>
              <w:t xml:space="preserve">- </w:t>
            </w:r>
            <w:r w:rsidR="0028761D" w:rsidRPr="0028761D">
              <w:rPr>
                <w:rFonts w:eastAsiaTheme="minorEastAsia"/>
                <w:color w:val="0070C0"/>
                <w:lang w:eastAsia="zh-CN"/>
              </w:rPr>
              <w:t xml:space="preserve">About the </w:t>
            </w:r>
            <w:r w:rsidR="0028761D">
              <w:rPr>
                <w:rFonts w:eastAsiaTheme="minorEastAsia"/>
                <w:color w:val="0070C0"/>
                <w:lang w:eastAsia="zh-CN"/>
              </w:rPr>
              <w:t xml:space="preserve">last </w:t>
            </w:r>
            <w:r w:rsidR="0028761D" w:rsidRPr="0028761D">
              <w:rPr>
                <w:rFonts w:eastAsiaTheme="minorEastAsia"/>
                <w:color w:val="0070C0"/>
                <w:lang w:eastAsia="zh-CN"/>
              </w:rPr>
              <w:t>question</w:t>
            </w:r>
            <w:r w:rsidR="0028761D">
              <w:rPr>
                <w:rFonts w:eastAsiaTheme="minorEastAsia"/>
                <w:color w:val="0070C0"/>
                <w:lang w:eastAsia="zh-CN"/>
              </w:rPr>
              <w:t xml:space="preserve">, we don’t consider probe &amp; path loss compensation during the local search, but the correction is applied after the peak is maximized. </w:t>
            </w:r>
          </w:p>
          <w:p w14:paraId="473CF535" w14:textId="77777777" w:rsidR="0028761D" w:rsidRPr="00B109E6" w:rsidRDefault="0028761D" w:rsidP="002D01DA">
            <w:pPr>
              <w:spacing w:after="120"/>
              <w:rPr>
                <w:rFonts w:eastAsiaTheme="minorEastAsia"/>
                <w:color w:val="FF0000"/>
                <w:lang w:val="en-US" w:eastAsia="zh-CN"/>
              </w:rPr>
            </w:pPr>
          </w:p>
          <w:p w14:paraId="4E180F44" w14:textId="77777777" w:rsidR="00D947EA" w:rsidRDefault="002D01DA" w:rsidP="002D01DA">
            <w:pPr>
              <w:spacing w:after="120"/>
              <w:rPr>
                <w:rFonts w:eastAsiaTheme="minorEastAsia"/>
                <w:color w:val="0070C0"/>
                <w:lang w:eastAsia="zh-CN"/>
              </w:rPr>
            </w:pPr>
            <w:r>
              <w:rPr>
                <w:rFonts w:eastAsiaTheme="minorEastAsia"/>
                <w:color w:val="0070C0"/>
                <w:lang w:eastAsia="zh-CN"/>
              </w:rPr>
              <w:t xml:space="preserve">To Apple: we agree with your view. Furthermore, both CFFNF and CFFDNF can be deemed feasible from beam management and TRP error point of view based on the available data, since </w:t>
            </w:r>
            <w:proofErr w:type="gramStart"/>
            <w:r>
              <w:rPr>
                <w:rFonts w:eastAsiaTheme="minorEastAsia"/>
                <w:color w:val="0070C0"/>
                <w:lang w:eastAsia="zh-CN"/>
              </w:rPr>
              <w:t>both of them</w:t>
            </w:r>
            <w:proofErr w:type="gramEnd"/>
            <w:r>
              <w:rPr>
                <w:rFonts w:eastAsiaTheme="minorEastAsia"/>
                <w:color w:val="0070C0"/>
                <w:lang w:eastAsia="zh-CN"/>
              </w:rPr>
              <w:t xml:space="preserve"> assume beam management is performed with the FF method. The final implementation (i.e. transform and/or offset correction) has some dependence on the availability of a manufacturer declaration, but this can be clarified under Issue 1-2-1 as proposed. </w:t>
            </w:r>
          </w:p>
          <w:p w14:paraId="2688543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Keysight: </w:t>
            </w:r>
          </w:p>
          <w:p w14:paraId="472D93C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To R&amp;S: we agree that we could further work offline on some of the simulation assumptions. As outlined above, we believe that the mean error for DNF and 0cm offset is ~0.2dB (based on simple Matlab and CST single-directional measurements/simulations). </w:t>
            </w:r>
          </w:p>
          <w:p w14:paraId="22642761" w14:textId="725764E2" w:rsidR="00CB4241" w:rsidRPr="002B3B2A" w:rsidRDefault="00CB4241" w:rsidP="002D01DA">
            <w:pPr>
              <w:spacing w:after="120"/>
              <w:rPr>
                <w:rFonts w:eastAsiaTheme="minorEastAsia"/>
                <w:color w:val="0070C0"/>
                <w:lang w:eastAsia="zh-CN"/>
              </w:rPr>
            </w:pPr>
            <w:r>
              <w:rPr>
                <w:rFonts w:eastAsiaTheme="minorEastAsia"/>
                <w:color w:val="0070C0"/>
                <w:lang w:eastAsia="zh-CN"/>
              </w:rPr>
              <w:t xml:space="preserve">To MVG: there are cases where DNF might yield acceptable results for black&amp;white </w:t>
            </w:r>
            <w:proofErr w:type="gramStart"/>
            <w:r>
              <w:rPr>
                <w:rFonts w:eastAsiaTheme="minorEastAsia"/>
                <w:color w:val="0070C0"/>
                <w:lang w:eastAsia="zh-CN"/>
              </w:rPr>
              <w:t>box</w:t>
            </w:r>
            <w:proofErr w:type="gramEnd"/>
            <w:r>
              <w:rPr>
                <w:rFonts w:eastAsiaTheme="minorEastAsia"/>
                <w:color w:val="0070C0"/>
                <w:lang w:eastAsia="zh-CN"/>
              </w:rPr>
              <w:t xml:space="preserve"> but we cannot agree that this methodology is a viable enhanced methodology </w:t>
            </w: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rFonts w:eastAsia="SimSun"/>
                <w:color w:val="0070C0"/>
                <w:szCs w:val="24"/>
                <w:lang w:eastAsia="zh-CN"/>
              </w:rPr>
            </w:pPr>
            <w:r>
              <w:rPr>
                <w:rFonts w:eastAsia="SimSun"/>
                <w:color w:val="0070C0"/>
                <w:szCs w:val="24"/>
                <w:lang w:eastAsia="zh-CN"/>
              </w:rPr>
              <w:t>Keysight</w:t>
            </w:r>
          </w:p>
          <w:p w14:paraId="6A9D6B7D" w14:textId="20171CAA" w:rsidR="00E6084D" w:rsidRDefault="00D00B2E" w:rsidP="00A15AC9">
            <w:pPr>
              <w:spacing w:after="120"/>
              <w:rPr>
                <w:rFonts w:eastAsia="SimSun"/>
                <w:color w:val="0070C0"/>
                <w:szCs w:val="24"/>
                <w:lang w:eastAsia="zh-CN"/>
              </w:rPr>
            </w:pPr>
            <w:r>
              <w:rPr>
                <w:rFonts w:eastAsia="SimSun"/>
                <w:color w:val="0070C0"/>
                <w:szCs w:val="24"/>
                <w:lang w:eastAsia="zh-CN"/>
              </w:rPr>
              <w:t xml:space="preserve">Alt 1-1-2-1: DNF is not feasible to measure TRP for black box as the correct beam </w:t>
            </w:r>
            <w:r w:rsidR="00A237FC">
              <w:rPr>
                <w:rFonts w:eastAsia="SimSun"/>
                <w:color w:val="0070C0"/>
                <w:szCs w:val="24"/>
                <w:lang w:eastAsia="zh-CN"/>
              </w:rPr>
              <w:t>cannot be activated. Beam peak searches cannot be performed accurately with DNF for black box. We should instead focus on CFFNF and CFFDNF instead.</w:t>
            </w:r>
          </w:p>
          <w:p w14:paraId="2A39B1C5" w14:textId="553EC004" w:rsidR="00A237FC" w:rsidRDefault="00A237FC" w:rsidP="00A237FC">
            <w:pPr>
              <w:spacing w:after="120"/>
              <w:rPr>
                <w:rFonts w:eastAsia="SimSun"/>
                <w:color w:val="0070C0"/>
                <w:szCs w:val="24"/>
                <w:lang w:eastAsia="zh-CN"/>
              </w:rPr>
            </w:pPr>
            <w:r>
              <w:rPr>
                <w:rFonts w:eastAsia="SimSun"/>
                <w:color w:val="0070C0"/>
                <w:szCs w:val="24"/>
                <w:lang w:eastAsia="zh-CN"/>
              </w:rPr>
              <w:t>Alt 1-1-2-2: DNF is not feasible to measure TRP for black box as the correct beam cannot be activated. Beam peak searches cannot be performed accurately with DNF for black box. We should instead focus on CFFNF and CFFDNF instead.</w:t>
            </w:r>
          </w:p>
          <w:p w14:paraId="5F3EFD73" w14:textId="1C75E942" w:rsidR="00A237FC" w:rsidRDefault="00A237FC" w:rsidP="00A237FC">
            <w:pPr>
              <w:spacing w:after="120"/>
              <w:rPr>
                <w:rFonts w:eastAsia="SimSun"/>
                <w:color w:val="0070C0"/>
                <w:szCs w:val="24"/>
                <w:lang w:eastAsia="zh-CN"/>
              </w:rPr>
            </w:pPr>
            <w:r>
              <w:rPr>
                <w:rFonts w:eastAsia="SimSun"/>
                <w:color w:val="0070C0"/>
                <w:szCs w:val="24"/>
                <w:lang w:eastAsia="zh-CN"/>
              </w:rPr>
              <w:lastRenderedPageBreak/>
              <w:t>Alt 1-1-2-3: we believe DNF is not suitable for spherical coverage and beam peak searches (for more information, see applicability discussion above</w:t>
            </w:r>
            <w:r w:rsidR="003D6AB6">
              <w:rPr>
                <w:rFonts w:eastAsia="SimSun"/>
                <w:color w:val="0070C0"/>
                <w:szCs w:val="24"/>
                <w:lang w:eastAsia="zh-CN"/>
              </w:rPr>
              <w:t>)</w:t>
            </w:r>
            <w:r>
              <w:rPr>
                <w:rFonts w:eastAsia="SimSun"/>
                <w:color w:val="0070C0"/>
                <w:szCs w:val="24"/>
                <w:lang w:eastAsia="zh-CN"/>
              </w:rPr>
              <w:t xml:space="preserve">. We should instead focus on CFFNF and CFFDNF instead. </w:t>
            </w:r>
          </w:p>
          <w:p w14:paraId="72BEA1E3" w14:textId="77777777" w:rsidR="00A237FC" w:rsidRDefault="00A237FC" w:rsidP="00A15AC9">
            <w:pPr>
              <w:spacing w:after="120"/>
              <w:rPr>
                <w:rFonts w:eastAsiaTheme="minorEastAsia"/>
                <w:color w:val="0070C0"/>
                <w:lang w:val="en-US" w:eastAsia="zh-CN"/>
              </w:rPr>
            </w:pPr>
          </w:p>
          <w:p w14:paraId="16556F3D"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R&amp;S: </w:t>
            </w:r>
            <w:r>
              <w:rPr>
                <w:rFonts w:eastAsia="SimSun"/>
                <w:color w:val="0070C0"/>
                <w:szCs w:val="24"/>
                <w:lang w:eastAsia="zh-CN"/>
              </w:rPr>
              <w:t xml:space="preserve">We support 1-1-2-3. </w:t>
            </w:r>
          </w:p>
          <w:p w14:paraId="0C54EFDD" w14:textId="77777777" w:rsidR="00A44119" w:rsidRDefault="00A44119" w:rsidP="00A15AC9">
            <w:pPr>
              <w:spacing w:after="120"/>
              <w:rPr>
                <w:rFonts w:eastAsia="SimSun"/>
                <w:color w:val="0070C0"/>
                <w:szCs w:val="24"/>
                <w:lang w:eastAsia="zh-CN"/>
              </w:rPr>
            </w:pPr>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p>
          <w:p w14:paraId="31829FE4" w14:textId="77777777" w:rsidR="00224F42" w:rsidRDefault="00224F42" w:rsidP="00A15AC9">
            <w:pPr>
              <w:spacing w:after="120"/>
              <w:rPr>
                <w:rFonts w:eastAsia="SimSun"/>
                <w:color w:val="0070C0"/>
                <w:szCs w:val="24"/>
                <w:lang w:eastAsia="zh-CN"/>
              </w:rPr>
            </w:pPr>
          </w:p>
          <w:p w14:paraId="7B3CC6EA" w14:textId="77777777" w:rsidR="00224F42" w:rsidRDefault="00224F42" w:rsidP="00224F42">
            <w:pPr>
              <w:spacing w:after="120"/>
              <w:rPr>
                <w:rFonts w:eastAsia="SimSun"/>
                <w:color w:val="0070C0"/>
                <w:szCs w:val="24"/>
                <w:lang w:eastAsia="zh-CN"/>
              </w:rPr>
            </w:pPr>
            <w:r>
              <w:rPr>
                <w:rFonts w:eastAsia="SimSun"/>
                <w:color w:val="0070C0"/>
                <w:szCs w:val="24"/>
                <w:lang w:eastAsia="zh-CN"/>
              </w:rPr>
              <w:t>Samsung:</w:t>
            </w:r>
          </w:p>
          <w:p w14:paraId="65A7FE16" w14:textId="77777777" w:rsidR="00224F42" w:rsidRDefault="00224F42" w:rsidP="00224F42">
            <w:pPr>
              <w:spacing w:after="120"/>
              <w:rPr>
                <w:rFonts w:eastAsia="SimSun"/>
                <w:color w:val="0070C0"/>
                <w:szCs w:val="24"/>
                <w:lang w:eastAsia="zh-CN"/>
              </w:rPr>
            </w:pPr>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p>
          <w:p w14:paraId="78CB6E3A" w14:textId="77777777" w:rsidR="00224F42" w:rsidRPr="005C15ED" w:rsidRDefault="00224F42" w:rsidP="00224F42">
            <w:pPr>
              <w:spacing w:after="120"/>
              <w:rPr>
                <w:rFonts w:eastAsia="SimSun"/>
                <w:color w:val="0070C0"/>
                <w:szCs w:val="24"/>
                <w:lang w:eastAsia="zh-CN"/>
              </w:rPr>
            </w:pPr>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p>
          <w:p w14:paraId="1A4BD289" w14:textId="77777777" w:rsidR="00224F42" w:rsidRDefault="00224F42" w:rsidP="00A15AC9">
            <w:pPr>
              <w:spacing w:after="120"/>
              <w:rPr>
                <w:rFonts w:eastAsia="SimSun"/>
                <w:color w:val="0070C0"/>
                <w:szCs w:val="24"/>
                <w:lang w:eastAsia="zh-CN"/>
              </w:rPr>
            </w:pPr>
          </w:p>
          <w:p w14:paraId="5A1081CA" w14:textId="77777777" w:rsidR="008F1273" w:rsidRDefault="008F1273" w:rsidP="00A15AC9">
            <w:pPr>
              <w:spacing w:after="120"/>
              <w:rPr>
                <w:rFonts w:eastAsia="SimSun"/>
                <w:color w:val="0070C0"/>
                <w:szCs w:val="24"/>
                <w:lang w:eastAsia="zh-CN"/>
              </w:rPr>
            </w:pPr>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w:t>
            </w:r>
            <w:r w:rsidRPr="00B4530D">
              <w:rPr>
                <w:rFonts w:eastAsia="SimSun"/>
                <w:strike/>
                <w:color w:val="0070C0"/>
                <w:szCs w:val="24"/>
                <w:highlight w:val="yellow"/>
                <w:lang w:eastAsia="zh-CN"/>
              </w:rPr>
              <w:t>depends on the</w:t>
            </w:r>
            <w:r>
              <w:rPr>
                <w:rFonts w:eastAsia="SimSun"/>
                <w:color w:val="0070C0"/>
                <w:szCs w:val="24"/>
                <w:lang w:eastAsia="zh-CN"/>
              </w:rPr>
              <w:t xml:space="preserve"> </w:t>
            </w:r>
            <w:r w:rsidRPr="000F3227">
              <w:rPr>
                <w:rFonts w:eastAsia="SimSun"/>
                <w:color w:val="0070C0"/>
                <w:szCs w:val="24"/>
                <w:lang w:eastAsia="zh-CN"/>
              </w:rPr>
              <w:t>depends on the manufacturer declaration of the phase center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p>
          <w:p w14:paraId="060D5991" w14:textId="77777777" w:rsidR="00A006A2" w:rsidRDefault="00A006A2" w:rsidP="00A15AC9">
            <w:pPr>
              <w:spacing w:after="120"/>
              <w:rPr>
                <w:rFonts w:eastAsia="SimSun"/>
                <w:color w:val="0070C0"/>
                <w:szCs w:val="24"/>
                <w:lang w:eastAsia="zh-CN"/>
              </w:rPr>
            </w:pPr>
          </w:p>
          <w:p w14:paraId="135A53B1" w14:textId="77777777" w:rsidR="00A006A2" w:rsidRDefault="00A006A2" w:rsidP="00A006A2">
            <w:pPr>
              <w:spacing w:after="120"/>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PPO:</w:t>
            </w:r>
          </w:p>
          <w:p w14:paraId="0944D4E5" w14:textId="4E7E8934" w:rsidR="00A006A2" w:rsidRDefault="00A006A2" w:rsidP="00A006A2">
            <w:pPr>
              <w:spacing w:after="120"/>
              <w:rPr>
                <w:rFonts w:eastAsia="SimSun"/>
                <w:color w:val="0070C0"/>
                <w:szCs w:val="24"/>
                <w:lang w:eastAsia="zh-CN"/>
              </w:rPr>
            </w:pPr>
            <w:r>
              <w:rPr>
                <w:rFonts w:eastAsia="SimSun"/>
                <w:color w:val="0070C0"/>
                <w:szCs w:val="24"/>
                <w:lang w:eastAsia="zh-CN"/>
              </w:rPr>
              <w:t xml:space="preserve">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w:t>
            </w:r>
            <w:proofErr w:type="gramStart"/>
            <w:r>
              <w:rPr>
                <w:rFonts w:eastAsia="SimSun"/>
                <w:color w:val="0070C0"/>
                <w:szCs w:val="24"/>
                <w:lang w:eastAsia="zh-CN"/>
              </w:rPr>
              <w:t>it</w:t>
            </w:r>
            <w:proofErr w:type="gramEnd"/>
            <w:r>
              <w:rPr>
                <w:rFonts w:eastAsia="SimSun"/>
                <w:color w:val="0070C0"/>
                <w:szCs w:val="24"/>
                <w:lang w:eastAsia="zh-CN"/>
              </w:rPr>
              <w:t xml:space="preserve"> general conclusion or device dependent conclusion?</w:t>
            </w:r>
          </w:p>
          <w:p w14:paraId="668F9E58"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p>
          <w:p w14:paraId="2EBA8ADC"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p>
          <w:p w14:paraId="456DDB2F"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Because of the above, in our contribution we came up with observations 2, 3, and 4 which are highlighted again here:</w:t>
            </w:r>
          </w:p>
          <w:p w14:paraId="227E7BEF" w14:textId="77777777" w:rsidR="00B573DA" w:rsidRPr="00B109E6" w:rsidRDefault="00B573DA" w:rsidP="00B573DA">
            <w:pPr>
              <w:rPr>
                <w:b/>
                <w:bCs/>
                <w:color w:val="FF0000"/>
              </w:rPr>
            </w:pPr>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p>
          <w:p w14:paraId="69653BD7" w14:textId="77777777" w:rsidR="00B573DA" w:rsidRPr="00B109E6" w:rsidRDefault="00B573DA" w:rsidP="00B573DA">
            <w:pPr>
              <w:rPr>
                <w:b/>
                <w:bCs/>
                <w:color w:val="FF0000"/>
              </w:rPr>
            </w:pPr>
            <w:r w:rsidRPr="00B109E6">
              <w:rPr>
                <w:b/>
                <w:bCs/>
                <w:color w:val="FF0000"/>
              </w:rPr>
              <w:t>Observation 3: When considering antenna arrays in Free Space, the FoMs’ errors increase especially when the offset is along the beam peak direction.</w:t>
            </w:r>
          </w:p>
          <w:p w14:paraId="6BB593E6" w14:textId="77777777" w:rsidR="00B573DA" w:rsidRPr="00B109E6" w:rsidRDefault="00B573DA" w:rsidP="00B573DA">
            <w:pPr>
              <w:rPr>
                <w:color w:val="FF0000"/>
                <w:szCs w:val="24"/>
              </w:rPr>
            </w:pPr>
            <w:r w:rsidRPr="00B109E6">
              <w:rPr>
                <w:b/>
                <w:bCs/>
                <w:color w:val="FF0000"/>
              </w:rPr>
              <w:t>Observation 4: FoMs’ errors are DUT dependent</w:t>
            </w:r>
            <w:r w:rsidRPr="00B109E6">
              <w:rPr>
                <w:color w:val="FF0000"/>
                <w:szCs w:val="24"/>
              </w:rPr>
              <w:t xml:space="preserve">We have also shown that knowing the active antenna arrays offset with respect to the center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p>
          <w:p w14:paraId="2FF7D4DE" w14:textId="77777777" w:rsidR="00B573DA" w:rsidRPr="00B109E6" w:rsidRDefault="00B573DA" w:rsidP="00B573DA">
            <w:pPr>
              <w:rPr>
                <w:color w:val="FF0000"/>
                <w:szCs w:val="24"/>
              </w:rPr>
            </w:pPr>
            <w:r w:rsidRPr="00B109E6">
              <w:rPr>
                <w:color w:val="FF0000"/>
                <w:szCs w:val="24"/>
              </w:rPr>
              <w:t>8x2 antenna arrays on UE model – Phi=0deg</w:t>
            </w:r>
          </w:p>
          <w:p w14:paraId="51AE1B4B" w14:textId="77777777" w:rsidR="00B573DA" w:rsidRPr="00B109E6" w:rsidRDefault="00B573DA" w:rsidP="00B573DA">
            <w:pPr>
              <w:rPr>
                <w:color w:val="FF0000"/>
                <w:szCs w:val="24"/>
              </w:rPr>
            </w:pPr>
            <w:r w:rsidRPr="00B109E6">
              <w:rPr>
                <w:noProof/>
                <w:color w:val="FF0000"/>
                <w:szCs w:val="24"/>
                <w:lang w:val="de-DE" w:eastAsia="de-DE"/>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F59F380" w14:textId="77777777" w:rsidR="00B573DA" w:rsidRPr="00B109E6" w:rsidRDefault="00B573DA" w:rsidP="00B573DA">
            <w:pPr>
              <w:rPr>
                <w:color w:val="FF0000"/>
                <w:szCs w:val="24"/>
              </w:rPr>
            </w:pPr>
          </w:p>
          <w:p w14:paraId="58DF3483" w14:textId="77777777" w:rsidR="00B573DA" w:rsidRPr="00B109E6" w:rsidRDefault="00B573DA" w:rsidP="00B573DA">
            <w:pPr>
              <w:rPr>
                <w:color w:val="FF0000"/>
                <w:szCs w:val="24"/>
              </w:rPr>
            </w:pPr>
          </w:p>
          <w:p w14:paraId="05EE7C94" w14:textId="77777777" w:rsidR="00B573DA" w:rsidRPr="00B109E6" w:rsidRDefault="00B573DA" w:rsidP="00B573DA">
            <w:pPr>
              <w:rPr>
                <w:color w:val="FF0000"/>
                <w:szCs w:val="24"/>
              </w:rPr>
            </w:pPr>
          </w:p>
          <w:p w14:paraId="292DFE54" w14:textId="77777777" w:rsidR="00B573DA" w:rsidRPr="00B109E6" w:rsidRDefault="00B573DA" w:rsidP="00B573DA">
            <w:pPr>
              <w:rPr>
                <w:color w:val="FF0000"/>
                <w:szCs w:val="24"/>
              </w:rPr>
            </w:pPr>
          </w:p>
          <w:p w14:paraId="648297B5" w14:textId="77777777" w:rsidR="00B573DA" w:rsidRPr="00B109E6" w:rsidRDefault="00B573DA" w:rsidP="00B573DA">
            <w:pPr>
              <w:rPr>
                <w:color w:val="FF0000"/>
                <w:szCs w:val="24"/>
              </w:rPr>
            </w:pPr>
          </w:p>
          <w:p w14:paraId="0102E7A1" w14:textId="77777777" w:rsidR="00B573DA" w:rsidRPr="00B109E6" w:rsidRDefault="00B573DA" w:rsidP="00B573DA">
            <w:pPr>
              <w:rPr>
                <w:color w:val="FF0000"/>
                <w:szCs w:val="24"/>
              </w:rPr>
            </w:pPr>
          </w:p>
          <w:p w14:paraId="677CBC0A" w14:textId="77777777" w:rsidR="00B573DA" w:rsidRPr="00B109E6" w:rsidRDefault="00B573DA" w:rsidP="00B573DA">
            <w:pPr>
              <w:rPr>
                <w:color w:val="FF0000"/>
                <w:szCs w:val="24"/>
              </w:rPr>
            </w:pPr>
          </w:p>
          <w:p w14:paraId="3746C073" w14:textId="77777777" w:rsidR="00B573DA" w:rsidRPr="00B109E6" w:rsidRDefault="00B573DA" w:rsidP="00B573DA">
            <w:pPr>
              <w:rPr>
                <w:color w:val="FF0000"/>
                <w:szCs w:val="24"/>
              </w:rPr>
            </w:pPr>
            <w:r w:rsidRPr="00B109E6">
              <w:rPr>
                <w:color w:val="FF0000"/>
                <w:szCs w:val="24"/>
              </w:rPr>
              <w:t>Theta=90deg</w:t>
            </w:r>
          </w:p>
          <w:p w14:paraId="3051C189" w14:textId="77777777" w:rsidR="00B573DA" w:rsidRPr="00B109E6" w:rsidRDefault="00B573DA" w:rsidP="00B573DA">
            <w:pPr>
              <w:rPr>
                <w:color w:val="FF0000"/>
                <w:szCs w:val="24"/>
              </w:rPr>
            </w:pPr>
            <w:r w:rsidRPr="00B109E6">
              <w:rPr>
                <w:noProof/>
                <w:color w:val="FF0000"/>
                <w:szCs w:val="24"/>
                <w:lang w:val="de-DE" w:eastAsia="de-DE"/>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4B7A82BB" w14:textId="77777777" w:rsidR="00B573DA" w:rsidRPr="00B109E6" w:rsidRDefault="00B573DA" w:rsidP="00B573DA">
            <w:pPr>
              <w:rPr>
                <w:color w:val="FF0000"/>
                <w:szCs w:val="24"/>
              </w:rPr>
            </w:pPr>
          </w:p>
          <w:p w14:paraId="35F6113B" w14:textId="77777777" w:rsidR="00B573DA" w:rsidRPr="00B109E6" w:rsidRDefault="00B573DA" w:rsidP="00B573DA">
            <w:pPr>
              <w:rPr>
                <w:color w:val="FF0000"/>
                <w:szCs w:val="24"/>
              </w:rPr>
            </w:pPr>
            <w:r w:rsidRPr="00B109E6">
              <w:rPr>
                <w:color w:val="FF0000"/>
                <w:szCs w:val="24"/>
              </w:rPr>
              <w:t>8x2 antenna arrays FS (offset 12.5cm in the beam peak direction – worst case scenario</w:t>
            </w:r>
          </w:p>
          <w:p w14:paraId="3BFFE158" w14:textId="77777777" w:rsidR="00B573DA" w:rsidRPr="00B109E6" w:rsidRDefault="00B573DA" w:rsidP="00B573DA">
            <w:pPr>
              <w:rPr>
                <w:color w:val="FF0000"/>
                <w:szCs w:val="24"/>
              </w:rPr>
            </w:pPr>
            <w:r w:rsidRPr="00B109E6">
              <w:rPr>
                <w:color w:val="FF0000"/>
                <w:szCs w:val="24"/>
              </w:rPr>
              <w:t>Phi=0deg</w:t>
            </w:r>
          </w:p>
          <w:p w14:paraId="6274CFCC" w14:textId="77777777" w:rsidR="00B573DA" w:rsidRPr="00B109E6" w:rsidRDefault="00B573DA" w:rsidP="00B573DA">
            <w:pPr>
              <w:rPr>
                <w:color w:val="FF0000"/>
                <w:szCs w:val="24"/>
              </w:rPr>
            </w:pPr>
            <w:r w:rsidRPr="00B109E6">
              <w:rPr>
                <w:noProof/>
                <w:color w:val="FF0000"/>
                <w:szCs w:val="24"/>
                <w:lang w:val="de-DE" w:eastAsia="de-DE"/>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3654B55A" w14:textId="77777777" w:rsidR="00B573DA" w:rsidRPr="00B109E6" w:rsidRDefault="00B573DA" w:rsidP="00B573DA">
            <w:pPr>
              <w:rPr>
                <w:color w:val="FF0000"/>
                <w:szCs w:val="24"/>
              </w:rPr>
            </w:pPr>
            <w:r w:rsidRPr="00B109E6">
              <w:rPr>
                <w:color w:val="FF0000"/>
                <w:szCs w:val="24"/>
              </w:rPr>
              <w:t>Theta=90deg</w:t>
            </w:r>
          </w:p>
          <w:p w14:paraId="6ABE1B47" w14:textId="77777777" w:rsidR="00B573DA" w:rsidRPr="00B109E6" w:rsidRDefault="00B573DA" w:rsidP="00B573DA">
            <w:pPr>
              <w:rPr>
                <w:color w:val="FF0000"/>
                <w:szCs w:val="24"/>
              </w:rPr>
            </w:pPr>
            <w:r w:rsidRPr="00B109E6">
              <w:rPr>
                <w:noProof/>
                <w:color w:val="FF0000"/>
                <w:szCs w:val="24"/>
                <w:lang w:val="de-DE" w:eastAsia="de-DE"/>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A296DFA" w14:textId="77777777" w:rsidR="00B573DA" w:rsidRPr="00B109E6" w:rsidRDefault="00B573DA" w:rsidP="00B573DA">
            <w:pPr>
              <w:rPr>
                <w:color w:val="FF0000"/>
                <w:szCs w:val="24"/>
              </w:rPr>
            </w:pPr>
            <w:r w:rsidRPr="00B109E6">
              <w:rPr>
                <w:color w:val="FF0000"/>
                <w:szCs w:val="24"/>
              </w:rPr>
              <w:t>That is why our observation 5:</w:t>
            </w:r>
          </w:p>
          <w:p w14:paraId="426CDAF9" w14:textId="77777777" w:rsidR="00B573DA" w:rsidRPr="00B109E6" w:rsidRDefault="00B573DA" w:rsidP="00B573DA">
            <w:pPr>
              <w:rPr>
                <w:b/>
                <w:bCs/>
                <w:color w:val="FF0000"/>
              </w:rPr>
            </w:pPr>
            <w:r w:rsidRPr="00B109E6">
              <w:rPr>
                <w:b/>
                <w:bCs/>
                <w:color w:val="FF0000"/>
              </w:rPr>
              <w:t>Observation 5: Based on the simulated antenna arrays in both FS and the UE model, the distance of 30cm seems to be the minimum range length for DNF test method for FR2.</w:t>
            </w:r>
          </w:p>
          <w:p w14:paraId="6762636F" w14:textId="01570BE4" w:rsidR="00B573DA" w:rsidRDefault="00B573DA" w:rsidP="00B573DA">
            <w:pPr>
              <w:spacing w:after="120"/>
              <w:rPr>
                <w:color w:val="FF0000"/>
                <w:szCs w:val="24"/>
              </w:rPr>
            </w:pPr>
            <w:r w:rsidRPr="00B109E6">
              <w:rPr>
                <w:color w:val="FF0000"/>
                <w:szCs w:val="24"/>
              </w:rPr>
              <w:t>It shall be noted that the offset of the antenna array could potentially be estimated with a certain level of accuracy by either measuring antenna arrays at different radii or using different techniques</w:t>
            </w:r>
          </w:p>
          <w:p w14:paraId="036FE134" w14:textId="559AE85E" w:rsidR="00B573DA" w:rsidRDefault="00B573DA" w:rsidP="00B573DA">
            <w:pPr>
              <w:spacing w:after="120"/>
              <w:rPr>
                <w:color w:val="0070C0"/>
                <w:szCs w:val="24"/>
              </w:rPr>
            </w:pPr>
            <w:r>
              <w:rPr>
                <w:color w:val="0070C0"/>
                <w:szCs w:val="24"/>
              </w:rPr>
              <w:t xml:space="preserve">To OPPO: In our contribution (R4-2101485) and specifically Observation 4, we stated that conclusion </w:t>
            </w:r>
            <w:proofErr w:type="gramStart"/>
            <w:r>
              <w:rPr>
                <w:color w:val="0070C0"/>
                <w:szCs w:val="24"/>
              </w:rPr>
              <w:t>are</w:t>
            </w:r>
            <w:proofErr w:type="gramEnd"/>
            <w:r>
              <w:rPr>
                <w:color w:val="0070C0"/>
                <w:szCs w:val="24"/>
              </w:rPr>
              <w:t xml:space="preserve"> DUT dependent. It is difficult to draw any conclusions.</w:t>
            </w:r>
          </w:p>
          <w:p w14:paraId="32D138BD" w14:textId="27F18F17" w:rsidR="00CB4241" w:rsidRDefault="00CB4241" w:rsidP="00B573DA">
            <w:pPr>
              <w:spacing w:after="120"/>
              <w:rPr>
                <w:color w:val="0070C0"/>
                <w:szCs w:val="24"/>
              </w:rPr>
            </w:pPr>
            <w:r>
              <w:rPr>
                <w:color w:val="0070C0"/>
                <w:szCs w:val="24"/>
              </w:rPr>
              <w:t xml:space="preserve">Keysight: </w:t>
            </w:r>
          </w:p>
          <w:p w14:paraId="790B3E98" w14:textId="64B9DE01" w:rsidR="00CB4241" w:rsidRDefault="00CB4241" w:rsidP="00B573DA">
            <w:pPr>
              <w:spacing w:after="120"/>
              <w:rPr>
                <w:color w:val="0070C0"/>
                <w:szCs w:val="24"/>
              </w:rPr>
            </w:pPr>
            <w:r>
              <w:rPr>
                <w:color w:val="0070C0"/>
                <w:szCs w:val="24"/>
              </w:rPr>
              <w:t xml:space="preserve">We believe the revised ‘90deg/90deg’ HPBW assumption with reduced back lobe corresponds to much more realistic conditions. </w:t>
            </w:r>
            <w:r w:rsidR="00327724">
              <w:rPr>
                <w:color w:val="0070C0"/>
                <w:szCs w:val="24"/>
              </w:rPr>
              <w:t xml:space="preserve">Again, the lack of FF probe to lock the proper beam and to make the UE apply proper beam management is problematic to consider DNF an enhanced methodology even for black &amp; white box approach. </w:t>
            </w:r>
          </w:p>
          <w:p w14:paraId="14827976" w14:textId="77777777" w:rsidR="00FC41EB" w:rsidRDefault="00733E27" w:rsidP="00FC41EB">
            <w:pPr>
              <w:spacing w:after="120"/>
              <w:rPr>
                <w:color w:val="0070C0"/>
                <w:szCs w:val="24"/>
              </w:rPr>
            </w:pPr>
            <w:r>
              <w:rPr>
                <w:rFonts w:eastAsiaTheme="minorEastAsia"/>
                <w:color w:val="0070C0"/>
                <w:lang w:val="en-US" w:eastAsia="zh-CN"/>
              </w:rPr>
              <w:t xml:space="preserve">MVG2: </w:t>
            </w:r>
            <w:r w:rsidR="00FC41EB">
              <w:rPr>
                <w:color w:val="0070C0"/>
                <w:szCs w:val="24"/>
              </w:rPr>
              <w:t xml:space="preserve">MVG2: </w:t>
            </w:r>
            <w:proofErr w:type="gramStart"/>
            <w:r w:rsidR="00FC41EB">
              <w:rPr>
                <w:color w:val="0070C0"/>
                <w:szCs w:val="24"/>
              </w:rPr>
              <w:t>In order to</w:t>
            </w:r>
            <w:proofErr w:type="gramEnd"/>
            <w:r w:rsidR="00FC41EB">
              <w:rPr>
                <w:color w:val="0070C0"/>
                <w:szCs w:val="24"/>
              </w:rPr>
              <w:t xml:space="preserve"> summarize the observations in our contribution, the following comments are added to this discussion:</w:t>
            </w:r>
          </w:p>
          <w:p w14:paraId="06A433B2" w14:textId="77777777" w:rsidR="00FC41EB" w:rsidRDefault="00FC41EB" w:rsidP="00FC41EB">
            <w:pPr>
              <w:pStyle w:val="ListParagraph"/>
              <w:numPr>
                <w:ilvl w:val="0"/>
                <w:numId w:val="33"/>
              </w:numPr>
              <w:overflowPunct/>
              <w:autoSpaceDE/>
              <w:autoSpaceDN/>
              <w:adjustRightInd/>
              <w:spacing w:after="0"/>
              <w:ind w:firstLineChars="0"/>
              <w:textAlignment w:val="auto"/>
              <w:rPr>
                <w:rFonts w:eastAsia="Times New Roman"/>
                <w:lang w:val="en-US" w:eastAsia="en-GB"/>
              </w:rPr>
            </w:pPr>
            <w:r>
              <w:rPr>
                <w:rFonts w:eastAsia="Times New Roman"/>
                <w:lang w:val="en-US"/>
              </w:rPr>
              <w:t xml:space="preserve">The errors in EIRP, TRP and CDF are not sensitive to the range length as long as it does not offset along the beam </w:t>
            </w:r>
            <w:proofErr w:type="gramStart"/>
            <w:r>
              <w:rPr>
                <w:rFonts w:eastAsia="Times New Roman"/>
                <w:lang w:val="en-US"/>
              </w:rPr>
              <w:t>direction</w:t>
            </w:r>
            <w:proofErr w:type="gramEnd"/>
          </w:p>
          <w:p w14:paraId="093DB1B9" w14:textId="4E113ED4" w:rsidR="00D947EA" w:rsidRPr="00FE0BE6" w:rsidRDefault="00FC41EB" w:rsidP="00FE0BE6">
            <w:pPr>
              <w:pStyle w:val="ListParagraph"/>
              <w:numPr>
                <w:ilvl w:val="0"/>
                <w:numId w:val="33"/>
              </w:numPr>
              <w:overflowPunct/>
              <w:autoSpaceDE/>
              <w:autoSpaceDN/>
              <w:adjustRightInd/>
              <w:spacing w:after="0"/>
              <w:ind w:firstLineChars="0"/>
              <w:textAlignment w:val="auto"/>
              <w:rPr>
                <w:rFonts w:eastAsia="Times New Roman"/>
                <w:lang w:val="en-US" w:eastAsia="en-GB"/>
              </w:rPr>
            </w:pPr>
            <w:r w:rsidRPr="00FE0BE6">
              <w:rPr>
                <w:rFonts w:eastAsia="Times New Roman"/>
                <w:lang w:val="en-US"/>
              </w:rPr>
              <w:t>The errors in EIRP, TRP and CDF will increase when the array is offset along the beam direction. However, with B&amp;W box method, such an error can be effectively reduced. In addition, the beam selection error can also be reduced, so at least DNF with B&amp;W box is technically feasible</w:t>
            </w: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rFonts w:eastAsia="SimSun"/>
                <w:color w:val="0070C0"/>
                <w:szCs w:val="24"/>
                <w:lang w:eastAsia="zh-CN"/>
              </w:rPr>
            </w:pPr>
            <w:r>
              <w:rPr>
                <w:rFonts w:eastAsia="SimSun"/>
                <w:color w:val="0070C0"/>
                <w:szCs w:val="24"/>
                <w:lang w:eastAsia="zh-CN"/>
              </w:rPr>
              <w:t>Keysight</w:t>
            </w:r>
          </w:p>
          <w:p w14:paraId="3A494224" w14:textId="2040DF5D" w:rsidR="00EC1643" w:rsidRDefault="00A237FC" w:rsidP="00EC1643">
            <w:pPr>
              <w:spacing w:after="120"/>
              <w:rPr>
                <w:rFonts w:eastAsia="SimSun"/>
                <w:color w:val="0070C0"/>
                <w:szCs w:val="24"/>
                <w:lang w:eastAsia="zh-CN"/>
              </w:rPr>
            </w:pPr>
            <w:r>
              <w:rPr>
                <w:rFonts w:eastAsia="SimSun"/>
                <w:color w:val="0070C0"/>
                <w:szCs w:val="24"/>
                <w:lang w:eastAsia="zh-CN"/>
              </w:rPr>
              <w:t xml:space="preserve">Alt 1-1-3-1: as we do not believe DNF is not suitable for black box testing, we cannot support the statement that 30cm seems to be the minimum range length for DNF. </w:t>
            </w:r>
          </w:p>
          <w:p w14:paraId="3B2CB919" w14:textId="77777777" w:rsidR="00A44119" w:rsidRDefault="00A44119" w:rsidP="00EC1643">
            <w:pPr>
              <w:spacing w:after="120"/>
              <w:rPr>
                <w:rFonts w:eastAsiaTheme="minorEastAsia"/>
                <w:color w:val="0070C0"/>
                <w:lang w:eastAsia="zh-CN"/>
              </w:rPr>
            </w:pPr>
          </w:p>
          <w:p w14:paraId="3DC5CCB9"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w:t>
            </w:r>
            <w:r>
              <w:rPr>
                <w:rFonts w:eastAsiaTheme="minorEastAsia"/>
                <w:color w:val="0070C0"/>
                <w:lang w:eastAsia="zh-CN"/>
              </w:rPr>
              <w:lastRenderedPageBreak/>
              <w:t xml:space="preserve">CFFDNF is accurate to perform TRP measurements (i.e. beam peak acquired with FF system, and TRP measured in NF without transform or correction). </w:t>
            </w:r>
          </w:p>
          <w:p w14:paraId="684BAA79" w14:textId="77777777" w:rsidR="00A44119" w:rsidRDefault="00A44119" w:rsidP="00A44119">
            <w:pPr>
              <w:spacing w:after="120"/>
              <w:rPr>
                <w:lang w:val="en-US"/>
              </w:rPr>
            </w:pPr>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39D7D8EC" w14:textId="77777777" w:rsidR="00A44119" w:rsidRPr="004E403D" w:rsidRDefault="00A44119" w:rsidP="00A44119">
                  <w:pPr>
                    <w:spacing w:after="0"/>
                    <w:jc w:val="center"/>
                  </w:pPr>
                  <w:r w:rsidRPr="004E403D">
                    <w:t>f [GHz]</w:t>
                  </w:r>
                </w:p>
              </w:tc>
              <w:tc>
                <w:tcPr>
                  <w:tcW w:w="1081" w:type="dxa"/>
                  <w:shd w:val="clear" w:color="auto" w:fill="auto"/>
                </w:tcPr>
                <w:p w14:paraId="28A99DF8" w14:textId="77777777" w:rsidR="00A44119" w:rsidRPr="004E403D" w:rsidRDefault="00A44119" w:rsidP="00A44119">
                  <w:pPr>
                    <w:spacing w:after="0"/>
                    <w:jc w:val="center"/>
                  </w:pPr>
                  <w:r>
                    <w:t>Effective</w:t>
                  </w:r>
                  <w:r w:rsidRPr="004E403D">
                    <w:t xml:space="preserve"> Aperture [cm]</w:t>
                  </w:r>
                </w:p>
                <w:p w14:paraId="0E1DEA78" w14:textId="77777777" w:rsidR="00A44119" w:rsidRPr="004E403D" w:rsidRDefault="00A44119" w:rsidP="00A44119">
                  <w:pPr>
                    <w:spacing w:after="0"/>
                    <w:jc w:val="center"/>
                    <w:rPr>
                      <w:i/>
                    </w:rPr>
                  </w:pPr>
                  <w:r w:rsidRPr="004E403D">
                    <w:rPr>
                      <w:i/>
                    </w:rPr>
                    <w:t>D</w:t>
                  </w:r>
                  <w:r w:rsidRPr="004E403D">
                    <w:rPr>
                      <w:i/>
                      <w:vertAlign w:val="subscript"/>
                    </w:rPr>
                    <w:t>eff</w:t>
                  </w:r>
                </w:p>
              </w:tc>
              <w:tc>
                <w:tcPr>
                  <w:tcW w:w="1864" w:type="dxa"/>
                  <w:shd w:val="clear" w:color="auto" w:fill="auto"/>
                </w:tcPr>
                <w:p w14:paraId="2CB8B9FD" w14:textId="77777777" w:rsidR="00A44119" w:rsidRDefault="00A44119" w:rsidP="00A44119">
                  <w:pPr>
                    <w:spacing w:after="0"/>
                    <w:jc w:val="center"/>
                    <w:rPr>
                      <w:b w:val="0"/>
                      <w:bCs w:val="0"/>
                    </w:rPr>
                  </w:pPr>
                  <w:r>
                    <w:t>CFFDNF</w:t>
                  </w:r>
                </w:p>
                <w:p w14:paraId="45C3E1D2" w14:textId="77777777" w:rsidR="00A44119" w:rsidRPr="00FB3AAA" w:rsidRDefault="00A44119" w:rsidP="00A44119">
                  <w:pPr>
                    <w:spacing w:after="0"/>
                    <w:jc w:val="center"/>
                    <w:rPr>
                      <w:b w:val="0"/>
                      <w:i/>
                    </w:rPr>
                  </w:pPr>
                  <w:r w:rsidRPr="00FB3AAA">
                    <w:rPr>
                      <w:b w:val="0"/>
                      <w:i/>
                    </w:rPr>
                    <w:t>Derat Distance</w:t>
                  </w:r>
                </w:p>
                <w:p w14:paraId="06BB1700" w14:textId="77777777" w:rsidR="00A44119" w:rsidRPr="004E403D" w:rsidRDefault="006953A6"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26E0915" w14:textId="77777777" w:rsidR="00A44119" w:rsidRDefault="00A44119" w:rsidP="00A44119">
                  <w:pPr>
                    <w:spacing w:after="0"/>
                    <w:jc w:val="center"/>
                    <w:rPr>
                      <w:b w:val="0"/>
                      <w:bCs w:val="0"/>
                    </w:rPr>
                  </w:pPr>
                  <w:r>
                    <w:t>CFF</w:t>
                  </w:r>
                  <w:r w:rsidRPr="004E403D">
                    <w:t>NF</w:t>
                  </w:r>
                </w:p>
                <w:p w14:paraId="625F394D" w14:textId="77777777" w:rsidR="00A44119" w:rsidRPr="00FB3AAA" w:rsidRDefault="00A44119" w:rsidP="00A44119">
                  <w:pPr>
                    <w:spacing w:after="0"/>
                    <w:jc w:val="center"/>
                    <w:rPr>
                      <w:b w:val="0"/>
                      <w:i/>
                    </w:rPr>
                  </w:pPr>
                  <w:r>
                    <w:rPr>
                      <w:b w:val="0"/>
                      <w:i/>
                    </w:rPr>
                    <w:t>Radiative NF boundary</w:t>
                  </w:r>
                </w:p>
                <w:p w14:paraId="7A263488" w14:textId="77777777" w:rsidR="00A44119" w:rsidRPr="004E403D" w:rsidRDefault="006953A6"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5304A3BB" w14:textId="77777777" w:rsidR="00A44119" w:rsidRDefault="00A44119" w:rsidP="00A44119">
                  <w:pPr>
                    <w:spacing w:after="0"/>
                    <w:jc w:val="center"/>
                  </w:pPr>
                  <w:r w:rsidRPr="00BF6E3F">
                    <w:t>24.25</w:t>
                  </w:r>
                </w:p>
              </w:tc>
              <w:tc>
                <w:tcPr>
                  <w:tcW w:w="1081" w:type="dxa"/>
                </w:tcPr>
                <w:p w14:paraId="740A22AF" w14:textId="77777777" w:rsidR="00A44119" w:rsidRDefault="00A44119" w:rsidP="00A44119">
                  <w:pPr>
                    <w:spacing w:after="0"/>
                    <w:jc w:val="center"/>
                  </w:pPr>
                  <w:r w:rsidRPr="00BF6E3F">
                    <w:t>5.10</w:t>
                  </w:r>
                </w:p>
              </w:tc>
              <w:tc>
                <w:tcPr>
                  <w:tcW w:w="1864" w:type="dxa"/>
                </w:tcPr>
                <w:p w14:paraId="43E1870A" w14:textId="77777777" w:rsidR="00A44119" w:rsidRDefault="00A44119" w:rsidP="00A44119">
                  <w:pPr>
                    <w:spacing w:after="0"/>
                    <w:jc w:val="center"/>
                  </w:pPr>
                  <w:r w:rsidRPr="0046202B">
                    <w:t>0.32</w:t>
                  </w:r>
                </w:p>
              </w:tc>
              <w:tc>
                <w:tcPr>
                  <w:tcW w:w="2754" w:type="dxa"/>
                </w:tcPr>
                <w:p w14:paraId="3E066107" w14:textId="77777777" w:rsidR="00A44119" w:rsidRDefault="00A44119" w:rsidP="00A44119">
                  <w:pPr>
                    <w:spacing w:after="0"/>
                    <w:jc w:val="center"/>
                  </w:pPr>
                  <w:r w:rsidRPr="0046202B">
                    <w:t>0.19</w:t>
                  </w:r>
                </w:p>
              </w:tc>
            </w:tr>
            <w:tr w:rsidR="00A44119" w14:paraId="6D3A80D3" w14:textId="77777777" w:rsidTr="00A44119">
              <w:tc>
                <w:tcPr>
                  <w:tcW w:w="903" w:type="dxa"/>
                </w:tcPr>
                <w:p w14:paraId="43A6BDE8" w14:textId="77777777" w:rsidR="00A44119" w:rsidRDefault="00A44119" w:rsidP="00A44119">
                  <w:pPr>
                    <w:spacing w:after="0"/>
                    <w:jc w:val="center"/>
                  </w:pPr>
                  <w:r w:rsidRPr="00BF6E3F">
                    <w:t>30</w:t>
                  </w:r>
                </w:p>
              </w:tc>
              <w:tc>
                <w:tcPr>
                  <w:tcW w:w="1081" w:type="dxa"/>
                </w:tcPr>
                <w:p w14:paraId="6ED050A2" w14:textId="77777777" w:rsidR="00A44119" w:rsidRDefault="00A44119" w:rsidP="00A44119">
                  <w:pPr>
                    <w:spacing w:after="0"/>
                    <w:jc w:val="center"/>
                  </w:pPr>
                  <w:r w:rsidRPr="00BF6E3F">
                    <w:t>4.12</w:t>
                  </w:r>
                </w:p>
              </w:tc>
              <w:tc>
                <w:tcPr>
                  <w:tcW w:w="1864" w:type="dxa"/>
                </w:tcPr>
                <w:p w14:paraId="48B25182" w14:textId="77777777" w:rsidR="00A44119" w:rsidRDefault="00A44119" w:rsidP="00A44119">
                  <w:pPr>
                    <w:spacing w:after="0"/>
                    <w:jc w:val="center"/>
                  </w:pPr>
                  <w:r w:rsidRPr="0046202B">
                    <w:t>0.28</w:t>
                  </w:r>
                </w:p>
              </w:tc>
              <w:tc>
                <w:tcPr>
                  <w:tcW w:w="2754" w:type="dxa"/>
                </w:tcPr>
                <w:p w14:paraId="7BEDCF66" w14:textId="77777777" w:rsidR="00A44119" w:rsidRDefault="00A44119" w:rsidP="00A44119">
                  <w:pPr>
                    <w:spacing w:after="0"/>
                    <w:jc w:val="center"/>
                  </w:pPr>
                  <w:r w:rsidRPr="0046202B">
                    <w:t>0.18</w:t>
                  </w:r>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86D19C2" w14:textId="77777777" w:rsidR="00A44119" w:rsidRDefault="00A44119" w:rsidP="00A44119">
                  <w:pPr>
                    <w:spacing w:after="0"/>
                    <w:jc w:val="center"/>
                  </w:pPr>
                  <w:r w:rsidRPr="00BF6E3F">
                    <w:t>40</w:t>
                  </w:r>
                </w:p>
              </w:tc>
              <w:tc>
                <w:tcPr>
                  <w:tcW w:w="1081" w:type="dxa"/>
                </w:tcPr>
                <w:p w14:paraId="0C82121A" w14:textId="77777777" w:rsidR="00A44119" w:rsidRDefault="00A44119" w:rsidP="00A44119">
                  <w:pPr>
                    <w:spacing w:after="0"/>
                    <w:jc w:val="center"/>
                  </w:pPr>
                  <w:r w:rsidRPr="00BF6E3F">
                    <w:t>3.09</w:t>
                  </w:r>
                </w:p>
              </w:tc>
              <w:tc>
                <w:tcPr>
                  <w:tcW w:w="1864" w:type="dxa"/>
                </w:tcPr>
                <w:p w14:paraId="74FD3533" w14:textId="77777777" w:rsidR="00A44119" w:rsidRDefault="00A44119" w:rsidP="00A44119">
                  <w:pPr>
                    <w:spacing w:after="0"/>
                    <w:jc w:val="center"/>
                  </w:pPr>
                  <w:r w:rsidRPr="0046202B">
                    <w:t>0.25</w:t>
                  </w:r>
                </w:p>
              </w:tc>
              <w:tc>
                <w:tcPr>
                  <w:tcW w:w="2754" w:type="dxa"/>
                </w:tcPr>
                <w:p w14:paraId="30EEE9DA" w14:textId="77777777" w:rsidR="00A44119" w:rsidRDefault="00A44119" w:rsidP="00A44119">
                  <w:pPr>
                    <w:spacing w:after="0"/>
                    <w:jc w:val="center"/>
                  </w:pPr>
                  <w:r w:rsidRPr="0046202B">
                    <w:t>0.17</w:t>
                  </w:r>
                </w:p>
              </w:tc>
            </w:tr>
            <w:tr w:rsidR="00A44119" w14:paraId="6E3835D0" w14:textId="77777777" w:rsidTr="00A44119">
              <w:tc>
                <w:tcPr>
                  <w:tcW w:w="903" w:type="dxa"/>
                </w:tcPr>
                <w:p w14:paraId="5FAD7B6D" w14:textId="77777777" w:rsidR="00A44119" w:rsidRDefault="00A44119" w:rsidP="00A44119">
                  <w:pPr>
                    <w:spacing w:after="0"/>
                    <w:jc w:val="center"/>
                  </w:pPr>
                  <w:r w:rsidRPr="00BF6E3F">
                    <w:t>43.5</w:t>
                  </w:r>
                </w:p>
              </w:tc>
              <w:tc>
                <w:tcPr>
                  <w:tcW w:w="1081" w:type="dxa"/>
                </w:tcPr>
                <w:p w14:paraId="1D64DF30" w14:textId="77777777" w:rsidR="00A44119" w:rsidRDefault="00A44119" w:rsidP="00A44119">
                  <w:pPr>
                    <w:spacing w:after="0"/>
                    <w:jc w:val="center"/>
                  </w:pPr>
                  <w:r w:rsidRPr="00BF6E3F">
                    <w:t>2.84</w:t>
                  </w:r>
                </w:p>
              </w:tc>
              <w:tc>
                <w:tcPr>
                  <w:tcW w:w="1864" w:type="dxa"/>
                </w:tcPr>
                <w:p w14:paraId="41D2FF11" w14:textId="77777777" w:rsidR="00A44119" w:rsidRDefault="00A44119" w:rsidP="00A44119">
                  <w:pPr>
                    <w:spacing w:after="0"/>
                    <w:jc w:val="center"/>
                  </w:pPr>
                  <w:r w:rsidRPr="0046202B">
                    <w:t>0.24</w:t>
                  </w:r>
                </w:p>
              </w:tc>
              <w:tc>
                <w:tcPr>
                  <w:tcW w:w="2754" w:type="dxa"/>
                </w:tcPr>
                <w:p w14:paraId="569005B8" w14:textId="77777777" w:rsidR="00A44119" w:rsidRDefault="00A44119" w:rsidP="00A44119">
                  <w:pPr>
                    <w:spacing w:after="0"/>
                    <w:jc w:val="center"/>
                  </w:pPr>
                  <w:r w:rsidRPr="0046202B">
                    <w:t>0.17</w:t>
                  </w:r>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D7561D2" w14:textId="77777777" w:rsidR="00A44119" w:rsidRDefault="00A44119" w:rsidP="00A44119">
                  <w:pPr>
                    <w:spacing w:after="0"/>
                    <w:jc w:val="center"/>
                  </w:pPr>
                  <w:r w:rsidRPr="00BF6E3F">
                    <w:t>52.6</w:t>
                  </w:r>
                </w:p>
              </w:tc>
              <w:tc>
                <w:tcPr>
                  <w:tcW w:w="1081" w:type="dxa"/>
                </w:tcPr>
                <w:p w14:paraId="1B36BFD6" w14:textId="77777777" w:rsidR="00A44119" w:rsidRDefault="00A44119" w:rsidP="00A44119">
                  <w:pPr>
                    <w:spacing w:after="0"/>
                    <w:jc w:val="center"/>
                  </w:pPr>
                  <w:r w:rsidRPr="00BF6E3F">
                    <w:t>2.35</w:t>
                  </w:r>
                </w:p>
              </w:tc>
              <w:tc>
                <w:tcPr>
                  <w:tcW w:w="1864" w:type="dxa"/>
                </w:tcPr>
                <w:p w14:paraId="1E6A22AD" w14:textId="77777777" w:rsidR="00A44119" w:rsidRDefault="00A44119" w:rsidP="00A44119">
                  <w:pPr>
                    <w:spacing w:after="0"/>
                    <w:jc w:val="center"/>
                  </w:pPr>
                  <w:r w:rsidRPr="0046202B">
                    <w:t>0.23</w:t>
                  </w:r>
                </w:p>
              </w:tc>
              <w:tc>
                <w:tcPr>
                  <w:tcW w:w="2754" w:type="dxa"/>
                </w:tcPr>
                <w:p w14:paraId="68C10795" w14:textId="77777777" w:rsidR="00A44119" w:rsidRDefault="00A44119" w:rsidP="00A44119">
                  <w:pPr>
                    <w:spacing w:after="0"/>
                    <w:jc w:val="center"/>
                  </w:pPr>
                  <w:r w:rsidRPr="0046202B">
                    <w:t>0.17</w:t>
                  </w:r>
                </w:p>
              </w:tc>
            </w:tr>
          </w:tbl>
          <w:p w14:paraId="2FC495B1" w14:textId="77777777" w:rsidR="00A44119" w:rsidRDefault="00A44119" w:rsidP="00A44119">
            <w:pPr>
              <w:spacing w:after="120"/>
              <w:rPr>
                <w:rFonts w:eastAsiaTheme="minorEastAsia"/>
                <w:color w:val="0070C0"/>
                <w:lang w:eastAsia="zh-CN"/>
              </w:rPr>
            </w:pPr>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p>
          <w:p w14:paraId="13DC6D29"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Keysight:</w:t>
            </w:r>
          </w:p>
          <w:p w14:paraId="0A547220" w14:textId="77777777" w:rsidR="002B3B2A" w:rsidRDefault="002B3B2A" w:rsidP="002B3B2A">
            <w:pPr>
              <w:spacing w:after="120"/>
              <w:rPr>
                <w:rFonts w:eastAsiaTheme="minorEastAsia"/>
                <w:color w:val="0070C0"/>
                <w:lang w:eastAsia="zh-CN"/>
              </w:rPr>
            </w:pPr>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p>
          <w:p w14:paraId="64AAD9E3" w14:textId="77777777" w:rsidR="002B3B2A" w:rsidRDefault="002B3B2A" w:rsidP="002B3B2A">
            <w:pPr>
              <w:ind w:left="1440"/>
              <w:rPr>
                <w:lang w:val="en-US"/>
              </w:rPr>
            </w:pPr>
            <w:r>
              <w:t>Table 1: TRP MU for 2x8 array with ’90x90’ antenna element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8F1273" w:rsidRPr="00F01042" w14:paraId="61129A2E" w14:textId="77777777" w:rsidTr="00A006A2">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8F1273" w:rsidRPr="00F01042" w14:paraId="295927E1" w14:textId="77777777" w:rsidTr="00A006A2">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rFonts w:ascii="Times New Roman" w:hAnsi="Times New Roman" w:cs="Times New Roman"/>
                    </w:rPr>
                  </w:pPr>
                </w:p>
                <w:p w14:paraId="3C35DB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0.24368</w:t>
                  </w:r>
                </w:p>
              </w:tc>
            </w:tr>
            <w:tr w:rsidR="008F1273" w:rsidRPr="00F01042" w14:paraId="34A269F2"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0.24664</w:t>
                  </w:r>
                </w:p>
              </w:tc>
            </w:tr>
            <w:tr w:rsidR="008F1273" w:rsidRPr="00F01042" w14:paraId="2CD9DC0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0.29085</w:t>
                  </w:r>
                </w:p>
              </w:tc>
            </w:tr>
            <w:tr w:rsidR="008F1273" w:rsidRPr="00F01042" w14:paraId="59B39D59" w14:textId="77777777" w:rsidTr="00A006A2">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rFonts w:ascii="Times New Roman" w:hAnsi="Times New Roman" w:cs="Times New Roman"/>
                    </w:rPr>
                  </w:pPr>
                </w:p>
                <w:p w14:paraId="09C6D7F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0.08250</w:t>
                  </w:r>
                </w:p>
              </w:tc>
            </w:tr>
            <w:tr w:rsidR="008F1273" w:rsidRPr="00F01042" w14:paraId="041F1D7E"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0.08532</w:t>
                  </w:r>
                </w:p>
              </w:tc>
            </w:tr>
            <w:tr w:rsidR="008F1273" w:rsidRPr="00F01042" w14:paraId="315A362E" w14:textId="77777777" w:rsidTr="00A006A2">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rFonts w:ascii="Times New Roman" w:hAnsi="Times New Roman" w:cs="Times New Roman"/>
                    </w:rPr>
                  </w:pPr>
                </w:p>
                <w:p w14:paraId="7C9E59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0.04411</w:t>
                  </w:r>
                </w:p>
              </w:tc>
            </w:tr>
            <w:tr w:rsidR="008F1273" w:rsidRPr="00F01042" w14:paraId="62C45DC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0.04444</w:t>
                  </w:r>
                </w:p>
              </w:tc>
            </w:tr>
          </w:tbl>
          <w:p w14:paraId="7A92580E" w14:textId="77777777" w:rsidR="00A44119" w:rsidRDefault="00A44119" w:rsidP="00EC1643">
            <w:pPr>
              <w:spacing w:after="120"/>
              <w:rPr>
                <w:rFonts w:eastAsiaTheme="minorEastAsia"/>
                <w:color w:val="0070C0"/>
                <w:lang w:eastAsia="zh-CN"/>
              </w:rPr>
            </w:pPr>
          </w:p>
          <w:p w14:paraId="6CF61734" w14:textId="77777777" w:rsidR="008F1273" w:rsidRDefault="008F1273" w:rsidP="00EC1643">
            <w:pPr>
              <w:spacing w:after="120"/>
              <w:rPr>
                <w:rFonts w:eastAsiaTheme="minorEastAsia"/>
                <w:color w:val="0070C0"/>
                <w:lang w:eastAsia="zh-CN"/>
              </w:rPr>
            </w:pPr>
            <w:r>
              <w:rPr>
                <w:rFonts w:eastAsiaTheme="minorEastAsia"/>
                <w:color w:val="0070C0"/>
                <w:lang w:eastAsia="zh-CN"/>
              </w:rPr>
              <w:t>Apple: we think it is very helpful to capture the range length calculations in the TR; the defintion of effective aperture was proposed last meeting but was not agreed</w:t>
            </w:r>
          </w:p>
          <w:p w14:paraId="483E4719" w14:textId="55EE149D" w:rsidR="00A914F9" w:rsidRPr="00EC1643" w:rsidRDefault="00A914F9" w:rsidP="00EC1643">
            <w:pPr>
              <w:spacing w:after="120"/>
              <w:rPr>
                <w:rFonts w:eastAsiaTheme="minorEastAsia"/>
                <w:color w:val="0070C0"/>
                <w:lang w:eastAsia="zh-CN"/>
              </w:rPr>
            </w:pPr>
            <w:r w:rsidRPr="00B109E6">
              <w:rPr>
                <w:rFonts w:eastAsiaTheme="minorEastAsia"/>
                <w:color w:val="FF0000"/>
                <w:lang w:val="en-US" w:eastAsia="zh-CN"/>
              </w:rPr>
              <w:t>MVG: It is shown in our contribution that DNF is affected by manufactured declaration too. Not sure why we want to take DNF from the picture. Looking at simulation results DNF could potentially be used in case of black&amp;white box approach.</w:t>
            </w: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rFonts w:eastAsiaTheme="minorEastAsia"/>
                <w:color w:val="0070C0"/>
                <w:lang w:val="en-US" w:eastAsia="zh-CN"/>
              </w:rPr>
            </w:pPr>
            <w:r>
              <w:rPr>
                <w:rFonts w:eastAsiaTheme="minorEastAsia"/>
                <w:color w:val="0070C0"/>
                <w:lang w:val="en-US" w:eastAsia="zh-CN"/>
              </w:rPr>
              <w:t>Keysight:</w:t>
            </w:r>
          </w:p>
          <w:p w14:paraId="5C199775" w14:textId="0B31AF2E" w:rsidR="00423994" w:rsidRDefault="00423994" w:rsidP="00423994">
            <w:pPr>
              <w:spacing w:after="120"/>
              <w:rPr>
                <w:rFonts w:eastAsiaTheme="minorEastAsia"/>
                <w:color w:val="0070C0"/>
                <w:lang w:val="en-US" w:eastAsia="zh-CN"/>
              </w:rPr>
            </w:pPr>
            <w:r>
              <w:rPr>
                <w:rFonts w:eastAsiaTheme="minorEastAsia"/>
                <w:color w:val="0070C0"/>
                <w:lang w:val="en-US" w:eastAsia="zh-CN"/>
              </w:rPr>
              <w:t>Various vendor declarations need to be discussed</w:t>
            </w:r>
            <w:r w:rsidR="003D6AB6">
              <w:rPr>
                <w:rFonts w:eastAsiaTheme="minorEastAsia"/>
                <w:color w:val="0070C0"/>
                <w:lang w:val="en-US" w:eastAsia="zh-CN"/>
              </w:rPr>
              <w:t xml:space="preserve"> (as discussed briefly above)</w:t>
            </w:r>
          </w:p>
          <w:p w14:paraId="4F241302" w14:textId="655BBB04" w:rsidR="00423994" w:rsidRPr="003D6AB6" w:rsidRDefault="00423994" w:rsidP="003D6AB6">
            <w:pPr>
              <w:pStyle w:val="ListParagraph"/>
              <w:numPr>
                <w:ilvl w:val="0"/>
                <w:numId w:val="28"/>
              </w:numPr>
              <w:spacing w:after="120"/>
              <w:ind w:firstLineChars="0"/>
              <w:rPr>
                <w:rFonts w:eastAsiaTheme="minorEastAsia"/>
                <w:color w:val="0070C0"/>
                <w:lang w:val="en-US" w:eastAsia="zh-CN"/>
              </w:rPr>
            </w:pPr>
            <w:r w:rsidRPr="003D6AB6">
              <w:rPr>
                <w:rFonts w:eastAsiaTheme="minorEastAsia"/>
                <w:color w:val="0070C0"/>
                <w:lang w:val="en-US" w:eastAsia="zh-CN"/>
              </w:rPr>
              <w:t>Black box: no antenna location is declared and the geometric centre of DUT is aligned with the centre of QZ</w:t>
            </w:r>
            <w:r>
              <w:rPr>
                <w:rFonts w:eastAsiaTheme="minorEastAsia"/>
                <w:color w:val="0070C0"/>
                <w:lang w:val="en-US" w:eastAsia="zh-CN"/>
              </w:rPr>
              <w:t xml:space="preserve">. The CFFNF approach does not require a vendor declaration. </w:t>
            </w:r>
          </w:p>
          <w:p w14:paraId="35FA0972" w14:textId="63931912" w:rsidR="00423994" w:rsidRDefault="00423994" w:rsidP="00423994">
            <w:pPr>
              <w:pStyle w:val="ListParagraph"/>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(beam peak search, spherical coverage): all active antenna locations are declared together with the angular ranges (theta, phi) </w:t>
            </w:r>
            <w:r w:rsidR="003D6AB6">
              <w:rPr>
                <w:rFonts w:eastAsiaTheme="minorEastAsia"/>
                <w:color w:val="0070C0"/>
                <w:lang w:val="en-US" w:eastAsia="zh-CN"/>
              </w:rPr>
              <w:t>each active antenna performs best (when compared to the remaining antenna panels)</w:t>
            </w:r>
            <w:r>
              <w:rPr>
                <w:rFonts w:eastAsiaTheme="minorEastAsia"/>
                <w:color w:val="0070C0"/>
                <w:lang w:val="en-US" w:eastAsia="zh-CN"/>
              </w:rPr>
              <w:t>. The geometric centre of DUT is aligned with the centre of QZ. This is the most extensive vendor declaration and would look something like this:</w:t>
            </w:r>
          </w:p>
          <w:p w14:paraId="7503DF6E" w14:textId="77777777" w:rsidR="00423994" w:rsidRPr="00817F50" w:rsidRDefault="00423994" w:rsidP="00423994">
            <w:pPr>
              <w:pStyle w:val="Caption"/>
              <w:jc w:val="center"/>
            </w:pPr>
            <w:bookmarkStart w:id="0" w:name="_Ref54193625"/>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0"/>
            <w:r w:rsidRPr="00817F50">
              <w:t>: Sample Vendor Declaration for white box approach supporting all conformance test cases</w:t>
            </w:r>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c>
                <w:tcPr>
                  <w:tcW w:w="3210" w:type="dxa"/>
                </w:tcPr>
                <w:p w14:paraId="309F6730" w14:textId="77777777" w:rsidR="00423994" w:rsidRPr="00817F50" w:rsidRDefault="00423994" w:rsidP="00423994">
                  <w:pPr>
                    <w:spacing w:after="0"/>
                    <w:rPr>
                      <w:b/>
                      <w:bCs/>
                    </w:rPr>
                  </w:pPr>
                  <w:r w:rsidRPr="00817F50">
                    <w:rPr>
                      <w:b/>
                      <w:bCs/>
                    </w:rPr>
                    <w:t xml:space="preserve">Number of Antenna </w:t>
                  </w:r>
                  <w:r w:rsidRPr="00817F50">
                    <w:rPr>
                      <w:b/>
                      <w:bCs/>
                    </w:rPr>
                    <w:br/>
                    <w:t>Panels in DUT</w:t>
                  </w:r>
                </w:p>
              </w:tc>
              <w:tc>
                <w:tcPr>
                  <w:tcW w:w="6421" w:type="dxa"/>
                  <w:gridSpan w:val="2"/>
                </w:tcPr>
                <w:p w14:paraId="6E466963" w14:textId="77777777" w:rsidR="00423994" w:rsidRPr="00817F50" w:rsidRDefault="00423994" w:rsidP="00423994">
                  <w:pPr>
                    <w:spacing w:after="0"/>
                  </w:pPr>
                  <w:r w:rsidRPr="00817F50">
                    <w:t>#</w:t>
                  </w:r>
                </w:p>
              </w:tc>
            </w:tr>
            <w:tr w:rsidR="00423994" w:rsidRPr="00817F50" w14:paraId="009F04FA" w14:textId="77777777" w:rsidTr="00CF32B8">
              <w:tc>
                <w:tcPr>
                  <w:tcW w:w="3210" w:type="dxa"/>
                </w:tcPr>
                <w:p w14:paraId="7B23B093" w14:textId="77777777" w:rsidR="00423994" w:rsidRPr="00817F50" w:rsidRDefault="00423994" w:rsidP="00423994">
                  <w:pPr>
                    <w:spacing w:after="0"/>
                    <w:rPr>
                      <w:b/>
                      <w:bCs/>
                    </w:rPr>
                  </w:pPr>
                  <w:r w:rsidRPr="00817F50">
                    <w:rPr>
                      <w:b/>
                      <w:bCs/>
                    </w:rPr>
                    <w:lastRenderedPageBreak/>
                    <w:t>Antenna Panel #</w:t>
                  </w:r>
                </w:p>
              </w:tc>
              <w:tc>
                <w:tcPr>
                  <w:tcW w:w="3210" w:type="dxa"/>
                </w:tcPr>
                <w:p w14:paraId="2339DFDB" w14:textId="77777777" w:rsidR="00423994" w:rsidRPr="00817F50" w:rsidRDefault="00423994" w:rsidP="00423994">
                  <w:pPr>
                    <w:spacing w:after="0"/>
                    <w:rPr>
                      <w:b/>
                      <w:bCs/>
                    </w:rPr>
                  </w:pPr>
                  <w:r w:rsidRPr="00817F50">
                    <w:rPr>
                      <w:b/>
                      <w:bCs/>
                    </w:rPr>
                    <w:t>Phase-centre offset from geometric centre of DUT:</w:t>
                  </w:r>
                </w:p>
              </w:tc>
              <w:tc>
                <w:tcPr>
                  <w:tcW w:w="3211" w:type="dxa"/>
                </w:tcPr>
                <w:p w14:paraId="7E4D9020" w14:textId="77777777" w:rsidR="00423994" w:rsidRPr="00817F50" w:rsidRDefault="00423994" w:rsidP="00423994">
                  <w:pPr>
                    <w:spacing w:after="0"/>
                    <w:rPr>
                      <w:b/>
                      <w:bCs/>
                    </w:rPr>
                  </w:pPr>
                  <w:r w:rsidRPr="00817F50">
                    <w:rPr>
                      <w:b/>
                      <w:bCs/>
                    </w:rPr>
                    <w:t>Range of Angles covered by Antenna Panel</w:t>
                  </w:r>
                </w:p>
              </w:tc>
            </w:tr>
            <w:tr w:rsidR="00423994" w:rsidRPr="00817F50" w14:paraId="0D9F07BA" w14:textId="77777777" w:rsidTr="00CF32B8">
              <w:tc>
                <w:tcPr>
                  <w:tcW w:w="3210" w:type="dxa"/>
                </w:tcPr>
                <w:p w14:paraId="6F8EAD47" w14:textId="77777777" w:rsidR="00423994" w:rsidRPr="00817F50" w:rsidRDefault="00423994" w:rsidP="00423994">
                  <w:pPr>
                    <w:spacing w:after="0"/>
                  </w:pPr>
                  <w:r w:rsidRPr="00817F50">
                    <w:t>1</w:t>
                  </w:r>
                </w:p>
              </w:tc>
              <w:tc>
                <w:tcPr>
                  <w:tcW w:w="3210" w:type="dxa"/>
                </w:tcPr>
                <w:p w14:paraId="4F9A816B" w14:textId="77777777" w:rsidR="00423994" w:rsidRPr="00817F50" w:rsidRDefault="00423994" w:rsidP="00423994">
                  <w:pPr>
                    <w:spacing w:after="0"/>
                  </w:pPr>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p>
              </w:tc>
              <w:tc>
                <w:tcPr>
                  <w:tcW w:w="3211" w:type="dxa"/>
                </w:tcPr>
                <w:p w14:paraId="7563B837" w14:textId="77777777" w:rsidR="00423994" w:rsidRPr="00817F50" w:rsidRDefault="00423994" w:rsidP="00423994">
                  <w:pPr>
                    <w:spacing w:after="0"/>
                  </w:pPr>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p>
              </w:tc>
            </w:tr>
            <w:tr w:rsidR="00423994" w:rsidRPr="00817F50" w14:paraId="0DD89643" w14:textId="77777777" w:rsidTr="00CF32B8">
              <w:tc>
                <w:tcPr>
                  <w:tcW w:w="3210" w:type="dxa"/>
                </w:tcPr>
                <w:p w14:paraId="28F813DC" w14:textId="77777777" w:rsidR="00423994" w:rsidRPr="00817F50" w:rsidRDefault="00423994" w:rsidP="00423994">
                  <w:pPr>
                    <w:spacing w:after="0"/>
                  </w:pPr>
                  <w:r w:rsidRPr="00817F50">
                    <w:t>2</w:t>
                  </w:r>
                </w:p>
              </w:tc>
              <w:tc>
                <w:tcPr>
                  <w:tcW w:w="3210" w:type="dxa"/>
                </w:tcPr>
                <w:p w14:paraId="501E959E" w14:textId="77777777" w:rsidR="00423994" w:rsidRPr="00817F50" w:rsidRDefault="00423994" w:rsidP="00423994">
                  <w:pPr>
                    <w:spacing w:after="0"/>
                  </w:pPr>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p>
              </w:tc>
              <w:tc>
                <w:tcPr>
                  <w:tcW w:w="3211" w:type="dxa"/>
                </w:tcPr>
                <w:p w14:paraId="405EBF2A" w14:textId="77777777" w:rsidR="00423994" w:rsidRPr="00817F50" w:rsidRDefault="00423994" w:rsidP="00423994">
                  <w:pPr>
                    <w:spacing w:after="0"/>
                  </w:pPr>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p>
              </w:tc>
            </w:tr>
            <w:tr w:rsidR="00423994" w:rsidRPr="00817F50" w14:paraId="593C7AD9" w14:textId="77777777" w:rsidTr="00CF32B8">
              <w:tc>
                <w:tcPr>
                  <w:tcW w:w="3210" w:type="dxa"/>
                </w:tcPr>
                <w:p w14:paraId="49094050" w14:textId="77777777" w:rsidR="00423994" w:rsidRPr="00817F50" w:rsidRDefault="00423994" w:rsidP="00423994">
                  <w:pPr>
                    <w:spacing w:after="0"/>
                  </w:pPr>
                  <w:r w:rsidRPr="00817F50">
                    <w:t>…</w:t>
                  </w:r>
                </w:p>
              </w:tc>
              <w:tc>
                <w:tcPr>
                  <w:tcW w:w="3210" w:type="dxa"/>
                </w:tcPr>
                <w:p w14:paraId="02F50AD8" w14:textId="77777777" w:rsidR="00423994" w:rsidRPr="00817F50" w:rsidRDefault="00423994" w:rsidP="00423994">
                  <w:pPr>
                    <w:spacing w:after="0"/>
                  </w:pPr>
                  <w:r w:rsidRPr="00817F50">
                    <w:t>…</w:t>
                  </w:r>
                </w:p>
              </w:tc>
              <w:tc>
                <w:tcPr>
                  <w:tcW w:w="3211" w:type="dxa"/>
                </w:tcPr>
                <w:p w14:paraId="0DADA26A" w14:textId="77777777" w:rsidR="00423994" w:rsidRPr="00817F50" w:rsidRDefault="00423994" w:rsidP="00423994">
                  <w:pPr>
                    <w:spacing w:after="0"/>
                  </w:pPr>
                  <w:r w:rsidRPr="00817F50">
                    <w:t>…</w:t>
                  </w:r>
                </w:p>
              </w:tc>
            </w:tr>
            <w:tr w:rsidR="00423994" w:rsidRPr="00817F50" w14:paraId="1ED85893" w14:textId="77777777" w:rsidTr="00CF32B8">
              <w:tc>
                <w:tcPr>
                  <w:tcW w:w="3210" w:type="dxa"/>
                </w:tcPr>
                <w:p w14:paraId="0041CC79" w14:textId="77777777" w:rsidR="00423994" w:rsidRPr="00817F50" w:rsidRDefault="00423994" w:rsidP="00423994">
                  <w:pPr>
                    <w:spacing w:after="0"/>
                  </w:pPr>
                  <w:r w:rsidRPr="00817F50">
                    <w:t>N</w:t>
                  </w:r>
                </w:p>
              </w:tc>
              <w:tc>
                <w:tcPr>
                  <w:tcW w:w="3210" w:type="dxa"/>
                </w:tcPr>
                <w:p w14:paraId="774DF82C" w14:textId="77777777" w:rsidR="00423994" w:rsidRPr="00817F50" w:rsidRDefault="00423994" w:rsidP="00423994">
                  <w:pPr>
                    <w:spacing w:after="0"/>
                  </w:pPr>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p>
              </w:tc>
              <w:tc>
                <w:tcPr>
                  <w:tcW w:w="3211" w:type="dxa"/>
                </w:tcPr>
                <w:p w14:paraId="0536B55D" w14:textId="77777777" w:rsidR="00423994" w:rsidRPr="00817F50" w:rsidRDefault="00423994" w:rsidP="00423994">
                  <w:pPr>
                    <w:spacing w:after="0"/>
                  </w:pPr>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p>
              </w:tc>
            </w:tr>
          </w:tbl>
          <w:p w14:paraId="6D190C90" w14:textId="64701737" w:rsidR="00423994" w:rsidRPr="003D6AB6" w:rsidRDefault="00423994" w:rsidP="003D6AB6">
            <w:pPr>
              <w:pStyle w:val="ListParagraph"/>
              <w:spacing w:after="120"/>
              <w:ind w:left="720" w:firstLineChars="0" w:firstLine="0"/>
              <w:rPr>
                <w:rFonts w:eastAsiaTheme="minorEastAsia"/>
                <w:color w:val="0070C0"/>
                <w:lang w:val="en-US" w:eastAsia="zh-CN"/>
              </w:rPr>
            </w:pPr>
            <w:r>
              <w:rPr>
                <w:rFonts w:eastAsiaTheme="minorEastAsia"/>
                <w:color w:val="0070C0"/>
                <w:lang w:val="en-US" w:eastAsia="zh-CN"/>
              </w:rPr>
              <w:t xml:space="preserve">This declaration would be needed for beam peak search and spherical coverage measurements using the DNF system. In CFFNF/CFFDNF, this extensive declaration would not be needed since these tests can be performed with black box approach and FF probe. </w:t>
            </w:r>
            <w:r w:rsidR="003D6AB6">
              <w:rPr>
                <w:rFonts w:eastAsiaTheme="minorEastAsia"/>
                <w:color w:val="0070C0"/>
                <w:lang w:val="en-US" w:eastAsia="zh-CN"/>
              </w:rPr>
              <w:t xml:space="preserve">This declaration should be avoided especially since we eliminated the white box approach in the last meeting which required the same level of vendor declaration. </w:t>
            </w:r>
          </w:p>
          <w:p w14:paraId="544937EC" w14:textId="291CDE36" w:rsidR="00423994" w:rsidRDefault="00423994" w:rsidP="00423994">
            <w:pPr>
              <w:pStyle w:val="ListParagraph"/>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(EIRP/EIS/TRP in known FF beam peak direction): only the antenna location of the antenna that yields the beam peak needs to be declared. The geometric centre of DUT is aligned with the centre of QZ. The CFFDNF requires this declaration for EIRP/EIS measurements and TRP measurements at very close NF distances. For TRP test cases and larger NF range lengths (~43cm for PC3), this declaration is not required. A rather simple declaration would be sufficient: </w:t>
            </w:r>
          </w:p>
          <w:p w14:paraId="41D28985" w14:textId="77777777" w:rsidR="00423994" w:rsidRPr="00817F50" w:rsidRDefault="00423994" w:rsidP="00423994">
            <w:pPr>
              <w:pStyle w:val="Caption"/>
              <w:jc w:val="center"/>
            </w:pPr>
            <w:bookmarkStart w:id="1" w:name="_Ref54193668"/>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1"/>
            <w:r w:rsidRPr="00817F50">
              <w:t xml:space="preserve">: Sample Vendor Declaration for </w:t>
            </w:r>
            <w:r>
              <w:t>black&amp;</w:t>
            </w:r>
            <w:r w:rsidRPr="00817F50">
              <w:t>white</w:t>
            </w:r>
            <w:r>
              <w:t>-</w:t>
            </w:r>
            <w:r w:rsidRPr="00817F50">
              <w:t xml:space="preserve">box approach </w:t>
            </w:r>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trPr>
              <w:tc>
                <w:tcPr>
                  <w:tcW w:w="3210" w:type="dxa"/>
                </w:tcPr>
                <w:p w14:paraId="44F2904D"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2896C3C6"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423994" w:rsidRPr="00817F50" w14:paraId="4B88FD2E" w14:textId="77777777" w:rsidTr="00CF32B8">
              <w:trPr>
                <w:jc w:val="center"/>
              </w:trPr>
              <w:tc>
                <w:tcPr>
                  <w:tcW w:w="3210" w:type="dxa"/>
                  <w:tcBorders>
                    <w:tr2bl w:val="nil"/>
                  </w:tcBorders>
                </w:tcPr>
                <w:p w14:paraId="6FAE65E5" w14:textId="77777777" w:rsidR="00423994" w:rsidRPr="00817F50" w:rsidRDefault="00423994" w:rsidP="00423994">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c>
                <w:tcPr>
                  <w:tcW w:w="3210" w:type="dxa"/>
                </w:tcPr>
                <w:p w14:paraId="1087F9DB" w14:textId="77777777" w:rsidR="00423994" w:rsidRPr="00817F50" w:rsidRDefault="00423994" w:rsidP="00423994">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r>
          </w:tbl>
          <w:p w14:paraId="5385747C" w14:textId="77777777" w:rsidR="00423994" w:rsidRPr="0029406E" w:rsidRDefault="00423994" w:rsidP="00FB0D0E">
            <w:pPr>
              <w:pStyle w:val="ListParagraph"/>
              <w:spacing w:after="120"/>
              <w:ind w:left="720" w:firstLineChars="0" w:firstLine="0"/>
              <w:rPr>
                <w:rFonts w:eastAsiaTheme="minorEastAsia"/>
                <w:color w:val="0070C0"/>
                <w:lang w:val="en-US" w:eastAsia="zh-CN"/>
              </w:rPr>
            </w:pPr>
          </w:p>
          <w:p w14:paraId="7D76979E" w14:textId="5E081CBD" w:rsidR="00423994" w:rsidRDefault="00423994" w:rsidP="00141E2E">
            <w:pPr>
              <w:spacing w:after="120"/>
              <w:rPr>
                <w:rFonts w:eastAsia="SimSun"/>
                <w:color w:val="0070C0"/>
                <w:szCs w:val="24"/>
                <w:lang w:eastAsia="zh-CN"/>
              </w:rPr>
            </w:pPr>
            <w:r>
              <w:rPr>
                <w:rFonts w:eastAsia="SimSun"/>
                <w:color w:val="0070C0"/>
                <w:szCs w:val="24"/>
                <w:lang w:eastAsia="zh-CN"/>
              </w:rPr>
              <w:t>Alt 1-2-1-1: the 14dB link budget improvement is applicable to CFFNF and CFFDNF only; not DNF since MVG suggests a 30cm min range length</w:t>
            </w:r>
          </w:p>
          <w:p w14:paraId="7FB4C7BF" w14:textId="2510FB71" w:rsidR="004E297F" w:rsidRDefault="00423994" w:rsidP="00141E2E">
            <w:pPr>
              <w:spacing w:after="120"/>
              <w:rPr>
                <w:rFonts w:eastAsia="SimSun"/>
                <w:color w:val="0070C0"/>
                <w:szCs w:val="24"/>
                <w:lang w:eastAsia="zh-CN"/>
              </w:rPr>
            </w:pPr>
            <w:r>
              <w:rPr>
                <w:rFonts w:eastAsia="SimSun"/>
                <w:color w:val="0070C0"/>
                <w:szCs w:val="24"/>
                <w:lang w:eastAsia="zh-CN"/>
              </w:rPr>
              <w:t xml:space="preserve">Alt 1-2-1-2: </w:t>
            </w:r>
            <w:r w:rsidR="00FB0D0E">
              <w:rPr>
                <w:rFonts w:eastAsia="SimSun"/>
                <w:color w:val="0070C0"/>
                <w:szCs w:val="24"/>
                <w:lang w:eastAsia="zh-CN"/>
              </w:rPr>
              <w:t>manufacture</w:t>
            </w:r>
            <w:r w:rsidR="003D6AB6">
              <w:rPr>
                <w:rFonts w:eastAsia="SimSun"/>
                <w:color w:val="0070C0"/>
                <w:szCs w:val="24"/>
                <w:lang w:eastAsia="zh-CN"/>
              </w:rPr>
              <w:t>rs</w:t>
            </w:r>
            <w:r w:rsidR="00FB0D0E">
              <w:rPr>
                <w:rFonts w:eastAsia="SimSun"/>
                <w:color w:val="0070C0"/>
                <w:szCs w:val="24"/>
                <w:lang w:eastAsia="zh-CN"/>
              </w:rPr>
              <w:t xml:space="preserve"> </w:t>
            </w:r>
            <w:r w:rsidR="003D6AB6">
              <w:rPr>
                <w:rFonts w:eastAsia="SimSun"/>
                <w:color w:val="0070C0"/>
                <w:szCs w:val="24"/>
                <w:lang w:eastAsia="zh-CN"/>
              </w:rPr>
              <w:t>are</w:t>
            </w:r>
            <w:r w:rsidR="00FB0D0E">
              <w:rPr>
                <w:rFonts w:eastAsia="SimSun"/>
                <w:color w:val="0070C0"/>
                <w:szCs w:val="24"/>
                <w:lang w:eastAsia="zh-CN"/>
              </w:rPr>
              <w:t xml:space="preserve"> not required to declare</w:t>
            </w:r>
            <w:r w:rsidR="003D6AB6">
              <w:rPr>
                <w:rFonts w:eastAsia="SimSun"/>
                <w:color w:val="0070C0"/>
                <w:szCs w:val="24"/>
                <w:lang w:eastAsia="zh-CN"/>
              </w:rPr>
              <w:t xml:space="preserve"> the antenna offset</w:t>
            </w:r>
            <w:r w:rsidR="00FB0D0E">
              <w:rPr>
                <w:rFonts w:eastAsia="SimSun"/>
                <w:color w:val="0070C0"/>
                <w:szCs w:val="24"/>
                <w:lang w:eastAsia="zh-CN"/>
              </w:rPr>
              <w:t xml:space="preserve"> with CFFNF; if the phase centre offset is declared, the simple declaration, i.e., the single antenna that corresponds to FF beam peak</w:t>
            </w:r>
            <w:r w:rsidR="003D6AB6">
              <w:rPr>
                <w:rFonts w:eastAsia="SimSun"/>
                <w:color w:val="0070C0"/>
                <w:szCs w:val="24"/>
                <w:lang w:eastAsia="zh-CN"/>
              </w:rPr>
              <w:t>,</w:t>
            </w:r>
            <w:r w:rsidR="00FB0D0E">
              <w:rPr>
                <w:rFonts w:eastAsia="SimSun"/>
                <w:color w:val="0070C0"/>
                <w:szCs w:val="24"/>
                <w:lang w:eastAsia="zh-CN"/>
              </w:rPr>
              <w:t xml:space="preserve"> should be </w:t>
            </w:r>
            <w:r w:rsidR="003D6AB6">
              <w:rPr>
                <w:rFonts w:eastAsia="SimSun"/>
                <w:color w:val="0070C0"/>
                <w:szCs w:val="24"/>
                <w:lang w:eastAsia="zh-CN"/>
              </w:rPr>
              <w:t>used</w:t>
            </w:r>
            <w:r w:rsidR="00FB0D0E">
              <w:rPr>
                <w:rFonts w:eastAsia="SimSun"/>
                <w:color w:val="0070C0"/>
                <w:szCs w:val="24"/>
                <w:lang w:eastAsia="zh-CN"/>
              </w:rPr>
              <w:t xml:space="preserve">. </w:t>
            </w:r>
          </w:p>
          <w:p w14:paraId="6CD1C610" w14:textId="77777777" w:rsidR="00FB0D0E" w:rsidRDefault="00FB0D0E" w:rsidP="00141E2E">
            <w:pPr>
              <w:spacing w:after="120"/>
              <w:rPr>
                <w:rFonts w:eastAsia="SimSun"/>
                <w:color w:val="0070C0"/>
                <w:szCs w:val="24"/>
                <w:lang w:eastAsia="zh-CN"/>
              </w:rPr>
            </w:pPr>
            <w:r>
              <w:rPr>
                <w:rFonts w:eastAsia="SimSun"/>
                <w:color w:val="0070C0"/>
                <w:szCs w:val="24"/>
                <w:lang w:eastAsia="zh-CN"/>
              </w:rPr>
              <w:t xml:space="preserve">Alt 1-2-1-3: this approach would avoid any vendor declaration while leveraging the advantage of black&amp;white box approach for many test cases.  </w:t>
            </w:r>
          </w:p>
          <w:p w14:paraId="3EFD199F" w14:textId="77777777" w:rsidR="00A44119" w:rsidRDefault="00A44119" w:rsidP="00141E2E">
            <w:pPr>
              <w:spacing w:after="120"/>
              <w:rPr>
                <w:rFonts w:eastAsiaTheme="minorEastAsia"/>
                <w:color w:val="0070C0"/>
                <w:lang w:val="en-US" w:eastAsia="zh-CN"/>
              </w:rPr>
            </w:pPr>
          </w:p>
          <w:p w14:paraId="0ECCABC0"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We think this Issue should be detached from the CFFNF or CFFDNF. </w:t>
            </w:r>
          </w:p>
          <w:p w14:paraId="5CE5A70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Based on the proposals presented so far, we only see 2 options:</w:t>
            </w:r>
          </w:p>
          <w:p w14:paraId="7146E12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p>
          <w:p w14:paraId="4737CAC4" w14:textId="77777777" w:rsidR="00A44119" w:rsidRDefault="00A44119" w:rsidP="00A44119">
            <w:pPr>
              <w:spacing w:after="120"/>
              <w:rPr>
                <w:rFonts w:eastAsiaTheme="minorEastAsia"/>
                <w:color w:val="0070C0"/>
                <w:lang w:val="en-US" w:eastAsia="zh-CN"/>
              </w:rPr>
            </w:pPr>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xml:space="preserve">: no declaration is provided. Therefore, the phase center offset from geometric center of DUT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determined by the test system itself, with the corresponding impact on test time, system complexity, validation, etc.</w:t>
            </w:r>
          </w:p>
          <w:p w14:paraId="426A8CF5"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In both cases:</w:t>
            </w:r>
          </w:p>
          <w:p w14:paraId="0CAE5EF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p>
          <w:p w14:paraId="187EA41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 DUT geometric center is placed at the center of the coordinate system. </w:t>
            </w:r>
          </w:p>
          <w:p w14:paraId="4D68F4B2" w14:textId="77777777" w:rsidR="00A44119" w:rsidRDefault="00A44119" w:rsidP="00A44119">
            <w:pPr>
              <w:spacing w:after="120"/>
              <w:rPr>
                <w:rFonts w:eastAsiaTheme="minorEastAsia"/>
                <w:color w:val="0070C0"/>
                <w:lang w:val="en-US" w:eastAsia="zh-CN"/>
              </w:rPr>
            </w:pPr>
          </w:p>
          <w:p w14:paraId="4E80264E"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p>
          <w:p w14:paraId="254A6FC8" w14:textId="77777777" w:rsidR="00A44119" w:rsidRDefault="00A44119" w:rsidP="00A44119">
            <w:pPr>
              <w:spacing w:after="120"/>
              <w:rPr>
                <w:rFonts w:eastAsiaTheme="minorEastAsia"/>
                <w:color w:val="0070C0"/>
                <w:lang w:val="en-US" w:eastAsia="zh-CN"/>
              </w:rPr>
            </w:pPr>
          </w:p>
          <w:p w14:paraId="33AEFF4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Following this analysis:</w:t>
            </w:r>
          </w:p>
          <w:p w14:paraId="5B844CC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Alt 1-2-1-1: maximum 14dB link budget improvement is only applicable to CFF(D)NF.</w:t>
            </w:r>
          </w:p>
          <w:p w14:paraId="7D81CC59"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p>
          <w:p w14:paraId="2491CA2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p>
          <w:p w14:paraId="0806329D" w14:textId="77777777" w:rsidR="00224F42" w:rsidRDefault="00224F42" w:rsidP="00A44119">
            <w:pPr>
              <w:spacing w:after="120"/>
              <w:rPr>
                <w:rFonts w:eastAsiaTheme="minorEastAsia"/>
                <w:color w:val="0070C0"/>
                <w:lang w:val="en-US" w:eastAsia="zh-CN"/>
              </w:rPr>
            </w:pPr>
          </w:p>
          <w:p w14:paraId="0328E4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76EA3164"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black&amp;white box approach; otherwise apply black-box approach.</w:t>
            </w:r>
          </w:p>
          <w:p w14:paraId="1175CAA8" w14:textId="77777777" w:rsidR="00CC1DE5" w:rsidRP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Keysight:</w:t>
            </w:r>
          </w:p>
          <w:p w14:paraId="2B0064F7" w14:textId="77777777" w:rsid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We agree that the only practical approaches are black box and black&amp;white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‘Black&amp;white box (beam peak search, spherical coverage)’ approach mentioned above which as we pointed out, should not be considered further.</w:t>
            </w:r>
            <w:r>
              <w:rPr>
                <w:rFonts w:eastAsiaTheme="minorEastAsia"/>
                <w:color w:val="0070C0"/>
                <w:lang w:val="en-US" w:eastAsia="zh-CN"/>
              </w:rPr>
              <w:t xml:space="preserve"> </w:t>
            </w:r>
          </w:p>
          <w:p w14:paraId="1C3E0A7C" w14:textId="77777777" w:rsidR="00CC1DE5" w:rsidRDefault="00CC1DE5" w:rsidP="00CC1DE5">
            <w:pPr>
              <w:spacing w:after="120"/>
              <w:rPr>
                <w:rFonts w:eastAsiaTheme="minorEastAsia"/>
                <w:color w:val="0070C0"/>
                <w:lang w:val="en-US" w:eastAsia="zh-CN"/>
              </w:rPr>
            </w:pPr>
            <w:r>
              <w:rPr>
                <w:rFonts w:eastAsiaTheme="minorEastAsia"/>
                <w:color w:val="0070C0"/>
                <w:lang w:val="en-US" w:eastAsia="zh-CN"/>
              </w:rPr>
              <w:t xml:space="preserve">We agree with Samsung that both approaches should be captured and considered as enhanced methodology. </w:t>
            </w:r>
          </w:p>
          <w:p w14:paraId="0AE6E11D" w14:textId="77777777" w:rsidR="00E84C78" w:rsidRDefault="00E84C78" w:rsidP="00CC1DE5">
            <w:pPr>
              <w:spacing w:after="120"/>
              <w:rPr>
                <w:rFonts w:eastAsiaTheme="minorEastAsia"/>
                <w:color w:val="0070C0"/>
                <w:lang w:val="en-US" w:eastAsia="zh-CN"/>
              </w:rPr>
            </w:pPr>
          </w:p>
          <w:p w14:paraId="6DEFE09D" w14:textId="77777777" w:rsidR="00E84C78" w:rsidRDefault="00E84C78" w:rsidP="00CC1DE5">
            <w:pPr>
              <w:spacing w:after="120"/>
              <w:rPr>
                <w:rFonts w:eastAsiaTheme="minorEastAsia"/>
                <w:color w:val="0070C0"/>
                <w:lang w:val="en-US" w:eastAsia="zh-CN"/>
              </w:rPr>
            </w:pPr>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black&amp;white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r w:rsidR="00DD18A2">
              <w:rPr>
                <w:rFonts w:eastAsiaTheme="minorEastAsia"/>
                <w:color w:val="0070C0"/>
                <w:lang w:val="en-US" w:eastAsia="zh-CN"/>
              </w:rPr>
              <w:t xml:space="preserve"> with not significant increased MU</w:t>
            </w:r>
            <w:r w:rsidRPr="00E05F3B">
              <w:rPr>
                <w:rFonts w:eastAsiaTheme="minorEastAsia"/>
                <w:color w:val="0070C0"/>
                <w:lang w:val="en-US" w:eastAsia="zh-CN"/>
              </w:rPr>
              <w:t>.</w:t>
            </w:r>
          </w:p>
          <w:p w14:paraId="68929527" w14:textId="77777777" w:rsidR="008F1273" w:rsidRDefault="008F1273" w:rsidP="00CC1DE5">
            <w:pPr>
              <w:spacing w:after="120"/>
              <w:rPr>
                <w:rFonts w:eastAsiaTheme="minorEastAsia"/>
                <w:color w:val="0070C0"/>
                <w:lang w:val="en-US" w:eastAsia="zh-CN"/>
              </w:rPr>
            </w:pPr>
          </w:p>
          <w:p w14:paraId="0F5C8993" w14:textId="77777777" w:rsidR="008F1273" w:rsidRDefault="008F1273" w:rsidP="00CC1DE5">
            <w:pPr>
              <w:spacing w:after="120"/>
              <w:rPr>
                <w:rFonts w:eastAsiaTheme="minorEastAsia"/>
                <w:color w:val="0070C0"/>
                <w:lang w:val="en-US" w:eastAsia="zh-CN"/>
              </w:rPr>
            </w:pPr>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Option 1 – Black&amp;White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p>
          <w:p w14:paraId="373480E7" w14:textId="77777777" w:rsidR="00A006A2" w:rsidRDefault="00A006A2" w:rsidP="00CC1DE5">
            <w:pPr>
              <w:spacing w:after="120"/>
              <w:rPr>
                <w:rFonts w:eastAsiaTheme="minorEastAsia"/>
                <w:color w:val="0070C0"/>
                <w:lang w:val="en-US" w:eastAsia="zh-CN"/>
              </w:rPr>
            </w:pPr>
          </w:p>
          <w:p w14:paraId="24B9A697"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5AEAE89E"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We echo vivo’s comments. It is preferable for UE vender not to declare antenna panel information under comparable measurement time and accuracy. We also agree that both black box and black&amp;white box approaches should be captured as enhanced test methods.</w:t>
            </w:r>
          </w:p>
          <w:p w14:paraId="01395BF7" w14:textId="77777777" w:rsidR="00A914F9" w:rsidRDefault="00A914F9" w:rsidP="00A006A2">
            <w:pPr>
              <w:spacing w:after="120"/>
              <w:rPr>
                <w:color w:val="FF0000"/>
                <w:lang w:val="en-US" w:eastAsia="ja-JP"/>
              </w:rPr>
            </w:pPr>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p>
          <w:p w14:paraId="10E1ACCB" w14:textId="77777777" w:rsidR="004E1CB2" w:rsidRDefault="004E1CB2" w:rsidP="00A006A2">
            <w:pPr>
              <w:spacing w:after="120"/>
              <w:rPr>
                <w:rFonts w:eastAsiaTheme="minorEastAsia"/>
                <w:color w:val="0070C0"/>
                <w:lang w:val="en-US" w:eastAsia="zh-CN"/>
              </w:rPr>
            </w:pPr>
          </w:p>
          <w:p w14:paraId="14C16690" w14:textId="77777777" w:rsidR="004E1CB2" w:rsidRDefault="004E1CB2" w:rsidP="004E1CB2">
            <w:pPr>
              <w:spacing w:after="120"/>
              <w:rPr>
                <w:rFonts w:eastAsiaTheme="minorEastAsia"/>
                <w:color w:val="0070C0"/>
                <w:lang w:val="en-US" w:eastAsia="zh-CN"/>
              </w:rPr>
            </w:pPr>
            <w:r>
              <w:rPr>
                <w:rFonts w:eastAsiaTheme="minorEastAsia"/>
                <w:color w:val="0070C0"/>
                <w:lang w:val="en-US" w:eastAsia="zh-CN"/>
              </w:rPr>
              <w:t>R&amp;S:</w:t>
            </w:r>
          </w:p>
          <w:p w14:paraId="5A885E54" w14:textId="77777777" w:rsidR="004E1CB2" w:rsidRPr="00797EAA" w:rsidRDefault="004E1CB2" w:rsidP="004E1CB2">
            <w:pPr>
              <w:spacing w:after="120"/>
              <w:rPr>
                <w:rFonts w:eastAsiaTheme="minorEastAsia"/>
                <w:color w:val="0070C0"/>
                <w:lang w:val="en-US" w:eastAsia="zh-CN"/>
              </w:rPr>
            </w:pPr>
            <w:r>
              <w:rPr>
                <w:rFonts w:eastAsiaTheme="minorEastAsia"/>
                <w:color w:val="0070C0"/>
                <w:lang w:val="en-US" w:eastAsia="zh-CN"/>
              </w:rPr>
              <w:t xml:space="preserve">Comment to Samsung and Keysight: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p>
          <w:p w14:paraId="3C97A950" w14:textId="72D26F01" w:rsidR="004E1CB2" w:rsidRDefault="004E1CB2" w:rsidP="004E1CB2">
            <w:pPr>
              <w:spacing w:after="120"/>
              <w:rPr>
                <w:rFonts w:eastAsiaTheme="minorEastAsia"/>
                <w:i/>
                <w:color w:val="0070C0"/>
                <w:lang w:val="en-US" w:eastAsia="zh-CN"/>
              </w:rPr>
            </w:pPr>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r w:rsidR="0028761D">
              <w:rPr>
                <w:rFonts w:eastAsiaTheme="minorEastAsia"/>
                <w:color w:val="0070C0"/>
                <w:lang w:val="en-US" w:eastAsia="zh-CN"/>
              </w:rPr>
              <w:t>For instance, t</w:t>
            </w:r>
            <w:r>
              <w:rPr>
                <w:rFonts w:eastAsiaTheme="minorEastAsia"/>
                <w:color w:val="0070C0"/>
                <w:lang w:val="en-US" w:eastAsia="zh-CN"/>
              </w:rPr>
              <w:t xml:space="preserve">he only solution not adding test time is CFFDNF with </w:t>
            </w:r>
            <w:r w:rsidRPr="00B53AE0">
              <w:rPr>
                <w:rFonts w:eastAsiaTheme="minorEastAsia"/>
                <w:i/>
                <w:color w:val="0070C0"/>
                <w:lang w:val="en-US" w:eastAsia="zh-CN"/>
              </w:rPr>
              <w:t>Black&amp;White box approach</w:t>
            </w:r>
            <w:r>
              <w:rPr>
                <w:rFonts w:eastAsiaTheme="minorEastAsia"/>
                <w:i/>
                <w:color w:val="0070C0"/>
                <w:lang w:val="en-US" w:eastAsia="zh-CN"/>
              </w:rPr>
              <w:t>.</w:t>
            </w:r>
          </w:p>
          <w:p w14:paraId="0DF961AB" w14:textId="6276E159" w:rsidR="00327724" w:rsidRPr="00327724" w:rsidRDefault="00327724" w:rsidP="004E1CB2">
            <w:pPr>
              <w:spacing w:after="120"/>
              <w:rPr>
                <w:rFonts w:eastAsiaTheme="minorEastAsia"/>
                <w:iCs/>
                <w:color w:val="0070C0"/>
                <w:lang w:val="en-US" w:eastAsia="zh-CN"/>
              </w:rPr>
            </w:pPr>
            <w:r w:rsidRPr="00327724">
              <w:rPr>
                <w:rFonts w:eastAsiaTheme="minorEastAsia"/>
                <w:iCs/>
                <w:color w:val="0070C0"/>
                <w:lang w:val="en-US" w:eastAsia="zh-CN"/>
              </w:rPr>
              <w:t>Keysight:</w:t>
            </w:r>
          </w:p>
          <w:p w14:paraId="05B0041A" w14:textId="0E0A64A3" w:rsidR="00327724" w:rsidRPr="004E1CB2" w:rsidRDefault="00327724" w:rsidP="004E1CB2">
            <w:pPr>
              <w:spacing w:after="120"/>
              <w:rPr>
                <w:rFonts w:eastAsiaTheme="minorEastAsia"/>
                <w:color w:val="0070C0"/>
                <w:lang w:val="en-US" w:eastAsia="zh-CN"/>
              </w:rPr>
            </w:pPr>
            <w:r>
              <w:rPr>
                <w:rFonts w:eastAsiaTheme="minorEastAsia"/>
                <w:color w:val="0070C0"/>
                <w:lang w:val="en-US" w:eastAsia="zh-CN"/>
              </w:rPr>
              <w:lastRenderedPageBreak/>
              <w:t xml:space="preserve">We could certainly look more into test time impact. There will be some differences between R&amp;S CFFDNF and KS CFFDNF approach since R&amp;S is suggesting a local search while KS does not. </w:t>
            </w:r>
          </w:p>
          <w:p w14:paraId="34EA9D4A" w14:textId="6E5FB11B" w:rsidR="004E1CB2" w:rsidRPr="00CC1DE5" w:rsidRDefault="00E97DF6" w:rsidP="00A006A2">
            <w:pPr>
              <w:spacing w:after="120"/>
              <w:rPr>
                <w:rFonts w:eastAsiaTheme="minorEastAsia"/>
                <w:color w:val="0070C0"/>
                <w:lang w:val="en-US" w:eastAsia="zh-CN"/>
              </w:rPr>
            </w:pPr>
            <w:r>
              <w:rPr>
                <w:rFonts w:eastAsiaTheme="minorEastAsia"/>
                <w:color w:val="0070C0"/>
                <w:lang w:val="en-US" w:eastAsia="zh-CN"/>
              </w:rPr>
              <w:t xml:space="preserve">To Apple: </w:t>
            </w:r>
            <w:proofErr w:type="gramStart"/>
            <w:r>
              <w:rPr>
                <w:rFonts w:eastAsiaTheme="minorEastAsia"/>
                <w:color w:val="0070C0"/>
                <w:lang w:val="en-US" w:eastAsia="zh-CN"/>
              </w:rPr>
              <w:t>the</w:t>
            </w:r>
            <w:proofErr w:type="gramEnd"/>
            <w:r>
              <w:rPr>
                <w:rFonts w:eastAsiaTheme="minorEastAsia"/>
                <w:color w:val="0070C0"/>
                <w:lang w:val="en-US" w:eastAsia="zh-CN"/>
              </w:rPr>
              <w:t xml:space="preserve"> Table 1 was used from last meeting’s contribution </w:t>
            </w:r>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 xml:space="preserve">dropped from further consideration. The same declaration would be applicable for the ‘Black&amp;white box (beam peak search, spherical coverage)’ approach which, based on KS and R&amp;S view should not be considered further as well. For TRP, only the ‘Black&amp;white box (EIRP/EIS/TRP in known FF beam peak direction)’ approach is necessary and the TRP uncertainties have been presented in </w:t>
            </w:r>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activated properly. </w:t>
            </w: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rFonts w:eastAsia="SimSun"/>
                <w:color w:val="0070C0"/>
                <w:szCs w:val="24"/>
                <w:lang w:eastAsia="zh-CN"/>
              </w:rPr>
            </w:pPr>
            <w:r>
              <w:rPr>
                <w:rFonts w:eastAsia="SimSun"/>
                <w:color w:val="0070C0"/>
                <w:szCs w:val="24"/>
                <w:lang w:eastAsia="zh-CN"/>
              </w:rPr>
              <w:t xml:space="preserve">Keysight: </w:t>
            </w:r>
          </w:p>
          <w:p w14:paraId="095E8262" w14:textId="03D32172" w:rsidR="00A2761E" w:rsidRDefault="00FB0D0E" w:rsidP="00F775FB">
            <w:pPr>
              <w:spacing w:after="120"/>
              <w:rPr>
                <w:rFonts w:eastAsia="SimSun"/>
                <w:color w:val="0070C0"/>
                <w:szCs w:val="24"/>
                <w:lang w:eastAsia="zh-CN"/>
              </w:rPr>
            </w:pPr>
            <w:r>
              <w:rPr>
                <w:rFonts w:eastAsia="SimSun"/>
                <w:color w:val="0070C0"/>
                <w:szCs w:val="24"/>
                <w:lang w:eastAsia="zh-CN"/>
              </w:rPr>
              <w:t xml:space="preserve">Alt 1-3-1-2: we cannot agree to limit the scope of test cases as agreed earlier; at this point, all test cases previously identified should be included given the improvements were considered potential. For instance, it is not clear why min output power (still non-zero relaxations) and OBW (MU still under discussion) have been excluded from the list. </w:t>
            </w:r>
          </w:p>
          <w:p w14:paraId="233F0150" w14:textId="77777777" w:rsidR="00A44119" w:rsidRDefault="00A44119" w:rsidP="00F775FB">
            <w:pPr>
              <w:spacing w:after="120"/>
              <w:rPr>
                <w:color w:val="0070C0"/>
                <w:lang w:val="en-US" w:eastAsia="ja-JP"/>
              </w:rPr>
            </w:pPr>
          </w:p>
          <w:p w14:paraId="432211CF" w14:textId="77777777" w:rsidR="00A44119" w:rsidRDefault="00A44119" w:rsidP="00A44119">
            <w:pPr>
              <w:spacing w:after="120"/>
              <w:rPr>
                <w:color w:val="0070C0"/>
                <w:lang w:val="en-US" w:eastAsia="ja-JP"/>
              </w:rPr>
            </w:pPr>
            <w:r>
              <w:rPr>
                <w:color w:val="0070C0"/>
                <w:lang w:val="en-US" w:eastAsia="ja-JP"/>
              </w:rPr>
              <w:t xml:space="preserve">R&amp;S: Alt 1-3-1-1 and Alt 1-3-1-2 are not exclusive to each other, so we agree to </w:t>
            </w:r>
            <w:proofErr w:type="gramStart"/>
            <w:r>
              <w:rPr>
                <w:color w:val="0070C0"/>
                <w:lang w:val="en-US" w:eastAsia="ja-JP"/>
              </w:rPr>
              <w:t>both of them</w:t>
            </w:r>
            <w:proofErr w:type="gramEnd"/>
            <w:r>
              <w:rPr>
                <w:color w:val="0070C0"/>
                <w:lang w:val="en-US" w:eastAsia="ja-JP"/>
              </w:rPr>
              <w:t>.</w:t>
            </w:r>
          </w:p>
          <w:p w14:paraId="0D121170" w14:textId="77777777" w:rsidR="00A44119" w:rsidRDefault="00A44119" w:rsidP="00A44119">
            <w:pPr>
              <w:spacing w:after="120"/>
              <w:rPr>
                <w:color w:val="0070C0"/>
                <w:lang w:val="en-US" w:eastAsia="ja-JP"/>
              </w:rPr>
            </w:pPr>
            <w:r>
              <w:rPr>
                <w:color w:val="0070C0"/>
                <w:lang w:val="en-US" w:eastAsia="ja-JP"/>
              </w:rPr>
              <w:t xml:space="preserve">Regarding Alt </w:t>
            </w:r>
            <w:proofErr w:type="gramStart"/>
            <w:r>
              <w:rPr>
                <w:color w:val="0070C0"/>
                <w:lang w:val="en-US" w:eastAsia="ja-JP"/>
              </w:rPr>
              <w:t>1-3-1-2, and</w:t>
            </w:r>
            <w:proofErr w:type="gramEnd"/>
            <w:r>
              <w:rPr>
                <w:color w:val="0070C0"/>
                <w:lang w:val="en-US" w:eastAsia="ja-JP"/>
              </w:rPr>
              <w:t xml:space="preserve"> considering the broad list details still to clarify for CFF(D)NF systems, we think it’s better to focus on those test cases that will require anyway some sort of NF method. </w:t>
            </w:r>
          </w:p>
          <w:p w14:paraId="0933A3FF" w14:textId="77777777" w:rsidR="00A44119" w:rsidRDefault="00A44119" w:rsidP="00A44119">
            <w:pPr>
              <w:spacing w:after="120"/>
              <w:rPr>
                <w:color w:val="0070C0"/>
                <w:lang w:val="en-US" w:eastAsia="ja-JP"/>
              </w:rPr>
            </w:pPr>
          </w:p>
          <w:p w14:paraId="5F2AE43D" w14:textId="77777777" w:rsidR="00A44119" w:rsidRDefault="00A44119" w:rsidP="00A44119">
            <w:pPr>
              <w:spacing w:after="120"/>
              <w:rPr>
                <w:color w:val="0070C0"/>
                <w:lang w:val="en-US" w:eastAsia="ja-JP"/>
              </w:rPr>
            </w:pPr>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p>
          <w:p w14:paraId="0B82DA78"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19071B9E" w14:textId="3603ED0F" w:rsidR="00CC1DE5" w:rsidRPr="00036026" w:rsidRDefault="00CC1DE5" w:rsidP="00CC1DE5">
            <w:pPr>
              <w:spacing w:after="120"/>
              <w:rPr>
                <w:color w:val="0070C0"/>
                <w:lang w:val="en-US" w:eastAsia="ja-JP"/>
              </w:rPr>
            </w:pPr>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6953A6"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r>
              <w:rPr>
                <w:rFonts w:eastAsiaTheme="minorEastAsia"/>
                <w:color w:val="0070C0"/>
                <w:lang w:val="en-US" w:eastAsia="zh-CN"/>
              </w:rPr>
              <w:t xml:space="preserve">Keysight: As outlined earlier, more differentiation </w:t>
            </w:r>
            <w:r w:rsidR="00E74548">
              <w:rPr>
                <w:rFonts w:eastAsiaTheme="minorEastAsia"/>
                <w:color w:val="0070C0"/>
                <w:lang w:val="en-US" w:eastAsia="zh-CN"/>
              </w:rPr>
              <w:t xml:space="preserve">between black and black&amp;white box is needed. </w:t>
            </w:r>
            <w:r w:rsidR="003D6AB6">
              <w:rPr>
                <w:rFonts w:eastAsiaTheme="minorEastAsia"/>
                <w:color w:val="0070C0"/>
                <w:lang w:val="en-US" w:eastAsia="zh-CN"/>
              </w:rPr>
              <w:t xml:space="preserve">We are willing to work with Apple on the TP. </w:t>
            </w:r>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r>
              <w:rPr>
                <w:rFonts w:eastAsiaTheme="minorEastAsia"/>
                <w:color w:val="0070C0"/>
                <w:lang w:val="en-US" w:eastAsia="zh-CN"/>
              </w:rPr>
              <w:t xml:space="preserve">. </w:t>
            </w: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017F6D59"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105311" w14:textId="37EAA87A" w:rsidR="006F3A44" w:rsidRDefault="006F3A44" w:rsidP="000760BD">
            <w:pPr>
              <w:rPr>
                <w:rFonts w:eastAsiaTheme="minorEastAsia"/>
                <w:color w:val="0070C0"/>
                <w:lang w:eastAsia="zh-CN"/>
              </w:rPr>
            </w:pPr>
            <w:r>
              <w:rPr>
                <w:rFonts w:eastAsiaTheme="minorEastAsia"/>
                <w:color w:val="0070C0"/>
                <w:lang w:eastAsia="zh-CN"/>
              </w:rPr>
              <w:t>Correction is needed: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566D07DF" w14:textId="3858092A" w:rsidR="00F50D4B" w:rsidRDefault="006F3A44" w:rsidP="000760BD">
            <w:pPr>
              <w:rPr>
                <w:rFonts w:eastAsiaTheme="minorEastAsia"/>
                <w:color w:val="0070C0"/>
                <w:lang w:eastAsia="zh-CN"/>
              </w:rPr>
            </w:pPr>
            <w:r>
              <w:rPr>
                <w:rFonts w:eastAsiaTheme="minorEastAsia"/>
                <w:color w:val="0070C0"/>
                <w:lang w:eastAsia="zh-CN"/>
              </w:rPr>
              <w:t xml:space="preserve">Determine whether each CFF(D)NF approach is feasible from the perspective of beam management and/or TRP errors, assuming the necessary manufacturer declaration is possible.  Whether the </w:t>
            </w:r>
            <w:proofErr w:type="gramStart"/>
            <w:r>
              <w:rPr>
                <w:rFonts w:eastAsiaTheme="minorEastAsia"/>
                <w:color w:val="0070C0"/>
                <w:lang w:eastAsia="zh-CN"/>
              </w:rPr>
              <w:t>particular manufacturer</w:t>
            </w:r>
            <w:proofErr w:type="gramEnd"/>
            <w:r>
              <w:rPr>
                <w:rFonts w:eastAsiaTheme="minorEastAsia"/>
                <w:color w:val="0070C0"/>
                <w:lang w:eastAsia="zh-CN"/>
              </w:rPr>
              <w:t xml:space="preserve"> declaration is feasible is handled in Issue 1-2-1.</w:t>
            </w:r>
          </w:p>
          <w:p w14:paraId="3B4CE716" w14:textId="2D7D927C" w:rsidR="00F50D4B" w:rsidRDefault="00F50D4B" w:rsidP="000760BD">
            <w:pPr>
              <w:rPr>
                <w:rFonts w:eastAsiaTheme="minorEastAsia"/>
                <w:color w:val="0070C0"/>
                <w:lang w:eastAsia="zh-CN"/>
              </w:rPr>
            </w:pPr>
            <w:r>
              <w:rPr>
                <w:rFonts w:eastAsiaTheme="minorEastAsia"/>
                <w:color w:val="0070C0"/>
                <w:lang w:eastAsia="zh-CN"/>
              </w:rPr>
              <w:t>The following aspects can be captured in the TR (please see recommendations related to TP drafting in section 1.4.2):</w:t>
            </w:r>
          </w:p>
          <w:p w14:paraId="2A86815E" w14:textId="7915599A" w:rsidR="00F50D4B" w:rsidRDefault="00F50D4B" w:rsidP="00F50D4B">
            <w:pPr>
              <w:pStyle w:val="B1"/>
              <w:rPr>
                <w:lang w:eastAsia="zh-CN"/>
              </w:rPr>
            </w:pPr>
            <w:r>
              <w:rPr>
                <w:lang w:eastAsia="zh-CN"/>
              </w:rPr>
              <w:t>-</w:t>
            </w:r>
            <w:r>
              <w:rPr>
                <w:lang w:eastAsia="zh-CN"/>
              </w:rPr>
              <w:tab/>
              <w:t>Descriptions of the test setups for CFFNF and CFFDNF</w:t>
            </w:r>
          </w:p>
          <w:p w14:paraId="246465AE" w14:textId="6B2C28F2" w:rsidR="00F50D4B" w:rsidRPr="00F50D4B" w:rsidRDefault="00F50D4B" w:rsidP="00F50D4B">
            <w:pPr>
              <w:pStyle w:val="B1"/>
              <w:rPr>
                <w:lang w:eastAsia="zh-CN"/>
              </w:rPr>
            </w:pPr>
            <w:r>
              <w:rPr>
                <w:lang w:eastAsia="zh-CN"/>
              </w:rPr>
              <w:t>-</w:t>
            </w:r>
            <w:r>
              <w:rPr>
                <w:lang w:eastAsia="zh-CN"/>
              </w:rPr>
              <w:tab/>
              <w:t xml:space="preserve">Applicability to test cases, required manufacturer declarations (as applicable), range length considerations, and EIRP/EIS/TRP error for each CFFNF and CFFDNF </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D08DEA2"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A0E96A" w14:textId="48F4EA0E" w:rsidR="00F50D4B" w:rsidRPr="00855107" w:rsidRDefault="00F50D4B" w:rsidP="000760BD">
            <w:pPr>
              <w:rPr>
                <w:rFonts w:eastAsiaTheme="minorEastAsia"/>
                <w:i/>
                <w:color w:val="0070C0"/>
                <w:lang w:val="en-US" w:eastAsia="zh-CN"/>
              </w:rPr>
            </w:pPr>
            <w:r>
              <w:rPr>
                <w:rFonts w:eastAsiaTheme="minorEastAsia"/>
                <w:color w:val="0070C0"/>
                <w:lang w:eastAsia="zh-CN"/>
              </w:rPr>
              <w:t xml:space="preserve">It is recommended to handle further discussion of this issue as part of the associated TP drafting </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310C1C1A"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9ED628" w14:textId="7F5E9BA4" w:rsidR="00F50D4B" w:rsidRPr="00855107" w:rsidRDefault="00F50D4B" w:rsidP="000760BD">
            <w:pPr>
              <w:rPr>
                <w:rFonts w:eastAsiaTheme="minorEastAsia"/>
                <w:i/>
                <w:color w:val="0070C0"/>
                <w:lang w:val="en-US" w:eastAsia="zh-CN"/>
              </w:rPr>
            </w:pPr>
            <w:r>
              <w:rPr>
                <w:rFonts w:eastAsiaTheme="minorEastAsia"/>
                <w:color w:val="0070C0"/>
                <w:lang w:eastAsia="zh-CN"/>
              </w:rPr>
              <w:t>No agreement has yet emerged</w:t>
            </w:r>
          </w:p>
          <w:p w14:paraId="2E565A23" w14:textId="5388EA1F"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1E768096" w14:textId="19AA2A4D" w:rsidR="00240C2F" w:rsidRPr="00240C2F" w:rsidRDefault="00240C2F" w:rsidP="00240C2F">
            <w:pPr>
              <w:rPr>
                <w:rFonts w:eastAsia="SimSun"/>
                <w:color w:val="0070C0"/>
                <w:szCs w:val="24"/>
                <w:lang w:eastAsia="zh-CN"/>
              </w:rPr>
            </w:pPr>
            <w:r w:rsidRPr="00240C2F">
              <w:rPr>
                <w:rFonts w:eastAsia="SimSun"/>
                <w:color w:val="0070C0"/>
                <w:szCs w:val="24"/>
                <w:lang w:eastAsia="zh-CN"/>
              </w:rPr>
              <w:t>Alt 1-1-2-2: Confirm feasibility of the DNF system for TRP measurements and consider DNF system with path loss compensation for EIRP measurements</w:t>
            </w:r>
            <w:r w:rsidR="005A663D">
              <w:rPr>
                <w:rFonts w:eastAsia="SimSun"/>
                <w:color w:val="0070C0"/>
                <w:szCs w:val="24"/>
                <w:lang w:eastAsia="zh-CN"/>
              </w:rPr>
              <w:t xml:space="preserve"> (MVG)</w:t>
            </w:r>
          </w:p>
          <w:p w14:paraId="432FC45F" w14:textId="5E2E6DD6" w:rsidR="00240C2F" w:rsidRPr="00240C2F" w:rsidRDefault="00240C2F" w:rsidP="00240C2F">
            <w:pPr>
              <w:pStyle w:val="B1"/>
              <w:rPr>
                <w:lang w:eastAsia="zh-CN"/>
              </w:rPr>
            </w:pPr>
            <w:r>
              <w:rPr>
                <w:lang w:eastAsia="zh-CN"/>
              </w:rPr>
              <w:t>-</w:t>
            </w:r>
            <w:r>
              <w:rPr>
                <w:lang w:eastAsia="zh-CN"/>
              </w:rPr>
              <w:tab/>
            </w:r>
            <w:r w:rsidRPr="00240C2F">
              <w:rPr>
                <w:lang w:eastAsia="zh-CN"/>
              </w:rPr>
              <w:t xml:space="preserve">The DNF system is a </w:t>
            </w:r>
            <w:proofErr w:type="gramStart"/>
            <w:r w:rsidRPr="00240C2F">
              <w:rPr>
                <w:lang w:eastAsia="zh-CN"/>
              </w:rPr>
              <w:t>feasible enhancements</w:t>
            </w:r>
            <w:proofErr w:type="gramEnd"/>
            <w:r w:rsidRPr="00240C2F">
              <w:rPr>
                <w:lang w:eastAsia="zh-CN"/>
              </w:rPr>
              <w:t xml:space="preserve"> to measure TRP</w:t>
            </w:r>
          </w:p>
          <w:p w14:paraId="1A8D4E1A" w14:textId="343E3079" w:rsidR="00240C2F" w:rsidRPr="00240C2F" w:rsidRDefault="00240C2F" w:rsidP="00240C2F">
            <w:pPr>
              <w:pStyle w:val="B1"/>
              <w:rPr>
                <w:lang w:eastAsia="zh-CN"/>
              </w:rPr>
            </w:pPr>
            <w:r>
              <w:rPr>
                <w:lang w:eastAsia="zh-CN"/>
              </w:rPr>
              <w:t>-</w:t>
            </w:r>
            <w:r>
              <w:rPr>
                <w:lang w:eastAsia="zh-CN"/>
              </w:rPr>
              <w:tab/>
            </w:r>
            <w:r w:rsidRPr="00240C2F">
              <w:rPr>
                <w:lang w:eastAsia="zh-CN"/>
              </w:rPr>
              <w:t>The DNF system with path loss compensation, which depends on the manufacturer declaration of the phase center of the antenna under test (see R4-2101485), is a feasible enhancement to measure EIRP</w:t>
            </w:r>
          </w:p>
          <w:p w14:paraId="39F9E9E7" w14:textId="4BCD0FF9" w:rsidR="00240C2F" w:rsidRPr="00240C2F" w:rsidRDefault="00240C2F" w:rsidP="00240C2F">
            <w:pPr>
              <w:pStyle w:val="B1"/>
              <w:rPr>
                <w:lang w:eastAsia="zh-CN"/>
              </w:rPr>
            </w:pPr>
            <w:r>
              <w:rPr>
                <w:lang w:eastAsia="zh-CN"/>
              </w:rPr>
              <w:t>-</w:t>
            </w:r>
            <w:r>
              <w:rPr>
                <w:lang w:eastAsia="zh-CN"/>
              </w:rPr>
              <w:tab/>
            </w:r>
            <w:r w:rsidRPr="00240C2F">
              <w:rPr>
                <w:lang w:eastAsia="zh-CN"/>
              </w:rPr>
              <w:t>Capture updated simulation results based on DNF (see R4-2101485) with path loss compensation in the TR</w:t>
            </w:r>
          </w:p>
          <w:p w14:paraId="7757CFF6" w14:textId="14EA9B33" w:rsidR="00240C2F" w:rsidRDefault="00240C2F" w:rsidP="00240C2F">
            <w:pPr>
              <w:pStyle w:val="B1"/>
              <w:rPr>
                <w:lang w:eastAsia="zh-CN"/>
              </w:rPr>
            </w:pPr>
            <w:r>
              <w:rPr>
                <w:lang w:eastAsia="zh-CN"/>
              </w:rPr>
              <w:t>-</w:t>
            </w:r>
            <w:r>
              <w:rPr>
                <w:lang w:eastAsia="zh-CN"/>
              </w:rPr>
              <w:tab/>
            </w:r>
            <w:r w:rsidRPr="00240C2F">
              <w:rPr>
                <w:lang w:eastAsia="zh-CN"/>
              </w:rPr>
              <w:t>Capture updated path loss improvement results based on DNF (see R4-2101485) in the TR</w:t>
            </w:r>
          </w:p>
          <w:p w14:paraId="68630E42" w14:textId="4D6D5B63" w:rsidR="0093578E" w:rsidRDefault="0093578E" w:rsidP="000760BD">
            <w:pPr>
              <w:rPr>
                <w:rFonts w:eastAsia="SimSun"/>
                <w:color w:val="0070C0"/>
                <w:szCs w:val="24"/>
                <w:lang w:eastAsia="zh-CN"/>
              </w:rPr>
            </w:pPr>
            <w:r>
              <w:rPr>
                <w:rFonts w:eastAsia="SimSun"/>
                <w:color w:val="0070C0"/>
                <w:szCs w:val="24"/>
                <w:lang w:eastAsia="zh-CN"/>
              </w:rPr>
              <w:t>Alt 1-1-2-3: we believe DNF is not suitable for spherical coverage and beam peak searches (for more information, see applicability discussion above). We should instead focus on CFFNF and CFFDNF instead (Keysight, R&amp;S, OPPO)</w:t>
            </w:r>
          </w:p>
          <w:p w14:paraId="136EF11A" w14:textId="00B259DD" w:rsidR="0093578E" w:rsidRPr="005A663D" w:rsidRDefault="0093578E" w:rsidP="000760BD">
            <w:pPr>
              <w:rPr>
                <w:rFonts w:eastAsia="SimSun"/>
                <w:color w:val="0070C0"/>
                <w:szCs w:val="24"/>
                <w:lang w:eastAsia="zh-CN"/>
              </w:rPr>
            </w:pPr>
            <w:r>
              <w:rPr>
                <w:rFonts w:eastAsia="SimSun"/>
                <w:color w:val="0070C0"/>
                <w:szCs w:val="24"/>
                <w:lang w:eastAsia="zh-CN"/>
              </w:rPr>
              <w:t>Alt 1-1-2-4 (new): we can see the possibility that DNF method may be possible for single panel UE (single panel per band) with the antenna panel offset declaration. For multi-panel UE (multi-panel per band), it seems complicated manufacture declaration is needed for path loss compensation</w:t>
            </w:r>
            <w:r w:rsidR="00C91D5C">
              <w:rPr>
                <w:rFonts w:eastAsia="SimSun"/>
                <w:color w:val="0070C0"/>
                <w:szCs w:val="24"/>
                <w:lang w:eastAsia="zh-CN"/>
              </w:rPr>
              <w:t xml:space="preserve"> (Samsung)</w:t>
            </w:r>
          </w:p>
          <w:p w14:paraId="3A6BCA2D"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B13B6" w14:textId="77777777" w:rsidR="00C91D5C" w:rsidRDefault="00C91D5C" w:rsidP="000760BD">
            <w:pPr>
              <w:rPr>
                <w:rFonts w:eastAsia="SimSun"/>
                <w:color w:val="0070C0"/>
                <w:szCs w:val="24"/>
                <w:lang w:eastAsia="zh-CN"/>
              </w:rPr>
            </w:pPr>
            <w:r>
              <w:rPr>
                <w:rFonts w:eastAsia="SimSun"/>
                <w:color w:val="0070C0"/>
                <w:szCs w:val="24"/>
                <w:lang w:eastAsia="zh-CN"/>
              </w:rPr>
              <w:t>Further discussion is needed to find consensus on the conclusions related to DNF.</w:t>
            </w:r>
          </w:p>
          <w:p w14:paraId="6AB59F4E" w14:textId="188A7C9B" w:rsidR="00C91D5C" w:rsidRDefault="00C91D5C" w:rsidP="000760BD">
            <w:pPr>
              <w:rPr>
                <w:rFonts w:eastAsia="SimSun"/>
                <w:color w:val="0070C0"/>
                <w:szCs w:val="24"/>
                <w:lang w:eastAsia="zh-CN"/>
              </w:rPr>
            </w:pPr>
            <w:r>
              <w:rPr>
                <w:rFonts w:eastAsia="SimSun"/>
                <w:color w:val="0070C0"/>
                <w:szCs w:val="24"/>
                <w:lang w:eastAsia="zh-CN"/>
              </w:rPr>
              <w:lastRenderedPageBreak/>
              <w:t>One suggested direction for further discussion can be to address the following observation made by MVG:</w:t>
            </w:r>
          </w:p>
          <w:p w14:paraId="660571E6" w14:textId="6C4E2EDB" w:rsidR="00C91D5C" w:rsidRDefault="00C91D5C" w:rsidP="00C91D5C">
            <w:pPr>
              <w:pStyle w:val="B1"/>
              <w:rPr>
                <w:lang w:eastAsia="zh-CN"/>
              </w:rPr>
            </w:pPr>
            <w:r>
              <w:rPr>
                <w:lang w:eastAsia="zh-CN"/>
              </w:rPr>
              <w:t>-</w:t>
            </w:r>
            <w:r>
              <w:rPr>
                <w:lang w:eastAsia="zh-CN"/>
              </w:rPr>
              <w:tab/>
            </w:r>
            <w:r w:rsidRPr="00C91D5C">
              <w:rPr>
                <w:lang w:eastAsia="zh-CN"/>
              </w:rPr>
              <w:t xml:space="preserve">With the considered UE models (arrays on a phone size ground plane), figure of merits such as EIRP, TRP, and Spherical Coverage are not influenced dramatically from range length especially if the dynamic beam scenarios </w:t>
            </w:r>
            <w:proofErr w:type="gramStart"/>
            <w:r w:rsidRPr="00C91D5C">
              <w:rPr>
                <w:lang w:eastAsia="zh-CN"/>
              </w:rPr>
              <w:t>is</w:t>
            </w:r>
            <w:proofErr w:type="gramEnd"/>
            <w:r w:rsidRPr="00C91D5C">
              <w:rPr>
                <w:lang w:eastAsia="zh-CN"/>
              </w:rPr>
              <w:t xml:space="preserve"> considered</w:t>
            </w:r>
          </w:p>
          <w:p w14:paraId="216D0DE8" w14:textId="77777777" w:rsidR="00C91D5C" w:rsidRDefault="00C91D5C" w:rsidP="000760BD">
            <w:pPr>
              <w:rPr>
                <w:rFonts w:eastAsia="SimSun"/>
                <w:color w:val="0070C0"/>
                <w:szCs w:val="24"/>
                <w:lang w:eastAsia="zh-CN"/>
              </w:rPr>
            </w:pPr>
            <w:r>
              <w:rPr>
                <w:rFonts w:eastAsia="SimSun"/>
                <w:color w:val="0070C0"/>
                <w:szCs w:val="24"/>
                <w:lang w:eastAsia="zh-CN"/>
              </w:rPr>
              <w:t>As with Issue 1-1-1, the goal of this issue is to determine</w:t>
            </w:r>
            <w:r w:rsidRPr="00C91D5C">
              <w:rPr>
                <w:rFonts w:eastAsia="SimSun"/>
                <w:color w:val="0070C0"/>
                <w:szCs w:val="24"/>
                <w:lang w:eastAsia="zh-CN"/>
              </w:rPr>
              <w:t xml:space="preserve"> whether </w:t>
            </w:r>
            <w:r>
              <w:rPr>
                <w:rFonts w:eastAsia="SimSun"/>
                <w:color w:val="0070C0"/>
                <w:szCs w:val="24"/>
                <w:lang w:eastAsia="zh-CN"/>
              </w:rPr>
              <w:t>the D</w:t>
            </w:r>
            <w:r w:rsidRPr="00C91D5C">
              <w:rPr>
                <w:rFonts w:eastAsia="SimSun"/>
                <w:color w:val="0070C0"/>
                <w:szCs w:val="24"/>
                <w:lang w:eastAsia="zh-CN"/>
              </w:rPr>
              <w:t xml:space="preserve">NF approach is feasible from the perspective of beam management and/or TRP errors, assuming the necessary manufacturer declaration is possible.  Whether the </w:t>
            </w:r>
            <w:proofErr w:type="gramStart"/>
            <w:r w:rsidRPr="00C91D5C">
              <w:rPr>
                <w:rFonts w:eastAsia="SimSun"/>
                <w:color w:val="0070C0"/>
                <w:szCs w:val="24"/>
                <w:lang w:eastAsia="zh-CN"/>
              </w:rPr>
              <w:t>particular manufacturer</w:t>
            </w:r>
            <w:proofErr w:type="gramEnd"/>
            <w:r w:rsidRPr="00C91D5C">
              <w:rPr>
                <w:rFonts w:eastAsia="SimSun"/>
                <w:color w:val="0070C0"/>
                <w:szCs w:val="24"/>
                <w:lang w:eastAsia="zh-CN"/>
              </w:rPr>
              <w:t xml:space="preserve"> declaration is feasible is handled in Issue 1-2-1.</w:t>
            </w:r>
          </w:p>
          <w:p w14:paraId="0853BCBE" w14:textId="55ED17D4" w:rsidR="00C91D5C" w:rsidRPr="00C91D5C" w:rsidRDefault="00C91D5C" w:rsidP="000760BD">
            <w:pPr>
              <w:rPr>
                <w:rFonts w:eastAsiaTheme="minorEastAsia"/>
                <w:i/>
                <w:color w:val="0070C0"/>
                <w:lang w:eastAsia="zh-CN"/>
              </w:rPr>
            </w:pPr>
            <w:r>
              <w:rPr>
                <w:rFonts w:eastAsia="SimSun"/>
                <w:color w:val="0070C0"/>
                <w:szCs w:val="24"/>
                <w:lang w:eastAsia="zh-CN"/>
              </w:rPr>
              <w:t>Discussion related to this issue can proceed in the context of the WF, and conclusions which reach consensus</w:t>
            </w:r>
            <w:r w:rsidR="00FF2DC4">
              <w:rPr>
                <w:rFonts w:eastAsia="SimSun"/>
                <w:color w:val="0070C0"/>
                <w:szCs w:val="24"/>
                <w:lang w:eastAsia="zh-CN"/>
              </w:rPr>
              <w:t xml:space="preserve"> during the 2</w:t>
            </w:r>
            <w:r w:rsidR="00FF2DC4" w:rsidRPr="00FF2DC4">
              <w:rPr>
                <w:rFonts w:eastAsia="SimSun"/>
                <w:color w:val="0070C0"/>
                <w:szCs w:val="24"/>
                <w:vertAlign w:val="superscript"/>
                <w:lang w:eastAsia="zh-CN"/>
              </w:rPr>
              <w:t>nd</w:t>
            </w:r>
            <w:r w:rsidR="00FF2DC4">
              <w:rPr>
                <w:rFonts w:eastAsia="SimSun"/>
                <w:color w:val="0070C0"/>
                <w:szCs w:val="24"/>
                <w:lang w:eastAsia="zh-CN"/>
              </w:rPr>
              <w:t xml:space="preserve"> round</w:t>
            </w:r>
            <w:r>
              <w:rPr>
                <w:rFonts w:eastAsia="SimSun"/>
                <w:color w:val="0070C0"/>
                <w:szCs w:val="24"/>
                <w:lang w:eastAsia="zh-CN"/>
              </w:rPr>
              <w:t xml:space="preserve"> can be captured in the TP to the TR.</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8E6EEBC" w14:textId="30132B22"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6A94DC" w14:textId="48882036" w:rsidR="00DF4F80" w:rsidRPr="00855107" w:rsidRDefault="00DF4F80" w:rsidP="000760BD">
            <w:pPr>
              <w:rPr>
                <w:rFonts w:eastAsiaTheme="minorEastAsia"/>
                <w:i/>
                <w:color w:val="0070C0"/>
                <w:lang w:val="en-US" w:eastAsia="zh-CN"/>
              </w:rPr>
            </w:pPr>
            <w:r>
              <w:rPr>
                <w:rFonts w:eastAsia="SimSun"/>
                <w:color w:val="0070C0"/>
                <w:szCs w:val="24"/>
                <w:lang w:eastAsia="zh-CN"/>
              </w:rPr>
              <w:t xml:space="preserve">A tentative agreement is not yet clear at the </w:t>
            </w:r>
            <w:proofErr w:type="gramStart"/>
            <w:r>
              <w:rPr>
                <w:rFonts w:eastAsia="SimSun"/>
                <w:color w:val="0070C0"/>
                <w:szCs w:val="24"/>
                <w:lang w:eastAsia="zh-CN"/>
              </w:rPr>
              <w:t>moment</w:t>
            </w:r>
            <w:proofErr w:type="gramEnd"/>
          </w:p>
          <w:p w14:paraId="0E617E50" w14:textId="08374DD2"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4CB11AF3" w14:textId="238D9A87" w:rsidR="00DF4F80" w:rsidRDefault="00DF4F80" w:rsidP="000760BD">
            <w:pPr>
              <w:rPr>
                <w:lang w:val="en-US"/>
              </w:rPr>
            </w:pPr>
            <w:r>
              <w:rPr>
                <w:rFonts w:eastAsia="SimSun"/>
                <w:color w:val="0070C0"/>
                <w:szCs w:val="24"/>
                <w:lang w:eastAsia="zh-CN"/>
              </w:rPr>
              <w:t xml:space="preserve">Alt 1-1-3-3 (new): define minimum range length </w:t>
            </w:r>
            <w:r>
              <w:rPr>
                <w:lang w:val="en-US"/>
              </w:rPr>
              <w:t>following the effective radiating aperture concept:</w:t>
            </w:r>
          </w:p>
          <w:tbl>
            <w:tblPr>
              <w:tblStyle w:val="ListTable1Light-Accent3"/>
              <w:tblW w:w="4099" w:type="pct"/>
              <w:tblLook w:val="0420" w:firstRow="1" w:lastRow="0" w:firstColumn="0" w:lastColumn="0" w:noHBand="0" w:noVBand="1"/>
            </w:tblPr>
            <w:tblGrid>
              <w:gridCol w:w="904"/>
              <w:gridCol w:w="1081"/>
              <w:gridCol w:w="1864"/>
              <w:gridCol w:w="2754"/>
            </w:tblGrid>
            <w:tr w:rsidR="00DF4F80" w:rsidRPr="004E403D" w14:paraId="69F89D42" w14:textId="77777777" w:rsidTr="00206932">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1EDCDF5C" w14:textId="77777777" w:rsidR="00DF4F80" w:rsidRPr="004E403D" w:rsidRDefault="00DF4F80" w:rsidP="00DF4F80">
                  <w:pPr>
                    <w:spacing w:after="0"/>
                    <w:jc w:val="center"/>
                  </w:pPr>
                  <w:r w:rsidRPr="004E403D">
                    <w:t>f [GHz]</w:t>
                  </w:r>
                </w:p>
              </w:tc>
              <w:tc>
                <w:tcPr>
                  <w:tcW w:w="1081" w:type="dxa"/>
                  <w:shd w:val="clear" w:color="auto" w:fill="auto"/>
                </w:tcPr>
                <w:p w14:paraId="1A718E49" w14:textId="77777777" w:rsidR="00DF4F80" w:rsidRPr="004E403D" w:rsidRDefault="00DF4F80" w:rsidP="00DF4F80">
                  <w:pPr>
                    <w:spacing w:after="0"/>
                    <w:jc w:val="center"/>
                  </w:pPr>
                  <w:r>
                    <w:t>Effective</w:t>
                  </w:r>
                  <w:r w:rsidRPr="004E403D">
                    <w:t xml:space="preserve"> Aperture [cm]</w:t>
                  </w:r>
                </w:p>
                <w:p w14:paraId="116C5366" w14:textId="77777777" w:rsidR="00DF4F80" w:rsidRPr="004E403D" w:rsidRDefault="00DF4F80" w:rsidP="00DF4F80">
                  <w:pPr>
                    <w:spacing w:after="0"/>
                    <w:jc w:val="center"/>
                    <w:rPr>
                      <w:i/>
                    </w:rPr>
                  </w:pPr>
                  <w:r w:rsidRPr="004E403D">
                    <w:rPr>
                      <w:i/>
                    </w:rPr>
                    <w:t>D</w:t>
                  </w:r>
                  <w:r w:rsidRPr="004E403D">
                    <w:rPr>
                      <w:i/>
                      <w:vertAlign w:val="subscript"/>
                    </w:rPr>
                    <w:t>eff</w:t>
                  </w:r>
                </w:p>
              </w:tc>
              <w:tc>
                <w:tcPr>
                  <w:tcW w:w="1864" w:type="dxa"/>
                  <w:shd w:val="clear" w:color="auto" w:fill="auto"/>
                </w:tcPr>
                <w:p w14:paraId="03C83179" w14:textId="77777777" w:rsidR="00DF4F80" w:rsidRDefault="00DF4F80" w:rsidP="00DF4F80">
                  <w:pPr>
                    <w:spacing w:after="0"/>
                    <w:jc w:val="center"/>
                    <w:rPr>
                      <w:b w:val="0"/>
                      <w:bCs w:val="0"/>
                    </w:rPr>
                  </w:pPr>
                  <w:r>
                    <w:t>CFFDNF</w:t>
                  </w:r>
                </w:p>
                <w:p w14:paraId="321E9206" w14:textId="77777777" w:rsidR="00DF4F80" w:rsidRPr="00FB3AAA" w:rsidRDefault="00DF4F80" w:rsidP="00DF4F80">
                  <w:pPr>
                    <w:spacing w:after="0"/>
                    <w:jc w:val="center"/>
                    <w:rPr>
                      <w:b w:val="0"/>
                      <w:i/>
                    </w:rPr>
                  </w:pPr>
                  <w:r w:rsidRPr="00FB3AAA">
                    <w:rPr>
                      <w:b w:val="0"/>
                      <w:i/>
                    </w:rPr>
                    <w:t>Derat Distance</w:t>
                  </w:r>
                </w:p>
                <w:p w14:paraId="59D4CA51" w14:textId="77777777" w:rsidR="00DF4F80" w:rsidRPr="004E403D" w:rsidRDefault="006953A6"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36272F8" w14:textId="77777777" w:rsidR="00DF4F80" w:rsidRDefault="00DF4F80" w:rsidP="00DF4F80">
                  <w:pPr>
                    <w:spacing w:after="0"/>
                    <w:jc w:val="center"/>
                    <w:rPr>
                      <w:b w:val="0"/>
                      <w:bCs w:val="0"/>
                    </w:rPr>
                  </w:pPr>
                  <w:r>
                    <w:t>CFF</w:t>
                  </w:r>
                  <w:r w:rsidRPr="004E403D">
                    <w:t>NF</w:t>
                  </w:r>
                </w:p>
                <w:p w14:paraId="02E1835E" w14:textId="77777777" w:rsidR="00DF4F80" w:rsidRPr="00FB3AAA" w:rsidRDefault="00DF4F80" w:rsidP="00DF4F80">
                  <w:pPr>
                    <w:spacing w:after="0"/>
                    <w:jc w:val="center"/>
                    <w:rPr>
                      <w:b w:val="0"/>
                      <w:i/>
                    </w:rPr>
                  </w:pPr>
                  <w:r>
                    <w:rPr>
                      <w:b w:val="0"/>
                      <w:i/>
                    </w:rPr>
                    <w:t>Radiative NF boundary</w:t>
                  </w:r>
                </w:p>
                <w:p w14:paraId="20795683" w14:textId="77777777" w:rsidR="00DF4F80" w:rsidRPr="004E403D" w:rsidRDefault="006953A6"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DF4F80" w14:paraId="37B2E199"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1B5CA44" w14:textId="77777777" w:rsidR="00DF4F80" w:rsidRDefault="00DF4F80" w:rsidP="00DF4F80">
                  <w:pPr>
                    <w:spacing w:after="0"/>
                    <w:jc w:val="center"/>
                  </w:pPr>
                  <w:r w:rsidRPr="00BF6E3F">
                    <w:t>24.25</w:t>
                  </w:r>
                </w:p>
              </w:tc>
              <w:tc>
                <w:tcPr>
                  <w:tcW w:w="1081" w:type="dxa"/>
                </w:tcPr>
                <w:p w14:paraId="361D4BA6" w14:textId="77777777" w:rsidR="00DF4F80" w:rsidRDefault="00DF4F80" w:rsidP="00DF4F80">
                  <w:pPr>
                    <w:spacing w:after="0"/>
                    <w:jc w:val="center"/>
                  </w:pPr>
                  <w:r w:rsidRPr="00BF6E3F">
                    <w:t>5.10</w:t>
                  </w:r>
                </w:p>
              </w:tc>
              <w:tc>
                <w:tcPr>
                  <w:tcW w:w="1864" w:type="dxa"/>
                </w:tcPr>
                <w:p w14:paraId="1CEBFAF2" w14:textId="77777777" w:rsidR="00DF4F80" w:rsidRDefault="00DF4F80" w:rsidP="00DF4F80">
                  <w:pPr>
                    <w:spacing w:after="0"/>
                    <w:jc w:val="center"/>
                  </w:pPr>
                  <w:r w:rsidRPr="0046202B">
                    <w:t>0.32</w:t>
                  </w:r>
                </w:p>
              </w:tc>
              <w:tc>
                <w:tcPr>
                  <w:tcW w:w="2754" w:type="dxa"/>
                </w:tcPr>
                <w:p w14:paraId="2406E604" w14:textId="77777777" w:rsidR="00DF4F80" w:rsidRDefault="00DF4F80" w:rsidP="00DF4F80">
                  <w:pPr>
                    <w:spacing w:after="0"/>
                    <w:jc w:val="center"/>
                  </w:pPr>
                  <w:r w:rsidRPr="0046202B">
                    <w:t>0.19</w:t>
                  </w:r>
                </w:p>
              </w:tc>
            </w:tr>
            <w:tr w:rsidR="00DF4F80" w14:paraId="2E0B8DE3" w14:textId="77777777" w:rsidTr="00206932">
              <w:tc>
                <w:tcPr>
                  <w:tcW w:w="903" w:type="dxa"/>
                </w:tcPr>
                <w:p w14:paraId="6485829F" w14:textId="77777777" w:rsidR="00DF4F80" w:rsidRDefault="00DF4F80" w:rsidP="00DF4F80">
                  <w:pPr>
                    <w:spacing w:after="0"/>
                    <w:jc w:val="center"/>
                  </w:pPr>
                  <w:r w:rsidRPr="00BF6E3F">
                    <w:t>30</w:t>
                  </w:r>
                </w:p>
              </w:tc>
              <w:tc>
                <w:tcPr>
                  <w:tcW w:w="1081" w:type="dxa"/>
                </w:tcPr>
                <w:p w14:paraId="70F0F802" w14:textId="77777777" w:rsidR="00DF4F80" w:rsidRDefault="00DF4F80" w:rsidP="00DF4F80">
                  <w:pPr>
                    <w:spacing w:after="0"/>
                    <w:jc w:val="center"/>
                  </w:pPr>
                  <w:r w:rsidRPr="00BF6E3F">
                    <w:t>4.12</w:t>
                  </w:r>
                </w:p>
              </w:tc>
              <w:tc>
                <w:tcPr>
                  <w:tcW w:w="1864" w:type="dxa"/>
                </w:tcPr>
                <w:p w14:paraId="6767544B" w14:textId="77777777" w:rsidR="00DF4F80" w:rsidRDefault="00DF4F80" w:rsidP="00DF4F80">
                  <w:pPr>
                    <w:spacing w:after="0"/>
                    <w:jc w:val="center"/>
                  </w:pPr>
                  <w:r w:rsidRPr="0046202B">
                    <w:t>0.28</w:t>
                  </w:r>
                </w:p>
              </w:tc>
              <w:tc>
                <w:tcPr>
                  <w:tcW w:w="2754" w:type="dxa"/>
                </w:tcPr>
                <w:p w14:paraId="0219ACEC" w14:textId="77777777" w:rsidR="00DF4F80" w:rsidRDefault="00DF4F80" w:rsidP="00DF4F80">
                  <w:pPr>
                    <w:spacing w:after="0"/>
                    <w:jc w:val="center"/>
                  </w:pPr>
                  <w:r w:rsidRPr="0046202B">
                    <w:t>0.18</w:t>
                  </w:r>
                </w:p>
              </w:tc>
            </w:tr>
            <w:tr w:rsidR="00DF4F80" w14:paraId="2A91E068"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C4F0122" w14:textId="77777777" w:rsidR="00DF4F80" w:rsidRDefault="00DF4F80" w:rsidP="00DF4F80">
                  <w:pPr>
                    <w:spacing w:after="0"/>
                    <w:jc w:val="center"/>
                  </w:pPr>
                  <w:r w:rsidRPr="00BF6E3F">
                    <w:t>40</w:t>
                  </w:r>
                </w:p>
              </w:tc>
              <w:tc>
                <w:tcPr>
                  <w:tcW w:w="1081" w:type="dxa"/>
                </w:tcPr>
                <w:p w14:paraId="4DEB1A4A" w14:textId="77777777" w:rsidR="00DF4F80" w:rsidRDefault="00DF4F80" w:rsidP="00DF4F80">
                  <w:pPr>
                    <w:spacing w:after="0"/>
                    <w:jc w:val="center"/>
                  </w:pPr>
                  <w:r w:rsidRPr="00BF6E3F">
                    <w:t>3.09</w:t>
                  </w:r>
                </w:p>
              </w:tc>
              <w:tc>
                <w:tcPr>
                  <w:tcW w:w="1864" w:type="dxa"/>
                </w:tcPr>
                <w:p w14:paraId="4F5C77C7" w14:textId="77777777" w:rsidR="00DF4F80" w:rsidRDefault="00DF4F80" w:rsidP="00DF4F80">
                  <w:pPr>
                    <w:spacing w:after="0"/>
                    <w:jc w:val="center"/>
                  </w:pPr>
                  <w:r w:rsidRPr="0046202B">
                    <w:t>0.25</w:t>
                  </w:r>
                </w:p>
              </w:tc>
              <w:tc>
                <w:tcPr>
                  <w:tcW w:w="2754" w:type="dxa"/>
                </w:tcPr>
                <w:p w14:paraId="296BE08A" w14:textId="77777777" w:rsidR="00DF4F80" w:rsidRDefault="00DF4F80" w:rsidP="00DF4F80">
                  <w:pPr>
                    <w:spacing w:after="0"/>
                    <w:jc w:val="center"/>
                  </w:pPr>
                  <w:r w:rsidRPr="0046202B">
                    <w:t>0.17</w:t>
                  </w:r>
                </w:p>
              </w:tc>
            </w:tr>
            <w:tr w:rsidR="00DF4F80" w14:paraId="40B02CF9" w14:textId="77777777" w:rsidTr="00206932">
              <w:tc>
                <w:tcPr>
                  <w:tcW w:w="903" w:type="dxa"/>
                </w:tcPr>
                <w:p w14:paraId="395ABA31" w14:textId="77777777" w:rsidR="00DF4F80" w:rsidRDefault="00DF4F80" w:rsidP="00DF4F80">
                  <w:pPr>
                    <w:spacing w:after="0"/>
                    <w:jc w:val="center"/>
                  </w:pPr>
                  <w:r w:rsidRPr="00BF6E3F">
                    <w:t>43.5</w:t>
                  </w:r>
                </w:p>
              </w:tc>
              <w:tc>
                <w:tcPr>
                  <w:tcW w:w="1081" w:type="dxa"/>
                </w:tcPr>
                <w:p w14:paraId="68A5BD6B" w14:textId="77777777" w:rsidR="00DF4F80" w:rsidRDefault="00DF4F80" w:rsidP="00DF4F80">
                  <w:pPr>
                    <w:spacing w:after="0"/>
                    <w:jc w:val="center"/>
                  </w:pPr>
                  <w:r w:rsidRPr="00BF6E3F">
                    <w:t>2.84</w:t>
                  </w:r>
                </w:p>
              </w:tc>
              <w:tc>
                <w:tcPr>
                  <w:tcW w:w="1864" w:type="dxa"/>
                </w:tcPr>
                <w:p w14:paraId="3960A6FC" w14:textId="77777777" w:rsidR="00DF4F80" w:rsidRDefault="00DF4F80" w:rsidP="00DF4F80">
                  <w:pPr>
                    <w:spacing w:after="0"/>
                    <w:jc w:val="center"/>
                  </w:pPr>
                  <w:r w:rsidRPr="0046202B">
                    <w:t>0.24</w:t>
                  </w:r>
                </w:p>
              </w:tc>
              <w:tc>
                <w:tcPr>
                  <w:tcW w:w="2754" w:type="dxa"/>
                </w:tcPr>
                <w:p w14:paraId="4BF2E7B7" w14:textId="77777777" w:rsidR="00DF4F80" w:rsidRDefault="00DF4F80" w:rsidP="00DF4F80">
                  <w:pPr>
                    <w:spacing w:after="0"/>
                    <w:jc w:val="center"/>
                  </w:pPr>
                  <w:r w:rsidRPr="0046202B">
                    <w:t>0.17</w:t>
                  </w:r>
                </w:p>
              </w:tc>
            </w:tr>
            <w:tr w:rsidR="00DF4F80" w14:paraId="1542AD6C"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41BA2FF6" w14:textId="77777777" w:rsidR="00DF4F80" w:rsidRDefault="00DF4F80" w:rsidP="00DF4F80">
                  <w:pPr>
                    <w:spacing w:after="0"/>
                    <w:jc w:val="center"/>
                  </w:pPr>
                  <w:r w:rsidRPr="00BF6E3F">
                    <w:t>52.6</w:t>
                  </w:r>
                </w:p>
              </w:tc>
              <w:tc>
                <w:tcPr>
                  <w:tcW w:w="1081" w:type="dxa"/>
                </w:tcPr>
                <w:p w14:paraId="1ECED29A" w14:textId="77777777" w:rsidR="00DF4F80" w:rsidRDefault="00DF4F80" w:rsidP="00DF4F80">
                  <w:pPr>
                    <w:spacing w:after="0"/>
                    <w:jc w:val="center"/>
                  </w:pPr>
                  <w:r w:rsidRPr="00BF6E3F">
                    <w:t>2.35</w:t>
                  </w:r>
                </w:p>
              </w:tc>
              <w:tc>
                <w:tcPr>
                  <w:tcW w:w="1864" w:type="dxa"/>
                </w:tcPr>
                <w:p w14:paraId="7F721670" w14:textId="77777777" w:rsidR="00DF4F80" w:rsidRDefault="00DF4F80" w:rsidP="00DF4F80">
                  <w:pPr>
                    <w:spacing w:after="0"/>
                    <w:jc w:val="center"/>
                  </w:pPr>
                  <w:r w:rsidRPr="0046202B">
                    <w:t>0.23</w:t>
                  </w:r>
                </w:p>
              </w:tc>
              <w:tc>
                <w:tcPr>
                  <w:tcW w:w="2754" w:type="dxa"/>
                </w:tcPr>
                <w:p w14:paraId="56D3C53E" w14:textId="77777777" w:rsidR="00DF4F80" w:rsidRDefault="00DF4F80" w:rsidP="00DF4F80">
                  <w:pPr>
                    <w:spacing w:after="0"/>
                    <w:jc w:val="center"/>
                  </w:pPr>
                  <w:r w:rsidRPr="0046202B">
                    <w:t>0.17</w:t>
                  </w:r>
                </w:p>
              </w:tc>
            </w:tr>
          </w:tbl>
          <w:p w14:paraId="0BD1C335" w14:textId="77777777" w:rsidR="00DF4F80" w:rsidRDefault="00DF4F80" w:rsidP="00DF4F80">
            <w:pPr>
              <w:rPr>
                <w:rFonts w:eastAsia="SimSun"/>
                <w:color w:val="0070C0"/>
                <w:szCs w:val="24"/>
                <w:lang w:eastAsia="zh-CN"/>
              </w:rPr>
            </w:pPr>
          </w:p>
          <w:p w14:paraId="7829C9A6" w14:textId="22231DDC" w:rsidR="00DF4F80" w:rsidRDefault="00DF4F80" w:rsidP="00DF4F80">
            <w:pPr>
              <w:rPr>
                <w:lang w:val="en-US"/>
              </w:rPr>
            </w:pPr>
            <w:r>
              <w:rPr>
                <w:rFonts w:eastAsia="SimSun"/>
                <w:color w:val="0070C0"/>
                <w:szCs w:val="24"/>
                <w:lang w:eastAsia="zh-CN"/>
              </w:rPr>
              <w:t xml:space="preserve">Alt 1-1-3-4 (new): define minimum range length </w:t>
            </w:r>
            <w:r>
              <w:rPr>
                <w:lang w:val="en-US"/>
              </w:rPr>
              <w:t xml:space="preserve">based on acceptable </w:t>
            </w:r>
            <w:r w:rsidR="00B576EC">
              <w:rPr>
                <w:lang w:val="en-US"/>
              </w:rPr>
              <w:t>TRP MU impact</w:t>
            </w:r>
            <w:r>
              <w:rPr>
                <w:lang w:val="en-US"/>
              </w:rPr>
              <w: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B576EC" w:rsidRPr="00F01042" w14:paraId="25301AFF" w14:textId="77777777" w:rsidTr="00206932">
              <w:tc>
                <w:tcPr>
                  <w:tcW w:w="987" w:type="dxa"/>
                  <w:vMerge w:val="restart"/>
                  <w:tcBorders>
                    <w:top w:val="single" w:sz="8" w:space="0" w:color="auto"/>
                    <w:left w:val="single" w:sz="8" w:space="0" w:color="auto"/>
                    <w:bottom w:val="single" w:sz="8" w:space="0" w:color="auto"/>
                    <w:right w:val="single" w:sz="8" w:space="0" w:color="auto"/>
                  </w:tcBorders>
                  <w:hideMark/>
                </w:tcPr>
                <w:p w14:paraId="3FEB0C4C"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3A849"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BC8D8" w14:textId="77777777" w:rsidR="00B576EC" w:rsidRPr="00F01042" w:rsidRDefault="00B576EC" w:rsidP="00B576EC">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2874D58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B576EC" w:rsidRPr="00F01042" w14:paraId="55071B17" w14:textId="77777777" w:rsidTr="00206932">
              <w:tc>
                <w:tcPr>
                  <w:tcW w:w="0" w:type="auto"/>
                  <w:vMerge/>
                  <w:tcBorders>
                    <w:top w:val="single" w:sz="8" w:space="0" w:color="auto"/>
                    <w:left w:val="single" w:sz="8" w:space="0" w:color="auto"/>
                    <w:bottom w:val="single" w:sz="8" w:space="0" w:color="auto"/>
                    <w:right w:val="single" w:sz="8" w:space="0" w:color="auto"/>
                  </w:tcBorders>
                  <w:vAlign w:val="center"/>
                  <w:hideMark/>
                </w:tcPr>
                <w:p w14:paraId="41886DA5" w14:textId="77777777" w:rsidR="00B576EC" w:rsidRPr="00F01042" w:rsidRDefault="00B576EC" w:rsidP="00B576EC">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29E337F2" w14:textId="77777777" w:rsidR="00B576EC" w:rsidRPr="00F01042" w:rsidRDefault="00B576EC" w:rsidP="00B576EC">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E6131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175FF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6DC09B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26DB00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B576EC" w:rsidRPr="00F01042" w14:paraId="570F6CAA" w14:textId="77777777" w:rsidTr="00206932">
              <w:tc>
                <w:tcPr>
                  <w:tcW w:w="987" w:type="dxa"/>
                  <w:vMerge w:val="restart"/>
                  <w:tcBorders>
                    <w:top w:val="nil"/>
                    <w:left w:val="single" w:sz="8" w:space="0" w:color="auto"/>
                    <w:bottom w:val="single" w:sz="8" w:space="0" w:color="auto"/>
                    <w:right w:val="single" w:sz="8" w:space="0" w:color="auto"/>
                  </w:tcBorders>
                </w:tcPr>
                <w:p w14:paraId="0CA728AF" w14:textId="77777777" w:rsidR="00B576EC" w:rsidRPr="00F01042" w:rsidRDefault="00B576EC" w:rsidP="00B576EC">
                  <w:pPr>
                    <w:pStyle w:val="xmsonormal"/>
                    <w:jc w:val="center"/>
                    <w:rPr>
                      <w:rFonts w:ascii="Times New Roman" w:hAnsi="Times New Roman" w:cs="Times New Roman"/>
                    </w:rPr>
                  </w:pPr>
                </w:p>
                <w:p w14:paraId="03D0879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ED457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68E381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90A0EF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1EBE5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1CE6BE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0.24368</w:t>
                  </w:r>
                </w:p>
              </w:tc>
            </w:tr>
            <w:tr w:rsidR="00B576EC" w:rsidRPr="00F01042" w14:paraId="634BD550"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5C8A27C"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0E11A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FC87D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98184C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8CEFA7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76B87F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0.24664</w:t>
                  </w:r>
                </w:p>
              </w:tc>
            </w:tr>
            <w:tr w:rsidR="00B576EC" w:rsidRPr="00F01042" w14:paraId="2447FF6B"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F433BF2"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5FA3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D14525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FA7B61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0005CA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8F0430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0.29085</w:t>
                  </w:r>
                </w:p>
              </w:tc>
            </w:tr>
            <w:tr w:rsidR="00B576EC" w:rsidRPr="00F01042" w14:paraId="384C83EB" w14:textId="77777777" w:rsidTr="00206932">
              <w:tc>
                <w:tcPr>
                  <w:tcW w:w="987" w:type="dxa"/>
                  <w:vMerge w:val="restart"/>
                  <w:tcBorders>
                    <w:top w:val="nil"/>
                    <w:left w:val="single" w:sz="8" w:space="0" w:color="auto"/>
                    <w:bottom w:val="single" w:sz="8" w:space="0" w:color="auto"/>
                    <w:right w:val="single" w:sz="8" w:space="0" w:color="auto"/>
                  </w:tcBorders>
                </w:tcPr>
                <w:p w14:paraId="791E8302" w14:textId="77777777" w:rsidR="00B576EC" w:rsidRPr="00F01042" w:rsidRDefault="00B576EC" w:rsidP="00B576EC">
                  <w:pPr>
                    <w:pStyle w:val="xmsonormal"/>
                    <w:jc w:val="center"/>
                    <w:rPr>
                      <w:rFonts w:ascii="Times New Roman" w:hAnsi="Times New Roman" w:cs="Times New Roman"/>
                    </w:rPr>
                  </w:pPr>
                </w:p>
                <w:p w14:paraId="2294ED7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6602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288809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59BA3CC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8BA9E4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A56A03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0.08250</w:t>
                  </w:r>
                </w:p>
              </w:tc>
            </w:tr>
            <w:tr w:rsidR="00B576EC" w:rsidRPr="00F01042" w14:paraId="597ABB43"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A6D9B78"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F2474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EA52B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90723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D79580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333E8E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0.08532</w:t>
                  </w:r>
                </w:p>
              </w:tc>
            </w:tr>
            <w:tr w:rsidR="00B576EC" w:rsidRPr="00F01042" w14:paraId="38B8116F" w14:textId="77777777" w:rsidTr="00206932">
              <w:tc>
                <w:tcPr>
                  <w:tcW w:w="987" w:type="dxa"/>
                  <w:vMerge w:val="restart"/>
                  <w:tcBorders>
                    <w:top w:val="nil"/>
                    <w:left w:val="single" w:sz="8" w:space="0" w:color="auto"/>
                    <w:bottom w:val="single" w:sz="8" w:space="0" w:color="auto"/>
                    <w:right w:val="single" w:sz="8" w:space="0" w:color="auto"/>
                  </w:tcBorders>
                </w:tcPr>
                <w:p w14:paraId="546ECEE8" w14:textId="77777777" w:rsidR="00B576EC" w:rsidRPr="00F01042" w:rsidRDefault="00B576EC" w:rsidP="00B576EC">
                  <w:pPr>
                    <w:pStyle w:val="xmsonormal"/>
                    <w:jc w:val="center"/>
                    <w:rPr>
                      <w:rFonts w:ascii="Times New Roman" w:hAnsi="Times New Roman" w:cs="Times New Roman"/>
                    </w:rPr>
                  </w:pPr>
                </w:p>
                <w:p w14:paraId="3A0484C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A65BE3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3F6FF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8B6453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38A58E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823F0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0.04411</w:t>
                  </w:r>
                </w:p>
              </w:tc>
            </w:tr>
            <w:tr w:rsidR="00B576EC" w:rsidRPr="00F01042" w14:paraId="1A36F26E"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881A3C6"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748B3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20E98B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505CAE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459D4B"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B0018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0.04444</w:t>
                  </w:r>
                </w:p>
              </w:tc>
            </w:tr>
          </w:tbl>
          <w:p w14:paraId="0A6DDFA0" w14:textId="77777777" w:rsidR="00DF4F80" w:rsidRPr="00855107" w:rsidRDefault="00DF4F80" w:rsidP="000760BD">
            <w:pPr>
              <w:rPr>
                <w:rFonts w:eastAsiaTheme="minorEastAsia"/>
                <w:i/>
                <w:color w:val="0070C0"/>
                <w:lang w:val="en-US" w:eastAsia="zh-CN"/>
              </w:rPr>
            </w:pPr>
          </w:p>
          <w:p w14:paraId="2E7F549C"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730B8B" w14:textId="391A1A37" w:rsidR="00B576EC" w:rsidRPr="00855107" w:rsidRDefault="00B576EC"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07EA1775"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9296AE" w14:textId="3E82FCB3" w:rsidR="004F1A10" w:rsidRDefault="004F1A10" w:rsidP="000760BD">
            <w:pPr>
              <w:rPr>
                <w:rFonts w:eastAsia="SimSun"/>
                <w:color w:val="0070C0"/>
                <w:szCs w:val="24"/>
                <w:lang w:eastAsia="zh-CN"/>
              </w:rPr>
            </w:pPr>
            <w:r>
              <w:rPr>
                <w:rFonts w:eastAsia="SimSun"/>
                <w:color w:val="0070C0"/>
                <w:szCs w:val="24"/>
                <w:lang w:eastAsia="zh-CN"/>
              </w:rPr>
              <w:t>It seems agreeable to update the “black&amp;white box” vendor declaration description to the following:</w:t>
            </w:r>
          </w:p>
          <w:p w14:paraId="42252B74" w14:textId="2700E579" w:rsidR="00094821" w:rsidRDefault="00094821" w:rsidP="000760BD">
            <w:pPr>
              <w:rPr>
                <w:rFonts w:eastAsia="SimSun"/>
                <w:color w:val="0070C0"/>
                <w:szCs w:val="24"/>
                <w:lang w:eastAsia="zh-CN"/>
              </w:rPr>
            </w:pPr>
            <w:r>
              <w:rPr>
                <w:rFonts w:eastAsiaTheme="minorEastAsia"/>
                <w:color w:val="0070C0"/>
                <w:lang w:val="en-US" w:eastAsia="zh-CN"/>
              </w:rPr>
              <w:t xml:space="preserve">Black&amp;white box (EIRP/EIS/TRP in known FF beam peak direction): only the antenna location of the antenna that yields the beam peak needs to be declared. The geometric centre of DUT is aligned with the centre of QZ. The CFFDNF requires this declaration for EIRP/EIS measurements and TRP </w:t>
            </w:r>
            <w:r>
              <w:rPr>
                <w:rFonts w:eastAsiaTheme="minorEastAsia"/>
                <w:color w:val="0070C0"/>
                <w:lang w:val="en-US" w:eastAsia="zh-CN"/>
              </w:rPr>
              <w:lastRenderedPageBreak/>
              <w:t>measurements at very close NF distances. For TRP test cases and larger NF range lengths (~43cm for PC3), this declaration is not required. A rather simple declaration would be sufficient</w:t>
            </w:r>
          </w:p>
          <w:tbl>
            <w:tblPr>
              <w:tblStyle w:val="TableGrid"/>
              <w:tblW w:w="0" w:type="auto"/>
              <w:jc w:val="center"/>
              <w:tblLook w:val="04A0" w:firstRow="1" w:lastRow="0" w:firstColumn="1" w:lastColumn="0" w:noHBand="0" w:noVBand="1"/>
            </w:tblPr>
            <w:tblGrid>
              <w:gridCol w:w="3210"/>
              <w:gridCol w:w="3210"/>
            </w:tblGrid>
            <w:tr w:rsidR="00094821" w:rsidRPr="00817F50" w14:paraId="771F10DA" w14:textId="77777777" w:rsidTr="00206932">
              <w:trPr>
                <w:jc w:val="center"/>
              </w:trPr>
              <w:tc>
                <w:tcPr>
                  <w:tcW w:w="3210" w:type="dxa"/>
                </w:tcPr>
                <w:p w14:paraId="347E9123"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7692C1BB"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094821" w:rsidRPr="00817F50" w14:paraId="60A21BA5" w14:textId="77777777" w:rsidTr="00206932">
              <w:trPr>
                <w:jc w:val="center"/>
              </w:trPr>
              <w:tc>
                <w:tcPr>
                  <w:tcW w:w="3210" w:type="dxa"/>
                  <w:tcBorders>
                    <w:tr2bl w:val="nil"/>
                  </w:tcBorders>
                </w:tcPr>
                <w:p w14:paraId="7DD66704" w14:textId="77777777" w:rsidR="00094821" w:rsidRPr="00817F50" w:rsidRDefault="00094821" w:rsidP="00094821">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c>
                <w:tcPr>
                  <w:tcW w:w="3210" w:type="dxa"/>
                </w:tcPr>
                <w:p w14:paraId="253AECFB" w14:textId="77777777" w:rsidR="00094821" w:rsidRPr="00817F50" w:rsidRDefault="00094821" w:rsidP="00094821">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r>
          </w:tbl>
          <w:p w14:paraId="3A5D9DE1" w14:textId="77777777" w:rsidR="00094821" w:rsidRPr="004F1A10" w:rsidRDefault="00094821" w:rsidP="000760BD">
            <w:pPr>
              <w:rPr>
                <w:rFonts w:eastAsiaTheme="minorEastAsia"/>
                <w:i/>
                <w:color w:val="0070C0"/>
                <w:lang w:val="en-US" w:eastAsia="zh-CN"/>
              </w:rPr>
            </w:pPr>
          </w:p>
          <w:p w14:paraId="34F521F9" w14:textId="52E276E4"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4F7DA46" w14:textId="7B98F66A" w:rsidR="00094821" w:rsidRDefault="00094821" w:rsidP="000760BD">
            <w:pPr>
              <w:rPr>
                <w:rFonts w:eastAsiaTheme="minorEastAsia"/>
                <w:color w:val="0070C0"/>
                <w:lang w:val="en-US" w:eastAsia="zh-CN"/>
              </w:rPr>
            </w:pPr>
            <w:r>
              <w:rPr>
                <w:rFonts w:eastAsiaTheme="minorEastAsia"/>
                <w:color w:val="0070C0"/>
                <w:lang w:val="en-US" w:eastAsia="zh-CN"/>
              </w:rPr>
              <w:t>The following open issues remain:</w:t>
            </w:r>
          </w:p>
          <w:p w14:paraId="36324236" w14:textId="551E4AF7" w:rsidR="00094821" w:rsidRDefault="00094821" w:rsidP="00094821">
            <w:pPr>
              <w:pStyle w:val="B1"/>
              <w:rPr>
                <w:lang w:val="en-US" w:eastAsia="zh-CN"/>
              </w:rPr>
            </w:pPr>
            <w:r>
              <w:rPr>
                <w:lang w:val="en-US" w:eastAsia="zh-CN"/>
              </w:rPr>
              <w:t>-</w:t>
            </w:r>
            <w:r>
              <w:rPr>
                <w:lang w:val="en-US" w:eastAsia="zh-CN"/>
              </w:rPr>
              <w:tab/>
              <w:t>Applicability of link budget improvement to which enhanced methodology</w:t>
            </w:r>
          </w:p>
          <w:p w14:paraId="062EBEC0" w14:textId="48FF9463" w:rsidR="00094821" w:rsidRDefault="00094821" w:rsidP="00094821">
            <w:pPr>
              <w:pStyle w:val="B1"/>
              <w:rPr>
                <w:lang w:val="en-US" w:eastAsia="zh-CN"/>
              </w:rPr>
            </w:pPr>
            <w:r>
              <w:rPr>
                <w:lang w:val="en-US" w:eastAsia="zh-CN"/>
              </w:rPr>
              <w:t>-</w:t>
            </w:r>
            <w:r>
              <w:rPr>
                <w:lang w:val="en-US" w:eastAsia="zh-CN"/>
              </w:rPr>
              <w:tab/>
              <w:t xml:space="preserve">Whether </w:t>
            </w:r>
            <w:r w:rsidRPr="00094821">
              <w:rPr>
                <w:lang w:val="en-US" w:eastAsia="zh-CN"/>
              </w:rPr>
              <w:t xml:space="preserve">the phase center offset from geometric center of DUT </w:t>
            </w:r>
            <w:proofErr w:type="gramStart"/>
            <w:r w:rsidRPr="00094821">
              <w:rPr>
                <w:lang w:val="en-US" w:eastAsia="zh-CN"/>
              </w:rPr>
              <w:t>has to</w:t>
            </w:r>
            <w:proofErr w:type="gramEnd"/>
            <w:r w:rsidRPr="00094821">
              <w:rPr>
                <w:lang w:val="en-US" w:eastAsia="zh-CN"/>
              </w:rPr>
              <w:t xml:space="preserve"> be determined by the test system itself</w:t>
            </w:r>
          </w:p>
          <w:p w14:paraId="0FEC8677" w14:textId="2ECB5C9B" w:rsidR="00094821" w:rsidRDefault="00094821" w:rsidP="00094821">
            <w:pPr>
              <w:pStyle w:val="B1"/>
              <w:rPr>
                <w:lang w:val="en-US" w:eastAsia="zh-CN"/>
              </w:rPr>
            </w:pPr>
            <w:r>
              <w:rPr>
                <w:lang w:val="en-US" w:eastAsia="zh-CN"/>
              </w:rPr>
              <w:t>-</w:t>
            </w:r>
            <w:r>
              <w:rPr>
                <w:lang w:val="en-US" w:eastAsia="zh-CN"/>
              </w:rPr>
              <w:tab/>
              <w:t>Impact on test time</w:t>
            </w:r>
          </w:p>
          <w:p w14:paraId="4AAC81F2" w14:textId="70B8943B" w:rsidR="00094821" w:rsidRPr="00855107" w:rsidRDefault="00094821" w:rsidP="00094821">
            <w:pPr>
              <w:pStyle w:val="B1"/>
              <w:rPr>
                <w:lang w:val="en-US" w:eastAsia="zh-CN"/>
              </w:rPr>
            </w:pPr>
            <w:r>
              <w:rPr>
                <w:lang w:val="en-US" w:eastAsia="zh-CN"/>
              </w:rPr>
              <w:t>-</w:t>
            </w:r>
            <w:r>
              <w:rPr>
                <w:lang w:val="en-US" w:eastAsia="zh-CN"/>
              </w:rPr>
              <w:tab/>
              <w:t xml:space="preserve">Based on the decoupling of methodology enhancement feasibility and manufacturer declaration efficacy, if the “white box” declaration </w:t>
            </w:r>
            <w:r>
              <w:rPr>
                <w:rFonts w:eastAsiaTheme="minorEastAsia"/>
                <w:color w:val="0070C0"/>
                <w:lang w:val="en-US" w:eastAsia="zh-CN"/>
              </w:rPr>
              <w:t>can be shown to yield accurate TRP measurement results with DNF, then consideration of adding “white box” to the possible manufacturer declarations is needed</w:t>
            </w:r>
          </w:p>
          <w:p w14:paraId="1F12F95B"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DFD229" w14:textId="35F4CA09" w:rsidR="00094821" w:rsidRPr="00855107" w:rsidRDefault="00094821"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4A84C00C" w14:textId="358F03E1"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949EFC" w14:textId="2C393B13" w:rsidR="00D41685" w:rsidRPr="00855107" w:rsidRDefault="00D41685" w:rsidP="000760BD">
            <w:pPr>
              <w:rPr>
                <w:rFonts w:eastAsiaTheme="minorEastAsia"/>
                <w:i/>
                <w:color w:val="0070C0"/>
                <w:lang w:val="en-US" w:eastAsia="zh-CN"/>
              </w:rPr>
            </w:pPr>
            <w:r>
              <w:rPr>
                <w:rFonts w:eastAsiaTheme="minorEastAsia"/>
                <w:color w:val="0070C0"/>
                <w:lang w:eastAsia="zh-CN"/>
              </w:rPr>
              <w:t>No agreement has yet emerged</w:t>
            </w:r>
          </w:p>
          <w:p w14:paraId="61C86692" w14:textId="2A9C0C8A"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225A7F8" w14:textId="3C336308" w:rsidR="009C6BF9" w:rsidRDefault="00D41685" w:rsidP="00D41685">
            <w:pPr>
              <w:rPr>
                <w:lang w:val="en-US" w:eastAsia="zh-CN"/>
              </w:rPr>
            </w:pPr>
            <w:r w:rsidRPr="00D41685">
              <w:rPr>
                <w:lang w:val="en-US" w:eastAsia="zh-CN"/>
              </w:rPr>
              <w:t>Alt 1-3-1-</w:t>
            </w:r>
            <w:r>
              <w:rPr>
                <w:lang w:val="en-US" w:eastAsia="zh-CN"/>
              </w:rPr>
              <w:t>3 (new)</w:t>
            </w:r>
            <w:r w:rsidRPr="00D41685">
              <w:rPr>
                <w:lang w:val="en-US" w:eastAsia="zh-CN"/>
              </w:rPr>
              <w:t xml:space="preserve">: </w:t>
            </w:r>
            <w:r w:rsidR="009C6BF9">
              <w:rPr>
                <w:lang w:val="en-US" w:eastAsia="zh-CN"/>
              </w:rPr>
              <w:t>prioritization based on test cases and improvement over permitted methods</w:t>
            </w:r>
            <w:r w:rsidR="007258E2">
              <w:rPr>
                <w:lang w:val="en-US" w:eastAsia="zh-CN"/>
              </w:rPr>
              <w:t xml:space="preserve"> (R&amp;S)</w:t>
            </w:r>
          </w:p>
          <w:p w14:paraId="6E3EDBA3" w14:textId="6A18E1F9"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For a given test case, non-permitted methods should be only considered if the improvement is better than the potential improvement of the permitted method.</w:t>
            </w:r>
          </w:p>
          <w:p w14:paraId="7C7CF2E6" w14:textId="7661275C"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Group to prioritize the work for non-permitted methods on the following requirements:</w:t>
            </w:r>
          </w:p>
          <w:p w14:paraId="607F56F7" w14:textId="30307936" w:rsidR="00D41685" w:rsidRPr="00D41685" w:rsidRDefault="009C6BF9" w:rsidP="007258E2">
            <w:pPr>
              <w:pStyle w:val="B2"/>
              <w:rPr>
                <w:lang w:val="en-US" w:eastAsia="zh-CN"/>
              </w:rPr>
            </w:pPr>
            <w:r>
              <w:rPr>
                <w:lang w:val="en-US" w:eastAsia="zh-CN"/>
              </w:rPr>
              <w:t>-</w:t>
            </w:r>
            <w:r w:rsidR="00D41685" w:rsidRPr="00D41685">
              <w:rPr>
                <w:lang w:val="en-US" w:eastAsia="zh-CN"/>
              </w:rPr>
              <w:tab/>
              <w:t>6.3.2</w:t>
            </w:r>
            <w:r w:rsidR="00D41685" w:rsidRPr="00D41685">
              <w:rPr>
                <w:lang w:val="en-US" w:eastAsia="zh-CN"/>
              </w:rPr>
              <w:tab/>
              <w:t>Transmit OFF power</w:t>
            </w:r>
          </w:p>
          <w:p w14:paraId="103833D9" w14:textId="7299570C" w:rsidR="00D41685" w:rsidRPr="00D41685" w:rsidRDefault="009C6BF9" w:rsidP="007258E2">
            <w:pPr>
              <w:pStyle w:val="B2"/>
              <w:rPr>
                <w:lang w:val="en-US" w:eastAsia="zh-CN"/>
              </w:rPr>
            </w:pPr>
            <w:r>
              <w:rPr>
                <w:lang w:val="en-US" w:eastAsia="zh-CN"/>
              </w:rPr>
              <w:t>-</w:t>
            </w:r>
            <w:r w:rsidR="00D41685" w:rsidRPr="00D41685">
              <w:rPr>
                <w:lang w:val="en-US" w:eastAsia="zh-CN"/>
              </w:rPr>
              <w:tab/>
              <w:t>6.5.3.2</w:t>
            </w:r>
            <w:r w:rsidR="00D41685" w:rsidRPr="00D41685">
              <w:rPr>
                <w:lang w:val="en-US" w:eastAsia="zh-CN"/>
              </w:rPr>
              <w:tab/>
              <w:t>Additional spurious emissions</w:t>
            </w:r>
          </w:p>
          <w:p w14:paraId="5729D7CF" w14:textId="36A21CB8" w:rsidR="00D41685" w:rsidRPr="00D41685" w:rsidRDefault="009C6BF9" w:rsidP="007258E2">
            <w:pPr>
              <w:pStyle w:val="B2"/>
              <w:rPr>
                <w:lang w:val="en-US" w:eastAsia="zh-CN"/>
              </w:rPr>
            </w:pPr>
            <w:r>
              <w:rPr>
                <w:lang w:val="en-US" w:eastAsia="zh-CN"/>
              </w:rPr>
              <w:t>-</w:t>
            </w:r>
            <w:r w:rsidR="00D41685" w:rsidRPr="00D41685">
              <w:rPr>
                <w:lang w:val="en-US" w:eastAsia="zh-CN"/>
              </w:rPr>
              <w:tab/>
              <w:t>7.4</w:t>
            </w:r>
            <w:r w:rsidR="00D41685" w:rsidRPr="00D41685">
              <w:rPr>
                <w:lang w:val="en-US" w:eastAsia="zh-CN"/>
              </w:rPr>
              <w:tab/>
              <w:t>Maximum input power</w:t>
            </w:r>
          </w:p>
          <w:p w14:paraId="3F99CC4B" w14:textId="57077248" w:rsidR="00D41685" w:rsidRDefault="009C6BF9" w:rsidP="007258E2">
            <w:pPr>
              <w:pStyle w:val="B2"/>
              <w:rPr>
                <w:lang w:val="en-US" w:eastAsia="zh-CN"/>
              </w:rPr>
            </w:pPr>
            <w:r>
              <w:rPr>
                <w:lang w:val="en-US" w:eastAsia="zh-CN"/>
              </w:rPr>
              <w:t>-</w:t>
            </w:r>
            <w:r w:rsidR="00D41685" w:rsidRPr="00D41685">
              <w:rPr>
                <w:lang w:val="en-US" w:eastAsia="zh-CN"/>
              </w:rPr>
              <w:tab/>
              <w:t>7.9</w:t>
            </w:r>
            <w:r w:rsidR="00D41685" w:rsidRPr="00D41685">
              <w:rPr>
                <w:lang w:val="en-US" w:eastAsia="zh-CN"/>
              </w:rPr>
              <w:tab/>
              <w:t>Receiver spurious emissions</w:t>
            </w:r>
          </w:p>
          <w:p w14:paraId="53B824EC" w14:textId="6DBEA58C" w:rsidR="007258E2" w:rsidRDefault="007258E2" w:rsidP="007258E2">
            <w:pPr>
              <w:rPr>
                <w:lang w:val="en-US" w:eastAsia="zh-CN"/>
              </w:rPr>
            </w:pPr>
            <w:r w:rsidRPr="00D41685">
              <w:rPr>
                <w:lang w:val="en-US" w:eastAsia="zh-CN"/>
              </w:rPr>
              <w:t>Alt 1-3-1-</w:t>
            </w:r>
            <w:r>
              <w:rPr>
                <w:lang w:val="en-US" w:eastAsia="zh-CN"/>
              </w:rPr>
              <w:t>4 (new)</w:t>
            </w:r>
            <w:r w:rsidRPr="00D41685">
              <w:rPr>
                <w:lang w:val="en-US" w:eastAsia="zh-CN"/>
              </w:rPr>
              <w:t xml:space="preserve">: </w:t>
            </w:r>
            <w:r>
              <w:rPr>
                <w:lang w:val="en-US" w:eastAsia="zh-CN"/>
              </w:rPr>
              <w:t>no change in test cases considered and improvement over permitted methods</w:t>
            </w:r>
            <w:r w:rsidR="00FE45B3">
              <w:rPr>
                <w:lang w:val="en-US" w:eastAsia="zh-CN"/>
              </w:rPr>
              <w:t xml:space="preserve"> (Keysight?)</w:t>
            </w:r>
          </w:p>
          <w:p w14:paraId="2DDFD59D" w14:textId="71252463" w:rsidR="000760BD" w:rsidRDefault="007258E2" w:rsidP="000760BD">
            <w:pPr>
              <w:rPr>
                <w:rFonts w:eastAsiaTheme="minorEastAsia"/>
                <w:i/>
                <w:color w:val="0070C0"/>
                <w:lang w:val="en-US" w:eastAsia="zh-CN"/>
              </w:rPr>
            </w:pPr>
            <w:r>
              <w:rPr>
                <w:lang w:val="en-US" w:eastAsia="zh-CN"/>
              </w:rPr>
              <w:t>-</w:t>
            </w:r>
            <w:r>
              <w:rPr>
                <w:lang w:val="en-US" w:eastAsia="zh-CN"/>
              </w:rPr>
              <w:tab/>
            </w:r>
            <w:r w:rsidRPr="00D41685">
              <w:rPr>
                <w:lang w:val="en-US" w:eastAsia="zh-CN"/>
              </w:rPr>
              <w:t xml:space="preserve">For a given test case, non-permitted methods should be only considered if the improvement is better than the potential improvement of the permitted </w:t>
            </w:r>
            <w:proofErr w:type="gramStart"/>
            <w:r w:rsidRPr="00D41685">
              <w:rPr>
                <w:lang w:val="en-US" w:eastAsia="zh-CN"/>
              </w:rPr>
              <w:t>method.</w:t>
            </w:r>
            <w:r w:rsidR="000760BD">
              <w:rPr>
                <w:rFonts w:eastAsiaTheme="minorEastAsia"/>
                <w:i/>
                <w:color w:val="0070C0"/>
                <w:lang w:val="en-US" w:eastAsia="zh-CN"/>
              </w:rPr>
              <w:t>Recommendations</w:t>
            </w:r>
            <w:proofErr w:type="gramEnd"/>
            <w:r w:rsidR="000760BD" w:rsidRPr="00855107">
              <w:rPr>
                <w:rFonts w:eastAsiaTheme="minorEastAsia" w:hint="eastAsia"/>
                <w:i/>
                <w:color w:val="0070C0"/>
                <w:lang w:val="en-US" w:eastAsia="zh-CN"/>
              </w:rPr>
              <w:t xml:space="preserve"> for 2</w:t>
            </w:r>
            <w:r w:rsidR="000760BD" w:rsidRPr="00855107">
              <w:rPr>
                <w:rFonts w:eastAsiaTheme="minorEastAsia" w:hint="eastAsia"/>
                <w:i/>
                <w:color w:val="0070C0"/>
                <w:vertAlign w:val="superscript"/>
                <w:lang w:val="en-US" w:eastAsia="zh-CN"/>
              </w:rPr>
              <w:t>nd</w:t>
            </w:r>
            <w:r w:rsidR="000760BD" w:rsidRPr="00855107">
              <w:rPr>
                <w:rFonts w:eastAsiaTheme="minorEastAsia" w:hint="eastAsia"/>
                <w:i/>
                <w:color w:val="0070C0"/>
                <w:lang w:val="en-US" w:eastAsia="zh-CN"/>
              </w:rPr>
              <w:t xml:space="preserve"> round</w:t>
            </w:r>
            <w:r w:rsidR="000760BD">
              <w:rPr>
                <w:rFonts w:eastAsiaTheme="minorEastAsia" w:hint="eastAsia"/>
                <w:i/>
                <w:color w:val="0070C0"/>
                <w:lang w:val="en-US" w:eastAsia="zh-CN"/>
              </w:rPr>
              <w:t>:</w:t>
            </w:r>
          </w:p>
          <w:p w14:paraId="749C793E" w14:textId="7F12B176" w:rsidR="001066DB" w:rsidRPr="00855107" w:rsidRDefault="001066DB"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D41685" w14:paraId="08E6F979" w14:textId="77777777" w:rsidTr="002B47C6">
        <w:tc>
          <w:tcPr>
            <w:tcW w:w="1361" w:type="dxa"/>
          </w:tcPr>
          <w:p w14:paraId="4C5CB26F" w14:textId="4ECF571F" w:rsidR="00D41685" w:rsidRPr="009F1BD6" w:rsidRDefault="00D41685" w:rsidP="000760BD">
            <w:pPr>
              <w:rPr>
                <w:rFonts w:eastAsiaTheme="minorEastAsia"/>
                <w:color w:val="0070C0"/>
                <w:lang w:val="en-US" w:eastAsia="zh-CN"/>
              </w:rPr>
            </w:pPr>
            <w:r w:rsidRPr="00D41685">
              <w:rPr>
                <w:rFonts w:eastAsiaTheme="minorEastAsia"/>
                <w:color w:val="0070C0"/>
                <w:lang w:val="en-US" w:eastAsia="zh-CN"/>
              </w:rPr>
              <w:t>Issue 1-3-2: enhancement of permitted methods</w:t>
            </w:r>
          </w:p>
        </w:tc>
        <w:tc>
          <w:tcPr>
            <w:tcW w:w="8270" w:type="dxa"/>
          </w:tcPr>
          <w:p w14:paraId="1F91174E" w14:textId="3E2554A7" w:rsidR="00D41685" w:rsidRDefault="00D41685" w:rsidP="00D416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2D72E5" w14:textId="28E3829E" w:rsidR="00D026FE" w:rsidRPr="00D026FE" w:rsidRDefault="00D026FE" w:rsidP="00795F5A">
            <w:pPr>
              <w:rPr>
                <w:lang w:eastAsia="zh-CN"/>
              </w:rPr>
            </w:pPr>
            <w:r>
              <w:rPr>
                <w:lang w:eastAsia="zh-CN"/>
              </w:rPr>
              <w:t>None</w:t>
            </w:r>
          </w:p>
          <w:p w14:paraId="1C37E16E" w14:textId="31F3D936" w:rsidR="00D41685" w:rsidRDefault="00D41685" w:rsidP="00D41685">
            <w:pPr>
              <w:rPr>
                <w:rFonts w:eastAsiaTheme="minorEastAsia"/>
                <w:i/>
                <w:color w:val="0070C0"/>
                <w:lang w:val="en-US" w:eastAsia="zh-CN"/>
              </w:rPr>
            </w:pPr>
            <w:r>
              <w:rPr>
                <w:rFonts w:eastAsiaTheme="minorEastAsia" w:hint="eastAsia"/>
                <w:i/>
                <w:color w:val="0070C0"/>
                <w:lang w:val="en-US" w:eastAsia="zh-CN"/>
              </w:rPr>
              <w:t>Candidate options:</w:t>
            </w:r>
          </w:p>
          <w:p w14:paraId="30A0D0EA" w14:textId="77777777" w:rsidR="00D026FE" w:rsidRDefault="00D026FE" w:rsidP="00D026FE">
            <w:pPr>
              <w:rPr>
                <w:lang w:eastAsia="zh-CN"/>
              </w:rPr>
            </w:pPr>
            <w:r w:rsidRPr="00805BE8">
              <w:rPr>
                <w:lang w:eastAsia="zh-CN"/>
              </w:rPr>
              <w:lastRenderedPageBreak/>
              <w:t>Proposal</w:t>
            </w:r>
            <w:r>
              <w:rPr>
                <w:lang w:eastAsia="zh-CN"/>
              </w:rPr>
              <w:t>: update the table of potential improvements of current permitted methods in the TR with updates provided in R4-2102620</w:t>
            </w:r>
          </w:p>
          <w:p w14:paraId="72E0AEDA" w14:textId="3B16BA7F" w:rsidR="00D026FE" w:rsidRPr="00D026FE" w:rsidRDefault="00D026FE" w:rsidP="00D026FE">
            <w:pPr>
              <w:pStyle w:val="B1"/>
              <w:rPr>
                <w:lang w:eastAsia="zh-CN"/>
              </w:rPr>
            </w:pPr>
            <w:r>
              <w:rPr>
                <w:lang w:eastAsia="zh-CN"/>
              </w:rPr>
              <w:t>-</w:t>
            </w:r>
            <w:r>
              <w:rPr>
                <w:lang w:eastAsia="zh-CN"/>
              </w:rPr>
              <w:tab/>
              <w:t xml:space="preserve">In-band blocking test case: </w:t>
            </w:r>
            <w:r w:rsidRPr="005A5D47">
              <w:rPr>
                <w:lang w:eastAsia="zh-CN"/>
              </w:rPr>
              <w:t>50MHz: 1.8dB relaxation for power in transmission BW and interferer for band n260</w:t>
            </w:r>
            <w:r>
              <w:rPr>
                <w:lang w:eastAsia="zh-CN"/>
              </w:rPr>
              <w:t xml:space="preserve">; </w:t>
            </w:r>
            <w:r w:rsidRPr="005A5D47">
              <w:rPr>
                <w:lang w:eastAsia="zh-CN"/>
              </w:rPr>
              <w:t>100MHz: 4.8dB relaxation for power in transmission BW and interferer for band n260</w:t>
            </w:r>
            <w:r>
              <w:rPr>
                <w:lang w:eastAsia="zh-CN"/>
              </w:rPr>
              <w:t xml:space="preserve">; </w:t>
            </w:r>
            <w:r w:rsidRPr="005A5D47">
              <w:rPr>
                <w:lang w:eastAsia="zh-CN"/>
              </w:rPr>
              <w:t>200MHz and 400MHz are deemed not testable.</w:t>
            </w:r>
          </w:p>
          <w:p w14:paraId="27208959" w14:textId="77777777" w:rsidR="00D41685" w:rsidRDefault="00D41685" w:rsidP="00D416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88DC13D" w14:textId="77777777" w:rsidR="00D026FE" w:rsidRDefault="00D026FE" w:rsidP="00D41685">
            <w:pPr>
              <w:rPr>
                <w:lang w:eastAsia="zh-CN"/>
              </w:rPr>
            </w:pPr>
            <w:r>
              <w:rPr>
                <w:lang w:eastAsia="zh-CN"/>
              </w:rPr>
              <w:t>Due to an error by the moderator, a discussion on this issue was not triggered in the 1</w:t>
            </w:r>
            <w:r w:rsidRPr="00D026FE">
              <w:rPr>
                <w:vertAlign w:val="superscript"/>
                <w:lang w:eastAsia="zh-CN"/>
              </w:rPr>
              <w:t>st</w:t>
            </w:r>
            <w:r>
              <w:rPr>
                <w:lang w:eastAsia="zh-CN"/>
              </w:rPr>
              <w:t xml:space="preserve"> round; companies are requested to provide their views on the candidate </w:t>
            </w:r>
            <w:r w:rsidR="00D06E8A">
              <w:rPr>
                <w:lang w:eastAsia="zh-CN"/>
              </w:rPr>
              <w:t>proposal.</w:t>
            </w:r>
          </w:p>
          <w:p w14:paraId="1B363048" w14:textId="713B434F" w:rsidR="00D06E8A" w:rsidRPr="00855107" w:rsidRDefault="00D06E8A" w:rsidP="00D41685">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4B840F99" w:rsidR="00962108" w:rsidRPr="003418CB" w:rsidRDefault="006E4CD6" w:rsidP="000C05AD">
            <w:pPr>
              <w:rPr>
                <w:rFonts w:eastAsiaTheme="minorEastAsia"/>
                <w:color w:val="0070C0"/>
                <w:lang w:val="en-US" w:eastAsia="zh-CN"/>
              </w:rPr>
            </w:pPr>
            <w:r w:rsidRPr="006E4CD6">
              <w:rPr>
                <w:rFonts w:eastAsiaTheme="minorEastAsia"/>
                <w:color w:val="0070C0"/>
                <w:lang w:val="en-US" w:eastAsia="zh-CN"/>
              </w:rPr>
              <w:t>WF on high DL power and low UL power test cases (objective1) and band n262 testability (objective7)</w:t>
            </w:r>
          </w:p>
        </w:tc>
        <w:tc>
          <w:tcPr>
            <w:tcW w:w="2932" w:type="dxa"/>
          </w:tcPr>
          <w:p w14:paraId="3BE87B4E" w14:textId="53EB7E47" w:rsidR="00962108" w:rsidRPr="003418CB" w:rsidRDefault="009C6282" w:rsidP="00962108">
            <w:pPr>
              <w:rPr>
                <w:rFonts w:eastAsiaTheme="minorEastAsia"/>
                <w:color w:val="0070C0"/>
                <w:lang w:val="en-US" w:eastAsia="zh-CN"/>
              </w:rPr>
            </w:pPr>
            <w:r>
              <w:rPr>
                <w:rFonts w:eastAsiaTheme="minorEastAsia"/>
                <w:color w:val="0070C0"/>
                <w:lang w:val="en-US" w:eastAsia="zh-CN"/>
              </w:rPr>
              <w:t>Apple</w:t>
            </w: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4574CB5" w:rsidR="00AE223F" w:rsidRDefault="007514C4" w:rsidP="00741317">
      <w:pPr>
        <w:pStyle w:val="ListParagraph"/>
        <w:numPr>
          <w:ilvl w:val="0"/>
          <w:numId w:val="19"/>
        </w:numPr>
        <w:ind w:firstLineChars="0"/>
        <w:rPr>
          <w:i/>
          <w:color w:val="0070C0"/>
          <w:lang w:eastAsia="zh-CN"/>
        </w:rPr>
      </w:pPr>
      <w:r>
        <w:rPr>
          <w:i/>
          <w:color w:val="0070C0"/>
          <w:lang w:eastAsia="zh-CN"/>
        </w:rPr>
        <w:t>O</w:t>
      </w:r>
      <w:r w:rsidR="009C6282">
        <w:rPr>
          <w:i/>
          <w:color w:val="0070C0"/>
          <w:lang w:eastAsia="zh-CN"/>
        </w:rPr>
        <w:t xml:space="preserve">pen issues identified </w:t>
      </w:r>
      <w:r>
        <w:rPr>
          <w:i/>
          <w:color w:val="0070C0"/>
          <w:lang w:eastAsia="zh-CN"/>
        </w:rPr>
        <w:t>in the 1</w:t>
      </w:r>
      <w:r w:rsidRPr="007514C4">
        <w:rPr>
          <w:i/>
          <w:color w:val="0070C0"/>
          <w:vertAlign w:val="superscript"/>
          <w:lang w:eastAsia="zh-CN"/>
        </w:rPr>
        <w:t>st</w:t>
      </w:r>
      <w:r>
        <w:rPr>
          <w:i/>
          <w:color w:val="0070C0"/>
          <w:lang w:eastAsia="zh-CN"/>
        </w:rPr>
        <w:t xml:space="preserve"> round summary for Topic 1</w:t>
      </w:r>
    </w:p>
    <w:p w14:paraId="4426735A" w14:textId="4FF34E24" w:rsidR="006E4CD6" w:rsidRPr="00741317" w:rsidRDefault="006E4CD6" w:rsidP="00741317">
      <w:pPr>
        <w:pStyle w:val="ListParagraph"/>
        <w:numPr>
          <w:ilvl w:val="0"/>
          <w:numId w:val="19"/>
        </w:numPr>
        <w:ind w:firstLineChars="0"/>
        <w:rPr>
          <w:i/>
          <w:color w:val="0070C0"/>
          <w:lang w:eastAsia="zh-CN"/>
        </w:rPr>
      </w:pPr>
      <w:r>
        <w:rPr>
          <w:i/>
          <w:color w:val="0070C0"/>
          <w:lang w:eastAsia="zh-CN"/>
        </w:rPr>
        <w:t>Open issues identified in the 1</w:t>
      </w:r>
      <w:r w:rsidRPr="006E4CD6">
        <w:rPr>
          <w:i/>
          <w:color w:val="0070C0"/>
          <w:vertAlign w:val="superscript"/>
          <w:lang w:eastAsia="zh-CN"/>
        </w:rPr>
        <w:t>st</w:t>
      </w:r>
      <w:r>
        <w:rPr>
          <w:i/>
          <w:color w:val="0070C0"/>
          <w:lang w:eastAsia="zh-CN"/>
        </w:rPr>
        <w:t xml:space="preserve"> round summary for Topic 7</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6953A6"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7A72522B" w14:textId="187A6965" w:rsidR="00BF2313" w:rsidRDefault="00BF2313" w:rsidP="009A3E1E">
            <w:pPr>
              <w:pStyle w:val="ListParagraph"/>
              <w:ind w:firstLineChars="0" w:firstLine="0"/>
              <w:rPr>
                <w:rFonts w:eastAsiaTheme="minorEastAsia"/>
                <w:i/>
                <w:color w:val="0070C0"/>
                <w:lang w:val="en-US" w:eastAsia="zh-CN"/>
              </w:rPr>
            </w:pPr>
            <w:r>
              <w:rPr>
                <w:rFonts w:eastAsiaTheme="minorEastAsia"/>
                <w:i/>
                <w:color w:val="0070C0"/>
                <w:lang w:val="en-US" w:eastAsia="zh-CN"/>
              </w:rPr>
              <w:t>To be merged</w:t>
            </w:r>
          </w:p>
          <w:p w14:paraId="6E133221" w14:textId="03873E74" w:rsidR="00AE223F" w:rsidRPr="00741317" w:rsidRDefault="006046D5" w:rsidP="009A3E1E">
            <w:pPr>
              <w:pStyle w:val="ListParagraph"/>
              <w:ind w:firstLineChars="0" w:firstLine="0"/>
              <w:rPr>
                <w:rFonts w:eastAsiaTheme="minorEastAsia"/>
                <w:i/>
                <w:color w:val="0070C0"/>
                <w:lang w:val="en-US" w:eastAsia="zh-CN"/>
              </w:rPr>
            </w:pPr>
            <w:r>
              <w:rPr>
                <w:rFonts w:eastAsiaTheme="minorEastAsia"/>
                <w:i/>
                <w:color w:val="0070C0"/>
                <w:lang w:val="en-US" w:eastAsia="zh-CN"/>
              </w:rPr>
              <w:t xml:space="preserve">Based on offline discussions, it is recommended to allocate a new document number to Keysight and R&amp;S for the TP </w:t>
            </w:r>
            <w:r w:rsidRPr="006046D5">
              <w:rPr>
                <w:rFonts w:eastAsiaTheme="minorEastAsia"/>
                <w:i/>
                <w:color w:val="0070C0"/>
                <w:lang w:val="en-US" w:eastAsia="zh-CN"/>
              </w:rPr>
              <w:t>on high DL power and low UL power test cases</w:t>
            </w:r>
            <w:r>
              <w:rPr>
                <w:rFonts w:eastAsiaTheme="minorEastAsia"/>
                <w:i/>
                <w:color w:val="0070C0"/>
                <w:lang w:val="en-US" w:eastAsia="zh-CN"/>
              </w:rPr>
              <w:t>.</w:t>
            </w:r>
          </w:p>
        </w:tc>
      </w:tr>
      <w:tr w:rsidR="006046D5" w14:paraId="1EEF1398" w14:textId="77777777" w:rsidTr="000C05AD">
        <w:tc>
          <w:tcPr>
            <w:tcW w:w="1242" w:type="dxa"/>
          </w:tcPr>
          <w:p w14:paraId="49BEFB05" w14:textId="481665D1" w:rsidR="006046D5" w:rsidRDefault="006046D5" w:rsidP="005B4802">
            <w:r>
              <w:t>new</w:t>
            </w:r>
          </w:p>
        </w:tc>
        <w:tc>
          <w:tcPr>
            <w:tcW w:w="8615" w:type="dxa"/>
          </w:tcPr>
          <w:p w14:paraId="3EB0C7D5" w14:textId="5A211E7F" w:rsidR="006046D5" w:rsidRDefault="006046D5" w:rsidP="009A3E1E">
            <w:pPr>
              <w:pStyle w:val="ListParagraph"/>
              <w:ind w:firstLineChars="0" w:firstLine="0"/>
              <w:rPr>
                <w:rFonts w:eastAsiaTheme="minorEastAsia"/>
                <w:i/>
                <w:color w:val="0070C0"/>
                <w:lang w:val="en-US" w:eastAsia="zh-CN"/>
              </w:rPr>
            </w:pPr>
            <w:r w:rsidRPr="006046D5">
              <w:rPr>
                <w:rFonts w:eastAsiaTheme="minorEastAsia"/>
                <w:i/>
                <w:color w:val="0070C0"/>
                <w:lang w:val="en-US" w:eastAsia="zh-CN"/>
              </w:rPr>
              <w:t>TP to TR38.884 on High DL and Low UL power test cases</w:t>
            </w:r>
            <w:r>
              <w:rPr>
                <w:rFonts w:eastAsiaTheme="minorEastAsia"/>
                <w:i/>
                <w:color w:val="0070C0"/>
                <w:lang w:val="en-US" w:eastAsia="zh-CN"/>
              </w:rPr>
              <w:t xml:space="preserve"> (Keysight, Rohde &amp; Schwarz)</w:t>
            </w: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6E4CD6" w:rsidRPr="003418CB" w14:paraId="64195110" w14:textId="77777777" w:rsidTr="00230DFF">
        <w:tc>
          <w:tcPr>
            <w:tcW w:w="1361" w:type="dxa"/>
            <w:vMerge w:val="restart"/>
          </w:tcPr>
          <w:p w14:paraId="64BB4B8F" w14:textId="11BC966E" w:rsidR="006E4CD6" w:rsidRPr="00F746A4" w:rsidRDefault="0011701C" w:rsidP="00230DFF">
            <w:pPr>
              <w:rPr>
                <w:rFonts w:eastAsiaTheme="minorEastAsia"/>
                <w:bCs/>
                <w:color w:val="0070C0"/>
                <w:lang w:val="en-US" w:eastAsia="zh-CN"/>
              </w:rPr>
            </w:pPr>
            <w:r w:rsidRPr="0011701C">
              <w:rPr>
                <w:rFonts w:eastAsiaTheme="minorEastAsia"/>
                <w:color w:val="0070C0"/>
                <w:lang w:val="en-US" w:eastAsia="zh-CN"/>
              </w:rPr>
              <w:t xml:space="preserve">R4-2103918 </w:t>
            </w:r>
            <w:r w:rsidR="006E4CD6" w:rsidRPr="006E4CD6">
              <w:rPr>
                <w:rFonts w:eastAsiaTheme="minorEastAsia"/>
                <w:color w:val="0070C0"/>
                <w:lang w:val="en-US" w:eastAsia="zh-CN"/>
              </w:rPr>
              <w:t xml:space="preserve">WF on high DL power and low UL power test cases (objective1) and band n262 </w:t>
            </w:r>
            <w:r w:rsidR="006E4CD6" w:rsidRPr="006E4CD6">
              <w:rPr>
                <w:rFonts w:eastAsiaTheme="minorEastAsia"/>
                <w:color w:val="0070C0"/>
                <w:lang w:val="en-US" w:eastAsia="zh-CN"/>
              </w:rPr>
              <w:lastRenderedPageBreak/>
              <w:t>testability (objective7)</w:t>
            </w:r>
          </w:p>
        </w:tc>
        <w:tc>
          <w:tcPr>
            <w:tcW w:w="8270" w:type="dxa"/>
          </w:tcPr>
          <w:p w14:paraId="004EA4EA" w14:textId="3D705A80" w:rsidR="006E4CD6" w:rsidRPr="00F746A4" w:rsidRDefault="006E4CD6" w:rsidP="00C94942">
            <w:pPr>
              <w:rPr>
                <w:rFonts w:eastAsiaTheme="minorEastAsia"/>
                <w:color w:val="0070C0"/>
                <w:lang w:val="en-US" w:eastAsia="zh-CN"/>
              </w:rPr>
            </w:pPr>
          </w:p>
        </w:tc>
      </w:tr>
      <w:tr w:rsidR="006E4CD6" w:rsidRPr="003418CB" w14:paraId="779FE710" w14:textId="77777777" w:rsidTr="00230DFF">
        <w:tc>
          <w:tcPr>
            <w:tcW w:w="1361" w:type="dxa"/>
            <w:vMerge/>
          </w:tcPr>
          <w:p w14:paraId="17840A4D" w14:textId="6B60C83A" w:rsidR="006E4CD6" w:rsidRPr="00F746A4" w:rsidRDefault="006E4CD6" w:rsidP="00230DFF">
            <w:pPr>
              <w:rPr>
                <w:rFonts w:eastAsiaTheme="minorEastAsia"/>
                <w:bCs/>
                <w:color w:val="0070C0"/>
                <w:lang w:val="en-US" w:eastAsia="zh-CN"/>
              </w:rPr>
            </w:pPr>
          </w:p>
        </w:tc>
        <w:tc>
          <w:tcPr>
            <w:tcW w:w="8270" w:type="dxa"/>
          </w:tcPr>
          <w:p w14:paraId="3F8BF76D" w14:textId="0C2B1211" w:rsidR="006E4CD6" w:rsidRPr="00F746A4" w:rsidRDefault="006E4CD6" w:rsidP="00A55945">
            <w:pPr>
              <w:rPr>
                <w:rFonts w:eastAsiaTheme="minorEastAsia"/>
                <w:color w:val="0070C0"/>
                <w:lang w:val="en-US" w:eastAsia="zh-CN"/>
              </w:rPr>
            </w:pPr>
          </w:p>
        </w:tc>
      </w:tr>
      <w:tr w:rsidR="006E4CD6" w:rsidRPr="003418CB" w14:paraId="420B6307" w14:textId="77777777" w:rsidTr="00230DFF">
        <w:tc>
          <w:tcPr>
            <w:tcW w:w="1361" w:type="dxa"/>
            <w:vMerge/>
          </w:tcPr>
          <w:p w14:paraId="6ACDB3FB" w14:textId="77777777" w:rsidR="006E4CD6" w:rsidRPr="00F746A4" w:rsidRDefault="006E4CD6" w:rsidP="00230DFF">
            <w:pPr>
              <w:rPr>
                <w:rFonts w:eastAsiaTheme="minorEastAsia"/>
                <w:bCs/>
                <w:color w:val="0070C0"/>
                <w:lang w:val="en-US" w:eastAsia="zh-CN"/>
              </w:rPr>
            </w:pPr>
          </w:p>
        </w:tc>
        <w:tc>
          <w:tcPr>
            <w:tcW w:w="8270" w:type="dxa"/>
          </w:tcPr>
          <w:p w14:paraId="707E8D9B" w14:textId="77777777" w:rsidR="006E4CD6" w:rsidRPr="00F746A4" w:rsidRDefault="006E4CD6" w:rsidP="00A55945">
            <w:pPr>
              <w:rPr>
                <w:rFonts w:eastAsiaTheme="minorEastAsia"/>
                <w:color w:val="0070C0"/>
                <w:lang w:val="en-US" w:eastAsia="zh-CN"/>
              </w:rPr>
            </w:pPr>
          </w:p>
        </w:tc>
      </w:tr>
      <w:tr w:rsidR="006E4CD6" w:rsidRPr="003418CB" w14:paraId="7F93713B" w14:textId="77777777" w:rsidTr="00230DFF">
        <w:tc>
          <w:tcPr>
            <w:tcW w:w="1361" w:type="dxa"/>
            <w:vMerge/>
          </w:tcPr>
          <w:p w14:paraId="044F5272" w14:textId="77777777" w:rsidR="006E4CD6" w:rsidRPr="00F746A4" w:rsidRDefault="006E4CD6" w:rsidP="00230DFF">
            <w:pPr>
              <w:rPr>
                <w:rFonts w:eastAsiaTheme="minorEastAsia"/>
                <w:bCs/>
                <w:color w:val="0070C0"/>
                <w:lang w:val="en-US" w:eastAsia="zh-CN"/>
              </w:rPr>
            </w:pPr>
          </w:p>
        </w:tc>
        <w:tc>
          <w:tcPr>
            <w:tcW w:w="8270" w:type="dxa"/>
          </w:tcPr>
          <w:p w14:paraId="721A8CAB" w14:textId="77777777" w:rsidR="006E4CD6" w:rsidRPr="00F746A4" w:rsidRDefault="006E4CD6" w:rsidP="00A55945">
            <w:pPr>
              <w:rPr>
                <w:rFonts w:eastAsiaTheme="minorEastAsia"/>
                <w:color w:val="0070C0"/>
                <w:lang w:val="en-US" w:eastAsia="zh-CN"/>
              </w:rPr>
            </w:pPr>
          </w:p>
        </w:tc>
      </w:tr>
      <w:tr w:rsidR="006E4CD6" w:rsidRPr="003418CB" w14:paraId="0A6B7B57" w14:textId="77777777" w:rsidTr="00230DFF">
        <w:tc>
          <w:tcPr>
            <w:tcW w:w="1361" w:type="dxa"/>
            <w:vMerge/>
          </w:tcPr>
          <w:p w14:paraId="6FC36CF8" w14:textId="77777777" w:rsidR="006E4CD6" w:rsidRPr="00F746A4" w:rsidRDefault="006E4CD6" w:rsidP="00230DFF">
            <w:pPr>
              <w:rPr>
                <w:rFonts w:eastAsiaTheme="minorEastAsia"/>
                <w:bCs/>
                <w:color w:val="0070C0"/>
                <w:lang w:val="en-US" w:eastAsia="zh-CN"/>
              </w:rPr>
            </w:pPr>
          </w:p>
        </w:tc>
        <w:tc>
          <w:tcPr>
            <w:tcW w:w="8270" w:type="dxa"/>
          </w:tcPr>
          <w:p w14:paraId="37386AF1" w14:textId="77777777" w:rsidR="006E4CD6" w:rsidRPr="00F746A4" w:rsidRDefault="006E4CD6" w:rsidP="00A55945">
            <w:pPr>
              <w:rPr>
                <w:rFonts w:eastAsiaTheme="minorEastAsia"/>
                <w:color w:val="0070C0"/>
                <w:lang w:val="en-US" w:eastAsia="zh-CN"/>
              </w:rPr>
            </w:pPr>
          </w:p>
        </w:tc>
      </w:tr>
      <w:tr w:rsidR="006E4CD6" w:rsidRPr="003418CB" w14:paraId="305B9227" w14:textId="77777777" w:rsidTr="00230DFF">
        <w:tc>
          <w:tcPr>
            <w:tcW w:w="1361" w:type="dxa"/>
            <w:vMerge/>
          </w:tcPr>
          <w:p w14:paraId="1448DFD4" w14:textId="77777777" w:rsidR="006E4CD6" w:rsidRPr="00F746A4" w:rsidRDefault="006E4CD6" w:rsidP="00230DFF">
            <w:pPr>
              <w:rPr>
                <w:rFonts w:eastAsiaTheme="minorEastAsia"/>
                <w:bCs/>
                <w:color w:val="0070C0"/>
                <w:lang w:val="en-US" w:eastAsia="zh-CN"/>
              </w:rPr>
            </w:pPr>
          </w:p>
        </w:tc>
        <w:tc>
          <w:tcPr>
            <w:tcW w:w="8270" w:type="dxa"/>
          </w:tcPr>
          <w:p w14:paraId="4ABF84EF" w14:textId="77777777" w:rsidR="006E4CD6" w:rsidRPr="00F746A4" w:rsidRDefault="006E4CD6" w:rsidP="00A55945">
            <w:pPr>
              <w:rPr>
                <w:rFonts w:eastAsiaTheme="minorEastAsia"/>
                <w:color w:val="0070C0"/>
                <w:lang w:val="en-US" w:eastAsia="zh-CN"/>
              </w:rPr>
            </w:pPr>
          </w:p>
        </w:tc>
      </w:tr>
      <w:tr w:rsidR="006E4CD6" w:rsidRPr="003418CB" w14:paraId="31890B03" w14:textId="77777777" w:rsidTr="00230DFF">
        <w:tc>
          <w:tcPr>
            <w:tcW w:w="1361" w:type="dxa"/>
            <w:vMerge/>
          </w:tcPr>
          <w:p w14:paraId="7341D30E" w14:textId="77777777" w:rsidR="006E4CD6" w:rsidRPr="00F746A4" w:rsidRDefault="006E4CD6" w:rsidP="00230DFF">
            <w:pPr>
              <w:rPr>
                <w:rFonts w:eastAsiaTheme="minorEastAsia"/>
                <w:bCs/>
                <w:color w:val="0070C0"/>
                <w:lang w:val="en-US" w:eastAsia="zh-CN"/>
              </w:rPr>
            </w:pPr>
          </w:p>
        </w:tc>
        <w:tc>
          <w:tcPr>
            <w:tcW w:w="8270" w:type="dxa"/>
          </w:tcPr>
          <w:p w14:paraId="3F4ABEDD" w14:textId="77777777" w:rsidR="006E4CD6" w:rsidRPr="00F746A4" w:rsidRDefault="006E4CD6" w:rsidP="00A55945">
            <w:pPr>
              <w:rPr>
                <w:rFonts w:eastAsiaTheme="minorEastAsia"/>
                <w:color w:val="0070C0"/>
                <w:lang w:val="en-US" w:eastAsia="zh-CN"/>
              </w:rPr>
            </w:pPr>
          </w:p>
        </w:tc>
      </w:tr>
      <w:tr w:rsidR="006E4CD6" w:rsidRPr="003418CB" w14:paraId="147EFDF4" w14:textId="77777777" w:rsidTr="00230DFF">
        <w:tc>
          <w:tcPr>
            <w:tcW w:w="1361" w:type="dxa"/>
            <w:vMerge/>
          </w:tcPr>
          <w:p w14:paraId="3939F8C8" w14:textId="628B0B7B" w:rsidR="006E4CD6" w:rsidRDefault="006E4CD6" w:rsidP="00230DFF">
            <w:pPr>
              <w:rPr>
                <w:rFonts w:eastAsiaTheme="minorEastAsia"/>
                <w:color w:val="0070C0"/>
                <w:lang w:val="en-US" w:eastAsia="zh-CN"/>
              </w:rPr>
            </w:pPr>
          </w:p>
        </w:tc>
        <w:tc>
          <w:tcPr>
            <w:tcW w:w="8270" w:type="dxa"/>
          </w:tcPr>
          <w:p w14:paraId="0009D6B8" w14:textId="5C346EC9" w:rsidR="006E4CD6" w:rsidRDefault="006E4CD6" w:rsidP="006E5665">
            <w:pPr>
              <w:rPr>
                <w:rFonts w:eastAsiaTheme="minorEastAsia"/>
                <w:color w:val="0070C0"/>
                <w:lang w:val="en-US" w:eastAsia="zh-CN"/>
              </w:rPr>
            </w:pPr>
          </w:p>
        </w:tc>
      </w:tr>
      <w:tr w:rsidR="00F7106E" w:rsidRPr="003418CB" w14:paraId="0FB8169A" w14:textId="77777777" w:rsidTr="00230DFF">
        <w:tc>
          <w:tcPr>
            <w:tcW w:w="1361" w:type="dxa"/>
            <w:vMerge w:val="restart"/>
          </w:tcPr>
          <w:p w14:paraId="19AECE0E" w14:textId="45CACCF9" w:rsidR="00F7106E" w:rsidRDefault="00F7106E" w:rsidP="00F7106E">
            <w:pPr>
              <w:rPr>
                <w:rFonts w:eastAsiaTheme="minorEastAsia"/>
                <w:color w:val="0070C0"/>
                <w:lang w:val="en-US" w:eastAsia="zh-CN"/>
              </w:rPr>
            </w:pPr>
            <w:r w:rsidRPr="0011701C">
              <w:rPr>
                <w:rFonts w:eastAsiaTheme="minorEastAsia"/>
                <w:color w:val="0070C0"/>
                <w:lang w:val="en-US" w:eastAsia="zh-CN"/>
              </w:rPr>
              <w:t>TP to TR38.884 on High DL and Low UL power test cases</w:t>
            </w:r>
          </w:p>
        </w:tc>
        <w:tc>
          <w:tcPr>
            <w:tcW w:w="8270" w:type="dxa"/>
          </w:tcPr>
          <w:p w14:paraId="4F80200F" w14:textId="77777777" w:rsidR="00F7106E" w:rsidRPr="009D6C53" w:rsidRDefault="00F7106E" w:rsidP="00F7106E">
            <w:pPr>
              <w:spacing w:after="160" w:line="252" w:lineRule="auto"/>
              <w:contextualSpacing/>
              <w:rPr>
                <w:ins w:id="2" w:author="Alessandro Scannavini" w:date="2021-02-01T20:38:00Z"/>
                <w:rFonts w:eastAsiaTheme="minorEastAsia"/>
                <w:color w:val="0070C0"/>
                <w:lang w:val="en-US" w:eastAsia="zh-CN"/>
              </w:rPr>
            </w:pPr>
            <w:ins w:id="3" w:author="Alessandro Scannavini" w:date="2021-02-01T20:38:00Z">
              <w:r>
                <w:rPr>
                  <w:rFonts w:eastAsiaTheme="minorEastAsia"/>
                  <w:color w:val="0070C0"/>
                  <w:lang w:val="en-US" w:eastAsia="zh-CN"/>
                </w:rPr>
                <w:t xml:space="preserve">MVG: </w:t>
              </w:r>
              <w:r w:rsidRPr="009D6C53">
                <w:rPr>
                  <w:rFonts w:eastAsiaTheme="minorEastAsia"/>
                  <w:color w:val="0070C0"/>
                  <w:lang w:val="en-US" w:eastAsia="zh-CN"/>
                </w:rPr>
                <w:t>Beam peak search and beam lock is performed in NF. MVG&amp;Sony performed simulations by considering two set of antenna arrays, on UE model and FS. Both 4x1 and 8x2 antenna arrays have been simulated when at certain offsets (</w:t>
              </w:r>
              <w:proofErr w:type="gramStart"/>
              <w:r w:rsidRPr="009D6C53">
                <w:rPr>
                  <w:rFonts w:eastAsiaTheme="minorEastAsia"/>
                  <w:color w:val="0070C0"/>
                  <w:lang w:val="en-US" w:eastAsia="zh-CN"/>
                </w:rPr>
                <w:t>x,y</w:t>
              </w:r>
              <w:proofErr w:type="gramEnd"/>
              <w:r w:rsidRPr="009D6C53">
                <w:rPr>
                  <w:rFonts w:eastAsiaTheme="minorEastAsia"/>
                  <w:color w:val="0070C0"/>
                  <w:lang w:val="en-US" w:eastAsia="zh-CN"/>
                </w:rPr>
                <w:t>,z) from the physical center of the device. The following conclusions can be drawn:</w:t>
              </w:r>
            </w:ins>
          </w:p>
          <w:p w14:paraId="0A598732" w14:textId="77777777" w:rsidR="009D2F82" w:rsidRDefault="009D2F82" w:rsidP="009D2F82">
            <w:pPr>
              <w:overflowPunct/>
              <w:autoSpaceDE/>
              <w:autoSpaceDN/>
              <w:adjustRightInd/>
              <w:spacing w:after="0" w:line="252" w:lineRule="auto"/>
              <w:contextualSpacing/>
              <w:textAlignment w:val="auto"/>
              <w:rPr>
                <w:ins w:id="4" w:author="Alessandro Scannavini" w:date="2021-02-01T20:41:00Z"/>
                <w:rFonts w:eastAsiaTheme="minorEastAsia"/>
                <w:color w:val="0070C0"/>
                <w:lang w:val="en-US" w:eastAsia="zh-CN"/>
              </w:rPr>
            </w:pPr>
          </w:p>
          <w:p w14:paraId="015AC7D4" w14:textId="295A5AC9" w:rsidR="00F7106E" w:rsidRPr="009D2F82" w:rsidRDefault="00F7106E">
            <w:pPr>
              <w:spacing w:after="0" w:line="252" w:lineRule="auto"/>
              <w:contextualSpacing/>
              <w:rPr>
                <w:ins w:id="5" w:author="Alessandro Scannavini" w:date="2021-02-01T20:38:00Z"/>
                <w:rFonts w:eastAsiaTheme="minorEastAsia"/>
                <w:color w:val="0070C0"/>
                <w:lang w:val="en-US" w:eastAsia="zh-CN"/>
                <w:rPrChange w:id="6" w:author="Alessandro Scannavini" w:date="2021-02-01T20:41:00Z">
                  <w:rPr>
                    <w:ins w:id="7" w:author="Alessandro Scannavini" w:date="2021-02-01T20:38:00Z"/>
                    <w:lang w:val="en-US" w:eastAsia="zh-CN"/>
                  </w:rPr>
                </w:rPrChange>
              </w:rPr>
              <w:pPrChange w:id="8" w:author="Ruixin Wang (vivo)" w:date="2021-02-01T20:41:00Z">
                <w:pPr>
                  <w:pStyle w:val="ListParagraph"/>
                  <w:numPr>
                    <w:numId w:val="39"/>
                  </w:numPr>
                  <w:overflowPunct/>
                  <w:autoSpaceDE/>
                  <w:autoSpaceDN/>
                  <w:adjustRightInd/>
                  <w:spacing w:after="0" w:line="252" w:lineRule="auto"/>
                  <w:ind w:left="720" w:firstLineChars="0" w:hanging="360"/>
                  <w:contextualSpacing/>
                  <w:textAlignment w:val="auto"/>
                </w:pPr>
              </w:pPrChange>
            </w:pPr>
            <w:ins w:id="9" w:author="Alessandro Scannavini" w:date="2021-02-01T20:38:00Z">
              <w:r w:rsidRPr="009D2F82">
                <w:rPr>
                  <w:rFonts w:eastAsiaTheme="minorEastAsia"/>
                  <w:color w:val="0070C0"/>
                  <w:lang w:val="en-US" w:eastAsia="zh-CN"/>
                  <w:rPrChange w:id="10" w:author="Alessandro Scannavini" w:date="2021-02-01T20:41:00Z">
                    <w:rPr>
                      <w:lang w:val="en-US" w:eastAsia="zh-CN"/>
                    </w:rPr>
                  </w:rPrChange>
                </w:rPr>
                <w:t>DNF – Direct Near Field</w:t>
              </w:r>
            </w:ins>
          </w:p>
          <w:p w14:paraId="12B0C478" w14:textId="77777777" w:rsidR="00F7106E" w:rsidRPr="009D6C53" w:rsidRDefault="00F7106E" w:rsidP="00233035">
            <w:pPr>
              <w:pStyle w:val="ListParagraph"/>
              <w:numPr>
                <w:ilvl w:val="0"/>
                <w:numId w:val="39"/>
              </w:numPr>
              <w:overflowPunct/>
              <w:autoSpaceDE/>
              <w:autoSpaceDN/>
              <w:adjustRightInd/>
              <w:spacing w:after="0" w:line="252" w:lineRule="auto"/>
              <w:ind w:firstLineChars="0"/>
              <w:contextualSpacing/>
              <w:textAlignment w:val="auto"/>
              <w:rPr>
                <w:ins w:id="11" w:author="Alessandro Scannavini" w:date="2021-02-01T20:38:00Z"/>
                <w:rFonts w:eastAsiaTheme="minorEastAsia"/>
                <w:color w:val="0070C0"/>
                <w:lang w:val="en-US" w:eastAsia="zh-CN"/>
              </w:rPr>
            </w:pPr>
            <w:ins w:id="12" w:author="Alessandro Scannavini" w:date="2021-02-01T20:38:00Z">
              <w:r w:rsidRPr="009D6C53">
                <w:rPr>
                  <w:rFonts w:eastAsiaTheme="minorEastAsia"/>
                  <w:color w:val="0070C0"/>
                  <w:lang w:val="en-US" w:eastAsia="zh-CN"/>
                </w:rPr>
                <w:t xml:space="preserve">Beam in NF is different than beam in FF. The so-called beam selection error does increase when at the poles – poor spherical coverage. </w:t>
              </w:r>
            </w:ins>
          </w:p>
          <w:p w14:paraId="226DE8C4" w14:textId="77777777" w:rsidR="00F7106E"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13" w:author="Alessandro Scannavini" w:date="2021-02-01T20:38:00Z"/>
                <w:rFonts w:eastAsiaTheme="minorEastAsia"/>
                <w:color w:val="0070C0"/>
                <w:lang w:val="en-US" w:eastAsia="zh-CN"/>
              </w:rPr>
            </w:pPr>
            <w:ins w:id="14" w:author="Alessandro Scannavini" w:date="2021-02-01T20:38:00Z">
              <w:r w:rsidRPr="009D6C53">
                <w:rPr>
                  <w:rFonts w:eastAsiaTheme="minorEastAsia"/>
                  <w:color w:val="0070C0"/>
                  <w:lang w:val="en-US" w:eastAsia="zh-CN"/>
                </w:rPr>
                <w:t>In case of White box approach ((only difference to B&amp;W is that the active array</w:t>
              </w:r>
              <w:r>
                <w:rPr>
                  <w:rFonts w:eastAsiaTheme="minorEastAsia"/>
                  <w:color w:val="0070C0"/>
                  <w:lang w:val="en-US" w:eastAsia="zh-CN"/>
                </w:rPr>
                <w:t xml:space="preserve"> panel</w:t>
              </w:r>
              <w:r w:rsidRPr="009D6C53">
                <w:rPr>
                  <w:rFonts w:eastAsiaTheme="minorEastAsia"/>
                  <w:color w:val="0070C0"/>
                  <w:lang w:val="en-US" w:eastAsia="zh-CN"/>
                </w:rPr>
                <w:t xml:space="preserve"> is aligned with the center of the DNF OTA system setup), the beam selection error is negligible.</w:t>
              </w:r>
            </w:ins>
          </w:p>
          <w:p w14:paraId="6D877CE2" w14:textId="77777777" w:rsidR="00F7106E" w:rsidRDefault="00F7106E" w:rsidP="00F7106E">
            <w:pPr>
              <w:pStyle w:val="ListParagraph"/>
              <w:overflowPunct/>
              <w:autoSpaceDE/>
              <w:autoSpaceDN/>
              <w:adjustRightInd/>
              <w:spacing w:after="0" w:line="252" w:lineRule="auto"/>
              <w:ind w:left="1440" w:firstLineChars="0" w:firstLine="0"/>
              <w:contextualSpacing/>
              <w:textAlignment w:val="auto"/>
              <w:rPr>
                <w:ins w:id="15" w:author="Alessandro Scannavini" w:date="2021-02-01T20:38:00Z"/>
                <w:rFonts w:eastAsiaTheme="minorEastAsia"/>
                <w:color w:val="0070C0"/>
                <w:lang w:val="en-US" w:eastAsia="zh-CN"/>
              </w:rPr>
            </w:pPr>
            <w:ins w:id="16" w:author="Alessandro Scannavini" w:date="2021-02-01T20:38:00Z">
              <w:r>
                <w:rPr>
                  <w:noProof/>
                  <w:lang w:val="de-DE" w:eastAsia="de-DE"/>
                </w:rPr>
                <w:drawing>
                  <wp:inline distT="0" distB="0" distL="0" distR="0" wp14:anchorId="2A190D3B" wp14:editId="1E1D65C8">
                    <wp:extent cx="3549650" cy="179705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549650" cy="1797050"/>
                            </a:xfrm>
                            <a:prstGeom prst="rect">
                              <a:avLst/>
                            </a:prstGeom>
                            <a:noFill/>
                            <a:ln>
                              <a:noFill/>
                            </a:ln>
                          </pic:spPr>
                        </pic:pic>
                      </a:graphicData>
                    </a:graphic>
                  </wp:inline>
                </w:drawing>
              </w:r>
            </w:ins>
          </w:p>
          <w:p w14:paraId="01CECBDA" w14:textId="77777777" w:rsidR="00F7106E" w:rsidRDefault="00F7106E" w:rsidP="00F7106E">
            <w:pPr>
              <w:pStyle w:val="ListParagraph"/>
              <w:overflowPunct/>
              <w:autoSpaceDE/>
              <w:autoSpaceDN/>
              <w:adjustRightInd/>
              <w:spacing w:after="0" w:line="252" w:lineRule="auto"/>
              <w:ind w:left="1440" w:firstLineChars="0" w:firstLine="0"/>
              <w:contextualSpacing/>
              <w:textAlignment w:val="auto"/>
              <w:rPr>
                <w:ins w:id="17" w:author="Alessandro Scannavini" w:date="2021-02-01T20:38:00Z"/>
                <w:rFonts w:eastAsiaTheme="minorEastAsia"/>
                <w:color w:val="0070C0"/>
                <w:lang w:val="en-US" w:eastAsia="zh-CN"/>
              </w:rPr>
            </w:pPr>
            <w:ins w:id="18" w:author="Alessandro Scannavini" w:date="2021-02-01T20:38:00Z">
              <w:r>
                <w:rPr>
                  <w:rFonts w:eastAsiaTheme="minorEastAsia"/>
                  <w:color w:val="0070C0"/>
                  <w:lang w:val="en-US" w:eastAsia="zh-CN"/>
                </w:rPr>
                <w:t>It can be observed that beam selection error is only at the poles – poor spherical coverage</w:t>
              </w:r>
            </w:ins>
          </w:p>
          <w:p w14:paraId="756F08B0"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19" w:author="Alessandro Scannavini" w:date="2021-02-01T20:38:00Z"/>
                <w:rFonts w:eastAsiaTheme="minorEastAsia"/>
                <w:color w:val="0070C0"/>
                <w:lang w:val="en-US" w:eastAsia="zh-CN"/>
              </w:rPr>
            </w:pPr>
            <w:ins w:id="20" w:author="Alessandro Scannavini" w:date="2021-02-01T20:38:00Z">
              <w:r w:rsidRPr="009D6C53">
                <w:rPr>
                  <w:rFonts w:eastAsiaTheme="minorEastAsia"/>
                  <w:color w:val="0070C0"/>
                  <w:lang w:val="en-US" w:eastAsia="zh-CN"/>
                </w:rPr>
                <w:t>In case of B&amp;W approach</w:t>
              </w:r>
              <w:r>
                <w:rPr>
                  <w:rFonts w:eastAsiaTheme="minorEastAsia"/>
                  <w:color w:val="0070C0"/>
                  <w:lang w:val="en-US" w:eastAsia="zh-CN"/>
                </w:rPr>
                <w:t xml:space="preserve"> (offset is compensated through post processing)</w:t>
              </w:r>
              <w:r w:rsidRPr="009D6C53">
                <w:rPr>
                  <w:rFonts w:eastAsiaTheme="minorEastAsia"/>
                  <w:color w:val="0070C0"/>
                  <w:lang w:val="en-US" w:eastAsia="zh-CN"/>
                </w:rPr>
                <w:t>, the beam selection error could potentially be compensated by coordinate system variation based on the knowledge (manufacturer declaration) of the antenna array offset</w:t>
              </w:r>
            </w:ins>
          </w:p>
          <w:p w14:paraId="3FAD455F"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21" w:author="Alessandro Scannavini" w:date="2021-02-01T20:38:00Z"/>
                <w:rFonts w:eastAsiaTheme="minorEastAsia"/>
                <w:color w:val="0070C0"/>
                <w:lang w:val="en-US" w:eastAsia="zh-CN"/>
              </w:rPr>
            </w:pPr>
            <w:ins w:id="22" w:author="Alessandro Scannavini" w:date="2021-02-01T20:38:00Z">
              <w:r w:rsidRPr="009D6C53">
                <w:rPr>
                  <w:rFonts w:eastAsiaTheme="minorEastAsia"/>
                  <w:color w:val="0070C0"/>
                  <w:lang w:val="en-US" w:eastAsia="zh-CN"/>
                </w:rPr>
                <w:t>In case of Black box approach, the beam selection error cannot be compensated. The larger the offset the higher the beam selection error</w:t>
              </w:r>
            </w:ins>
          </w:p>
          <w:p w14:paraId="754B1A9C" w14:textId="77777777" w:rsidR="00F7106E" w:rsidRPr="009D6C53" w:rsidRDefault="00F7106E" w:rsidP="00233035">
            <w:pPr>
              <w:pStyle w:val="ListParagraph"/>
              <w:numPr>
                <w:ilvl w:val="0"/>
                <w:numId w:val="39"/>
              </w:numPr>
              <w:overflowPunct/>
              <w:autoSpaceDE/>
              <w:autoSpaceDN/>
              <w:adjustRightInd/>
              <w:spacing w:after="0" w:line="252" w:lineRule="auto"/>
              <w:ind w:firstLineChars="0"/>
              <w:contextualSpacing/>
              <w:textAlignment w:val="auto"/>
              <w:rPr>
                <w:ins w:id="23" w:author="Alessandro Scannavini" w:date="2021-02-01T20:38:00Z"/>
                <w:rFonts w:eastAsiaTheme="minorEastAsia"/>
                <w:color w:val="0070C0"/>
                <w:lang w:val="en-US" w:eastAsia="zh-CN"/>
              </w:rPr>
            </w:pPr>
            <w:ins w:id="24" w:author="Alessandro Scannavini" w:date="2021-02-01T20:38:00Z">
              <w:r w:rsidRPr="009D6C53">
                <w:rPr>
                  <w:rFonts w:eastAsiaTheme="minorEastAsia"/>
                  <w:color w:val="0070C0"/>
                  <w:lang w:val="en-US" w:eastAsia="zh-CN"/>
                </w:rPr>
                <w:t xml:space="preserve">FoMs - EIRP, TRP, and Spherical Coverage </w:t>
              </w:r>
            </w:ins>
          </w:p>
          <w:p w14:paraId="5D48CF5A"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25" w:author="Alessandro Scannavini" w:date="2021-02-01T20:38:00Z"/>
                <w:rFonts w:eastAsiaTheme="minorEastAsia"/>
                <w:color w:val="0070C0"/>
                <w:lang w:val="en-US" w:eastAsia="zh-CN"/>
              </w:rPr>
            </w:pPr>
            <w:ins w:id="26" w:author="Alessandro Scannavini" w:date="2021-02-01T20:38:00Z">
              <w:r w:rsidRPr="009D6C53">
                <w:rPr>
                  <w:rFonts w:eastAsiaTheme="minorEastAsia"/>
                  <w:color w:val="0070C0"/>
                  <w:lang w:val="en-US" w:eastAsia="zh-CN"/>
                </w:rPr>
                <w:t>In case of White box approach, DNF can be used for both UE beam management (EIRP, and spherical coverage) and TRP measurement</w:t>
              </w:r>
            </w:ins>
          </w:p>
          <w:p w14:paraId="4D479320"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27" w:author="Alessandro Scannavini" w:date="2021-02-01T20:38:00Z"/>
                <w:rFonts w:eastAsiaTheme="minorEastAsia"/>
                <w:color w:val="0070C0"/>
                <w:lang w:val="en-US" w:eastAsia="zh-CN"/>
              </w:rPr>
            </w:pPr>
            <w:ins w:id="28" w:author="Alessandro Scannavini" w:date="2021-02-01T20:38:00Z">
              <w:r w:rsidRPr="009D6C53">
                <w:rPr>
                  <w:rFonts w:eastAsiaTheme="minorEastAsia"/>
                  <w:color w:val="0070C0"/>
                  <w:lang w:val="en-US" w:eastAsia="zh-CN"/>
                </w:rPr>
                <w:t>In case of B&amp;W box approach, Peak EIRP error can be compensated by path loss. EIRP, TRP, and spherical coverage can be measured with DNF</w:t>
              </w:r>
            </w:ins>
          </w:p>
          <w:p w14:paraId="1E7EB4B5" w14:textId="77777777" w:rsidR="00233035" w:rsidRPr="0037381A" w:rsidRDefault="00233035" w:rsidP="00233035">
            <w:pPr>
              <w:pStyle w:val="ListParagraph"/>
              <w:numPr>
                <w:ilvl w:val="1"/>
                <w:numId w:val="39"/>
              </w:numPr>
              <w:overflowPunct/>
              <w:autoSpaceDE/>
              <w:autoSpaceDN/>
              <w:adjustRightInd/>
              <w:spacing w:after="160" w:line="259" w:lineRule="auto"/>
              <w:ind w:firstLineChars="0"/>
              <w:contextualSpacing/>
              <w:textAlignment w:val="auto"/>
              <w:rPr>
                <w:ins w:id="29" w:author="Alessandro Scannavini" w:date="2021-02-01T20:40:00Z"/>
              </w:rPr>
            </w:pPr>
            <w:bookmarkStart w:id="30" w:name="_Hlk63064941"/>
            <w:ins w:id="31" w:author="Alessandro Scannavini" w:date="2021-02-01T20:40:00Z">
              <w:r>
                <w:t xml:space="preserve">In case of black box approach, the errors on EIRP, TRP and spherical coverage are not influenced dramatically in case of antenna arrays on UE model. </w:t>
              </w:r>
              <w:r w:rsidRPr="004D6A38">
                <w:t>When considering antenna arrays in Free Space, the FoMs’ errors increase especially when the offset is along the beam peak direction.</w:t>
              </w:r>
              <w:r>
                <w:t xml:space="preserve"> This is </w:t>
              </w:r>
              <w:r>
                <w:rPr>
                  <w:lang w:val="en-US"/>
                </w:rPr>
                <w:t xml:space="preserve">mainly due to the different offset direction. An offset towards a beam peak direction is a </w:t>
              </w:r>
              <w:proofErr w:type="gramStart"/>
              <w:r>
                <w:rPr>
                  <w:lang w:val="en-US"/>
                </w:rPr>
                <w:t>worst case</w:t>
              </w:r>
              <w:proofErr w:type="gramEnd"/>
              <w:r>
                <w:rPr>
                  <w:lang w:val="en-US"/>
                </w:rPr>
                <w:t xml:space="preserve"> scenario.  </w:t>
              </w:r>
              <w:proofErr w:type="gramStart"/>
              <w:r>
                <w:rPr>
                  <w:lang w:val="en-US"/>
                </w:rPr>
                <w:t>As long as</w:t>
              </w:r>
              <w:proofErr w:type="gramEnd"/>
              <w:r>
                <w:rPr>
                  <w:lang w:val="en-US"/>
                </w:rPr>
                <w:t xml:space="preserve"> the offset does not happen towards the beam direction, the error is limited. An actual UE model case would limit the offset values less than (3.5cm, 7.5 cm), rather than 12.5 cm worst case assumed in the study, which reduces the error. </w:t>
              </w:r>
            </w:ins>
          </w:p>
          <w:bookmarkEnd w:id="30"/>
          <w:p w14:paraId="6223BA89" w14:textId="40F5A072" w:rsidR="00F7106E" w:rsidRDefault="00F7106E" w:rsidP="00F7106E">
            <w:pPr>
              <w:rPr>
                <w:rFonts w:eastAsiaTheme="minorEastAsia"/>
                <w:color w:val="0070C0"/>
                <w:lang w:val="en-US" w:eastAsia="zh-CN"/>
              </w:rPr>
            </w:pPr>
            <w:ins w:id="32" w:author="Alessandro Scannavini" w:date="2021-02-01T20:38:00Z">
              <w:r>
                <w:rPr>
                  <w:rFonts w:eastAsiaTheme="minorEastAsia"/>
                  <w:color w:val="0070C0"/>
                  <w:lang w:val="en-US" w:eastAsia="zh-CN"/>
                </w:rPr>
                <w:t xml:space="preserve">We believe DNF is a feasible solution for both EIRP, and TRP under certain circumstances. We believe the above observations could be included in the TR. </w:t>
              </w:r>
            </w:ins>
          </w:p>
        </w:tc>
      </w:tr>
      <w:tr w:rsidR="00F7106E" w:rsidRPr="003418CB" w14:paraId="78E12C56" w14:textId="77777777" w:rsidTr="00230DFF">
        <w:tc>
          <w:tcPr>
            <w:tcW w:w="1361" w:type="dxa"/>
            <w:vMerge/>
          </w:tcPr>
          <w:p w14:paraId="2447DCF3" w14:textId="77777777" w:rsidR="00F7106E" w:rsidRDefault="00F7106E" w:rsidP="00F7106E">
            <w:pPr>
              <w:rPr>
                <w:rFonts w:eastAsiaTheme="minorEastAsia"/>
                <w:color w:val="0070C0"/>
                <w:lang w:val="en-US" w:eastAsia="zh-CN"/>
              </w:rPr>
            </w:pPr>
          </w:p>
        </w:tc>
        <w:tc>
          <w:tcPr>
            <w:tcW w:w="8270" w:type="dxa"/>
          </w:tcPr>
          <w:p w14:paraId="73F4294C" w14:textId="77777777" w:rsidR="00F7106E" w:rsidRDefault="00F7106E" w:rsidP="00F7106E">
            <w:pPr>
              <w:rPr>
                <w:rFonts w:eastAsiaTheme="minorEastAsia"/>
                <w:color w:val="0070C0"/>
                <w:lang w:val="en-US" w:eastAsia="zh-CN"/>
              </w:rPr>
            </w:pPr>
          </w:p>
        </w:tc>
      </w:tr>
      <w:tr w:rsidR="00F7106E" w:rsidRPr="003418CB" w14:paraId="7FE86472" w14:textId="77777777" w:rsidTr="00230DFF">
        <w:tc>
          <w:tcPr>
            <w:tcW w:w="1361" w:type="dxa"/>
            <w:vMerge/>
          </w:tcPr>
          <w:p w14:paraId="716ED673" w14:textId="77777777" w:rsidR="00F7106E" w:rsidRDefault="00F7106E" w:rsidP="00F7106E">
            <w:pPr>
              <w:rPr>
                <w:rFonts w:eastAsiaTheme="minorEastAsia"/>
                <w:color w:val="0070C0"/>
                <w:lang w:val="en-US" w:eastAsia="zh-CN"/>
              </w:rPr>
            </w:pPr>
          </w:p>
        </w:tc>
        <w:tc>
          <w:tcPr>
            <w:tcW w:w="8270" w:type="dxa"/>
          </w:tcPr>
          <w:p w14:paraId="4425F9AE" w14:textId="77777777" w:rsidR="00F7106E" w:rsidRDefault="00F7106E" w:rsidP="00F7106E">
            <w:pPr>
              <w:rPr>
                <w:rFonts w:eastAsiaTheme="minorEastAsia"/>
                <w:color w:val="0070C0"/>
                <w:lang w:val="en-US" w:eastAsia="zh-CN"/>
              </w:rPr>
            </w:pPr>
          </w:p>
        </w:tc>
      </w:tr>
      <w:tr w:rsidR="00F7106E" w:rsidRPr="003418CB" w14:paraId="38981416" w14:textId="77777777" w:rsidTr="00230DFF">
        <w:tc>
          <w:tcPr>
            <w:tcW w:w="1361" w:type="dxa"/>
            <w:vMerge/>
          </w:tcPr>
          <w:p w14:paraId="11625A42" w14:textId="77777777" w:rsidR="00F7106E" w:rsidRDefault="00F7106E" w:rsidP="00F7106E">
            <w:pPr>
              <w:rPr>
                <w:rFonts w:eastAsiaTheme="minorEastAsia"/>
                <w:color w:val="0070C0"/>
                <w:lang w:val="en-US" w:eastAsia="zh-CN"/>
              </w:rPr>
            </w:pPr>
          </w:p>
        </w:tc>
        <w:tc>
          <w:tcPr>
            <w:tcW w:w="8270" w:type="dxa"/>
          </w:tcPr>
          <w:p w14:paraId="052D5EBC" w14:textId="77777777" w:rsidR="00F7106E" w:rsidRDefault="00F7106E" w:rsidP="00F7106E">
            <w:pPr>
              <w:rPr>
                <w:rFonts w:eastAsiaTheme="minorEastAsia"/>
                <w:color w:val="0070C0"/>
                <w:lang w:val="en-US" w:eastAsia="zh-CN"/>
              </w:rPr>
            </w:pPr>
          </w:p>
        </w:tc>
      </w:tr>
      <w:tr w:rsidR="00F7106E" w:rsidRPr="003418CB" w14:paraId="35C9DF32" w14:textId="77777777" w:rsidTr="00230DFF">
        <w:tc>
          <w:tcPr>
            <w:tcW w:w="1361" w:type="dxa"/>
            <w:vMerge/>
          </w:tcPr>
          <w:p w14:paraId="3D4755E7" w14:textId="77777777" w:rsidR="00F7106E" w:rsidRDefault="00F7106E" w:rsidP="00F7106E">
            <w:pPr>
              <w:rPr>
                <w:rFonts w:eastAsiaTheme="minorEastAsia"/>
                <w:color w:val="0070C0"/>
                <w:lang w:val="en-US" w:eastAsia="zh-CN"/>
              </w:rPr>
            </w:pPr>
          </w:p>
        </w:tc>
        <w:tc>
          <w:tcPr>
            <w:tcW w:w="8270" w:type="dxa"/>
          </w:tcPr>
          <w:p w14:paraId="74B74473" w14:textId="77777777" w:rsidR="00F7106E" w:rsidRDefault="00F7106E" w:rsidP="00F7106E">
            <w:pPr>
              <w:rPr>
                <w:rFonts w:eastAsiaTheme="minorEastAsia"/>
                <w:color w:val="0070C0"/>
                <w:lang w:val="en-US" w:eastAsia="zh-CN"/>
              </w:rPr>
            </w:pPr>
          </w:p>
        </w:tc>
      </w:tr>
      <w:tr w:rsidR="00F7106E" w:rsidRPr="003418CB" w14:paraId="41FC3FF9" w14:textId="77777777" w:rsidTr="00230DFF">
        <w:tc>
          <w:tcPr>
            <w:tcW w:w="1361" w:type="dxa"/>
            <w:vMerge/>
          </w:tcPr>
          <w:p w14:paraId="1C845EE7" w14:textId="77777777" w:rsidR="00F7106E" w:rsidRDefault="00F7106E" w:rsidP="00F7106E">
            <w:pPr>
              <w:rPr>
                <w:rFonts w:eastAsiaTheme="minorEastAsia"/>
                <w:color w:val="0070C0"/>
                <w:lang w:val="en-US" w:eastAsia="zh-CN"/>
              </w:rPr>
            </w:pPr>
          </w:p>
        </w:tc>
        <w:tc>
          <w:tcPr>
            <w:tcW w:w="8270" w:type="dxa"/>
          </w:tcPr>
          <w:p w14:paraId="1D398050" w14:textId="77777777" w:rsidR="00F7106E" w:rsidRDefault="00F7106E" w:rsidP="00F7106E">
            <w:pPr>
              <w:rPr>
                <w:rFonts w:eastAsiaTheme="minorEastAsia"/>
                <w:color w:val="0070C0"/>
                <w:lang w:val="en-US" w:eastAsia="zh-CN"/>
              </w:rPr>
            </w:pPr>
          </w:p>
        </w:tc>
      </w:tr>
      <w:tr w:rsidR="00F7106E" w:rsidRPr="003418CB" w14:paraId="472C8811" w14:textId="77777777" w:rsidTr="00230DFF">
        <w:tc>
          <w:tcPr>
            <w:tcW w:w="1361" w:type="dxa"/>
            <w:vMerge/>
          </w:tcPr>
          <w:p w14:paraId="052F152B" w14:textId="77777777" w:rsidR="00F7106E" w:rsidRDefault="00F7106E" w:rsidP="00F7106E">
            <w:pPr>
              <w:rPr>
                <w:rFonts w:eastAsiaTheme="minorEastAsia"/>
                <w:color w:val="0070C0"/>
                <w:lang w:val="en-US" w:eastAsia="zh-CN"/>
              </w:rPr>
            </w:pPr>
          </w:p>
        </w:tc>
        <w:tc>
          <w:tcPr>
            <w:tcW w:w="8270" w:type="dxa"/>
          </w:tcPr>
          <w:p w14:paraId="7A4BC0B3" w14:textId="77777777" w:rsidR="00F7106E" w:rsidRDefault="00F7106E" w:rsidP="00F7106E">
            <w:pPr>
              <w:rPr>
                <w:rFonts w:eastAsiaTheme="minorEastAsia"/>
                <w:color w:val="0070C0"/>
                <w:lang w:val="en-US" w:eastAsia="zh-CN"/>
              </w:rPr>
            </w:pPr>
          </w:p>
        </w:tc>
      </w:tr>
      <w:tr w:rsidR="00F7106E" w:rsidRPr="003418CB" w14:paraId="1BD55953" w14:textId="77777777" w:rsidTr="00230DFF">
        <w:tc>
          <w:tcPr>
            <w:tcW w:w="1361" w:type="dxa"/>
            <w:vMerge/>
          </w:tcPr>
          <w:p w14:paraId="126CC387" w14:textId="77777777" w:rsidR="00F7106E" w:rsidRDefault="00F7106E" w:rsidP="00F7106E">
            <w:pPr>
              <w:rPr>
                <w:rFonts w:eastAsiaTheme="minorEastAsia"/>
                <w:color w:val="0070C0"/>
                <w:lang w:val="en-US" w:eastAsia="zh-CN"/>
              </w:rPr>
            </w:pPr>
          </w:p>
        </w:tc>
        <w:tc>
          <w:tcPr>
            <w:tcW w:w="8270" w:type="dxa"/>
          </w:tcPr>
          <w:p w14:paraId="7195D33A" w14:textId="77777777" w:rsidR="00F7106E" w:rsidRDefault="00F7106E" w:rsidP="00F7106E">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D01DA" w14:paraId="25F557AE" w14:textId="77777777" w:rsidTr="006E4CD6">
        <w:tc>
          <w:tcPr>
            <w:tcW w:w="1494"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11701C" w:rsidRPr="002D01DA" w14:paraId="03ECA387" w14:textId="77777777" w:rsidTr="006E4CD6">
        <w:tc>
          <w:tcPr>
            <w:tcW w:w="1494" w:type="dxa"/>
          </w:tcPr>
          <w:p w14:paraId="439F712F" w14:textId="6697359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 xml:space="preserve">R4-2103918 </w:t>
            </w:r>
            <w:r w:rsidRPr="006E4CD6">
              <w:rPr>
                <w:rFonts w:eastAsiaTheme="minorEastAsia"/>
                <w:color w:val="0070C0"/>
                <w:lang w:val="en-US" w:eastAsia="zh-CN"/>
              </w:rPr>
              <w:t>WF on high DL power and low UL power test cases (objective1) and band n262 testability (objective7)</w:t>
            </w:r>
          </w:p>
        </w:tc>
        <w:tc>
          <w:tcPr>
            <w:tcW w:w="8137" w:type="dxa"/>
          </w:tcPr>
          <w:p w14:paraId="56C5F8F5" w14:textId="77777777" w:rsidR="0011701C" w:rsidRPr="00741317" w:rsidRDefault="0011701C" w:rsidP="000C05AD">
            <w:pPr>
              <w:rPr>
                <w:rFonts w:eastAsiaTheme="minorEastAsia"/>
                <w:b/>
                <w:bCs/>
                <w:color w:val="0070C0"/>
                <w:lang w:val="fr-FR" w:eastAsia="zh-CN"/>
              </w:rPr>
            </w:pPr>
          </w:p>
        </w:tc>
      </w:tr>
      <w:tr w:rsidR="0011701C" w:rsidRPr="002D01DA" w14:paraId="51E6569E" w14:textId="77777777" w:rsidTr="006E4CD6">
        <w:tc>
          <w:tcPr>
            <w:tcW w:w="1494" w:type="dxa"/>
          </w:tcPr>
          <w:p w14:paraId="2D93096D" w14:textId="53CCB7F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TP to TR38.884 on High DL and Low UL power test cases</w:t>
            </w:r>
          </w:p>
        </w:tc>
        <w:tc>
          <w:tcPr>
            <w:tcW w:w="8137" w:type="dxa"/>
          </w:tcPr>
          <w:p w14:paraId="7CDD53D7" w14:textId="77777777" w:rsidR="0011701C" w:rsidRPr="00741317" w:rsidRDefault="0011701C" w:rsidP="000C05AD">
            <w:pPr>
              <w:rPr>
                <w:rFonts w:eastAsiaTheme="minorEastAsia"/>
                <w:b/>
                <w:bCs/>
                <w:color w:val="0070C0"/>
                <w:lang w:val="fr-FR" w:eastAsia="zh-CN"/>
              </w:rPr>
            </w:pPr>
          </w:p>
        </w:tc>
      </w:tr>
    </w:tbl>
    <w:p w14:paraId="011D7A65" w14:textId="77777777" w:rsidR="00B24CA0" w:rsidRPr="00FE0BE6" w:rsidRDefault="00B24CA0" w:rsidP="00805BE8">
      <w:pPr>
        <w:rPr>
          <w:lang w:val="fr-FR"/>
        </w:rPr>
      </w:pPr>
    </w:p>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6953A6" w:rsidP="00AD6889">
            <w:pPr>
              <w:spacing w:after="0"/>
              <w:rPr>
                <w:rFonts w:ascii="Arial" w:hAnsi="Arial" w:cs="Arial"/>
                <w:sz w:val="14"/>
                <w:szCs w:val="14"/>
              </w:rPr>
            </w:pPr>
            <w:hyperlink r:id="rId25"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6953A6" w:rsidP="00AD6889">
            <w:pPr>
              <w:spacing w:after="0"/>
              <w:rPr>
                <w:rFonts w:ascii="Arial" w:hAnsi="Arial" w:cs="Arial"/>
                <w:sz w:val="14"/>
                <w:szCs w:val="14"/>
              </w:rPr>
            </w:pPr>
            <w:hyperlink r:id="rId26"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6953A6" w:rsidP="00AD6889">
            <w:pPr>
              <w:spacing w:after="0"/>
              <w:rPr>
                <w:rFonts w:ascii="Arial" w:hAnsi="Arial" w:cs="Arial"/>
                <w:sz w:val="14"/>
                <w:szCs w:val="14"/>
              </w:rPr>
            </w:pPr>
            <w:hyperlink r:id="rId27"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6953A6" w:rsidP="00AD6889">
            <w:pPr>
              <w:spacing w:after="0"/>
              <w:rPr>
                <w:rFonts w:ascii="Arial" w:hAnsi="Arial" w:cs="Arial"/>
                <w:sz w:val="14"/>
                <w:szCs w:val="14"/>
              </w:rPr>
            </w:pPr>
            <w:hyperlink r:id="rId28"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6953A6" w:rsidP="00AD6889">
            <w:pPr>
              <w:spacing w:after="0"/>
              <w:rPr>
                <w:rFonts w:ascii="Arial" w:hAnsi="Arial" w:cs="Arial"/>
                <w:sz w:val="14"/>
                <w:szCs w:val="14"/>
              </w:rPr>
            </w:pPr>
            <w:hyperlink r:id="rId29"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6953A6" w:rsidP="00AD6889">
            <w:pPr>
              <w:spacing w:after="0"/>
              <w:rPr>
                <w:rFonts w:ascii="Arial" w:hAnsi="Arial" w:cs="Arial"/>
                <w:sz w:val="14"/>
                <w:szCs w:val="14"/>
              </w:rPr>
            </w:pPr>
            <w:hyperlink r:id="rId30"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6953A6" w:rsidP="00AD6889">
            <w:pPr>
              <w:spacing w:after="0"/>
              <w:rPr>
                <w:rFonts w:ascii="Arial" w:hAnsi="Arial" w:cs="Arial"/>
                <w:sz w:val="14"/>
                <w:szCs w:val="14"/>
              </w:rPr>
            </w:pPr>
            <w:hyperlink r:id="rId31"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6953A6" w:rsidP="00AD6889">
            <w:pPr>
              <w:spacing w:after="0"/>
              <w:rPr>
                <w:rFonts w:ascii="Arial" w:hAnsi="Arial" w:cs="Arial"/>
                <w:sz w:val="14"/>
                <w:szCs w:val="14"/>
              </w:rPr>
            </w:pPr>
            <w:hyperlink r:id="rId32"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6953A6" w:rsidP="00AD6889">
            <w:pPr>
              <w:spacing w:after="0"/>
              <w:rPr>
                <w:rFonts w:ascii="Arial" w:hAnsi="Arial" w:cs="Arial"/>
                <w:sz w:val="14"/>
                <w:szCs w:val="14"/>
              </w:rPr>
            </w:pPr>
            <w:hyperlink r:id="rId33"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u w:val="single"/>
              </w:rPr>
            </w:pPr>
            <w:r w:rsidRPr="00BC18CF">
              <w:rPr>
                <w:rFonts w:eastAsia="SimSun"/>
                <w:color w:val="0070C0"/>
                <w:szCs w:val="24"/>
                <w:lang w:eastAsia="zh-CN"/>
              </w:rPr>
              <w:br/>
            </w:r>
            <w:r w:rsidRPr="004473B6">
              <w:rPr>
                <w:rFonts w:eastAsia="SimSun"/>
                <w:color w:val="0070C0"/>
                <w:szCs w:val="24"/>
                <w:lang w:eastAsia="zh-CN"/>
              </w:rPr>
              <w:t xml:space="preserve">MediaTek: </w:t>
            </w:r>
            <w:r>
              <w:rPr>
                <w:rFonts w:eastAsia="SimSun"/>
                <w:color w:val="0070C0"/>
                <w:szCs w:val="24"/>
                <w:lang w:eastAsia="zh-CN"/>
              </w:rPr>
              <w:t>“</w:t>
            </w:r>
            <w:r w:rsidRPr="00BC18CF">
              <w:rPr>
                <w:color w:val="0070C0"/>
                <w:szCs w:val="24"/>
                <w:lang w:eastAsia="zh-CN"/>
              </w:rPr>
              <w:t>Alt 2-1-1-1: Apply practical TPMI method, as described in R4-2100699</w:t>
            </w:r>
            <w:r>
              <w:rPr>
                <w:rFonts w:eastAsia="SimSun"/>
                <w:color w:val="0070C0"/>
                <w:szCs w:val="24"/>
                <w:lang w:eastAsia="zh-CN"/>
              </w:rPr>
              <w:t xml:space="preserve">.” is proposed, because it is based on agreed TPMI </w:t>
            </w:r>
            <w:r>
              <w:rPr>
                <w:rFonts w:eastAsia="PMingLiU" w:hint="eastAsia"/>
                <w:color w:val="0070C0"/>
                <w:szCs w:val="24"/>
                <w:lang w:eastAsia="zh-TW"/>
              </w:rPr>
              <w:t xml:space="preserve">method </w:t>
            </w:r>
            <w:r>
              <w:rPr>
                <w:rFonts w:eastAsia="SimSun"/>
                <w:color w:val="0070C0"/>
                <w:szCs w:val="24"/>
                <w:lang w:eastAsia="zh-CN"/>
              </w:rPr>
              <w:t xml:space="preserve">and much aligned with real network </w:t>
            </w:r>
            <w:proofErr w:type="gramStart"/>
            <w:r>
              <w:rPr>
                <w:rFonts w:eastAsia="SimSun"/>
                <w:color w:val="0070C0"/>
                <w:szCs w:val="24"/>
                <w:lang w:eastAsia="zh-CN"/>
              </w:rPr>
              <w:t>behaviour, and</w:t>
            </w:r>
            <w:proofErr w:type="gramEnd"/>
            <w:r>
              <w:rPr>
                <w:rFonts w:eastAsia="SimSun"/>
                <w:color w:val="0070C0"/>
                <w:szCs w:val="24"/>
                <w:lang w:eastAsia="zh-CN"/>
              </w:rPr>
              <w:t xml:space="preserve"> can reflect real UE achievable performance.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procedures</w:t>
            </w:r>
            <w:r w:rsidRPr="004473B6">
              <w:rPr>
                <w:u w:val="single"/>
              </w:rPr>
              <w:t>, such as EVM</w:t>
            </w:r>
            <w:r>
              <w:rPr>
                <w:u w:val="single"/>
              </w:rPr>
              <w:t xml:space="preserve">, they all are </w:t>
            </w:r>
            <w:proofErr w:type="gramStart"/>
            <w:r>
              <w:rPr>
                <w:u w:val="single"/>
              </w:rPr>
              <w:t>actually relative</w:t>
            </w:r>
            <w:proofErr w:type="gramEnd"/>
            <w:r w:rsidRPr="004473B6">
              <w:rPr>
                <w:u w:val="single"/>
              </w:rPr>
              <w:t>.</w:t>
            </w:r>
          </w:p>
          <w:p w14:paraId="08D81738" w14:textId="2450036A"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Qualcomm:</w:t>
            </w:r>
          </w:p>
          <w:p w14:paraId="2C9FB741" w14:textId="2BA0BC64" w:rsidR="00382BD4" w:rsidRDefault="0013269A"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Request to MTK: What does ‘practical TPMI’ 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maxnrofports, etc)</w:t>
            </w:r>
          </w:p>
          <w:p w14:paraId="5EBA64CE" w14:textId="4BD224B2" w:rsidR="00D41D5E" w:rsidRDefault="00D41D5E" w:rsidP="00DE6779">
            <w:pPr>
              <w:overflowPunct/>
              <w:autoSpaceDE/>
              <w:adjustRightInd/>
              <w:spacing w:after="120"/>
              <w:textAlignment w:val="auto"/>
              <w:rPr>
                <w:rFonts w:eastAsia="PMingLiU"/>
                <w:u w:val="single"/>
                <w:lang w:eastAsia="zh-TW"/>
              </w:rPr>
            </w:pPr>
            <w:r>
              <w:rPr>
                <w:rFonts w:ascii="PMingLiU" w:eastAsia="PMingLiU" w:hAnsi="PMingLiU" w:hint="eastAsia"/>
                <w:u w:val="single"/>
                <w:lang w:eastAsia="zh-TW"/>
              </w:rPr>
              <w:t xml:space="preserve">　</w:t>
            </w:r>
            <w:r w:rsidRPr="00D41D5E">
              <w:rPr>
                <w:u w:val="single"/>
              </w:rPr>
              <w:t>Media</w:t>
            </w:r>
            <w:r w:rsidRPr="00BC18CF">
              <w:rPr>
                <w:rFonts w:eastAsia="PMingLiU"/>
                <w:u w:val="single"/>
                <w:lang w:eastAsia="zh-TW"/>
              </w:rPr>
              <w:t xml:space="preserve">Tek (added in r19): Response to Qualcomm: Yes, </w:t>
            </w:r>
            <w:r>
              <w:rPr>
                <w:rFonts w:eastAsia="PMingLiU" w:hint="eastAsia"/>
                <w:u w:val="single"/>
                <w:lang w:eastAsia="zh-TW"/>
              </w:rPr>
              <w:t xml:space="preserve">real </w:t>
            </w:r>
            <w:r w:rsidRPr="00BC18CF">
              <w:rPr>
                <w:rFonts w:eastAsia="PMingLiU"/>
                <w:u w:val="single"/>
                <w:lang w:eastAsia="zh-TW"/>
              </w:rPr>
              <w:t>network picks the optimal TPMI based on UE capability set (</w:t>
            </w:r>
            <w:r>
              <w:rPr>
                <w:rFonts w:eastAsia="PMingLiU"/>
                <w:u w:val="single"/>
                <w:lang w:eastAsia="zh-TW"/>
              </w:rPr>
              <w:t xml:space="preserve"># </w:t>
            </w:r>
            <w:r w:rsidRPr="00BC18CF">
              <w:rPr>
                <w:rFonts w:eastAsia="PMingLiU"/>
                <w:u w:val="single"/>
                <w:lang w:eastAsia="zh-TW"/>
              </w:rPr>
              <w:t>for example, ULFPTX and fullAndPartialAndNoncoherent)</w:t>
            </w:r>
            <w:r>
              <w:rPr>
                <w:rFonts w:eastAsia="PMingLiU"/>
                <w:u w:val="single"/>
                <w:lang w:eastAsia="zh-TW"/>
              </w:rPr>
              <w:t>; hence, we think test facility needs to align to network behaviour to send optimal TPMI rather than always a fixed TPMI. We think the flow for each AoA is:</w:t>
            </w:r>
          </w:p>
          <w:p w14:paraId="598C69A9" w14:textId="762C5B2B"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tep1</w:t>
            </w:r>
            <w:r>
              <w:rPr>
                <w:rFonts w:eastAsia="PMingLiU"/>
                <w:u w:val="single"/>
                <w:lang w:eastAsia="zh-TW"/>
              </w:rPr>
              <w:t xml:space="preserve">: </w:t>
            </w:r>
            <w:r>
              <w:rPr>
                <w:rFonts w:eastAsia="PMingLiU" w:hint="eastAsia"/>
                <w:u w:val="single"/>
                <w:lang w:eastAsia="zh-TW"/>
              </w:rPr>
              <w:t>UE se</w:t>
            </w:r>
            <w:r>
              <w:rPr>
                <w:rFonts w:eastAsia="PMingLiU"/>
                <w:u w:val="single"/>
                <w:lang w:eastAsia="zh-TW"/>
              </w:rPr>
              <w:t>nds SRS to TE</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tep2</w:t>
            </w:r>
            <w:r>
              <w:rPr>
                <w:rFonts w:eastAsia="PMingLiU"/>
                <w:u w:val="single"/>
                <w:lang w:eastAsia="zh-TW"/>
              </w:rPr>
              <w:t>: TE does calculation for optimal TPMI</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tep3</w:t>
            </w:r>
            <w:r>
              <w:rPr>
                <w:rFonts w:eastAsia="PMingLiU"/>
                <w:u w:val="single"/>
                <w:lang w:eastAsia="zh-TW"/>
              </w:rPr>
              <w:t>: TE send optimal TPMI to UE</w:t>
            </w:r>
          </w:p>
          <w:p w14:paraId="71377824" w14:textId="77777777" w:rsidR="00D41D5E" w:rsidRDefault="00D41D5E" w:rsidP="00DE6779">
            <w:pPr>
              <w:overflowPunct/>
              <w:autoSpaceDE/>
              <w:adjustRightInd/>
              <w:spacing w:after="120"/>
              <w:textAlignment w:val="auto"/>
              <w:rPr>
                <w:rFonts w:eastAsiaTheme="minorEastAsia"/>
                <w:color w:val="0070C0"/>
                <w:lang w:val="en-US" w:eastAsia="zh-CN"/>
              </w:rPr>
            </w:pPr>
          </w:p>
          <w:p w14:paraId="421287F9" w14:textId="5A229D05" w:rsidR="00D41D5E" w:rsidRDefault="00DE6779" w:rsidP="00D41D5E">
            <w:pPr>
              <w:overflowPunct/>
              <w:autoSpaceDE/>
              <w:adjustRightInd/>
              <w:spacing w:after="120"/>
              <w:textAlignment w:val="auto"/>
              <w:rPr>
                <w:rFonts w:eastAsia="PMingLiU"/>
                <w:u w:val="single"/>
                <w:lang w:eastAsia="zh-TW"/>
              </w:rPr>
            </w:pPr>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 xml:space="preserve">TPMI method coverage is very limited. If TPMI method is not applicable for clause 6.2 of TS38.101-2, then TPMI method is only applicable for Rel-16 UEs which support uplink full power transmission to verify requirements in UL MIMO </w:t>
            </w:r>
            <w:r w:rsidRPr="007E5FDB">
              <w:rPr>
                <w:rFonts w:eastAsiaTheme="minorEastAsia"/>
                <w:color w:val="0070C0"/>
                <w:lang w:val="en-US" w:eastAsia="zh-CN"/>
              </w:rPr>
              <w:lastRenderedPageBreak/>
              <w:t>section</w:t>
            </w:r>
            <w:r>
              <w:rPr>
                <w:rFonts w:eastAsiaTheme="minorEastAsia"/>
                <w:color w:val="0070C0"/>
                <w:lang w:val="en-US" w:eastAsia="zh-CN"/>
              </w:rPr>
              <w:t xml:space="preserve">’. </w:t>
            </w:r>
            <w:r w:rsidR="00D41D5E">
              <w:rPr>
                <w:rFonts w:eastAsiaTheme="minorEastAsia"/>
                <w:color w:val="0070C0"/>
                <w:lang w:val="en-US" w:eastAsia="zh-CN"/>
              </w:rPr>
              <w:br/>
            </w:r>
            <w:r w:rsidR="00D41D5E">
              <w:rPr>
                <w:rFonts w:eastAsia="PMingLiU" w:hint="eastAsia"/>
                <w:u w:val="single"/>
                <w:lang w:eastAsia="zh-TW"/>
              </w:rPr>
              <w:t xml:space="preserve">　</w:t>
            </w:r>
            <w:r w:rsidR="00D41D5E" w:rsidRPr="000F6969">
              <w:rPr>
                <w:rFonts w:eastAsia="PMingLiU"/>
                <w:u w:val="single"/>
                <w:lang w:eastAsia="zh-TW"/>
              </w:rPr>
              <w:t>Media</w:t>
            </w:r>
            <w:r w:rsidR="00D41D5E" w:rsidRPr="000F6969">
              <w:rPr>
                <w:rFonts w:eastAsia="PMingLiU" w:hint="eastAsia"/>
                <w:u w:val="single"/>
                <w:lang w:eastAsia="zh-TW"/>
              </w:rPr>
              <w:t>Tek (</w:t>
            </w:r>
            <w:r w:rsidR="00D41D5E" w:rsidRPr="000F6969">
              <w:rPr>
                <w:rFonts w:eastAsia="PMingLiU"/>
                <w:u w:val="single"/>
                <w:lang w:eastAsia="zh-TW"/>
              </w:rPr>
              <w:t>added in r19)</w:t>
            </w:r>
            <w:r w:rsidR="00D41D5E" w:rsidRPr="00D41D5E">
              <w:rPr>
                <w:rFonts w:eastAsia="PMingLiU"/>
                <w:u w:val="single"/>
                <w:lang w:eastAsia="zh-TW"/>
              </w:rPr>
              <w:t>:</w:t>
            </w:r>
            <w:r w:rsidR="00D41D5E">
              <w:rPr>
                <w:rFonts w:eastAsia="PMingLiU"/>
                <w:u w:val="single"/>
                <w:lang w:eastAsia="zh-TW"/>
              </w:rPr>
              <w:t xml:space="preserve"> Response </w:t>
            </w:r>
            <w:r w:rsidR="00D41D5E" w:rsidRPr="000F6969">
              <w:rPr>
                <w:rFonts w:eastAsia="PMingLiU"/>
                <w:u w:val="single"/>
                <w:lang w:eastAsia="zh-TW"/>
              </w:rPr>
              <w:t xml:space="preserve">to </w:t>
            </w:r>
            <w:r w:rsidR="00D41D5E">
              <w:rPr>
                <w:rFonts w:eastAsia="PMingLiU"/>
                <w:u w:val="single"/>
                <w:lang w:eastAsia="zh-TW"/>
              </w:rPr>
              <w:t>Qualcomm</w:t>
            </w:r>
            <w:r w:rsidR="00D41D5E" w:rsidRPr="000F6969">
              <w:rPr>
                <w:rFonts w:eastAsia="PMingLiU"/>
                <w:u w:val="single"/>
                <w:lang w:eastAsia="zh-TW"/>
              </w:rPr>
              <w:t>:</w:t>
            </w:r>
            <w:r w:rsidR="00D41D5E" w:rsidRPr="000F6969">
              <w:rPr>
                <w:rFonts w:eastAsia="PMingLiU" w:hint="eastAsia"/>
                <w:u w:val="single"/>
                <w:lang w:eastAsia="zh-TW"/>
              </w:rPr>
              <w:t xml:space="preserve"> </w:t>
            </w:r>
          </w:p>
          <w:p w14:paraId="334C12BC" w14:textId="3028B935" w:rsidR="00D41D5E" w:rsidRPr="000F6969" w:rsidRDefault="00D41D5E" w:rsidP="00D41D5E">
            <w:pPr>
              <w:pStyle w:val="ListParagraph"/>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1CB3C3F2" w14:textId="77777777"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p>
          <w:p w14:paraId="39DCCFEC" w14:textId="77777777" w:rsidR="00D41D5E" w:rsidRDefault="00D41D5E" w:rsidP="00DE6779">
            <w:pPr>
              <w:overflowPunct/>
              <w:autoSpaceDE/>
              <w:adjustRightInd/>
              <w:spacing w:after="120"/>
              <w:textAlignment w:val="auto"/>
              <w:rPr>
                <w:rFonts w:eastAsiaTheme="minorEastAsia"/>
                <w:color w:val="0070C0"/>
                <w:lang w:val="en-US" w:eastAsia="zh-CN"/>
              </w:rPr>
            </w:pPr>
          </w:p>
          <w:p w14:paraId="1C3636B1" w14:textId="77777777" w:rsidR="00224F42" w:rsidRDefault="00224F42"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 xml:space="preserve">Samsung: </w:t>
            </w:r>
          </w:p>
          <w:p w14:paraId="58A0C92C" w14:textId="77777777" w:rsidR="00224F42" w:rsidRDefault="00224F42" w:rsidP="00224F42">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 xml:space="preserve">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w:t>
            </w:r>
            <w:proofErr w:type="gramStart"/>
            <w:r>
              <w:rPr>
                <w:rFonts w:eastAsiaTheme="minorEastAsia"/>
                <w:color w:val="0070C0"/>
                <w:lang w:val="en-US" w:eastAsia="zh-CN"/>
              </w:rPr>
              <w:t>first of all</w:t>
            </w:r>
            <w:proofErr w:type="gramEnd"/>
            <w:r>
              <w:rPr>
                <w:rFonts w:eastAsiaTheme="minorEastAsia"/>
                <w:color w:val="0070C0"/>
                <w:lang w:val="en-US" w:eastAsia="zh-CN"/>
              </w:rPr>
              <w:t>,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p>
          <w:p w14:paraId="7C04D62D" w14:textId="77777777"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sidRPr="004D4CB8">
              <w:rPr>
                <w:rFonts w:eastAsia="PMingLiU"/>
                <w:u w:val="single"/>
                <w:lang w:eastAsia="zh-TW"/>
              </w:rPr>
              <w:t>MediaTek (added in r19)</w:t>
            </w:r>
            <w:r w:rsidRPr="00D41D5E">
              <w:rPr>
                <w:rFonts w:eastAsia="PMingLiU"/>
                <w:u w:val="single"/>
                <w:lang w:eastAsia="zh-TW"/>
              </w:rPr>
              <w:t>:</w:t>
            </w:r>
            <w:r>
              <w:rPr>
                <w:rFonts w:eastAsia="PMingLiU"/>
                <w:u w:val="single"/>
                <w:lang w:eastAsia="zh-TW"/>
              </w:rPr>
              <w:t xml:space="preserve"> Response </w:t>
            </w:r>
            <w:r w:rsidRPr="004D4CB8">
              <w:rPr>
                <w:rFonts w:eastAsia="PMingLiU"/>
                <w:u w:val="single"/>
                <w:lang w:eastAsia="zh-TW"/>
              </w:rPr>
              <w:t xml:space="preserve">to Samsung: </w:t>
            </w:r>
          </w:p>
          <w:p w14:paraId="23DC1D47" w14:textId="60996F70" w:rsidR="00D41D5E" w:rsidRDefault="00D41D5E" w:rsidP="004D4CB8">
            <w:pPr>
              <w:pStyle w:val="ListParagraph"/>
              <w:numPr>
                <w:ilvl w:val="0"/>
                <w:numId w:val="36"/>
              </w:numPr>
              <w:spacing w:after="120"/>
              <w:ind w:firstLineChars="0"/>
              <w:rPr>
                <w:rFonts w:eastAsia="PMingLiU"/>
                <w:u w:val="single"/>
                <w:lang w:eastAsia="zh-TW"/>
              </w:rPr>
            </w:pPr>
            <w:r w:rsidRPr="004D4CB8">
              <w:rPr>
                <w:rFonts w:eastAsia="PMingLiU"/>
                <w:u w:val="single"/>
                <w:lang w:eastAsia="zh-TW"/>
              </w:rPr>
              <w:t xml:space="preserve">We are not trying to test different TPMI configurations for ONE AoA. Our proposal is to set </w:t>
            </w:r>
            <w:proofErr w:type="gramStart"/>
            <w:r w:rsidRPr="004D4CB8">
              <w:rPr>
                <w:rFonts w:eastAsia="PMingLiU"/>
                <w:u w:val="single"/>
                <w:lang w:eastAsia="zh-TW"/>
              </w:rPr>
              <w:t>a</w:t>
            </w:r>
            <w:proofErr w:type="gramEnd"/>
            <w:r w:rsidRPr="004D4CB8">
              <w:rPr>
                <w:rFonts w:eastAsia="PMingLiU"/>
                <w:u w:val="single"/>
                <w:lang w:eastAsia="zh-TW"/>
              </w:rPr>
              <w:t xml:space="preserve"> optimal TPMI for each AoA (that we called it as “practical TPMI” before), instead of TE always sends a fixed TPMI (that we called it as “dummy TPMI”)</w:t>
            </w:r>
          </w:p>
          <w:p w14:paraId="78F9804A" w14:textId="2555E977" w:rsidR="00D41D5E" w:rsidRPr="004D4CB8" w:rsidRDefault="00D41D5E" w:rsidP="004D4CB8">
            <w:pPr>
              <w:pStyle w:val="ListParagraph"/>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609088C7" w14:textId="77777777" w:rsidR="00D41D5E" w:rsidRPr="004D4CB8" w:rsidRDefault="00D41D5E" w:rsidP="00224F42">
            <w:pPr>
              <w:overflowPunct/>
              <w:autoSpaceDE/>
              <w:adjustRightInd/>
              <w:spacing w:after="120"/>
              <w:textAlignment w:val="auto"/>
              <w:rPr>
                <w:rFonts w:eastAsiaTheme="minorEastAsia"/>
                <w:color w:val="0070C0"/>
                <w:lang w:eastAsia="zh-CN"/>
              </w:rPr>
            </w:pPr>
          </w:p>
          <w:p w14:paraId="6DFD3347" w14:textId="77777777" w:rsidR="00E84C78" w:rsidRDefault="00E84C78" w:rsidP="00224F42">
            <w:pPr>
              <w:overflowPunct/>
              <w:autoSpaceDE/>
              <w:adjustRightInd/>
              <w:spacing w:after="120"/>
              <w:textAlignment w:val="auto"/>
              <w:rPr>
                <w:rFonts w:eastAsia="PMingLiU"/>
                <w:color w:val="0070C0"/>
                <w:lang w:eastAsia="zh-TW"/>
              </w:rPr>
            </w:pPr>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p>
          <w:p w14:paraId="5840328B" w14:textId="77777777" w:rsidR="00D41D5E" w:rsidRDefault="00D41D5E" w:rsidP="00224F42">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4D4CB8">
              <w:rPr>
                <w:rFonts w:eastAsia="PMingLiU"/>
                <w:u w:val="single"/>
                <w:lang w:eastAsia="zh-TW"/>
              </w:rPr>
              <w:t>MediaTek(</w:t>
            </w:r>
            <w:proofErr w:type="gramEnd"/>
            <w:r w:rsidRPr="004D4CB8">
              <w:rPr>
                <w:rFonts w:eastAsia="PMingLiU"/>
                <w:u w:val="single"/>
                <w:lang w:eastAsia="zh-TW"/>
              </w:rPr>
              <w:t xml:space="preserve">added in r19): Response to vivo:  </w:t>
            </w:r>
          </w:p>
          <w:p w14:paraId="46F5A654" w14:textId="502D8357" w:rsidR="00D41D5E" w:rsidRPr="004D4CB8" w:rsidRDefault="00D41D5E" w:rsidP="004D4CB8">
            <w:pPr>
              <w:pStyle w:val="ListParagraph"/>
              <w:numPr>
                <w:ilvl w:val="0"/>
                <w:numId w:val="36"/>
              </w:numPr>
              <w:spacing w:after="120"/>
              <w:ind w:firstLineChars="0"/>
              <w:rPr>
                <w:rFonts w:eastAsia="PMingLiU"/>
                <w:color w:val="0070C0"/>
                <w:lang w:eastAsia="zh-TW"/>
              </w:rPr>
            </w:pPr>
            <w:r>
              <w:rPr>
                <w:rFonts w:eastAsia="PMingLiU"/>
                <w:u w:val="single"/>
                <w:lang w:eastAsia="zh-TW"/>
              </w:rPr>
              <w:t>1</w:t>
            </w:r>
            <w:r w:rsidRPr="004D4CB8">
              <w:rPr>
                <w:rFonts w:eastAsia="PMingLiU"/>
                <w:u w:val="single"/>
                <w:vertAlign w:val="superscript"/>
                <w:lang w:eastAsia="zh-TW"/>
              </w:rPr>
              <w:t>st</w:t>
            </w:r>
            <w:r>
              <w:rPr>
                <w:rFonts w:eastAsia="PMingLiU"/>
                <w:u w:val="single"/>
                <w:lang w:eastAsia="zh-TW"/>
              </w:rPr>
              <w:t xml:space="preserve"> topic: </w:t>
            </w:r>
            <w:r w:rsidRPr="004D4CB8">
              <w:rPr>
                <w:rFonts w:eastAsia="PMingLiU"/>
                <w:u w:val="single"/>
                <w:lang w:eastAsia="zh-TW"/>
              </w:rPr>
              <w:t xml:space="preserve">Please kindly refer to above explanation for how to do it. </w:t>
            </w:r>
          </w:p>
          <w:p w14:paraId="74E3CEF5" w14:textId="6B65D039" w:rsidR="00D41D5E" w:rsidRPr="004D4CB8" w:rsidRDefault="00D41D5E" w:rsidP="004D4CB8">
            <w:pPr>
              <w:pStyle w:val="ListParagraph"/>
              <w:numPr>
                <w:ilvl w:val="0"/>
                <w:numId w:val="36"/>
              </w:numPr>
              <w:spacing w:after="120"/>
              <w:ind w:firstLineChars="0"/>
              <w:rPr>
                <w:rFonts w:eastAsia="PMingLiU"/>
                <w:color w:val="0070C0"/>
                <w:lang w:eastAsia="zh-TW"/>
              </w:rPr>
            </w:pPr>
            <w:r>
              <w:rPr>
                <w:rFonts w:eastAsia="PMingLiU"/>
                <w:u w:val="single"/>
                <w:lang w:eastAsia="zh-TW"/>
              </w:rPr>
              <w:t>2</w:t>
            </w:r>
            <w:r w:rsidRPr="004D4CB8">
              <w:rPr>
                <w:rFonts w:eastAsia="PMingLiU"/>
                <w:u w:val="single"/>
                <w:vertAlign w:val="superscript"/>
                <w:lang w:eastAsia="zh-TW"/>
              </w:rPr>
              <w:t>nd</w:t>
            </w:r>
            <w:r>
              <w:rPr>
                <w:rFonts w:eastAsia="PMingLiU"/>
                <w:u w:val="single"/>
                <w:lang w:eastAsia="zh-TW"/>
              </w:rPr>
              <w:t xml:space="preserve"> topic: </w:t>
            </w:r>
            <w:r w:rsidRPr="004D4CB8">
              <w:rPr>
                <w:rFonts w:eastAsia="PMingLiU"/>
                <w:u w:val="single"/>
                <w:lang w:eastAsia="zh-TW"/>
              </w:rPr>
              <w:t>About test consistency</w:t>
            </w:r>
            <w:proofErr w:type="gramStart"/>
            <w:r w:rsidRPr="004D4CB8">
              <w:rPr>
                <w:rFonts w:eastAsia="PMingLiU"/>
                <w:u w:val="single"/>
                <w:lang w:eastAsia="zh-TW"/>
              </w:rPr>
              <w:t>, actually, UE</w:t>
            </w:r>
            <w:proofErr w:type="gramEnd"/>
            <w:r w:rsidRPr="004D4CB8">
              <w:rPr>
                <w:rFonts w:eastAsia="PMingLiU"/>
                <w:u w:val="single"/>
                <w:lang w:eastAsia="zh-TW"/>
              </w:rPr>
              <w:t xml:space="preserve"> do phase calculation every time, so it is similar situation for optimal TPMI.</w:t>
            </w:r>
          </w:p>
          <w:p w14:paraId="62878530" w14:textId="77777777" w:rsidR="00D41D5E" w:rsidRDefault="00D41D5E" w:rsidP="00224F42">
            <w:pPr>
              <w:overflowPunct/>
              <w:autoSpaceDE/>
              <w:adjustRightInd/>
              <w:spacing w:after="120"/>
              <w:textAlignment w:val="auto"/>
              <w:rPr>
                <w:rFonts w:eastAsia="PMingLiU"/>
                <w:color w:val="0070C0"/>
                <w:lang w:eastAsia="zh-TW"/>
              </w:rPr>
            </w:pPr>
          </w:p>
          <w:p w14:paraId="25A52B5F"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p w14:paraId="5302904A"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p>
          <w:p w14:paraId="19C5C6AF" w14:textId="77777777" w:rsidR="00E9440E"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b/>
                <w:bCs/>
                <w:color w:val="0070C0"/>
                <w:szCs w:val="24"/>
                <w:lang w:eastAsia="zh-CN"/>
              </w:rPr>
              <w:t xml:space="preserve">Sony: </w:t>
            </w:r>
          </w:p>
          <w:p w14:paraId="69EAC357" w14:textId="20453317" w:rsidR="00E9440E" w:rsidRPr="004D4CB8"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color w:val="0070C0"/>
                <w:szCs w:val="24"/>
                <w:lang w:eastAsia="zh-CN"/>
              </w:rPr>
              <w:t xml:space="preserve">Alt 2-1-1-2: </w:t>
            </w:r>
            <w:r>
              <w:rPr>
                <w:rFonts w:eastAsia="SimSun"/>
                <w:color w:val="0070C0"/>
                <w:szCs w:val="24"/>
                <w:lang w:eastAsia="zh-CN"/>
              </w:rPr>
              <w:t xml:space="preserve">We agree with the observation and it is important that RAN4 carefully exam the coverage of TPMI method. </w:t>
            </w:r>
          </w:p>
          <w:p w14:paraId="6FDCB44E" w14:textId="77777777" w:rsidR="00E9440E" w:rsidRDefault="00E45133"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Ericsson: We agree on Alt 2-1-1-2 given the input from papers and the comments above from Qualcomm, Samsung, OPPO. Usage of TPMI seems limited and needs careful further study.</w:t>
            </w:r>
          </w:p>
          <w:p w14:paraId="00FE0E06" w14:textId="52286FF7" w:rsidR="00D41D5E" w:rsidRDefault="00D41D5E" w:rsidP="00D41D5E">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0F6969">
              <w:rPr>
                <w:rFonts w:eastAsia="PMingLiU"/>
                <w:u w:val="single"/>
                <w:lang w:eastAsia="zh-TW"/>
              </w:rPr>
              <w:t>MediaTek</w:t>
            </w:r>
            <w:r w:rsidRPr="000F6969">
              <w:rPr>
                <w:rFonts w:eastAsia="PMingLiU" w:hint="eastAsia"/>
                <w:u w:val="single"/>
                <w:lang w:eastAsia="zh-TW"/>
              </w:rPr>
              <w:t>(</w:t>
            </w:r>
            <w:proofErr w:type="gramEnd"/>
            <w:r w:rsidRPr="000F6969">
              <w:rPr>
                <w:rFonts w:eastAsia="PMingLiU"/>
                <w:u w:val="single"/>
                <w:lang w:eastAsia="zh-TW"/>
              </w:rPr>
              <w:t xml:space="preserve">added in r19): Response to </w:t>
            </w:r>
            <w:r>
              <w:rPr>
                <w:rFonts w:eastAsia="PMingLiU"/>
                <w:u w:val="single"/>
                <w:lang w:eastAsia="zh-TW"/>
              </w:rPr>
              <w:t>SONY &amp; Ericsson:</w:t>
            </w:r>
            <w:r w:rsidRPr="000F6969">
              <w:rPr>
                <w:rFonts w:eastAsia="PMingLiU"/>
                <w:u w:val="single"/>
                <w:lang w:eastAsia="zh-TW"/>
              </w:rPr>
              <w:t xml:space="preserve"> </w:t>
            </w:r>
            <w:r>
              <w:rPr>
                <w:rFonts w:eastAsia="PMingLiU" w:hint="eastAsia"/>
                <w:u w:val="single"/>
                <w:lang w:eastAsia="zh-TW"/>
              </w:rPr>
              <w:t>We</w:t>
            </w:r>
            <w:r>
              <w:rPr>
                <w:rFonts w:eastAsia="PMingLiU"/>
                <w:u w:val="single"/>
                <w:lang w:eastAsia="zh-TW"/>
              </w:rPr>
              <w:t xml:space="preserve"> actually agree with TPMI is not applicable for all UE, but applicable</w:t>
            </w:r>
            <w:r w:rsidR="001E0C80">
              <w:rPr>
                <w:rFonts w:eastAsia="PMingLiU"/>
                <w:u w:val="single"/>
                <w:lang w:eastAsia="zh-TW"/>
              </w:rPr>
              <w:t xml:space="preserve"> to below UEs:</w:t>
            </w:r>
          </w:p>
          <w:p w14:paraId="2D6CAF0F" w14:textId="77777777" w:rsidR="00D41D5E" w:rsidRPr="00C06E6E" w:rsidRDefault="00D41D5E" w:rsidP="00D41D5E">
            <w:pPr>
              <w:numPr>
                <w:ilvl w:val="0"/>
                <w:numId w:val="36"/>
              </w:numPr>
              <w:rPr>
                <w:lang w:val="en-US"/>
              </w:rPr>
            </w:pPr>
            <w:r w:rsidRPr="00C06E6E">
              <w:rPr>
                <w:lang w:val="en-US"/>
              </w:rPr>
              <w:t>Rel-15 coherent UEs</w:t>
            </w:r>
          </w:p>
          <w:p w14:paraId="3D8492BD" w14:textId="77777777" w:rsidR="00D41D5E" w:rsidRPr="00C06E6E" w:rsidRDefault="00D41D5E" w:rsidP="00D41D5E">
            <w:pPr>
              <w:numPr>
                <w:ilvl w:val="0"/>
                <w:numId w:val="36"/>
              </w:numPr>
              <w:rPr>
                <w:lang w:val="en-US"/>
              </w:rPr>
            </w:pPr>
            <w:r w:rsidRPr="00C06E6E">
              <w:rPr>
                <w:lang w:val="en-US"/>
              </w:rPr>
              <w:t>Rel-16 coherent UEs</w:t>
            </w:r>
          </w:p>
          <w:p w14:paraId="21FE3C29" w14:textId="77777777" w:rsidR="00D41D5E" w:rsidRPr="00C06E6E" w:rsidRDefault="00D41D5E" w:rsidP="00D41D5E">
            <w:pPr>
              <w:numPr>
                <w:ilvl w:val="0"/>
                <w:numId w:val="36"/>
              </w:numPr>
              <w:rPr>
                <w:lang w:val="en-US"/>
              </w:rPr>
            </w:pPr>
            <w:r w:rsidRPr="00C06E6E">
              <w:rPr>
                <w:lang w:val="en-US"/>
              </w:rPr>
              <w:t>Rel-16 nonCoherent UEs which support uplink full power transmission</w:t>
            </w:r>
          </w:p>
          <w:p w14:paraId="1F90BF62" w14:textId="3C19F5C1" w:rsidR="00D41D5E" w:rsidRPr="004D4CB8" w:rsidRDefault="004D4CB8" w:rsidP="00A006A2">
            <w:pPr>
              <w:overflowPunct/>
              <w:autoSpaceDE/>
              <w:adjustRightInd/>
              <w:spacing w:after="120"/>
              <w:textAlignment w:val="auto"/>
              <w:rPr>
                <w:rFonts w:eastAsia="PMingLiU"/>
                <w:color w:val="0070C0"/>
                <w:lang w:val="en-US" w:eastAsia="zh-TW"/>
              </w:rPr>
            </w:pPr>
            <w:r>
              <w:rPr>
                <w:u w:val="single"/>
              </w:rPr>
              <w:t>Huawei: In Rel-16, it is agreed in RAN1 LS that transparent TxD is one realization of full power transmission. And RAN4 agrees to define RF requirements for TxD in WF R4-2011768. In This week Webinar session, it is agreed RF requirements for UL MIMO is the same as TxD. In summary, TPMI is fully supported in RAN4 already. However, practical TPMI is not needed for RF requirement measurement, “</w:t>
            </w:r>
            <w:r w:rsidRPr="00427F7E">
              <w:rPr>
                <w:u w:val="single"/>
              </w:rPr>
              <w:t>test facility sends fixed TPMI to trigger UE 2 p</w:t>
            </w:r>
            <w:r w:rsidRPr="00427F7E">
              <w:rPr>
                <w:rFonts w:eastAsia="SimSun"/>
                <w:u w:val="single"/>
              </w:rPr>
              <w:t>orts</w:t>
            </w:r>
            <w:r>
              <w:rPr>
                <w:u w:val="single"/>
              </w:rPr>
              <w:t>” is enough.</w:t>
            </w:r>
          </w:p>
        </w:tc>
      </w:tr>
      <w:tr w:rsidR="00CF2557" w14:paraId="610BACED" w14:textId="77777777" w:rsidTr="005E62CA">
        <w:tc>
          <w:tcPr>
            <w:tcW w:w="1349" w:type="dxa"/>
          </w:tcPr>
          <w:p w14:paraId="60A37377" w14:textId="7808F782"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rFonts w:eastAsia="Malgun Gothic"/>
                <w:color w:val="0070C0"/>
                <w:lang w:val="en-US" w:eastAsia="ko-KR"/>
              </w:rPr>
            </w:pPr>
            <w:r>
              <w:rPr>
                <w:rFonts w:eastAsia="Malgun Gothic"/>
                <w:color w:val="0070C0"/>
                <w:lang w:val="en-US" w:eastAsia="ko-KR"/>
              </w:rPr>
              <w:t>MediaTek</w:t>
            </w:r>
            <w:proofErr w:type="gramStart"/>
            <w:r>
              <w:rPr>
                <w:rFonts w:eastAsia="Malgun Gothic"/>
                <w:color w:val="0070C0"/>
                <w:lang w:val="en-US" w:eastAsia="ko-KR"/>
              </w:rPr>
              <w:t>: ”</w:t>
            </w:r>
            <w:r w:rsidRPr="004473B6">
              <w:rPr>
                <w:rFonts w:eastAsia="Malgun Gothic"/>
                <w:color w:val="0070C0"/>
                <w:lang w:val="en-US" w:eastAsia="ko-KR"/>
              </w:rPr>
              <w:t>Alt</w:t>
            </w:r>
            <w:proofErr w:type="gramEnd"/>
            <w:r w:rsidRPr="004473B6">
              <w:rPr>
                <w:rFonts w:eastAsia="Malgun Gothic"/>
                <w:color w:val="0070C0"/>
                <w:lang w:val="en-US" w:eastAsia="ko-KR"/>
              </w:rPr>
              <w:t xml:space="preserve"> 2-1-2-3: 2-port CSI-RS is a feasible test method enhancement</w:t>
            </w:r>
            <w:r>
              <w:rPr>
                <w:rFonts w:eastAsia="Malgun Gothic"/>
                <w:color w:val="0070C0"/>
                <w:lang w:val="en-US" w:eastAsia="ko-KR"/>
              </w:rPr>
              <w:t xml:space="preserve">” is further proposed. We clarify all raised issues in last </w:t>
            </w:r>
            <w:proofErr w:type="gramStart"/>
            <w:r>
              <w:rPr>
                <w:rFonts w:eastAsia="Malgun Gothic"/>
                <w:color w:val="0070C0"/>
                <w:lang w:val="en-US" w:eastAsia="ko-KR"/>
              </w:rPr>
              <w:t>meeting, and</w:t>
            </w:r>
            <w:proofErr w:type="gramEnd"/>
            <w:r>
              <w:rPr>
                <w:rFonts w:eastAsia="Malgun Gothic"/>
                <w:color w:val="0070C0"/>
                <w:lang w:val="en-US" w:eastAsia="ko-KR"/>
              </w:rPr>
              <w:t xml:space="preserve"> think it can be further applied on top of TPMI method to further enhance UE test result, that is much aligned to real network behavior. Again, we think the selected enhancement methods(s) shall be applied to all Tx item test procedures</w:t>
            </w:r>
            <w:r w:rsidRPr="004473B6">
              <w:rPr>
                <w:rFonts w:eastAsia="Malgun Gothic"/>
                <w:color w:val="0070C0"/>
                <w:lang w:val="en-US" w:eastAsia="ko-KR"/>
              </w:rPr>
              <w:t xml:space="preserve">, such as EVM, they all are </w:t>
            </w:r>
            <w:proofErr w:type="gramStart"/>
            <w:r w:rsidRPr="004473B6">
              <w:rPr>
                <w:rFonts w:eastAsia="Malgun Gothic"/>
                <w:color w:val="0070C0"/>
                <w:lang w:val="en-US" w:eastAsia="ko-KR"/>
              </w:rPr>
              <w:t>actually relative</w:t>
            </w:r>
            <w:proofErr w:type="gramEnd"/>
            <w:r w:rsidRPr="004473B6">
              <w:rPr>
                <w:rFonts w:eastAsia="Malgun Gothic"/>
                <w:color w:val="0070C0"/>
                <w:lang w:val="en-US" w:eastAsia="ko-KR"/>
              </w:rPr>
              <w:t>.</w:t>
            </w:r>
          </w:p>
          <w:p w14:paraId="03D1A06D"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Qualcomm: </w:t>
            </w:r>
          </w:p>
          <w:p w14:paraId="1C042AA6"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Alt: 2-1-2-6.</w:t>
            </w:r>
          </w:p>
          <w:p w14:paraId="09B04C81" w14:textId="77777777" w:rsidR="004473B6" w:rsidRDefault="00B62E62" w:rsidP="00B62E62">
            <w:pPr>
              <w:spacing w:after="120"/>
              <w:rPr>
                <w:rFonts w:eastAsia="Malgun Gothic"/>
                <w:color w:val="0070C0"/>
                <w:lang w:val="en-US" w:eastAsia="ko-KR"/>
              </w:rPr>
            </w:pPr>
            <w:r>
              <w:rPr>
                <w:rFonts w:eastAsia="Malgun Gothic"/>
                <w:color w:val="0070C0"/>
                <w:lang w:val="en-US" w:eastAsia="ko-KR"/>
              </w:rPr>
              <w:t>Also, agree with 2-1-2-2.</w:t>
            </w:r>
          </w:p>
          <w:p w14:paraId="1BE66158"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To MTK: </w:t>
            </w:r>
            <w:r w:rsidR="003D59A3">
              <w:rPr>
                <w:rFonts w:eastAsia="Malgun Gothic"/>
                <w:color w:val="0070C0"/>
                <w:lang w:val="en-US" w:eastAsia="ko-KR"/>
              </w:rPr>
              <w:t>we agree that 2 port CSIRS can help the Ue get a better picture</w:t>
            </w:r>
            <w:r w:rsidR="00D051BB">
              <w:rPr>
                <w:rFonts w:eastAsia="Malgun Gothic"/>
                <w:color w:val="0070C0"/>
                <w:lang w:val="en-US" w:eastAsia="ko-KR"/>
              </w:rPr>
              <w:t xml:space="preserve"> of the channel. It would be useful to have a </w:t>
            </w:r>
            <w:proofErr w:type="gramStart"/>
            <w:r w:rsidR="00D051BB">
              <w:rPr>
                <w:rFonts w:eastAsia="Malgun Gothic"/>
                <w:color w:val="0070C0"/>
                <w:lang w:val="en-US" w:eastAsia="ko-KR"/>
              </w:rPr>
              <w:t>high level</w:t>
            </w:r>
            <w:proofErr w:type="gramEnd"/>
            <w:r w:rsidR="00D051BB">
              <w:rPr>
                <w:rFonts w:eastAsia="Malgun Gothic"/>
                <w:color w:val="0070C0"/>
                <w:lang w:val="en-US" w:eastAsia="ko-KR"/>
              </w:rPr>
              <w:t xml:space="preserve">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ous CSIRS is supposed to for a UE inside the framework of the standard, etc</w:t>
            </w:r>
          </w:p>
          <w:p w14:paraId="11BCC9D4" w14:textId="11F93A4E"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0F6969">
              <w:rPr>
                <w:rFonts w:eastAsia="PMingLiU"/>
                <w:u w:val="single"/>
                <w:lang w:eastAsia="zh-TW"/>
              </w:rPr>
              <w:t>MediaTek</w:t>
            </w:r>
            <w:r w:rsidRPr="000F6969">
              <w:rPr>
                <w:rFonts w:eastAsia="PMingLiU" w:hint="eastAsia"/>
                <w:u w:val="single"/>
                <w:lang w:eastAsia="zh-TW"/>
              </w:rPr>
              <w:t>(</w:t>
            </w:r>
            <w:proofErr w:type="gramEnd"/>
            <w:r w:rsidRPr="000F6969">
              <w:rPr>
                <w:rFonts w:eastAsia="PMingLiU"/>
                <w:u w:val="single"/>
                <w:lang w:eastAsia="zh-TW"/>
              </w:rPr>
              <w:t xml:space="preserve">added in r19): </w:t>
            </w:r>
            <w:r>
              <w:rPr>
                <w:rFonts w:eastAsia="PMingLiU"/>
                <w:u w:val="single"/>
                <w:lang w:eastAsia="zh-TW"/>
              </w:rPr>
              <w:t xml:space="preserve">Thanks for Qualcomm’s comment. We collection open issue for further discussion to make 2-port CSI-RS be complete here, </w:t>
            </w:r>
            <w:proofErr w:type="gramStart"/>
            <w:r>
              <w:rPr>
                <w:rFonts w:eastAsia="PMingLiU"/>
                <w:u w:val="single"/>
                <w:lang w:eastAsia="zh-TW"/>
              </w:rPr>
              <w:t>and also</w:t>
            </w:r>
            <w:proofErr w:type="gramEnd"/>
            <w:r>
              <w:rPr>
                <w:rFonts w:eastAsia="PMingLiU"/>
                <w:u w:val="single"/>
                <w:lang w:eastAsia="zh-TW"/>
              </w:rPr>
              <w:t xml:space="preserve"> add our views:</w:t>
            </w:r>
          </w:p>
          <w:p w14:paraId="06649BD0" w14:textId="7667F4CB" w:rsidR="001E0C80" w:rsidRPr="00FE0BE6" w:rsidRDefault="001E0C80" w:rsidP="00FE0BE6">
            <w:pPr>
              <w:pStyle w:val="ListParagraph"/>
              <w:numPr>
                <w:ilvl w:val="0"/>
                <w:numId w:val="37"/>
              </w:numPr>
              <w:spacing w:after="120"/>
              <w:ind w:firstLineChars="0"/>
              <w:rPr>
                <w:rFonts w:eastAsia="PMingLiU"/>
                <w:u w:val="single"/>
                <w:lang w:eastAsia="zh-TW"/>
              </w:rPr>
            </w:pPr>
            <w:r>
              <w:rPr>
                <w:rFonts w:eastAsia="Malgun Gothic"/>
                <w:color w:val="0070C0"/>
                <w:lang w:val="en-US" w:eastAsia="ko-KR"/>
              </w:rPr>
              <w:t>How CSI-RS ports are mapped to TE pols?</w:t>
            </w:r>
          </w:p>
          <w:p w14:paraId="0559C12B" w14:textId="4CFB4BF0" w:rsidR="001E0C80" w:rsidRPr="00FE0BE6" w:rsidRDefault="001E0C80" w:rsidP="00FE0BE6">
            <w:pPr>
              <w:pStyle w:val="ListParagraph"/>
              <w:numPr>
                <w:ilvl w:val="1"/>
                <w:numId w:val="37"/>
              </w:numPr>
              <w:spacing w:after="120"/>
              <w:ind w:firstLineChars="0"/>
              <w:rPr>
                <w:rFonts w:eastAsia="PMingLiU"/>
                <w:u w:val="single"/>
                <w:lang w:eastAsia="zh-TW"/>
              </w:rPr>
            </w:pPr>
            <w:r>
              <w:rPr>
                <w:rFonts w:eastAsia="Malgun Gothic"/>
                <w:color w:val="0070C0"/>
                <w:lang w:val="en-US" w:eastAsia="ko-KR"/>
              </w:rPr>
              <w:t>Option-1: Define it in 3gpp standard directly</w:t>
            </w:r>
          </w:p>
          <w:p w14:paraId="254DAA48" w14:textId="07BE6F44" w:rsidR="001E0C80" w:rsidRPr="00FE0BE6"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Option-2: Up to TE implementation</w:t>
            </w:r>
          </w:p>
          <w:p w14:paraId="690D1E7D" w14:textId="525BB1CB" w:rsidR="001E0C80" w:rsidRPr="00FE0BE6" w:rsidRDefault="001E0C80" w:rsidP="00FE0BE6">
            <w:pPr>
              <w:pStyle w:val="ListParagraph"/>
              <w:spacing w:after="120"/>
              <w:ind w:left="1440" w:firstLineChars="0" w:firstLine="0"/>
              <w:rPr>
                <w:rFonts w:eastAsia="PMingLiU"/>
                <w:u w:val="single"/>
                <w:lang w:eastAsia="zh-TW"/>
              </w:rPr>
            </w:pPr>
            <w:r>
              <w:rPr>
                <w:rFonts w:eastAsia="Malgun Gothic"/>
                <w:color w:val="0070C0"/>
                <w:lang w:val="en-US" w:eastAsia="ko-KR"/>
              </w:rPr>
              <w:t>MediaTek: We are fine for either one. In our understanding, it doesn’t affect test result.</w:t>
            </w:r>
          </w:p>
          <w:p w14:paraId="38046957" w14:textId="4F23CD81" w:rsidR="001E0C80" w:rsidRDefault="001E0C80" w:rsidP="00FE0BE6">
            <w:pPr>
              <w:pStyle w:val="ListParagraph"/>
              <w:numPr>
                <w:ilvl w:val="0"/>
                <w:numId w:val="37"/>
              </w:numPr>
              <w:spacing w:after="120"/>
              <w:ind w:firstLineChars="0"/>
              <w:rPr>
                <w:rFonts w:eastAsia="PMingLiU"/>
                <w:u w:val="single"/>
                <w:lang w:eastAsia="zh-TW"/>
              </w:rPr>
            </w:pPr>
            <w:r w:rsidRPr="001E0C80">
              <w:rPr>
                <w:rFonts w:eastAsia="PMingLiU"/>
                <w:u w:val="single"/>
                <w:lang w:eastAsia="zh-TW"/>
              </w:rPr>
              <w:t>“Simultaneous vs. sequential configuration and whether sequential is feasible”</w:t>
            </w:r>
          </w:p>
          <w:p w14:paraId="2B8F9FB0" w14:textId="73A31042" w:rsidR="001E0C80"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Option-1: Simultaneous</w:t>
            </w:r>
          </w:p>
          <w:p w14:paraId="6B7B5B7B" w14:textId="654CE69C" w:rsidR="001E0C80" w:rsidRPr="001E0C80" w:rsidRDefault="001E0C80" w:rsidP="001E0C80">
            <w:pPr>
              <w:pStyle w:val="ListParagraph"/>
              <w:numPr>
                <w:ilvl w:val="1"/>
                <w:numId w:val="37"/>
              </w:numPr>
              <w:ind w:firstLineChars="0"/>
              <w:rPr>
                <w:rFonts w:eastAsia="PMingLiU"/>
                <w:u w:val="single"/>
                <w:lang w:eastAsia="zh-TW"/>
              </w:rPr>
            </w:pPr>
            <w:r>
              <w:rPr>
                <w:rFonts w:eastAsia="PMingLiU"/>
                <w:u w:val="single"/>
                <w:lang w:eastAsia="zh-TW"/>
              </w:rPr>
              <w:t>Option-2</w:t>
            </w:r>
            <w:r w:rsidRPr="001E0C80">
              <w:rPr>
                <w:rFonts w:eastAsia="PMingLiU"/>
                <w:u w:val="single"/>
                <w:lang w:eastAsia="zh-TW"/>
              </w:rPr>
              <w:t xml:space="preserve">: </w:t>
            </w:r>
            <w:r>
              <w:rPr>
                <w:rFonts w:eastAsia="PMingLiU"/>
                <w:u w:val="single"/>
                <w:lang w:eastAsia="zh-TW"/>
              </w:rPr>
              <w:t>Sequential</w:t>
            </w:r>
          </w:p>
          <w:p w14:paraId="7328BC14" w14:textId="2CC85132" w:rsidR="001E0C80"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Option-3: Up to TE implementation</w:t>
            </w:r>
          </w:p>
          <w:p w14:paraId="191146B7" w14:textId="16E49E72" w:rsidR="001E0C80" w:rsidRPr="000F6969" w:rsidRDefault="001E0C80" w:rsidP="001E0C80">
            <w:pPr>
              <w:pStyle w:val="ListParagraph"/>
              <w:spacing w:after="120"/>
              <w:ind w:left="1440" w:firstLineChars="0" w:firstLine="0"/>
              <w:rPr>
                <w:rFonts w:eastAsia="PMingLiU"/>
                <w:u w:val="single"/>
                <w:lang w:eastAsia="zh-TW"/>
              </w:rPr>
            </w:pPr>
            <w:r>
              <w:rPr>
                <w:rFonts w:eastAsia="PMingLiU"/>
                <w:u w:val="single"/>
                <w:lang w:eastAsia="zh-TW"/>
              </w:rPr>
              <w:t xml:space="preserve">MediaTek: </w:t>
            </w:r>
            <w:r>
              <w:rPr>
                <w:rFonts w:eastAsia="Malgun Gothic"/>
                <w:color w:val="0070C0"/>
                <w:lang w:val="en-US" w:eastAsia="ko-KR"/>
              </w:rPr>
              <w:t>We are fine for either one. In our understanding, it doesn’t affect test result.</w:t>
            </w:r>
          </w:p>
          <w:p w14:paraId="02005B7C" w14:textId="512BD182" w:rsidR="001E0C80" w:rsidRPr="00FE0BE6" w:rsidRDefault="001E0C80" w:rsidP="00FE0BE6">
            <w:pPr>
              <w:pStyle w:val="ListParagraph"/>
              <w:spacing w:after="120"/>
              <w:ind w:left="1440" w:firstLineChars="0" w:firstLine="0"/>
              <w:rPr>
                <w:rFonts w:eastAsia="PMingLiU"/>
                <w:u w:val="single"/>
                <w:lang w:eastAsia="zh-TW"/>
              </w:rPr>
            </w:pPr>
          </w:p>
          <w:p w14:paraId="7FADCDE4" w14:textId="77777777" w:rsidR="005B0212" w:rsidRDefault="005B0212" w:rsidP="005B0212">
            <w:pPr>
              <w:spacing w:after="120"/>
              <w:rPr>
                <w:rFonts w:eastAsia="Malgun Gothic"/>
                <w:color w:val="0070C0"/>
                <w:lang w:val="en-US" w:eastAsia="ko-KR"/>
              </w:rPr>
            </w:pPr>
            <w:r>
              <w:rPr>
                <w:rFonts w:eastAsia="Malgun Gothic" w:hint="eastAsia"/>
                <w:color w:val="0070C0"/>
                <w:lang w:val="en-US" w:eastAsia="ko-KR"/>
              </w:rPr>
              <w:t xml:space="preserve">LG: </w:t>
            </w:r>
          </w:p>
          <w:p w14:paraId="70313DD1" w14:textId="52B06EE3" w:rsidR="005B0212" w:rsidRDefault="005B0212" w:rsidP="005B0212">
            <w:pPr>
              <w:spacing w:after="120"/>
              <w:rPr>
                <w:rFonts w:eastAsia="Malgun Gothic"/>
                <w:color w:val="0070C0"/>
                <w:lang w:val="en-US" w:eastAsia="ko-KR"/>
              </w:rPr>
            </w:pPr>
            <w:r>
              <w:rPr>
                <w:rFonts w:eastAsia="Malgun Gothic"/>
                <w:color w:val="0070C0"/>
                <w:lang w:val="en-US" w:eastAsia="ko-KR"/>
              </w:rPr>
              <w:t>Support Alt 2-1-2-1. To test UEs which do not support TPMI side condition, new test mode to trigger Tx diversity should be considered, and UE declaration can be considered for hybrid method.</w:t>
            </w:r>
          </w:p>
          <w:p w14:paraId="2DF5D3F3" w14:textId="77777777" w:rsidR="005B0212" w:rsidRDefault="005B0212" w:rsidP="005B0212">
            <w:pPr>
              <w:spacing w:after="120"/>
              <w:rPr>
                <w:rFonts w:eastAsia="Malgun Gothic"/>
                <w:color w:val="0070C0"/>
                <w:lang w:val="en-US" w:eastAsia="ko-KR"/>
              </w:rPr>
            </w:pPr>
            <w:r>
              <w:rPr>
                <w:rFonts w:eastAsia="Malgun Gothic"/>
                <w:color w:val="0070C0"/>
                <w:lang w:val="en-US" w:eastAsia="ko-KR"/>
              </w:rPr>
              <w:t>Alt 2-1-2-4 also can be considered.</w:t>
            </w:r>
          </w:p>
          <w:p w14:paraId="61DF8D2F" w14:textId="77777777" w:rsidR="001E0C80" w:rsidRDefault="001E0C80" w:rsidP="005B0212">
            <w:pPr>
              <w:spacing w:after="120"/>
              <w:rPr>
                <w:rFonts w:eastAsia="Malgun Gothic"/>
                <w:color w:val="0070C0"/>
                <w:lang w:val="en-US" w:eastAsia="ko-KR"/>
              </w:rPr>
            </w:pPr>
          </w:p>
          <w:p w14:paraId="4AD0D131" w14:textId="77777777" w:rsidR="00224F42" w:rsidRDefault="00224F42" w:rsidP="00224F42">
            <w:pPr>
              <w:spacing w:after="120"/>
              <w:rPr>
                <w:rFonts w:eastAsia="Malgun Gothic"/>
                <w:color w:val="0070C0"/>
                <w:lang w:val="en-US" w:eastAsia="ko-KR"/>
              </w:rPr>
            </w:pPr>
            <w:r>
              <w:rPr>
                <w:rFonts w:eastAsia="Malgun Gothic"/>
                <w:color w:val="0070C0"/>
                <w:lang w:val="en-US" w:eastAsia="ko-KR"/>
              </w:rPr>
              <w:t>Samsung:</w:t>
            </w:r>
          </w:p>
          <w:p w14:paraId="47F61C51" w14:textId="27DBD2F9" w:rsidR="00224F42" w:rsidRDefault="00224F42" w:rsidP="00224F42">
            <w:pPr>
              <w:spacing w:after="120"/>
              <w:rPr>
                <w:rFonts w:eastAsia="SimSun"/>
                <w:color w:val="0070C0"/>
                <w:szCs w:val="24"/>
                <w:lang w:eastAsia="zh-CN"/>
              </w:rPr>
            </w:pPr>
            <w:r>
              <w:rPr>
                <w:rFonts w:eastAsiaTheme="minorEastAsia"/>
                <w:color w:val="0070C0"/>
                <w:lang w:val="en-US" w:eastAsia="zh-CN"/>
              </w:rPr>
              <w:t xml:space="preserve">We share similar view as </w:t>
            </w:r>
            <w:proofErr w:type="gramStart"/>
            <w:r>
              <w:rPr>
                <w:rFonts w:eastAsiaTheme="minorEastAsia"/>
                <w:color w:val="0070C0"/>
                <w:lang w:val="en-US" w:eastAsia="zh-CN"/>
              </w:rPr>
              <w:t>LG</w:t>
            </w:r>
            <w:proofErr w:type="gramEnd"/>
            <w:r>
              <w:rPr>
                <w:rFonts w:eastAsiaTheme="minorEastAsia"/>
                <w:color w:val="0070C0"/>
                <w:lang w:val="en-US" w:eastAsia="zh-CN"/>
              </w:rPr>
              <w:t xml:space="preserve"> and we support </w:t>
            </w:r>
            <w:r>
              <w:rPr>
                <w:rFonts w:eastAsia="SimSun"/>
                <w:color w:val="0070C0"/>
                <w:szCs w:val="24"/>
                <w:lang w:eastAsia="zh-CN"/>
              </w:rPr>
              <w:t>Alt 2-1-2-1 and Alt 2-1-2-4</w:t>
            </w:r>
          </w:p>
          <w:p w14:paraId="203C7D22" w14:textId="77777777" w:rsidR="00224F42" w:rsidRDefault="00224F42" w:rsidP="00224F42">
            <w:pPr>
              <w:spacing w:after="120"/>
              <w:rPr>
                <w:rFonts w:eastAsiaTheme="minorEastAsia"/>
                <w:color w:val="0070C0"/>
                <w:lang w:val="en-US" w:eastAsia="zh-CN"/>
              </w:rPr>
            </w:pPr>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We have agreed in last meeting that TPMI method is applicable for Rel-15 coherent UEs and Rel-16 coherent UEs, but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no test cases to apply for those UEs. So other methods than TPMI is needed.</w:t>
            </w:r>
          </w:p>
          <w:p w14:paraId="3AF4F173" w14:textId="77777777" w:rsidR="001E0C80" w:rsidRDefault="001E0C80" w:rsidP="00224F42">
            <w:pPr>
              <w:spacing w:after="120"/>
              <w:rPr>
                <w:rFonts w:eastAsiaTheme="minorEastAsia"/>
                <w:color w:val="0070C0"/>
                <w:lang w:val="en-US" w:eastAsia="zh-CN"/>
              </w:rPr>
            </w:pPr>
          </w:p>
          <w:p w14:paraId="322DEE56" w14:textId="77777777" w:rsidR="008F1273" w:rsidRDefault="008F1273" w:rsidP="00224F42">
            <w:pPr>
              <w:spacing w:after="120"/>
              <w:rPr>
                <w:rFonts w:eastAsia="Malgun Gothic"/>
                <w:color w:val="0070C0"/>
                <w:lang w:val="en-US" w:eastAsia="ko-KR"/>
              </w:rPr>
            </w:pPr>
            <w:r>
              <w:rPr>
                <w:rFonts w:eastAsia="Malgun Gothic"/>
                <w:color w:val="0070C0"/>
                <w:lang w:val="en-US" w:eastAsia="ko-KR"/>
              </w:rPr>
              <w:t>Apple: Alt 2-1-2-6</w:t>
            </w:r>
          </w:p>
          <w:p w14:paraId="6F5FC0B2" w14:textId="77777777" w:rsidR="00E9440E" w:rsidRPr="009F7CDA" w:rsidRDefault="00E9440E" w:rsidP="00E9440E">
            <w:pPr>
              <w:overflowPunct/>
              <w:autoSpaceDE/>
              <w:autoSpaceDN/>
              <w:adjustRightInd/>
              <w:textAlignment w:val="auto"/>
              <w:rPr>
                <w:rFonts w:eastAsia="SimSun"/>
                <w:b/>
                <w:bCs/>
                <w:color w:val="0070C0"/>
                <w:szCs w:val="24"/>
                <w:lang w:eastAsia="zh-CN"/>
              </w:rPr>
            </w:pPr>
            <w:r>
              <w:rPr>
                <w:rFonts w:eastAsia="SimSun"/>
                <w:b/>
                <w:bCs/>
                <w:color w:val="0070C0"/>
                <w:szCs w:val="24"/>
                <w:lang w:eastAsia="zh-CN"/>
              </w:rPr>
              <w:t xml:space="preserve">Sony: </w:t>
            </w:r>
          </w:p>
          <w:p w14:paraId="3AC623BE" w14:textId="43DF450F" w:rsidR="00E9440E" w:rsidRDefault="00E9440E" w:rsidP="00E9440E">
            <w:pPr>
              <w:overflowPunct/>
              <w:autoSpaceDE/>
              <w:autoSpaceDN/>
              <w:adjustRightInd/>
              <w:spacing w:after="120"/>
              <w:textAlignment w:val="auto"/>
              <w:rPr>
                <w:rFonts w:eastAsia="SimSun"/>
                <w:color w:val="0070C0"/>
                <w:szCs w:val="24"/>
                <w:lang w:eastAsia="zh-CN"/>
              </w:rPr>
            </w:pPr>
            <w:r>
              <w:rPr>
                <w:color w:val="0070C0"/>
                <w:szCs w:val="24"/>
                <w:lang w:eastAsia="zh-CN"/>
              </w:rPr>
              <w:t xml:space="preserve">We support </w:t>
            </w:r>
            <w:r w:rsidRPr="009F7CDA">
              <w:rPr>
                <w:color w:val="0070C0"/>
                <w:szCs w:val="24"/>
                <w:lang w:eastAsia="zh-CN"/>
              </w:rPr>
              <w:t>Alt 2-1-2-2</w:t>
            </w:r>
            <w:r>
              <w:rPr>
                <w:rFonts w:eastAsia="SimSun"/>
                <w:color w:val="0070C0"/>
                <w:szCs w:val="24"/>
                <w:lang w:eastAsia="zh-CN"/>
              </w:rPr>
              <w:t xml:space="preserve"> and Alt 2-1-2-6: 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 no additional enhancement needed. </w:t>
            </w:r>
          </w:p>
          <w:p w14:paraId="5E561493" w14:textId="752FDC55" w:rsidR="00E9440E" w:rsidRPr="009F7CDA" w:rsidRDefault="00E9440E" w:rsidP="00E9440E">
            <w:pPr>
              <w:spacing w:after="120"/>
              <w:rPr>
                <w:rFonts w:eastAsia="SimSun"/>
                <w:color w:val="0070C0"/>
                <w:szCs w:val="24"/>
                <w:lang w:eastAsia="zh-CN"/>
              </w:rPr>
            </w:pPr>
            <w:r w:rsidRPr="00650A57">
              <w:rPr>
                <w:rFonts w:eastAsia="SimSun"/>
                <w:color w:val="0070C0"/>
                <w:szCs w:val="24"/>
                <w:lang w:eastAsia="zh-CN"/>
              </w:rPr>
              <w:lastRenderedPageBreak/>
              <w:t>2-port CSI-RS</w:t>
            </w:r>
            <w:r>
              <w:rPr>
                <w:rFonts w:eastAsia="SimSun"/>
                <w:color w:val="0070C0"/>
                <w:szCs w:val="24"/>
                <w:lang w:eastAsia="zh-CN"/>
              </w:rPr>
              <w:t xml:space="preserve"> might be further investigated if it can improve the condition. However, some more clarification on the port mapping and UE behaviour might be helpful, especially for the 2 ports CSI-RS transmitted sequentially.    </w:t>
            </w:r>
          </w:p>
          <w:p w14:paraId="1D106E27" w14:textId="77777777" w:rsidR="00E45133" w:rsidRDefault="00E45133" w:rsidP="00E45133">
            <w:pPr>
              <w:spacing w:after="120"/>
              <w:rPr>
                <w:rFonts w:eastAsia="Malgun Gothic"/>
                <w:color w:val="0070C0"/>
                <w:lang w:val="en-US" w:eastAsia="ko-KR"/>
              </w:rPr>
            </w:pPr>
            <w:r>
              <w:rPr>
                <w:rFonts w:eastAsia="Malgun Gothic"/>
                <w:color w:val="0070C0"/>
                <w:lang w:val="en-US" w:eastAsia="ko-KR"/>
              </w:rPr>
              <w:t xml:space="preserve">Ericsson: </w:t>
            </w:r>
          </w:p>
          <w:p w14:paraId="1A5E9B6C" w14:textId="2DB1BC4B" w:rsidR="00E45133" w:rsidRDefault="00E45133" w:rsidP="00E45133">
            <w:pPr>
              <w:spacing w:after="120"/>
              <w:rPr>
                <w:rFonts w:eastAsia="Malgun Gothic"/>
                <w:color w:val="0070C0"/>
                <w:lang w:val="en-US" w:eastAsia="ko-KR"/>
              </w:rPr>
            </w:pPr>
            <w:r>
              <w:rPr>
                <w:rFonts w:eastAsia="Malgun Gothic"/>
                <w:color w:val="0070C0"/>
                <w:lang w:val="en-US" w:eastAsia="ko-KR"/>
              </w:rPr>
              <w:t>We support alternatives 2-1-2-2 and 2-1-2-6, as stated previously we are in favor of TPC commands as primary method and like to avoid any test method that can’t be used in real deployments.</w:t>
            </w:r>
          </w:p>
          <w:p w14:paraId="6CE6AD6A" w14:textId="77777777" w:rsidR="00E9440E" w:rsidRDefault="00E45133" w:rsidP="00E45133">
            <w:pPr>
              <w:spacing w:after="120"/>
              <w:rPr>
                <w:rFonts w:eastAsia="Malgun Gothic"/>
                <w:color w:val="0070C0"/>
                <w:lang w:val="en-US" w:eastAsia="ko-KR"/>
              </w:rPr>
            </w:pPr>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p>
          <w:p w14:paraId="68979C3D" w14:textId="1115C2FC"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0F6969">
              <w:rPr>
                <w:rFonts w:eastAsia="PMingLiU"/>
                <w:u w:val="single"/>
                <w:lang w:eastAsia="zh-TW"/>
              </w:rPr>
              <w:t>MediaTek</w:t>
            </w:r>
            <w:r w:rsidRPr="000F6969">
              <w:rPr>
                <w:rFonts w:eastAsia="PMingLiU" w:hint="eastAsia"/>
                <w:u w:val="single"/>
                <w:lang w:eastAsia="zh-TW"/>
              </w:rPr>
              <w:t>(</w:t>
            </w:r>
            <w:proofErr w:type="gramEnd"/>
            <w:r w:rsidRPr="000F6969">
              <w:rPr>
                <w:rFonts w:eastAsia="PMingLiU"/>
                <w:u w:val="single"/>
                <w:lang w:eastAsia="zh-TW"/>
              </w:rPr>
              <w:t xml:space="preserve">added in r19): </w:t>
            </w:r>
            <w:r>
              <w:rPr>
                <w:rFonts w:eastAsia="PMingLiU"/>
                <w:u w:val="single"/>
                <w:lang w:eastAsia="zh-TW"/>
              </w:rPr>
              <w:t xml:space="preserve">Thanks for Sony and Ericsson’s comment. We collect </w:t>
            </w:r>
            <w:proofErr w:type="gramStart"/>
            <w:r>
              <w:rPr>
                <w:rFonts w:eastAsia="PMingLiU"/>
                <w:u w:val="single"/>
                <w:lang w:eastAsia="zh-TW"/>
              </w:rPr>
              <w:t>these question</w:t>
            </w:r>
            <w:proofErr w:type="gramEnd"/>
            <w:r>
              <w:rPr>
                <w:rFonts w:eastAsia="PMingLiU"/>
                <w:u w:val="single"/>
                <w:lang w:eastAsia="zh-TW"/>
              </w:rPr>
              <w:t xml:space="preserve"> as above to make it clearer.</w:t>
            </w:r>
          </w:p>
          <w:p w14:paraId="7CDACA83" w14:textId="77777777" w:rsidR="004D4CB8" w:rsidRDefault="004D4CB8" w:rsidP="004D4CB8">
            <w:pPr>
              <w:spacing w:after="120"/>
              <w:rPr>
                <w:rFonts w:eastAsia="SimSun"/>
                <w:color w:val="0070C0"/>
                <w:szCs w:val="24"/>
                <w:lang w:eastAsia="zh-CN"/>
              </w:rPr>
            </w:pPr>
            <w:r>
              <w:rPr>
                <w:rFonts w:eastAsiaTheme="minorEastAsia" w:hint="eastAsia"/>
                <w:color w:val="0070C0"/>
                <w:lang w:val="en-US" w:eastAsia="zh-CN"/>
              </w:rPr>
              <w:t>Hu</w:t>
            </w:r>
            <w:r>
              <w:rPr>
                <w:rFonts w:eastAsiaTheme="minorEastAsia"/>
                <w:color w:val="0070C0"/>
                <w:lang w:val="en-US" w:eastAsia="zh-CN"/>
              </w:rPr>
              <w:t xml:space="preserve">awei: for </w:t>
            </w:r>
            <w:r>
              <w:rPr>
                <w:rFonts w:eastAsia="SimSun"/>
                <w:color w:val="0070C0"/>
                <w:szCs w:val="24"/>
                <w:lang w:eastAsia="zh-CN"/>
              </w:rPr>
              <w:t xml:space="preserve">Alt 2-1-2-2, generally reasonable, the problem </w:t>
            </w:r>
            <w:proofErr w:type="gramStart"/>
            <w:r>
              <w:rPr>
                <w:rFonts w:eastAsia="SimSun"/>
                <w:color w:val="0070C0"/>
                <w:szCs w:val="24"/>
                <w:lang w:eastAsia="zh-CN"/>
              </w:rPr>
              <w:t>is :</w:t>
            </w:r>
            <w:proofErr w:type="gramEnd"/>
            <w:r>
              <w:rPr>
                <w:rFonts w:eastAsia="SimSun"/>
                <w:color w:val="0070C0"/>
                <w:szCs w:val="24"/>
                <w:lang w:eastAsia="zh-CN"/>
              </w:rPr>
              <w:t xml:space="preserve"> even after power UL TPC, UE is not triggered with 2Tx considering MPR existed, then polarization mismatch still there.</w:t>
            </w:r>
          </w:p>
          <w:p w14:paraId="799194F0" w14:textId="7097EBE3" w:rsidR="001E0C80" w:rsidRPr="004D4CB8" w:rsidRDefault="004D4CB8" w:rsidP="004D4CB8">
            <w:pPr>
              <w:spacing w:after="120"/>
              <w:rPr>
                <w:rFonts w:eastAsia="Malgun Gothic"/>
                <w:color w:val="0070C0"/>
                <w:lang w:eastAsia="ko-KR"/>
              </w:rPr>
            </w:pPr>
            <w:r>
              <w:rPr>
                <w:rFonts w:eastAsia="SimSun"/>
                <w:color w:val="0070C0"/>
                <w:szCs w:val="24"/>
                <w:lang w:eastAsia="zh-CN"/>
              </w:rPr>
              <w:t xml:space="preserve">For 2-1-2-3, it is not sure whether RF test need 2 CSI-RS port </w:t>
            </w:r>
            <w:proofErr w:type="gramStart"/>
            <w:r>
              <w:rPr>
                <w:rFonts w:eastAsia="SimSun"/>
                <w:color w:val="0070C0"/>
                <w:szCs w:val="24"/>
                <w:lang w:eastAsia="zh-CN"/>
              </w:rPr>
              <w:t>configuration</w:t>
            </w:r>
            <w:proofErr w:type="gramEnd"/>
            <w:r>
              <w:rPr>
                <w:rFonts w:eastAsia="SimSun"/>
                <w:color w:val="0070C0"/>
                <w:szCs w:val="24"/>
                <w:lang w:eastAsia="zh-CN"/>
              </w:rPr>
              <w:t>. Since there is no fading channel model added for RF test, it seems 2 CSI-RS port is not necessary.</w:t>
            </w: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rFonts w:eastAsiaTheme="minorEastAsia"/>
                <w:color w:val="0070C0"/>
                <w:lang w:eastAsia="zh-CN"/>
              </w:rPr>
            </w:pPr>
            <w:r>
              <w:rPr>
                <w:rFonts w:eastAsiaTheme="minorEastAsia"/>
                <w:color w:val="0070C0"/>
                <w:lang w:eastAsia="zh-CN"/>
              </w:rPr>
              <w:t xml:space="preserve">Qualcomm: </w:t>
            </w:r>
          </w:p>
          <w:p w14:paraId="5557543A" w14:textId="7C7BFB46" w:rsidR="00204F26" w:rsidRDefault="00204F26" w:rsidP="00204F26">
            <w:pPr>
              <w:spacing w:after="120"/>
              <w:rPr>
                <w:rFonts w:eastAsiaTheme="minorEastAsia"/>
                <w:color w:val="0070C0"/>
                <w:lang w:eastAsia="zh-CN"/>
              </w:rPr>
            </w:pPr>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r w:rsidR="00792049">
              <w:rPr>
                <w:rFonts w:eastAsiaTheme="minorEastAsia"/>
                <w:color w:val="0070C0"/>
                <w:lang w:eastAsia="zh-CN"/>
              </w:rPr>
              <w:t xml:space="preserve"> </w:t>
            </w:r>
            <w:r w:rsidR="009C171C">
              <w:rPr>
                <w:rFonts w:eastAsiaTheme="minorEastAsia"/>
                <w:color w:val="0070C0"/>
                <w:lang w:eastAsia="zh-CN"/>
              </w:rPr>
              <w:t xml:space="preserve">Alignment may </w:t>
            </w:r>
            <w:r w:rsidR="00093A4B">
              <w:rPr>
                <w:rFonts w:eastAsiaTheme="minorEastAsia"/>
                <w:color w:val="0070C0"/>
                <w:lang w:eastAsia="zh-CN"/>
              </w:rPr>
              <w:t xml:space="preserve">still </w:t>
            </w:r>
            <w:proofErr w:type="gramStart"/>
            <w:r w:rsidR="00093A4B">
              <w:rPr>
                <w:rFonts w:eastAsiaTheme="minorEastAsia"/>
                <w:color w:val="0070C0"/>
                <w:lang w:eastAsia="zh-CN"/>
              </w:rPr>
              <w:t>happen,</w:t>
            </w:r>
            <w:proofErr w:type="gramEnd"/>
            <w:r w:rsidR="00093A4B">
              <w:rPr>
                <w:rFonts w:eastAsiaTheme="minorEastAsia"/>
                <w:color w:val="0070C0"/>
                <w:lang w:eastAsia="zh-CN"/>
              </w:rPr>
              <w:t xml:space="preserve"> we are not against it</w:t>
            </w:r>
            <w:r w:rsidR="004E3A7A">
              <w:rPr>
                <w:rFonts w:eastAsiaTheme="minorEastAsia"/>
                <w:color w:val="0070C0"/>
                <w:lang w:eastAsia="zh-CN"/>
              </w:rPr>
              <w:t>.</w:t>
            </w:r>
          </w:p>
          <w:p w14:paraId="1923C988" w14:textId="5457D5C1" w:rsidR="00A2761E" w:rsidRPr="00741317" w:rsidRDefault="004D4CB8" w:rsidP="00B60E81">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 xml:space="preserve">uawei: </w:t>
            </w:r>
            <w:r w:rsidRPr="00B16CBD">
              <w:rPr>
                <w:rFonts w:eastAsiaTheme="minorEastAsia"/>
                <w:color w:val="0070C0"/>
                <w:lang w:eastAsia="zh-CN"/>
              </w:rPr>
              <w:t>dual polarization measurements</w:t>
            </w:r>
            <w:r>
              <w:rPr>
                <w:rFonts w:eastAsiaTheme="minorEastAsia"/>
                <w:color w:val="0070C0"/>
                <w:lang w:eastAsia="zh-CN"/>
              </w:rPr>
              <w:t xml:space="preserve"> is acceptable, but we don’t need a zero-forcing MIMO receiver, i.e. s</w:t>
            </w:r>
            <w:r w:rsidRPr="00B16CBD">
              <w:rPr>
                <w:rFonts w:eastAsiaTheme="minorEastAsia"/>
                <w:color w:val="0070C0"/>
                <w:lang w:eastAsia="zh-CN"/>
              </w:rPr>
              <w:t>ame receiver architecture shall be used for FR1 and FR2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6953A6" w:rsidP="000C05AD">
            <w:pPr>
              <w:spacing w:after="120"/>
              <w:rPr>
                <w:rFonts w:eastAsiaTheme="minorEastAsia"/>
                <w:color w:val="0070C0"/>
                <w:lang w:val="en-US" w:eastAsia="zh-CN"/>
              </w:rPr>
            </w:pPr>
            <w:hyperlink r:id="rId34"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b/>
              </w:rPr>
            </w:pPr>
            <w:r w:rsidRPr="00EA70D0">
              <w:rPr>
                <w:b/>
              </w:rPr>
              <w:t>MediaTek:</w:t>
            </w:r>
          </w:p>
          <w:p w14:paraId="794C77FA" w14:textId="3D05825A" w:rsidR="00DD19DE" w:rsidRPr="003418CB" w:rsidRDefault="004473B6" w:rsidP="004473B6">
            <w:pPr>
              <w:spacing w:after="120"/>
              <w:rPr>
                <w:rFonts w:eastAsiaTheme="minorEastAsia"/>
                <w:color w:val="0070C0"/>
                <w:lang w:val="en-US" w:eastAsia="zh-CN"/>
              </w:rPr>
            </w:pPr>
            <w:r w:rsidRPr="004D4CB8">
              <w:rPr>
                <w:u w:val="single"/>
              </w:rPr>
              <w:t xml:space="preserve">We are fine to </w:t>
            </w:r>
            <w:r>
              <w:rPr>
                <w:u w:val="single"/>
              </w:rPr>
              <w:t xml:space="preserve">further </w:t>
            </w:r>
            <w:r w:rsidRPr="00BC18CF">
              <w:rPr>
                <w:rFonts w:eastAsia="SimSun"/>
                <w:u w:val="single"/>
              </w:rPr>
              <w:t xml:space="preserve">revisit </w:t>
            </w:r>
            <w:r>
              <w:rPr>
                <w:u w:val="single"/>
              </w:rPr>
              <w:t>the</w:t>
            </w:r>
            <w:r w:rsidRPr="004473B6">
              <w:rPr>
                <w:u w:val="single"/>
              </w:rPr>
              <w:t xml:space="preserve"> CR </w:t>
            </w:r>
            <w:r>
              <w:rPr>
                <w:u w:val="single"/>
              </w:rPr>
              <w:t xml:space="preserve">together </w:t>
            </w:r>
            <w:r w:rsidRPr="004473B6">
              <w:rPr>
                <w:u w:val="single"/>
              </w:rPr>
              <w:t xml:space="preserve">based on </w:t>
            </w:r>
            <w:r>
              <w:rPr>
                <w:u w:val="single"/>
              </w:rPr>
              <w:t xml:space="preserve">current content and overall </w:t>
            </w:r>
            <w:r w:rsidRPr="00BC18CF">
              <w:rPr>
                <w:u w:val="single"/>
              </w:rPr>
              <w:t xml:space="preserve">discussion </w:t>
            </w:r>
            <w:r>
              <w:rPr>
                <w:u w:val="single"/>
              </w:rPr>
              <w:t xml:space="preserve">result </w:t>
            </w:r>
            <w:r w:rsidRPr="00BC18CF">
              <w:rPr>
                <w:u w:val="single"/>
              </w:rPr>
              <w:t>this meeting.</w:t>
            </w:r>
            <w:r>
              <w:rPr>
                <w:u w:val="single"/>
              </w:rPr>
              <w:t xml:space="preserve"> </w:t>
            </w:r>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 xml:space="preserve">method shall be applied to all Tx item test procedures, such as EVM, they all are </w:t>
            </w:r>
            <w:proofErr w:type="gramStart"/>
            <w:r w:rsidRPr="004473B6">
              <w:rPr>
                <w:u w:val="single"/>
              </w:rPr>
              <w:t>actually relative</w:t>
            </w:r>
            <w:proofErr w:type="gramEnd"/>
            <w:r w:rsidRPr="004473B6">
              <w:rPr>
                <w:u w:val="single"/>
              </w:rPr>
              <w:t>.</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r>
              <w:rPr>
                <w:rFonts w:eastAsiaTheme="minorEastAsia"/>
                <w:color w:val="0070C0"/>
                <w:lang w:val="en-US" w:eastAsia="zh-CN"/>
              </w:rPr>
              <w:t>Apple: we are fine to merge our content into vivo’s further revised TP</w:t>
            </w: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4C105EF5" w:rsidR="00D35B0D" w:rsidRDefault="00BC18CF" w:rsidP="000C05AD">
            <w:pPr>
              <w:spacing w:after="120"/>
              <w:rPr>
                <w:rFonts w:eastAsiaTheme="minorEastAsia"/>
                <w:color w:val="0070C0"/>
                <w:lang w:val="en-US" w:eastAsia="zh-CN"/>
              </w:rPr>
            </w:pPr>
            <w:r w:rsidRPr="00B16CBD">
              <w:rPr>
                <w:rFonts w:eastAsiaTheme="minorEastAsia"/>
                <w:color w:val="0070C0"/>
                <w:lang w:val="en-US" w:eastAsia="zh-CN"/>
              </w:rPr>
              <w:t>Huawei</w:t>
            </w:r>
            <w:r>
              <w:rPr>
                <w:rFonts w:eastAsiaTheme="minorEastAsia"/>
                <w:color w:val="0070C0"/>
                <w:lang w:val="en-US" w:eastAsia="zh-CN"/>
              </w:rPr>
              <w:t>: it depends on the discussion outcome of above topics.</w:t>
            </w: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6953A6" w:rsidP="000C05AD">
            <w:pPr>
              <w:spacing w:after="120"/>
              <w:rPr>
                <w:rFonts w:eastAsiaTheme="minorEastAsia"/>
                <w:color w:val="0070C0"/>
                <w:lang w:val="en-US" w:eastAsia="zh-CN"/>
              </w:rPr>
            </w:pPr>
            <w:hyperlink r:id="rId35" w:history="1">
              <w:r w:rsidR="00D35B0D">
                <w:rPr>
                  <w:rStyle w:val="Hyperlink"/>
                  <w:rFonts w:ascii="Arial" w:hAnsi="Arial" w:cs="Arial"/>
                  <w:sz w:val="14"/>
                  <w:szCs w:val="14"/>
                </w:rPr>
                <w:t>R4-2101830</w:t>
              </w:r>
            </w:hyperlink>
          </w:p>
        </w:tc>
        <w:tc>
          <w:tcPr>
            <w:tcW w:w="8615" w:type="dxa"/>
          </w:tcPr>
          <w:p w14:paraId="114419F9" w14:textId="67245EB0" w:rsidR="004473B6" w:rsidRPr="00BC18CF" w:rsidRDefault="004473B6" w:rsidP="000C05AD">
            <w:pPr>
              <w:spacing w:after="120"/>
              <w:rPr>
                <w:b/>
              </w:rPr>
            </w:pPr>
            <w:r w:rsidRPr="00BC18CF">
              <w:rPr>
                <w:b/>
              </w:rPr>
              <w:t>MediaTek:</w:t>
            </w:r>
          </w:p>
          <w:p w14:paraId="2F22EA0E" w14:textId="038484F5" w:rsidR="00DD19DE" w:rsidRDefault="004473B6" w:rsidP="002761BF">
            <w:pPr>
              <w:spacing w:after="120"/>
              <w:rPr>
                <w:rFonts w:eastAsiaTheme="minorEastAsia"/>
                <w:color w:val="0070C0"/>
                <w:lang w:val="en-US" w:eastAsia="zh-CN"/>
              </w:rPr>
            </w:pPr>
            <w:r>
              <w:t xml:space="preserve">We are not okay about the statement “only one precoding matrix </w:t>
            </w:r>
            <w:r>
              <w:rPr>
                <w:rFonts w:eastAsiaTheme="minorEastAsia"/>
                <w:lang w:val="en-US" w:eastAsia="zh-CN"/>
              </w:rPr>
              <w:t>(</w:t>
            </w:r>
            <w:r>
              <w:rPr>
                <w:lang w:val="en-US"/>
              </w:rPr>
              <w:t xml:space="preserve">i.e. TPMI index 2 [1, </w:t>
            </w:r>
            <w:proofErr w:type="gramStart"/>
            <w:r>
              <w:rPr>
                <w:lang w:val="en-US"/>
              </w:rPr>
              <w:t>1]</w:t>
            </w:r>
            <w:r w:rsidRPr="00960671">
              <w:rPr>
                <w:vertAlign w:val="superscript"/>
                <w:lang w:val="en-US"/>
              </w:rPr>
              <w:t>T</w:t>
            </w:r>
            <w:proofErr w:type="gramEnd"/>
            <w:r>
              <w:rPr>
                <w:lang w:val="en-US"/>
              </w:rPr>
              <w:t xml:space="preserve">) </w:t>
            </w:r>
            <w:r>
              <w:t>is selected for EIRP measurement”</w:t>
            </w:r>
            <w:r w:rsidR="002761BF">
              <w:t xml:space="preserve">, as our clarification on “practical TPMI” and “dummy TPMI” in </w:t>
            </w:r>
            <w:r w:rsidR="002761BF" w:rsidRPr="002761BF">
              <w:t>R4-2100699</w:t>
            </w:r>
            <w:r w:rsidR="002761BF">
              <w:t>.</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r>
              <w:rPr>
                <w:rFonts w:eastAsiaTheme="minorEastAsia"/>
                <w:color w:val="0070C0"/>
                <w:lang w:val="en-US" w:eastAsia="zh-CN"/>
              </w:rPr>
              <w:t>vivo: we are fine to update the TP to capture the agreements on topic 2 in this meeting.</w:t>
            </w: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22526A57"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C64E5E" w14:textId="49181228" w:rsidR="00795F5A" w:rsidRPr="00855107" w:rsidRDefault="00795F5A" w:rsidP="00243A3F">
            <w:pPr>
              <w:rPr>
                <w:rFonts w:eastAsiaTheme="minorEastAsia"/>
                <w:i/>
                <w:color w:val="0070C0"/>
                <w:lang w:val="en-US" w:eastAsia="zh-CN"/>
              </w:rPr>
            </w:pPr>
            <w:r>
              <w:rPr>
                <w:lang w:eastAsia="zh-CN"/>
              </w:rPr>
              <w:t xml:space="preserve">Based on majority view (please see candidate options below), </w:t>
            </w:r>
            <w:r w:rsidR="00337BE2">
              <w:rPr>
                <w:lang w:eastAsia="zh-CN"/>
              </w:rPr>
              <w:t xml:space="preserve">further discussion based on </w:t>
            </w:r>
            <w:r>
              <w:rPr>
                <w:lang w:eastAsia="zh-CN"/>
              </w:rPr>
              <w:t>Alt 2-1-1-2</w:t>
            </w:r>
            <w:r w:rsidR="00337BE2">
              <w:rPr>
                <w:lang w:eastAsia="zh-CN"/>
              </w:rPr>
              <w:t xml:space="preserve"> (including the detailed feedback provided by MediaTek to the specific questions) </w:t>
            </w:r>
            <w:r w:rsidR="001C41C8">
              <w:rPr>
                <w:lang w:eastAsia="zh-CN"/>
              </w:rPr>
              <w:t>seems</w:t>
            </w:r>
            <w:r w:rsidR="00337BE2">
              <w:rPr>
                <w:lang w:eastAsia="zh-CN"/>
              </w:rPr>
              <w:t xml:space="preserve"> needed</w:t>
            </w:r>
            <w:r>
              <w:rPr>
                <w:lang w:eastAsia="zh-CN"/>
              </w:rPr>
              <w:t>.</w:t>
            </w:r>
          </w:p>
          <w:p w14:paraId="561FB8DD" w14:textId="26DD1867"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CD3BA89" w14:textId="790D8148" w:rsidR="00795F5A" w:rsidRDefault="00795F5A" w:rsidP="00795F5A">
            <w:pPr>
              <w:rPr>
                <w:lang w:eastAsia="zh-CN"/>
              </w:rPr>
            </w:pPr>
            <w:r>
              <w:rPr>
                <w:lang w:eastAsia="zh-CN"/>
              </w:rPr>
              <w:t>Alt 2-1-1-1: Apply practical TPMI method, as described in R4-2100699 (MediaTek)</w:t>
            </w:r>
          </w:p>
          <w:p w14:paraId="3B8B01BB" w14:textId="5C7649AE" w:rsidR="00795F5A" w:rsidRDefault="00795F5A" w:rsidP="002C7704">
            <w:pPr>
              <w:pStyle w:val="B1"/>
              <w:rPr>
                <w:lang w:eastAsia="zh-CN"/>
              </w:rPr>
            </w:pPr>
            <w:r>
              <w:rPr>
                <w:lang w:eastAsia="zh-CN"/>
              </w:rPr>
              <w:t>-</w:t>
            </w:r>
            <w:r>
              <w:rPr>
                <w:lang w:eastAsia="zh-CN"/>
              </w:rPr>
              <w:tab/>
              <w:t>Test facility sends suitable TPMI from TPMI table based on real channel condition</w:t>
            </w:r>
          </w:p>
          <w:p w14:paraId="16259AB3" w14:textId="2746FECE" w:rsidR="00795F5A" w:rsidRDefault="00795F5A" w:rsidP="002C7704">
            <w:pPr>
              <w:pStyle w:val="B1"/>
              <w:rPr>
                <w:lang w:eastAsia="zh-CN"/>
              </w:rPr>
            </w:pPr>
            <w:r>
              <w:rPr>
                <w:lang w:eastAsia="zh-CN"/>
              </w:rPr>
              <w:t>-</w:t>
            </w:r>
            <w:r>
              <w:rPr>
                <w:lang w:eastAsia="zh-CN"/>
              </w:rPr>
              <w:tab/>
              <w:t>Practical TPMI is aligned with network’s capability, and it can further enhance UE performance</w:t>
            </w:r>
          </w:p>
          <w:p w14:paraId="367CE879" w14:textId="31FC5907" w:rsidR="00795F5A" w:rsidRPr="00795F5A" w:rsidRDefault="00795F5A" w:rsidP="00795F5A">
            <w:pPr>
              <w:pStyle w:val="B1"/>
              <w:rPr>
                <w:lang w:eastAsia="zh-CN"/>
              </w:rPr>
            </w:pPr>
            <w:r>
              <w:rPr>
                <w:lang w:eastAsia="zh-CN"/>
              </w:rPr>
              <w:t xml:space="preserve">Alt 2-1-1-2: </w:t>
            </w:r>
            <w:r w:rsidRPr="00355F57">
              <w:rPr>
                <w:lang w:eastAsia="zh-CN"/>
              </w:rPr>
              <w:t>RAN4 further discuss if TPMI method is applicable for clause 6.2 of TS38.101-2 or not</w:t>
            </w:r>
            <w:r>
              <w:rPr>
                <w:lang w:eastAsia="zh-CN"/>
              </w:rPr>
              <w:t xml:space="preserve"> (Qualcomm, Samsung, vivo, OPPO, Sony, Ericsson, Huawei)-</w:t>
            </w:r>
            <w:r w:rsidRPr="00795F5A">
              <w:rPr>
                <w:lang w:eastAsia="zh-CN"/>
              </w:rPr>
              <w:tab/>
              <w:t>TPMI method coverage is very limited. If TPMI method is not applicable for clause 6.2 of TS38.101-2, then TPMI method is only applicable for Rel-16 UEs which support uplink full power transmission to verify requirements in UL MIMO section</w:t>
            </w:r>
          </w:p>
          <w:p w14:paraId="40D3D26D"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0BB7E4" w14:textId="6EB608B8" w:rsidR="005000DB" w:rsidRPr="00747494" w:rsidRDefault="005000DB" w:rsidP="00243A3F">
            <w:pPr>
              <w:rPr>
                <w:rFonts w:eastAsiaTheme="minorEastAsia"/>
                <w:i/>
                <w:color w:val="0070C0"/>
                <w:lang w:val="en-US" w:eastAsia="zh-CN"/>
              </w:rPr>
            </w:pPr>
            <w:r>
              <w:rPr>
                <w:lang w:eastAsia="zh-CN"/>
              </w:rPr>
              <w:t xml:space="preserve">It is recommended </w:t>
            </w:r>
            <w:r w:rsidR="00337BE2">
              <w:rPr>
                <w:lang w:eastAsia="zh-CN"/>
              </w:rPr>
              <w:t xml:space="preserve">to focus </w:t>
            </w:r>
            <w:r w:rsidR="009067D1">
              <w:rPr>
                <w:lang w:eastAsia="zh-CN"/>
              </w:rPr>
              <w:t>on resolving this issue within the WF. If any aspects emerge as agreements, they can be captured in the TR.</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5A198985"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D8990" w14:textId="41BE05CB" w:rsidR="00C63AE1" w:rsidRPr="00855107" w:rsidRDefault="00373D0B" w:rsidP="00243A3F">
            <w:pPr>
              <w:rPr>
                <w:rFonts w:eastAsiaTheme="minorEastAsia"/>
                <w:i/>
                <w:color w:val="0070C0"/>
                <w:lang w:val="en-US" w:eastAsia="zh-CN"/>
              </w:rPr>
            </w:pPr>
            <w:r>
              <w:rPr>
                <w:lang w:val="en-US" w:eastAsia="zh-CN"/>
              </w:rPr>
              <w:t>An</w:t>
            </w:r>
            <w:r w:rsidR="00C63AE1">
              <w:rPr>
                <w:lang w:val="en-US" w:eastAsia="zh-CN"/>
              </w:rPr>
              <w:t xml:space="preserve"> agreement has yet emerged.</w:t>
            </w:r>
          </w:p>
          <w:p w14:paraId="3003358C" w14:textId="0AA4D9DB"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10157C7B" w14:textId="130928CD" w:rsidR="00055B04" w:rsidRDefault="00055B04" w:rsidP="00C001E2">
            <w:pPr>
              <w:rPr>
                <w:lang w:val="en-US" w:eastAsia="zh-CN"/>
              </w:rPr>
            </w:pPr>
            <w:r>
              <w:rPr>
                <w:lang w:val="en-US" w:eastAsia="zh-CN"/>
              </w:rPr>
              <w:t>NOTE: the options below are not necessarily mutually exclusive.</w:t>
            </w:r>
          </w:p>
          <w:p w14:paraId="23B3A3CF" w14:textId="51D2A357" w:rsidR="00C001E2" w:rsidRPr="00C001E2" w:rsidRDefault="00C001E2" w:rsidP="00C001E2">
            <w:pPr>
              <w:rPr>
                <w:lang w:val="en-US" w:eastAsia="zh-CN"/>
              </w:rPr>
            </w:pPr>
            <w:r w:rsidRPr="00C001E2">
              <w:rPr>
                <w:lang w:val="en-US" w:eastAsia="zh-CN"/>
              </w:rPr>
              <w:t>Alt 2-1-2-1: Introduce test mode and UE declaration</w:t>
            </w:r>
            <w:r w:rsidR="00B454F3">
              <w:rPr>
                <w:lang w:val="en-US" w:eastAsia="zh-CN"/>
              </w:rPr>
              <w:t xml:space="preserve"> (LG</w:t>
            </w:r>
            <w:r w:rsidR="00237EDB">
              <w:rPr>
                <w:lang w:val="en-US" w:eastAsia="zh-CN"/>
              </w:rPr>
              <w:t>, Samsung</w:t>
            </w:r>
            <w:r w:rsidR="00B454F3">
              <w:rPr>
                <w:lang w:val="en-US" w:eastAsia="zh-CN"/>
              </w:rPr>
              <w:t>)</w:t>
            </w:r>
          </w:p>
          <w:p w14:paraId="3DA0034E" w14:textId="21652168" w:rsidR="00C001E2" w:rsidRPr="00C001E2" w:rsidRDefault="00C001E2" w:rsidP="00C63AE1">
            <w:pPr>
              <w:pStyle w:val="B1"/>
              <w:rPr>
                <w:lang w:val="en-US" w:eastAsia="zh-CN"/>
              </w:rPr>
            </w:pPr>
            <w:r>
              <w:rPr>
                <w:lang w:val="en-US" w:eastAsia="zh-CN"/>
              </w:rPr>
              <w:t>-</w:t>
            </w:r>
            <w:r w:rsidRPr="00C001E2">
              <w:rPr>
                <w:lang w:val="en-US" w:eastAsia="zh-CN"/>
              </w:rPr>
              <w:tab/>
              <w:t>Introduce test mode to trigger Tx diversity as one of the hybrid methods</w:t>
            </w:r>
          </w:p>
          <w:p w14:paraId="3EABAFA3" w14:textId="2C555158" w:rsidR="00C001E2" w:rsidRPr="00C001E2" w:rsidRDefault="00C001E2" w:rsidP="00C63AE1">
            <w:pPr>
              <w:pStyle w:val="B1"/>
              <w:rPr>
                <w:lang w:val="en-US" w:eastAsia="zh-CN"/>
              </w:rPr>
            </w:pPr>
            <w:r>
              <w:rPr>
                <w:lang w:val="en-US" w:eastAsia="zh-CN"/>
              </w:rPr>
              <w:t>-</w:t>
            </w:r>
            <w:r w:rsidRPr="00C001E2">
              <w:rPr>
                <w:lang w:val="en-US" w:eastAsia="zh-CN"/>
              </w:rPr>
              <w:tab/>
              <w:t>Do not introduce additional UE capability for hybrid methods</w:t>
            </w:r>
          </w:p>
          <w:p w14:paraId="5B7DD40F" w14:textId="072909C5" w:rsidR="00C001E2" w:rsidRPr="00C001E2" w:rsidRDefault="00C001E2" w:rsidP="00C63AE1">
            <w:pPr>
              <w:pStyle w:val="B1"/>
              <w:rPr>
                <w:lang w:val="en-US" w:eastAsia="zh-CN"/>
              </w:rPr>
            </w:pPr>
            <w:r>
              <w:rPr>
                <w:lang w:val="en-US" w:eastAsia="zh-CN"/>
              </w:rPr>
              <w:t>-</w:t>
            </w:r>
            <w:r w:rsidRPr="00C001E2">
              <w:rPr>
                <w:lang w:val="en-US" w:eastAsia="zh-CN"/>
              </w:rPr>
              <w:tab/>
              <w:t>Apply UE declaration for test mode to be used</w:t>
            </w:r>
          </w:p>
          <w:p w14:paraId="053D271C" w14:textId="09BA0C0C" w:rsidR="00C001E2" w:rsidRPr="00C001E2" w:rsidRDefault="00C001E2" w:rsidP="00C63AE1">
            <w:pPr>
              <w:rPr>
                <w:lang w:val="en-US" w:eastAsia="zh-CN"/>
              </w:rPr>
            </w:pPr>
            <w:r w:rsidRPr="00C001E2">
              <w:rPr>
                <w:lang w:val="en-US" w:eastAsia="zh-CN"/>
              </w:rPr>
              <w:t>Alt 2-1-2-2: there is no need to introduce additional test methods for Rel-15 nonCoherent UEs and Rel-16 nonCoherent UEs</w:t>
            </w:r>
            <w:r w:rsidR="00405C2B">
              <w:rPr>
                <w:lang w:val="en-US" w:eastAsia="zh-CN"/>
              </w:rPr>
              <w:t xml:space="preserve"> (Qualcomm</w:t>
            </w:r>
            <w:r w:rsidR="00237EDB">
              <w:rPr>
                <w:lang w:val="en-US" w:eastAsia="zh-CN"/>
              </w:rPr>
              <w:t>, Sony</w:t>
            </w:r>
            <w:r w:rsidR="003930C4">
              <w:rPr>
                <w:lang w:val="en-US" w:eastAsia="zh-CN"/>
              </w:rPr>
              <w:t>, Ericsson</w:t>
            </w:r>
            <w:r w:rsidR="001F6677">
              <w:rPr>
                <w:lang w:val="en-US" w:eastAsia="zh-CN"/>
              </w:rPr>
              <w:t>, Huawei</w:t>
            </w:r>
            <w:r w:rsidR="00405C2B">
              <w:rPr>
                <w:lang w:val="en-US" w:eastAsia="zh-CN"/>
              </w:rPr>
              <w:t>)</w:t>
            </w:r>
          </w:p>
          <w:p w14:paraId="1612009E" w14:textId="7D524C65" w:rsidR="00C001E2" w:rsidRPr="00C001E2" w:rsidRDefault="00C001E2" w:rsidP="00C63AE1">
            <w:pPr>
              <w:pStyle w:val="B1"/>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4BAE5DA7" w14:textId="7B220079" w:rsidR="00C001E2" w:rsidRPr="00C001E2" w:rsidRDefault="00C001E2" w:rsidP="00C63AE1">
            <w:pPr>
              <w:pStyle w:val="B1"/>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7B4BA89B" w14:textId="588444A8" w:rsidR="00C001E2" w:rsidRPr="00C001E2" w:rsidRDefault="00C001E2" w:rsidP="00C63AE1">
            <w:pPr>
              <w:rPr>
                <w:lang w:val="en-US" w:eastAsia="zh-CN"/>
              </w:rPr>
            </w:pPr>
            <w:r w:rsidRPr="00C001E2">
              <w:rPr>
                <w:lang w:val="en-US" w:eastAsia="zh-CN"/>
              </w:rPr>
              <w:lastRenderedPageBreak/>
              <w:t>Alt 2-1-2-3: 2-port CSI-RS is a feasible test method enhancement</w:t>
            </w:r>
            <w:r w:rsidR="00405C2B">
              <w:rPr>
                <w:lang w:val="en-US" w:eastAsia="zh-CN"/>
              </w:rPr>
              <w:t xml:space="preserve"> (MediaTek)</w:t>
            </w:r>
          </w:p>
          <w:p w14:paraId="20903374" w14:textId="5A85430F" w:rsidR="00C001E2" w:rsidRPr="00C001E2" w:rsidRDefault="00C001E2" w:rsidP="00C63AE1">
            <w:pPr>
              <w:pStyle w:val="B1"/>
              <w:rPr>
                <w:lang w:val="en-US" w:eastAsia="zh-CN"/>
              </w:rPr>
            </w:pPr>
            <w:r>
              <w:rPr>
                <w:lang w:val="en-US" w:eastAsia="zh-CN"/>
              </w:rPr>
              <w:t>-</w:t>
            </w:r>
            <w:r w:rsidRPr="00C001E2">
              <w:rPr>
                <w:lang w:val="en-US" w:eastAsia="zh-CN"/>
              </w:rPr>
              <w:tab/>
              <w:t>See R4-2100699 for the list of 6 clarifications related to the 2-port CSI-RS method</w:t>
            </w:r>
          </w:p>
          <w:p w14:paraId="5712A768" w14:textId="0E2E6248" w:rsidR="00C001E2" w:rsidRPr="00C001E2" w:rsidRDefault="00C001E2" w:rsidP="00C63AE1">
            <w:pPr>
              <w:rPr>
                <w:lang w:val="en-US" w:eastAsia="zh-CN"/>
              </w:rPr>
            </w:pPr>
            <w:r w:rsidRPr="00C001E2">
              <w:rPr>
                <w:lang w:val="en-US" w:eastAsia="zh-CN"/>
              </w:rPr>
              <w:t>Alt 2-1-2-4: RAN4 further discuss EIRP measurement enhancement for core requirement in clause 6.2 of TS38.101-2 to reflect diversity gain as long as UE supports 2TX TPMI and/or TX diversity, and test mode is a reliable method by locking the 2TX transmission status</w:t>
            </w:r>
            <w:r w:rsidR="00B454F3">
              <w:rPr>
                <w:lang w:val="en-US" w:eastAsia="zh-CN"/>
              </w:rPr>
              <w:t xml:space="preserve"> (LG</w:t>
            </w:r>
            <w:r w:rsidR="00237EDB">
              <w:rPr>
                <w:lang w:val="en-US" w:eastAsia="zh-CN"/>
              </w:rPr>
              <w:t>, Samsung</w:t>
            </w:r>
            <w:r w:rsidR="00B454F3">
              <w:rPr>
                <w:lang w:val="en-US" w:eastAsia="zh-CN"/>
              </w:rPr>
              <w:t>)</w:t>
            </w:r>
          </w:p>
          <w:p w14:paraId="688FBB2F" w14:textId="6BE92829" w:rsidR="00C001E2" w:rsidRPr="00C001E2" w:rsidRDefault="00C001E2" w:rsidP="00C63AE1">
            <w:pPr>
              <w:rPr>
                <w:lang w:val="en-US" w:eastAsia="zh-CN"/>
              </w:rPr>
            </w:pPr>
            <w:r w:rsidRPr="00C001E2">
              <w:rPr>
                <w:lang w:val="en-US" w:eastAsia="zh-CN"/>
              </w:rPr>
              <w:t>Alt 2-1-2-5: For Rel-15 nonCoherent UEs and Rel-16 nonCoherent UEs which do not support full power transmission, the link antenna should keep transmitting with two polarizations simultaneously during EIRP measurement to avoid polarization basis mismatch</w:t>
            </w:r>
          </w:p>
          <w:p w14:paraId="6E05B104" w14:textId="757B3423" w:rsidR="00055B04" w:rsidRPr="00C001E2" w:rsidRDefault="00055B04" w:rsidP="00055B04">
            <w:pPr>
              <w:rPr>
                <w:lang w:val="en-US" w:eastAsia="zh-CN"/>
              </w:rPr>
            </w:pPr>
            <w:r w:rsidRPr="00C001E2">
              <w:rPr>
                <w:lang w:val="en-US" w:eastAsia="zh-CN"/>
              </w:rPr>
              <w:t>Alt 2-1-2-6: Test modes must not be used as an avenue to trigger special UE behaviour that is not available during deployment conditions</w:t>
            </w:r>
            <w:r>
              <w:rPr>
                <w:lang w:val="en-US" w:eastAsia="zh-CN"/>
              </w:rPr>
              <w:t xml:space="preserve"> (Qualcomm</w:t>
            </w:r>
            <w:r w:rsidR="00237EDB">
              <w:rPr>
                <w:lang w:val="en-US" w:eastAsia="zh-CN"/>
              </w:rPr>
              <w:t>, Apple, Sony</w:t>
            </w:r>
            <w:r w:rsidR="003930C4">
              <w:rPr>
                <w:lang w:val="en-US" w:eastAsia="zh-CN"/>
              </w:rPr>
              <w:t>, Ericsson</w:t>
            </w:r>
            <w:r>
              <w:rPr>
                <w:lang w:val="en-US" w:eastAsia="zh-CN"/>
              </w:rPr>
              <w:t>)</w:t>
            </w:r>
          </w:p>
          <w:p w14:paraId="28C37900" w14:textId="16090E34" w:rsidR="00055B04" w:rsidRDefault="00055B04" w:rsidP="00055B04">
            <w:pPr>
              <w:pStyle w:val="B1"/>
              <w:rPr>
                <w:lang w:val="en-US" w:eastAsia="zh-CN"/>
              </w:rPr>
            </w:pPr>
            <w:r>
              <w:rPr>
                <w:lang w:val="en-US" w:eastAsia="zh-CN"/>
              </w:rPr>
              <w:t>-</w:t>
            </w:r>
            <w:r w:rsidRPr="00C001E2">
              <w:rPr>
                <w:lang w:val="en-US" w:eastAsia="zh-CN"/>
              </w:rPr>
              <w:tab/>
              <w:t>The associated objective of the study item can be considered complete without identifying a test method enhancement for every UE type</w:t>
            </w:r>
          </w:p>
          <w:p w14:paraId="3D24FC31" w14:textId="38F02820" w:rsidR="00243A3F" w:rsidRDefault="00C001E2" w:rsidP="00243A3F">
            <w:pPr>
              <w:rPr>
                <w:rFonts w:eastAsiaTheme="minorEastAsia"/>
                <w:i/>
                <w:color w:val="0070C0"/>
                <w:lang w:val="en-US" w:eastAsia="zh-CN"/>
              </w:rPr>
            </w:pPr>
            <w:r w:rsidRPr="00C001E2">
              <w:rPr>
                <w:lang w:val="en-US" w:eastAsia="zh-CN"/>
              </w:rPr>
              <w:t>Alt 2-1-2-</w:t>
            </w:r>
            <w:r w:rsidR="00055B04">
              <w:rPr>
                <w:lang w:val="en-US" w:eastAsia="zh-CN"/>
              </w:rPr>
              <w:t>7 (new)</w:t>
            </w:r>
            <w:r w:rsidRPr="00C001E2">
              <w:rPr>
                <w:lang w:val="en-US" w:eastAsia="zh-CN"/>
              </w:rPr>
              <w:t xml:space="preserve">: </w:t>
            </w:r>
            <w:r w:rsidR="00055B04" w:rsidRPr="00055B04">
              <w:rPr>
                <w:lang w:val="en-US" w:eastAsia="zh-CN"/>
              </w:rPr>
              <w:t>2 port CSIRS can help the Ue get a better picture of the channel. It would be useful to have a high level design, with details like how CSIRS ports are mapped to TE pols, how non-simultaneous CSIRS is supposed to for a UE inside the framework of the standard, etc</w:t>
            </w:r>
            <w:r w:rsidR="00405C2B">
              <w:rPr>
                <w:lang w:val="en-US" w:eastAsia="zh-CN"/>
              </w:rPr>
              <w:t xml:space="preserve"> (Qualcomm</w:t>
            </w:r>
            <w:r w:rsidR="003930C4">
              <w:rPr>
                <w:lang w:val="en-US" w:eastAsia="zh-CN"/>
              </w:rPr>
              <w:t>, Ericsson</w:t>
            </w:r>
            <w:r w:rsidR="00405C2B">
              <w:rPr>
                <w:lang w:val="en-US" w:eastAsia="zh-CN"/>
              </w:rPr>
              <w:t>)</w:t>
            </w:r>
            <w:r w:rsidR="00243A3F">
              <w:rPr>
                <w:rFonts w:eastAsiaTheme="minorEastAsia"/>
                <w:i/>
                <w:color w:val="0070C0"/>
                <w:lang w:val="en-US" w:eastAsia="zh-CN"/>
              </w:rPr>
              <w:t>Recommendations</w:t>
            </w:r>
            <w:r w:rsidR="00243A3F" w:rsidRPr="00855107">
              <w:rPr>
                <w:rFonts w:eastAsiaTheme="minorEastAsia" w:hint="eastAsia"/>
                <w:i/>
                <w:color w:val="0070C0"/>
                <w:lang w:val="en-US" w:eastAsia="zh-CN"/>
              </w:rPr>
              <w:t xml:space="preserve"> for 2</w:t>
            </w:r>
            <w:r w:rsidR="00243A3F" w:rsidRPr="00855107">
              <w:rPr>
                <w:rFonts w:eastAsiaTheme="minorEastAsia" w:hint="eastAsia"/>
                <w:i/>
                <w:color w:val="0070C0"/>
                <w:vertAlign w:val="superscript"/>
                <w:lang w:val="en-US" w:eastAsia="zh-CN"/>
              </w:rPr>
              <w:t>nd</w:t>
            </w:r>
            <w:r w:rsidR="00243A3F" w:rsidRPr="00855107">
              <w:rPr>
                <w:rFonts w:eastAsiaTheme="minorEastAsia" w:hint="eastAsia"/>
                <w:i/>
                <w:color w:val="0070C0"/>
                <w:lang w:val="en-US" w:eastAsia="zh-CN"/>
              </w:rPr>
              <w:t xml:space="preserve"> round</w:t>
            </w:r>
            <w:r w:rsidR="00243A3F">
              <w:rPr>
                <w:rFonts w:eastAsiaTheme="minorEastAsia" w:hint="eastAsia"/>
                <w:i/>
                <w:color w:val="0070C0"/>
                <w:lang w:val="en-US" w:eastAsia="zh-CN"/>
              </w:rPr>
              <w:t>:</w:t>
            </w:r>
          </w:p>
          <w:p w14:paraId="68606E46" w14:textId="77777777" w:rsidR="00EF08DD" w:rsidRDefault="00EF08DD" w:rsidP="00243A3F">
            <w:pPr>
              <w:rPr>
                <w:lang w:val="en-US" w:eastAsia="zh-CN"/>
              </w:rPr>
            </w:pPr>
            <w:r>
              <w:rPr>
                <w:lang w:val="en-US" w:eastAsia="zh-CN"/>
              </w:rPr>
              <w:t xml:space="preserve">The discussion of whether to introduce a test mode has taken up </w:t>
            </w:r>
            <w:proofErr w:type="gramStart"/>
            <w:r>
              <w:rPr>
                <w:lang w:val="en-US" w:eastAsia="zh-CN"/>
              </w:rPr>
              <w:t>a number of</w:t>
            </w:r>
            <w:proofErr w:type="gramEnd"/>
            <w:r>
              <w:rPr>
                <w:lang w:val="en-US" w:eastAsia="zh-CN"/>
              </w:rPr>
              <w:t xml:space="preserve"> meetings, and it is recommended to reach a conclusion on this issue. The following is the status from the first round:</w:t>
            </w:r>
          </w:p>
          <w:p w14:paraId="7470872D" w14:textId="30A7A014" w:rsidR="00EF08DD" w:rsidRDefault="000C5874" w:rsidP="000C5874">
            <w:pPr>
              <w:pStyle w:val="B1"/>
              <w:rPr>
                <w:lang w:val="en-US" w:eastAsia="zh-CN"/>
              </w:rPr>
            </w:pPr>
            <w:r>
              <w:rPr>
                <w:lang w:val="en-US" w:eastAsia="zh-CN"/>
              </w:rPr>
              <w:t>-</w:t>
            </w:r>
            <w:r>
              <w:rPr>
                <w:lang w:val="en-US" w:eastAsia="zh-CN"/>
              </w:rPr>
              <w:tab/>
            </w:r>
            <w:r w:rsidR="00EF08DD" w:rsidRPr="00C001E2">
              <w:rPr>
                <w:lang w:val="en-US" w:eastAsia="zh-CN"/>
              </w:rPr>
              <w:t>Alt 2-1-2-1: Introduce test mode and UE declaration</w:t>
            </w:r>
            <w:r w:rsidR="00EF08DD">
              <w:rPr>
                <w:lang w:val="en-US" w:eastAsia="zh-CN"/>
              </w:rPr>
              <w:t xml:space="preserve"> (LG, Samsung)</w:t>
            </w:r>
          </w:p>
          <w:p w14:paraId="0DFD9C06" w14:textId="501C27CB" w:rsidR="00EF08DD" w:rsidRDefault="000C5874" w:rsidP="000C5874">
            <w:pPr>
              <w:pStyle w:val="B1"/>
              <w:rPr>
                <w:lang w:val="en-US" w:eastAsia="zh-CN"/>
              </w:rPr>
            </w:pPr>
            <w:r>
              <w:rPr>
                <w:lang w:val="en-US" w:eastAsia="zh-CN"/>
              </w:rPr>
              <w:t>-</w:t>
            </w:r>
            <w:r>
              <w:rPr>
                <w:lang w:val="en-US" w:eastAsia="zh-CN"/>
              </w:rPr>
              <w:tab/>
            </w:r>
            <w:r w:rsidR="000B3505" w:rsidRPr="00C001E2">
              <w:rPr>
                <w:lang w:val="en-US" w:eastAsia="zh-CN"/>
              </w:rPr>
              <w:t>Alt 2-1-2-6: Test modes must not be used as an avenue to trigger special UE behaviour that is not available during deployment conditions</w:t>
            </w:r>
            <w:r w:rsidR="000B3505">
              <w:rPr>
                <w:lang w:val="en-US" w:eastAsia="zh-CN"/>
              </w:rPr>
              <w:t xml:space="preserve"> (Qualcomm, Apple, Sony, Ericsson)</w:t>
            </w:r>
          </w:p>
          <w:p w14:paraId="1E9A0D2B" w14:textId="3E8C432F" w:rsidR="000C5874" w:rsidRDefault="008E3D62" w:rsidP="00EF08DD">
            <w:pPr>
              <w:rPr>
                <w:lang w:val="en-US" w:eastAsia="zh-CN"/>
              </w:rPr>
            </w:pPr>
            <w:r>
              <w:rPr>
                <w:lang w:val="en-US" w:eastAsia="zh-CN"/>
              </w:rPr>
              <w:t>Based on companies’ feedback to the proposed 2-port CSI-RS method, it is recommended to focus the related discussion on the following, to capture aspects which can be agreed this meeting, and to capture remaining open issues:</w:t>
            </w:r>
          </w:p>
          <w:p w14:paraId="780DD041" w14:textId="77F09C27" w:rsidR="008E3D62" w:rsidRDefault="008E3D62" w:rsidP="008E3D62">
            <w:pPr>
              <w:pStyle w:val="B1"/>
              <w:rPr>
                <w:lang w:val="en-US" w:eastAsia="zh-CN"/>
              </w:rPr>
            </w:pPr>
            <w:r>
              <w:rPr>
                <w:lang w:val="en-US" w:eastAsia="zh-CN"/>
              </w:rPr>
              <w:t>-</w:t>
            </w:r>
            <w:r>
              <w:rPr>
                <w:lang w:val="en-US" w:eastAsia="zh-CN"/>
              </w:rPr>
              <w:tab/>
            </w:r>
            <w:r w:rsidRPr="00C001E2">
              <w:rPr>
                <w:lang w:val="en-US" w:eastAsia="zh-CN"/>
              </w:rPr>
              <w:t>Alt 2-1-2-</w:t>
            </w:r>
            <w:r>
              <w:rPr>
                <w:lang w:val="en-US" w:eastAsia="zh-CN"/>
              </w:rPr>
              <w:t>7 (new)</w:t>
            </w:r>
            <w:r w:rsidRPr="00C001E2">
              <w:rPr>
                <w:lang w:val="en-US" w:eastAsia="zh-CN"/>
              </w:rPr>
              <w:t xml:space="preserve">: </w:t>
            </w:r>
            <w:r w:rsidRPr="00055B04">
              <w:rPr>
                <w:lang w:val="en-US" w:eastAsia="zh-CN"/>
              </w:rPr>
              <w:t xml:space="preserve">2 port CSIRS can help the Ue get a better picture of the channel. It would be useful to have a </w:t>
            </w:r>
            <w:proofErr w:type="gramStart"/>
            <w:r w:rsidRPr="00055B04">
              <w:rPr>
                <w:lang w:val="en-US" w:eastAsia="zh-CN"/>
              </w:rPr>
              <w:t>high level</w:t>
            </w:r>
            <w:proofErr w:type="gramEnd"/>
            <w:r w:rsidRPr="00055B04">
              <w:rPr>
                <w:lang w:val="en-US" w:eastAsia="zh-CN"/>
              </w:rPr>
              <w:t xml:space="preserve"> design, with details like how CSIRS ports are mapped to TE pols, how non-simultaneous CSIRS is supposed to for a UE inside the framework of the standard, etc</w:t>
            </w:r>
            <w:r>
              <w:rPr>
                <w:lang w:val="en-US" w:eastAsia="zh-CN"/>
              </w:rPr>
              <w:t xml:space="preserve"> (Qualcomm, Ericsson)</w:t>
            </w:r>
          </w:p>
          <w:p w14:paraId="057BC778" w14:textId="77777777" w:rsidR="008E3D62" w:rsidRDefault="00B9144C" w:rsidP="00EF08DD">
            <w:pPr>
              <w:rPr>
                <w:lang w:val="en-US" w:eastAsia="zh-CN"/>
              </w:rPr>
            </w:pPr>
            <w:r>
              <w:rPr>
                <w:lang w:val="en-US" w:eastAsia="zh-CN"/>
              </w:rPr>
              <w:t>Whether additional clarifications to the TPMI method based on the following aspect is also useful to discuss in the second round:</w:t>
            </w:r>
          </w:p>
          <w:p w14:paraId="78A005D5" w14:textId="72B73437" w:rsidR="00B9144C" w:rsidRPr="00C001E2" w:rsidRDefault="00B9144C" w:rsidP="00B9144C">
            <w:pPr>
              <w:pStyle w:val="B1"/>
              <w:rPr>
                <w:lang w:val="en-US" w:eastAsia="zh-CN"/>
              </w:rPr>
            </w:pPr>
            <w:r>
              <w:rPr>
                <w:lang w:val="en-US" w:eastAsia="zh-CN"/>
              </w:rPr>
              <w:t>-</w:t>
            </w:r>
            <w:r>
              <w:rPr>
                <w:lang w:val="en-US" w:eastAsia="zh-CN"/>
              </w:rPr>
              <w:tab/>
            </w:r>
            <w:r w:rsidRPr="00C001E2">
              <w:rPr>
                <w:lang w:val="en-US" w:eastAsia="zh-CN"/>
              </w:rPr>
              <w:t>Alt 2-1-2-2: there is no need to introduce additional test methods for Rel-15 nonCoherent UEs and Rel-16 nonCoherent UEs</w:t>
            </w:r>
            <w:r>
              <w:rPr>
                <w:lang w:val="en-US" w:eastAsia="zh-CN"/>
              </w:rPr>
              <w:t xml:space="preserve"> (Qualcomm, Sony, Ericsson, Huawei)</w:t>
            </w:r>
          </w:p>
          <w:p w14:paraId="2E0CA1E8" w14:textId="77777777" w:rsidR="00B9144C" w:rsidRPr="00C001E2" w:rsidRDefault="00B9144C" w:rsidP="00B9144C">
            <w:pPr>
              <w:pStyle w:val="B2"/>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35AC1FEB" w14:textId="77777777" w:rsidR="00B9144C" w:rsidRPr="00C001E2" w:rsidRDefault="00B9144C" w:rsidP="00B9144C">
            <w:pPr>
              <w:pStyle w:val="B2"/>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2A67BB79" w14:textId="3D1B3706" w:rsidR="00B9144C" w:rsidRPr="000B3505" w:rsidRDefault="00A73395" w:rsidP="00EF08DD">
            <w:pPr>
              <w:rPr>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0088AADA" w14:textId="1EE5336D"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23C41B" w14:textId="477096A8" w:rsidR="00981B93" w:rsidRDefault="00981B93" w:rsidP="0055099F">
            <w:pPr>
              <w:rPr>
                <w:lang w:eastAsia="zh-CN"/>
              </w:rPr>
            </w:pPr>
            <w:r>
              <w:rPr>
                <w:lang w:eastAsia="zh-CN"/>
              </w:rPr>
              <w:t>Alt 2-2-1-</w:t>
            </w:r>
            <w:r w:rsidR="00DA396E">
              <w:rPr>
                <w:lang w:eastAsia="zh-CN"/>
              </w:rPr>
              <w:t>2 (new)</w:t>
            </w:r>
            <w:r>
              <w:rPr>
                <w:lang w:eastAsia="zh-CN"/>
              </w:rPr>
              <w:t xml:space="preserve">: enhance the test equipment </w:t>
            </w:r>
            <w:r w:rsidRPr="00676F86">
              <w:rPr>
                <w:lang w:eastAsia="zh-CN"/>
              </w:rPr>
              <w:t>receiver architecture</w:t>
            </w:r>
            <w:r>
              <w:rPr>
                <w:lang w:eastAsia="zh-CN"/>
              </w:rPr>
              <w:t>, such that:</w:t>
            </w:r>
          </w:p>
          <w:p w14:paraId="7327191F" w14:textId="5D530333" w:rsidR="00981B93" w:rsidRPr="0055099F" w:rsidRDefault="0055099F" w:rsidP="0055099F">
            <w:pPr>
              <w:pStyle w:val="B1"/>
            </w:pPr>
            <w:r w:rsidRPr="0055099F">
              <w:t>-</w:t>
            </w:r>
            <w:r w:rsidRPr="0055099F">
              <w:tab/>
            </w:r>
            <w:r w:rsidR="00981B93" w:rsidRPr="0055099F">
              <w:t>Annex F of TS 38.101-2 and Annex E of TS 38.521-2 must be updated to accommodate the dual polarization measurements</w:t>
            </w:r>
          </w:p>
          <w:p w14:paraId="3DFBA7E2" w14:textId="48EFC575" w:rsidR="00981B93" w:rsidRPr="0055099F" w:rsidRDefault="0055099F" w:rsidP="0055099F">
            <w:pPr>
              <w:pStyle w:val="B1"/>
            </w:pPr>
            <w:r>
              <w:t>-</w:t>
            </w:r>
            <w:r>
              <w:tab/>
            </w:r>
            <w:r w:rsidR="00981B93" w:rsidRPr="0055099F">
              <w:t>RAN4 agrees to define a zero-forcing MIMO receiver for FR2 UL EVM measurements</w:t>
            </w:r>
          </w:p>
          <w:p w14:paraId="59F28EA6" w14:textId="59AE7CA4" w:rsidR="00981B93" w:rsidRPr="00DA396E" w:rsidRDefault="00DA396E" w:rsidP="00243A3F">
            <w:r>
              <w:lastRenderedPageBreak/>
              <w:t>Whether t</w:t>
            </w:r>
            <w:r w:rsidR="00981B93" w:rsidRPr="0055099F">
              <w:t>he same receiver architecture shall be used for FR1 and FR2</w:t>
            </w:r>
            <w:r>
              <w:t xml:space="preserve"> is FFS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6C960E46"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37F19B" w14:textId="3A57A12D" w:rsidR="00DA396E" w:rsidRPr="00855107" w:rsidRDefault="00DA396E" w:rsidP="00243A3F">
            <w:pPr>
              <w:rPr>
                <w:rFonts w:eastAsiaTheme="minorEastAsia"/>
                <w:i/>
                <w:color w:val="0070C0"/>
                <w:lang w:val="en-US" w:eastAsia="zh-CN"/>
              </w:rPr>
            </w:pPr>
            <w:r>
              <w:rPr>
                <w:lang w:eastAsia="zh-CN"/>
              </w:rPr>
              <w:t>It is recommended that a conclusion based on the tentative agreement is captured in the TR.</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3D916613" w:rsidR="00962108" w:rsidRPr="003418CB" w:rsidRDefault="00AA1B58" w:rsidP="000C05AD">
            <w:pPr>
              <w:rPr>
                <w:rFonts w:eastAsiaTheme="minorEastAsia"/>
                <w:color w:val="0070C0"/>
                <w:lang w:val="en-US" w:eastAsia="zh-CN"/>
              </w:rPr>
            </w:pPr>
            <w:r>
              <w:rPr>
                <w:rFonts w:eastAsiaTheme="minorEastAsia"/>
                <w:color w:val="0070C0"/>
                <w:lang w:val="en-US" w:eastAsia="zh-CN"/>
              </w:rPr>
              <w:t>WF on polarization basis mismatch</w:t>
            </w:r>
          </w:p>
        </w:tc>
        <w:tc>
          <w:tcPr>
            <w:tcW w:w="2932" w:type="dxa"/>
          </w:tcPr>
          <w:p w14:paraId="5DB3B3C7" w14:textId="6AD3D8D6" w:rsidR="00962108" w:rsidRPr="003418CB" w:rsidRDefault="00AA1B58" w:rsidP="000C05AD">
            <w:pPr>
              <w:rPr>
                <w:rFonts w:eastAsiaTheme="minorEastAsia"/>
                <w:color w:val="0070C0"/>
                <w:lang w:val="en-US" w:eastAsia="zh-CN"/>
              </w:rPr>
            </w:pPr>
            <w:r>
              <w:rPr>
                <w:rFonts w:eastAsiaTheme="minorEastAsia"/>
                <w:color w:val="0070C0"/>
                <w:lang w:val="en-US" w:eastAsia="zh-CN"/>
              </w:rPr>
              <w:t>MediaTek</w:t>
            </w:r>
          </w:p>
        </w:tc>
      </w:tr>
    </w:tbl>
    <w:p w14:paraId="10500C4D" w14:textId="70403182" w:rsidR="00962108" w:rsidRDefault="009748FD" w:rsidP="00DD19DE">
      <w:pPr>
        <w:rPr>
          <w:i/>
          <w:color w:val="0070C0"/>
          <w:lang w:val="en-US" w:eastAsia="zh-CN"/>
        </w:rPr>
      </w:pPr>
      <w:r>
        <w:rPr>
          <w:i/>
          <w:color w:val="0070C0"/>
          <w:lang w:val="en-US" w:eastAsia="zh-CN"/>
        </w:rPr>
        <w:t xml:space="preserve">WF scope: </w:t>
      </w:r>
      <w:r w:rsidR="00AA1B58">
        <w:rPr>
          <w:i/>
          <w:color w:val="0070C0"/>
          <w:lang w:eastAsia="zh-CN"/>
        </w:rPr>
        <w:t>Open issues identified in the 1</w:t>
      </w:r>
      <w:r w:rsidR="00AA1B58" w:rsidRPr="007514C4">
        <w:rPr>
          <w:i/>
          <w:color w:val="0070C0"/>
          <w:vertAlign w:val="superscript"/>
          <w:lang w:eastAsia="zh-CN"/>
        </w:rPr>
        <w:t>st</w:t>
      </w:r>
      <w:r w:rsidR="00AA1B58">
        <w:rPr>
          <w:i/>
          <w:color w:val="0070C0"/>
          <w:lang w:eastAsia="zh-CN"/>
        </w:rPr>
        <w:t xml:space="preserve"> round summary for Topic 2</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2313" w14:paraId="5F932D97" w14:textId="77777777" w:rsidTr="000C05AD">
        <w:tc>
          <w:tcPr>
            <w:tcW w:w="1242" w:type="dxa"/>
          </w:tcPr>
          <w:p w14:paraId="36029345" w14:textId="16E13392" w:rsidR="00BF2313" w:rsidRDefault="006953A6" w:rsidP="000C05AD">
            <w:pPr>
              <w:rPr>
                <w:rFonts w:eastAsiaTheme="minorEastAsia"/>
                <w:color w:val="0070C0"/>
                <w:lang w:val="en-US" w:eastAsia="zh-CN"/>
              </w:rPr>
            </w:pPr>
            <w:hyperlink r:id="rId36" w:history="1">
              <w:r w:rsidR="00BF2313">
                <w:rPr>
                  <w:rStyle w:val="Hyperlink"/>
                  <w:rFonts w:ascii="Arial" w:hAnsi="Arial" w:cs="Arial"/>
                  <w:sz w:val="14"/>
                  <w:szCs w:val="14"/>
                </w:rPr>
                <w:t>R4-2100526</w:t>
              </w:r>
            </w:hyperlink>
          </w:p>
        </w:tc>
        <w:tc>
          <w:tcPr>
            <w:tcW w:w="8615" w:type="dxa"/>
          </w:tcPr>
          <w:p w14:paraId="1BD899DB" w14:textId="16ABB387" w:rsidR="00BF2313" w:rsidRPr="00404831" w:rsidRDefault="00BF2313" w:rsidP="000C05AD">
            <w:pPr>
              <w:rPr>
                <w:rFonts w:eastAsiaTheme="minorEastAsia"/>
                <w:i/>
                <w:color w:val="0070C0"/>
                <w:lang w:val="en-US" w:eastAsia="zh-CN"/>
              </w:rPr>
            </w:pPr>
            <w:r>
              <w:rPr>
                <w:rFonts w:eastAsiaTheme="minorEastAsia"/>
                <w:i/>
                <w:color w:val="0070C0"/>
                <w:lang w:val="en-US" w:eastAsia="zh-CN"/>
              </w:rPr>
              <w:t>To be merged</w:t>
            </w:r>
          </w:p>
        </w:tc>
      </w:tr>
      <w:tr w:rsidR="00BF2313" w14:paraId="50F66082" w14:textId="77777777" w:rsidTr="000C05AD">
        <w:tc>
          <w:tcPr>
            <w:tcW w:w="1242" w:type="dxa"/>
          </w:tcPr>
          <w:p w14:paraId="2B09F8EC" w14:textId="7C15EC14" w:rsidR="00BF2313" w:rsidRDefault="006953A6" w:rsidP="000C05AD">
            <w:pPr>
              <w:rPr>
                <w:rFonts w:eastAsiaTheme="minorEastAsia"/>
                <w:color w:val="0070C0"/>
                <w:lang w:val="en-US" w:eastAsia="zh-CN"/>
              </w:rPr>
            </w:pPr>
            <w:hyperlink r:id="rId37" w:history="1">
              <w:r w:rsidR="00935959">
                <w:rPr>
                  <w:rStyle w:val="Hyperlink"/>
                  <w:rFonts w:ascii="Arial" w:hAnsi="Arial" w:cs="Arial"/>
                  <w:sz w:val="14"/>
                  <w:szCs w:val="14"/>
                </w:rPr>
                <w:t>R4-2101830</w:t>
              </w:r>
            </w:hyperlink>
          </w:p>
        </w:tc>
        <w:tc>
          <w:tcPr>
            <w:tcW w:w="8615" w:type="dxa"/>
          </w:tcPr>
          <w:p w14:paraId="389F43BC" w14:textId="15BF0D93" w:rsidR="00BF2313" w:rsidRPr="00404831" w:rsidRDefault="00935959" w:rsidP="000C05AD">
            <w:pPr>
              <w:rPr>
                <w:rFonts w:eastAsiaTheme="minorEastAsia"/>
                <w:i/>
                <w:color w:val="0070C0"/>
                <w:lang w:val="en-US" w:eastAsia="zh-CN"/>
              </w:rPr>
            </w:pPr>
            <w:r>
              <w:rPr>
                <w:rFonts w:eastAsiaTheme="minorEastAsia"/>
                <w:i/>
                <w:color w:val="0070C0"/>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335535A3" w14:textId="77777777" w:rsidTr="00545E0B">
        <w:tc>
          <w:tcPr>
            <w:tcW w:w="1361" w:type="dxa"/>
            <w:vMerge w:val="restart"/>
          </w:tcPr>
          <w:p w14:paraId="1D15A557" w14:textId="04E587EB" w:rsidR="0011701C" w:rsidRPr="00F746A4" w:rsidRDefault="006E1CC2" w:rsidP="00545E0B">
            <w:pPr>
              <w:rPr>
                <w:rFonts w:eastAsiaTheme="minorEastAsia"/>
                <w:bCs/>
                <w:color w:val="0070C0"/>
                <w:lang w:val="en-US" w:eastAsia="zh-CN"/>
              </w:rPr>
            </w:pPr>
            <w:r w:rsidRPr="006E1CC2">
              <w:rPr>
                <w:rFonts w:eastAsiaTheme="minorEastAsia"/>
                <w:color w:val="0070C0"/>
                <w:lang w:val="en-US" w:eastAsia="zh-CN"/>
              </w:rPr>
              <w:t xml:space="preserve">R4-2103919 </w:t>
            </w:r>
            <w:r w:rsidR="0011701C">
              <w:rPr>
                <w:rFonts w:eastAsiaTheme="minorEastAsia"/>
                <w:color w:val="0070C0"/>
                <w:lang w:val="en-US" w:eastAsia="zh-CN"/>
              </w:rPr>
              <w:t>WF on polarization basis mismatch</w:t>
            </w:r>
          </w:p>
        </w:tc>
        <w:tc>
          <w:tcPr>
            <w:tcW w:w="8270" w:type="dxa"/>
          </w:tcPr>
          <w:p w14:paraId="3E3AF034" w14:textId="77777777" w:rsidR="00257C1F" w:rsidRDefault="00257C1F" w:rsidP="00257C1F">
            <w:pPr>
              <w:rPr>
                <w:ins w:id="33" w:author="Ruixin Wang (vivo)" w:date="2021-02-02T10:16:00Z"/>
                <w:rFonts w:eastAsiaTheme="minorEastAsia"/>
                <w:color w:val="0070C0"/>
                <w:lang w:val="en-US" w:eastAsia="zh-CN"/>
              </w:rPr>
            </w:pPr>
            <w:ins w:id="34" w:author="Ruixin Wang (vivo)" w:date="2021-02-02T10:16:00Z">
              <w:r>
                <w:rPr>
                  <w:rFonts w:eastAsiaTheme="minorEastAsia"/>
                  <w:color w:val="0070C0"/>
                  <w:lang w:val="en-US" w:eastAsia="zh-CN"/>
                </w:rPr>
                <w:t xml:space="preserve">vivo: </w:t>
              </w:r>
              <w:r w:rsidRPr="00257C1F">
                <w:rPr>
                  <w:rFonts w:eastAsiaTheme="minorEastAsia"/>
                  <w:color w:val="0070C0"/>
                  <w:lang w:val="en-US" w:eastAsia="zh-CN"/>
                </w:rPr>
                <w:t xml:space="preserve">Several questions: </w:t>
              </w:r>
            </w:ins>
          </w:p>
          <w:p w14:paraId="3085C842" w14:textId="44990AAA" w:rsidR="00257C1F" w:rsidRPr="00257C1F" w:rsidRDefault="00257C1F" w:rsidP="00257C1F">
            <w:pPr>
              <w:rPr>
                <w:ins w:id="35" w:author="Ruixin Wang (vivo)" w:date="2021-02-02T10:16:00Z"/>
                <w:rFonts w:eastAsiaTheme="minorEastAsia"/>
                <w:color w:val="0070C0"/>
                <w:lang w:val="en-US" w:eastAsia="zh-CN"/>
              </w:rPr>
            </w:pPr>
            <w:ins w:id="36" w:author="Ruixin Wang (vivo)" w:date="2021-02-02T10:16:00Z">
              <w:r w:rsidRPr="00257C1F">
                <w:rPr>
                  <w:rFonts w:eastAsiaTheme="minorEastAsia"/>
                  <w:color w:val="0070C0"/>
                  <w:lang w:val="en-US" w:eastAsia="zh-CN"/>
                </w:rPr>
                <w:t xml:space="preserve">1. does BS emulator support the adaptive TPMI configuration during testing based on accurate SRS measurement from UE in the OTA test system? </w:t>
              </w:r>
            </w:ins>
          </w:p>
          <w:p w14:paraId="176065E5" w14:textId="6FCA8EDF" w:rsidR="00257C1F" w:rsidRPr="00257C1F" w:rsidRDefault="00257C1F" w:rsidP="00257C1F">
            <w:pPr>
              <w:rPr>
                <w:ins w:id="37" w:author="Ruixin Wang (vivo)" w:date="2021-02-02T10:16:00Z"/>
                <w:rFonts w:eastAsiaTheme="minorEastAsia"/>
                <w:color w:val="0070C0"/>
                <w:lang w:val="en-US" w:eastAsia="zh-CN"/>
              </w:rPr>
            </w:pPr>
            <w:ins w:id="38" w:author="Ruixin Wang (vivo)" w:date="2021-02-02T10:16:00Z">
              <w:r w:rsidRPr="00257C1F">
                <w:rPr>
                  <w:rFonts w:eastAsiaTheme="minorEastAsia"/>
                  <w:color w:val="0070C0"/>
                  <w:lang w:val="en-US" w:eastAsia="zh-CN"/>
                </w:rPr>
                <w:t>2 we would like to know the benefits of this approach, how much EIRP gain can be achieved using different TPMI, detailed analysis would be helpful.</w:t>
              </w:r>
            </w:ins>
          </w:p>
          <w:p w14:paraId="6831B477" w14:textId="2604C1E1" w:rsidR="00257C1F" w:rsidRPr="00257C1F" w:rsidRDefault="00257C1F" w:rsidP="00257C1F">
            <w:pPr>
              <w:rPr>
                <w:ins w:id="39" w:author="Ruixin Wang (vivo)" w:date="2021-02-02T10:16:00Z"/>
                <w:rFonts w:eastAsiaTheme="minorEastAsia"/>
                <w:color w:val="0070C0"/>
                <w:lang w:val="en-US" w:eastAsia="zh-CN"/>
              </w:rPr>
            </w:pPr>
            <w:ins w:id="40" w:author="Ruixin Wang (vivo)" w:date="2021-02-02T10:16:00Z">
              <w:r w:rsidRPr="00257C1F">
                <w:rPr>
                  <w:rFonts w:eastAsiaTheme="minorEastAsia"/>
                  <w:color w:val="0070C0"/>
                  <w:lang w:val="en-US" w:eastAsia="zh-CN"/>
                </w:rPr>
                <w:t xml:space="preserve">3.We also would like to know the detailed procedure on how to test, does the TPMI is adaptive all the time, if so, then the results of TRP are averaged EIRPs with different configurations?  </w:t>
              </w:r>
              <w:r>
                <w:rPr>
                  <w:rFonts w:eastAsiaTheme="minorEastAsia"/>
                  <w:color w:val="0070C0"/>
                  <w:lang w:val="en-US" w:eastAsia="zh-CN"/>
                </w:rPr>
                <w:t>Or,</w:t>
              </w:r>
            </w:ins>
            <w:ins w:id="41" w:author="Ruixin Wang (vivo)" w:date="2021-02-02T10:17:00Z">
              <w:r>
                <w:rPr>
                  <w:rFonts w:eastAsiaTheme="minorEastAsia"/>
                  <w:color w:val="0070C0"/>
                  <w:lang w:val="en-US" w:eastAsia="zh-CN"/>
                </w:rPr>
                <w:t xml:space="preserve"> one </w:t>
              </w:r>
              <w:proofErr w:type="gramStart"/>
              <w:r>
                <w:rPr>
                  <w:rFonts w:eastAsiaTheme="minorEastAsia"/>
                  <w:color w:val="0070C0"/>
                  <w:lang w:val="en-US" w:eastAsia="zh-CN"/>
                </w:rPr>
                <w:t xml:space="preserve">of </w:t>
              </w:r>
            </w:ins>
            <w:ins w:id="42" w:author="Ruixin Wang (vivo)" w:date="2021-02-02T10:16:00Z">
              <w:r>
                <w:rPr>
                  <w:rFonts w:eastAsiaTheme="minorEastAsia"/>
                  <w:color w:val="0070C0"/>
                  <w:lang w:val="en-US" w:eastAsia="zh-CN"/>
                </w:rPr>
                <w:t xml:space="preserve"> the</w:t>
              </w:r>
              <w:proofErr w:type="gramEnd"/>
              <w:r>
                <w:rPr>
                  <w:rFonts w:eastAsiaTheme="minorEastAsia"/>
                  <w:color w:val="0070C0"/>
                  <w:lang w:val="en-US" w:eastAsia="zh-CN"/>
                </w:rPr>
                <w:t xml:space="preserve"> </w:t>
              </w:r>
            </w:ins>
            <w:ins w:id="43" w:author="Ruixin Wang (vivo)" w:date="2021-02-02T10:17:00Z">
              <w:r>
                <w:rPr>
                  <w:rFonts w:eastAsiaTheme="minorEastAsia"/>
                  <w:color w:val="0070C0"/>
                  <w:lang w:val="en-US" w:eastAsia="zh-CN"/>
                </w:rPr>
                <w:t>“proper” TPMI</w:t>
              </w:r>
            </w:ins>
            <w:ins w:id="44" w:author="Ruixin Wang (vivo)" w:date="2021-02-02T10:20:00Z">
              <w:r w:rsidR="005D13EA">
                <w:rPr>
                  <w:rFonts w:eastAsiaTheme="minorEastAsia"/>
                  <w:color w:val="0070C0"/>
                  <w:lang w:val="en-US" w:eastAsia="zh-CN"/>
                </w:rPr>
                <w:t>s</w:t>
              </w:r>
            </w:ins>
            <w:ins w:id="45" w:author="Ruixin Wang (vivo)" w:date="2021-02-02T10:17:00Z">
              <w:r>
                <w:rPr>
                  <w:rFonts w:eastAsiaTheme="minorEastAsia"/>
                  <w:color w:val="0070C0"/>
                  <w:lang w:val="en-US" w:eastAsia="zh-CN"/>
                </w:rPr>
                <w:t xml:space="preserve"> is selected before the testing, and keep unchanged during the whole test. </w:t>
              </w:r>
            </w:ins>
          </w:p>
          <w:p w14:paraId="5529D0E2" w14:textId="3F4DBB21" w:rsidR="00257C1F" w:rsidRPr="00257C1F" w:rsidRDefault="00257C1F" w:rsidP="00257C1F">
            <w:pPr>
              <w:rPr>
                <w:ins w:id="46" w:author="Ruixin Wang (vivo)" w:date="2021-02-02T10:16:00Z"/>
                <w:rFonts w:eastAsiaTheme="minorEastAsia"/>
                <w:color w:val="0070C0"/>
                <w:lang w:val="en-US" w:eastAsia="zh-CN"/>
              </w:rPr>
            </w:pPr>
            <w:ins w:id="47" w:author="Ruixin Wang (vivo)" w:date="2021-02-02T10:16:00Z">
              <w:r w:rsidRPr="00257C1F">
                <w:rPr>
                  <w:rFonts w:eastAsiaTheme="minorEastAsia"/>
                  <w:color w:val="0070C0"/>
                  <w:lang w:val="en-US" w:eastAsia="zh-CN"/>
                </w:rPr>
                <w:t xml:space="preserve">Alignment with network behavior is the best, but many </w:t>
              </w:r>
            </w:ins>
            <w:ins w:id="48" w:author="Ruixin Wang (vivo)" w:date="2021-02-02T10:17:00Z">
              <w:r w:rsidRPr="00257C1F">
                <w:rPr>
                  <w:rFonts w:eastAsiaTheme="minorEastAsia"/>
                  <w:color w:val="0070C0"/>
                  <w:lang w:val="en-US" w:eastAsia="zh-CN"/>
                </w:rPr>
                <w:t>parameters</w:t>
              </w:r>
            </w:ins>
            <w:ins w:id="49" w:author="Ruixin Wang (vivo)" w:date="2021-02-02T10:16:00Z">
              <w:r w:rsidRPr="00257C1F">
                <w:rPr>
                  <w:rFonts w:eastAsiaTheme="minorEastAsia"/>
                  <w:color w:val="0070C0"/>
                  <w:lang w:val="en-US" w:eastAsia="zh-CN"/>
                </w:rPr>
                <w:t xml:space="preserve"> for Conformance </w:t>
              </w:r>
            </w:ins>
            <w:ins w:id="50" w:author="Ruixin Wang (vivo)" w:date="2021-02-02T10:20:00Z">
              <w:r w:rsidR="005D13EA">
                <w:rPr>
                  <w:rFonts w:eastAsiaTheme="minorEastAsia"/>
                  <w:color w:val="0070C0"/>
                  <w:lang w:val="en-US" w:eastAsia="zh-CN"/>
                </w:rPr>
                <w:t>T</w:t>
              </w:r>
            </w:ins>
            <w:ins w:id="51" w:author="Ruixin Wang (vivo)" w:date="2021-02-02T10:16:00Z">
              <w:r w:rsidRPr="00257C1F">
                <w:rPr>
                  <w:rFonts w:eastAsiaTheme="minorEastAsia"/>
                  <w:color w:val="0070C0"/>
                  <w:lang w:val="en-US" w:eastAsia="zh-CN"/>
                </w:rPr>
                <w:t xml:space="preserve">est is different from real network behavior. For example, we use Fix RMC for many tests, but it is variable and configured by network based on channel condition. The beam is locked during the test which is also not used in the network. </w:t>
              </w:r>
            </w:ins>
          </w:p>
          <w:p w14:paraId="403F5CB2" w14:textId="77777777" w:rsidR="00257C1F" w:rsidRPr="00257C1F" w:rsidRDefault="00257C1F" w:rsidP="00257C1F">
            <w:pPr>
              <w:rPr>
                <w:ins w:id="52" w:author="Ruixin Wang (vivo)" w:date="2021-02-02T10:16:00Z"/>
                <w:rFonts w:eastAsiaTheme="minorEastAsia"/>
                <w:color w:val="0070C0"/>
                <w:lang w:val="en-US" w:eastAsia="zh-CN"/>
              </w:rPr>
            </w:pPr>
            <w:ins w:id="53" w:author="Ruixin Wang (vivo)" w:date="2021-02-02T10:16:00Z">
              <w:r w:rsidRPr="00257C1F">
                <w:rPr>
                  <w:rFonts w:eastAsiaTheme="minorEastAsia"/>
                  <w:color w:val="0070C0"/>
                  <w:lang w:val="en-US" w:eastAsia="zh-CN"/>
                </w:rPr>
                <w:t xml:space="preserve">From UE vendor perspective, adopting best TPMI for each test to get best EIRP value is something better to have, however, thinking from testability perspective, we need to know the trade-off of the test procedure complexity vs achievable gain from this approach. Most importantly, supportive of this approach from TE side should be confirmed first before making decision on whether we will use it. </w:t>
              </w:r>
            </w:ins>
          </w:p>
          <w:p w14:paraId="6274BBCB" w14:textId="276E64E5" w:rsidR="0011701C" w:rsidRPr="00F746A4" w:rsidRDefault="00257C1F" w:rsidP="00257C1F">
            <w:pPr>
              <w:rPr>
                <w:rFonts w:eastAsiaTheme="minorEastAsia"/>
                <w:color w:val="0070C0"/>
                <w:lang w:val="en-US" w:eastAsia="zh-CN"/>
              </w:rPr>
            </w:pPr>
            <w:ins w:id="54" w:author="Ruixin Wang (vivo)" w:date="2021-02-02T10:16:00Z">
              <w:r w:rsidRPr="00257C1F">
                <w:rPr>
                  <w:rFonts w:eastAsiaTheme="minorEastAsia"/>
                  <w:color w:val="0070C0"/>
                  <w:lang w:val="en-US" w:eastAsia="zh-CN"/>
                </w:rPr>
                <w:lastRenderedPageBreak/>
                <w:t xml:space="preserve">Therefore, we believe a fixed TPMI approach which is simple and well supported by the test system should be a </w:t>
              </w:r>
            </w:ins>
            <w:ins w:id="55" w:author="Ruixin Wang (vivo)" w:date="2021-02-02T10:21:00Z">
              <w:r w:rsidR="005D13EA">
                <w:rPr>
                  <w:rFonts w:eastAsiaTheme="minorEastAsia"/>
                  <w:color w:val="0070C0"/>
                  <w:lang w:val="en-US" w:eastAsia="zh-CN"/>
                </w:rPr>
                <w:t>Baseline</w:t>
              </w:r>
            </w:ins>
            <w:ins w:id="56" w:author="Ruixin Wang (vivo)" w:date="2021-02-02T10:16:00Z">
              <w:r w:rsidRPr="00257C1F">
                <w:rPr>
                  <w:rFonts w:eastAsiaTheme="minorEastAsia"/>
                  <w:color w:val="0070C0"/>
                  <w:lang w:val="en-US" w:eastAsia="zh-CN"/>
                </w:rPr>
                <w:t>. Adaptive approach could be considered further after many aspects are clear.</w:t>
              </w:r>
            </w:ins>
          </w:p>
        </w:tc>
      </w:tr>
      <w:tr w:rsidR="0011701C" w:rsidRPr="003418CB" w14:paraId="51E08258" w14:textId="77777777" w:rsidTr="00545E0B">
        <w:tc>
          <w:tcPr>
            <w:tcW w:w="1361" w:type="dxa"/>
            <w:vMerge/>
          </w:tcPr>
          <w:p w14:paraId="5459A21F" w14:textId="77777777" w:rsidR="0011701C" w:rsidRDefault="0011701C" w:rsidP="00545E0B">
            <w:pPr>
              <w:rPr>
                <w:rFonts w:eastAsiaTheme="minorEastAsia"/>
                <w:color w:val="0070C0"/>
                <w:lang w:val="en-US" w:eastAsia="zh-CN"/>
              </w:rPr>
            </w:pPr>
          </w:p>
        </w:tc>
        <w:tc>
          <w:tcPr>
            <w:tcW w:w="8270" w:type="dxa"/>
          </w:tcPr>
          <w:p w14:paraId="63F5C33C" w14:textId="77777777" w:rsidR="0011701C" w:rsidRDefault="0095200F" w:rsidP="00545E0B">
            <w:pPr>
              <w:rPr>
                <w:ins w:id="57" w:author="Rohde &amp; Schwarz" w:date="2021-02-02T14:31:00Z"/>
                <w:rFonts w:eastAsiaTheme="minorEastAsia"/>
                <w:color w:val="0070C0"/>
                <w:lang w:val="en-US" w:eastAsia="zh-CN"/>
              </w:rPr>
            </w:pPr>
            <w:ins w:id="58" w:author="Rohde &amp; Schwarz" w:date="2021-02-02T14:31:00Z">
              <w:r>
                <w:rPr>
                  <w:rFonts w:eastAsiaTheme="minorEastAsia"/>
                  <w:color w:val="0070C0"/>
                  <w:lang w:val="en-US" w:eastAsia="zh-CN"/>
                </w:rPr>
                <w:t xml:space="preserve">Rohde &amp; Schwarz: </w:t>
              </w:r>
            </w:ins>
          </w:p>
          <w:p w14:paraId="024D2673" w14:textId="77777777" w:rsidR="0095200F" w:rsidRDefault="0095200F" w:rsidP="00545E0B">
            <w:pPr>
              <w:rPr>
                <w:ins w:id="59" w:author="Rohde &amp; Schwarz" w:date="2021-02-02T14:31:00Z"/>
                <w:rFonts w:eastAsiaTheme="minorEastAsia"/>
                <w:color w:val="0070C0"/>
                <w:lang w:val="en-US" w:eastAsia="zh-CN"/>
              </w:rPr>
            </w:pPr>
            <w:ins w:id="60" w:author="Rohde &amp; Schwarz" w:date="2021-02-02T14:31:00Z">
              <w:r>
                <w:rPr>
                  <w:rFonts w:eastAsiaTheme="minorEastAsia"/>
                  <w:color w:val="0070C0"/>
                  <w:lang w:val="en-US" w:eastAsia="zh-CN"/>
                </w:rPr>
                <w:t xml:space="preserve">Slide 3: Ok with the version 3, we think it is necessary to further study the options also from test procedure and testing impact before </w:t>
              </w:r>
              <w:proofErr w:type="gramStart"/>
              <w:r>
                <w:rPr>
                  <w:rFonts w:eastAsiaTheme="minorEastAsia"/>
                  <w:color w:val="0070C0"/>
                  <w:lang w:val="en-US" w:eastAsia="zh-CN"/>
                </w:rPr>
                <w:t>making a decision</w:t>
              </w:r>
              <w:proofErr w:type="gramEnd"/>
              <w:r>
                <w:rPr>
                  <w:rFonts w:eastAsiaTheme="minorEastAsia"/>
                  <w:color w:val="0070C0"/>
                  <w:lang w:val="en-US" w:eastAsia="zh-CN"/>
                </w:rPr>
                <w:t>.</w:t>
              </w:r>
            </w:ins>
          </w:p>
          <w:p w14:paraId="40AABEC6" w14:textId="77777777" w:rsidR="0095200F" w:rsidRDefault="0095200F" w:rsidP="00545E0B">
            <w:pPr>
              <w:rPr>
                <w:ins w:id="61" w:author="Rohde &amp; Schwarz" w:date="2021-02-02T14:33:00Z"/>
                <w:rFonts w:eastAsiaTheme="minorEastAsia"/>
                <w:color w:val="0070C0"/>
                <w:lang w:val="en-US" w:eastAsia="zh-CN"/>
              </w:rPr>
            </w:pPr>
            <w:ins w:id="62" w:author="Rohde &amp; Schwarz" w:date="2021-02-02T14:32:00Z">
              <w:r>
                <w:rPr>
                  <w:rFonts w:eastAsiaTheme="minorEastAsia"/>
                  <w:color w:val="0070C0"/>
                  <w:lang w:val="en-US" w:eastAsia="zh-CN"/>
                </w:rPr>
                <w:t xml:space="preserve">Slide 4: </w:t>
              </w:r>
            </w:ins>
            <w:ins w:id="63" w:author="Rohde &amp; Schwarz" w:date="2021-02-02T14:33:00Z">
              <w:r>
                <w:rPr>
                  <w:rFonts w:eastAsiaTheme="minorEastAsia"/>
                  <w:color w:val="0070C0"/>
                  <w:lang w:val="en-US" w:eastAsia="zh-CN"/>
                </w:rPr>
                <w:t>We need a better understanding of what “simultaneous” and “sequential” means. In our understanding:</w:t>
              </w:r>
            </w:ins>
          </w:p>
          <w:p w14:paraId="6788B8FE" w14:textId="7DC4E5C2" w:rsidR="0095200F" w:rsidRDefault="0095200F" w:rsidP="00545E0B">
            <w:pPr>
              <w:rPr>
                <w:ins w:id="64" w:author="Rohde &amp; Schwarz" w:date="2021-02-02T14:33:00Z"/>
                <w:rFonts w:eastAsiaTheme="minorEastAsia"/>
                <w:color w:val="0070C0"/>
                <w:lang w:val="en-US" w:eastAsia="zh-CN"/>
              </w:rPr>
            </w:pPr>
            <w:ins w:id="65" w:author="Rohde &amp; Schwarz" w:date="2021-02-02T14:33:00Z">
              <w:r>
                <w:rPr>
                  <w:rFonts w:eastAsiaTheme="minorEastAsia"/>
                  <w:color w:val="0070C0"/>
                  <w:lang w:val="en-US" w:eastAsia="zh-CN"/>
                </w:rPr>
                <w:t>Simultaneous: TE transmits on bot</w:t>
              </w:r>
              <w:r w:rsidR="00142065">
                <w:rPr>
                  <w:rFonts w:eastAsiaTheme="minorEastAsia"/>
                  <w:color w:val="0070C0"/>
                  <w:lang w:val="en-US" w:eastAsia="zh-CN"/>
                </w:rPr>
                <w:t>h polarization at the same time, with 1 CSI-RS port mapped to each polarization (2 CSI-RS ports in total)</w:t>
              </w:r>
            </w:ins>
          </w:p>
          <w:p w14:paraId="5D2E1161" w14:textId="550B5A1D" w:rsidR="0095200F" w:rsidRDefault="0095200F" w:rsidP="0095200F">
            <w:pPr>
              <w:rPr>
                <w:ins w:id="66" w:author="Rohde &amp; Schwarz" w:date="2021-02-02T14:35:00Z"/>
                <w:rFonts w:eastAsiaTheme="minorEastAsia"/>
                <w:color w:val="0070C0"/>
                <w:lang w:val="en-US" w:eastAsia="zh-CN"/>
              </w:rPr>
            </w:pPr>
            <w:ins w:id="67" w:author="Rohde &amp; Schwarz" w:date="2021-02-02T14:34:00Z">
              <w:r>
                <w:rPr>
                  <w:rFonts w:eastAsiaTheme="minorEastAsia"/>
                  <w:color w:val="0070C0"/>
                  <w:lang w:val="en-US" w:eastAsia="zh-CN"/>
                </w:rPr>
                <w:t xml:space="preserve">Sequential: </w:t>
              </w:r>
            </w:ins>
            <w:proofErr w:type="gramStart"/>
            <w:ins w:id="68" w:author="Rohde &amp; Schwarz" w:date="2021-02-02T14:35:00Z">
              <w:r>
                <w:rPr>
                  <w:rFonts w:eastAsiaTheme="minorEastAsia"/>
                  <w:color w:val="0070C0"/>
                  <w:lang w:val="en-US" w:eastAsia="zh-CN"/>
                </w:rPr>
                <w:t>First :</w:t>
              </w:r>
            </w:ins>
            <w:ins w:id="69" w:author="Rohde &amp; Schwarz" w:date="2021-02-02T14:34:00Z">
              <w:r>
                <w:rPr>
                  <w:rFonts w:eastAsiaTheme="minorEastAsia"/>
                  <w:color w:val="0070C0"/>
                  <w:lang w:val="en-US" w:eastAsia="zh-CN"/>
                </w:rPr>
                <w:t>TE</w:t>
              </w:r>
              <w:proofErr w:type="gramEnd"/>
              <w:r>
                <w:rPr>
                  <w:rFonts w:eastAsiaTheme="minorEastAsia"/>
                  <w:color w:val="0070C0"/>
                  <w:lang w:val="en-US" w:eastAsia="zh-CN"/>
                </w:rPr>
                <w:t xml:space="preserve"> transmits on polarization A, </w:t>
              </w:r>
              <w:r w:rsidR="00142065">
                <w:rPr>
                  <w:rFonts w:eastAsiaTheme="minorEastAsia"/>
                  <w:color w:val="0070C0"/>
                  <w:lang w:val="en-US" w:eastAsia="zh-CN"/>
                </w:rPr>
                <w:t>measures on pol A</w:t>
              </w:r>
              <w:r>
                <w:rPr>
                  <w:rFonts w:eastAsiaTheme="minorEastAsia"/>
                  <w:color w:val="0070C0"/>
                  <w:lang w:val="en-US" w:eastAsia="zh-CN"/>
                </w:rPr>
                <w:t xml:space="preserve">, </w:t>
              </w:r>
            </w:ins>
            <w:ins w:id="70" w:author="Rohde &amp; Schwarz" w:date="2021-02-02T14:35:00Z">
              <w:r>
                <w:rPr>
                  <w:rFonts w:eastAsiaTheme="minorEastAsia"/>
                  <w:color w:val="0070C0"/>
                  <w:lang w:val="en-US" w:eastAsia="zh-CN"/>
                </w:rPr>
                <w:t xml:space="preserve">Second: </w:t>
              </w:r>
            </w:ins>
            <w:ins w:id="71" w:author="Rohde &amp; Schwarz" w:date="2021-02-02T14:34:00Z">
              <w:r>
                <w:rPr>
                  <w:rFonts w:eastAsiaTheme="minorEastAsia"/>
                  <w:color w:val="0070C0"/>
                  <w:lang w:val="en-US" w:eastAsia="zh-CN"/>
                </w:rPr>
                <w:t>TE transmits on polarization B, measures on pol. B</w:t>
              </w:r>
            </w:ins>
          </w:p>
          <w:p w14:paraId="5DAA3036" w14:textId="77777777" w:rsidR="0095200F" w:rsidRDefault="0095200F" w:rsidP="0095200F">
            <w:pPr>
              <w:rPr>
                <w:ins w:id="72" w:author="Rohde &amp; Schwarz" w:date="2021-02-02T14:35:00Z"/>
                <w:rFonts w:eastAsiaTheme="minorEastAsia"/>
                <w:color w:val="0070C0"/>
                <w:lang w:val="en-US" w:eastAsia="zh-CN"/>
              </w:rPr>
            </w:pPr>
            <w:ins w:id="73" w:author="Rohde &amp; Schwarz" w:date="2021-02-02T14:35:00Z">
              <w:r>
                <w:rPr>
                  <w:rFonts w:eastAsiaTheme="minorEastAsia"/>
                  <w:color w:val="0070C0"/>
                  <w:lang w:val="en-US" w:eastAsia="zh-CN"/>
                </w:rPr>
                <w:t>Is this understanding correct?</w:t>
              </w:r>
            </w:ins>
          </w:p>
          <w:p w14:paraId="0AF41F07" w14:textId="77777777" w:rsidR="0095200F" w:rsidRDefault="0095200F" w:rsidP="0095200F">
            <w:pPr>
              <w:rPr>
                <w:ins w:id="74" w:author="Rohde &amp; Schwarz" w:date="2021-02-02T14:36:00Z"/>
                <w:rFonts w:eastAsiaTheme="minorEastAsia"/>
                <w:color w:val="0070C0"/>
                <w:lang w:val="en-US" w:eastAsia="zh-CN"/>
              </w:rPr>
            </w:pPr>
            <w:ins w:id="75" w:author="Rohde &amp; Schwarz" w:date="2021-02-02T14:35:00Z">
              <w:r>
                <w:rPr>
                  <w:rFonts w:eastAsiaTheme="minorEastAsia"/>
                  <w:color w:val="0070C0"/>
                  <w:lang w:val="en-US" w:eastAsia="zh-CN"/>
                </w:rPr>
                <w:t xml:space="preserve">In any case we think that Option </w:t>
              </w:r>
            </w:ins>
            <w:ins w:id="76" w:author="Rohde &amp; Schwarz" w:date="2021-02-02T14:36:00Z">
              <w:r>
                <w:rPr>
                  <w:rFonts w:eastAsiaTheme="minorEastAsia"/>
                  <w:color w:val="0070C0"/>
                  <w:lang w:val="en-US" w:eastAsia="zh-CN"/>
                </w:rPr>
                <w:t xml:space="preserve">1 and Option </w:t>
              </w:r>
              <w:r w:rsidR="00EF6C5D">
                <w:rPr>
                  <w:rFonts w:eastAsiaTheme="minorEastAsia"/>
                  <w:color w:val="0070C0"/>
                  <w:lang w:val="en-US" w:eastAsia="zh-CN"/>
                </w:rPr>
                <w:t xml:space="preserve">2 should be removed, since there is no common understanding </w:t>
              </w:r>
              <w:proofErr w:type="gramStart"/>
              <w:r w:rsidR="00EF6C5D">
                <w:rPr>
                  <w:rFonts w:eastAsiaTheme="minorEastAsia"/>
                  <w:color w:val="0070C0"/>
                  <w:lang w:val="en-US" w:eastAsia="zh-CN"/>
                </w:rPr>
                <w:t>at the moment</w:t>
              </w:r>
              <w:proofErr w:type="gramEnd"/>
              <w:r w:rsidR="00EF6C5D">
                <w:rPr>
                  <w:rFonts w:eastAsiaTheme="minorEastAsia"/>
                  <w:color w:val="0070C0"/>
                  <w:lang w:val="en-US" w:eastAsia="zh-CN"/>
                </w:rPr>
                <w:t>. We agree with the proposal that UE and TE vendors should study the impact of this approach for the next meeting.</w:t>
              </w:r>
            </w:ins>
          </w:p>
          <w:p w14:paraId="66B425D2" w14:textId="69E9363E" w:rsidR="00EF6C5D" w:rsidRDefault="00EF6C5D" w:rsidP="0095200F">
            <w:pPr>
              <w:rPr>
                <w:ins w:id="77" w:author="Rohde &amp; Schwarz" w:date="2021-02-02T14:47:00Z"/>
                <w:rFonts w:eastAsiaTheme="minorEastAsia"/>
                <w:color w:val="0070C0"/>
                <w:lang w:val="en-US" w:eastAsia="zh-CN"/>
              </w:rPr>
            </w:pPr>
            <w:ins w:id="78" w:author="Rohde &amp; Schwarz" w:date="2021-02-02T14:37:00Z">
              <w:r>
                <w:rPr>
                  <w:rFonts w:eastAsiaTheme="minorEastAsia"/>
                  <w:color w:val="0070C0"/>
                  <w:lang w:val="en-US" w:eastAsia="zh-CN"/>
                </w:rPr>
                <w:t>Regarding the CSI configuration</w:t>
              </w:r>
            </w:ins>
            <w:ins w:id="79" w:author="Rohde &amp; Schwarz" w:date="2021-02-02T14:45:00Z">
              <w:r>
                <w:rPr>
                  <w:rFonts w:eastAsiaTheme="minorEastAsia"/>
                  <w:color w:val="0070C0"/>
                  <w:lang w:val="en-US" w:eastAsia="zh-CN"/>
                </w:rPr>
                <w:t xml:space="preserve">: It would be beneficial if interested companies could provide an example for a CSI-RS configuration. There are already several defined CSI-RS configurations in e.g. </w:t>
              </w:r>
            </w:ins>
            <w:ins w:id="80" w:author="Rohde &amp; Schwarz" w:date="2021-02-02T14:46:00Z">
              <w:r>
                <w:rPr>
                  <w:rFonts w:eastAsiaTheme="minorEastAsia"/>
                  <w:color w:val="0070C0"/>
                  <w:lang w:val="en-US" w:eastAsia="zh-CN"/>
                </w:rPr>
                <w:t>38.101-4, can it be feasible to reuse or slightly modify those?</w:t>
              </w:r>
            </w:ins>
          </w:p>
          <w:p w14:paraId="32D2D240" w14:textId="08E91B1A" w:rsidR="00EF6C5D" w:rsidRDefault="00EF6C5D" w:rsidP="0095200F">
            <w:pPr>
              <w:rPr>
                <w:ins w:id="81" w:author="Rohde &amp; Schwarz" w:date="2021-02-02T14:47:00Z"/>
                <w:rFonts w:eastAsiaTheme="minorEastAsia"/>
                <w:color w:val="0070C0"/>
                <w:lang w:val="en-US" w:eastAsia="zh-CN"/>
              </w:rPr>
            </w:pPr>
            <w:ins w:id="82" w:author="Rohde &amp; Schwarz" w:date="2021-02-02T14:47:00Z">
              <w:r>
                <w:rPr>
                  <w:rFonts w:eastAsiaTheme="minorEastAsia"/>
                  <w:color w:val="0070C0"/>
                  <w:lang w:val="en-US" w:eastAsia="zh-CN"/>
                </w:rPr>
                <w:t>Example from 38.101-4 table 7.2-1:</w:t>
              </w:r>
            </w:ins>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445"/>
              <w:gridCol w:w="842"/>
              <w:gridCol w:w="1844"/>
            </w:tblGrid>
            <w:tr w:rsidR="00EF6C5D" w:rsidRPr="00C25669" w14:paraId="610FB085" w14:textId="77777777" w:rsidTr="004E3C7F">
              <w:trPr>
                <w:trHeight w:val="187"/>
                <w:jc w:val="center"/>
                <w:ins w:id="83" w:author="Rohde &amp; Schwarz" w:date="2021-02-02T14:47:00Z"/>
              </w:trPr>
              <w:tc>
                <w:tcPr>
                  <w:tcW w:w="1004" w:type="pct"/>
                  <w:vMerge w:val="restart"/>
                  <w:shd w:val="clear" w:color="auto" w:fill="auto"/>
                  <w:vAlign w:val="center"/>
                </w:tcPr>
                <w:p w14:paraId="281BE3CC" w14:textId="77777777" w:rsidR="00EF6C5D" w:rsidRPr="00C25669" w:rsidRDefault="00EF6C5D" w:rsidP="00EF6C5D">
                  <w:pPr>
                    <w:pStyle w:val="TAL"/>
                    <w:rPr>
                      <w:ins w:id="84" w:author="Rohde &amp; Schwarz" w:date="2021-02-02T14:47:00Z"/>
                    </w:rPr>
                  </w:pPr>
                  <w:ins w:id="85" w:author="Rohde &amp; Schwarz" w:date="2021-02-02T14:47:00Z">
                    <w:r w:rsidRPr="00C25669">
                      <w:t>CSI-RS for tracking</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0FEE246" w14:textId="77777777" w:rsidR="00EF6C5D" w:rsidRPr="00C25669" w:rsidRDefault="00EF6C5D" w:rsidP="00EF6C5D">
                  <w:pPr>
                    <w:pStyle w:val="TAL"/>
                    <w:rPr>
                      <w:ins w:id="86" w:author="Rohde &amp; Schwarz" w:date="2021-02-02T14:47:00Z"/>
                    </w:rPr>
                  </w:pPr>
                  <w:ins w:id="87" w:author="Rohde &amp; Schwarz" w:date="2021-02-02T14:47:00Z">
                    <w:r w:rsidRPr="00C25669">
                      <w:rPr>
                        <w:lang w:eastAsia="ja-JP"/>
                      </w:rPr>
                      <w:t>First subcarrier index in the PRB used for CSI-RS</w:t>
                    </w:r>
                    <w:r w:rsidRPr="00C25669" w:rsidDel="0032520A">
                      <w:t xml:space="preserve"> </w:t>
                    </w:r>
                    <w:r w:rsidRPr="00C25669">
                      <w:t>(</w:t>
                    </w:r>
                    <w:r w:rsidRPr="00C25669">
                      <w:rPr>
                        <w:i/>
                      </w:rPr>
                      <w:t>k</w:t>
                    </w:r>
                    <w:r w:rsidRPr="00C25669">
                      <w:rPr>
                        <w:i/>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D3B771D" w14:textId="77777777" w:rsidR="00EF6C5D" w:rsidRPr="00C25669" w:rsidRDefault="00EF6C5D" w:rsidP="00EF6C5D">
                  <w:pPr>
                    <w:pStyle w:val="TAC"/>
                    <w:rPr>
                      <w:ins w:id="8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D556BA6" w14:textId="77777777" w:rsidR="00EF6C5D" w:rsidRPr="00C25669" w:rsidRDefault="00EF6C5D" w:rsidP="00EF6C5D">
                  <w:pPr>
                    <w:pStyle w:val="TAC"/>
                    <w:rPr>
                      <w:ins w:id="89" w:author="Rohde &amp; Schwarz" w:date="2021-02-02T14:47:00Z"/>
                    </w:rPr>
                  </w:pPr>
                  <w:ins w:id="90" w:author="Rohde &amp; Schwarz" w:date="2021-02-02T14:47:00Z">
                    <w:r w:rsidRPr="00C25669">
                      <w:t>0 for CSI-RS resource 1,2,3,4</w:t>
                    </w:r>
                  </w:ins>
                </w:p>
              </w:tc>
            </w:tr>
            <w:tr w:rsidR="00EF6C5D" w:rsidRPr="00C25669" w14:paraId="604A3D0C" w14:textId="77777777" w:rsidTr="004E3C7F">
              <w:trPr>
                <w:trHeight w:val="187"/>
                <w:jc w:val="center"/>
                <w:ins w:id="91" w:author="Rohde &amp; Schwarz" w:date="2021-02-02T14:47:00Z"/>
              </w:trPr>
              <w:tc>
                <w:tcPr>
                  <w:tcW w:w="1004" w:type="pct"/>
                  <w:vMerge/>
                  <w:shd w:val="clear" w:color="auto" w:fill="auto"/>
                  <w:vAlign w:val="center"/>
                </w:tcPr>
                <w:p w14:paraId="31F3C9C4" w14:textId="77777777" w:rsidR="00EF6C5D" w:rsidRPr="00C25669" w:rsidRDefault="00EF6C5D" w:rsidP="00EF6C5D">
                  <w:pPr>
                    <w:pStyle w:val="TAL"/>
                    <w:rPr>
                      <w:ins w:id="9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09029CF" w14:textId="77777777" w:rsidR="00EF6C5D" w:rsidRPr="00C25669" w:rsidRDefault="00EF6C5D" w:rsidP="00EF6C5D">
                  <w:pPr>
                    <w:pStyle w:val="TAL"/>
                    <w:rPr>
                      <w:ins w:id="93" w:author="Rohde &amp; Schwarz" w:date="2021-02-02T14:47:00Z"/>
                    </w:rPr>
                  </w:pPr>
                  <w:ins w:id="94"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5A0E095" w14:textId="77777777" w:rsidR="00EF6C5D" w:rsidRPr="00C25669" w:rsidRDefault="00EF6C5D" w:rsidP="00EF6C5D">
                  <w:pPr>
                    <w:pStyle w:val="TAC"/>
                    <w:rPr>
                      <w:ins w:id="9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7D4B408" w14:textId="77777777" w:rsidR="00EF6C5D" w:rsidRPr="00C25669" w:rsidRDefault="00EF6C5D" w:rsidP="00EF6C5D">
                  <w:pPr>
                    <w:pStyle w:val="TAC"/>
                    <w:rPr>
                      <w:ins w:id="96" w:author="Rohde &amp; Schwarz" w:date="2021-02-02T14:47:00Z"/>
                    </w:rPr>
                  </w:pPr>
                  <w:ins w:id="97" w:author="Rohde &amp; Schwarz" w:date="2021-02-02T14:47:00Z">
                    <w:r w:rsidRPr="00C25669">
                      <w:t>6 for CSI-RS resource 1 and 3</w:t>
                    </w:r>
                    <w:r w:rsidRPr="00C25669">
                      <w:br/>
                      <w:t>10 for CSI-RS resource 2 and 4</w:t>
                    </w:r>
                  </w:ins>
                </w:p>
                <w:p w14:paraId="660B7311" w14:textId="77777777" w:rsidR="00EF6C5D" w:rsidRPr="00C25669" w:rsidRDefault="00EF6C5D" w:rsidP="00EF6C5D">
                  <w:pPr>
                    <w:pStyle w:val="TAC"/>
                    <w:rPr>
                      <w:ins w:id="98" w:author="Rohde &amp; Schwarz" w:date="2021-02-02T14:47:00Z"/>
                    </w:rPr>
                  </w:pPr>
                </w:p>
              </w:tc>
            </w:tr>
            <w:tr w:rsidR="00EF6C5D" w:rsidRPr="00C25669" w14:paraId="1D4A7FB0" w14:textId="77777777" w:rsidTr="004E3C7F">
              <w:trPr>
                <w:trHeight w:val="187"/>
                <w:jc w:val="center"/>
                <w:ins w:id="99" w:author="Rohde &amp; Schwarz" w:date="2021-02-02T14:47:00Z"/>
              </w:trPr>
              <w:tc>
                <w:tcPr>
                  <w:tcW w:w="1004" w:type="pct"/>
                  <w:vMerge/>
                  <w:shd w:val="clear" w:color="auto" w:fill="auto"/>
                  <w:vAlign w:val="center"/>
                </w:tcPr>
                <w:p w14:paraId="1B14E874" w14:textId="77777777" w:rsidR="00EF6C5D" w:rsidRPr="00C25669" w:rsidRDefault="00EF6C5D" w:rsidP="00EF6C5D">
                  <w:pPr>
                    <w:pStyle w:val="TAL"/>
                    <w:rPr>
                      <w:ins w:id="10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C265D9F" w14:textId="77777777" w:rsidR="00EF6C5D" w:rsidRPr="00C25669" w:rsidRDefault="00EF6C5D" w:rsidP="00EF6C5D">
                  <w:pPr>
                    <w:pStyle w:val="TAL"/>
                    <w:rPr>
                      <w:ins w:id="101" w:author="Rohde &amp; Schwarz" w:date="2021-02-02T14:47:00Z"/>
                    </w:rPr>
                  </w:pPr>
                  <w:ins w:id="102"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6E24812" w14:textId="77777777" w:rsidR="00EF6C5D" w:rsidRPr="00C25669" w:rsidRDefault="00EF6C5D" w:rsidP="00EF6C5D">
                  <w:pPr>
                    <w:pStyle w:val="TAC"/>
                    <w:rPr>
                      <w:ins w:id="10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1F3B3EE" w14:textId="77777777" w:rsidR="00EF6C5D" w:rsidRPr="00C25669" w:rsidRDefault="00EF6C5D" w:rsidP="00EF6C5D">
                  <w:pPr>
                    <w:pStyle w:val="TAC"/>
                    <w:rPr>
                      <w:ins w:id="104" w:author="Rohde &amp; Schwarz" w:date="2021-02-02T14:47:00Z"/>
                    </w:rPr>
                  </w:pPr>
                  <w:ins w:id="105" w:author="Rohde &amp; Schwarz" w:date="2021-02-02T14:47:00Z">
                    <w:r w:rsidRPr="00C25669">
                      <w:t>1 for CSI-RS resource 1,2,3,4</w:t>
                    </w:r>
                  </w:ins>
                </w:p>
              </w:tc>
            </w:tr>
            <w:tr w:rsidR="00EF6C5D" w:rsidRPr="00C25669" w14:paraId="1F16F4CB" w14:textId="77777777" w:rsidTr="004E3C7F">
              <w:trPr>
                <w:trHeight w:val="187"/>
                <w:jc w:val="center"/>
                <w:ins w:id="106" w:author="Rohde &amp; Schwarz" w:date="2021-02-02T14:47:00Z"/>
              </w:trPr>
              <w:tc>
                <w:tcPr>
                  <w:tcW w:w="1004" w:type="pct"/>
                  <w:vMerge/>
                  <w:shd w:val="clear" w:color="auto" w:fill="auto"/>
                  <w:vAlign w:val="center"/>
                </w:tcPr>
                <w:p w14:paraId="4E114EB1" w14:textId="77777777" w:rsidR="00EF6C5D" w:rsidRPr="00C25669" w:rsidRDefault="00EF6C5D" w:rsidP="00EF6C5D">
                  <w:pPr>
                    <w:pStyle w:val="TAL"/>
                    <w:rPr>
                      <w:ins w:id="107"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904A848" w14:textId="77777777" w:rsidR="00EF6C5D" w:rsidRPr="00C25669" w:rsidRDefault="00EF6C5D" w:rsidP="00EF6C5D">
                  <w:pPr>
                    <w:pStyle w:val="TAL"/>
                    <w:rPr>
                      <w:ins w:id="108" w:author="Rohde &amp; Schwarz" w:date="2021-02-02T14:47:00Z"/>
                    </w:rPr>
                  </w:pPr>
                  <w:ins w:id="109"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2B88CAE" w14:textId="77777777" w:rsidR="00EF6C5D" w:rsidRPr="00C25669" w:rsidRDefault="00EF6C5D" w:rsidP="00EF6C5D">
                  <w:pPr>
                    <w:pStyle w:val="TAC"/>
                    <w:rPr>
                      <w:ins w:id="11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CF99D5E" w14:textId="77777777" w:rsidR="00EF6C5D" w:rsidRPr="00C25669" w:rsidRDefault="00EF6C5D" w:rsidP="00EF6C5D">
                  <w:pPr>
                    <w:pStyle w:val="TAC"/>
                    <w:rPr>
                      <w:ins w:id="111" w:author="Rohde &amp; Schwarz" w:date="2021-02-02T14:47:00Z"/>
                    </w:rPr>
                  </w:pPr>
                  <w:ins w:id="112" w:author="Rohde &amp; Schwarz" w:date="2021-02-02T14:47:00Z">
                    <w:r w:rsidRPr="00C25669">
                      <w:t>'No CDM' for CSI-RS resource 1,2,3,4</w:t>
                    </w:r>
                  </w:ins>
                </w:p>
              </w:tc>
            </w:tr>
            <w:tr w:rsidR="00EF6C5D" w:rsidRPr="00C25669" w14:paraId="2711A078" w14:textId="77777777" w:rsidTr="004E3C7F">
              <w:trPr>
                <w:trHeight w:val="187"/>
                <w:jc w:val="center"/>
                <w:ins w:id="113" w:author="Rohde &amp; Schwarz" w:date="2021-02-02T14:47:00Z"/>
              </w:trPr>
              <w:tc>
                <w:tcPr>
                  <w:tcW w:w="1004" w:type="pct"/>
                  <w:vMerge/>
                  <w:shd w:val="clear" w:color="auto" w:fill="auto"/>
                  <w:vAlign w:val="center"/>
                </w:tcPr>
                <w:p w14:paraId="4EB9DAD3" w14:textId="77777777" w:rsidR="00EF6C5D" w:rsidRPr="00C25669" w:rsidRDefault="00EF6C5D" w:rsidP="00EF6C5D">
                  <w:pPr>
                    <w:pStyle w:val="TAL"/>
                    <w:rPr>
                      <w:ins w:id="11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B0CAAA4" w14:textId="77777777" w:rsidR="00EF6C5D" w:rsidRPr="00C25669" w:rsidRDefault="00EF6C5D" w:rsidP="00EF6C5D">
                  <w:pPr>
                    <w:pStyle w:val="TAL"/>
                    <w:rPr>
                      <w:ins w:id="115" w:author="Rohde &amp; Schwarz" w:date="2021-02-02T14:47:00Z"/>
                    </w:rPr>
                  </w:pPr>
                  <w:ins w:id="116"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FFB3530" w14:textId="77777777" w:rsidR="00EF6C5D" w:rsidRPr="00C25669" w:rsidRDefault="00EF6C5D" w:rsidP="00EF6C5D">
                  <w:pPr>
                    <w:pStyle w:val="TAC"/>
                    <w:rPr>
                      <w:ins w:id="11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3344396" w14:textId="77777777" w:rsidR="00EF6C5D" w:rsidRPr="00C25669" w:rsidRDefault="00EF6C5D" w:rsidP="00EF6C5D">
                  <w:pPr>
                    <w:pStyle w:val="TAC"/>
                    <w:rPr>
                      <w:ins w:id="118" w:author="Rohde &amp; Schwarz" w:date="2021-02-02T14:47:00Z"/>
                    </w:rPr>
                  </w:pPr>
                  <w:ins w:id="119" w:author="Rohde &amp; Schwarz" w:date="2021-02-02T14:47:00Z">
                    <w:r w:rsidRPr="00C25669">
                      <w:t>3 for CSI-RS resource 1,2,3,4</w:t>
                    </w:r>
                  </w:ins>
                </w:p>
              </w:tc>
            </w:tr>
            <w:tr w:rsidR="00EF6C5D" w:rsidRPr="00C25669" w14:paraId="6029FD39" w14:textId="77777777" w:rsidTr="004E3C7F">
              <w:trPr>
                <w:trHeight w:val="187"/>
                <w:jc w:val="center"/>
                <w:ins w:id="120" w:author="Rohde &amp; Schwarz" w:date="2021-02-02T14:47:00Z"/>
              </w:trPr>
              <w:tc>
                <w:tcPr>
                  <w:tcW w:w="1004" w:type="pct"/>
                  <w:vMerge/>
                  <w:shd w:val="clear" w:color="auto" w:fill="auto"/>
                  <w:vAlign w:val="center"/>
                </w:tcPr>
                <w:p w14:paraId="6A45E04D" w14:textId="77777777" w:rsidR="00EF6C5D" w:rsidRPr="00C25669" w:rsidRDefault="00EF6C5D" w:rsidP="00EF6C5D">
                  <w:pPr>
                    <w:pStyle w:val="TAL"/>
                    <w:rPr>
                      <w:ins w:id="12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5BAD978" w14:textId="77777777" w:rsidR="00EF6C5D" w:rsidRPr="00C25669" w:rsidRDefault="00EF6C5D" w:rsidP="00EF6C5D">
                  <w:pPr>
                    <w:pStyle w:val="TAL"/>
                    <w:rPr>
                      <w:ins w:id="122" w:author="Rohde &amp; Schwarz" w:date="2021-02-02T14:47:00Z"/>
                    </w:rPr>
                  </w:pPr>
                  <w:ins w:id="123"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358EDC" w14:textId="77777777" w:rsidR="00EF6C5D" w:rsidRPr="00C25669" w:rsidRDefault="00EF6C5D" w:rsidP="00EF6C5D">
                  <w:pPr>
                    <w:pStyle w:val="TAC"/>
                    <w:rPr>
                      <w:ins w:id="124" w:author="Rohde &amp; Schwarz" w:date="2021-02-02T14:47:00Z"/>
                    </w:rPr>
                  </w:pPr>
                  <w:ins w:id="125"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DB66596" w14:textId="77777777" w:rsidR="00EF6C5D" w:rsidRPr="00C25669" w:rsidRDefault="00EF6C5D" w:rsidP="00EF6C5D">
                  <w:pPr>
                    <w:pStyle w:val="TAC"/>
                    <w:rPr>
                      <w:ins w:id="126" w:author="Rohde &amp; Schwarz" w:date="2021-02-02T14:47:00Z"/>
                    </w:rPr>
                  </w:pPr>
                  <w:ins w:id="127" w:author="Rohde &amp; Schwarz" w:date="2021-02-02T14:47:00Z">
                    <w:r w:rsidRPr="00C25669">
                      <w:t>60 kHz SCS: 80 for CSI-RS resource 1,2,3,4</w:t>
                    </w:r>
                  </w:ins>
                </w:p>
                <w:p w14:paraId="09641944" w14:textId="77777777" w:rsidR="00EF6C5D" w:rsidRPr="00C25669" w:rsidRDefault="00EF6C5D" w:rsidP="00EF6C5D">
                  <w:pPr>
                    <w:pStyle w:val="TAC"/>
                    <w:rPr>
                      <w:ins w:id="128" w:author="Rohde &amp; Schwarz" w:date="2021-02-02T14:47:00Z"/>
                    </w:rPr>
                  </w:pPr>
                  <w:ins w:id="129" w:author="Rohde &amp; Schwarz" w:date="2021-02-02T14:47:00Z">
                    <w:r w:rsidRPr="00C25669">
                      <w:t>120 kHz SCS: 160 for CSI-RS resource 1,2,3,4</w:t>
                    </w:r>
                  </w:ins>
                </w:p>
              </w:tc>
            </w:tr>
            <w:tr w:rsidR="00EF6C5D" w:rsidRPr="00C25669" w14:paraId="7E767205" w14:textId="77777777" w:rsidTr="004E3C7F">
              <w:trPr>
                <w:trHeight w:val="187"/>
                <w:jc w:val="center"/>
                <w:ins w:id="130" w:author="Rohde &amp; Schwarz" w:date="2021-02-02T14:47:00Z"/>
              </w:trPr>
              <w:tc>
                <w:tcPr>
                  <w:tcW w:w="1004" w:type="pct"/>
                  <w:vMerge/>
                  <w:shd w:val="clear" w:color="auto" w:fill="auto"/>
                  <w:vAlign w:val="center"/>
                </w:tcPr>
                <w:p w14:paraId="45E46466" w14:textId="77777777" w:rsidR="00EF6C5D" w:rsidRPr="00C25669" w:rsidRDefault="00EF6C5D" w:rsidP="00EF6C5D">
                  <w:pPr>
                    <w:pStyle w:val="TAL"/>
                    <w:rPr>
                      <w:ins w:id="13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5EC7E16" w14:textId="77777777" w:rsidR="00EF6C5D" w:rsidRPr="00C25669" w:rsidRDefault="00EF6C5D" w:rsidP="00EF6C5D">
                  <w:pPr>
                    <w:pStyle w:val="TAL"/>
                    <w:rPr>
                      <w:ins w:id="132" w:author="Rohde &amp; Schwarz" w:date="2021-02-02T14:47:00Z"/>
                    </w:rPr>
                  </w:pPr>
                  <w:ins w:id="133"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ADF473" w14:textId="77777777" w:rsidR="00EF6C5D" w:rsidRPr="00C25669" w:rsidRDefault="00EF6C5D" w:rsidP="00EF6C5D">
                  <w:pPr>
                    <w:pStyle w:val="TAC"/>
                    <w:rPr>
                      <w:ins w:id="134" w:author="Rohde &amp; Schwarz" w:date="2021-02-02T14:47:00Z"/>
                    </w:rPr>
                  </w:pPr>
                  <w:ins w:id="135"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887AD2D" w14:textId="77777777" w:rsidR="00EF6C5D" w:rsidRPr="00C25669" w:rsidRDefault="00EF6C5D" w:rsidP="00EF6C5D">
                  <w:pPr>
                    <w:pStyle w:val="TAC"/>
                    <w:rPr>
                      <w:ins w:id="136" w:author="Rohde &amp; Schwarz" w:date="2021-02-02T14:47:00Z"/>
                      <w:lang w:eastAsia="zh-CN"/>
                    </w:rPr>
                  </w:pPr>
                  <w:ins w:id="137" w:author="Rohde &amp; Schwarz" w:date="2021-02-02T14:47:00Z">
                    <w:r w:rsidRPr="00C25669">
                      <w:rPr>
                        <w:rFonts w:hint="eastAsia"/>
                        <w:lang w:eastAsia="zh-CN"/>
                      </w:rPr>
                      <w:t>60</w:t>
                    </w:r>
                    <w:r w:rsidRPr="00C25669">
                      <w:rPr>
                        <w:lang w:eastAsia="zh-CN"/>
                      </w:rPr>
                      <w:t xml:space="preserve"> </w:t>
                    </w:r>
                    <w:r w:rsidRPr="00C25669">
                      <w:rPr>
                        <w:rFonts w:hint="eastAsia"/>
                        <w:lang w:eastAsia="zh-CN"/>
                      </w:rPr>
                      <w:t xml:space="preserve">kHz SCS: </w:t>
                    </w:r>
                  </w:ins>
                </w:p>
                <w:p w14:paraId="080B898B" w14:textId="77777777" w:rsidR="00EF6C5D" w:rsidRPr="00C25669" w:rsidRDefault="00EF6C5D" w:rsidP="00EF6C5D">
                  <w:pPr>
                    <w:pStyle w:val="TAC"/>
                    <w:rPr>
                      <w:ins w:id="138" w:author="Rohde &amp; Schwarz" w:date="2021-02-02T14:47:00Z"/>
                      <w:lang w:eastAsia="zh-CN"/>
                    </w:rPr>
                  </w:pPr>
                  <w:ins w:id="139" w:author="Rohde &amp; Schwarz" w:date="2021-02-02T14:47:00Z">
                    <w:r w:rsidRPr="00C25669">
                      <w:rPr>
                        <w:rFonts w:hint="eastAsia"/>
                        <w:lang w:eastAsia="zh-CN"/>
                      </w:rPr>
                      <w:t>40 for CSI-RS resource 1 and 2</w:t>
                    </w:r>
                  </w:ins>
                </w:p>
                <w:p w14:paraId="3DA84614" w14:textId="77777777" w:rsidR="00EF6C5D" w:rsidRPr="00C25669" w:rsidRDefault="00EF6C5D" w:rsidP="00EF6C5D">
                  <w:pPr>
                    <w:pStyle w:val="TAC"/>
                    <w:rPr>
                      <w:ins w:id="140" w:author="Rohde &amp; Schwarz" w:date="2021-02-02T14:47:00Z"/>
                      <w:lang w:eastAsia="zh-CN"/>
                    </w:rPr>
                  </w:pPr>
                  <w:ins w:id="141" w:author="Rohde &amp; Schwarz" w:date="2021-02-02T14:47:00Z">
                    <w:r w:rsidRPr="00C25669">
                      <w:rPr>
                        <w:lang w:eastAsia="zh-CN"/>
                      </w:rPr>
                      <w:t>41 for CSI-RS resource 3 and 4</w:t>
                    </w:r>
                  </w:ins>
                </w:p>
                <w:p w14:paraId="7B954A06" w14:textId="77777777" w:rsidR="00EF6C5D" w:rsidRPr="00C25669" w:rsidRDefault="00EF6C5D" w:rsidP="00EF6C5D">
                  <w:pPr>
                    <w:pStyle w:val="TAC"/>
                    <w:rPr>
                      <w:ins w:id="142" w:author="Rohde &amp; Schwarz" w:date="2021-02-02T14:47:00Z"/>
                      <w:lang w:eastAsia="zh-CN"/>
                    </w:rPr>
                  </w:pPr>
                </w:p>
                <w:p w14:paraId="2945C370" w14:textId="77777777" w:rsidR="00EF6C5D" w:rsidRPr="00C25669" w:rsidRDefault="00EF6C5D" w:rsidP="00EF6C5D">
                  <w:pPr>
                    <w:pStyle w:val="TAC"/>
                    <w:rPr>
                      <w:ins w:id="143" w:author="Rohde &amp; Schwarz" w:date="2021-02-02T14:47:00Z"/>
                      <w:lang w:eastAsia="zh-CN"/>
                    </w:rPr>
                  </w:pPr>
                  <w:ins w:id="144" w:author="Rohde &amp; Schwarz" w:date="2021-02-02T14:47:00Z">
                    <w:r w:rsidRPr="00C25669">
                      <w:rPr>
                        <w:lang w:eastAsia="zh-CN"/>
                      </w:rPr>
                      <w:t>120 kHz SCS:</w:t>
                    </w:r>
                  </w:ins>
                </w:p>
                <w:p w14:paraId="746771E2" w14:textId="77777777" w:rsidR="00EF6C5D" w:rsidRPr="00C25669" w:rsidRDefault="00EF6C5D" w:rsidP="00EF6C5D">
                  <w:pPr>
                    <w:pStyle w:val="TAC"/>
                    <w:rPr>
                      <w:ins w:id="145" w:author="Rohde &amp; Schwarz" w:date="2021-02-02T14:47:00Z"/>
                    </w:rPr>
                  </w:pPr>
                  <w:ins w:id="146" w:author="Rohde &amp; Schwarz" w:date="2021-02-02T14:47:00Z">
                    <w:r w:rsidRPr="00C25669">
                      <w:t>80 for CSI-RS resource 1 and 2</w:t>
                    </w:r>
                  </w:ins>
                </w:p>
                <w:p w14:paraId="3F88CEE8" w14:textId="77777777" w:rsidR="00EF6C5D" w:rsidRPr="00C25669" w:rsidRDefault="00EF6C5D" w:rsidP="00EF6C5D">
                  <w:pPr>
                    <w:pStyle w:val="TAC"/>
                    <w:rPr>
                      <w:ins w:id="147" w:author="Rohde &amp; Schwarz" w:date="2021-02-02T14:47:00Z"/>
                    </w:rPr>
                  </w:pPr>
                  <w:ins w:id="148" w:author="Rohde &amp; Schwarz" w:date="2021-02-02T14:47:00Z">
                    <w:r w:rsidRPr="00C25669">
                      <w:t>81 for CSI-RS resource 3 and 4</w:t>
                    </w:r>
                  </w:ins>
                </w:p>
              </w:tc>
            </w:tr>
            <w:tr w:rsidR="00EF6C5D" w:rsidRPr="00C25669" w14:paraId="62D539AF" w14:textId="77777777" w:rsidTr="004E3C7F">
              <w:trPr>
                <w:trHeight w:val="187"/>
                <w:jc w:val="center"/>
                <w:ins w:id="149" w:author="Rohde &amp; Schwarz" w:date="2021-02-02T14:47:00Z"/>
              </w:trPr>
              <w:tc>
                <w:tcPr>
                  <w:tcW w:w="1004" w:type="pct"/>
                  <w:vMerge/>
                  <w:shd w:val="clear" w:color="auto" w:fill="auto"/>
                  <w:vAlign w:val="center"/>
                </w:tcPr>
                <w:p w14:paraId="21011E8F" w14:textId="77777777" w:rsidR="00EF6C5D" w:rsidRPr="00C25669" w:rsidRDefault="00EF6C5D" w:rsidP="00EF6C5D">
                  <w:pPr>
                    <w:pStyle w:val="TAL"/>
                    <w:rPr>
                      <w:ins w:id="15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2FE076D" w14:textId="77777777" w:rsidR="00EF6C5D" w:rsidRPr="00C25669" w:rsidRDefault="00EF6C5D" w:rsidP="00EF6C5D">
                  <w:pPr>
                    <w:pStyle w:val="TAL"/>
                    <w:rPr>
                      <w:ins w:id="151" w:author="Rohde &amp; Schwarz" w:date="2021-02-02T14:47:00Z"/>
                    </w:rPr>
                  </w:pPr>
                  <w:ins w:id="152"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66FB245" w14:textId="77777777" w:rsidR="00EF6C5D" w:rsidRPr="00C25669" w:rsidRDefault="00EF6C5D" w:rsidP="00EF6C5D">
                  <w:pPr>
                    <w:pStyle w:val="TAC"/>
                    <w:rPr>
                      <w:ins w:id="15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616DA75" w14:textId="77777777" w:rsidR="00EF6C5D" w:rsidRPr="00C25669" w:rsidRDefault="00EF6C5D" w:rsidP="00EF6C5D">
                  <w:pPr>
                    <w:pStyle w:val="TAC"/>
                    <w:rPr>
                      <w:ins w:id="154" w:author="Rohde &amp; Schwarz" w:date="2021-02-02T14:47:00Z"/>
                    </w:rPr>
                  </w:pPr>
                  <w:ins w:id="155" w:author="Rohde &amp; Schwarz" w:date="2021-02-02T14:47:00Z">
                    <w:r w:rsidRPr="00C25669">
                      <w:t>Start PRB 0</w:t>
                    </w:r>
                  </w:ins>
                </w:p>
                <w:p w14:paraId="55C788BA" w14:textId="77777777" w:rsidR="00EF6C5D" w:rsidRPr="00C25669" w:rsidRDefault="00EF6C5D" w:rsidP="00EF6C5D">
                  <w:pPr>
                    <w:pStyle w:val="TAC"/>
                    <w:rPr>
                      <w:ins w:id="156" w:author="Rohde &amp; Schwarz" w:date="2021-02-02T14:47:00Z"/>
                    </w:rPr>
                  </w:pPr>
                  <w:ins w:id="157" w:author="Rohde &amp; Schwarz" w:date="2021-02-02T14:47:00Z">
                    <w:r w:rsidRPr="00C25669">
                      <w:t>Number of PRB = BWP size</w:t>
                    </w:r>
                  </w:ins>
                </w:p>
              </w:tc>
            </w:tr>
            <w:tr w:rsidR="00EF6C5D" w:rsidRPr="00C25669" w14:paraId="60FFACE6" w14:textId="77777777" w:rsidTr="004E3C7F">
              <w:trPr>
                <w:trHeight w:val="187"/>
                <w:jc w:val="center"/>
                <w:ins w:id="158" w:author="Rohde &amp; Schwarz" w:date="2021-02-02T14:47:00Z"/>
              </w:trPr>
              <w:tc>
                <w:tcPr>
                  <w:tcW w:w="1004" w:type="pct"/>
                  <w:vMerge/>
                  <w:shd w:val="clear" w:color="auto" w:fill="auto"/>
                  <w:vAlign w:val="center"/>
                </w:tcPr>
                <w:p w14:paraId="2912E0EB" w14:textId="77777777" w:rsidR="00EF6C5D" w:rsidRPr="00C25669" w:rsidRDefault="00EF6C5D" w:rsidP="00EF6C5D">
                  <w:pPr>
                    <w:pStyle w:val="TAL"/>
                    <w:rPr>
                      <w:ins w:id="15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44B51E4" w14:textId="77777777" w:rsidR="00EF6C5D" w:rsidRPr="00C25669" w:rsidRDefault="00EF6C5D" w:rsidP="00EF6C5D">
                  <w:pPr>
                    <w:pStyle w:val="TAL"/>
                    <w:rPr>
                      <w:ins w:id="160" w:author="Rohde &amp; Schwarz" w:date="2021-02-02T14:47:00Z"/>
                    </w:rPr>
                  </w:pPr>
                  <w:ins w:id="161"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8916C58" w14:textId="77777777" w:rsidR="00EF6C5D" w:rsidRPr="00C25669" w:rsidRDefault="00EF6C5D" w:rsidP="00EF6C5D">
                  <w:pPr>
                    <w:pStyle w:val="TAC"/>
                    <w:rPr>
                      <w:ins w:id="16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DF667FA" w14:textId="77777777" w:rsidR="00EF6C5D" w:rsidRPr="00C25669" w:rsidRDefault="00EF6C5D" w:rsidP="00EF6C5D">
                  <w:pPr>
                    <w:pStyle w:val="TAC"/>
                    <w:rPr>
                      <w:ins w:id="163" w:author="Rohde &amp; Schwarz" w:date="2021-02-02T14:47:00Z"/>
                    </w:rPr>
                  </w:pPr>
                  <w:ins w:id="164" w:author="Rohde &amp; Schwarz" w:date="2021-02-02T14:47:00Z">
                    <w:r w:rsidRPr="00C25669">
                      <w:t>TCI state #0</w:t>
                    </w:r>
                  </w:ins>
                </w:p>
              </w:tc>
            </w:tr>
            <w:tr w:rsidR="00EF6C5D" w:rsidRPr="00C25669" w14:paraId="37194FE5" w14:textId="77777777" w:rsidTr="004E3C7F">
              <w:trPr>
                <w:trHeight w:val="187"/>
                <w:jc w:val="center"/>
                <w:ins w:id="165" w:author="Rohde &amp; Schwarz" w:date="2021-02-02T14:47:00Z"/>
              </w:trPr>
              <w:tc>
                <w:tcPr>
                  <w:tcW w:w="1004" w:type="pct"/>
                  <w:vMerge w:val="restart"/>
                  <w:shd w:val="clear" w:color="auto" w:fill="auto"/>
                  <w:vAlign w:val="center"/>
                </w:tcPr>
                <w:p w14:paraId="4B98CD8B" w14:textId="77777777" w:rsidR="00EF6C5D" w:rsidRPr="00C25669" w:rsidRDefault="00EF6C5D" w:rsidP="00EF6C5D">
                  <w:pPr>
                    <w:pStyle w:val="TAL"/>
                    <w:rPr>
                      <w:ins w:id="166" w:author="Rohde &amp; Schwarz" w:date="2021-02-02T14:47:00Z"/>
                    </w:rPr>
                  </w:pPr>
                  <w:ins w:id="167" w:author="Rohde &amp; Schwarz" w:date="2021-02-02T14:47:00Z">
                    <w:r w:rsidRPr="00C25669">
                      <w:t>NZP CSI-RS for CSI acquisition</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0122D1B" w14:textId="77777777" w:rsidR="00EF6C5D" w:rsidRPr="00C25669" w:rsidRDefault="00EF6C5D" w:rsidP="00EF6C5D">
                  <w:pPr>
                    <w:pStyle w:val="TAL"/>
                    <w:rPr>
                      <w:ins w:id="168" w:author="Rohde &amp; Schwarz" w:date="2021-02-02T14:47:00Z"/>
                    </w:rPr>
                  </w:pPr>
                  <w:ins w:id="169" w:author="Rohde &amp; Schwarz" w:date="2021-02-02T14:47:00Z">
                    <w:r w:rsidRPr="00C25669">
                      <w:rPr>
                        <w:lang w:eastAsia="ja-JP"/>
                      </w:rPr>
                      <w:t>First subcarrier index in the PRB used for CSI-RS</w:t>
                    </w:r>
                    <w:r w:rsidRPr="00C25669" w:rsidDel="0032520A">
                      <w:t xml:space="preserve"> </w:t>
                    </w:r>
                    <w:r w:rsidRPr="00C25669">
                      <w:t>(</w:t>
                    </w:r>
                    <w:r w:rsidRPr="00C25669">
                      <w:rPr>
                        <w:i/>
                      </w:rPr>
                      <w:t>k</w:t>
                    </w:r>
                    <w:r w:rsidRPr="00C25669">
                      <w:rPr>
                        <w:i/>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45935F5" w14:textId="77777777" w:rsidR="00EF6C5D" w:rsidRPr="00C25669" w:rsidRDefault="00EF6C5D" w:rsidP="00EF6C5D">
                  <w:pPr>
                    <w:pStyle w:val="TAC"/>
                    <w:rPr>
                      <w:ins w:id="17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D77C6FB" w14:textId="77777777" w:rsidR="00EF6C5D" w:rsidRPr="00C25669" w:rsidRDefault="00EF6C5D" w:rsidP="00EF6C5D">
                  <w:pPr>
                    <w:pStyle w:val="TAC"/>
                    <w:rPr>
                      <w:ins w:id="171" w:author="Rohde &amp; Schwarz" w:date="2021-02-02T14:47:00Z"/>
                    </w:rPr>
                  </w:pPr>
                  <w:ins w:id="172" w:author="Rohde &amp; Schwarz" w:date="2021-02-02T14:47:00Z">
                    <w:r w:rsidRPr="00C25669">
                      <w:t>0</w:t>
                    </w:r>
                  </w:ins>
                </w:p>
              </w:tc>
            </w:tr>
            <w:tr w:rsidR="00EF6C5D" w:rsidRPr="00C25669" w14:paraId="757D2FF1" w14:textId="77777777" w:rsidTr="004E3C7F">
              <w:trPr>
                <w:trHeight w:val="187"/>
                <w:jc w:val="center"/>
                <w:ins w:id="173" w:author="Rohde &amp; Schwarz" w:date="2021-02-02T14:47:00Z"/>
              </w:trPr>
              <w:tc>
                <w:tcPr>
                  <w:tcW w:w="1004" w:type="pct"/>
                  <w:vMerge/>
                  <w:shd w:val="clear" w:color="auto" w:fill="auto"/>
                  <w:vAlign w:val="center"/>
                </w:tcPr>
                <w:p w14:paraId="611ACD52" w14:textId="77777777" w:rsidR="00EF6C5D" w:rsidRPr="00C25669" w:rsidRDefault="00EF6C5D" w:rsidP="00EF6C5D">
                  <w:pPr>
                    <w:pStyle w:val="TAL"/>
                    <w:rPr>
                      <w:ins w:id="17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C43A76B" w14:textId="77777777" w:rsidR="00EF6C5D" w:rsidRPr="00C25669" w:rsidRDefault="00EF6C5D" w:rsidP="00EF6C5D">
                  <w:pPr>
                    <w:pStyle w:val="TAL"/>
                    <w:rPr>
                      <w:ins w:id="175" w:author="Rohde &amp; Schwarz" w:date="2021-02-02T14:47:00Z"/>
                    </w:rPr>
                  </w:pPr>
                  <w:ins w:id="176"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A7A8B8A" w14:textId="77777777" w:rsidR="00EF6C5D" w:rsidRPr="00C25669" w:rsidRDefault="00EF6C5D" w:rsidP="00EF6C5D">
                  <w:pPr>
                    <w:pStyle w:val="TAC"/>
                    <w:rPr>
                      <w:ins w:id="17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47F48A" w14:textId="77777777" w:rsidR="00EF6C5D" w:rsidRPr="00C25669" w:rsidRDefault="00EF6C5D" w:rsidP="00EF6C5D">
                  <w:pPr>
                    <w:pStyle w:val="TAC"/>
                    <w:rPr>
                      <w:ins w:id="178" w:author="Rohde &amp; Schwarz" w:date="2021-02-02T14:47:00Z"/>
                    </w:rPr>
                  </w:pPr>
                  <w:ins w:id="179" w:author="Rohde &amp; Schwarz" w:date="2021-02-02T14:47:00Z">
                    <w:r w:rsidRPr="00C25669">
                      <w:t>12</w:t>
                    </w:r>
                  </w:ins>
                </w:p>
              </w:tc>
            </w:tr>
            <w:tr w:rsidR="00EF6C5D" w:rsidRPr="00C25669" w14:paraId="2B447083" w14:textId="77777777" w:rsidTr="004E3C7F">
              <w:trPr>
                <w:trHeight w:val="187"/>
                <w:jc w:val="center"/>
                <w:ins w:id="180" w:author="Rohde &amp; Schwarz" w:date="2021-02-02T14:47:00Z"/>
              </w:trPr>
              <w:tc>
                <w:tcPr>
                  <w:tcW w:w="1004" w:type="pct"/>
                  <w:vMerge/>
                  <w:shd w:val="clear" w:color="auto" w:fill="auto"/>
                  <w:vAlign w:val="center"/>
                </w:tcPr>
                <w:p w14:paraId="5EA51A46" w14:textId="77777777" w:rsidR="00EF6C5D" w:rsidRPr="00C25669" w:rsidRDefault="00EF6C5D" w:rsidP="00EF6C5D">
                  <w:pPr>
                    <w:pStyle w:val="TAL"/>
                    <w:rPr>
                      <w:ins w:id="18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EEDD4A7" w14:textId="77777777" w:rsidR="00EF6C5D" w:rsidRPr="00C25669" w:rsidRDefault="00EF6C5D" w:rsidP="00EF6C5D">
                  <w:pPr>
                    <w:pStyle w:val="TAL"/>
                    <w:rPr>
                      <w:ins w:id="182" w:author="Rohde &amp; Schwarz" w:date="2021-02-02T14:47:00Z"/>
                    </w:rPr>
                  </w:pPr>
                  <w:ins w:id="183"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5041A16" w14:textId="77777777" w:rsidR="00EF6C5D" w:rsidRPr="00C25669" w:rsidRDefault="00EF6C5D" w:rsidP="00EF6C5D">
                  <w:pPr>
                    <w:pStyle w:val="TAC"/>
                    <w:rPr>
                      <w:ins w:id="18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9696495" w14:textId="77777777" w:rsidR="00EF6C5D" w:rsidRPr="00C25669" w:rsidRDefault="00EF6C5D" w:rsidP="00EF6C5D">
                  <w:pPr>
                    <w:pStyle w:val="TAC"/>
                    <w:rPr>
                      <w:ins w:id="185" w:author="Rohde &amp; Schwarz" w:date="2021-02-02T14:47:00Z"/>
                    </w:rPr>
                  </w:pPr>
                  <w:ins w:id="186" w:author="Rohde &amp; Schwarz" w:date="2021-02-02T14:47:00Z">
                    <w:r w:rsidRPr="00C25669">
                      <w:t>2</w:t>
                    </w:r>
                  </w:ins>
                </w:p>
              </w:tc>
            </w:tr>
            <w:tr w:rsidR="00EF6C5D" w:rsidRPr="00C25669" w14:paraId="24B7828D" w14:textId="77777777" w:rsidTr="004E3C7F">
              <w:trPr>
                <w:trHeight w:val="187"/>
                <w:jc w:val="center"/>
                <w:ins w:id="187" w:author="Rohde &amp; Schwarz" w:date="2021-02-02T14:47:00Z"/>
              </w:trPr>
              <w:tc>
                <w:tcPr>
                  <w:tcW w:w="1004" w:type="pct"/>
                  <w:vMerge/>
                  <w:shd w:val="clear" w:color="auto" w:fill="auto"/>
                  <w:vAlign w:val="center"/>
                </w:tcPr>
                <w:p w14:paraId="7B9D16E5" w14:textId="77777777" w:rsidR="00EF6C5D" w:rsidRPr="00C25669" w:rsidRDefault="00EF6C5D" w:rsidP="00EF6C5D">
                  <w:pPr>
                    <w:pStyle w:val="TAL"/>
                    <w:rPr>
                      <w:ins w:id="18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4845011" w14:textId="77777777" w:rsidR="00EF6C5D" w:rsidRPr="00C25669" w:rsidRDefault="00EF6C5D" w:rsidP="00EF6C5D">
                  <w:pPr>
                    <w:pStyle w:val="TAL"/>
                    <w:rPr>
                      <w:ins w:id="189" w:author="Rohde &amp; Schwarz" w:date="2021-02-02T14:47:00Z"/>
                    </w:rPr>
                  </w:pPr>
                  <w:ins w:id="190"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3008632" w14:textId="77777777" w:rsidR="00EF6C5D" w:rsidRPr="00C25669" w:rsidRDefault="00EF6C5D" w:rsidP="00EF6C5D">
                  <w:pPr>
                    <w:pStyle w:val="TAC"/>
                    <w:rPr>
                      <w:ins w:id="19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6292D30" w14:textId="77777777" w:rsidR="00EF6C5D" w:rsidRPr="00C25669" w:rsidRDefault="00EF6C5D" w:rsidP="00EF6C5D">
                  <w:pPr>
                    <w:pStyle w:val="TAC"/>
                    <w:rPr>
                      <w:ins w:id="192" w:author="Rohde &amp; Schwarz" w:date="2021-02-02T14:47:00Z"/>
                    </w:rPr>
                  </w:pPr>
                  <w:ins w:id="193" w:author="Rohde &amp; Schwarz" w:date="2021-02-02T14:47:00Z">
                    <w:r w:rsidRPr="00C25669">
                      <w:t>FD-CDM2</w:t>
                    </w:r>
                  </w:ins>
                </w:p>
              </w:tc>
            </w:tr>
            <w:tr w:rsidR="00EF6C5D" w:rsidRPr="00C25669" w14:paraId="000C5C4F" w14:textId="77777777" w:rsidTr="004E3C7F">
              <w:trPr>
                <w:trHeight w:val="187"/>
                <w:jc w:val="center"/>
                <w:ins w:id="194" w:author="Rohde &amp; Schwarz" w:date="2021-02-02T14:47:00Z"/>
              </w:trPr>
              <w:tc>
                <w:tcPr>
                  <w:tcW w:w="1004" w:type="pct"/>
                  <w:vMerge/>
                  <w:shd w:val="clear" w:color="auto" w:fill="auto"/>
                  <w:vAlign w:val="center"/>
                </w:tcPr>
                <w:p w14:paraId="2F18154B" w14:textId="77777777" w:rsidR="00EF6C5D" w:rsidRPr="00C25669" w:rsidRDefault="00EF6C5D" w:rsidP="00EF6C5D">
                  <w:pPr>
                    <w:pStyle w:val="TAL"/>
                    <w:rPr>
                      <w:ins w:id="19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9F5AF51" w14:textId="77777777" w:rsidR="00EF6C5D" w:rsidRPr="00C25669" w:rsidRDefault="00EF6C5D" w:rsidP="00EF6C5D">
                  <w:pPr>
                    <w:pStyle w:val="TAL"/>
                    <w:rPr>
                      <w:ins w:id="196" w:author="Rohde &amp; Schwarz" w:date="2021-02-02T14:47:00Z"/>
                    </w:rPr>
                  </w:pPr>
                  <w:ins w:id="197"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153A4CB" w14:textId="77777777" w:rsidR="00EF6C5D" w:rsidRPr="00C25669" w:rsidRDefault="00EF6C5D" w:rsidP="00EF6C5D">
                  <w:pPr>
                    <w:pStyle w:val="TAC"/>
                    <w:rPr>
                      <w:ins w:id="19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0E5EEF1" w14:textId="77777777" w:rsidR="00EF6C5D" w:rsidRPr="00C25669" w:rsidRDefault="00EF6C5D" w:rsidP="00EF6C5D">
                  <w:pPr>
                    <w:pStyle w:val="TAC"/>
                    <w:rPr>
                      <w:ins w:id="199" w:author="Rohde &amp; Schwarz" w:date="2021-02-02T14:47:00Z"/>
                    </w:rPr>
                  </w:pPr>
                  <w:ins w:id="200" w:author="Rohde &amp; Schwarz" w:date="2021-02-02T14:47:00Z">
                    <w:r w:rsidRPr="00C25669">
                      <w:t>1</w:t>
                    </w:r>
                  </w:ins>
                </w:p>
              </w:tc>
            </w:tr>
            <w:tr w:rsidR="00EF6C5D" w:rsidRPr="00C25669" w14:paraId="07F6E8A5" w14:textId="77777777" w:rsidTr="004E3C7F">
              <w:trPr>
                <w:trHeight w:val="187"/>
                <w:jc w:val="center"/>
                <w:ins w:id="201" w:author="Rohde &amp; Schwarz" w:date="2021-02-02T14:47:00Z"/>
              </w:trPr>
              <w:tc>
                <w:tcPr>
                  <w:tcW w:w="1004" w:type="pct"/>
                  <w:vMerge/>
                  <w:shd w:val="clear" w:color="auto" w:fill="auto"/>
                  <w:vAlign w:val="center"/>
                </w:tcPr>
                <w:p w14:paraId="753E047C" w14:textId="77777777" w:rsidR="00EF6C5D" w:rsidRPr="00C25669" w:rsidRDefault="00EF6C5D" w:rsidP="00EF6C5D">
                  <w:pPr>
                    <w:pStyle w:val="TAL"/>
                    <w:rPr>
                      <w:ins w:id="20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73EF551" w14:textId="77777777" w:rsidR="00EF6C5D" w:rsidRPr="00C25669" w:rsidRDefault="00EF6C5D" w:rsidP="00EF6C5D">
                  <w:pPr>
                    <w:pStyle w:val="TAL"/>
                    <w:rPr>
                      <w:ins w:id="203" w:author="Rohde &amp; Schwarz" w:date="2021-02-02T14:47:00Z"/>
                    </w:rPr>
                  </w:pPr>
                  <w:ins w:id="204"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5561E08" w14:textId="77777777" w:rsidR="00EF6C5D" w:rsidRPr="00C25669" w:rsidRDefault="00EF6C5D" w:rsidP="00EF6C5D">
                  <w:pPr>
                    <w:pStyle w:val="TAC"/>
                    <w:rPr>
                      <w:ins w:id="205" w:author="Rohde &amp; Schwarz" w:date="2021-02-02T14:47:00Z"/>
                    </w:rPr>
                  </w:pPr>
                  <w:ins w:id="206"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3CB118B" w14:textId="77777777" w:rsidR="00EF6C5D" w:rsidRPr="00C25669" w:rsidRDefault="00EF6C5D" w:rsidP="00EF6C5D">
                  <w:pPr>
                    <w:pStyle w:val="TAC"/>
                    <w:rPr>
                      <w:ins w:id="207" w:author="Rohde &amp; Schwarz" w:date="2021-02-02T14:47:00Z"/>
                    </w:rPr>
                  </w:pPr>
                  <w:ins w:id="208" w:author="Rohde &amp; Schwarz" w:date="2021-02-02T14:47:00Z">
                    <w:r w:rsidRPr="00C25669">
                      <w:t>60 kHz SCS: 80</w:t>
                    </w:r>
                  </w:ins>
                </w:p>
                <w:p w14:paraId="206CC60F" w14:textId="77777777" w:rsidR="00EF6C5D" w:rsidRPr="00C25669" w:rsidRDefault="00EF6C5D" w:rsidP="00EF6C5D">
                  <w:pPr>
                    <w:pStyle w:val="TAC"/>
                    <w:rPr>
                      <w:ins w:id="209" w:author="Rohde &amp; Schwarz" w:date="2021-02-02T14:47:00Z"/>
                    </w:rPr>
                  </w:pPr>
                  <w:ins w:id="210" w:author="Rohde &amp; Schwarz" w:date="2021-02-02T14:47:00Z">
                    <w:r w:rsidRPr="00C25669">
                      <w:t>120 kHz SCS: 160</w:t>
                    </w:r>
                  </w:ins>
                </w:p>
              </w:tc>
            </w:tr>
            <w:tr w:rsidR="00EF6C5D" w:rsidRPr="00C25669" w14:paraId="395327C7" w14:textId="77777777" w:rsidTr="004E3C7F">
              <w:trPr>
                <w:trHeight w:val="187"/>
                <w:jc w:val="center"/>
                <w:ins w:id="211" w:author="Rohde &amp; Schwarz" w:date="2021-02-02T14:47:00Z"/>
              </w:trPr>
              <w:tc>
                <w:tcPr>
                  <w:tcW w:w="1004" w:type="pct"/>
                  <w:vMerge/>
                  <w:shd w:val="clear" w:color="auto" w:fill="auto"/>
                  <w:vAlign w:val="center"/>
                </w:tcPr>
                <w:p w14:paraId="2647C873" w14:textId="77777777" w:rsidR="00EF6C5D" w:rsidRPr="00C25669" w:rsidRDefault="00EF6C5D" w:rsidP="00EF6C5D">
                  <w:pPr>
                    <w:pStyle w:val="TAL"/>
                    <w:rPr>
                      <w:ins w:id="21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AE1BAB2" w14:textId="77777777" w:rsidR="00EF6C5D" w:rsidRPr="00C25669" w:rsidRDefault="00EF6C5D" w:rsidP="00EF6C5D">
                  <w:pPr>
                    <w:pStyle w:val="TAL"/>
                    <w:rPr>
                      <w:ins w:id="213" w:author="Rohde &amp; Schwarz" w:date="2021-02-02T14:47:00Z"/>
                    </w:rPr>
                  </w:pPr>
                  <w:ins w:id="214"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0C40D1E" w14:textId="77777777" w:rsidR="00EF6C5D" w:rsidRPr="00C25669" w:rsidRDefault="00EF6C5D" w:rsidP="00EF6C5D">
                  <w:pPr>
                    <w:pStyle w:val="TAC"/>
                    <w:rPr>
                      <w:ins w:id="21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C37F231" w14:textId="77777777" w:rsidR="00EF6C5D" w:rsidRPr="00C25669" w:rsidRDefault="00EF6C5D" w:rsidP="00EF6C5D">
                  <w:pPr>
                    <w:pStyle w:val="TAC"/>
                    <w:rPr>
                      <w:ins w:id="216" w:author="Rohde &amp; Schwarz" w:date="2021-02-02T14:47:00Z"/>
                    </w:rPr>
                  </w:pPr>
                  <w:ins w:id="217" w:author="Rohde &amp; Schwarz" w:date="2021-02-02T14:47:00Z">
                    <w:r w:rsidRPr="00C25669">
                      <w:t>0</w:t>
                    </w:r>
                  </w:ins>
                </w:p>
              </w:tc>
            </w:tr>
            <w:tr w:rsidR="00EF6C5D" w:rsidRPr="00C25669" w14:paraId="0321D732" w14:textId="77777777" w:rsidTr="004E3C7F">
              <w:trPr>
                <w:trHeight w:val="187"/>
                <w:jc w:val="center"/>
                <w:ins w:id="218" w:author="Rohde &amp; Schwarz" w:date="2021-02-02T14:47:00Z"/>
              </w:trPr>
              <w:tc>
                <w:tcPr>
                  <w:tcW w:w="1004" w:type="pct"/>
                  <w:vMerge/>
                  <w:shd w:val="clear" w:color="auto" w:fill="auto"/>
                  <w:vAlign w:val="center"/>
                </w:tcPr>
                <w:p w14:paraId="4629DF60" w14:textId="77777777" w:rsidR="00EF6C5D" w:rsidRPr="00C25669" w:rsidRDefault="00EF6C5D" w:rsidP="00EF6C5D">
                  <w:pPr>
                    <w:pStyle w:val="TAL"/>
                    <w:rPr>
                      <w:ins w:id="21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F6B36CC" w14:textId="77777777" w:rsidR="00EF6C5D" w:rsidRPr="00C25669" w:rsidRDefault="00EF6C5D" w:rsidP="00EF6C5D">
                  <w:pPr>
                    <w:pStyle w:val="TAL"/>
                    <w:rPr>
                      <w:ins w:id="220" w:author="Rohde &amp; Schwarz" w:date="2021-02-02T14:47:00Z"/>
                    </w:rPr>
                  </w:pPr>
                  <w:ins w:id="221"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F22108A" w14:textId="77777777" w:rsidR="00EF6C5D" w:rsidRPr="00C25669" w:rsidRDefault="00EF6C5D" w:rsidP="00EF6C5D">
                  <w:pPr>
                    <w:pStyle w:val="TAC"/>
                    <w:rPr>
                      <w:ins w:id="22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8E17592" w14:textId="77777777" w:rsidR="00EF6C5D" w:rsidRPr="00C25669" w:rsidRDefault="00EF6C5D" w:rsidP="00EF6C5D">
                  <w:pPr>
                    <w:pStyle w:val="TAC"/>
                    <w:rPr>
                      <w:ins w:id="223" w:author="Rohde &amp; Schwarz" w:date="2021-02-02T14:47:00Z"/>
                    </w:rPr>
                  </w:pPr>
                  <w:ins w:id="224" w:author="Rohde &amp; Schwarz" w:date="2021-02-02T14:47:00Z">
                    <w:r w:rsidRPr="00C25669">
                      <w:t>Start PRB 0</w:t>
                    </w:r>
                  </w:ins>
                </w:p>
                <w:p w14:paraId="3C682A0C" w14:textId="77777777" w:rsidR="00EF6C5D" w:rsidRPr="00C25669" w:rsidRDefault="00EF6C5D" w:rsidP="00EF6C5D">
                  <w:pPr>
                    <w:pStyle w:val="TAC"/>
                    <w:rPr>
                      <w:ins w:id="225" w:author="Rohde &amp; Schwarz" w:date="2021-02-02T14:47:00Z"/>
                    </w:rPr>
                  </w:pPr>
                  <w:ins w:id="226" w:author="Rohde &amp; Schwarz" w:date="2021-02-02T14:47:00Z">
                    <w:r w:rsidRPr="00C25669">
                      <w:t>Number of PRB = BWP size</w:t>
                    </w:r>
                  </w:ins>
                </w:p>
              </w:tc>
            </w:tr>
            <w:tr w:rsidR="00EF6C5D" w:rsidRPr="00C25669" w14:paraId="7BB308E3" w14:textId="77777777" w:rsidTr="004E3C7F">
              <w:trPr>
                <w:trHeight w:val="187"/>
                <w:jc w:val="center"/>
                <w:ins w:id="227" w:author="Rohde &amp; Schwarz" w:date="2021-02-02T14:47:00Z"/>
              </w:trPr>
              <w:tc>
                <w:tcPr>
                  <w:tcW w:w="1004" w:type="pct"/>
                  <w:vMerge/>
                  <w:shd w:val="clear" w:color="auto" w:fill="auto"/>
                  <w:vAlign w:val="center"/>
                </w:tcPr>
                <w:p w14:paraId="44493B8E" w14:textId="77777777" w:rsidR="00EF6C5D" w:rsidRPr="00C25669" w:rsidRDefault="00EF6C5D" w:rsidP="00EF6C5D">
                  <w:pPr>
                    <w:pStyle w:val="TAL"/>
                    <w:rPr>
                      <w:ins w:id="22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87E9EBD" w14:textId="77777777" w:rsidR="00EF6C5D" w:rsidRPr="00C25669" w:rsidRDefault="00EF6C5D" w:rsidP="00EF6C5D">
                  <w:pPr>
                    <w:pStyle w:val="TAL"/>
                    <w:rPr>
                      <w:ins w:id="229" w:author="Rohde &amp; Schwarz" w:date="2021-02-02T14:47:00Z"/>
                    </w:rPr>
                  </w:pPr>
                  <w:ins w:id="230"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9C9592" w14:textId="77777777" w:rsidR="00EF6C5D" w:rsidRPr="00C25669" w:rsidRDefault="00EF6C5D" w:rsidP="00EF6C5D">
                  <w:pPr>
                    <w:pStyle w:val="TAC"/>
                    <w:rPr>
                      <w:ins w:id="23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E22E4DE" w14:textId="77777777" w:rsidR="00EF6C5D" w:rsidRPr="00C25669" w:rsidRDefault="00EF6C5D" w:rsidP="00EF6C5D">
                  <w:pPr>
                    <w:pStyle w:val="TAC"/>
                    <w:rPr>
                      <w:ins w:id="232" w:author="Rohde &amp; Schwarz" w:date="2021-02-02T14:47:00Z"/>
                      <w:lang w:eastAsia="zh-CN"/>
                    </w:rPr>
                  </w:pPr>
                  <w:ins w:id="233" w:author="Rohde &amp; Schwarz" w:date="2021-02-02T14:47:00Z">
                    <w:r w:rsidRPr="00C25669">
                      <w:t>TCI state #</w:t>
                    </w:r>
                    <w:r w:rsidRPr="00C25669">
                      <w:rPr>
                        <w:rFonts w:hint="eastAsia"/>
                        <w:lang w:eastAsia="zh-CN"/>
                      </w:rPr>
                      <w:t>1</w:t>
                    </w:r>
                  </w:ins>
                </w:p>
              </w:tc>
            </w:tr>
            <w:tr w:rsidR="00EF6C5D" w:rsidRPr="00C25669" w14:paraId="6CCCB3F4" w14:textId="77777777" w:rsidTr="004E3C7F">
              <w:trPr>
                <w:trHeight w:val="187"/>
                <w:jc w:val="center"/>
                <w:ins w:id="234" w:author="Rohde &amp; Schwarz" w:date="2021-02-02T14:47:00Z"/>
              </w:trPr>
              <w:tc>
                <w:tcPr>
                  <w:tcW w:w="1004" w:type="pct"/>
                  <w:vMerge w:val="restart"/>
                  <w:shd w:val="clear" w:color="auto" w:fill="auto"/>
                  <w:vAlign w:val="center"/>
                </w:tcPr>
                <w:p w14:paraId="1E68F06A" w14:textId="77777777" w:rsidR="00EF6C5D" w:rsidRPr="00C25669" w:rsidRDefault="00EF6C5D" w:rsidP="00EF6C5D">
                  <w:pPr>
                    <w:pStyle w:val="TAL"/>
                    <w:rPr>
                      <w:ins w:id="235" w:author="Rohde &amp; Schwarz" w:date="2021-02-02T14:47:00Z"/>
                    </w:rPr>
                  </w:pPr>
                  <w:ins w:id="236" w:author="Rohde &amp; Schwarz" w:date="2021-02-02T14:47:00Z">
                    <w:r w:rsidRPr="00C25669">
                      <w:t>ZP CSI-RS for CSI acquisition</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ADBE767" w14:textId="77777777" w:rsidR="00EF6C5D" w:rsidRPr="00C25669" w:rsidRDefault="00EF6C5D" w:rsidP="00EF6C5D">
                  <w:pPr>
                    <w:pStyle w:val="TAL"/>
                    <w:rPr>
                      <w:ins w:id="237" w:author="Rohde &amp; Schwarz" w:date="2021-02-02T14:47:00Z"/>
                    </w:rPr>
                  </w:pPr>
                  <w:ins w:id="238" w:author="Rohde &amp; Schwarz" w:date="2021-02-02T14:47:00Z">
                    <w:r w:rsidRPr="00C25669">
                      <w:rPr>
                        <w:lang w:eastAsia="ja-JP"/>
                      </w:rPr>
                      <w:t>First subcarrier index in the PRB used for CSI-RS</w:t>
                    </w:r>
                    <w:r w:rsidRPr="00C25669" w:rsidDel="0032520A">
                      <w:t xml:space="preserve"> </w:t>
                    </w:r>
                    <w:r w:rsidRPr="00C25669">
                      <w:t>(k</w:t>
                    </w:r>
                    <w:r w:rsidRPr="00C25669">
                      <w:rPr>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1492C8B" w14:textId="77777777" w:rsidR="00EF6C5D" w:rsidRPr="00C25669" w:rsidRDefault="00EF6C5D" w:rsidP="00EF6C5D">
                  <w:pPr>
                    <w:pStyle w:val="TAC"/>
                    <w:rPr>
                      <w:ins w:id="239"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F3E86F9" w14:textId="77777777" w:rsidR="00EF6C5D" w:rsidRPr="00C25669" w:rsidRDefault="00EF6C5D" w:rsidP="00EF6C5D">
                  <w:pPr>
                    <w:pStyle w:val="TAC"/>
                    <w:rPr>
                      <w:ins w:id="240" w:author="Rohde &amp; Schwarz" w:date="2021-02-02T14:47:00Z"/>
                    </w:rPr>
                  </w:pPr>
                  <w:ins w:id="241" w:author="Rohde &amp; Schwarz" w:date="2021-02-02T14:47:00Z">
                    <w:r w:rsidRPr="00C25669">
                      <w:t>4</w:t>
                    </w:r>
                  </w:ins>
                </w:p>
              </w:tc>
            </w:tr>
            <w:tr w:rsidR="00EF6C5D" w:rsidRPr="00C25669" w14:paraId="2F0F91F2" w14:textId="77777777" w:rsidTr="004E3C7F">
              <w:trPr>
                <w:trHeight w:val="187"/>
                <w:jc w:val="center"/>
                <w:ins w:id="242" w:author="Rohde &amp; Schwarz" w:date="2021-02-02T14:47:00Z"/>
              </w:trPr>
              <w:tc>
                <w:tcPr>
                  <w:tcW w:w="1004" w:type="pct"/>
                  <w:vMerge/>
                  <w:shd w:val="clear" w:color="auto" w:fill="auto"/>
                  <w:vAlign w:val="center"/>
                </w:tcPr>
                <w:p w14:paraId="04208C02" w14:textId="77777777" w:rsidR="00EF6C5D" w:rsidRPr="00C25669" w:rsidRDefault="00EF6C5D" w:rsidP="00EF6C5D">
                  <w:pPr>
                    <w:pStyle w:val="TAL"/>
                    <w:rPr>
                      <w:ins w:id="243"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FA7DFA5" w14:textId="77777777" w:rsidR="00EF6C5D" w:rsidRPr="00C25669" w:rsidRDefault="00EF6C5D" w:rsidP="00EF6C5D">
                  <w:pPr>
                    <w:pStyle w:val="TAL"/>
                    <w:rPr>
                      <w:ins w:id="244" w:author="Rohde &amp; Schwarz" w:date="2021-02-02T14:47:00Z"/>
                    </w:rPr>
                  </w:pPr>
                  <w:ins w:id="245"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63BC29E" w14:textId="77777777" w:rsidR="00EF6C5D" w:rsidRPr="00C25669" w:rsidRDefault="00EF6C5D" w:rsidP="00EF6C5D">
                  <w:pPr>
                    <w:pStyle w:val="TAC"/>
                    <w:rPr>
                      <w:ins w:id="246"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DA5DCAD" w14:textId="77777777" w:rsidR="00EF6C5D" w:rsidRPr="00C25669" w:rsidRDefault="00EF6C5D" w:rsidP="00EF6C5D">
                  <w:pPr>
                    <w:pStyle w:val="TAC"/>
                    <w:rPr>
                      <w:ins w:id="247" w:author="Rohde &amp; Schwarz" w:date="2021-02-02T14:47:00Z"/>
                    </w:rPr>
                  </w:pPr>
                  <w:ins w:id="248" w:author="Rohde &amp; Schwarz" w:date="2021-02-02T14:47:00Z">
                    <w:r w:rsidRPr="00C25669">
                      <w:t>12</w:t>
                    </w:r>
                  </w:ins>
                </w:p>
              </w:tc>
            </w:tr>
            <w:tr w:rsidR="00EF6C5D" w:rsidRPr="00C25669" w14:paraId="032D6BFB" w14:textId="77777777" w:rsidTr="004E3C7F">
              <w:trPr>
                <w:trHeight w:val="187"/>
                <w:jc w:val="center"/>
                <w:ins w:id="249" w:author="Rohde &amp; Schwarz" w:date="2021-02-02T14:47:00Z"/>
              </w:trPr>
              <w:tc>
                <w:tcPr>
                  <w:tcW w:w="1004" w:type="pct"/>
                  <w:vMerge/>
                  <w:shd w:val="clear" w:color="auto" w:fill="auto"/>
                  <w:vAlign w:val="center"/>
                </w:tcPr>
                <w:p w14:paraId="035EB421" w14:textId="77777777" w:rsidR="00EF6C5D" w:rsidRPr="00C25669" w:rsidRDefault="00EF6C5D" w:rsidP="00EF6C5D">
                  <w:pPr>
                    <w:pStyle w:val="TAL"/>
                    <w:rPr>
                      <w:ins w:id="25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33106D7" w14:textId="77777777" w:rsidR="00EF6C5D" w:rsidRPr="00C25669" w:rsidRDefault="00EF6C5D" w:rsidP="00EF6C5D">
                  <w:pPr>
                    <w:pStyle w:val="TAL"/>
                    <w:rPr>
                      <w:ins w:id="251" w:author="Rohde &amp; Schwarz" w:date="2021-02-02T14:47:00Z"/>
                    </w:rPr>
                  </w:pPr>
                  <w:ins w:id="252"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AE0506D" w14:textId="77777777" w:rsidR="00EF6C5D" w:rsidRPr="00C25669" w:rsidRDefault="00EF6C5D" w:rsidP="00EF6C5D">
                  <w:pPr>
                    <w:pStyle w:val="TAC"/>
                    <w:rPr>
                      <w:ins w:id="25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7A5C23" w14:textId="77777777" w:rsidR="00EF6C5D" w:rsidRPr="00C25669" w:rsidRDefault="00EF6C5D" w:rsidP="00EF6C5D">
                  <w:pPr>
                    <w:pStyle w:val="TAC"/>
                    <w:rPr>
                      <w:ins w:id="254" w:author="Rohde &amp; Schwarz" w:date="2021-02-02T14:47:00Z"/>
                    </w:rPr>
                  </w:pPr>
                  <w:ins w:id="255" w:author="Rohde &amp; Schwarz" w:date="2021-02-02T14:47:00Z">
                    <w:r w:rsidRPr="00C25669">
                      <w:t>4</w:t>
                    </w:r>
                  </w:ins>
                </w:p>
              </w:tc>
            </w:tr>
            <w:tr w:rsidR="00EF6C5D" w:rsidRPr="00C25669" w14:paraId="552A7AC7" w14:textId="77777777" w:rsidTr="004E3C7F">
              <w:trPr>
                <w:trHeight w:val="187"/>
                <w:jc w:val="center"/>
                <w:ins w:id="256" w:author="Rohde &amp; Schwarz" w:date="2021-02-02T14:47:00Z"/>
              </w:trPr>
              <w:tc>
                <w:tcPr>
                  <w:tcW w:w="1004" w:type="pct"/>
                  <w:vMerge/>
                  <w:shd w:val="clear" w:color="auto" w:fill="auto"/>
                  <w:vAlign w:val="center"/>
                </w:tcPr>
                <w:p w14:paraId="009437AE" w14:textId="77777777" w:rsidR="00EF6C5D" w:rsidRPr="00C25669" w:rsidRDefault="00EF6C5D" w:rsidP="00EF6C5D">
                  <w:pPr>
                    <w:pStyle w:val="TAL"/>
                    <w:rPr>
                      <w:ins w:id="257"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128CA3B" w14:textId="77777777" w:rsidR="00EF6C5D" w:rsidRPr="00C25669" w:rsidRDefault="00EF6C5D" w:rsidP="00EF6C5D">
                  <w:pPr>
                    <w:pStyle w:val="TAL"/>
                    <w:rPr>
                      <w:ins w:id="258" w:author="Rohde &amp; Schwarz" w:date="2021-02-02T14:47:00Z"/>
                    </w:rPr>
                  </w:pPr>
                  <w:ins w:id="259"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4E316DE" w14:textId="77777777" w:rsidR="00EF6C5D" w:rsidRPr="00C25669" w:rsidRDefault="00EF6C5D" w:rsidP="00EF6C5D">
                  <w:pPr>
                    <w:pStyle w:val="TAC"/>
                    <w:rPr>
                      <w:ins w:id="26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6F0F66D" w14:textId="77777777" w:rsidR="00EF6C5D" w:rsidRPr="00C25669" w:rsidRDefault="00EF6C5D" w:rsidP="00EF6C5D">
                  <w:pPr>
                    <w:pStyle w:val="TAC"/>
                    <w:rPr>
                      <w:ins w:id="261" w:author="Rohde &amp; Schwarz" w:date="2021-02-02T14:47:00Z"/>
                    </w:rPr>
                  </w:pPr>
                  <w:ins w:id="262" w:author="Rohde &amp; Schwarz" w:date="2021-02-02T14:47:00Z">
                    <w:r w:rsidRPr="00C25669">
                      <w:t>FD-CDM2</w:t>
                    </w:r>
                  </w:ins>
                </w:p>
              </w:tc>
            </w:tr>
            <w:tr w:rsidR="00EF6C5D" w:rsidRPr="00C25669" w14:paraId="1C4811FE" w14:textId="77777777" w:rsidTr="004E3C7F">
              <w:trPr>
                <w:trHeight w:val="187"/>
                <w:jc w:val="center"/>
                <w:ins w:id="263" w:author="Rohde &amp; Schwarz" w:date="2021-02-02T14:47:00Z"/>
              </w:trPr>
              <w:tc>
                <w:tcPr>
                  <w:tcW w:w="1004" w:type="pct"/>
                  <w:vMerge/>
                  <w:shd w:val="clear" w:color="auto" w:fill="auto"/>
                  <w:vAlign w:val="center"/>
                </w:tcPr>
                <w:p w14:paraId="59B5138F" w14:textId="77777777" w:rsidR="00EF6C5D" w:rsidRPr="00C25669" w:rsidRDefault="00EF6C5D" w:rsidP="00EF6C5D">
                  <w:pPr>
                    <w:pStyle w:val="TAL"/>
                    <w:rPr>
                      <w:ins w:id="26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2BC4B0A" w14:textId="77777777" w:rsidR="00EF6C5D" w:rsidRPr="00C25669" w:rsidRDefault="00EF6C5D" w:rsidP="00EF6C5D">
                  <w:pPr>
                    <w:pStyle w:val="TAL"/>
                    <w:rPr>
                      <w:ins w:id="265" w:author="Rohde &amp; Schwarz" w:date="2021-02-02T14:47:00Z"/>
                    </w:rPr>
                  </w:pPr>
                  <w:ins w:id="266"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977C4C" w14:textId="77777777" w:rsidR="00EF6C5D" w:rsidRPr="00C25669" w:rsidRDefault="00EF6C5D" w:rsidP="00EF6C5D">
                  <w:pPr>
                    <w:pStyle w:val="TAC"/>
                    <w:rPr>
                      <w:ins w:id="26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885C42" w14:textId="77777777" w:rsidR="00EF6C5D" w:rsidRPr="00C25669" w:rsidRDefault="00EF6C5D" w:rsidP="00EF6C5D">
                  <w:pPr>
                    <w:pStyle w:val="TAC"/>
                    <w:rPr>
                      <w:ins w:id="268" w:author="Rohde &amp; Schwarz" w:date="2021-02-02T14:47:00Z"/>
                    </w:rPr>
                  </w:pPr>
                  <w:ins w:id="269" w:author="Rohde &amp; Schwarz" w:date="2021-02-02T14:47:00Z">
                    <w:r w:rsidRPr="00C25669">
                      <w:t>1</w:t>
                    </w:r>
                  </w:ins>
                </w:p>
              </w:tc>
            </w:tr>
            <w:tr w:rsidR="00EF6C5D" w:rsidRPr="00C25669" w14:paraId="72AA1C68" w14:textId="77777777" w:rsidTr="004E3C7F">
              <w:trPr>
                <w:trHeight w:val="187"/>
                <w:jc w:val="center"/>
                <w:ins w:id="270" w:author="Rohde &amp; Schwarz" w:date="2021-02-02T14:47:00Z"/>
              </w:trPr>
              <w:tc>
                <w:tcPr>
                  <w:tcW w:w="1004" w:type="pct"/>
                  <w:vMerge/>
                  <w:shd w:val="clear" w:color="auto" w:fill="auto"/>
                  <w:vAlign w:val="center"/>
                </w:tcPr>
                <w:p w14:paraId="13E6F1BA" w14:textId="77777777" w:rsidR="00EF6C5D" w:rsidRPr="00C25669" w:rsidRDefault="00EF6C5D" w:rsidP="00EF6C5D">
                  <w:pPr>
                    <w:pStyle w:val="TAL"/>
                    <w:rPr>
                      <w:ins w:id="27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DD425BE" w14:textId="77777777" w:rsidR="00EF6C5D" w:rsidRPr="00C25669" w:rsidRDefault="00EF6C5D" w:rsidP="00EF6C5D">
                  <w:pPr>
                    <w:pStyle w:val="TAL"/>
                    <w:rPr>
                      <w:ins w:id="272" w:author="Rohde &amp; Schwarz" w:date="2021-02-02T14:47:00Z"/>
                    </w:rPr>
                  </w:pPr>
                  <w:ins w:id="273"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EB8B433" w14:textId="77777777" w:rsidR="00EF6C5D" w:rsidRPr="00C25669" w:rsidRDefault="00EF6C5D" w:rsidP="00EF6C5D">
                  <w:pPr>
                    <w:pStyle w:val="TAC"/>
                    <w:rPr>
                      <w:ins w:id="274" w:author="Rohde &amp; Schwarz" w:date="2021-02-02T14:47:00Z"/>
                    </w:rPr>
                  </w:pPr>
                  <w:ins w:id="275"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EE601FD" w14:textId="77777777" w:rsidR="00EF6C5D" w:rsidRPr="00C25669" w:rsidRDefault="00EF6C5D" w:rsidP="00EF6C5D">
                  <w:pPr>
                    <w:pStyle w:val="TAC"/>
                    <w:rPr>
                      <w:ins w:id="276" w:author="Rohde &amp; Schwarz" w:date="2021-02-02T14:47:00Z"/>
                    </w:rPr>
                  </w:pPr>
                  <w:ins w:id="277" w:author="Rohde &amp; Schwarz" w:date="2021-02-02T14:47:00Z">
                    <w:r w:rsidRPr="00C25669">
                      <w:t>60 kHz SCS: 80</w:t>
                    </w:r>
                  </w:ins>
                </w:p>
                <w:p w14:paraId="18E70B53" w14:textId="77777777" w:rsidR="00EF6C5D" w:rsidRPr="00C25669" w:rsidRDefault="00EF6C5D" w:rsidP="00EF6C5D">
                  <w:pPr>
                    <w:pStyle w:val="TAC"/>
                    <w:rPr>
                      <w:ins w:id="278" w:author="Rohde &amp; Schwarz" w:date="2021-02-02T14:47:00Z"/>
                    </w:rPr>
                  </w:pPr>
                  <w:ins w:id="279" w:author="Rohde &amp; Schwarz" w:date="2021-02-02T14:47:00Z">
                    <w:r w:rsidRPr="00C25669">
                      <w:t>120 kHz SCS: 160</w:t>
                    </w:r>
                  </w:ins>
                </w:p>
              </w:tc>
            </w:tr>
            <w:tr w:rsidR="00EF6C5D" w:rsidRPr="00C25669" w14:paraId="6E515751" w14:textId="77777777" w:rsidTr="004E3C7F">
              <w:trPr>
                <w:trHeight w:val="187"/>
                <w:jc w:val="center"/>
                <w:ins w:id="280" w:author="Rohde &amp; Schwarz" w:date="2021-02-02T14:47:00Z"/>
              </w:trPr>
              <w:tc>
                <w:tcPr>
                  <w:tcW w:w="1004" w:type="pct"/>
                  <w:vMerge/>
                  <w:shd w:val="clear" w:color="auto" w:fill="auto"/>
                  <w:vAlign w:val="center"/>
                </w:tcPr>
                <w:p w14:paraId="0310B6E6" w14:textId="77777777" w:rsidR="00EF6C5D" w:rsidRPr="00C25669" w:rsidRDefault="00EF6C5D" w:rsidP="00EF6C5D">
                  <w:pPr>
                    <w:pStyle w:val="TAL"/>
                    <w:rPr>
                      <w:ins w:id="28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345456F" w14:textId="77777777" w:rsidR="00EF6C5D" w:rsidRPr="00C25669" w:rsidRDefault="00EF6C5D" w:rsidP="00EF6C5D">
                  <w:pPr>
                    <w:pStyle w:val="TAL"/>
                    <w:rPr>
                      <w:ins w:id="282" w:author="Rohde &amp; Schwarz" w:date="2021-02-02T14:47:00Z"/>
                    </w:rPr>
                  </w:pPr>
                  <w:ins w:id="283"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3858FCB" w14:textId="77777777" w:rsidR="00EF6C5D" w:rsidRPr="00C25669" w:rsidRDefault="00EF6C5D" w:rsidP="00EF6C5D">
                  <w:pPr>
                    <w:pStyle w:val="TAC"/>
                    <w:rPr>
                      <w:ins w:id="28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5EA0868" w14:textId="77777777" w:rsidR="00EF6C5D" w:rsidRPr="00C25669" w:rsidRDefault="00EF6C5D" w:rsidP="00EF6C5D">
                  <w:pPr>
                    <w:pStyle w:val="TAC"/>
                    <w:rPr>
                      <w:ins w:id="285" w:author="Rohde &amp; Schwarz" w:date="2021-02-02T14:47:00Z"/>
                    </w:rPr>
                  </w:pPr>
                  <w:ins w:id="286" w:author="Rohde &amp; Schwarz" w:date="2021-02-02T14:47:00Z">
                    <w:r w:rsidRPr="00C25669">
                      <w:t>0</w:t>
                    </w:r>
                  </w:ins>
                </w:p>
              </w:tc>
            </w:tr>
            <w:tr w:rsidR="00EF6C5D" w:rsidRPr="00C25669" w14:paraId="637F74E4" w14:textId="77777777" w:rsidTr="004E3C7F">
              <w:trPr>
                <w:trHeight w:val="187"/>
                <w:jc w:val="center"/>
                <w:ins w:id="287" w:author="Rohde &amp; Schwarz" w:date="2021-02-02T14:47:00Z"/>
              </w:trPr>
              <w:tc>
                <w:tcPr>
                  <w:tcW w:w="1004" w:type="pct"/>
                  <w:vMerge/>
                  <w:shd w:val="clear" w:color="auto" w:fill="auto"/>
                  <w:vAlign w:val="center"/>
                </w:tcPr>
                <w:p w14:paraId="418FC0F3" w14:textId="77777777" w:rsidR="00EF6C5D" w:rsidRPr="00C25669" w:rsidRDefault="00EF6C5D" w:rsidP="00EF6C5D">
                  <w:pPr>
                    <w:pStyle w:val="TAL"/>
                    <w:rPr>
                      <w:ins w:id="28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2EA144D" w14:textId="77777777" w:rsidR="00EF6C5D" w:rsidRPr="00C25669" w:rsidRDefault="00EF6C5D" w:rsidP="00EF6C5D">
                  <w:pPr>
                    <w:pStyle w:val="TAL"/>
                    <w:rPr>
                      <w:ins w:id="289" w:author="Rohde &amp; Schwarz" w:date="2021-02-02T14:47:00Z"/>
                    </w:rPr>
                  </w:pPr>
                  <w:ins w:id="290"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919A8A3" w14:textId="77777777" w:rsidR="00EF6C5D" w:rsidRPr="00C25669" w:rsidRDefault="00EF6C5D" w:rsidP="00EF6C5D">
                  <w:pPr>
                    <w:pStyle w:val="TAC"/>
                    <w:rPr>
                      <w:ins w:id="29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86746D0" w14:textId="77777777" w:rsidR="00EF6C5D" w:rsidRPr="00C25669" w:rsidRDefault="00EF6C5D" w:rsidP="00EF6C5D">
                  <w:pPr>
                    <w:pStyle w:val="TAC"/>
                    <w:rPr>
                      <w:ins w:id="292" w:author="Rohde &amp; Schwarz" w:date="2021-02-02T14:47:00Z"/>
                    </w:rPr>
                  </w:pPr>
                  <w:ins w:id="293" w:author="Rohde &amp; Schwarz" w:date="2021-02-02T14:47:00Z">
                    <w:r w:rsidRPr="00C25669">
                      <w:t>Start PRB 0</w:t>
                    </w:r>
                  </w:ins>
                </w:p>
                <w:p w14:paraId="0D146BFD" w14:textId="77777777" w:rsidR="00EF6C5D" w:rsidRPr="00C25669" w:rsidRDefault="00EF6C5D" w:rsidP="00EF6C5D">
                  <w:pPr>
                    <w:pStyle w:val="TAC"/>
                    <w:rPr>
                      <w:ins w:id="294" w:author="Rohde &amp; Schwarz" w:date="2021-02-02T14:47:00Z"/>
                    </w:rPr>
                  </w:pPr>
                  <w:ins w:id="295" w:author="Rohde &amp; Schwarz" w:date="2021-02-02T14:47:00Z">
                    <w:r w:rsidRPr="00C25669">
                      <w:t>Number of PRB = BWP size</w:t>
                    </w:r>
                  </w:ins>
                </w:p>
              </w:tc>
            </w:tr>
            <w:tr w:rsidR="00EF6C5D" w:rsidRPr="00C25669" w14:paraId="0012AE04" w14:textId="77777777" w:rsidTr="004E3C7F">
              <w:trPr>
                <w:trHeight w:val="187"/>
                <w:jc w:val="center"/>
                <w:ins w:id="296" w:author="Rohde &amp; Schwarz" w:date="2021-02-02T14:47:00Z"/>
              </w:trPr>
              <w:tc>
                <w:tcPr>
                  <w:tcW w:w="1004" w:type="pct"/>
                  <w:vMerge w:val="restart"/>
                  <w:shd w:val="clear" w:color="auto" w:fill="auto"/>
                  <w:vAlign w:val="center"/>
                </w:tcPr>
                <w:p w14:paraId="2BB44092" w14:textId="77777777" w:rsidR="00EF6C5D" w:rsidRPr="00C25669" w:rsidRDefault="00EF6C5D" w:rsidP="00EF6C5D">
                  <w:pPr>
                    <w:pStyle w:val="TAL"/>
                    <w:rPr>
                      <w:ins w:id="297" w:author="Rohde &amp; Schwarz" w:date="2021-02-02T14:47:00Z"/>
                    </w:rPr>
                  </w:pPr>
                  <w:ins w:id="298" w:author="Rohde &amp; Schwarz" w:date="2021-02-02T14:47:00Z">
                    <w:r w:rsidRPr="00C25669">
                      <w:t>CSI-RS for beam refinement</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D1DF08A" w14:textId="77777777" w:rsidR="00EF6C5D" w:rsidRPr="00C25669" w:rsidRDefault="00EF6C5D" w:rsidP="00EF6C5D">
                  <w:pPr>
                    <w:pStyle w:val="TAL"/>
                    <w:rPr>
                      <w:ins w:id="299" w:author="Rohde &amp; Schwarz" w:date="2021-02-02T14:47:00Z"/>
                    </w:rPr>
                  </w:pPr>
                  <w:ins w:id="300" w:author="Rohde &amp; Schwarz" w:date="2021-02-02T14:47:00Z">
                    <w:r w:rsidRPr="00C25669">
                      <w:t xml:space="preserve">First subcarrier index in the PRB used for CSI-RS </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0A1AD42" w14:textId="77777777" w:rsidR="00EF6C5D" w:rsidRPr="00C25669" w:rsidRDefault="00EF6C5D" w:rsidP="00EF6C5D">
                  <w:pPr>
                    <w:pStyle w:val="TAC"/>
                    <w:rPr>
                      <w:ins w:id="30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5808FA0" w14:textId="77777777" w:rsidR="00EF6C5D" w:rsidRPr="00C25669" w:rsidRDefault="00EF6C5D" w:rsidP="00EF6C5D">
                  <w:pPr>
                    <w:pStyle w:val="TAC"/>
                    <w:rPr>
                      <w:ins w:id="302" w:author="Rohde &amp; Schwarz" w:date="2021-02-02T14:47:00Z"/>
                    </w:rPr>
                  </w:pPr>
                  <w:ins w:id="303" w:author="Rohde &amp; Schwarz" w:date="2021-02-02T14:47:00Z">
                    <w:r w:rsidRPr="00C25669">
                      <w:t>k</w:t>
                    </w:r>
                    <w:r w:rsidRPr="00C25669">
                      <w:rPr>
                        <w:vertAlign w:val="subscript"/>
                      </w:rPr>
                      <w:t>0</w:t>
                    </w:r>
                    <w:r w:rsidRPr="00C25669">
                      <w:t>=0 for CSI-RS resource 1,2</w:t>
                    </w:r>
                  </w:ins>
                </w:p>
              </w:tc>
            </w:tr>
            <w:tr w:rsidR="00EF6C5D" w:rsidRPr="00C25669" w14:paraId="5FE737D6" w14:textId="77777777" w:rsidTr="004E3C7F">
              <w:trPr>
                <w:trHeight w:val="187"/>
                <w:jc w:val="center"/>
                <w:ins w:id="304" w:author="Rohde &amp; Schwarz" w:date="2021-02-02T14:47:00Z"/>
              </w:trPr>
              <w:tc>
                <w:tcPr>
                  <w:tcW w:w="1004" w:type="pct"/>
                  <w:vMerge/>
                  <w:shd w:val="clear" w:color="auto" w:fill="auto"/>
                  <w:vAlign w:val="center"/>
                </w:tcPr>
                <w:p w14:paraId="67AA8E77" w14:textId="77777777" w:rsidR="00EF6C5D" w:rsidRPr="00C25669" w:rsidRDefault="00EF6C5D" w:rsidP="00EF6C5D">
                  <w:pPr>
                    <w:pStyle w:val="TAL"/>
                    <w:rPr>
                      <w:ins w:id="30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5286239" w14:textId="77777777" w:rsidR="00EF6C5D" w:rsidRPr="00C25669" w:rsidRDefault="00EF6C5D" w:rsidP="00EF6C5D">
                  <w:pPr>
                    <w:pStyle w:val="TAL"/>
                    <w:rPr>
                      <w:ins w:id="306" w:author="Rohde &amp; Schwarz" w:date="2021-02-02T14:47:00Z"/>
                    </w:rPr>
                  </w:pPr>
                  <w:ins w:id="307" w:author="Rohde &amp; Schwarz" w:date="2021-02-02T14:47:00Z">
                    <w:r w:rsidRPr="00C25669">
                      <w:t xml:space="preserve">First OFDM symbol in the PRB used for CSI-RS </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94CD08A" w14:textId="77777777" w:rsidR="00EF6C5D" w:rsidRPr="00C25669" w:rsidRDefault="00EF6C5D" w:rsidP="00EF6C5D">
                  <w:pPr>
                    <w:pStyle w:val="TAC"/>
                    <w:rPr>
                      <w:ins w:id="30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2E921F0" w14:textId="77777777" w:rsidR="00EF6C5D" w:rsidRPr="00C25669" w:rsidRDefault="00EF6C5D" w:rsidP="00EF6C5D">
                  <w:pPr>
                    <w:pStyle w:val="TAC"/>
                    <w:rPr>
                      <w:ins w:id="309" w:author="Rohde &amp; Schwarz" w:date="2021-02-02T14:47:00Z"/>
                    </w:rPr>
                  </w:pPr>
                  <w:ins w:id="310" w:author="Rohde &amp; Schwarz" w:date="2021-02-02T14:47:00Z">
                    <w:r w:rsidRPr="00C25669">
                      <w:t>l</w:t>
                    </w:r>
                    <w:r w:rsidRPr="00C25669">
                      <w:rPr>
                        <w:vertAlign w:val="subscript"/>
                      </w:rPr>
                      <w:t>0</w:t>
                    </w:r>
                    <w:r w:rsidRPr="00C25669">
                      <w:t xml:space="preserve"> = 8 for CSI-RS resource 1</w:t>
                    </w:r>
                  </w:ins>
                </w:p>
                <w:p w14:paraId="64C7CBED" w14:textId="77777777" w:rsidR="00EF6C5D" w:rsidRPr="00C25669" w:rsidRDefault="00EF6C5D" w:rsidP="00EF6C5D">
                  <w:pPr>
                    <w:pStyle w:val="TAC"/>
                    <w:rPr>
                      <w:ins w:id="311" w:author="Rohde &amp; Schwarz" w:date="2021-02-02T14:47:00Z"/>
                    </w:rPr>
                  </w:pPr>
                  <w:ins w:id="312" w:author="Rohde &amp; Schwarz" w:date="2021-02-02T14:47:00Z">
                    <w:r w:rsidRPr="00C25669">
                      <w:t>l</w:t>
                    </w:r>
                    <w:r w:rsidRPr="00C25669">
                      <w:rPr>
                        <w:vertAlign w:val="subscript"/>
                      </w:rPr>
                      <w:t>0</w:t>
                    </w:r>
                    <w:r w:rsidRPr="00C25669">
                      <w:t xml:space="preserve"> = 9 for CSI-RS resource 2</w:t>
                    </w:r>
                  </w:ins>
                </w:p>
              </w:tc>
            </w:tr>
            <w:tr w:rsidR="00EF6C5D" w:rsidRPr="00C25669" w14:paraId="0219D2C2" w14:textId="77777777" w:rsidTr="004E3C7F">
              <w:trPr>
                <w:trHeight w:val="187"/>
                <w:jc w:val="center"/>
                <w:ins w:id="313" w:author="Rohde &amp; Schwarz" w:date="2021-02-02T14:47:00Z"/>
              </w:trPr>
              <w:tc>
                <w:tcPr>
                  <w:tcW w:w="1004" w:type="pct"/>
                  <w:vMerge/>
                  <w:shd w:val="clear" w:color="auto" w:fill="auto"/>
                  <w:vAlign w:val="center"/>
                </w:tcPr>
                <w:p w14:paraId="4455E66E" w14:textId="77777777" w:rsidR="00EF6C5D" w:rsidRPr="00C25669" w:rsidRDefault="00EF6C5D" w:rsidP="00EF6C5D">
                  <w:pPr>
                    <w:pStyle w:val="TAL"/>
                    <w:rPr>
                      <w:ins w:id="31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E75F410" w14:textId="77777777" w:rsidR="00EF6C5D" w:rsidRPr="00C25669" w:rsidRDefault="00EF6C5D" w:rsidP="00EF6C5D">
                  <w:pPr>
                    <w:pStyle w:val="TAL"/>
                    <w:rPr>
                      <w:ins w:id="315" w:author="Rohde &amp; Schwarz" w:date="2021-02-02T14:47:00Z"/>
                    </w:rPr>
                  </w:pPr>
                  <w:ins w:id="316" w:author="Rohde &amp; Schwarz" w:date="2021-02-02T14:47:00Z">
                    <w:r w:rsidRPr="00C25669">
                      <w:t>Number of CSI-RS ports (X)</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E20C514" w14:textId="77777777" w:rsidR="00EF6C5D" w:rsidRPr="00C25669" w:rsidRDefault="00EF6C5D" w:rsidP="00EF6C5D">
                  <w:pPr>
                    <w:pStyle w:val="TAC"/>
                    <w:rPr>
                      <w:ins w:id="31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A35841B" w14:textId="77777777" w:rsidR="00EF6C5D" w:rsidRPr="00C25669" w:rsidRDefault="00EF6C5D" w:rsidP="00EF6C5D">
                  <w:pPr>
                    <w:pStyle w:val="TAC"/>
                    <w:rPr>
                      <w:ins w:id="318" w:author="Rohde &amp; Schwarz" w:date="2021-02-02T14:47:00Z"/>
                    </w:rPr>
                  </w:pPr>
                  <w:ins w:id="319" w:author="Rohde &amp; Schwarz" w:date="2021-02-02T14:47:00Z">
                    <w:r w:rsidRPr="00C25669">
                      <w:t>1 for CSI-RS resource 1,2</w:t>
                    </w:r>
                  </w:ins>
                </w:p>
              </w:tc>
            </w:tr>
            <w:tr w:rsidR="00EF6C5D" w:rsidRPr="00C25669" w14:paraId="19A54CBA" w14:textId="77777777" w:rsidTr="004E3C7F">
              <w:trPr>
                <w:trHeight w:val="187"/>
                <w:jc w:val="center"/>
                <w:ins w:id="320" w:author="Rohde &amp; Schwarz" w:date="2021-02-02T14:47:00Z"/>
              </w:trPr>
              <w:tc>
                <w:tcPr>
                  <w:tcW w:w="1004" w:type="pct"/>
                  <w:vMerge/>
                  <w:shd w:val="clear" w:color="auto" w:fill="auto"/>
                  <w:vAlign w:val="center"/>
                </w:tcPr>
                <w:p w14:paraId="33B712E0" w14:textId="77777777" w:rsidR="00EF6C5D" w:rsidRPr="00C25669" w:rsidRDefault="00EF6C5D" w:rsidP="00EF6C5D">
                  <w:pPr>
                    <w:pStyle w:val="TAL"/>
                    <w:rPr>
                      <w:ins w:id="32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15BF046" w14:textId="77777777" w:rsidR="00EF6C5D" w:rsidRPr="00C25669" w:rsidRDefault="00EF6C5D" w:rsidP="00EF6C5D">
                  <w:pPr>
                    <w:pStyle w:val="TAL"/>
                    <w:rPr>
                      <w:ins w:id="322" w:author="Rohde &amp; Schwarz" w:date="2021-02-02T14:47:00Z"/>
                    </w:rPr>
                  </w:pPr>
                  <w:ins w:id="323"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F1D7032" w14:textId="77777777" w:rsidR="00EF6C5D" w:rsidRPr="00C25669" w:rsidRDefault="00EF6C5D" w:rsidP="00EF6C5D">
                  <w:pPr>
                    <w:pStyle w:val="TAC"/>
                    <w:rPr>
                      <w:ins w:id="32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765DB91" w14:textId="77777777" w:rsidR="00EF6C5D" w:rsidRPr="00C25669" w:rsidRDefault="00EF6C5D" w:rsidP="00EF6C5D">
                  <w:pPr>
                    <w:pStyle w:val="TAC"/>
                    <w:rPr>
                      <w:ins w:id="325" w:author="Rohde &amp; Schwarz" w:date="2021-02-02T14:47:00Z"/>
                    </w:rPr>
                  </w:pPr>
                  <w:ins w:id="326" w:author="Rohde &amp; Schwarz" w:date="2021-02-02T14:47:00Z">
                    <w:r w:rsidRPr="00C25669">
                      <w:t>'No CDM' for CSI-RS resource 1,2</w:t>
                    </w:r>
                  </w:ins>
                </w:p>
              </w:tc>
            </w:tr>
            <w:tr w:rsidR="00EF6C5D" w:rsidRPr="00C25669" w14:paraId="1B5F5C1F" w14:textId="77777777" w:rsidTr="004E3C7F">
              <w:trPr>
                <w:trHeight w:val="187"/>
                <w:jc w:val="center"/>
                <w:ins w:id="327" w:author="Rohde &amp; Schwarz" w:date="2021-02-02T14:47:00Z"/>
              </w:trPr>
              <w:tc>
                <w:tcPr>
                  <w:tcW w:w="1004" w:type="pct"/>
                  <w:vMerge/>
                  <w:shd w:val="clear" w:color="auto" w:fill="auto"/>
                  <w:vAlign w:val="center"/>
                </w:tcPr>
                <w:p w14:paraId="757D4991" w14:textId="77777777" w:rsidR="00EF6C5D" w:rsidRPr="00C25669" w:rsidRDefault="00EF6C5D" w:rsidP="00EF6C5D">
                  <w:pPr>
                    <w:pStyle w:val="TAL"/>
                    <w:rPr>
                      <w:ins w:id="32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27C4340" w14:textId="77777777" w:rsidR="00EF6C5D" w:rsidRPr="00C25669" w:rsidRDefault="00EF6C5D" w:rsidP="00EF6C5D">
                  <w:pPr>
                    <w:pStyle w:val="TAL"/>
                    <w:rPr>
                      <w:ins w:id="329" w:author="Rohde &amp; Schwarz" w:date="2021-02-02T14:47:00Z"/>
                    </w:rPr>
                  </w:pPr>
                  <w:ins w:id="330" w:author="Rohde &amp; Schwarz" w:date="2021-02-02T14:47:00Z">
                    <w:r w:rsidRPr="00C25669">
                      <w:t>Density (ρ)</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42CC697" w14:textId="77777777" w:rsidR="00EF6C5D" w:rsidRPr="00C25669" w:rsidRDefault="00EF6C5D" w:rsidP="00EF6C5D">
                  <w:pPr>
                    <w:pStyle w:val="TAC"/>
                    <w:rPr>
                      <w:ins w:id="33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4CB6E9D" w14:textId="77777777" w:rsidR="00EF6C5D" w:rsidRPr="00C25669" w:rsidRDefault="00EF6C5D" w:rsidP="00EF6C5D">
                  <w:pPr>
                    <w:pStyle w:val="TAC"/>
                    <w:rPr>
                      <w:ins w:id="332" w:author="Rohde &amp; Schwarz" w:date="2021-02-02T14:47:00Z"/>
                    </w:rPr>
                  </w:pPr>
                  <w:ins w:id="333" w:author="Rohde &amp; Schwarz" w:date="2021-02-02T14:47:00Z">
                    <w:r w:rsidRPr="00C25669">
                      <w:t>3 for CSI-RS resource 1,2</w:t>
                    </w:r>
                  </w:ins>
                </w:p>
              </w:tc>
            </w:tr>
            <w:tr w:rsidR="00EF6C5D" w:rsidRPr="00C25669" w14:paraId="18C50EEF" w14:textId="77777777" w:rsidTr="004E3C7F">
              <w:trPr>
                <w:trHeight w:val="187"/>
                <w:jc w:val="center"/>
                <w:ins w:id="334" w:author="Rohde &amp; Schwarz" w:date="2021-02-02T14:47:00Z"/>
              </w:trPr>
              <w:tc>
                <w:tcPr>
                  <w:tcW w:w="1004" w:type="pct"/>
                  <w:vMerge/>
                  <w:shd w:val="clear" w:color="auto" w:fill="auto"/>
                  <w:vAlign w:val="center"/>
                </w:tcPr>
                <w:p w14:paraId="345DD7FF" w14:textId="77777777" w:rsidR="00EF6C5D" w:rsidRPr="00C25669" w:rsidRDefault="00EF6C5D" w:rsidP="00EF6C5D">
                  <w:pPr>
                    <w:pStyle w:val="TAL"/>
                    <w:rPr>
                      <w:ins w:id="33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F341719" w14:textId="77777777" w:rsidR="00EF6C5D" w:rsidRPr="00C25669" w:rsidRDefault="00EF6C5D" w:rsidP="00EF6C5D">
                  <w:pPr>
                    <w:pStyle w:val="TAL"/>
                    <w:rPr>
                      <w:ins w:id="336" w:author="Rohde &amp; Schwarz" w:date="2021-02-02T14:47:00Z"/>
                    </w:rPr>
                  </w:pPr>
                  <w:ins w:id="337"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66DC2B" w14:textId="77777777" w:rsidR="00EF6C5D" w:rsidRPr="00C25669" w:rsidRDefault="00EF6C5D" w:rsidP="00EF6C5D">
                  <w:pPr>
                    <w:pStyle w:val="TAC"/>
                    <w:rPr>
                      <w:ins w:id="338" w:author="Rohde &amp; Schwarz" w:date="2021-02-02T14:47:00Z"/>
                    </w:rPr>
                  </w:pPr>
                  <w:ins w:id="339" w:author="Rohde &amp; Schwarz" w:date="2021-02-02T14:47:00Z">
                    <w:r w:rsidRPr="00C25669">
                      <w:rPr>
                        <w:rFonts w:hint="eastAsia"/>
                        <w:lang w:eastAsia="zh-CN"/>
                      </w:rPr>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1193F66" w14:textId="77777777" w:rsidR="00EF6C5D" w:rsidRPr="00C25669" w:rsidRDefault="00EF6C5D" w:rsidP="00EF6C5D">
                  <w:pPr>
                    <w:pStyle w:val="TAC"/>
                    <w:rPr>
                      <w:ins w:id="340" w:author="Rohde &amp; Schwarz" w:date="2021-02-02T14:47:00Z"/>
                    </w:rPr>
                  </w:pPr>
                  <w:ins w:id="341" w:author="Rohde &amp; Schwarz" w:date="2021-02-02T14:47:00Z">
                    <w:r w:rsidRPr="00C25669">
                      <w:t>60 kHz SCS: 80 for CSI-RS resource 1,2</w:t>
                    </w:r>
                  </w:ins>
                </w:p>
                <w:p w14:paraId="70A22DD4" w14:textId="77777777" w:rsidR="00EF6C5D" w:rsidRPr="00C25669" w:rsidRDefault="00EF6C5D" w:rsidP="00EF6C5D">
                  <w:pPr>
                    <w:pStyle w:val="TAC"/>
                    <w:rPr>
                      <w:ins w:id="342" w:author="Rohde &amp; Schwarz" w:date="2021-02-02T14:47:00Z"/>
                    </w:rPr>
                  </w:pPr>
                  <w:ins w:id="343" w:author="Rohde &amp; Schwarz" w:date="2021-02-02T14:47:00Z">
                    <w:r w:rsidRPr="00C25669">
                      <w:t>120 kHz SCS: 160 for CSI-RS resource 1,2</w:t>
                    </w:r>
                  </w:ins>
                </w:p>
              </w:tc>
            </w:tr>
            <w:tr w:rsidR="00EF6C5D" w:rsidRPr="00C25669" w14:paraId="253D954E" w14:textId="77777777" w:rsidTr="004E3C7F">
              <w:trPr>
                <w:trHeight w:val="187"/>
                <w:jc w:val="center"/>
                <w:ins w:id="344" w:author="Rohde &amp; Schwarz" w:date="2021-02-02T14:47:00Z"/>
              </w:trPr>
              <w:tc>
                <w:tcPr>
                  <w:tcW w:w="1004" w:type="pct"/>
                  <w:vMerge/>
                  <w:shd w:val="clear" w:color="auto" w:fill="auto"/>
                  <w:vAlign w:val="center"/>
                </w:tcPr>
                <w:p w14:paraId="5ADAB679" w14:textId="77777777" w:rsidR="00EF6C5D" w:rsidRPr="00C25669" w:rsidRDefault="00EF6C5D" w:rsidP="00EF6C5D">
                  <w:pPr>
                    <w:pStyle w:val="TAL"/>
                    <w:rPr>
                      <w:ins w:id="34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3971D05" w14:textId="77777777" w:rsidR="00EF6C5D" w:rsidRPr="00C25669" w:rsidRDefault="00EF6C5D" w:rsidP="00EF6C5D">
                  <w:pPr>
                    <w:pStyle w:val="TAL"/>
                    <w:rPr>
                      <w:ins w:id="346" w:author="Rohde &amp; Schwarz" w:date="2021-02-02T14:47:00Z"/>
                    </w:rPr>
                  </w:pPr>
                  <w:ins w:id="347"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7411339" w14:textId="77777777" w:rsidR="00EF6C5D" w:rsidRPr="00C25669" w:rsidRDefault="00EF6C5D" w:rsidP="00EF6C5D">
                  <w:pPr>
                    <w:pStyle w:val="TAC"/>
                    <w:rPr>
                      <w:ins w:id="348" w:author="Rohde &amp; Schwarz" w:date="2021-02-02T14:47:00Z"/>
                    </w:rPr>
                  </w:pPr>
                  <w:ins w:id="349" w:author="Rohde &amp; Schwarz" w:date="2021-02-02T14:47:00Z">
                    <w:r w:rsidRPr="00C25669">
                      <w:rPr>
                        <w:rFonts w:hint="eastAsia"/>
                        <w:lang w:eastAsia="zh-CN"/>
                      </w:rPr>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68B3359" w14:textId="77777777" w:rsidR="00EF6C5D" w:rsidRPr="00C25669" w:rsidRDefault="00EF6C5D" w:rsidP="00EF6C5D">
                  <w:pPr>
                    <w:pStyle w:val="TAC"/>
                    <w:rPr>
                      <w:ins w:id="350" w:author="Rohde &amp; Schwarz" w:date="2021-02-02T14:47:00Z"/>
                    </w:rPr>
                  </w:pPr>
                  <w:ins w:id="351" w:author="Rohde &amp; Schwarz" w:date="2021-02-02T14:47:00Z">
                    <w:r w:rsidRPr="00C25669">
                      <w:t>0 for CSI-RS resource 1,2</w:t>
                    </w:r>
                  </w:ins>
                </w:p>
              </w:tc>
            </w:tr>
            <w:tr w:rsidR="00EF6C5D" w:rsidRPr="00C25669" w14:paraId="015CB71B" w14:textId="77777777" w:rsidTr="004E3C7F">
              <w:trPr>
                <w:trHeight w:val="187"/>
                <w:jc w:val="center"/>
                <w:ins w:id="352" w:author="Rohde &amp; Schwarz" w:date="2021-02-02T14:47:00Z"/>
              </w:trPr>
              <w:tc>
                <w:tcPr>
                  <w:tcW w:w="1004" w:type="pct"/>
                  <w:vMerge/>
                  <w:shd w:val="clear" w:color="auto" w:fill="auto"/>
                  <w:vAlign w:val="center"/>
                </w:tcPr>
                <w:p w14:paraId="46959F1D" w14:textId="77777777" w:rsidR="00EF6C5D" w:rsidRPr="00C25669" w:rsidRDefault="00EF6C5D" w:rsidP="00EF6C5D">
                  <w:pPr>
                    <w:pStyle w:val="TAL"/>
                    <w:rPr>
                      <w:ins w:id="353"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505E3D7" w14:textId="77777777" w:rsidR="00EF6C5D" w:rsidRPr="00C25669" w:rsidRDefault="00EF6C5D" w:rsidP="00EF6C5D">
                  <w:pPr>
                    <w:pStyle w:val="TAL"/>
                    <w:rPr>
                      <w:ins w:id="354" w:author="Rohde &amp; Schwarz" w:date="2021-02-02T14:47:00Z"/>
                    </w:rPr>
                  </w:pPr>
                  <w:ins w:id="355" w:author="Rohde &amp; Schwarz" w:date="2021-02-02T14:47:00Z">
                    <w:r w:rsidRPr="00C25669">
                      <w:rPr>
                        <w:szCs w:val="18"/>
                      </w:rPr>
                      <w:t>Repetition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E0293CE" w14:textId="77777777" w:rsidR="00EF6C5D" w:rsidRPr="00C25669" w:rsidRDefault="00EF6C5D" w:rsidP="00EF6C5D">
                  <w:pPr>
                    <w:pStyle w:val="TAC"/>
                    <w:rPr>
                      <w:ins w:id="356" w:author="Rohde &amp; Schwarz" w:date="2021-02-02T14:47:00Z"/>
                      <w:lang w:eastAsia="zh-C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3ED4AD5" w14:textId="77777777" w:rsidR="00EF6C5D" w:rsidRPr="00C25669" w:rsidRDefault="00EF6C5D" w:rsidP="00EF6C5D">
                  <w:pPr>
                    <w:pStyle w:val="TAC"/>
                    <w:rPr>
                      <w:ins w:id="357" w:author="Rohde &amp; Schwarz" w:date="2021-02-02T14:47:00Z"/>
                    </w:rPr>
                  </w:pPr>
                  <w:ins w:id="358" w:author="Rohde &amp; Schwarz" w:date="2021-02-02T14:47:00Z">
                    <w:r w:rsidRPr="00C25669">
                      <w:rPr>
                        <w:szCs w:val="18"/>
                      </w:rPr>
                      <w:t>ON</w:t>
                    </w:r>
                  </w:ins>
                </w:p>
              </w:tc>
            </w:tr>
            <w:tr w:rsidR="00EF6C5D" w:rsidRPr="00C25669" w14:paraId="67C7753B" w14:textId="77777777" w:rsidTr="004E3C7F">
              <w:trPr>
                <w:trHeight w:val="187"/>
                <w:jc w:val="center"/>
                <w:ins w:id="359" w:author="Rohde &amp; Schwarz" w:date="2021-02-02T14:47:00Z"/>
              </w:trPr>
              <w:tc>
                <w:tcPr>
                  <w:tcW w:w="1004" w:type="pct"/>
                  <w:vMerge/>
                  <w:shd w:val="clear" w:color="auto" w:fill="auto"/>
                  <w:vAlign w:val="center"/>
                </w:tcPr>
                <w:p w14:paraId="5CE94599" w14:textId="77777777" w:rsidR="00EF6C5D" w:rsidRPr="00C25669" w:rsidRDefault="00EF6C5D" w:rsidP="00EF6C5D">
                  <w:pPr>
                    <w:pStyle w:val="TAL"/>
                    <w:rPr>
                      <w:ins w:id="36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C1FE0A9" w14:textId="77777777" w:rsidR="00EF6C5D" w:rsidRPr="00C25669" w:rsidRDefault="00EF6C5D" w:rsidP="00EF6C5D">
                  <w:pPr>
                    <w:pStyle w:val="TAL"/>
                    <w:rPr>
                      <w:ins w:id="361" w:author="Rohde &amp; Schwarz" w:date="2021-02-02T14:47:00Z"/>
                    </w:rPr>
                  </w:pPr>
                  <w:ins w:id="362"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DFAB624" w14:textId="77777777" w:rsidR="00EF6C5D" w:rsidRPr="00C25669" w:rsidRDefault="00EF6C5D" w:rsidP="00EF6C5D">
                  <w:pPr>
                    <w:pStyle w:val="TAC"/>
                    <w:rPr>
                      <w:ins w:id="363" w:author="Rohde &amp; Schwarz" w:date="2021-02-02T14:47:00Z"/>
                      <w:lang w:eastAsia="zh-C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62A81EF" w14:textId="77777777" w:rsidR="00EF6C5D" w:rsidRPr="00C25669" w:rsidRDefault="00EF6C5D" w:rsidP="00EF6C5D">
                  <w:pPr>
                    <w:pStyle w:val="TAC"/>
                    <w:rPr>
                      <w:ins w:id="364" w:author="Rohde &amp; Schwarz" w:date="2021-02-02T14:47:00Z"/>
                    </w:rPr>
                  </w:pPr>
                  <w:ins w:id="365" w:author="Rohde &amp; Schwarz" w:date="2021-02-02T14:47:00Z">
                    <w:r w:rsidRPr="00C25669">
                      <w:t>TCI state #</w:t>
                    </w:r>
                    <w:r w:rsidRPr="00C25669">
                      <w:rPr>
                        <w:rFonts w:hint="eastAsia"/>
                        <w:lang w:eastAsia="zh-CN"/>
                      </w:rPr>
                      <w:t>1</w:t>
                    </w:r>
                  </w:ins>
                </w:p>
              </w:tc>
            </w:tr>
          </w:tbl>
          <w:p w14:paraId="0DAD714E" w14:textId="589852FA" w:rsidR="00EF6C5D" w:rsidRPr="00F746A4" w:rsidRDefault="00EF6C5D" w:rsidP="0095200F">
            <w:pPr>
              <w:rPr>
                <w:rFonts w:eastAsiaTheme="minorEastAsia"/>
                <w:color w:val="0070C0"/>
                <w:lang w:val="en-US" w:eastAsia="zh-CN"/>
              </w:rPr>
            </w:pPr>
          </w:p>
        </w:tc>
      </w:tr>
      <w:tr w:rsidR="0011701C" w:rsidRPr="003418CB" w14:paraId="27D64DAD" w14:textId="77777777" w:rsidTr="00545E0B">
        <w:tc>
          <w:tcPr>
            <w:tcW w:w="1361" w:type="dxa"/>
            <w:vMerge/>
          </w:tcPr>
          <w:p w14:paraId="06E33F1D" w14:textId="77777777" w:rsidR="0011701C" w:rsidRDefault="0011701C" w:rsidP="00545E0B">
            <w:pPr>
              <w:rPr>
                <w:rFonts w:eastAsiaTheme="minorEastAsia"/>
                <w:color w:val="0070C0"/>
                <w:lang w:val="en-US" w:eastAsia="zh-CN"/>
              </w:rPr>
            </w:pPr>
          </w:p>
        </w:tc>
        <w:tc>
          <w:tcPr>
            <w:tcW w:w="8270" w:type="dxa"/>
          </w:tcPr>
          <w:p w14:paraId="56F8F4DB" w14:textId="043F31C5" w:rsidR="0011701C" w:rsidRPr="00F746A4" w:rsidRDefault="00E441BA" w:rsidP="00545E0B">
            <w:pPr>
              <w:rPr>
                <w:rFonts w:eastAsiaTheme="minorEastAsia"/>
                <w:color w:val="0070C0"/>
                <w:lang w:val="en-US" w:eastAsia="zh-CN"/>
              </w:rPr>
            </w:pPr>
            <w:ins w:id="366" w:author="Qualcomm" w:date="2021-02-02T10:57:00Z">
              <w:r>
                <w:rPr>
                  <w:rFonts w:eastAsiaTheme="minorEastAsia"/>
                  <w:color w:val="0070C0"/>
                  <w:lang w:val="en-US" w:eastAsia="zh-CN"/>
                </w:rPr>
                <w:t xml:space="preserve">Qualcomm: We have concerns about sequential CSIRS. How is the UE to know when it can rely on sequential, and when it has simultaneous </w:t>
              </w:r>
              <w:proofErr w:type="gramStart"/>
              <w:r>
                <w:rPr>
                  <w:rFonts w:eastAsiaTheme="minorEastAsia"/>
                  <w:color w:val="0070C0"/>
                  <w:lang w:val="en-US" w:eastAsia="zh-CN"/>
                </w:rPr>
                <w:t>CSIRS.</w:t>
              </w:r>
              <w:proofErr w:type="gramEnd"/>
              <w:r w:rsidR="00B35C20">
                <w:rPr>
                  <w:rFonts w:eastAsiaTheme="minorEastAsia"/>
                  <w:color w:val="0070C0"/>
                  <w:lang w:val="en-US" w:eastAsia="zh-CN"/>
                </w:rPr>
                <w:t xml:space="preserve"> </w:t>
              </w:r>
            </w:ins>
            <w:ins w:id="367" w:author="Qualcomm" w:date="2021-02-02T11:05:00Z">
              <w:r w:rsidR="003D5DCF">
                <w:rPr>
                  <w:rFonts w:eastAsiaTheme="minorEastAsia"/>
                  <w:color w:val="0070C0"/>
                  <w:lang w:val="en-US" w:eastAsia="zh-CN"/>
                </w:rPr>
                <w:t xml:space="preserve"> ‘</w:t>
              </w:r>
            </w:ins>
            <w:ins w:id="368" w:author="Qualcomm" w:date="2021-02-02T11:06:00Z">
              <w:r w:rsidR="004D6E3B">
                <w:rPr>
                  <w:rFonts w:eastAsiaTheme="minorEastAsia"/>
                  <w:color w:val="0070C0"/>
                  <w:lang w:val="en-US" w:eastAsia="zh-CN"/>
                </w:rPr>
                <w:t>Repetition</w:t>
              </w:r>
            </w:ins>
            <w:ins w:id="369" w:author="Qualcomm" w:date="2021-02-02T11:05:00Z">
              <w:r w:rsidR="003D5DCF">
                <w:rPr>
                  <w:rFonts w:eastAsiaTheme="minorEastAsia"/>
                  <w:color w:val="0070C0"/>
                  <w:lang w:val="en-US" w:eastAsia="zh-CN"/>
                </w:rPr>
                <w:t xml:space="preserve"> ON’ </w:t>
              </w:r>
              <w:r w:rsidR="00850530">
                <w:rPr>
                  <w:rFonts w:eastAsiaTheme="minorEastAsia"/>
                  <w:color w:val="0070C0"/>
                  <w:lang w:val="en-US" w:eastAsia="zh-CN"/>
                </w:rPr>
                <w:t xml:space="preserve">implies the same CSIRS beam is repeated so a UE can determine its best beam. Sequential </w:t>
              </w:r>
            </w:ins>
            <w:ins w:id="370" w:author="Qualcomm" w:date="2021-02-02T11:06:00Z">
              <w:r w:rsidR="004D6E3B">
                <w:rPr>
                  <w:rFonts w:eastAsiaTheme="minorEastAsia"/>
                  <w:color w:val="0070C0"/>
                  <w:lang w:val="en-US" w:eastAsia="zh-CN"/>
                </w:rPr>
                <w:t>will break this condition</w:t>
              </w:r>
            </w:ins>
            <w:ins w:id="371" w:author="Qualcomm" w:date="2021-02-02T10:57:00Z">
              <w:r w:rsidR="00B35C20">
                <w:rPr>
                  <w:rFonts w:eastAsiaTheme="minorEastAsia"/>
                  <w:color w:val="0070C0"/>
                  <w:lang w:val="en-US" w:eastAsia="zh-CN"/>
                </w:rPr>
                <w:t xml:space="preserve"> </w:t>
              </w:r>
            </w:ins>
            <w:ins w:id="372" w:author="Qualcomm" w:date="2021-02-02T10:58:00Z">
              <w:r w:rsidR="00B35C20">
                <w:rPr>
                  <w:rFonts w:eastAsiaTheme="minorEastAsia"/>
                  <w:color w:val="0070C0"/>
                  <w:lang w:val="en-US" w:eastAsia="zh-CN"/>
                </w:rPr>
                <w:t xml:space="preserve">If there is no advantage to sequential, </w:t>
              </w:r>
              <w:r w:rsidR="008E3B85">
                <w:rPr>
                  <w:rFonts w:eastAsiaTheme="minorEastAsia"/>
                  <w:color w:val="0070C0"/>
                  <w:lang w:val="en-US" w:eastAsia="zh-CN"/>
                </w:rPr>
                <w:t>we prefer to drop it.</w:t>
              </w:r>
            </w:ins>
          </w:p>
        </w:tc>
      </w:tr>
      <w:tr w:rsidR="0011701C" w:rsidRPr="003418CB" w14:paraId="7D365B95" w14:textId="77777777" w:rsidTr="00545E0B">
        <w:tc>
          <w:tcPr>
            <w:tcW w:w="1361" w:type="dxa"/>
            <w:vMerge/>
          </w:tcPr>
          <w:p w14:paraId="789B43ED" w14:textId="77777777" w:rsidR="0011701C" w:rsidRDefault="0011701C" w:rsidP="00545E0B">
            <w:pPr>
              <w:rPr>
                <w:rFonts w:eastAsiaTheme="minorEastAsia"/>
                <w:color w:val="0070C0"/>
                <w:lang w:val="en-US" w:eastAsia="zh-CN"/>
              </w:rPr>
            </w:pPr>
          </w:p>
        </w:tc>
        <w:tc>
          <w:tcPr>
            <w:tcW w:w="8270" w:type="dxa"/>
          </w:tcPr>
          <w:p w14:paraId="7789D17B" w14:textId="77777777" w:rsidR="0011701C" w:rsidRPr="00F746A4" w:rsidRDefault="0011701C" w:rsidP="00545E0B">
            <w:pPr>
              <w:rPr>
                <w:rFonts w:eastAsiaTheme="minorEastAsia"/>
                <w:color w:val="0070C0"/>
                <w:lang w:val="en-US" w:eastAsia="zh-CN"/>
              </w:rPr>
            </w:pPr>
          </w:p>
        </w:tc>
      </w:tr>
      <w:tr w:rsidR="0011701C" w:rsidRPr="003418CB" w14:paraId="33C7D61B" w14:textId="77777777" w:rsidTr="00545E0B">
        <w:tc>
          <w:tcPr>
            <w:tcW w:w="1361" w:type="dxa"/>
            <w:vMerge/>
          </w:tcPr>
          <w:p w14:paraId="013767FD" w14:textId="77777777" w:rsidR="0011701C" w:rsidRDefault="0011701C" w:rsidP="00545E0B">
            <w:pPr>
              <w:rPr>
                <w:rFonts w:eastAsiaTheme="minorEastAsia"/>
                <w:color w:val="0070C0"/>
                <w:lang w:val="en-US" w:eastAsia="zh-CN"/>
              </w:rPr>
            </w:pPr>
          </w:p>
        </w:tc>
        <w:tc>
          <w:tcPr>
            <w:tcW w:w="8270" w:type="dxa"/>
          </w:tcPr>
          <w:p w14:paraId="459D04A4" w14:textId="77777777" w:rsidR="0011701C" w:rsidRPr="00F746A4" w:rsidRDefault="0011701C" w:rsidP="00545E0B">
            <w:pPr>
              <w:rPr>
                <w:rFonts w:eastAsiaTheme="minorEastAsia"/>
                <w:color w:val="0070C0"/>
                <w:lang w:val="en-US" w:eastAsia="zh-CN"/>
              </w:rPr>
            </w:pPr>
          </w:p>
        </w:tc>
      </w:tr>
      <w:tr w:rsidR="0011701C" w:rsidRPr="003418CB" w14:paraId="3A7B79A6" w14:textId="77777777" w:rsidTr="00545E0B">
        <w:tc>
          <w:tcPr>
            <w:tcW w:w="1361" w:type="dxa"/>
            <w:vMerge/>
          </w:tcPr>
          <w:p w14:paraId="46733558" w14:textId="77777777" w:rsidR="0011701C" w:rsidRDefault="0011701C" w:rsidP="00545E0B">
            <w:pPr>
              <w:rPr>
                <w:rFonts w:eastAsiaTheme="minorEastAsia"/>
                <w:color w:val="0070C0"/>
                <w:lang w:val="en-US" w:eastAsia="zh-CN"/>
              </w:rPr>
            </w:pPr>
          </w:p>
        </w:tc>
        <w:tc>
          <w:tcPr>
            <w:tcW w:w="8270" w:type="dxa"/>
          </w:tcPr>
          <w:p w14:paraId="4CD24A5C" w14:textId="77777777" w:rsidR="0011701C" w:rsidRPr="00F746A4" w:rsidRDefault="0011701C" w:rsidP="00545E0B">
            <w:pPr>
              <w:rPr>
                <w:rFonts w:eastAsiaTheme="minorEastAsia"/>
                <w:color w:val="0070C0"/>
                <w:lang w:val="en-US" w:eastAsia="zh-CN"/>
              </w:rPr>
            </w:pPr>
          </w:p>
        </w:tc>
      </w:tr>
      <w:tr w:rsidR="0011701C" w:rsidRPr="003418CB" w14:paraId="78330588" w14:textId="77777777" w:rsidTr="00545E0B">
        <w:tc>
          <w:tcPr>
            <w:tcW w:w="1361" w:type="dxa"/>
            <w:vMerge/>
          </w:tcPr>
          <w:p w14:paraId="75B79E7A" w14:textId="77777777" w:rsidR="0011701C" w:rsidRDefault="0011701C" w:rsidP="00545E0B">
            <w:pPr>
              <w:rPr>
                <w:rFonts w:eastAsiaTheme="minorEastAsia"/>
                <w:color w:val="0070C0"/>
                <w:lang w:val="en-US" w:eastAsia="zh-CN"/>
              </w:rPr>
            </w:pPr>
          </w:p>
        </w:tc>
        <w:tc>
          <w:tcPr>
            <w:tcW w:w="8270" w:type="dxa"/>
          </w:tcPr>
          <w:p w14:paraId="2047A934" w14:textId="77777777" w:rsidR="0011701C" w:rsidRPr="00F746A4" w:rsidRDefault="0011701C" w:rsidP="00545E0B">
            <w:pPr>
              <w:rPr>
                <w:rFonts w:eastAsiaTheme="minorEastAsia"/>
                <w:color w:val="0070C0"/>
                <w:lang w:val="en-US" w:eastAsia="zh-CN"/>
              </w:rPr>
            </w:pPr>
          </w:p>
        </w:tc>
      </w:tr>
      <w:tr w:rsidR="0011701C" w:rsidRPr="003418CB" w14:paraId="681548C5" w14:textId="77777777" w:rsidTr="00545E0B">
        <w:tc>
          <w:tcPr>
            <w:tcW w:w="1361" w:type="dxa"/>
            <w:vMerge/>
          </w:tcPr>
          <w:p w14:paraId="1F3BB8A4" w14:textId="77777777" w:rsidR="0011701C" w:rsidRDefault="0011701C" w:rsidP="00545E0B">
            <w:pPr>
              <w:rPr>
                <w:rFonts w:eastAsiaTheme="minorEastAsia"/>
                <w:color w:val="0070C0"/>
                <w:lang w:val="en-US" w:eastAsia="zh-CN"/>
              </w:rPr>
            </w:pPr>
          </w:p>
        </w:tc>
        <w:tc>
          <w:tcPr>
            <w:tcW w:w="8270" w:type="dxa"/>
          </w:tcPr>
          <w:p w14:paraId="5127347C" w14:textId="77777777" w:rsidR="0011701C" w:rsidRPr="00F746A4" w:rsidRDefault="0011701C" w:rsidP="00545E0B">
            <w:pPr>
              <w:rPr>
                <w:rFonts w:eastAsiaTheme="minorEastAsia"/>
                <w:color w:val="0070C0"/>
                <w:lang w:val="en-US" w:eastAsia="zh-CN"/>
              </w:rPr>
            </w:pPr>
          </w:p>
        </w:tc>
      </w:tr>
      <w:tr w:rsidR="006E1CC2" w:rsidRPr="003418CB" w14:paraId="1C5D2F77" w14:textId="77777777" w:rsidTr="00545E0B">
        <w:tc>
          <w:tcPr>
            <w:tcW w:w="1361" w:type="dxa"/>
            <w:vMerge w:val="restart"/>
          </w:tcPr>
          <w:p w14:paraId="47DCC53D" w14:textId="1367BEBB" w:rsidR="006E1CC2" w:rsidRDefault="006E1CC2" w:rsidP="00545E0B">
            <w:pPr>
              <w:rPr>
                <w:rFonts w:eastAsiaTheme="minorEastAsia"/>
                <w:color w:val="0070C0"/>
                <w:lang w:val="en-US" w:eastAsia="zh-CN"/>
              </w:rPr>
            </w:pPr>
            <w:r w:rsidRPr="0011701C">
              <w:rPr>
                <w:rFonts w:eastAsiaTheme="minorEastAsia"/>
                <w:color w:val="0070C0"/>
                <w:lang w:val="en-US" w:eastAsia="zh-CN"/>
              </w:rPr>
              <w:t xml:space="preserve">TP to TR38.884 v0.1.0 on polarization </w:t>
            </w:r>
            <w:r w:rsidRPr="0011701C">
              <w:rPr>
                <w:rFonts w:eastAsiaTheme="minorEastAsia"/>
                <w:color w:val="0070C0"/>
                <w:lang w:val="en-US" w:eastAsia="zh-CN"/>
              </w:rPr>
              <w:lastRenderedPageBreak/>
              <w:t>basis mismatch</w:t>
            </w:r>
          </w:p>
        </w:tc>
        <w:tc>
          <w:tcPr>
            <w:tcW w:w="8270" w:type="dxa"/>
          </w:tcPr>
          <w:p w14:paraId="7B879B49" w14:textId="11BB4A79" w:rsidR="006E1CC2" w:rsidRPr="00F746A4" w:rsidRDefault="00700ADA" w:rsidP="00545E0B">
            <w:pPr>
              <w:rPr>
                <w:rFonts w:eastAsiaTheme="minorEastAsia"/>
                <w:color w:val="0070C0"/>
                <w:lang w:val="en-US" w:eastAsia="zh-CN"/>
              </w:rPr>
            </w:pPr>
            <w:ins w:id="373" w:author="Rohde &amp; Schwarz" w:date="2021-02-02T16:11:00Z">
              <w:r>
                <w:rPr>
                  <w:rFonts w:eastAsiaTheme="minorEastAsia"/>
                  <w:color w:val="0070C0"/>
                  <w:lang w:val="en-US" w:eastAsia="zh-CN"/>
                </w:rPr>
                <w:lastRenderedPageBreak/>
                <w:t>Rohde &amp; Schwarz:</w:t>
              </w:r>
            </w:ins>
            <w:ins w:id="374" w:author="Rohde &amp; Schwarz" w:date="2021-02-02T16:12:00Z">
              <w:r>
                <w:rPr>
                  <w:rFonts w:eastAsiaTheme="minorEastAsia"/>
                  <w:color w:val="0070C0"/>
                  <w:lang w:val="en-US" w:eastAsia="zh-CN"/>
                </w:rPr>
                <w:t xml:space="preserve"> We have provided some updates to the wording on the UL demodulation section, which in our understanding </w:t>
              </w:r>
            </w:ins>
            <w:ins w:id="375" w:author="Rohde &amp; Schwarz" w:date="2021-02-02T16:13:00Z">
              <w:r>
                <w:rPr>
                  <w:rFonts w:eastAsiaTheme="minorEastAsia"/>
                  <w:color w:val="0070C0"/>
                  <w:lang w:val="en-US" w:eastAsia="zh-CN"/>
                </w:rPr>
                <w:t>better captures the conclusions so far.</w:t>
              </w:r>
            </w:ins>
          </w:p>
        </w:tc>
      </w:tr>
      <w:tr w:rsidR="006E1CC2" w:rsidRPr="003418CB" w14:paraId="001FDA00" w14:textId="77777777" w:rsidTr="00545E0B">
        <w:tc>
          <w:tcPr>
            <w:tcW w:w="1361" w:type="dxa"/>
            <w:vMerge/>
          </w:tcPr>
          <w:p w14:paraId="3DF2AA18" w14:textId="77777777" w:rsidR="006E1CC2" w:rsidRDefault="006E1CC2" w:rsidP="00545E0B">
            <w:pPr>
              <w:rPr>
                <w:rFonts w:eastAsiaTheme="minorEastAsia"/>
                <w:color w:val="0070C0"/>
                <w:lang w:val="en-US" w:eastAsia="zh-CN"/>
              </w:rPr>
            </w:pPr>
          </w:p>
        </w:tc>
        <w:tc>
          <w:tcPr>
            <w:tcW w:w="8270" w:type="dxa"/>
          </w:tcPr>
          <w:p w14:paraId="21742799" w14:textId="77777777" w:rsidR="006E1CC2" w:rsidRPr="00F746A4" w:rsidRDefault="006E1CC2" w:rsidP="00545E0B">
            <w:pPr>
              <w:rPr>
                <w:rFonts w:eastAsiaTheme="minorEastAsia"/>
                <w:color w:val="0070C0"/>
                <w:lang w:val="en-US" w:eastAsia="zh-CN"/>
              </w:rPr>
            </w:pPr>
          </w:p>
        </w:tc>
      </w:tr>
      <w:tr w:rsidR="006E1CC2" w:rsidRPr="003418CB" w14:paraId="780743FE" w14:textId="77777777" w:rsidTr="00545E0B">
        <w:tc>
          <w:tcPr>
            <w:tcW w:w="1361" w:type="dxa"/>
            <w:vMerge/>
          </w:tcPr>
          <w:p w14:paraId="60FAD511" w14:textId="77777777" w:rsidR="006E1CC2" w:rsidRDefault="006E1CC2" w:rsidP="00545E0B">
            <w:pPr>
              <w:rPr>
                <w:rFonts w:eastAsiaTheme="minorEastAsia"/>
                <w:color w:val="0070C0"/>
                <w:lang w:val="en-US" w:eastAsia="zh-CN"/>
              </w:rPr>
            </w:pPr>
          </w:p>
        </w:tc>
        <w:tc>
          <w:tcPr>
            <w:tcW w:w="8270" w:type="dxa"/>
          </w:tcPr>
          <w:p w14:paraId="11CCC752" w14:textId="77777777" w:rsidR="006E1CC2" w:rsidRPr="00F746A4" w:rsidRDefault="006E1CC2" w:rsidP="00545E0B">
            <w:pPr>
              <w:rPr>
                <w:rFonts w:eastAsiaTheme="minorEastAsia"/>
                <w:color w:val="0070C0"/>
                <w:lang w:val="en-US" w:eastAsia="zh-CN"/>
              </w:rPr>
            </w:pPr>
          </w:p>
        </w:tc>
      </w:tr>
      <w:tr w:rsidR="006E1CC2" w:rsidRPr="003418CB" w14:paraId="62D7C93D" w14:textId="77777777" w:rsidTr="00545E0B">
        <w:tc>
          <w:tcPr>
            <w:tcW w:w="1361" w:type="dxa"/>
            <w:vMerge/>
          </w:tcPr>
          <w:p w14:paraId="49C851BF" w14:textId="77777777" w:rsidR="006E1CC2" w:rsidRDefault="006E1CC2" w:rsidP="00545E0B">
            <w:pPr>
              <w:rPr>
                <w:rFonts w:eastAsiaTheme="minorEastAsia"/>
                <w:color w:val="0070C0"/>
                <w:lang w:val="en-US" w:eastAsia="zh-CN"/>
              </w:rPr>
            </w:pPr>
          </w:p>
        </w:tc>
        <w:tc>
          <w:tcPr>
            <w:tcW w:w="8270" w:type="dxa"/>
          </w:tcPr>
          <w:p w14:paraId="24F4EA93" w14:textId="77777777" w:rsidR="006E1CC2" w:rsidRPr="00F746A4" w:rsidRDefault="006E1CC2" w:rsidP="00545E0B">
            <w:pPr>
              <w:rPr>
                <w:rFonts w:eastAsiaTheme="minorEastAsia"/>
                <w:color w:val="0070C0"/>
                <w:lang w:val="en-US" w:eastAsia="zh-CN"/>
              </w:rPr>
            </w:pPr>
          </w:p>
        </w:tc>
      </w:tr>
      <w:tr w:rsidR="006E1CC2" w:rsidRPr="003418CB" w14:paraId="29966574" w14:textId="77777777" w:rsidTr="00545E0B">
        <w:tc>
          <w:tcPr>
            <w:tcW w:w="1361" w:type="dxa"/>
            <w:vMerge/>
          </w:tcPr>
          <w:p w14:paraId="0B502013" w14:textId="77777777" w:rsidR="006E1CC2" w:rsidRDefault="006E1CC2" w:rsidP="00545E0B">
            <w:pPr>
              <w:rPr>
                <w:rFonts w:eastAsiaTheme="minorEastAsia"/>
                <w:color w:val="0070C0"/>
                <w:lang w:val="en-US" w:eastAsia="zh-CN"/>
              </w:rPr>
            </w:pPr>
          </w:p>
        </w:tc>
        <w:tc>
          <w:tcPr>
            <w:tcW w:w="8270" w:type="dxa"/>
          </w:tcPr>
          <w:p w14:paraId="1BEB367F" w14:textId="77777777" w:rsidR="006E1CC2" w:rsidRPr="00F746A4" w:rsidRDefault="006E1CC2" w:rsidP="00545E0B">
            <w:pPr>
              <w:rPr>
                <w:rFonts w:eastAsiaTheme="minorEastAsia"/>
                <w:color w:val="0070C0"/>
                <w:lang w:val="en-US" w:eastAsia="zh-CN"/>
              </w:rPr>
            </w:pPr>
          </w:p>
        </w:tc>
      </w:tr>
      <w:tr w:rsidR="006E1CC2" w:rsidRPr="003418CB" w14:paraId="5DA023B4" w14:textId="77777777" w:rsidTr="00545E0B">
        <w:tc>
          <w:tcPr>
            <w:tcW w:w="1361" w:type="dxa"/>
            <w:vMerge/>
          </w:tcPr>
          <w:p w14:paraId="09BED947" w14:textId="77777777" w:rsidR="006E1CC2" w:rsidRDefault="006E1CC2" w:rsidP="00545E0B">
            <w:pPr>
              <w:rPr>
                <w:rFonts w:eastAsiaTheme="minorEastAsia"/>
                <w:color w:val="0070C0"/>
                <w:lang w:val="en-US" w:eastAsia="zh-CN"/>
              </w:rPr>
            </w:pPr>
          </w:p>
        </w:tc>
        <w:tc>
          <w:tcPr>
            <w:tcW w:w="8270" w:type="dxa"/>
          </w:tcPr>
          <w:p w14:paraId="79A22CDD" w14:textId="77777777" w:rsidR="006E1CC2" w:rsidRPr="00F746A4" w:rsidRDefault="006E1CC2" w:rsidP="00545E0B">
            <w:pPr>
              <w:rPr>
                <w:rFonts w:eastAsiaTheme="minorEastAsia"/>
                <w:color w:val="0070C0"/>
                <w:lang w:val="en-US" w:eastAsia="zh-CN"/>
              </w:rPr>
            </w:pPr>
          </w:p>
        </w:tc>
      </w:tr>
      <w:tr w:rsidR="006E1CC2" w:rsidRPr="003418CB" w14:paraId="623DC4C3" w14:textId="77777777" w:rsidTr="00545E0B">
        <w:tc>
          <w:tcPr>
            <w:tcW w:w="1361" w:type="dxa"/>
            <w:vMerge/>
          </w:tcPr>
          <w:p w14:paraId="63868F53" w14:textId="77777777" w:rsidR="006E1CC2" w:rsidRDefault="006E1CC2" w:rsidP="00545E0B">
            <w:pPr>
              <w:rPr>
                <w:rFonts w:eastAsiaTheme="minorEastAsia"/>
                <w:color w:val="0070C0"/>
                <w:lang w:val="en-US" w:eastAsia="zh-CN"/>
              </w:rPr>
            </w:pPr>
          </w:p>
        </w:tc>
        <w:tc>
          <w:tcPr>
            <w:tcW w:w="8270" w:type="dxa"/>
          </w:tcPr>
          <w:p w14:paraId="3C354250" w14:textId="77777777" w:rsidR="006E1CC2" w:rsidRPr="00F746A4" w:rsidRDefault="006E1CC2" w:rsidP="00545E0B">
            <w:pPr>
              <w:rPr>
                <w:rFonts w:eastAsiaTheme="minorEastAsia"/>
                <w:color w:val="0070C0"/>
                <w:lang w:val="en-US" w:eastAsia="zh-CN"/>
              </w:rPr>
            </w:pPr>
          </w:p>
        </w:tc>
      </w:tr>
      <w:tr w:rsidR="006E1CC2" w:rsidRPr="003418CB" w14:paraId="78B10756" w14:textId="77777777" w:rsidTr="00545E0B">
        <w:tc>
          <w:tcPr>
            <w:tcW w:w="1361" w:type="dxa"/>
            <w:vMerge/>
          </w:tcPr>
          <w:p w14:paraId="76B2548A" w14:textId="77777777" w:rsidR="006E1CC2" w:rsidRDefault="006E1CC2" w:rsidP="00545E0B">
            <w:pPr>
              <w:rPr>
                <w:rFonts w:eastAsiaTheme="minorEastAsia"/>
                <w:color w:val="0070C0"/>
                <w:lang w:val="en-US" w:eastAsia="zh-CN"/>
              </w:rPr>
            </w:pPr>
          </w:p>
        </w:tc>
        <w:tc>
          <w:tcPr>
            <w:tcW w:w="8270" w:type="dxa"/>
          </w:tcPr>
          <w:p w14:paraId="32621AF5" w14:textId="77777777" w:rsidR="006E1CC2" w:rsidRPr="00F746A4" w:rsidRDefault="006E1CC2"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D01DA" w14:paraId="15F9E151" w14:textId="77777777" w:rsidTr="0011701C">
        <w:tc>
          <w:tcPr>
            <w:tcW w:w="1494"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11701C">
        <w:tc>
          <w:tcPr>
            <w:tcW w:w="1494"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701C" w14:paraId="0336009A" w14:textId="77777777" w:rsidTr="0011701C">
        <w:tc>
          <w:tcPr>
            <w:tcW w:w="1494" w:type="dxa"/>
          </w:tcPr>
          <w:p w14:paraId="537A01C0" w14:textId="65F218E0" w:rsidR="0011701C" w:rsidRPr="0011701C" w:rsidRDefault="006E1CC2" w:rsidP="000C05AD">
            <w:pPr>
              <w:rPr>
                <w:rFonts w:eastAsiaTheme="minorEastAsia"/>
                <w:color w:val="0070C0"/>
                <w:lang w:val="en-US" w:eastAsia="zh-CN"/>
              </w:rPr>
            </w:pPr>
            <w:r w:rsidRPr="006E1CC2">
              <w:rPr>
                <w:rFonts w:eastAsiaTheme="minorEastAsia"/>
                <w:color w:val="0070C0"/>
                <w:lang w:val="en-US" w:eastAsia="zh-CN"/>
              </w:rPr>
              <w:t xml:space="preserve">R4-2103919 </w:t>
            </w:r>
            <w:r>
              <w:rPr>
                <w:rFonts w:eastAsiaTheme="minorEastAsia"/>
                <w:color w:val="0070C0"/>
                <w:lang w:val="en-US" w:eastAsia="zh-CN"/>
              </w:rPr>
              <w:t>WF on polarization basis mismatch</w:t>
            </w:r>
          </w:p>
        </w:tc>
        <w:tc>
          <w:tcPr>
            <w:tcW w:w="8137" w:type="dxa"/>
          </w:tcPr>
          <w:p w14:paraId="0AA1FB65" w14:textId="77777777" w:rsidR="0011701C" w:rsidRPr="00404831" w:rsidRDefault="0011701C" w:rsidP="000C05AD">
            <w:pPr>
              <w:rPr>
                <w:rFonts w:eastAsiaTheme="minorEastAsia"/>
                <w:i/>
                <w:color w:val="0070C0"/>
                <w:lang w:val="en-US" w:eastAsia="zh-CN"/>
              </w:rPr>
            </w:pPr>
          </w:p>
        </w:tc>
      </w:tr>
      <w:tr w:rsidR="006E1CC2" w14:paraId="32AC471B" w14:textId="77777777" w:rsidTr="0011701C">
        <w:tc>
          <w:tcPr>
            <w:tcW w:w="1494" w:type="dxa"/>
          </w:tcPr>
          <w:p w14:paraId="644DFDBD" w14:textId="070EBB62" w:rsidR="006E1CC2" w:rsidRPr="0011701C" w:rsidRDefault="006E1CC2" w:rsidP="000C05AD">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137" w:type="dxa"/>
          </w:tcPr>
          <w:p w14:paraId="1F0C3725" w14:textId="77777777" w:rsidR="006E1CC2" w:rsidRPr="00404831" w:rsidRDefault="006E1CC2"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6953A6" w:rsidP="00BE47C5">
            <w:pPr>
              <w:spacing w:after="0"/>
              <w:rPr>
                <w:rFonts w:ascii="Arial" w:hAnsi="Arial" w:cs="Arial"/>
                <w:sz w:val="14"/>
                <w:szCs w:val="14"/>
              </w:rPr>
            </w:pPr>
            <w:hyperlink r:id="rId38"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6953A6" w:rsidP="00BE47C5">
            <w:pPr>
              <w:spacing w:after="0"/>
              <w:rPr>
                <w:rFonts w:ascii="Arial" w:hAnsi="Arial" w:cs="Arial"/>
                <w:sz w:val="14"/>
                <w:szCs w:val="14"/>
              </w:rPr>
            </w:pPr>
            <w:hyperlink r:id="rId39"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6953A6" w:rsidP="00BE47C5">
            <w:pPr>
              <w:spacing w:after="0"/>
              <w:rPr>
                <w:rFonts w:ascii="Arial" w:hAnsi="Arial" w:cs="Arial"/>
                <w:sz w:val="14"/>
                <w:szCs w:val="14"/>
              </w:rPr>
            </w:pPr>
            <w:hyperlink r:id="rId40"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lastRenderedPageBreak/>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6953A6" w:rsidP="00BE47C5">
            <w:pPr>
              <w:spacing w:after="0"/>
              <w:rPr>
                <w:rFonts w:ascii="Arial" w:hAnsi="Arial" w:cs="Arial"/>
                <w:sz w:val="14"/>
                <w:szCs w:val="14"/>
              </w:rPr>
            </w:pPr>
            <w:hyperlink r:id="rId41"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lastRenderedPageBreak/>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376" w:name="_Hlk62654558"/>
            <w:r w:rsidRPr="00DC73B6">
              <w:rPr>
                <w:rFonts w:eastAsiaTheme="minorEastAsia"/>
                <w:color w:val="0070C0"/>
                <w:lang w:val="en-US" w:eastAsia="zh-CN"/>
              </w:rPr>
              <w:t>offset antenna impact to QoQZ</w:t>
            </w:r>
            <w:bookmarkEnd w:id="376"/>
          </w:p>
        </w:tc>
        <w:tc>
          <w:tcPr>
            <w:tcW w:w="8160" w:type="dxa"/>
          </w:tcPr>
          <w:p w14:paraId="175AB5E9" w14:textId="670FC18B" w:rsidR="00A44119" w:rsidRDefault="001D617D" w:rsidP="000C05AD">
            <w:pPr>
              <w:spacing w:after="120"/>
              <w:rPr>
                <w:color w:val="0070C0"/>
                <w:lang w:val="en-US" w:eastAsia="ja-JP"/>
              </w:rPr>
            </w:pPr>
            <w:bookmarkStart w:id="377" w:name="_Hlk62654749"/>
            <w:r>
              <w:rPr>
                <w:rFonts w:hint="eastAsia"/>
                <w:color w:val="0070C0"/>
                <w:lang w:val="en-US" w:eastAsia="ja-JP"/>
              </w:rPr>
              <w:t>A</w:t>
            </w:r>
            <w:r>
              <w:rPr>
                <w:color w:val="0070C0"/>
                <w:lang w:val="en-US" w:eastAsia="ja-JP"/>
              </w:rPr>
              <w:t xml:space="preserve">nritsu: </w:t>
            </w:r>
            <w:r w:rsidR="00C72D65">
              <w:rPr>
                <w:color w:val="0070C0"/>
                <w:lang w:val="en-US" w:eastAsia="ja-JP"/>
              </w:rPr>
              <w:t xml:space="preserve">From </w:t>
            </w:r>
            <w:r w:rsidR="00F67932">
              <w:rPr>
                <w:color w:val="0070C0"/>
                <w:lang w:val="en-US" w:eastAsia="ja-JP"/>
              </w:rPr>
              <w:t xml:space="preserve">both alt 3-1-1-1 and 3-1-1-2, we suppose that we can conclude that the </w:t>
            </w:r>
            <w:r w:rsidR="00E223AA">
              <w:rPr>
                <w:color w:val="0070C0"/>
                <w:lang w:val="en-US" w:eastAsia="ja-JP"/>
              </w:rPr>
              <w:t xml:space="preserve">impact of </w:t>
            </w:r>
            <w:r w:rsidR="00113CB8">
              <w:rPr>
                <w:color w:val="0070C0"/>
                <w:lang w:val="en-US" w:eastAsia="ja-JP"/>
              </w:rPr>
              <w:t>offset antenna to QoQZ can be mitigated within an acceptable range</w:t>
            </w:r>
            <w:r w:rsidR="00A507D3">
              <w:rPr>
                <w:color w:val="0070C0"/>
                <w:lang w:val="en-US" w:eastAsia="ja-JP"/>
              </w:rPr>
              <w:t xml:space="preserve"> by </w:t>
            </w:r>
            <w:r w:rsidR="004A26E1">
              <w:rPr>
                <w:color w:val="0070C0"/>
                <w:lang w:val="en-US" w:eastAsia="ja-JP"/>
              </w:rPr>
              <w:t>a</w:t>
            </w:r>
            <w:r w:rsidR="006D0B8F">
              <w:rPr>
                <w:color w:val="0070C0"/>
                <w:lang w:val="en-US" w:eastAsia="ja-JP"/>
              </w:rPr>
              <w:t xml:space="preserve"> design of </w:t>
            </w:r>
            <w:r w:rsidR="004A26E1">
              <w:rPr>
                <w:color w:val="0070C0"/>
                <w:lang w:val="en-US" w:eastAsia="ja-JP"/>
              </w:rPr>
              <w:t xml:space="preserve">an </w:t>
            </w:r>
            <w:r w:rsidR="006D0B8F">
              <w:rPr>
                <w:color w:val="0070C0"/>
                <w:lang w:val="en-US" w:eastAsia="ja-JP"/>
              </w:rPr>
              <w:t>antenna arrangement</w:t>
            </w:r>
            <w:r w:rsidR="00113CB8">
              <w:rPr>
                <w:color w:val="0070C0"/>
                <w:lang w:val="en-US" w:eastAsia="ja-JP"/>
              </w:rPr>
              <w:t xml:space="preserve">. </w:t>
            </w:r>
            <w:r w:rsidR="0009219C">
              <w:rPr>
                <w:color w:val="0070C0"/>
                <w:lang w:val="en-US" w:eastAsia="ja-JP"/>
              </w:rPr>
              <w:t xml:space="preserve">A discussion regarding </w:t>
            </w:r>
            <w:r w:rsidR="004D7F38">
              <w:rPr>
                <w:color w:val="0070C0"/>
                <w:lang w:val="en-US" w:eastAsia="ja-JP"/>
              </w:rPr>
              <w:t>w</w:t>
            </w:r>
            <w:r w:rsidR="00A84B05">
              <w:rPr>
                <w:color w:val="0070C0"/>
                <w:lang w:val="en-US" w:eastAsia="ja-JP"/>
              </w:rPr>
              <w:t>hether the different QoQZ MU needs to be applied compared to the single carrier case</w:t>
            </w:r>
            <w:r w:rsidR="004D7F38">
              <w:rPr>
                <w:color w:val="0070C0"/>
                <w:lang w:val="en-US" w:eastAsia="ja-JP"/>
              </w:rPr>
              <w:t xml:space="preserve"> can be left to RAN5.</w:t>
            </w:r>
            <w:r w:rsidR="0009219C">
              <w:rPr>
                <w:color w:val="0070C0"/>
                <w:lang w:val="en-US" w:eastAsia="ja-JP"/>
              </w:rPr>
              <w:t xml:space="preserve"> </w:t>
            </w:r>
            <w:r w:rsidR="00A84B05">
              <w:rPr>
                <w:color w:val="0070C0"/>
                <w:lang w:val="en-US" w:eastAsia="ja-JP"/>
              </w:rPr>
              <w:t xml:space="preserve"> </w:t>
            </w:r>
          </w:p>
          <w:p w14:paraId="6ED213B0" w14:textId="77777777" w:rsidR="00A44119" w:rsidRDefault="00A44119" w:rsidP="00A44119">
            <w:pPr>
              <w:spacing w:after="120"/>
              <w:rPr>
                <w:color w:val="0070C0"/>
                <w:lang w:val="en-US" w:eastAsia="ja-JP"/>
              </w:rPr>
            </w:pPr>
            <w:bookmarkStart w:id="378" w:name="_Hlk62654451"/>
            <w:bookmarkEnd w:id="377"/>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p>
          <w:p w14:paraId="0C4A2846" w14:textId="77777777" w:rsidR="00A44119" w:rsidRDefault="00A44119" w:rsidP="00A44119">
            <w:pPr>
              <w:spacing w:after="120"/>
              <w:rPr>
                <w:color w:val="0070C0"/>
                <w:lang w:val="en-US" w:eastAsia="ja-JP"/>
              </w:rPr>
            </w:pPr>
            <w:r>
              <w:rPr>
                <w:color w:val="0070C0"/>
                <w:lang w:val="en-US" w:eastAsia="ja-JP"/>
              </w:rPr>
              <w:t>Questions for clarification to Anritsu:</w:t>
            </w:r>
          </w:p>
          <w:p w14:paraId="13F7B71C" w14:textId="5644DFB0" w:rsidR="00A44119" w:rsidRDefault="00A44119" w:rsidP="00A44119">
            <w:pPr>
              <w:spacing w:after="120"/>
              <w:rPr>
                <w:color w:val="0070C0"/>
                <w:lang w:val="en-US" w:eastAsia="ja-JP"/>
              </w:rPr>
            </w:pPr>
            <w:r>
              <w:rPr>
                <w:color w:val="0070C0"/>
                <w:lang w:val="en-US" w:eastAsia="ja-JP"/>
              </w:rPr>
              <w:t>1. Were these effects considered in the results presented in the contribution?</w:t>
            </w:r>
          </w:p>
          <w:p w14:paraId="2138710F" w14:textId="1A1DE99D" w:rsidR="00A44119" w:rsidRDefault="00A44119" w:rsidP="00A44119">
            <w:pPr>
              <w:spacing w:after="120"/>
              <w:rPr>
                <w:color w:val="0070C0"/>
                <w:lang w:val="en-US" w:eastAsia="ja-JP"/>
              </w:rPr>
            </w:pPr>
            <w:r>
              <w:rPr>
                <w:color w:val="0070C0"/>
                <w:lang w:val="en-US" w:eastAsia="ja-JP"/>
              </w:rPr>
              <w:t xml:space="preserve">2.  Are the QoQZ results presented in </w:t>
            </w:r>
            <w:r w:rsidRPr="00A44119">
              <w:rPr>
                <w:color w:val="0070C0"/>
                <w:lang w:val="en-US" w:eastAsia="ja-JP"/>
              </w:rPr>
              <w:t>R4-2100096</w:t>
            </w:r>
            <w:r>
              <w:rPr>
                <w:color w:val="0070C0"/>
                <w:lang w:val="en-US" w:eastAsia="ja-JP"/>
              </w:rPr>
              <w:t xml:space="preserve"> representing the full 30cm QZ volume?</w:t>
            </w:r>
          </w:p>
          <w:p w14:paraId="4B7441C6" w14:textId="77777777" w:rsidR="00A44119" w:rsidRDefault="004772E0" w:rsidP="000C05AD">
            <w:pPr>
              <w:spacing w:after="120"/>
              <w:rPr>
                <w:color w:val="0070C0"/>
                <w:lang w:val="en-US" w:eastAsia="ja-JP"/>
              </w:rPr>
            </w:pPr>
            <w:bookmarkStart w:id="379" w:name="_Hlk62654575"/>
            <w:r>
              <w:rPr>
                <w:color w:val="0070C0"/>
                <w:lang w:val="en-US" w:eastAsia="ja-JP"/>
              </w:rPr>
              <w:t>Qualcomm: The alternatives do not conflict with each other. We however point out that it is more crucial to flatten the phase front from offset sources.</w:t>
            </w:r>
          </w:p>
          <w:bookmarkEnd w:id="379"/>
          <w:p w14:paraId="460C1DAC" w14:textId="77777777" w:rsidR="00CC1DE5" w:rsidRPr="00CC1DE5" w:rsidRDefault="00CC1DE5" w:rsidP="00CC1DE5">
            <w:pPr>
              <w:spacing w:after="120"/>
              <w:rPr>
                <w:color w:val="0070C0"/>
                <w:lang w:val="en-US" w:eastAsia="ja-JP"/>
              </w:rPr>
            </w:pPr>
            <w:r w:rsidRPr="00CC1DE5">
              <w:rPr>
                <w:color w:val="0070C0"/>
                <w:lang w:val="en-US" w:eastAsia="ja-JP"/>
              </w:rPr>
              <w:t>Keysight:</w:t>
            </w:r>
          </w:p>
          <w:p w14:paraId="2533675E" w14:textId="77777777" w:rsidR="00CC1DE5" w:rsidRDefault="00CC1DE5" w:rsidP="00CC1DE5">
            <w:pPr>
              <w:spacing w:after="120"/>
              <w:rPr>
                <w:color w:val="0070C0"/>
                <w:lang w:val="en-US" w:eastAsia="ja-JP"/>
              </w:rPr>
            </w:pPr>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p>
          <w:p w14:paraId="46DC1032" w14:textId="41AD2C00" w:rsidR="003E4F5E" w:rsidRDefault="003E4F5E" w:rsidP="00CC1DE5">
            <w:pPr>
              <w:spacing w:after="120"/>
              <w:rPr>
                <w:color w:val="0070C0"/>
                <w:lang w:val="en-US" w:eastAsia="ja-JP"/>
              </w:rPr>
            </w:pPr>
            <w:r>
              <w:rPr>
                <w:color w:val="0070C0"/>
                <w:lang w:val="en-US" w:eastAsia="ja-JP"/>
              </w:rPr>
              <w:t>Anritsu: Reply to R&amp;S questions</w:t>
            </w:r>
          </w:p>
          <w:p w14:paraId="2B7DC43C" w14:textId="0291A329" w:rsidR="003810C0" w:rsidRPr="00FE0BE6" w:rsidRDefault="000F3584" w:rsidP="00FE0BE6">
            <w:pPr>
              <w:pStyle w:val="ListParagraph"/>
              <w:numPr>
                <w:ilvl w:val="0"/>
                <w:numId w:val="32"/>
              </w:numPr>
              <w:spacing w:after="120"/>
              <w:ind w:firstLineChars="0"/>
              <w:rPr>
                <w:color w:val="0070C0"/>
                <w:lang w:val="en-US" w:eastAsia="ja-JP"/>
              </w:rPr>
            </w:pPr>
            <w:r>
              <w:rPr>
                <w:rFonts w:eastAsia="Yu Mincho" w:hint="eastAsia"/>
                <w:color w:val="0070C0"/>
                <w:lang w:val="en-US" w:eastAsia="ja-JP"/>
              </w:rPr>
              <w:t>A</w:t>
            </w:r>
            <w:r>
              <w:rPr>
                <w:rFonts w:eastAsia="Yu Mincho"/>
                <w:color w:val="0070C0"/>
                <w:lang w:val="en-US" w:eastAsia="ja-JP"/>
              </w:rPr>
              <w:t xml:space="preserve">s for an impact of roll edge around a reflector, we agree that this becomes </w:t>
            </w:r>
            <w:r w:rsidR="000C7DB6">
              <w:rPr>
                <w:rFonts w:eastAsia="Yu Mincho"/>
                <w:color w:val="0070C0"/>
                <w:lang w:val="en-US" w:eastAsia="ja-JP"/>
              </w:rPr>
              <w:t>one of factor</w:t>
            </w:r>
            <w:r w:rsidR="00100EEF">
              <w:rPr>
                <w:rFonts w:eastAsia="Yu Mincho"/>
                <w:color w:val="0070C0"/>
                <w:lang w:val="en-US" w:eastAsia="ja-JP"/>
              </w:rPr>
              <w:t>s</w:t>
            </w:r>
            <w:r w:rsidR="000C7DB6">
              <w:rPr>
                <w:rFonts w:eastAsia="Yu Mincho"/>
                <w:color w:val="0070C0"/>
                <w:lang w:val="en-US" w:eastAsia="ja-JP"/>
              </w:rPr>
              <w:t xml:space="preserve"> to </w:t>
            </w:r>
            <w:r w:rsidR="00100EEF">
              <w:rPr>
                <w:rFonts w:eastAsia="Yu Mincho"/>
                <w:color w:val="0070C0"/>
                <w:lang w:val="en-US" w:eastAsia="ja-JP"/>
              </w:rPr>
              <w:t>decide</w:t>
            </w:r>
            <w:r w:rsidR="000C7DB6">
              <w:rPr>
                <w:rFonts w:eastAsia="Yu Mincho"/>
                <w:color w:val="0070C0"/>
                <w:lang w:val="en-US" w:eastAsia="ja-JP"/>
              </w:rPr>
              <w:t xml:space="preserve"> the QoQZ characteristics. </w:t>
            </w:r>
            <w:r w:rsidR="00D87838">
              <w:rPr>
                <w:rFonts w:eastAsia="Yu Mincho"/>
                <w:color w:val="0070C0"/>
                <w:lang w:val="en-US" w:eastAsia="ja-JP"/>
              </w:rPr>
              <w:t xml:space="preserve">In that sense there should be some limitations with antenna offset ranges and angles to tilt the offset antenna. </w:t>
            </w:r>
            <w:proofErr w:type="gramStart"/>
            <w:r w:rsidR="006340A5">
              <w:rPr>
                <w:rFonts w:eastAsia="Yu Mincho"/>
                <w:color w:val="0070C0"/>
                <w:lang w:val="en-US" w:eastAsia="ja-JP"/>
              </w:rPr>
              <w:t>However</w:t>
            </w:r>
            <w:proofErr w:type="gramEnd"/>
            <w:r w:rsidR="006340A5">
              <w:rPr>
                <w:rFonts w:eastAsia="Yu Mincho"/>
                <w:color w:val="0070C0"/>
                <w:lang w:val="en-US" w:eastAsia="ja-JP"/>
              </w:rPr>
              <w:t xml:space="preserve"> since we are not thinking of using such an edge area on </w:t>
            </w:r>
            <w:r w:rsidR="005A6A39">
              <w:rPr>
                <w:rFonts w:eastAsia="Yu Mincho"/>
                <w:color w:val="0070C0"/>
                <w:lang w:val="en-US" w:eastAsia="ja-JP"/>
              </w:rPr>
              <w:t>the reflector for the offset antenna test system, we didn’t includ</w:t>
            </w:r>
            <w:r w:rsidR="00DE45D4">
              <w:rPr>
                <w:rFonts w:eastAsia="Yu Mincho"/>
                <w:color w:val="0070C0"/>
                <w:lang w:val="en-US" w:eastAsia="ja-JP"/>
              </w:rPr>
              <w:t>e</w:t>
            </w:r>
            <w:r w:rsidR="005A6A39">
              <w:rPr>
                <w:rFonts w:eastAsia="Yu Mincho"/>
                <w:color w:val="0070C0"/>
                <w:lang w:val="en-US" w:eastAsia="ja-JP"/>
              </w:rPr>
              <w:t xml:space="preserve"> that </w:t>
            </w:r>
            <w:r w:rsidR="00336CD0">
              <w:rPr>
                <w:rFonts w:eastAsia="Yu Mincho"/>
                <w:color w:val="0070C0"/>
                <w:lang w:val="en-US" w:eastAsia="ja-JP"/>
              </w:rPr>
              <w:t>influence in our provided data.</w:t>
            </w:r>
            <w:r w:rsidR="00134F6D">
              <w:rPr>
                <w:rFonts w:eastAsia="Yu Mincho"/>
                <w:color w:val="0070C0"/>
                <w:lang w:val="en-US" w:eastAsia="ja-JP"/>
              </w:rPr>
              <w:t xml:space="preserve"> </w:t>
            </w:r>
            <w:r w:rsidR="00D87838">
              <w:rPr>
                <w:rFonts w:eastAsia="Yu Mincho"/>
                <w:color w:val="0070C0"/>
                <w:lang w:val="en-US" w:eastAsia="ja-JP"/>
              </w:rPr>
              <w:t>And</w:t>
            </w:r>
            <w:r w:rsidR="00134F6D">
              <w:rPr>
                <w:rFonts w:eastAsia="Yu Mincho"/>
                <w:color w:val="0070C0"/>
                <w:lang w:val="en-US" w:eastAsia="ja-JP"/>
              </w:rPr>
              <w:t xml:space="preserve"> this </w:t>
            </w:r>
            <w:r w:rsidR="00F07CF6">
              <w:rPr>
                <w:rFonts w:eastAsia="Yu Mincho"/>
                <w:color w:val="0070C0"/>
                <w:lang w:val="en-US" w:eastAsia="ja-JP"/>
              </w:rPr>
              <w:t xml:space="preserve">optimization </w:t>
            </w:r>
            <w:r w:rsidR="00134F6D">
              <w:rPr>
                <w:rFonts w:eastAsia="Yu Mincho"/>
                <w:color w:val="0070C0"/>
                <w:lang w:val="en-US" w:eastAsia="ja-JP"/>
              </w:rPr>
              <w:t>should depend on a relationship between reflector</w:t>
            </w:r>
            <w:r w:rsidR="00C4522F">
              <w:rPr>
                <w:rFonts w:eastAsia="Yu Mincho"/>
                <w:color w:val="0070C0"/>
                <w:lang w:val="en-US" w:eastAsia="ja-JP"/>
              </w:rPr>
              <w:t xml:space="preserve"> size</w:t>
            </w:r>
            <w:r w:rsidR="00134F6D">
              <w:rPr>
                <w:rFonts w:eastAsia="Yu Mincho"/>
                <w:color w:val="0070C0"/>
                <w:lang w:val="en-US" w:eastAsia="ja-JP"/>
              </w:rPr>
              <w:t>, measurement antenna offset and range length</w:t>
            </w:r>
            <w:r w:rsidR="00033910">
              <w:rPr>
                <w:rFonts w:eastAsia="Yu Mincho"/>
                <w:color w:val="0070C0"/>
                <w:lang w:val="en-US" w:eastAsia="ja-JP"/>
              </w:rPr>
              <w:t>,</w:t>
            </w:r>
            <w:r w:rsidR="00427678">
              <w:rPr>
                <w:rFonts w:eastAsia="Yu Mincho"/>
                <w:color w:val="0070C0"/>
                <w:lang w:val="en-US" w:eastAsia="ja-JP"/>
              </w:rPr>
              <w:t xml:space="preserve"> and </w:t>
            </w:r>
            <w:r w:rsidR="00F72ADF">
              <w:rPr>
                <w:rFonts w:eastAsia="Yu Mincho"/>
                <w:color w:val="0070C0"/>
                <w:lang w:val="en-US" w:eastAsia="ja-JP"/>
              </w:rPr>
              <w:t xml:space="preserve">should be considered in the design. </w:t>
            </w:r>
            <w:r w:rsidR="00336CD0">
              <w:rPr>
                <w:rFonts w:eastAsia="Yu Mincho"/>
                <w:color w:val="0070C0"/>
                <w:lang w:val="en-US" w:eastAsia="ja-JP"/>
              </w:rPr>
              <w:t xml:space="preserve"> </w:t>
            </w:r>
            <w:r w:rsidR="005A6A39">
              <w:rPr>
                <w:rFonts w:eastAsia="Yu Mincho"/>
                <w:color w:val="0070C0"/>
                <w:lang w:val="en-US" w:eastAsia="ja-JP"/>
              </w:rPr>
              <w:t xml:space="preserve"> </w:t>
            </w:r>
          </w:p>
          <w:p w14:paraId="79959884" w14:textId="0A8464D0" w:rsidR="003E4F5E" w:rsidRPr="00FE0BE6" w:rsidRDefault="00DF6D15" w:rsidP="00FE0BE6">
            <w:pPr>
              <w:pStyle w:val="ListParagraph"/>
              <w:numPr>
                <w:ilvl w:val="0"/>
                <w:numId w:val="32"/>
              </w:numPr>
              <w:spacing w:after="120"/>
              <w:ind w:firstLineChars="0"/>
              <w:rPr>
                <w:color w:val="0070C0"/>
                <w:lang w:val="en-US" w:eastAsia="ja-JP"/>
              </w:rPr>
            </w:pPr>
            <w:r>
              <w:rPr>
                <w:rFonts w:eastAsia="Yu Mincho" w:hint="eastAsia"/>
                <w:color w:val="0070C0"/>
                <w:lang w:val="en-US" w:eastAsia="ja-JP"/>
              </w:rPr>
              <w:t>Y</w:t>
            </w:r>
            <w:r>
              <w:rPr>
                <w:rFonts w:eastAsia="Yu Mincho"/>
                <w:color w:val="0070C0"/>
                <w:lang w:val="en-US" w:eastAsia="ja-JP"/>
              </w:rPr>
              <w:t xml:space="preserve">es, estimated QoQZ results </w:t>
            </w:r>
            <w:r w:rsidR="00E34EB0">
              <w:rPr>
                <w:rFonts w:eastAsia="Yu Mincho"/>
                <w:color w:val="0070C0"/>
                <w:lang w:val="en-US" w:eastAsia="ja-JP"/>
              </w:rPr>
              <w:t>are representing the full 30 cm QZ volume.</w:t>
            </w:r>
            <w:bookmarkEnd w:id="378"/>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3-1-2: </w:t>
            </w:r>
            <w:bookmarkStart w:id="380" w:name="_Hlk62654594"/>
            <w:r w:rsidRPr="00DC73B6">
              <w:rPr>
                <w:rFonts w:eastAsiaTheme="minorEastAsia"/>
                <w:color w:val="0070C0"/>
                <w:lang w:val="en-US" w:eastAsia="zh-CN"/>
              </w:rPr>
              <w:t>potential to trigger different choice of optimum UE beam</w:t>
            </w:r>
            <w:bookmarkEnd w:id="380"/>
          </w:p>
        </w:tc>
        <w:tc>
          <w:tcPr>
            <w:tcW w:w="8160" w:type="dxa"/>
          </w:tcPr>
          <w:p w14:paraId="7B9443CB" w14:textId="77777777" w:rsidR="00A25A82" w:rsidRDefault="000664E9" w:rsidP="000C05AD">
            <w:pPr>
              <w:spacing w:after="120"/>
              <w:rPr>
                <w:color w:val="0070C0"/>
                <w:lang w:val="en-US" w:eastAsia="ja-JP"/>
              </w:rPr>
            </w:pPr>
            <w:bookmarkStart w:id="381" w:name="_Hlk62654617"/>
            <w:r>
              <w:rPr>
                <w:rFonts w:hint="eastAsia"/>
                <w:color w:val="0070C0"/>
                <w:lang w:val="en-US" w:eastAsia="ja-JP"/>
              </w:rPr>
              <w:t>A</w:t>
            </w:r>
            <w:r>
              <w:rPr>
                <w:color w:val="0070C0"/>
                <w:lang w:val="en-US" w:eastAsia="ja-JP"/>
              </w:rPr>
              <w:t xml:space="preserve">nritsu: </w:t>
            </w:r>
            <w:r w:rsidR="006F6065">
              <w:rPr>
                <w:color w:val="0070C0"/>
                <w:lang w:val="en-US" w:eastAsia="ja-JP"/>
              </w:rPr>
              <w:t xml:space="preserve">We assume </w:t>
            </w:r>
            <w:r w:rsidR="00F42EEA">
              <w:rPr>
                <w:color w:val="0070C0"/>
                <w:lang w:val="en-US" w:eastAsia="ja-JP"/>
              </w:rPr>
              <w:t>we can conclude a</w:t>
            </w:r>
            <w:r w:rsidR="004A26E1">
              <w:rPr>
                <w:color w:val="0070C0"/>
                <w:lang w:val="en-US" w:eastAsia="ja-JP"/>
              </w:rPr>
              <w:t xml:space="preserve">t least </w:t>
            </w:r>
            <w:r w:rsidR="00F42EEA">
              <w:rPr>
                <w:color w:val="0070C0"/>
                <w:lang w:val="en-US" w:eastAsia="ja-JP"/>
              </w:rPr>
              <w:t xml:space="preserve">for </w:t>
            </w:r>
            <w:r w:rsidR="00200914">
              <w:rPr>
                <w:color w:val="0070C0"/>
                <w:lang w:val="en-US" w:eastAsia="ja-JP"/>
              </w:rPr>
              <w:t xml:space="preserve">measurement with </w:t>
            </w:r>
            <w:r w:rsidR="00F42EEA">
              <w:rPr>
                <w:color w:val="0070C0"/>
                <w:lang w:val="en-US" w:eastAsia="ja-JP"/>
              </w:rPr>
              <w:t>IBM UEs</w:t>
            </w:r>
            <w:r w:rsidR="00200914">
              <w:rPr>
                <w:color w:val="0070C0"/>
                <w:lang w:val="en-US" w:eastAsia="ja-JP"/>
              </w:rPr>
              <w:t>. i.e. T</w:t>
            </w:r>
            <w:r w:rsidR="004A26E1">
              <w:rPr>
                <w:color w:val="0070C0"/>
                <w:lang w:val="en-US" w:eastAsia="ja-JP"/>
              </w:rPr>
              <w:t xml:space="preserve">here is a way to </w:t>
            </w:r>
            <w:r w:rsidR="006640AB">
              <w:rPr>
                <w:color w:val="0070C0"/>
                <w:lang w:val="en-US" w:eastAsia="ja-JP"/>
              </w:rPr>
              <w:t xml:space="preserve">make IBM UEs </w:t>
            </w:r>
            <w:r w:rsidR="00F2041B">
              <w:rPr>
                <w:color w:val="0070C0"/>
                <w:lang w:val="en-US" w:eastAsia="ja-JP"/>
              </w:rPr>
              <w:t xml:space="preserve">to choose same relative beam direction </w:t>
            </w:r>
            <w:r w:rsidR="002D44F8">
              <w:rPr>
                <w:color w:val="0070C0"/>
                <w:lang w:val="en-US" w:eastAsia="ja-JP"/>
              </w:rPr>
              <w:t>and conduct spherical coverage tests properly</w:t>
            </w:r>
            <w:r w:rsidR="00B146A8">
              <w:rPr>
                <w:color w:val="0070C0"/>
                <w:lang w:val="en-US" w:eastAsia="ja-JP"/>
              </w:rPr>
              <w:t xml:space="preserve"> like</w:t>
            </w:r>
            <w:r w:rsidR="00F2041B">
              <w:rPr>
                <w:color w:val="0070C0"/>
                <w:lang w:val="en-US" w:eastAsia="ja-JP"/>
              </w:rPr>
              <w:t xml:space="preserve"> </w:t>
            </w:r>
            <w:r w:rsidR="00043573">
              <w:rPr>
                <w:color w:val="0070C0"/>
                <w:lang w:val="en-US" w:eastAsia="ja-JP"/>
              </w:rPr>
              <w:t>a single test antenna system.</w:t>
            </w:r>
            <w:r w:rsidR="00D17C76">
              <w:rPr>
                <w:color w:val="0070C0"/>
                <w:lang w:val="en-US" w:eastAsia="ja-JP"/>
              </w:rPr>
              <w:t xml:space="preserve"> </w:t>
            </w:r>
            <w:r w:rsidR="00460F2A">
              <w:rPr>
                <w:color w:val="0070C0"/>
                <w:lang w:val="en-US" w:eastAsia="ja-JP"/>
              </w:rPr>
              <w:t>On</w:t>
            </w:r>
            <w:r w:rsidR="009377B0">
              <w:rPr>
                <w:color w:val="0070C0"/>
                <w:lang w:val="en-US" w:eastAsia="ja-JP"/>
              </w:rPr>
              <w:t xml:space="preserve"> </w:t>
            </w:r>
            <w:r w:rsidR="00460F2A">
              <w:rPr>
                <w:color w:val="0070C0"/>
                <w:lang w:val="en-US" w:eastAsia="ja-JP"/>
              </w:rPr>
              <w:t xml:space="preserve">a </w:t>
            </w:r>
            <w:r w:rsidR="009377B0">
              <w:rPr>
                <w:color w:val="0070C0"/>
                <w:lang w:val="en-US" w:eastAsia="ja-JP"/>
              </w:rPr>
              <w:t xml:space="preserve">test </w:t>
            </w:r>
            <w:r w:rsidR="00460F2A">
              <w:rPr>
                <w:color w:val="0070C0"/>
                <w:lang w:val="en-US" w:eastAsia="ja-JP"/>
              </w:rPr>
              <w:t>for</w:t>
            </w:r>
            <w:r w:rsidR="00B42872">
              <w:rPr>
                <w:color w:val="0070C0"/>
                <w:lang w:val="en-US" w:eastAsia="ja-JP"/>
              </w:rPr>
              <w:t xml:space="preserve"> UEs supporting inter-band CA </w:t>
            </w:r>
            <w:r w:rsidR="00D15D76">
              <w:rPr>
                <w:color w:val="0070C0"/>
                <w:lang w:val="en-US" w:eastAsia="ja-JP"/>
              </w:rPr>
              <w:t>with</w:t>
            </w:r>
            <w:r w:rsidR="009377B0">
              <w:rPr>
                <w:color w:val="0070C0"/>
                <w:lang w:val="en-US" w:eastAsia="ja-JP"/>
              </w:rPr>
              <w:t xml:space="preserve"> CBM</w:t>
            </w:r>
            <w:r w:rsidR="00D15D76">
              <w:rPr>
                <w:color w:val="0070C0"/>
                <w:lang w:val="en-US" w:eastAsia="ja-JP"/>
              </w:rPr>
              <w:t>,</w:t>
            </w:r>
            <w:r w:rsidR="009377B0">
              <w:rPr>
                <w:color w:val="0070C0"/>
                <w:lang w:val="en-US" w:eastAsia="ja-JP"/>
              </w:rPr>
              <w:t xml:space="preserve"> there might be</w:t>
            </w:r>
            <w:r w:rsidR="00D15D76">
              <w:rPr>
                <w:color w:val="0070C0"/>
                <w:lang w:val="en-US" w:eastAsia="ja-JP"/>
              </w:rPr>
              <w:t xml:space="preserve"> a limitation with the feasibility by </w:t>
            </w:r>
            <w:r w:rsidR="00EA7351">
              <w:rPr>
                <w:color w:val="0070C0"/>
                <w:lang w:val="en-US" w:eastAsia="ja-JP"/>
              </w:rPr>
              <w:t>the offset antenna test system.</w:t>
            </w:r>
            <w:r w:rsidR="009377B0">
              <w:rPr>
                <w:color w:val="0070C0"/>
                <w:lang w:val="en-US" w:eastAsia="ja-JP"/>
              </w:rPr>
              <w:t xml:space="preserve"> </w:t>
            </w:r>
            <w:r w:rsidR="008F4D40">
              <w:rPr>
                <w:color w:val="0070C0"/>
                <w:lang w:val="en-US" w:eastAsia="ja-JP"/>
              </w:rPr>
              <w:t xml:space="preserve">But this also </w:t>
            </w:r>
            <w:r w:rsidR="007624A6">
              <w:rPr>
                <w:color w:val="0070C0"/>
                <w:lang w:val="en-US" w:eastAsia="ja-JP"/>
              </w:rPr>
              <w:t>relates to the current WI discussion on the necessity of spherical coverage requirements</w:t>
            </w:r>
            <w:r w:rsidR="00D60610">
              <w:rPr>
                <w:color w:val="0070C0"/>
                <w:lang w:val="en-US" w:eastAsia="ja-JP"/>
              </w:rPr>
              <w:t xml:space="preserve"> with </w:t>
            </w:r>
            <w:r w:rsidR="0074049A">
              <w:rPr>
                <w:color w:val="0070C0"/>
                <w:lang w:val="en-US" w:eastAsia="ja-JP"/>
              </w:rPr>
              <w:t>CBM UEs supporting a same band group.</w:t>
            </w:r>
            <w:r w:rsidR="007624A6">
              <w:rPr>
                <w:color w:val="0070C0"/>
                <w:lang w:val="en-US" w:eastAsia="ja-JP"/>
              </w:rPr>
              <w:t xml:space="preserve"> </w:t>
            </w:r>
          </w:p>
          <w:p w14:paraId="66AFEAE6" w14:textId="77777777" w:rsidR="00A44119" w:rsidRDefault="00A44119" w:rsidP="000C05AD">
            <w:pPr>
              <w:spacing w:after="120"/>
              <w:rPr>
                <w:color w:val="0070C0"/>
                <w:lang w:val="en-US" w:eastAsia="ja-JP"/>
              </w:rPr>
            </w:pPr>
          </w:p>
          <w:p w14:paraId="3AE561BF" w14:textId="77777777" w:rsidR="00A44119" w:rsidRPr="00A44119" w:rsidRDefault="00A44119" w:rsidP="00A44119">
            <w:pPr>
              <w:spacing w:after="120"/>
              <w:rPr>
                <w:color w:val="0070C0"/>
                <w:lang w:val="en-US" w:eastAsia="ja-JP"/>
              </w:rPr>
            </w:pPr>
            <w:r w:rsidRPr="00A44119">
              <w:rPr>
                <w:color w:val="0070C0"/>
                <w:lang w:val="en-US" w:eastAsia="ja-JP"/>
              </w:rPr>
              <w:t xml:space="preserve">R&amp;S: </w:t>
            </w:r>
          </w:p>
          <w:p w14:paraId="0CE3A0CD" w14:textId="77777777" w:rsidR="00A44119" w:rsidRPr="00A44119" w:rsidRDefault="00A44119" w:rsidP="00A44119">
            <w:pPr>
              <w:spacing w:after="120"/>
              <w:rPr>
                <w:color w:val="0070C0"/>
                <w:lang w:val="en-US" w:eastAsia="ja-JP"/>
              </w:rPr>
            </w:pPr>
            <w:r w:rsidRPr="00A44119">
              <w:rPr>
                <w:color w:val="0070C0"/>
                <w:lang w:val="en-US" w:eastAsia="ja-JP"/>
              </w:rPr>
              <w:t xml:space="preserve">Regarding Alt 3-1-2-2, the mentioned optimization </w:t>
            </w:r>
            <w:proofErr w:type="gramStart"/>
            <w:r w:rsidRPr="00A44119">
              <w:rPr>
                <w:color w:val="0070C0"/>
                <w:lang w:val="en-US" w:eastAsia="ja-JP"/>
              </w:rPr>
              <w:t>doesn’t</w:t>
            </w:r>
            <w:proofErr w:type="gramEnd"/>
            <w:r w:rsidRPr="00A44119">
              <w:rPr>
                <w:color w:val="0070C0"/>
                <w:lang w:val="en-US" w:eastAsia="ja-JP"/>
              </w:rPr>
              <w:t xml:space="preserve"> take into account the scattering and diffraction from the offset feed antenna. In addition, 3rd bullet (i.e. inter-band CA with CBM) correspond exactly to the case where no offset antenna is considered so it seems to imply that offset feed is not feasible for CBM at all.</w:t>
            </w:r>
          </w:p>
          <w:p w14:paraId="35E8C88D" w14:textId="77777777" w:rsidR="00A44119" w:rsidRDefault="00A44119" w:rsidP="00A44119">
            <w:pPr>
              <w:spacing w:after="120"/>
              <w:rPr>
                <w:color w:val="0070C0"/>
                <w:lang w:val="en-US" w:eastAsia="ja-JP"/>
              </w:rPr>
            </w:pPr>
            <w:r w:rsidRPr="00A44119">
              <w:rPr>
                <w:color w:val="0070C0"/>
                <w:lang w:val="en-US" w:eastAsia="ja-JP"/>
              </w:rPr>
              <w:t>We agree with Alt 3-1-2-1, although CBM might not be testable with offset feed antennas.</w:t>
            </w:r>
          </w:p>
          <w:p w14:paraId="0D50B674" w14:textId="77777777" w:rsidR="008E2239" w:rsidRDefault="008E2239" w:rsidP="00A44119">
            <w:pPr>
              <w:spacing w:after="120"/>
              <w:rPr>
                <w:color w:val="0070C0"/>
                <w:lang w:val="en-US" w:eastAsia="ja-JP"/>
              </w:rPr>
            </w:pPr>
            <w:r>
              <w:rPr>
                <w:color w:val="0070C0"/>
                <w:lang w:val="en-US" w:eastAsia="ja-JP"/>
              </w:rPr>
              <w:lastRenderedPageBreak/>
              <w:t>Qualcomm:</w:t>
            </w:r>
          </w:p>
          <w:p w14:paraId="2E0AE52B" w14:textId="77777777" w:rsidR="00D576D2" w:rsidRDefault="00D576D2" w:rsidP="00A44119">
            <w:pPr>
              <w:spacing w:after="120"/>
              <w:rPr>
                <w:color w:val="0070C0"/>
                <w:lang w:val="en-US" w:eastAsia="ja-JP"/>
              </w:rPr>
            </w:pPr>
            <w:r>
              <w:rPr>
                <w:color w:val="0070C0"/>
                <w:lang w:val="en-US" w:eastAsia="ja-JP"/>
              </w:rPr>
              <w:t xml:space="preserve">To R+S: </w:t>
            </w:r>
            <w:r w:rsidR="002435C6">
              <w:rPr>
                <w:color w:val="0070C0"/>
                <w:lang w:val="en-US" w:eastAsia="ja-JP"/>
              </w:rPr>
              <w:t>3</w:t>
            </w:r>
            <w:r w:rsidR="002435C6" w:rsidRPr="00FE0BE6">
              <w:rPr>
                <w:color w:val="0070C0"/>
                <w:vertAlign w:val="superscript"/>
                <w:lang w:val="en-US" w:eastAsia="ja-JP"/>
              </w:rPr>
              <w:t>rd</w:t>
            </w:r>
            <w:r w:rsidR="002435C6">
              <w:rPr>
                <w:color w:val="0070C0"/>
                <w:lang w:val="en-US" w:eastAsia="ja-JP"/>
              </w:rPr>
              <w:t xml:space="preserve"> bullet of 3-1-2-2</w:t>
            </w:r>
            <w:r w:rsidR="00A57FCB">
              <w:rPr>
                <w:color w:val="0070C0"/>
                <w:lang w:val="en-US" w:eastAsia="ja-JP"/>
              </w:rPr>
              <w:t>: Offset feed 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r w:rsidR="003748F0">
              <w:rPr>
                <w:color w:val="0070C0"/>
                <w:lang w:val="en-US" w:eastAsia="ja-JP"/>
              </w:rPr>
              <w:t xml:space="preserve">You however are correct that </w:t>
            </w:r>
            <w:r w:rsidR="00F5416B">
              <w:rPr>
                <w:color w:val="0070C0"/>
                <w:lang w:val="en-US" w:eastAsia="ja-JP"/>
              </w:rPr>
              <w:t>the recommendations are based on an optics model, rather than one that accounts for diffraction. We agree diffraction considerations may</w:t>
            </w:r>
            <w:r w:rsidR="009E7888">
              <w:rPr>
                <w:color w:val="0070C0"/>
                <w:lang w:val="en-US" w:eastAsia="ja-JP"/>
              </w:rPr>
              <w:t xml:space="preserve"> be necessary, thank you for the comment.</w:t>
            </w:r>
          </w:p>
          <w:p w14:paraId="73065FAF"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46020AD8" w14:textId="5691BE33" w:rsidR="00CC1DE5" w:rsidRPr="00FE0BE6" w:rsidRDefault="00CC1DE5" w:rsidP="00CC1DE5">
            <w:pPr>
              <w:spacing w:after="120"/>
              <w:rPr>
                <w:color w:val="0070C0"/>
                <w:lang w:val="en-US" w:eastAsia="ja-JP"/>
              </w:rPr>
            </w:pPr>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bookmarkEnd w:id="381"/>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45BF5B1B" w14:textId="77777777" w:rsidR="00AB2386" w:rsidRDefault="008E2239" w:rsidP="00221D6D">
            <w:pPr>
              <w:spacing w:after="120"/>
              <w:rPr>
                <w:rFonts w:eastAsiaTheme="minorEastAsia"/>
                <w:color w:val="0070C0"/>
                <w:lang w:val="en-US" w:eastAsia="zh-CN"/>
              </w:rPr>
            </w:pPr>
            <w:r>
              <w:rPr>
                <w:rFonts w:eastAsiaTheme="minorEastAsia"/>
                <w:color w:val="0070C0"/>
                <w:lang w:val="en-US" w:eastAsia="zh-CN"/>
              </w:rPr>
              <w:t>Qualcomm: Request for clarification: Is the 1.7 dB conclusion applicable only to PC3?</w:t>
            </w:r>
          </w:p>
          <w:p w14:paraId="49391A7F" w14:textId="5916F40C" w:rsidR="008F1273" w:rsidRPr="003418CB" w:rsidRDefault="008F1273" w:rsidP="00221D6D">
            <w:pPr>
              <w:spacing w:after="120"/>
              <w:rPr>
                <w:rFonts w:eastAsiaTheme="minorEastAsia"/>
                <w:color w:val="0070C0"/>
                <w:lang w:val="en-US" w:eastAsia="zh-CN"/>
              </w:rPr>
            </w:pPr>
            <w:r>
              <w:rPr>
                <w:rFonts w:eastAsiaTheme="minorEastAsia"/>
                <w:color w:val="0070C0"/>
                <w:lang w:val="en-US" w:eastAsia="zh-CN"/>
              </w:rPr>
              <w:t>Apple: yes, it is applicable to PC3 only</w:t>
            </w: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6953A6" w:rsidP="000C05AD">
            <w:pPr>
              <w:spacing w:after="120"/>
              <w:rPr>
                <w:rFonts w:eastAsiaTheme="minorEastAsia"/>
                <w:color w:val="0070C0"/>
                <w:lang w:val="en-US" w:eastAsia="zh-CN"/>
              </w:rPr>
            </w:pPr>
            <w:hyperlink r:id="rId42" w:history="1">
              <w:r w:rsidR="001401A7">
                <w:rPr>
                  <w:rStyle w:val="Hyperlink"/>
                  <w:rFonts w:ascii="Arial" w:hAnsi="Arial" w:cs="Arial"/>
                  <w:sz w:val="14"/>
                  <w:szCs w:val="14"/>
                </w:rPr>
                <w:t>R4-2100097</w:t>
              </w:r>
            </w:hyperlink>
          </w:p>
        </w:tc>
        <w:tc>
          <w:tcPr>
            <w:tcW w:w="8399" w:type="dxa"/>
          </w:tcPr>
          <w:p w14:paraId="3BCA9B2E" w14:textId="0CD5A707" w:rsidR="00632268" w:rsidRPr="00FE0BE6" w:rsidRDefault="000D7BD2" w:rsidP="000C05AD">
            <w:pPr>
              <w:spacing w:after="120"/>
              <w:rPr>
                <w:color w:val="0070C0"/>
                <w:lang w:val="en-US" w:eastAsia="ja-JP"/>
              </w:rPr>
            </w:pPr>
            <w:r>
              <w:rPr>
                <w:rFonts w:hint="eastAsia"/>
                <w:color w:val="0070C0"/>
                <w:lang w:val="en-US" w:eastAsia="ja-JP"/>
              </w:rPr>
              <w:t>A</w:t>
            </w:r>
            <w:r>
              <w:rPr>
                <w:color w:val="0070C0"/>
                <w:lang w:val="en-US" w:eastAsia="ja-JP"/>
              </w:rPr>
              <w:t xml:space="preserve">nritsu: This TP needs a revision to capture </w:t>
            </w:r>
            <w:r w:rsidR="008E0442">
              <w:rPr>
                <w:color w:val="0070C0"/>
                <w:lang w:val="en-US" w:eastAsia="ja-JP"/>
              </w:rPr>
              <w:t xml:space="preserve">contents from </w:t>
            </w:r>
            <w:r>
              <w:rPr>
                <w:color w:val="0070C0"/>
                <w:lang w:val="en-US" w:eastAsia="ja-JP"/>
              </w:rPr>
              <w:t xml:space="preserve">new contributions submitted to this </w:t>
            </w:r>
            <w:proofErr w:type="gramStart"/>
            <w:r>
              <w:rPr>
                <w:color w:val="0070C0"/>
                <w:lang w:val="en-US" w:eastAsia="ja-JP"/>
              </w:rPr>
              <w:t>meeting(</w:t>
            </w:r>
            <w:proofErr w:type="gramEnd"/>
            <w:r>
              <w:rPr>
                <w:color w:val="0070C0"/>
                <w:lang w:val="en-US" w:eastAsia="ja-JP"/>
              </w:rPr>
              <w:t>R4-210</w:t>
            </w:r>
            <w:r w:rsidR="00422CDB">
              <w:rPr>
                <w:color w:val="0070C0"/>
                <w:lang w:val="en-US" w:eastAsia="ja-JP"/>
              </w:rPr>
              <w:t>0527 and R4-2102673).</w:t>
            </w:r>
            <w:r w:rsidR="00106862">
              <w:rPr>
                <w:color w:val="0070C0"/>
                <w:lang w:val="en-US" w:eastAsia="ja-JP"/>
              </w:rPr>
              <w:t xml:space="preserve"> </w:t>
            </w: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519CF0FB" w:rsidR="00B33376" w:rsidRDefault="0011701C" w:rsidP="000C05AD">
            <w:pPr>
              <w:spacing w:after="120"/>
              <w:rPr>
                <w:rFonts w:eastAsiaTheme="minorEastAsia"/>
                <w:color w:val="0070C0"/>
                <w:lang w:val="en-US" w:eastAsia="zh-CN"/>
              </w:rPr>
            </w:pPr>
            <w:r>
              <w:rPr>
                <w:color w:val="0070C0"/>
                <w:lang w:val="en-US" w:eastAsia="ja-JP"/>
              </w:rPr>
              <w:t>Qualcomm: For the TR, we think it makes sense to streamline the tense used to passive.</w:t>
            </w: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61BBDF20"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6BA6ED" w14:textId="66D92351" w:rsidR="004C5324" w:rsidRPr="00855107" w:rsidRDefault="004C5324" w:rsidP="00F20232">
            <w:pPr>
              <w:rPr>
                <w:rFonts w:eastAsiaTheme="minorEastAsia"/>
                <w:i/>
                <w:color w:val="0070C0"/>
                <w:lang w:val="en-US" w:eastAsia="zh-CN"/>
              </w:rPr>
            </w:pPr>
            <w:r>
              <w:rPr>
                <w:lang w:eastAsia="zh-CN"/>
              </w:rPr>
              <w:t>The group seems close to consensus, but further effort to clarify the scope of the potential agreement is needed</w:t>
            </w:r>
          </w:p>
          <w:p w14:paraId="1B1162D2" w14:textId="37F86B2C"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039D0E5A" w14:textId="77777777" w:rsidR="00C00A05" w:rsidRDefault="00C00A05" w:rsidP="00C00A05">
            <w:pPr>
              <w:rPr>
                <w:lang w:eastAsia="zh-CN"/>
              </w:rPr>
            </w:pPr>
            <w:r>
              <w:rPr>
                <w:lang w:eastAsia="zh-CN"/>
              </w:rPr>
              <w:t xml:space="preserve">Alt 3-1-1-1: </w:t>
            </w:r>
            <w:r w:rsidRPr="00C87C56">
              <w:rPr>
                <w:lang w:eastAsia="zh-CN"/>
              </w:rPr>
              <w:t>Impact of the offset antenna varies by a pattern of a feed antenna (amplitude taper)</w:t>
            </w:r>
          </w:p>
          <w:p w14:paraId="3B3C4858" w14:textId="7252F9A7" w:rsidR="00C00A05" w:rsidRPr="00A0669C" w:rsidRDefault="00C00A05" w:rsidP="00C00A05">
            <w:pPr>
              <w:pStyle w:val="B1"/>
              <w:rPr>
                <w:lang w:eastAsia="zh-CN"/>
              </w:rPr>
            </w:pPr>
            <w:r>
              <w:rPr>
                <w:lang w:eastAsia="zh-CN"/>
              </w:rPr>
              <w:t>-</w:t>
            </w:r>
            <w:r>
              <w:rPr>
                <w:lang w:eastAsia="zh-CN"/>
              </w:rPr>
              <w:tab/>
            </w:r>
            <w:r w:rsidRPr="00C87C56">
              <w:rPr>
                <w:lang w:eastAsia="zh-CN"/>
              </w:rPr>
              <w:t>It is possible to mitigate the impact of the offset antenna to QoQZ by improving a placement of antenna direction towards a reflector</w:t>
            </w:r>
          </w:p>
          <w:p w14:paraId="092ED008" w14:textId="352D5188" w:rsidR="00C00A05" w:rsidRPr="00C00A05" w:rsidRDefault="00C00A05" w:rsidP="00F20232">
            <w:pPr>
              <w:rPr>
                <w:lang w:eastAsia="zh-CN"/>
              </w:rPr>
            </w:pPr>
            <w:r>
              <w:rPr>
                <w:lang w:eastAsia="zh-CN"/>
              </w:rPr>
              <w:lastRenderedPageBreak/>
              <w:t xml:space="preserve">Alt 3-1-1-2: </w:t>
            </w:r>
            <w:r w:rsidRPr="00A0669C">
              <w:rPr>
                <w:lang w:eastAsia="zh-CN"/>
              </w:rPr>
              <w:t>recover desired QZ illumination by adjusting the source location distance from mirror in concert with angular offset</w:t>
            </w:r>
            <w:r w:rsidR="004C5324">
              <w:rPr>
                <w:lang w:eastAsia="zh-CN"/>
              </w:rPr>
              <w:t xml:space="preserve">Alt 3-1-1-3 (new): </w:t>
            </w:r>
            <w:r w:rsidR="004C5324">
              <w:rPr>
                <w:color w:val="0070C0"/>
                <w:lang w:val="en-US" w:eastAsia="ja-JP"/>
              </w:rPr>
              <w:t>the impact of offset antenna to QoQZ can be mitigated within an acceptable range by a design of an antenna arrangement. A discussion regarding whether the different QoQZ MU needs to be applied compared to the single carrier case can be left to RAN5.</w:t>
            </w:r>
          </w:p>
          <w:p w14:paraId="486378EF"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EB7695" w14:textId="561DFD05" w:rsidR="006235BE" w:rsidRPr="00855107" w:rsidRDefault="006235BE"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lastRenderedPageBreak/>
              <w:t>Issue 3-1-2: potential to trigger different choice of optimum UE beam</w:t>
            </w:r>
          </w:p>
        </w:tc>
        <w:tc>
          <w:tcPr>
            <w:tcW w:w="8160" w:type="dxa"/>
          </w:tcPr>
          <w:p w14:paraId="795E5098" w14:textId="2F51ADD4"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867DB2" w14:textId="7FD9F593" w:rsidR="00300636" w:rsidRPr="00855107" w:rsidRDefault="001D713C" w:rsidP="00F20232">
            <w:pPr>
              <w:rPr>
                <w:rFonts w:eastAsiaTheme="minorEastAsia"/>
                <w:i/>
                <w:color w:val="0070C0"/>
                <w:lang w:val="en-US" w:eastAsia="zh-CN"/>
              </w:rPr>
            </w:pPr>
            <w:r>
              <w:rPr>
                <w:lang w:eastAsia="zh-CN"/>
              </w:rPr>
              <w:t>A potential agreement based on the new alternative 3-1-2-3 below seems possible during the second round</w:t>
            </w:r>
          </w:p>
          <w:p w14:paraId="3246C3B7" w14:textId="7A5C43D6"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5873B848" w14:textId="77777777" w:rsidR="00300636" w:rsidRDefault="00300636" w:rsidP="00300636">
            <w:pPr>
              <w:rPr>
                <w:lang w:eastAsia="zh-CN"/>
              </w:rPr>
            </w:pPr>
            <w:r>
              <w:rPr>
                <w:lang w:eastAsia="zh-CN"/>
              </w:rPr>
              <w:t xml:space="preserve">Alt 3-1-2-1: </w:t>
            </w:r>
            <w:r w:rsidRPr="000005AF">
              <w:rPr>
                <w:lang w:eastAsia="zh-CN"/>
              </w:rPr>
              <w:t>choice of the relative UE beam direction from the viewpoint of UE should be same</w:t>
            </w:r>
          </w:p>
          <w:p w14:paraId="6A719266" w14:textId="4000DA86" w:rsidR="00300636" w:rsidRDefault="00300636" w:rsidP="00300636">
            <w:pPr>
              <w:pStyle w:val="B1"/>
              <w:rPr>
                <w:lang w:eastAsia="zh-CN"/>
              </w:rPr>
            </w:pPr>
            <w:r>
              <w:rPr>
                <w:lang w:eastAsia="zh-CN"/>
              </w:rPr>
              <w:t>-</w:t>
            </w:r>
            <w:r>
              <w:rPr>
                <w:lang w:eastAsia="zh-CN"/>
              </w:rPr>
              <w:tab/>
            </w:r>
            <w:r w:rsidRPr="00C87C56">
              <w:rPr>
                <w:lang w:eastAsia="zh-CN"/>
              </w:rPr>
              <w:t xml:space="preserve">As far as the UE is supporting the IBM, and both main antenna and offset antenna are arranged along with the </w:t>
            </w:r>
            <w:r>
              <w:rPr>
                <w:lang w:val="el-GR" w:eastAsia="zh-CN"/>
              </w:rPr>
              <w:t>θ</w:t>
            </w:r>
            <w:r w:rsidRPr="00C87C56">
              <w:rPr>
                <w:lang w:eastAsia="zh-CN"/>
              </w:rPr>
              <w:t xml:space="preserve"> rotation of the positioner, choice of relative UE beam direction should be same between the measurement from the main antenna and the offset antenna</w:t>
            </w:r>
          </w:p>
          <w:p w14:paraId="220A30A4" w14:textId="7BCC0BAF" w:rsidR="00300636" w:rsidRPr="00195891" w:rsidRDefault="00300636" w:rsidP="00300636">
            <w:pPr>
              <w:pStyle w:val="B1"/>
              <w:rPr>
                <w:lang w:eastAsia="zh-CN"/>
              </w:rPr>
            </w:pPr>
            <w:r>
              <w:rPr>
                <w:lang w:eastAsia="zh-CN"/>
              </w:rPr>
              <w:t>-</w:t>
            </w:r>
            <w:r>
              <w:rPr>
                <w:lang w:eastAsia="zh-CN"/>
              </w:rPr>
              <w:tab/>
            </w:r>
            <w:r w:rsidRPr="006E598F">
              <w:rPr>
                <w:lang w:eastAsia="zh-CN"/>
              </w:rPr>
              <w:t>Choice of the beam by UEs with common beam management (CBM) should be further studied</w:t>
            </w:r>
          </w:p>
          <w:p w14:paraId="7BF8D865" w14:textId="77777777" w:rsidR="00300636" w:rsidRDefault="00300636" w:rsidP="00300636">
            <w:pPr>
              <w:rPr>
                <w:lang w:eastAsia="zh-CN"/>
              </w:rPr>
            </w:pPr>
            <w:r>
              <w:rPr>
                <w:lang w:eastAsia="zh-CN"/>
              </w:rPr>
              <w:t>Alt 3-1-2-2: on-focus offset source location optimization</w:t>
            </w:r>
          </w:p>
          <w:p w14:paraId="14928C36" w14:textId="414FD909" w:rsidR="00300636" w:rsidRDefault="00300636" w:rsidP="00300636">
            <w:pPr>
              <w:pStyle w:val="B1"/>
              <w:rPr>
                <w:lang w:eastAsia="zh-CN"/>
              </w:rPr>
            </w:pPr>
            <w:r>
              <w:rPr>
                <w:lang w:eastAsia="zh-CN"/>
              </w:rPr>
              <w:t>-</w:t>
            </w:r>
            <w:r>
              <w:rPr>
                <w:lang w:eastAsia="zh-CN"/>
              </w:rPr>
              <w:tab/>
            </w:r>
            <w:r w:rsidRPr="00195891">
              <w:rPr>
                <w:lang w:eastAsia="zh-CN"/>
              </w:rPr>
              <w:t>For a given source antenna angular offset from focus, it is possible to flatten the wavefront by optimizing the distance between source and mirror</w:t>
            </w:r>
          </w:p>
          <w:p w14:paraId="5519AE49" w14:textId="7FFF4541" w:rsidR="00300636" w:rsidRDefault="00300636" w:rsidP="00300636">
            <w:pPr>
              <w:pStyle w:val="B1"/>
              <w:rPr>
                <w:lang w:eastAsia="zh-CN"/>
              </w:rPr>
            </w:pPr>
            <w:r>
              <w:rPr>
                <w:lang w:eastAsia="zh-CN"/>
              </w:rPr>
              <w:t>-</w:t>
            </w:r>
            <w:r>
              <w:rPr>
                <w:lang w:eastAsia="zh-CN"/>
              </w:rPr>
              <w:tab/>
            </w:r>
            <w:r w:rsidRPr="00195891">
              <w:rPr>
                <w:lang w:eastAsia="zh-CN"/>
              </w:rPr>
              <w:t>It is advantageous for the antenna serving the highest frequency to be prioritized for ideal (on-focus) location</w:t>
            </w:r>
          </w:p>
          <w:p w14:paraId="554008F9" w14:textId="7F10BBC8" w:rsidR="00300636" w:rsidRPr="00195891" w:rsidRDefault="00300636" w:rsidP="00300636">
            <w:pPr>
              <w:pStyle w:val="B1"/>
              <w:rPr>
                <w:lang w:eastAsia="zh-CN"/>
              </w:rPr>
            </w:pPr>
            <w:r>
              <w:rPr>
                <w:lang w:eastAsia="zh-CN"/>
              </w:rPr>
              <w:t>-</w:t>
            </w:r>
            <w:r>
              <w:rPr>
                <w:lang w:eastAsia="zh-CN"/>
              </w:rPr>
              <w:tab/>
            </w:r>
            <w:r w:rsidRPr="00603D09">
              <w:rPr>
                <w:lang w:eastAsia="zh-CN"/>
              </w:rPr>
              <w:t>An IFF test set up with multiple test antennae is feasible for inter-band CA testing of UEs with CBM limitation, but only for band combinations that share the same TE antenna</w:t>
            </w:r>
          </w:p>
          <w:p w14:paraId="19CAC3BC" w14:textId="2FF76EC8" w:rsidR="000F4410" w:rsidRDefault="000F4410" w:rsidP="00F20232">
            <w:pPr>
              <w:rPr>
                <w:lang w:eastAsia="zh-CN"/>
              </w:rPr>
            </w:pPr>
            <w:r>
              <w:rPr>
                <w:lang w:eastAsia="zh-CN"/>
              </w:rPr>
              <w:t xml:space="preserve">Alt 3-1-2-3 (new): </w:t>
            </w:r>
            <w:r w:rsidR="00C852B9">
              <w:rPr>
                <w:lang w:eastAsia="zh-CN"/>
              </w:rPr>
              <w:t>feasible for IBM; FFS for CBM</w:t>
            </w:r>
          </w:p>
          <w:p w14:paraId="50EC4797" w14:textId="77777777" w:rsidR="00C852B9" w:rsidRDefault="00C852B9" w:rsidP="00C852B9">
            <w:pPr>
              <w:pStyle w:val="B1"/>
              <w:rPr>
                <w:lang w:val="en-US" w:eastAsia="ja-JP"/>
              </w:rPr>
            </w:pPr>
            <w:r>
              <w:rPr>
                <w:lang w:val="en-US" w:eastAsia="ja-JP"/>
              </w:rPr>
              <w:t>-</w:t>
            </w:r>
            <w:r>
              <w:rPr>
                <w:lang w:val="en-US" w:eastAsia="ja-JP"/>
              </w:rPr>
              <w:tab/>
            </w:r>
            <w:r w:rsidR="000F4410">
              <w:rPr>
                <w:lang w:val="en-US" w:eastAsia="ja-JP"/>
              </w:rPr>
              <w:t>at least for measurement with IBM UEs. i.e. There is a way to make IBM UEs to choose same relative beam direction and conduct spherical coverage tests properly like a single test antenna system.</w:t>
            </w:r>
          </w:p>
          <w:p w14:paraId="40A36C04" w14:textId="31DE43C1" w:rsidR="00300636" w:rsidRPr="000F4410" w:rsidRDefault="00C852B9" w:rsidP="00C852B9">
            <w:pPr>
              <w:pStyle w:val="B1"/>
              <w:rPr>
                <w:lang w:eastAsia="zh-CN"/>
              </w:rPr>
            </w:pPr>
            <w:r>
              <w:rPr>
                <w:lang w:val="en-US" w:eastAsia="ja-JP"/>
              </w:rPr>
              <w:t>-</w:t>
            </w:r>
            <w:r>
              <w:rPr>
                <w:lang w:val="en-US" w:eastAsia="ja-JP"/>
              </w:rPr>
              <w:tab/>
            </w:r>
            <w:r w:rsidR="000F4410">
              <w:rPr>
                <w:lang w:val="en-US" w:eastAsia="ja-JP"/>
              </w:rPr>
              <w:t>On a test for UEs supporting inter-band CA with CBM, there might be a limitation with the feasibility by the offset antenna test system. But this also relates to the current WI discussion on the necessity of spherical coverage requirements with CBM UEs supporting a same band group</w:t>
            </w:r>
          </w:p>
          <w:p w14:paraId="5417BA1D"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73D92A" w14:textId="2D4BDD67" w:rsidR="000F4410" w:rsidRPr="00855107" w:rsidRDefault="000F4410"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6DF2AA88"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851500" w14:textId="57371621" w:rsidR="00DA4F34" w:rsidRPr="00855107" w:rsidRDefault="00DA4F34" w:rsidP="00F20232">
            <w:pPr>
              <w:rPr>
                <w:rFonts w:eastAsiaTheme="minorEastAsia"/>
                <w:i/>
                <w:color w:val="0070C0"/>
                <w:lang w:val="en-US" w:eastAsia="zh-CN"/>
              </w:rPr>
            </w:pPr>
            <w:r>
              <w:rPr>
                <w:rFonts w:eastAsia="SimSun"/>
                <w:color w:val="0070C0"/>
                <w:szCs w:val="24"/>
                <w:lang w:eastAsia="zh-CN"/>
              </w:rPr>
              <w:t>Alt 3-1-3-1 seems agreeable with the additional clarification that it is applicable to PC3 only.</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75CECE66"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15BB56" w14:textId="19D10808" w:rsidR="00DA4F34" w:rsidRPr="00855107" w:rsidRDefault="00DA4F34"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050ADB94" w:rsidR="00B33376" w:rsidRPr="003418CB" w:rsidRDefault="00B33376" w:rsidP="000C05AD">
            <w:pPr>
              <w:rPr>
                <w:rFonts w:eastAsiaTheme="minorEastAsia"/>
                <w:color w:val="0070C0"/>
                <w:lang w:val="en-US" w:eastAsia="zh-CN"/>
              </w:rPr>
            </w:pP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00A4FFFC" w:rsidR="00B33376" w:rsidRDefault="00C52247" w:rsidP="00B33376">
      <w:pPr>
        <w:rPr>
          <w:i/>
          <w:color w:val="0070C0"/>
          <w:lang w:val="en-US" w:eastAsia="zh-CN"/>
        </w:rPr>
      </w:pPr>
      <w:r>
        <w:rPr>
          <w:i/>
          <w:color w:val="0070C0"/>
          <w:lang w:val="en-US" w:eastAsia="zh-CN"/>
        </w:rPr>
        <w:t>NOTE: based on the possibility to accommodate this topic entirely in the TP to the TR, it is not recommended to prepare a WF on Topic 3 during this meeting.</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14121" w14:paraId="0FDA08CC" w14:textId="77777777" w:rsidTr="000C05AD">
        <w:tc>
          <w:tcPr>
            <w:tcW w:w="1242" w:type="dxa"/>
          </w:tcPr>
          <w:p w14:paraId="3F070BAB" w14:textId="4D2D763A" w:rsidR="00C14121" w:rsidRDefault="006953A6" w:rsidP="000C05AD">
            <w:pPr>
              <w:rPr>
                <w:rFonts w:eastAsiaTheme="minorEastAsia"/>
                <w:color w:val="0070C0"/>
                <w:lang w:val="en-US" w:eastAsia="zh-CN"/>
              </w:rPr>
            </w:pPr>
            <w:hyperlink r:id="rId43" w:history="1">
              <w:r w:rsidR="00C14121">
                <w:rPr>
                  <w:rStyle w:val="Hyperlink"/>
                  <w:rFonts w:ascii="Arial" w:hAnsi="Arial" w:cs="Arial"/>
                  <w:sz w:val="14"/>
                  <w:szCs w:val="14"/>
                </w:rPr>
                <w:t>R4-2100097</w:t>
              </w:r>
            </w:hyperlink>
          </w:p>
        </w:tc>
        <w:tc>
          <w:tcPr>
            <w:tcW w:w="8615" w:type="dxa"/>
          </w:tcPr>
          <w:p w14:paraId="0C576568" w14:textId="2171C2AE" w:rsidR="00C14121" w:rsidRPr="00404831" w:rsidRDefault="00C14121" w:rsidP="000C05AD">
            <w:pPr>
              <w:rPr>
                <w:rFonts w:eastAsiaTheme="minorEastAsia"/>
                <w:i/>
                <w:color w:val="0070C0"/>
                <w:lang w:val="en-US" w:eastAsia="zh-CN"/>
              </w:rPr>
            </w:pPr>
            <w:r>
              <w:rPr>
                <w:rFonts w:eastAsiaTheme="minorEastAsia"/>
                <w:i/>
                <w:color w:val="0070C0"/>
                <w:lang w:val="en-US" w:eastAsia="zh-CN"/>
              </w:rPr>
              <w:t>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7C7C7554" w14:textId="77777777" w:rsidTr="00545E0B">
        <w:tc>
          <w:tcPr>
            <w:tcW w:w="1361" w:type="dxa"/>
            <w:vMerge w:val="restart"/>
          </w:tcPr>
          <w:p w14:paraId="48C3C970" w14:textId="023C869A" w:rsidR="0011701C" w:rsidRPr="00F746A4" w:rsidRDefault="0011701C" w:rsidP="00545E0B">
            <w:pPr>
              <w:rPr>
                <w:rFonts w:eastAsiaTheme="minorEastAsia"/>
                <w:bCs/>
                <w:color w:val="0070C0"/>
                <w:lang w:val="en-US" w:eastAsia="zh-CN"/>
              </w:rPr>
            </w:pPr>
            <w:r w:rsidRPr="0011701C">
              <w:rPr>
                <w:rFonts w:eastAsiaTheme="minorEastAsia"/>
                <w:bCs/>
                <w:color w:val="0070C0"/>
                <w:lang w:val="en-US" w:eastAsia="zh-CN"/>
              </w:rPr>
              <w:t>TP to TR 38.884 on Inter-band DL CA in FR2</w:t>
            </w:r>
          </w:p>
        </w:tc>
        <w:tc>
          <w:tcPr>
            <w:tcW w:w="8270" w:type="dxa"/>
          </w:tcPr>
          <w:p w14:paraId="1A13965F" w14:textId="77777777" w:rsidR="0011701C" w:rsidRPr="00F746A4" w:rsidRDefault="0011701C" w:rsidP="00545E0B">
            <w:pPr>
              <w:rPr>
                <w:rFonts w:eastAsiaTheme="minorEastAsia"/>
                <w:color w:val="0070C0"/>
                <w:lang w:val="en-US" w:eastAsia="zh-CN"/>
              </w:rPr>
            </w:pPr>
          </w:p>
        </w:tc>
      </w:tr>
      <w:tr w:rsidR="0011701C" w:rsidRPr="003418CB" w14:paraId="18E021EB" w14:textId="77777777" w:rsidTr="00545E0B">
        <w:tc>
          <w:tcPr>
            <w:tcW w:w="1361" w:type="dxa"/>
            <w:vMerge/>
          </w:tcPr>
          <w:p w14:paraId="3EC4B11F" w14:textId="77777777" w:rsidR="0011701C" w:rsidRPr="0011701C" w:rsidRDefault="0011701C" w:rsidP="00545E0B">
            <w:pPr>
              <w:rPr>
                <w:rFonts w:eastAsiaTheme="minorEastAsia"/>
                <w:bCs/>
                <w:color w:val="0070C0"/>
                <w:lang w:val="en-US" w:eastAsia="zh-CN"/>
              </w:rPr>
            </w:pPr>
          </w:p>
        </w:tc>
        <w:tc>
          <w:tcPr>
            <w:tcW w:w="8270" w:type="dxa"/>
          </w:tcPr>
          <w:p w14:paraId="1ACBD612" w14:textId="77777777" w:rsidR="0011701C" w:rsidRPr="00F746A4" w:rsidRDefault="0011701C" w:rsidP="00545E0B">
            <w:pPr>
              <w:rPr>
                <w:rFonts w:eastAsiaTheme="minorEastAsia"/>
                <w:color w:val="0070C0"/>
                <w:lang w:val="en-US" w:eastAsia="zh-CN"/>
              </w:rPr>
            </w:pPr>
          </w:p>
        </w:tc>
      </w:tr>
      <w:tr w:rsidR="0011701C" w:rsidRPr="003418CB" w14:paraId="12D8EB68" w14:textId="77777777" w:rsidTr="00545E0B">
        <w:tc>
          <w:tcPr>
            <w:tcW w:w="1361" w:type="dxa"/>
            <w:vMerge/>
          </w:tcPr>
          <w:p w14:paraId="71A44A00" w14:textId="77777777" w:rsidR="0011701C" w:rsidRPr="0011701C" w:rsidRDefault="0011701C" w:rsidP="00545E0B">
            <w:pPr>
              <w:rPr>
                <w:rFonts w:eastAsiaTheme="minorEastAsia"/>
                <w:bCs/>
                <w:color w:val="0070C0"/>
                <w:lang w:val="en-US" w:eastAsia="zh-CN"/>
              </w:rPr>
            </w:pPr>
          </w:p>
        </w:tc>
        <w:tc>
          <w:tcPr>
            <w:tcW w:w="8270" w:type="dxa"/>
          </w:tcPr>
          <w:p w14:paraId="46B7C3A2" w14:textId="77777777" w:rsidR="0011701C" w:rsidRPr="00F746A4" w:rsidRDefault="0011701C" w:rsidP="00545E0B">
            <w:pPr>
              <w:rPr>
                <w:rFonts w:eastAsiaTheme="minorEastAsia"/>
                <w:color w:val="0070C0"/>
                <w:lang w:val="en-US" w:eastAsia="zh-CN"/>
              </w:rPr>
            </w:pPr>
          </w:p>
        </w:tc>
      </w:tr>
      <w:tr w:rsidR="0011701C" w:rsidRPr="003418CB" w14:paraId="0FEA6337" w14:textId="77777777" w:rsidTr="00545E0B">
        <w:tc>
          <w:tcPr>
            <w:tcW w:w="1361" w:type="dxa"/>
            <w:vMerge/>
          </w:tcPr>
          <w:p w14:paraId="0BEBF8CF" w14:textId="77777777" w:rsidR="0011701C" w:rsidRPr="0011701C" w:rsidRDefault="0011701C" w:rsidP="00545E0B">
            <w:pPr>
              <w:rPr>
                <w:rFonts w:eastAsiaTheme="minorEastAsia"/>
                <w:bCs/>
                <w:color w:val="0070C0"/>
                <w:lang w:val="en-US" w:eastAsia="zh-CN"/>
              </w:rPr>
            </w:pPr>
          </w:p>
        </w:tc>
        <w:tc>
          <w:tcPr>
            <w:tcW w:w="8270" w:type="dxa"/>
          </w:tcPr>
          <w:p w14:paraId="76B4C4AF" w14:textId="77777777" w:rsidR="0011701C" w:rsidRPr="00F746A4" w:rsidRDefault="0011701C" w:rsidP="00545E0B">
            <w:pPr>
              <w:rPr>
                <w:rFonts w:eastAsiaTheme="minorEastAsia"/>
                <w:color w:val="0070C0"/>
                <w:lang w:val="en-US" w:eastAsia="zh-CN"/>
              </w:rPr>
            </w:pPr>
          </w:p>
        </w:tc>
      </w:tr>
      <w:tr w:rsidR="0011701C" w:rsidRPr="003418CB" w14:paraId="13356F0A" w14:textId="77777777" w:rsidTr="00545E0B">
        <w:tc>
          <w:tcPr>
            <w:tcW w:w="1361" w:type="dxa"/>
            <w:vMerge/>
          </w:tcPr>
          <w:p w14:paraId="260E7FAE" w14:textId="77777777" w:rsidR="0011701C" w:rsidRPr="0011701C" w:rsidRDefault="0011701C" w:rsidP="00545E0B">
            <w:pPr>
              <w:rPr>
                <w:rFonts w:eastAsiaTheme="minorEastAsia"/>
                <w:bCs/>
                <w:color w:val="0070C0"/>
                <w:lang w:val="en-US" w:eastAsia="zh-CN"/>
              </w:rPr>
            </w:pPr>
          </w:p>
        </w:tc>
        <w:tc>
          <w:tcPr>
            <w:tcW w:w="8270" w:type="dxa"/>
          </w:tcPr>
          <w:p w14:paraId="1545009E" w14:textId="77777777" w:rsidR="0011701C" w:rsidRPr="00F746A4" w:rsidRDefault="0011701C" w:rsidP="00545E0B">
            <w:pPr>
              <w:rPr>
                <w:rFonts w:eastAsiaTheme="minorEastAsia"/>
                <w:color w:val="0070C0"/>
                <w:lang w:val="en-US" w:eastAsia="zh-CN"/>
              </w:rPr>
            </w:pPr>
          </w:p>
        </w:tc>
      </w:tr>
      <w:tr w:rsidR="0011701C" w:rsidRPr="003418CB" w14:paraId="04AA89B3" w14:textId="77777777" w:rsidTr="00545E0B">
        <w:tc>
          <w:tcPr>
            <w:tcW w:w="1361" w:type="dxa"/>
            <w:vMerge/>
          </w:tcPr>
          <w:p w14:paraId="31DE564D" w14:textId="77777777" w:rsidR="0011701C" w:rsidRPr="0011701C" w:rsidRDefault="0011701C" w:rsidP="00545E0B">
            <w:pPr>
              <w:rPr>
                <w:rFonts w:eastAsiaTheme="minorEastAsia"/>
                <w:bCs/>
                <w:color w:val="0070C0"/>
                <w:lang w:val="en-US" w:eastAsia="zh-CN"/>
              </w:rPr>
            </w:pPr>
          </w:p>
        </w:tc>
        <w:tc>
          <w:tcPr>
            <w:tcW w:w="8270" w:type="dxa"/>
          </w:tcPr>
          <w:p w14:paraId="39A18650" w14:textId="77777777" w:rsidR="0011701C" w:rsidRPr="00F746A4" w:rsidRDefault="0011701C" w:rsidP="00545E0B">
            <w:pPr>
              <w:rPr>
                <w:rFonts w:eastAsiaTheme="minorEastAsia"/>
                <w:color w:val="0070C0"/>
                <w:lang w:val="en-US" w:eastAsia="zh-CN"/>
              </w:rPr>
            </w:pPr>
          </w:p>
        </w:tc>
      </w:tr>
      <w:tr w:rsidR="0011701C" w:rsidRPr="003418CB" w14:paraId="7E655CDE" w14:textId="77777777" w:rsidTr="00545E0B">
        <w:tc>
          <w:tcPr>
            <w:tcW w:w="1361" w:type="dxa"/>
            <w:vMerge/>
          </w:tcPr>
          <w:p w14:paraId="56CF5916" w14:textId="77777777" w:rsidR="0011701C" w:rsidRPr="0011701C" w:rsidRDefault="0011701C" w:rsidP="00545E0B">
            <w:pPr>
              <w:rPr>
                <w:rFonts w:eastAsiaTheme="minorEastAsia"/>
                <w:bCs/>
                <w:color w:val="0070C0"/>
                <w:lang w:val="en-US" w:eastAsia="zh-CN"/>
              </w:rPr>
            </w:pPr>
          </w:p>
        </w:tc>
        <w:tc>
          <w:tcPr>
            <w:tcW w:w="8270" w:type="dxa"/>
          </w:tcPr>
          <w:p w14:paraId="6B9997E7" w14:textId="77777777" w:rsidR="0011701C" w:rsidRPr="00F746A4" w:rsidRDefault="0011701C" w:rsidP="00545E0B">
            <w:pPr>
              <w:rPr>
                <w:rFonts w:eastAsiaTheme="minorEastAsia"/>
                <w:color w:val="0070C0"/>
                <w:lang w:val="en-US" w:eastAsia="zh-CN"/>
              </w:rPr>
            </w:pPr>
          </w:p>
        </w:tc>
      </w:tr>
      <w:tr w:rsidR="0011701C" w:rsidRPr="003418CB" w14:paraId="0A4751EC" w14:textId="77777777" w:rsidTr="00545E0B">
        <w:tc>
          <w:tcPr>
            <w:tcW w:w="1361" w:type="dxa"/>
            <w:vMerge/>
          </w:tcPr>
          <w:p w14:paraId="5E83686A" w14:textId="77777777" w:rsidR="0011701C" w:rsidRPr="0011701C" w:rsidRDefault="0011701C" w:rsidP="00545E0B">
            <w:pPr>
              <w:rPr>
                <w:rFonts w:eastAsiaTheme="minorEastAsia"/>
                <w:bCs/>
                <w:color w:val="0070C0"/>
                <w:lang w:val="en-US" w:eastAsia="zh-CN"/>
              </w:rPr>
            </w:pPr>
          </w:p>
        </w:tc>
        <w:tc>
          <w:tcPr>
            <w:tcW w:w="8270" w:type="dxa"/>
          </w:tcPr>
          <w:p w14:paraId="72498A30" w14:textId="77777777" w:rsidR="0011701C" w:rsidRPr="00F746A4" w:rsidRDefault="0011701C"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60FB819" w:rsidR="0061291A" w:rsidRDefault="006E1CC2" w:rsidP="000C05AD">
            <w:pPr>
              <w:rPr>
                <w:rFonts w:eastAsiaTheme="minorEastAsia"/>
                <w:color w:val="0070C0"/>
                <w:lang w:val="en-US" w:eastAsia="zh-CN"/>
              </w:rPr>
            </w:pPr>
            <w:r w:rsidRPr="0011701C">
              <w:rPr>
                <w:rFonts w:eastAsiaTheme="minorEastAsia"/>
                <w:bCs/>
                <w:color w:val="0070C0"/>
                <w:lang w:val="en-US" w:eastAsia="zh-CN"/>
              </w:rPr>
              <w:t>TP to TR 38.884 on Inter-band DL CA in FR2</w:t>
            </w: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6953A6" w:rsidP="00E20947">
            <w:pPr>
              <w:spacing w:after="0"/>
              <w:rPr>
                <w:rFonts w:ascii="Arial" w:hAnsi="Arial" w:cs="Arial"/>
                <w:sz w:val="14"/>
                <w:szCs w:val="14"/>
              </w:rPr>
            </w:pPr>
            <w:hyperlink r:id="rId44"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The group clarifies whether the spherical coverage test is </w:t>
            </w:r>
            <w:proofErr w:type="gramStart"/>
            <w:r>
              <w:rPr>
                <w:rFonts w:ascii="Arial" w:hAnsi="Arial" w:cs="Arial"/>
                <w:color w:val="000000"/>
                <w:sz w:val="14"/>
                <w:szCs w:val="14"/>
              </w:rPr>
              <w:t>really necessary</w:t>
            </w:r>
            <w:proofErr w:type="gramEnd"/>
            <w:r>
              <w:rPr>
                <w:rFonts w:ascii="Arial" w:hAnsi="Arial" w:cs="Arial"/>
                <w:color w:val="000000"/>
                <w:sz w:val="14"/>
                <w:szCs w:val="14"/>
              </w:rPr>
              <w:t xml:space="preserve">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 xml:space="preserve">Proposal []: The group should clarify whether the spherical coverage test is </w:t>
            </w:r>
            <w:proofErr w:type="gramStart"/>
            <w:r>
              <w:rPr>
                <w:rFonts w:ascii="Arial" w:hAnsi="Arial" w:cs="Arial"/>
                <w:color w:val="000000"/>
                <w:sz w:val="14"/>
                <w:szCs w:val="14"/>
              </w:rPr>
              <w:t>really necessary</w:t>
            </w:r>
            <w:proofErr w:type="gramEnd"/>
            <w:r>
              <w:rPr>
                <w:rFonts w:ascii="Arial" w:hAnsi="Arial" w:cs="Arial"/>
                <w:color w:val="000000"/>
                <w:sz w:val="14"/>
                <w:szCs w:val="14"/>
              </w:rPr>
              <w:t xml:space="preserve">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6953A6" w:rsidP="00E20947">
            <w:pPr>
              <w:spacing w:after="0"/>
              <w:rPr>
                <w:rFonts w:ascii="Arial" w:hAnsi="Arial" w:cs="Arial"/>
                <w:sz w:val="14"/>
                <w:szCs w:val="14"/>
              </w:rPr>
            </w:pPr>
            <w:hyperlink r:id="rId45"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6953A6" w:rsidP="00E20947">
            <w:pPr>
              <w:spacing w:after="0"/>
              <w:rPr>
                <w:rFonts w:ascii="Arial" w:hAnsi="Arial" w:cs="Arial"/>
                <w:sz w:val="14"/>
                <w:szCs w:val="14"/>
              </w:rPr>
            </w:pPr>
            <w:hyperlink r:id="rId46"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6953A6" w:rsidP="00E20947">
            <w:pPr>
              <w:spacing w:after="0"/>
              <w:rPr>
                <w:rFonts w:ascii="Arial" w:hAnsi="Arial" w:cs="Arial"/>
                <w:sz w:val="14"/>
                <w:szCs w:val="14"/>
              </w:rPr>
            </w:pPr>
            <w:hyperlink r:id="rId47"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lastRenderedPageBreak/>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For the IFF methodology with a 30cm Quiet Zone, introduce a new MU element (systematic error) â€˜Influence of ETC on EIRP/EISâ€™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w:t>
            </w:r>
            <w:proofErr w:type="gramStart"/>
            <w:r>
              <w:rPr>
                <w:rFonts w:ascii="Arial" w:hAnsi="Arial" w:cs="Arial"/>
                <w:color w:val="000000"/>
                <w:sz w:val="14"/>
                <w:szCs w:val="14"/>
              </w:rPr>
              <w:t>leveraging the ETC enclosure at all times</w:t>
            </w:r>
            <w:proofErr w:type="gramEnd"/>
            <w:r>
              <w:rPr>
                <w:rFonts w:ascii="Arial" w:hAnsi="Arial" w:cs="Arial"/>
                <w:color w:val="000000"/>
                <w:sz w:val="14"/>
                <w:szCs w:val="14"/>
              </w:rPr>
              <w:t xml:space="preserve">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6953A6" w:rsidP="00E20947">
            <w:pPr>
              <w:spacing w:after="0"/>
              <w:rPr>
                <w:rFonts w:ascii="Arial" w:hAnsi="Arial" w:cs="Arial"/>
                <w:sz w:val="14"/>
                <w:szCs w:val="14"/>
              </w:rPr>
            </w:pPr>
            <w:hyperlink r:id="rId48"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 xml:space="preserve">In case that the chamber isn’t able to move positioner in conical region spanning +/- 12° inside a temperature control bubble, we propose to increase test tolerance for ETC by 0.9 dB for MOP and REFSENs test </w:t>
      </w:r>
      <w:proofErr w:type="gramStart"/>
      <w:r w:rsidRPr="004D1C48">
        <w:rPr>
          <w:rFonts w:eastAsia="SimSun"/>
          <w:color w:val="0070C0"/>
          <w:szCs w:val="24"/>
          <w:lang w:eastAsia="zh-CN"/>
        </w:rPr>
        <w:t>cases</w:t>
      </w:r>
      <w:proofErr w:type="gramEnd"/>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4-1-2-2: </w:t>
      </w:r>
      <w:r w:rsidRPr="004D1C48">
        <w:rPr>
          <w:rFonts w:eastAsia="SimSun"/>
          <w:color w:val="0070C0"/>
          <w:szCs w:val="24"/>
          <w:lang w:eastAsia="zh-CN"/>
        </w:rPr>
        <w:t xml:space="preserve">The group clarifies whether the spherical coverage test is </w:t>
      </w:r>
      <w:proofErr w:type="gramStart"/>
      <w:r w:rsidRPr="004D1C48">
        <w:rPr>
          <w:rFonts w:eastAsia="SimSun"/>
          <w:color w:val="0070C0"/>
          <w:szCs w:val="24"/>
          <w:lang w:eastAsia="zh-CN"/>
        </w:rPr>
        <w:t>really necessary</w:t>
      </w:r>
      <w:proofErr w:type="gramEnd"/>
      <w:r w:rsidRPr="004D1C48">
        <w:rPr>
          <w:rFonts w:eastAsia="SimSun"/>
          <w:color w:val="0070C0"/>
          <w:szCs w:val="24"/>
          <w:lang w:eastAsia="zh-CN"/>
        </w:rPr>
        <w:t xml:space="preserve">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FE0BE6" w:rsidRDefault="008914E6" w:rsidP="00FA13D9">
            <w:pPr>
              <w:spacing w:after="120"/>
              <w:rPr>
                <w:color w:val="0070C0"/>
                <w:lang w:val="en-US" w:eastAsia="ja-JP"/>
              </w:rPr>
            </w:pPr>
            <w:r>
              <w:rPr>
                <w:rFonts w:hint="eastAsia"/>
                <w:color w:val="0070C0"/>
                <w:lang w:val="en-US" w:eastAsia="ja-JP"/>
              </w:rPr>
              <w:t>K</w:t>
            </w:r>
            <w:r>
              <w:rPr>
                <w:color w:val="0070C0"/>
                <w:lang w:val="en-US" w:eastAsia="ja-JP"/>
              </w:rPr>
              <w:t>eysight:</w:t>
            </w:r>
          </w:p>
          <w:p w14:paraId="69C58678" w14:textId="0B14B0C3" w:rsidR="00A2761E" w:rsidRDefault="00E74548" w:rsidP="00FA13D9">
            <w:pPr>
              <w:spacing w:after="120"/>
              <w:rPr>
                <w:rFonts w:eastAsiaTheme="minorEastAsia"/>
                <w:color w:val="0070C0"/>
                <w:lang w:val="en-US" w:eastAsia="zh-CN"/>
              </w:rPr>
            </w:pPr>
            <w:r>
              <w:rPr>
                <w:rFonts w:eastAsiaTheme="minorEastAsia"/>
                <w:color w:val="0070C0"/>
                <w:lang w:val="en-US" w:eastAsia="zh-CN"/>
              </w:rPr>
              <w:t xml:space="preserve">Alt 4-1-1-1: we believe these effects are included in the QoQZ MU with the “bubble” surrounding the reference antenna in all 7 reference positions. </w:t>
            </w:r>
            <w:r w:rsidR="00FF7C78">
              <w:rPr>
                <w:rFonts w:eastAsiaTheme="minorEastAsia"/>
                <w:color w:val="0070C0"/>
                <w:lang w:val="en-US" w:eastAsia="zh-CN"/>
              </w:rPr>
              <w:t xml:space="preserve">It was shown that the QoQZ MU difference with and without bubble is very small. </w:t>
            </w:r>
          </w:p>
          <w:p w14:paraId="5AEB8863" w14:textId="5995D28B" w:rsidR="00E74548" w:rsidRDefault="00E74548" w:rsidP="00FA13D9">
            <w:pPr>
              <w:spacing w:after="120"/>
              <w:rPr>
                <w:rFonts w:eastAsia="SimSun"/>
                <w:color w:val="0070C0"/>
                <w:szCs w:val="24"/>
                <w:lang w:eastAsia="zh-CN"/>
              </w:rPr>
            </w:pPr>
            <w:r>
              <w:rPr>
                <w:rFonts w:eastAsia="SimSun"/>
                <w:color w:val="0070C0"/>
                <w:szCs w:val="24"/>
                <w:lang w:eastAsia="zh-CN"/>
              </w:rPr>
              <w:t>Alt 4-1-1-2: we believe a full 3D scan should be performed to avoid vendor declarations</w:t>
            </w:r>
            <w:r w:rsidR="00FF7C78">
              <w:rPr>
                <w:rFonts w:eastAsia="SimSun"/>
                <w:color w:val="0070C0"/>
                <w:szCs w:val="24"/>
                <w:lang w:eastAsia="zh-CN"/>
              </w:rPr>
              <w:t xml:space="preserve"> or measurements within certain ranges. </w:t>
            </w:r>
          </w:p>
          <w:p w14:paraId="1E8FEA2A" w14:textId="77777777" w:rsidR="00E74548" w:rsidRDefault="00E74548" w:rsidP="00FA13D9">
            <w:pPr>
              <w:spacing w:after="120"/>
              <w:rPr>
                <w:rFonts w:eastAsia="SimSun"/>
                <w:color w:val="0070C0"/>
                <w:szCs w:val="24"/>
                <w:lang w:eastAsia="zh-CN"/>
              </w:rPr>
            </w:pPr>
            <w:r>
              <w:rPr>
                <w:rFonts w:eastAsia="SimSun"/>
                <w:color w:val="0070C0"/>
                <w:szCs w:val="24"/>
                <w:lang w:eastAsia="zh-CN"/>
              </w:rPr>
              <w:t xml:space="preserve">Alt 4-1-1-3: Based on the agreements in RAN5, it should be assumed that spherical coverage test in 3D can be performed and that no test tolerance adjustment is needed. </w:t>
            </w:r>
          </w:p>
          <w:p w14:paraId="40FCF8DC" w14:textId="77777777" w:rsidR="004473B6" w:rsidRDefault="00E74548" w:rsidP="004473B6">
            <w:pPr>
              <w:spacing w:after="120"/>
              <w:rPr>
                <w:rFonts w:eastAsia="SimSun"/>
                <w:color w:val="0070C0"/>
                <w:szCs w:val="24"/>
                <w:lang w:eastAsia="zh-CN"/>
              </w:rPr>
            </w:pPr>
            <w:r>
              <w:rPr>
                <w:rFonts w:eastAsia="SimSun"/>
                <w:color w:val="0070C0"/>
                <w:szCs w:val="24"/>
                <w:lang w:eastAsia="zh-CN"/>
              </w:rPr>
              <w:t>Alt 4-1-1-4: we agree that a temperature tolerance is needed to consider the temperature “static</w:t>
            </w:r>
            <w:r w:rsidR="00FF7C78">
              <w:rPr>
                <w:rFonts w:eastAsia="SimSun"/>
                <w:color w:val="0070C0"/>
                <w:szCs w:val="24"/>
                <w:lang w:eastAsia="zh-CN"/>
              </w:rPr>
              <w:t>.</w:t>
            </w:r>
            <w:r>
              <w:rPr>
                <w:rFonts w:eastAsia="SimSun"/>
                <w:color w:val="0070C0"/>
                <w:szCs w:val="24"/>
                <w:lang w:eastAsia="zh-CN"/>
              </w:rPr>
              <w:t xml:space="preserve">” We propose a +/-4C tolerance. </w:t>
            </w:r>
          </w:p>
          <w:p w14:paraId="17D92080" w14:textId="77777777" w:rsidR="008834E8" w:rsidRDefault="008834E8" w:rsidP="004473B6">
            <w:pPr>
              <w:spacing w:after="120"/>
              <w:rPr>
                <w:color w:val="0070C0"/>
                <w:szCs w:val="24"/>
                <w:lang w:eastAsia="ja-JP"/>
              </w:rPr>
            </w:pPr>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p>
          <w:p w14:paraId="2C54D18C" w14:textId="77777777" w:rsidR="00F935FF" w:rsidRDefault="008914E6" w:rsidP="004473B6">
            <w:pPr>
              <w:spacing w:after="120"/>
              <w:rPr>
                <w:color w:val="0070C0"/>
                <w:szCs w:val="24"/>
                <w:lang w:eastAsia="ja-JP"/>
              </w:rPr>
            </w:pPr>
            <w:r>
              <w:rPr>
                <w:rFonts w:hint="eastAsia"/>
                <w:color w:val="0070C0"/>
                <w:szCs w:val="24"/>
                <w:lang w:eastAsia="ja-JP"/>
              </w:rPr>
              <w:t>A</w:t>
            </w:r>
            <w:r>
              <w:rPr>
                <w:color w:val="0070C0"/>
                <w:szCs w:val="24"/>
                <w:lang w:eastAsia="ja-JP"/>
              </w:rPr>
              <w:t xml:space="preserve">lt 4-1-1-1: </w:t>
            </w:r>
            <w:r w:rsidR="00321FFE">
              <w:rPr>
                <w:color w:val="0070C0"/>
                <w:szCs w:val="24"/>
                <w:lang w:eastAsia="ja-JP"/>
              </w:rPr>
              <w:t>Similar view with Keysight</w:t>
            </w:r>
            <w:r w:rsidR="00C919E8">
              <w:rPr>
                <w:color w:val="0070C0"/>
                <w:szCs w:val="24"/>
                <w:lang w:eastAsia="ja-JP"/>
              </w:rPr>
              <w:t>.</w:t>
            </w:r>
            <w:r w:rsidR="00321FFE">
              <w:rPr>
                <w:color w:val="0070C0"/>
                <w:szCs w:val="24"/>
                <w:lang w:eastAsia="ja-JP"/>
              </w:rPr>
              <w:t xml:space="preserve"> </w:t>
            </w:r>
            <w:r w:rsidR="00C919E8">
              <w:rPr>
                <w:color w:val="0070C0"/>
                <w:szCs w:val="24"/>
                <w:lang w:eastAsia="ja-JP"/>
              </w:rPr>
              <w:t>T</w:t>
            </w:r>
            <w:r w:rsidR="00321FFE">
              <w:rPr>
                <w:color w:val="0070C0"/>
                <w:szCs w:val="24"/>
                <w:lang w:eastAsia="ja-JP"/>
              </w:rPr>
              <w:t xml:space="preserve">he impacts </w:t>
            </w:r>
            <w:r w:rsidR="00EF332E">
              <w:rPr>
                <w:color w:val="0070C0"/>
                <w:szCs w:val="24"/>
                <w:lang w:eastAsia="ja-JP"/>
              </w:rPr>
              <w:t>of ETC enclosure can be</w:t>
            </w:r>
            <w:r w:rsidR="00C919E8">
              <w:rPr>
                <w:color w:val="0070C0"/>
                <w:szCs w:val="24"/>
                <w:lang w:eastAsia="ja-JP"/>
              </w:rPr>
              <w:t xml:space="preserve"> </w:t>
            </w:r>
            <w:r w:rsidR="00F1641D">
              <w:rPr>
                <w:color w:val="0070C0"/>
                <w:szCs w:val="24"/>
                <w:lang w:eastAsia="ja-JP"/>
              </w:rPr>
              <w:t xml:space="preserve">seen </w:t>
            </w:r>
            <w:r w:rsidR="00F935FF">
              <w:rPr>
                <w:color w:val="0070C0"/>
                <w:szCs w:val="24"/>
                <w:lang w:eastAsia="ja-JP"/>
              </w:rPr>
              <w:t xml:space="preserve">by </w:t>
            </w:r>
            <w:r w:rsidR="00C919E8">
              <w:rPr>
                <w:color w:val="0070C0"/>
                <w:szCs w:val="24"/>
                <w:lang w:eastAsia="ja-JP"/>
              </w:rPr>
              <w:t>verif</w:t>
            </w:r>
            <w:r w:rsidR="00F935FF">
              <w:rPr>
                <w:color w:val="0070C0"/>
                <w:szCs w:val="24"/>
                <w:lang w:eastAsia="ja-JP"/>
              </w:rPr>
              <w:t>ying the QoQZ MU. Actual MU discussion can be left to RAN5.</w:t>
            </w:r>
          </w:p>
          <w:p w14:paraId="7CF54588" w14:textId="4B7A792E" w:rsidR="007F484F" w:rsidRDefault="00A11889" w:rsidP="004473B6">
            <w:pPr>
              <w:spacing w:after="120"/>
              <w:rPr>
                <w:color w:val="0070C0"/>
                <w:szCs w:val="24"/>
                <w:lang w:eastAsia="ja-JP"/>
              </w:rPr>
            </w:pPr>
            <w:r>
              <w:rPr>
                <w:color w:val="0070C0"/>
                <w:szCs w:val="24"/>
                <w:lang w:eastAsia="ja-JP"/>
              </w:rPr>
              <w:t xml:space="preserve">Alt 4-1-1-2: </w:t>
            </w:r>
            <w:r w:rsidR="009461AB">
              <w:rPr>
                <w:color w:val="0070C0"/>
                <w:szCs w:val="24"/>
                <w:lang w:eastAsia="ja-JP"/>
              </w:rPr>
              <w:t xml:space="preserve">Since anyway we need to run the beam peak search under NTC, we </w:t>
            </w:r>
            <w:r w:rsidR="00007628">
              <w:rPr>
                <w:color w:val="0070C0"/>
                <w:szCs w:val="24"/>
                <w:lang w:eastAsia="ja-JP"/>
              </w:rPr>
              <w:t xml:space="preserve">can reuse the </w:t>
            </w:r>
            <w:r w:rsidR="00C3270C">
              <w:rPr>
                <w:color w:val="0070C0"/>
                <w:szCs w:val="24"/>
                <w:lang w:eastAsia="ja-JP"/>
              </w:rPr>
              <w:t>result</w:t>
            </w:r>
            <w:r w:rsidR="00007628">
              <w:rPr>
                <w:color w:val="0070C0"/>
                <w:szCs w:val="24"/>
                <w:lang w:eastAsia="ja-JP"/>
              </w:rPr>
              <w:t xml:space="preserve"> of the beam peak position when running the peak search under ETC, which does not require</w:t>
            </w:r>
            <w:r w:rsidR="00C365C7">
              <w:rPr>
                <w:color w:val="0070C0"/>
                <w:szCs w:val="24"/>
                <w:lang w:eastAsia="ja-JP"/>
              </w:rPr>
              <w:t xml:space="preserve"> the vendor</w:t>
            </w:r>
            <w:r w:rsidR="00007628">
              <w:rPr>
                <w:color w:val="0070C0"/>
                <w:szCs w:val="24"/>
                <w:lang w:eastAsia="ja-JP"/>
              </w:rPr>
              <w:t xml:space="preserve"> </w:t>
            </w:r>
            <w:r w:rsidR="0065689E">
              <w:rPr>
                <w:color w:val="0070C0"/>
                <w:szCs w:val="24"/>
                <w:lang w:eastAsia="ja-JP"/>
              </w:rPr>
              <w:t>declaration</w:t>
            </w:r>
            <w:r w:rsidR="00C365C7">
              <w:rPr>
                <w:color w:val="0070C0"/>
                <w:szCs w:val="24"/>
                <w:lang w:eastAsia="ja-JP"/>
              </w:rPr>
              <w:t xml:space="preserve"> for ETC.</w:t>
            </w:r>
            <w:r w:rsidR="0065689E">
              <w:rPr>
                <w:color w:val="0070C0"/>
                <w:szCs w:val="24"/>
                <w:lang w:eastAsia="ja-JP"/>
              </w:rPr>
              <w:t xml:space="preserve"> </w:t>
            </w:r>
            <w:r>
              <w:rPr>
                <w:color w:val="0070C0"/>
                <w:szCs w:val="24"/>
                <w:lang w:eastAsia="ja-JP"/>
              </w:rPr>
              <w:t xml:space="preserve">This is related to the </w:t>
            </w:r>
            <w:r w:rsidR="00AF0AA7">
              <w:rPr>
                <w:color w:val="0070C0"/>
                <w:szCs w:val="24"/>
                <w:lang w:eastAsia="ja-JP"/>
              </w:rPr>
              <w:t>topic of test time reduction</w:t>
            </w:r>
            <w:r w:rsidR="00C3270C">
              <w:rPr>
                <w:color w:val="0070C0"/>
                <w:szCs w:val="24"/>
                <w:lang w:eastAsia="ja-JP"/>
              </w:rPr>
              <w:t xml:space="preserve"> and f</w:t>
            </w:r>
            <w:r w:rsidR="00AF0AA7">
              <w:rPr>
                <w:color w:val="0070C0"/>
                <w:szCs w:val="24"/>
                <w:lang w:eastAsia="ja-JP"/>
              </w:rPr>
              <w:t xml:space="preserve">rom </w:t>
            </w:r>
            <w:r w:rsidR="0023270E">
              <w:rPr>
                <w:color w:val="0070C0"/>
                <w:szCs w:val="24"/>
                <w:lang w:eastAsia="ja-JP"/>
              </w:rPr>
              <w:t>a feasibility point of view</w:t>
            </w:r>
            <w:r w:rsidR="00A27A7A">
              <w:rPr>
                <w:color w:val="0070C0"/>
                <w:szCs w:val="24"/>
                <w:lang w:eastAsia="ja-JP"/>
              </w:rPr>
              <w:t>,</w:t>
            </w:r>
            <w:r w:rsidR="0023270E">
              <w:rPr>
                <w:color w:val="0070C0"/>
                <w:szCs w:val="24"/>
                <w:lang w:eastAsia="ja-JP"/>
              </w:rPr>
              <w:t xml:space="preserve"> we are fine to choose either full </w:t>
            </w:r>
            <w:r w:rsidR="00A27A7A">
              <w:rPr>
                <w:color w:val="0070C0"/>
                <w:szCs w:val="24"/>
                <w:lang w:eastAsia="ja-JP"/>
              </w:rPr>
              <w:t xml:space="preserve">3D </w:t>
            </w:r>
            <w:r w:rsidR="0023270E">
              <w:rPr>
                <w:color w:val="0070C0"/>
                <w:szCs w:val="24"/>
                <w:lang w:eastAsia="ja-JP"/>
              </w:rPr>
              <w:t xml:space="preserve">scan or limited scan. But the group needs to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r w:rsidR="00C30DD8">
              <w:rPr>
                <w:color w:val="0070C0"/>
                <w:szCs w:val="24"/>
                <w:lang w:eastAsia="ja-JP"/>
              </w:rPr>
              <w:t>there is a need to reposition the DUT</w:t>
            </w:r>
            <w:r w:rsidR="00451217">
              <w:rPr>
                <w:color w:val="0070C0"/>
                <w:szCs w:val="24"/>
                <w:lang w:eastAsia="ja-JP"/>
              </w:rPr>
              <w:t>,</w:t>
            </w:r>
            <w:r w:rsidR="00C30DD8">
              <w:rPr>
                <w:color w:val="0070C0"/>
                <w:szCs w:val="24"/>
                <w:lang w:eastAsia="ja-JP"/>
              </w:rPr>
              <w:t xml:space="preserve"> and that </w:t>
            </w:r>
            <w:r w:rsidR="00686E0C">
              <w:rPr>
                <w:color w:val="0070C0"/>
                <w:szCs w:val="24"/>
                <w:lang w:eastAsia="ja-JP"/>
              </w:rPr>
              <w:t>requires</w:t>
            </w:r>
            <w:r w:rsidR="00C30DD8">
              <w:rPr>
                <w:color w:val="0070C0"/>
                <w:szCs w:val="24"/>
                <w:lang w:eastAsia="ja-JP"/>
              </w:rPr>
              <w:t xml:space="preserve"> </w:t>
            </w:r>
            <w:r w:rsidR="00DD359D">
              <w:rPr>
                <w:color w:val="0070C0"/>
                <w:szCs w:val="24"/>
                <w:lang w:eastAsia="ja-JP"/>
              </w:rPr>
              <w:t>more complicated test procedure</w:t>
            </w:r>
            <w:r w:rsidR="007F484F">
              <w:rPr>
                <w:color w:val="0070C0"/>
                <w:szCs w:val="24"/>
                <w:lang w:eastAsia="ja-JP"/>
              </w:rPr>
              <w:t xml:space="preserve"> especially under ETC.</w:t>
            </w:r>
          </w:p>
          <w:p w14:paraId="6492F3BE" w14:textId="77777777" w:rsidR="00BB3EE7" w:rsidRDefault="00D249B7" w:rsidP="004473B6">
            <w:pPr>
              <w:spacing w:after="120"/>
              <w:rPr>
                <w:color w:val="0070C0"/>
                <w:szCs w:val="24"/>
                <w:lang w:eastAsia="ja-JP"/>
              </w:rPr>
            </w:pPr>
            <w:r>
              <w:rPr>
                <w:color w:val="0070C0"/>
                <w:szCs w:val="24"/>
                <w:lang w:eastAsia="ja-JP"/>
              </w:rPr>
              <w:t xml:space="preserve">Alt 4-1-1-3: </w:t>
            </w:r>
            <w:r w:rsidR="00483474">
              <w:rPr>
                <w:color w:val="0070C0"/>
                <w:szCs w:val="24"/>
                <w:lang w:eastAsia="ja-JP"/>
              </w:rPr>
              <w:t xml:space="preserve">Spherical coverage test with 3D scan is feasible </w:t>
            </w:r>
            <w:r w:rsidR="00BB3EE7">
              <w:rPr>
                <w:color w:val="0070C0"/>
                <w:szCs w:val="24"/>
                <w:lang w:eastAsia="ja-JP"/>
              </w:rPr>
              <w:t xml:space="preserve">under ETC. </w:t>
            </w:r>
            <w:proofErr w:type="gramStart"/>
            <w:r w:rsidR="00BB3EE7">
              <w:rPr>
                <w:color w:val="0070C0"/>
                <w:szCs w:val="24"/>
                <w:lang w:eastAsia="ja-JP"/>
              </w:rPr>
              <w:t>So</w:t>
            </w:r>
            <w:proofErr w:type="gramEnd"/>
            <w:r w:rsidR="00BB3EE7">
              <w:rPr>
                <w:color w:val="0070C0"/>
                <w:szCs w:val="24"/>
                <w:lang w:eastAsia="ja-JP"/>
              </w:rPr>
              <w:t xml:space="preserve"> no need the proposed test tolerance.</w:t>
            </w:r>
          </w:p>
          <w:p w14:paraId="378980BE" w14:textId="77777777" w:rsidR="00A44119" w:rsidRDefault="00F75003" w:rsidP="00F75003">
            <w:pPr>
              <w:spacing w:after="120"/>
              <w:rPr>
                <w:color w:val="0070C0"/>
                <w:szCs w:val="24"/>
                <w:lang w:eastAsia="ja-JP"/>
              </w:rPr>
            </w:pPr>
            <w:r>
              <w:rPr>
                <w:color w:val="0070C0"/>
                <w:szCs w:val="24"/>
                <w:lang w:eastAsia="ja-JP"/>
              </w:rPr>
              <w:t xml:space="preserve">Alt 4-1-1-4: To decide temperature tolerance, we suppose following factors need to be considered, </w:t>
            </w:r>
            <w:r w:rsidR="0084674A">
              <w:rPr>
                <w:color w:val="0070C0"/>
                <w:szCs w:val="24"/>
                <w:lang w:eastAsia="ja-JP"/>
              </w:rPr>
              <w:t xml:space="preserve">1) </w:t>
            </w:r>
            <w:r w:rsidR="00371F04">
              <w:rPr>
                <w:color w:val="0070C0"/>
                <w:szCs w:val="24"/>
                <w:lang w:eastAsia="ja-JP"/>
              </w:rPr>
              <w:t xml:space="preserve">an </w:t>
            </w:r>
            <w:r w:rsidR="00EC4492">
              <w:rPr>
                <w:color w:val="0070C0"/>
                <w:szCs w:val="24"/>
                <w:lang w:eastAsia="ja-JP"/>
              </w:rPr>
              <w:t xml:space="preserve">accuracy of temperature control by </w:t>
            </w:r>
            <w:r w:rsidR="002F4946">
              <w:rPr>
                <w:color w:val="0070C0"/>
                <w:szCs w:val="24"/>
                <w:lang w:eastAsia="ja-JP"/>
              </w:rPr>
              <w:t xml:space="preserve">an </w:t>
            </w:r>
            <w:r w:rsidR="00EC4492">
              <w:rPr>
                <w:color w:val="0070C0"/>
                <w:szCs w:val="24"/>
                <w:lang w:eastAsia="ja-JP"/>
              </w:rPr>
              <w:t>air conditioner,</w:t>
            </w:r>
            <w:r w:rsidR="0084674A">
              <w:rPr>
                <w:color w:val="0070C0"/>
                <w:szCs w:val="24"/>
                <w:lang w:eastAsia="ja-JP"/>
              </w:rPr>
              <w:t xml:space="preserve"> </w:t>
            </w:r>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a temperature in the ETC enclosure, and 3)</w:t>
            </w:r>
            <w:r w:rsidR="004A418F">
              <w:rPr>
                <w:color w:val="0070C0"/>
                <w:szCs w:val="24"/>
                <w:lang w:eastAsia="ja-JP"/>
              </w:rPr>
              <w:t xml:space="preserve"> </w:t>
            </w:r>
            <w:r w:rsidR="00865A30">
              <w:rPr>
                <w:color w:val="0070C0"/>
                <w:szCs w:val="24"/>
                <w:lang w:eastAsia="ja-JP"/>
              </w:rPr>
              <w:t xml:space="preserve">temperature deviation </w:t>
            </w:r>
            <w:r w:rsidR="00D91853">
              <w:rPr>
                <w:color w:val="0070C0"/>
                <w:szCs w:val="24"/>
                <w:lang w:eastAsia="ja-JP"/>
              </w:rPr>
              <w:t>at the center of the QZ.</w:t>
            </w:r>
            <w:r w:rsidR="00EC4492">
              <w:rPr>
                <w:color w:val="0070C0"/>
                <w:szCs w:val="24"/>
                <w:lang w:eastAsia="ja-JP"/>
              </w:rPr>
              <w:t xml:space="preserve"> </w:t>
            </w:r>
            <w:r w:rsidR="00BD0DA0">
              <w:rPr>
                <w:color w:val="0070C0"/>
                <w:szCs w:val="24"/>
                <w:lang w:eastAsia="ja-JP"/>
              </w:rPr>
              <w:t>T</w:t>
            </w:r>
            <w:r w:rsidR="005B05EC">
              <w:rPr>
                <w:color w:val="0070C0"/>
                <w:szCs w:val="24"/>
                <w:lang w:eastAsia="ja-JP"/>
              </w:rPr>
              <w:t>he proposal of +/- 4 degree</w:t>
            </w:r>
            <w:r w:rsidR="00BD0DA0">
              <w:rPr>
                <w:color w:val="0070C0"/>
                <w:szCs w:val="24"/>
                <w:lang w:eastAsia="ja-JP"/>
              </w:rPr>
              <w:t xml:space="preserve">s C </w:t>
            </w:r>
            <w:r w:rsidR="00087659">
              <w:rPr>
                <w:color w:val="0070C0"/>
                <w:szCs w:val="24"/>
                <w:lang w:eastAsia="ja-JP"/>
              </w:rPr>
              <w:t xml:space="preserve">tolerance </w:t>
            </w:r>
            <w:r w:rsidR="00BD0DA0">
              <w:rPr>
                <w:color w:val="0070C0"/>
                <w:szCs w:val="24"/>
                <w:lang w:eastAsia="ja-JP"/>
              </w:rPr>
              <w:t xml:space="preserve">from Keysight looks reasonable </w:t>
            </w:r>
            <w:r w:rsidR="002161D0">
              <w:rPr>
                <w:color w:val="0070C0"/>
                <w:szCs w:val="24"/>
                <w:lang w:eastAsia="ja-JP"/>
              </w:rPr>
              <w:t xml:space="preserve">to us but we would like to </w:t>
            </w:r>
            <w:r w:rsidR="000E5D29">
              <w:rPr>
                <w:color w:val="0070C0"/>
                <w:szCs w:val="24"/>
                <w:lang w:eastAsia="ja-JP"/>
              </w:rPr>
              <w:t xml:space="preserve">be a little </w:t>
            </w:r>
            <w:r w:rsidR="000E5D29">
              <w:rPr>
                <w:color w:val="0070C0"/>
                <w:szCs w:val="24"/>
                <w:lang w:eastAsia="ja-JP"/>
              </w:rPr>
              <w:lastRenderedPageBreak/>
              <w:t xml:space="preserve">careful and </w:t>
            </w:r>
            <w:r w:rsidR="009966F5">
              <w:rPr>
                <w:color w:val="0070C0"/>
                <w:szCs w:val="24"/>
                <w:lang w:eastAsia="ja-JP"/>
              </w:rPr>
              <w:t xml:space="preserve">prefer to </w:t>
            </w:r>
            <w:r w:rsidR="002161D0">
              <w:rPr>
                <w:color w:val="0070C0"/>
                <w:szCs w:val="24"/>
                <w:lang w:eastAsia="ja-JP"/>
              </w:rPr>
              <w:t xml:space="preserve">keep it in brackets </w:t>
            </w:r>
            <w:r w:rsidR="00BB3BC2">
              <w:rPr>
                <w:color w:val="0070C0"/>
                <w:szCs w:val="24"/>
                <w:lang w:eastAsia="ja-JP"/>
              </w:rPr>
              <w:t>for a</w:t>
            </w:r>
            <w:r w:rsidR="002161D0">
              <w:rPr>
                <w:color w:val="0070C0"/>
                <w:szCs w:val="24"/>
                <w:lang w:eastAsia="ja-JP"/>
              </w:rPr>
              <w:t xml:space="preserve"> moment</w:t>
            </w:r>
            <w:r w:rsidR="006D4D5E">
              <w:rPr>
                <w:color w:val="0070C0"/>
                <w:szCs w:val="24"/>
                <w:lang w:eastAsia="ja-JP"/>
              </w:rPr>
              <w:t xml:space="preserve"> </w:t>
            </w:r>
            <w:r w:rsidR="00F6190E">
              <w:rPr>
                <w:color w:val="0070C0"/>
                <w:szCs w:val="24"/>
                <w:lang w:eastAsia="ja-JP"/>
              </w:rPr>
              <w:t>to confirm from a product guarantee point of view</w:t>
            </w:r>
            <w:r w:rsidR="002161D0">
              <w:rPr>
                <w:color w:val="0070C0"/>
                <w:szCs w:val="24"/>
                <w:lang w:eastAsia="ja-JP"/>
              </w:rPr>
              <w:t>.</w:t>
            </w:r>
          </w:p>
          <w:p w14:paraId="39314133" w14:textId="77777777" w:rsidR="00A44119" w:rsidRDefault="00A44119" w:rsidP="00F75003">
            <w:pPr>
              <w:spacing w:after="120"/>
              <w:rPr>
                <w:color w:val="0070C0"/>
                <w:szCs w:val="24"/>
                <w:lang w:eastAsia="ja-JP"/>
              </w:rPr>
            </w:pPr>
          </w:p>
          <w:p w14:paraId="18BCD4D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1F3E272E" w14:textId="2676AA76"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p>
          <w:p w14:paraId="2E71D8D8" w14:textId="00B5893F"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p>
          <w:p w14:paraId="17F40468" w14:textId="782DDA05" w:rsidR="008914E6" w:rsidRDefault="00A44119" w:rsidP="00F75003">
            <w:pPr>
              <w:spacing w:after="120"/>
              <w:rPr>
                <w:color w:val="0070C0"/>
                <w:szCs w:val="24"/>
                <w:lang w:eastAsia="ja-JP"/>
              </w:rPr>
            </w:pPr>
            <w:r>
              <w:rPr>
                <w:rFonts w:eastAsiaTheme="minorEastAsia"/>
                <w:color w:val="0070C0"/>
                <w:lang w:val="en-US" w:eastAsia="zh-CN"/>
              </w:rPr>
              <w:t>Regarding Alt 4-1-1-4, we need time to check the exact range for the tolerance.</w:t>
            </w:r>
          </w:p>
          <w:p w14:paraId="0759C8A6" w14:textId="58FE4D91"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Qualcomm: </w:t>
            </w:r>
          </w:p>
          <w:p w14:paraId="1A734AFE"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4-1-1-1: agree</w:t>
            </w:r>
          </w:p>
          <w:p w14:paraId="5410BF13" w14:textId="6AFA15AE"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4-1-1-2: </w:t>
            </w:r>
            <w:r w:rsidR="003A530A">
              <w:rPr>
                <w:rFonts w:eastAsiaTheme="minorEastAsia"/>
                <w:color w:val="0070C0"/>
                <w:lang w:val="en-US" w:eastAsia="zh-CN"/>
              </w:rPr>
              <w:t xml:space="preserve">this may be an </w:t>
            </w:r>
            <w:proofErr w:type="gramStart"/>
            <w:r w:rsidR="003A530A">
              <w:rPr>
                <w:rFonts w:eastAsiaTheme="minorEastAsia"/>
                <w:color w:val="0070C0"/>
                <w:lang w:val="en-US" w:eastAsia="zh-CN"/>
              </w:rPr>
              <w:t>optimization</w:t>
            </w:r>
            <w:proofErr w:type="gramEnd"/>
            <w:r w:rsidR="003A530A">
              <w:rPr>
                <w:rFonts w:eastAsiaTheme="minorEastAsia"/>
                <w:color w:val="0070C0"/>
                <w:lang w:val="en-US" w:eastAsia="zh-CN"/>
              </w:rPr>
              <w:t xml:space="preserve"> but the baseline should be that TE is capable of beam search at ETC</w:t>
            </w:r>
          </w:p>
          <w:p w14:paraId="217F1CB6" w14:textId="05709F0A"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4-1-1-3: The ‘ETC search cone’ </w:t>
            </w:r>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p>
          <w:p w14:paraId="37396084"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4-1-1-4: agree</w:t>
            </w:r>
          </w:p>
          <w:p w14:paraId="4D02FAE4" w14:textId="77777777" w:rsidR="00224F42" w:rsidRDefault="00224F42" w:rsidP="00224F4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45EE5163" w14:textId="77777777" w:rsidR="00CC1DE5" w:rsidRDefault="00224F42" w:rsidP="00224F42">
            <w:pPr>
              <w:spacing w:after="120"/>
              <w:rPr>
                <w:rFonts w:eastAsiaTheme="minorEastAsia"/>
                <w:color w:val="0070C0"/>
                <w:lang w:val="en-US" w:eastAsia="zh-CN"/>
              </w:rPr>
            </w:pPr>
            <w:r>
              <w:rPr>
                <w:rFonts w:eastAsiaTheme="minorEastAsia"/>
                <w:color w:val="0070C0"/>
                <w:lang w:val="en-US" w:eastAsia="zh-CN"/>
              </w:rPr>
              <w:t xml:space="preserve">We share similar view as R&amp;S, it is not necessary to do full 3D beam peak search under ETC with already known beam peak direction under NTC.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agree with alt 4-1-1-2 and alt 4-1-1-3.</w:t>
            </w:r>
          </w:p>
          <w:p w14:paraId="732712FB" w14:textId="6B58E047" w:rsidR="00E1382D" w:rsidRDefault="00E1382D" w:rsidP="00E84C78">
            <w:pPr>
              <w:spacing w:after="120"/>
              <w:rPr>
                <w:rFonts w:eastAsiaTheme="minorEastAsia"/>
                <w:color w:val="0070C0"/>
                <w:lang w:val="en-US" w:eastAsia="zh-CN"/>
              </w:rPr>
            </w:pPr>
            <w:r>
              <w:rPr>
                <w:rFonts w:eastAsiaTheme="minorEastAsia"/>
                <w:color w:val="0070C0"/>
                <w:lang w:val="en-US" w:eastAsia="zh-CN"/>
              </w:rPr>
              <w:t>vivo:</w:t>
            </w:r>
          </w:p>
          <w:p w14:paraId="62B51FA6" w14:textId="3DDA1A13"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p>
          <w:p w14:paraId="598C1798"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p>
          <w:p w14:paraId="6E71F875" w14:textId="2A9956E1"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4-1-1-4: agree to study and define </w:t>
            </w:r>
            <w:proofErr w:type="gramStart"/>
            <w:r>
              <w:rPr>
                <w:rFonts w:eastAsiaTheme="minorEastAsia"/>
                <w:color w:val="0070C0"/>
                <w:lang w:val="en-US" w:eastAsia="zh-CN"/>
              </w:rPr>
              <w:t>this criteria</w:t>
            </w:r>
            <w:proofErr w:type="gramEnd"/>
            <w:r>
              <w:rPr>
                <w:rFonts w:eastAsiaTheme="minorEastAsia"/>
                <w:color w:val="0070C0"/>
                <w:lang w:val="en-US" w:eastAsia="zh-CN"/>
              </w:rPr>
              <w:t xml:space="preserve"> of ETC test system</w:t>
            </w:r>
          </w:p>
          <w:p w14:paraId="07DBF3B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C21FD6A"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4-1-1-1: agree to study the stability of QoQZ and potential effects when testing under ETC for a long time.</w:t>
            </w:r>
          </w:p>
          <w:p w14:paraId="5F0392FD"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p>
          <w:p w14:paraId="5B3A1945" w14:textId="77777777" w:rsidR="00E84C78" w:rsidRDefault="00F8718D" w:rsidP="00F8718D">
            <w:pPr>
              <w:spacing w:after="120"/>
              <w:rPr>
                <w:rFonts w:eastAsiaTheme="minorEastAsia"/>
                <w:color w:val="0070C0"/>
                <w:lang w:val="en-US" w:eastAsia="zh-CN"/>
              </w:rPr>
            </w:pPr>
            <w:r>
              <w:rPr>
                <w:rFonts w:eastAsiaTheme="minorEastAsia"/>
                <w:color w:val="0070C0"/>
                <w:lang w:val="en-US" w:eastAsia="zh-CN"/>
              </w:rPr>
              <w:t>Alt 4-1-1-4: agree to define the temperature tolerance.</w:t>
            </w:r>
          </w:p>
          <w:p w14:paraId="5FBCBD43" w14:textId="5EE8436E" w:rsidR="008F1273" w:rsidRPr="002528CC" w:rsidRDefault="008F1273" w:rsidP="00F8718D">
            <w:pPr>
              <w:spacing w:after="120"/>
              <w:rPr>
                <w:rFonts w:eastAsiaTheme="minorEastAsia"/>
                <w:color w:val="0070C0"/>
                <w:lang w:val="en-US" w:eastAsia="zh-CN"/>
              </w:rPr>
            </w:pPr>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rFonts w:eastAsiaTheme="minorEastAsia"/>
                <w:color w:val="0070C0"/>
                <w:lang w:val="en-US" w:eastAsia="zh-CN"/>
              </w:rPr>
            </w:pPr>
            <w:r>
              <w:rPr>
                <w:rFonts w:eastAsiaTheme="minorEastAsia"/>
                <w:color w:val="0070C0"/>
                <w:lang w:val="en-US" w:eastAsia="zh-CN"/>
              </w:rPr>
              <w:t>Keysight:</w:t>
            </w:r>
          </w:p>
          <w:p w14:paraId="0712D388" w14:textId="785E1D41" w:rsidR="00FF7C78" w:rsidRDefault="00E74548" w:rsidP="003C5D42">
            <w:pPr>
              <w:spacing w:after="120"/>
              <w:rPr>
                <w:rFonts w:eastAsiaTheme="minorEastAsia"/>
                <w:color w:val="0070C0"/>
                <w:lang w:val="en-US" w:eastAsia="zh-CN"/>
              </w:rPr>
            </w:pPr>
            <w:r>
              <w:rPr>
                <w:rFonts w:eastAsiaTheme="minorEastAsia"/>
                <w:color w:val="0070C0"/>
                <w:lang w:val="en-US" w:eastAsia="zh-CN"/>
              </w:rPr>
              <w:t>Alt 4-1-2-2: since spherical coverage is listed in the SID [</w:t>
            </w:r>
            <w:r w:rsidRPr="00E74548">
              <w:rPr>
                <w:rFonts w:eastAsiaTheme="minorEastAsia"/>
                <w:color w:val="0070C0"/>
                <w:lang w:val="en-US" w:eastAsia="zh-CN"/>
              </w:rPr>
              <w:t>RP-201862</w:t>
            </w:r>
            <w:r>
              <w:rPr>
                <w:rFonts w:eastAsiaTheme="minorEastAsia"/>
                <w:color w:val="0070C0"/>
                <w:lang w:val="en-US" w:eastAsia="zh-CN"/>
              </w:rPr>
              <w:t>], we believe that has been confirmed already that spherical coverage test is necessary under ETC</w:t>
            </w:r>
          </w:p>
          <w:p w14:paraId="0C2B119E" w14:textId="63FE6943" w:rsidR="004473B6" w:rsidRDefault="00FF7C78" w:rsidP="003C5D42">
            <w:pPr>
              <w:spacing w:after="120"/>
              <w:rPr>
                <w:rFonts w:eastAsiaTheme="minorEastAsia"/>
                <w:color w:val="0070C0"/>
                <w:lang w:val="en-US" w:eastAsia="zh-CN"/>
              </w:rPr>
            </w:pPr>
            <w:r>
              <w:rPr>
                <w:rFonts w:eastAsia="SimSun"/>
                <w:color w:val="0070C0"/>
                <w:szCs w:val="24"/>
                <w:lang w:eastAsia="zh-CN"/>
              </w:rPr>
              <w:t xml:space="preserve">Alt 4-1-2-3: we support </w:t>
            </w:r>
            <w:r w:rsidR="00E74548">
              <w:rPr>
                <w:rFonts w:eastAsiaTheme="minorEastAsia"/>
                <w:color w:val="0070C0"/>
                <w:lang w:val="en-US" w:eastAsia="zh-CN"/>
              </w:rPr>
              <w:t xml:space="preserve"> </w:t>
            </w:r>
          </w:p>
          <w:p w14:paraId="6B4F97D6" w14:textId="77777777" w:rsidR="004473B6" w:rsidRDefault="004473B6" w:rsidP="003C5D42">
            <w:pPr>
              <w:spacing w:after="120"/>
              <w:rPr>
                <w:rFonts w:eastAsiaTheme="minorEastAsia"/>
                <w:color w:val="0070C0"/>
                <w:lang w:val="en-US" w:eastAsia="zh-CN"/>
              </w:rPr>
            </w:pPr>
            <w:r>
              <w:rPr>
                <w:rFonts w:eastAsiaTheme="minorEastAsia"/>
                <w:color w:val="0070C0"/>
                <w:lang w:val="en-US" w:eastAsia="zh-CN"/>
              </w:rPr>
              <w:t>MediaTek:</w:t>
            </w:r>
          </w:p>
          <w:p w14:paraId="37B63865" w14:textId="77777777" w:rsidR="004473B6" w:rsidRDefault="004473B6" w:rsidP="004473B6">
            <w:pPr>
              <w:spacing w:after="120"/>
              <w:rPr>
                <w:rFonts w:eastAsia="PMingLiU"/>
                <w:color w:val="0070C0"/>
                <w:lang w:val="en-US" w:eastAsia="zh-TW"/>
              </w:rPr>
            </w:pPr>
            <w:r>
              <w:rPr>
                <w:rFonts w:eastAsiaTheme="minorEastAsia"/>
                <w:color w:val="0070C0"/>
                <w:lang w:val="en-US" w:eastAsia="zh-CN"/>
              </w:rPr>
              <w:t xml:space="preserve">About spherical coverage (spherical EIRP/EIS), there is a note </w:t>
            </w:r>
            <w:r w:rsidRPr="004473B6">
              <w:rPr>
                <w:rFonts w:eastAsiaTheme="minorEastAsia"/>
                <w:color w:val="0070C0"/>
                <w:lang w:val="en-US" w:eastAsia="zh-CN"/>
              </w:rPr>
              <w:t xml:space="preserve">in Tx and Rx relative table </w:t>
            </w:r>
            <w:r>
              <w:rPr>
                <w:rFonts w:eastAsiaTheme="minorEastAsia"/>
                <w:color w:val="0070C0"/>
                <w:lang w:val="en-US" w:eastAsia="zh-CN"/>
              </w:rPr>
              <w:t xml:space="preserve">in 38.101-2, the </w:t>
            </w:r>
            <w:r>
              <w:rPr>
                <w:rFonts w:eastAsia="PMingLiU" w:hint="eastAsia"/>
                <w:color w:val="0070C0"/>
                <w:lang w:val="en-US" w:eastAsia="zh-TW"/>
              </w:rPr>
              <w:t xml:space="preserve">note </w:t>
            </w:r>
            <w:r>
              <w:rPr>
                <w:rFonts w:eastAsiaTheme="minorEastAsia"/>
                <w:color w:val="0070C0"/>
                <w:lang w:val="en-US" w:eastAsia="zh-CN"/>
              </w:rPr>
              <w:t>concept is “t</w:t>
            </w:r>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r>
              <w:rPr>
                <w:rFonts w:eastAsia="PMingLiU" w:hint="eastAsia"/>
                <w:color w:val="0070C0"/>
                <w:lang w:val="en-US" w:eastAsia="zh-TW"/>
              </w:rPr>
              <w:t>. He</w:t>
            </w:r>
            <w:r>
              <w:rPr>
                <w:rFonts w:eastAsia="PMingLiU"/>
                <w:color w:val="0070C0"/>
                <w:lang w:val="en-US" w:eastAsia="zh-TW"/>
              </w:rPr>
              <w:t xml:space="preserve">nce, if we plan to verify spherical coverage under ETC, further discussion on requirement relaxation is needed due to ETC condition. </w:t>
            </w:r>
          </w:p>
          <w:p w14:paraId="73477672" w14:textId="77777777" w:rsidR="008112AB" w:rsidRDefault="00225803" w:rsidP="004473B6">
            <w:pPr>
              <w:spacing w:after="120"/>
              <w:rPr>
                <w:color w:val="0070C0"/>
                <w:lang w:val="en-US" w:eastAsia="ja-JP"/>
              </w:rPr>
            </w:pPr>
            <w:r>
              <w:rPr>
                <w:rFonts w:hint="eastAsia"/>
                <w:color w:val="0070C0"/>
                <w:lang w:val="en-US" w:eastAsia="ja-JP"/>
              </w:rPr>
              <w:t>A</w:t>
            </w:r>
            <w:r>
              <w:rPr>
                <w:color w:val="0070C0"/>
                <w:lang w:val="en-US" w:eastAsia="ja-JP"/>
              </w:rPr>
              <w:t xml:space="preserve">nritsu: </w:t>
            </w:r>
          </w:p>
          <w:p w14:paraId="090C37BB" w14:textId="77777777" w:rsidR="008112AB" w:rsidRDefault="008112AB" w:rsidP="004473B6">
            <w:pPr>
              <w:spacing w:after="120"/>
              <w:rPr>
                <w:color w:val="0070C0"/>
                <w:lang w:val="en-US" w:eastAsia="ja-JP"/>
              </w:rPr>
            </w:pPr>
            <w:r>
              <w:rPr>
                <w:rFonts w:hint="eastAsia"/>
                <w:color w:val="0070C0"/>
                <w:lang w:val="en-US" w:eastAsia="ja-JP"/>
              </w:rPr>
              <w:lastRenderedPageBreak/>
              <w:t>A</w:t>
            </w:r>
            <w:r>
              <w:rPr>
                <w:color w:val="0070C0"/>
                <w:lang w:val="en-US" w:eastAsia="ja-JP"/>
              </w:rPr>
              <w:t xml:space="preserve">lt 4-1-2-2: </w:t>
            </w:r>
            <w:r w:rsidR="007803C6">
              <w:rPr>
                <w:color w:val="0070C0"/>
                <w:lang w:val="en-US" w:eastAsia="ja-JP"/>
              </w:rPr>
              <w:t xml:space="preserve">Just to note, we are fine to run </w:t>
            </w:r>
            <w:r w:rsidR="001A3A18">
              <w:rPr>
                <w:color w:val="0070C0"/>
                <w:lang w:val="en-US" w:eastAsia="ja-JP"/>
              </w:rPr>
              <w:t>spherical coverage test</w:t>
            </w:r>
            <w:r w:rsidR="007803C6">
              <w:rPr>
                <w:color w:val="0070C0"/>
                <w:lang w:val="en-US" w:eastAsia="ja-JP"/>
              </w:rPr>
              <w:t xml:space="preserve"> under ETC</w:t>
            </w:r>
            <w:r w:rsidR="001A3A18">
              <w:rPr>
                <w:color w:val="0070C0"/>
                <w:lang w:val="en-US" w:eastAsia="ja-JP"/>
              </w:rPr>
              <w:t>. But it is just a matter of test time.</w:t>
            </w:r>
          </w:p>
          <w:p w14:paraId="63B222CF" w14:textId="77777777" w:rsidR="00D32782" w:rsidRDefault="00D32782" w:rsidP="004473B6">
            <w:pPr>
              <w:spacing w:after="120"/>
              <w:rPr>
                <w:color w:val="0070C0"/>
                <w:lang w:val="en-US" w:eastAsia="ja-JP"/>
              </w:rPr>
            </w:pPr>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r w:rsidR="00432D11">
              <w:rPr>
                <w:color w:val="0070C0"/>
                <w:lang w:val="en-US" w:eastAsia="ja-JP"/>
              </w:rPr>
              <w:t xml:space="preserve"> the group </w:t>
            </w:r>
            <w:r w:rsidR="004325C7">
              <w:rPr>
                <w:color w:val="0070C0"/>
                <w:lang w:val="en-US" w:eastAsia="ja-JP"/>
              </w:rPr>
              <w:t xml:space="preserve">should be careful </w:t>
            </w:r>
            <w:r w:rsidR="00F051CF">
              <w:rPr>
                <w:color w:val="0070C0"/>
                <w:lang w:val="en-US" w:eastAsia="ja-JP"/>
              </w:rPr>
              <w:t xml:space="preserve">before </w:t>
            </w:r>
            <w:r w:rsidR="004325C7">
              <w:rPr>
                <w:color w:val="0070C0"/>
                <w:lang w:val="en-US" w:eastAsia="ja-JP"/>
              </w:rPr>
              <w:t>apply</w:t>
            </w:r>
            <w:r w:rsidR="00F051CF">
              <w:rPr>
                <w:color w:val="0070C0"/>
                <w:lang w:val="en-US" w:eastAsia="ja-JP"/>
              </w:rPr>
              <w:t>ing</w:t>
            </w:r>
            <w:r w:rsidR="00FD0699">
              <w:rPr>
                <w:color w:val="0070C0"/>
                <w:lang w:val="en-US" w:eastAsia="ja-JP"/>
              </w:rPr>
              <w:t xml:space="preserve"> the</w:t>
            </w:r>
            <w:r w:rsidR="004325C7">
              <w:rPr>
                <w:color w:val="0070C0"/>
                <w:lang w:val="en-US" w:eastAsia="ja-JP"/>
              </w:rPr>
              <w:t xml:space="preserve"> ETC condition to all </w:t>
            </w:r>
            <w:r w:rsidR="0032551E">
              <w:rPr>
                <w:color w:val="0070C0"/>
                <w:lang w:val="en-US" w:eastAsia="ja-JP"/>
              </w:rPr>
              <w:t>TCs.</w:t>
            </w:r>
            <w:r w:rsidR="004325C7">
              <w:rPr>
                <w:color w:val="0070C0"/>
                <w:lang w:val="en-US" w:eastAsia="ja-JP"/>
              </w:rPr>
              <w:t xml:space="preserve"> </w:t>
            </w:r>
          </w:p>
          <w:p w14:paraId="5421A942" w14:textId="77777777" w:rsidR="00610347" w:rsidRDefault="00610347" w:rsidP="004473B6">
            <w:pPr>
              <w:spacing w:after="120"/>
              <w:rPr>
                <w:color w:val="0070C0"/>
                <w:lang w:val="en-US" w:eastAsia="ja-JP"/>
              </w:rPr>
            </w:pPr>
            <w:r>
              <w:rPr>
                <w:color w:val="0070C0"/>
                <w:lang w:val="en-US" w:eastAsia="ja-JP"/>
              </w:rPr>
              <w:t>Qualcomm:</w:t>
            </w:r>
          </w:p>
          <w:p w14:paraId="2A67261D"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4-1-2-3: agree</w:t>
            </w:r>
          </w:p>
          <w:p w14:paraId="077FAAA8"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4-1-1-4: agree.</w:t>
            </w:r>
          </w:p>
          <w:p w14:paraId="47C29698"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6434FE82"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p>
          <w:p w14:paraId="6014B60A" w14:textId="77777777" w:rsidR="00E84C78" w:rsidRDefault="00E84C78" w:rsidP="00E84C78">
            <w:pPr>
              <w:spacing w:after="120"/>
              <w:rPr>
                <w:color w:val="0070C0"/>
                <w:lang w:val="en-US" w:eastAsia="ja-JP"/>
              </w:rPr>
            </w:pPr>
            <w:r>
              <w:rPr>
                <w:color w:val="0070C0"/>
                <w:lang w:val="en-US" w:eastAsia="ja-JP"/>
              </w:rPr>
              <w:t>vivo:</w:t>
            </w:r>
          </w:p>
          <w:p w14:paraId="798806AD"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p>
          <w:p w14:paraId="72751EC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22B4D02"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4-1-2-2: agree.</w:t>
            </w:r>
          </w:p>
          <w:p w14:paraId="5AC8DC13"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p>
          <w:p w14:paraId="66AFBB23" w14:textId="77777777" w:rsidR="008F1273" w:rsidRDefault="008F1273" w:rsidP="008F1273">
            <w:pPr>
              <w:spacing w:after="120"/>
              <w:rPr>
                <w:color w:val="0070C0"/>
                <w:lang w:val="en-US" w:eastAsia="ja-JP"/>
              </w:rPr>
            </w:pPr>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p>
          <w:p w14:paraId="0C4AA735" w14:textId="77777777" w:rsidR="008F1273" w:rsidRDefault="008F1273" w:rsidP="008F1273">
            <w:pPr>
              <w:spacing w:after="120"/>
              <w:rPr>
                <w:color w:val="0070C0"/>
                <w:lang w:val="en-US" w:eastAsia="ja-JP"/>
              </w:rPr>
            </w:pPr>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p>
          <w:p w14:paraId="26FD5820"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649450F5"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Support Alt 4-1-2-1 and Alt 4-1-2-2. More inputs are encouraged on temperature rise v.s. spherical coverage performance change.</w:t>
            </w:r>
          </w:p>
          <w:p w14:paraId="4A665044" w14:textId="77777777" w:rsidR="00DD4F19" w:rsidRDefault="00DD4F19" w:rsidP="00A006A2">
            <w:pPr>
              <w:spacing w:after="120"/>
              <w:rPr>
                <w:color w:val="0070C0"/>
                <w:lang w:val="en-US" w:eastAsia="ja-JP"/>
              </w:rPr>
            </w:pPr>
            <w:r>
              <w:rPr>
                <w:color w:val="0070C0"/>
                <w:lang w:val="en-US" w:eastAsia="ja-JP"/>
              </w:rPr>
              <w:t>Keysight: we would prefer for the core requirements to be defined/relaxed for ETC based on the outcome of the SI instead of adjusting TT (not sure why MU is affected)</w:t>
            </w:r>
          </w:p>
          <w:p w14:paraId="31940C67" w14:textId="5B63D347" w:rsidR="00BC18CF" w:rsidRPr="00BC18CF" w:rsidRDefault="00BC18CF" w:rsidP="00A006A2">
            <w:pPr>
              <w:spacing w:after="120"/>
              <w:rPr>
                <w:color w:val="0070C0"/>
                <w:lang w:val="en-US" w:eastAsia="ja-JP"/>
              </w:rPr>
            </w:pPr>
            <w:r>
              <w:rPr>
                <w:rFonts w:eastAsia="PMingLiU"/>
                <w:color w:val="0070C0"/>
                <w:lang w:val="en-US" w:eastAsia="zh-TW"/>
              </w:rPr>
              <w:t>Huawei: we support to further study necessity on ETC test for some RF requirement, i.e. spherical coverage. Some RF requirements are not defined with ETC mode, e.g. EVM, should not consider ETC test.</w:t>
            </w:r>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rFonts w:eastAsia="SimSun"/>
                <w:color w:val="0070C0"/>
                <w:szCs w:val="24"/>
                <w:lang w:eastAsia="zh-CN"/>
              </w:rPr>
            </w:pPr>
            <w:r>
              <w:rPr>
                <w:rFonts w:eastAsia="SimSun"/>
                <w:color w:val="0070C0"/>
                <w:szCs w:val="24"/>
                <w:lang w:eastAsia="zh-CN"/>
              </w:rPr>
              <w:t xml:space="preserve">Keysight: </w:t>
            </w:r>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r w:rsidR="00FF7C78">
              <w:rPr>
                <w:rFonts w:eastAsia="SimSun"/>
                <w:color w:val="0070C0"/>
                <w:szCs w:val="24"/>
                <w:lang w:eastAsia="zh-CN"/>
              </w:rPr>
              <w:t xml:space="preserve"> already</w:t>
            </w:r>
            <w:r w:rsidR="003763B9">
              <w:rPr>
                <w:rFonts w:eastAsia="SimSun"/>
                <w:color w:val="0070C0"/>
                <w:szCs w:val="24"/>
                <w:lang w:eastAsia="zh-CN"/>
              </w:rPr>
              <w:t xml:space="preserve"> been defined in RAN5 </w:t>
            </w:r>
            <w:r w:rsidR="00FF7C78">
              <w:rPr>
                <w:rFonts w:eastAsia="SimSun"/>
                <w:color w:val="0070C0"/>
                <w:szCs w:val="24"/>
                <w:lang w:eastAsia="zh-CN"/>
              </w:rPr>
              <w:t>[</w:t>
            </w:r>
            <w:r w:rsidR="003763B9">
              <w:rPr>
                <w:rFonts w:eastAsia="SimSun"/>
                <w:color w:val="0070C0"/>
                <w:szCs w:val="24"/>
                <w:lang w:eastAsia="zh-CN"/>
              </w:rPr>
              <w:t>38.903</w:t>
            </w:r>
            <w:r w:rsidR="00FF7C78">
              <w:rPr>
                <w:rFonts w:eastAsia="SimSun"/>
                <w:color w:val="0070C0"/>
                <w:szCs w:val="24"/>
                <w:lang w:eastAsia="zh-CN"/>
              </w:rPr>
              <w:t>]</w:t>
            </w:r>
            <w:r w:rsidR="003763B9">
              <w:rPr>
                <w:rFonts w:eastAsia="SimSun"/>
                <w:color w:val="0070C0"/>
                <w:szCs w:val="24"/>
                <w:lang w:eastAsia="zh-CN"/>
              </w:rPr>
              <w:t xml:space="preserve">. </w:t>
            </w:r>
            <w:r w:rsidR="00FF7C78">
              <w:rPr>
                <w:rFonts w:eastAsia="SimSun"/>
                <w:color w:val="0070C0"/>
                <w:szCs w:val="24"/>
                <w:lang w:eastAsia="zh-CN"/>
              </w:rPr>
              <w:t>A</w:t>
            </w:r>
            <w:r w:rsidR="003763B9">
              <w:rPr>
                <w:rFonts w:eastAsia="SimSun"/>
                <w:color w:val="0070C0"/>
                <w:szCs w:val="24"/>
                <w:lang w:eastAsia="zh-CN"/>
              </w:rPr>
              <w:t xml:space="preserve">dditional discussions will be held in the </w:t>
            </w:r>
            <w:r w:rsidR="00FF7C78">
              <w:rPr>
                <w:rFonts w:eastAsia="SimSun"/>
                <w:color w:val="0070C0"/>
                <w:szCs w:val="24"/>
                <w:lang w:eastAsia="zh-CN"/>
              </w:rPr>
              <w:t>upcoming</w:t>
            </w:r>
            <w:r w:rsidR="003763B9">
              <w:rPr>
                <w:rFonts w:eastAsia="SimSun"/>
                <w:color w:val="0070C0"/>
                <w:szCs w:val="24"/>
                <w:lang w:eastAsia="zh-CN"/>
              </w:rPr>
              <w:t xml:space="preserve"> meeting on this systematic MU element. </w:t>
            </w:r>
          </w:p>
          <w:p w14:paraId="1867F1D5" w14:textId="77777777" w:rsidR="003763B9" w:rsidRDefault="003763B9" w:rsidP="003C5D42">
            <w:pPr>
              <w:spacing w:after="120"/>
              <w:rPr>
                <w:rFonts w:eastAsia="SimSun"/>
                <w:color w:val="0070C0"/>
                <w:szCs w:val="24"/>
                <w:lang w:eastAsia="zh-CN"/>
              </w:rPr>
            </w:pPr>
            <w:r>
              <w:rPr>
                <w:rFonts w:eastAsia="SimSun"/>
                <w:color w:val="0070C0"/>
                <w:szCs w:val="24"/>
                <w:lang w:eastAsia="zh-CN"/>
              </w:rPr>
              <w:t xml:space="preserve">Alt 4-1-3-2: we believe these simulation results should be used to define impact of ETC on core requirements rather than impact of ETC on MU/TT.  </w:t>
            </w:r>
          </w:p>
          <w:p w14:paraId="7D666299" w14:textId="1211DF97" w:rsidR="00FF7C78" w:rsidRDefault="00FF7C78" w:rsidP="003C5D42">
            <w:pPr>
              <w:spacing w:after="120"/>
              <w:rPr>
                <w:rFonts w:eastAsia="SimSun"/>
                <w:color w:val="0070C0"/>
                <w:szCs w:val="24"/>
                <w:lang w:eastAsia="zh-CN"/>
              </w:rPr>
            </w:pPr>
            <w:r>
              <w:rPr>
                <w:rFonts w:eastAsia="SimSun"/>
                <w:color w:val="0070C0"/>
                <w:szCs w:val="24"/>
                <w:lang w:eastAsia="zh-CN"/>
              </w:rPr>
              <w:t>Alt 4-1-3-</w:t>
            </w:r>
            <w:r w:rsidR="004D233A">
              <w:rPr>
                <w:rFonts w:eastAsia="SimSun"/>
                <w:color w:val="0070C0"/>
                <w:szCs w:val="24"/>
                <w:lang w:eastAsia="zh-CN"/>
              </w:rPr>
              <w:t>3</w:t>
            </w:r>
            <w:r>
              <w:rPr>
                <w:rFonts w:eastAsia="SimSun"/>
                <w:color w:val="0070C0"/>
                <w:szCs w:val="24"/>
                <w:lang w:eastAsia="zh-CN"/>
              </w:rPr>
              <w:t>: we support</w:t>
            </w:r>
          </w:p>
          <w:p w14:paraId="37C427A6" w14:textId="77777777" w:rsidR="00A44119" w:rsidRDefault="00A44119" w:rsidP="003C5D42">
            <w:pPr>
              <w:spacing w:after="120"/>
              <w:rPr>
                <w:rFonts w:eastAsiaTheme="minorEastAsia"/>
                <w:color w:val="0070C0"/>
                <w:lang w:val="en-US" w:eastAsia="zh-CN"/>
              </w:rPr>
            </w:pPr>
          </w:p>
          <w:p w14:paraId="7B31E97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44D7469D"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lastRenderedPageBreak/>
              <w:t>Regarding Alt 4-1-3-1, we agree to Keysight. Further discussion about it should wait the outcome from RAN5.</w:t>
            </w:r>
          </w:p>
          <w:p w14:paraId="24B7B50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p>
          <w:p w14:paraId="36A7F534"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 xml:space="preserve">Keysight: </w:t>
            </w:r>
          </w:p>
          <w:p w14:paraId="78AC160F"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p>
          <w:p w14:paraId="390E807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related to a new TT for ETC. After finalizing the TT, RAN4 should inform RAN5 the confirmation of testability with agreed TT.</w:t>
            </w:r>
          </w:p>
          <w:p w14:paraId="76581E2C" w14:textId="7C626369" w:rsidR="008F1273" w:rsidRPr="003418CB" w:rsidRDefault="008F1273" w:rsidP="003F4EDD">
            <w:pPr>
              <w:spacing w:after="120"/>
              <w:rPr>
                <w:rFonts w:eastAsiaTheme="minorEastAsia"/>
                <w:color w:val="0070C0"/>
                <w:lang w:val="en-US" w:eastAsia="zh-CN"/>
              </w:rPr>
            </w:pPr>
            <w:r>
              <w:rPr>
                <w:rFonts w:eastAsiaTheme="minorEastAsia"/>
                <w:color w:val="0070C0"/>
                <w:lang w:val="en-US" w:eastAsia="zh-CN"/>
              </w:rPr>
              <w:t>Apple: As we pointed out in our comment to Issue 4-1-2, Alt 4-1-3-2 might be a reasonble way to reach a conclusion on ETC.  This is especially true if we combine the test time reduction technique of perfomring 3D scan under NTC, then enabling ETC, then performing a limited sweep to refine the beam peak direction under ETC.</w:t>
            </w:r>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0A2E95DA"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78D9C" w14:textId="1D45C978" w:rsidR="00E1382D" w:rsidRPr="00855107" w:rsidRDefault="00E1382D" w:rsidP="00CD5F7F">
            <w:pPr>
              <w:rPr>
                <w:rFonts w:eastAsiaTheme="minorEastAsia"/>
                <w:i/>
                <w:color w:val="0070C0"/>
                <w:lang w:val="en-US" w:eastAsia="zh-CN"/>
              </w:rPr>
            </w:pPr>
            <w:r>
              <w:rPr>
                <w:lang w:eastAsia="zh-CN"/>
              </w:rPr>
              <w:t>No clear agreement has yet emerged</w:t>
            </w:r>
          </w:p>
          <w:p w14:paraId="552F8666" w14:textId="61F00008"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E7D9437" w14:textId="2FC0AF90" w:rsidR="003012F8" w:rsidRDefault="003012F8" w:rsidP="003012F8">
            <w:pPr>
              <w:rPr>
                <w:lang w:eastAsia="zh-CN"/>
              </w:rPr>
            </w:pPr>
            <w:r>
              <w:rPr>
                <w:lang w:eastAsia="zh-CN"/>
              </w:rPr>
              <w:t>Alt 4-1-1-1</w:t>
            </w:r>
            <w:r w:rsidRPr="00045592">
              <w:rPr>
                <w:lang w:eastAsia="zh-CN"/>
              </w:rPr>
              <w:t xml:space="preserve">: </w:t>
            </w:r>
            <w:r w:rsidRPr="00C26150">
              <w:rPr>
                <w:lang w:eastAsia="zh-CN"/>
              </w:rPr>
              <w:t>For IFF based ETC test system, the impacts on UE performance due to non-perfect isolation and electromagnetic wave absorption effect of ETC enclosure should be studied</w:t>
            </w:r>
            <w:r w:rsidR="00E1382D">
              <w:rPr>
                <w:lang w:eastAsia="zh-CN"/>
              </w:rPr>
              <w:t xml:space="preserve"> (Qualcomm, CAICT)</w:t>
            </w:r>
          </w:p>
          <w:p w14:paraId="72ABD692" w14:textId="5408284E" w:rsidR="003012F8" w:rsidRDefault="003012F8" w:rsidP="003012F8">
            <w:pPr>
              <w:rPr>
                <w:lang w:eastAsia="zh-CN"/>
              </w:rPr>
            </w:pPr>
            <w:r>
              <w:rPr>
                <w:lang w:eastAsia="zh-CN"/>
              </w:rPr>
              <w:lastRenderedPageBreak/>
              <w:t xml:space="preserve">Alt 4-1-1-2: </w:t>
            </w:r>
            <w:r w:rsidRPr="00DD46DD">
              <w:rPr>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r w:rsidR="00E1382D">
              <w:rPr>
                <w:lang w:eastAsia="zh-CN"/>
              </w:rPr>
              <w:t xml:space="preserve"> (R&amp;S, Samsung)</w:t>
            </w:r>
          </w:p>
          <w:p w14:paraId="4553A204" w14:textId="7866B1ED" w:rsidR="003012F8" w:rsidRDefault="003012F8" w:rsidP="003012F8">
            <w:pPr>
              <w:rPr>
                <w:lang w:eastAsia="zh-CN"/>
              </w:rPr>
            </w:pPr>
            <w:r>
              <w:rPr>
                <w:lang w:eastAsia="zh-CN"/>
              </w:rPr>
              <w:t>Alt 4-1-1-3: improvement to the test procedure is considered, as described in R4-2100528:</w:t>
            </w:r>
            <w:r w:rsidR="00E1382D">
              <w:rPr>
                <w:lang w:eastAsia="zh-CN"/>
              </w:rPr>
              <w:t xml:space="preserve"> (R&amp;S, Samsung, vivo)</w:t>
            </w:r>
          </w:p>
          <w:p w14:paraId="347B3A69" w14:textId="3018FA5A" w:rsidR="003012F8" w:rsidRDefault="003012F8" w:rsidP="003012F8">
            <w:pPr>
              <w:pStyle w:val="B1"/>
              <w:rPr>
                <w:lang w:eastAsia="zh-CN"/>
              </w:rPr>
            </w:pPr>
            <w:r>
              <w:t>-</w:t>
            </w:r>
            <w:r>
              <w:tab/>
            </w:r>
            <w:r w:rsidRPr="004D1C48">
              <w:rPr>
                <w:lang w:eastAsia="zh-CN"/>
              </w:rPr>
              <w:t>Perform a beam peak search refinement over conical region spanning +/- 12° around beam peak direction which was found under NTC</w:t>
            </w:r>
          </w:p>
          <w:p w14:paraId="767CA881" w14:textId="49490ACA" w:rsidR="003012F8" w:rsidRPr="00EE1CF5" w:rsidRDefault="003012F8" w:rsidP="003012F8">
            <w:pPr>
              <w:pStyle w:val="B1"/>
              <w:rPr>
                <w:lang w:eastAsia="zh-CN"/>
              </w:rPr>
            </w:pPr>
            <w:r>
              <w:t>-</w:t>
            </w:r>
            <w:r>
              <w:tab/>
            </w:r>
            <w:r w:rsidRPr="004D1C48">
              <w:rPr>
                <w:lang w:eastAsia="zh-CN"/>
              </w:rPr>
              <w:t xml:space="preserve">In case that the chamber </w:t>
            </w:r>
            <w:proofErr w:type="gramStart"/>
            <w:r w:rsidRPr="004D1C48">
              <w:rPr>
                <w:lang w:eastAsia="zh-CN"/>
              </w:rPr>
              <w:t>isn’t</w:t>
            </w:r>
            <w:proofErr w:type="gramEnd"/>
            <w:r w:rsidRPr="004D1C48">
              <w:rPr>
                <w:lang w:eastAsia="zh-CN"/>
              </w:rPr>
              <w:t xml:space="preserve"> able to move positioner in conical region spanning +/- 12° inside a temperature control bubble, we propose to increase test tolerance for ETC by 0.9 dB for MOP and REFSENs test cases</w:t>
            </w:r>
          </w:p>
          <w:p w14:paraId="27595F51" w14:textId="6FBCA956" w:rsidR="003012F8" w:rsidRDefault="003012F8" w:rsidP="003012F8">
            <w:pPr>
              <w:rPr>
                <w:lang w:eastAsia="zh-CN"/>
              </w:rPr>
            </w:pPr>
            <w:r>
              <w:rPr>
                <w:lang w:eastAsia="zh-CN"/>
              </w:rPr>
              <w:t>Alt 4-1-1-4: test equipment</w:t>
            </w:r>
            <w:r w:rsidRPr="00EE1CF5">
              <w:rPr>
                <w:lang w:eastAsia="zh-CN"/>
              </w:rPr>
              <w:t xml:space="preserve"> capable of testing at ETC must be capable of performing the 3D scan at any temperature and be able to hold the test temperature static</w:t>
            </w:r>
            <w:r w:rsidR="00E1382D">
              <w:rPr>
                <w:lang w:eastAsia="zh-CN"/>
              </w:rPr>
              <w:t xml:space="preserve"> (Qualcomm, CAICT)</w:t>
            </w:r>
          </w:p>
          <w:p w14:paraId="2AAA630B" w14:textId="27A995EE" w:rsidR="003012F8" w:rsidRPr="003012F8" w:rsidRDefault="003012F8" w:rsidP="003012F8">
            <w:pPr>
              <w:pStyle w:val="B1"/>
            </w:pPr>
            <w:r>
              <w:t>-</w:t>
            </w:r>
            <w:r>
              <w:tab/>
            </w:r>
            <w:r w:rsidRPr="003012F8">
              <w:t>RAN4 to establish tolerance around target temperature as limits for ‘static’ thermal regulation by test equipment</w:t>
            </w:r>
          </w:p>
          <w:p w14:paraId="096CDDDB" w14:textId="52BB5B60" w:rsidR="00CD5F7F" w:rsidRDefault="003012F8" w:rsidP="00CD5F7F">
            <w:pPr>
              <w:rPr>
                <w:rFonts w:eastAsiaTheme="minorEastAsia"/>
                <w:i/>
                <w:color w:val="0070C0"/>
                <w:lang w:val="en-US" w:eastAsia="zh-CN"/>
              </w:rPr>
            </w:pPr>
            <w:r>
              <w:t>-</w:t>
            </w:r>
            <w:r>
              <w:tab/>
            </w:r>
            <w:r w:rsidRPr="003012F8">
              <w:t>Test equipment vendors are encouraged to share thermal regulation schemes and anticipated thermal regulation capabilitie</w:t>
            </w:r>
            <w:r w:rsidR="00B63606">
              <w:t>s</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C164F64" w14:textId="3087E33E" w:rsidR="00E1382D" w:rsidRPr="00855107" w:rsidRDefault="00E1382D"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4-1-2: impact on UE performance</w:t>
            </w:r>
          </w:p>
        </w:tc>
        <w:tc>
          <w:tcPr>
            <w:tcW w:w="8401" w:type="dxa"/>
          </w:tcPr>
          <w:p w14:paraId="4773B18B" w14:textId="7523FDD0"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CD099B" w14:textId="5FE2345D" w:rsidR="006369F3" w:rsidRPr="00855107" w:rsidRDefault="006369F3" w:rsidP="00CD5F7F">
            <w:pPr>
              <w:rPr>
                <w:rFonts w:eastAsiaTheme="minorEastAsia"/>
                <w:i/>
                <w:color w:val="0070C0"/>
                <w:lang w:val="en-US" w:eastAsia="zh-CN"/>
              </w:rPr>
            </w:pPr>
            <w:r>
              <w:rPr>
                <w:lang w:eastAsia="zh-CN"/>
              </w:rPr>
              <w:t>No clear agreement has yet emerged</w:t>
            </w:r>
          </w:p>
          <w:p w14:paraId="3C6EF112" w14:textId="783A7566"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002F5B17" w14:textId="2B982B52" w:rsidR="00B63606" w:rsidRDefault="00B63606" w:rsidP="00B63606">
            <w:pPr>
              <w:rPr>
                <w:lang w:eastAsia="zh-CN"/>
              </w:rPr>
            </w:pPr>
            <w:r>
              <w:rPr>
                <w:lang w:eastAsia="zh-CN"/>
              </w:rPr>
              <w:t>Alt 4-1-2-1</w:t>
            </w:r>
            <w:r w:rsidRPr="00045592">
              <w:rPr>
                <w:lang w:eastAsia="zh-CN"/>
              </w:rPr>
              <w:t xml:space="preserve">: </w:t>
            </w:r>
            <w:r w:rsidRPr="00C26150">
              <w:rPr>
                <w:lang w:eastAsia="zh-CN"/>
              </w:rPr>
              <w:t>In case the spherical coverage is tested under ETC, consider a 2dB relaxation in the spherical coverage requirement to address the impact of extreme temperature conditions</w:t>
            </w:r>
            <w:r w:rsidR="00582163">
              <w:rPr>
                <w:lang w:eastAsia="zh-CN"/>
              </w:rPr>
              <w:t xml:space="preserve"> (vivo</w:t>
            </w:r>
            <w:r w:rsidR="0006585A">
              <w:rPr>
                <w:lang w:eastAsia="zh-CN"/>
              </w:rPr>
              <w:t>, OPPO</w:t>
            </w:r>
            <w:r w:rsidR="00582163">
              <w:rPr>
                <w:lang w:eastAsia="zh-CN"/>
              </w:rPr>
              <w:t>)</w:t>
            </w:r>
          </w:p>
          <w:p w14:paraId="33C6337C" w14:textId="03878F5A" w:rsidR="00B63606" w:rsidRDefault="00B63606" w:rsidP="00B63606">
            <w:pPr>
              <w:rPr>
                <w:lang w:eastAsia="zh-CN"/>
              </w:rPr>
            </w:pPr>
            <w:r>
              <w:rPr>
                <w:lang w:eastAsia="zh-CN"/>
              </w:rPr>
              <w:t xml:space="preserve">Alt 4-1-2-2: </w:t>
            </w:r>
            <w:r w:rsidRPr="004D1C48">
              <w:rPr>
                <w:lang w:eastAsia="zh-CN"/>
              </w:rPr>
              <w:t xml:space="preserve">The group clarifies whether the spherical coverage test is </w:t>
            </w:r>
            <w:proofErr w:type="gramStart"/>
            <w:r w:rsidRPr="004D1C48">
              <w:rPr>
                <w:lang w:eastAsia="zh-CN"/>
              </w:rPr>
              <w:t>really necessary</w:t>
            </w:r>
            <w:proofErr w:type="gramEnd"/>
            <w:r w:rsidRPr="004D1C48">
              <w:rPr>
                <w:lang w:eastAsia="zh-CN"/>
              </w:rPr>
              <w:t xml:space="preserve"> under ETC. Companies are encouraged to bring views if an impact of temperature may really cause changes with the spherical coverage performance of the UE</w:t>
            </w:r>
            <w:r w:rsidR="00E5787B">
              <w:rPr>
                <w:lang w:eastAsia="zh-CN"/>
              </w:rPr>
              <w:t xml:space="preserve"> (Samsung</w:t>
            </w:r>
            <w:r w:rsidR="00582163">
              <w:rPr>
                <w:lang w:eastAsia="zh-CN"/>
              </w:rPr>
              <w:t>, vivo</w:t>
            </w:r>
            <w:r w:rsidR="008C2D4A">
              <w:rPr>
                <w:lang w:eastAsia="zh-CN"/>
              </w:rPr>
              <w:t>, CAICT</w:t>
            </w:r>
            <w:r w:rsidR="0006585A">
              <w:rPr>
                <w:lang w:eastAsia="zh-CN"/>
              </w:rPr>
              <w:t>, OPPO, Huawei</w:t>
            </w:r>
            <w:r w:rsidR="00E5787B">
              <w:rPr>
                <w:lang w:eastAsia="zh-CN"/>
              </w:rPr>
              <w:t>)</w:t>
            </w:r>
          </w:p>
          <w:p w14:paraId="55B1E361" w14:textId="348B4523" w:rsidR="00B63606" w:rsidRDefault="00B63606" w:rsidP="00B63606">
            <w:pPr>
              <w:rPr>
                <w:lang w:eastAsia="zh-CN"/>
              </w:rPr>
            </w:pPr>
            <w:r>
              <w:rPr>
                <w:lang w:eastAsia="zh-CN"/>
              </w:rPr>
              <w:t>Alt 4-1-2-3: T</w:t>
            </w:r>
            <w:r w:rsidRPr="009A08DE">
              <w:rPr>
                <w:lang w:eastAsia="zh-CN"/>
              </w:rPr>
              <w:t>he restrictions in 38.101-2 that UE EIRP and EIS spherical coverage, Power control, EVM, and UE beam correspondence are not testable should be revised as the ETC testability has been confirmed</w:t>
            </w:r>
            <w:r w:rsidR="00E5787B">
              <w:rPr>
                <w:lang w:eastAsia="zh-CN"/>
              </w:rPr>
              <w:t xml:space="preserve"> (Keysight, Anritsu, Qualcomm)</w:t>
            </w:r>
          </w:p>
          <w:p w14:paraId="246CE578" w14:textId="3A78BCD0" w:rsidR="00B63606" w:rsidRPr="00EE1CF5" w:rsidRDefault="00B63606" w:rsidP="00B63606">
            <w:pPr>
              <w:pStyle w:val="B1"/>
              <w:rPr>
                <w:lang w:eastAsia="zh-CN"/>
              </w:rPr>
            </w:pPr>
            <w:r>
              <w:rPr>
                <w:lang w:eastAsia="zh-CN"/>
              </w:rPr>
              <w:t>-</w:t>
            </w:r>
            <w:r>
              <w:rPr>
                <w:lang w:eastAsia="zh-CN"/>
              </w:rPr>
              <w:tab/>
            </w:r>
            <w:r w:rsidRPr="00B36A7A">
              <w:rPr>
                <w:lang w:eastAsia="zh-CN"/>
              </w:rPr>
              <w:t>RAN4 should assume that ETC testing is feasible from a testability perspective for all applicable FR2 UE RF test cases</w:t>
            </w:r>
          </w:p>
          <w:p w14:paraId="00ABEF49" w14:textId="73A37C76" w:rsidR="00B63606" w:rsidRDefault="00B63606" w:rsidP="00B63606">
            <w:pPr>
              <w:rPr>
                <w:lang w:eastAsia="zh-CN"/>
              </w:rPr>
            </w:pPr>
            <w:r>
              <w:rPr>
                <w:lang w:eastAsia="zh-CN"/>
              </w:rPr>
              <w:t xml:space="preserve">Alt 4-1-2-4: </w:t>
            </w:r>
            <w:r w:rsidRPr="00EE1CF5">
              <w:rPr>
                <w:lang w:eastAsia="zh-CN"/>
              </w:rPr>
              <w:t xml:space="preserve">UE behaviour is already defined over ETC, so no further study on UE beam behaviour is necessary when using </w:t>
            </w:r>
            <w:r>
              <w:rPr>
                <w:lang w:eastAsia="zh-CN"/>
              </w:rPr>
              <w:t>test equipment</w:t>
            </w:r>
            <w:r w:rsidRPr="00EE1CF5">
              <w:rPr>
                <w:lang w:eastAsia="zh-CN"/>
              </w:rPr>
              <w:t xml:space="preserve"> capable of testing at ETC</w:t>
            </w:r>
            <w:r w:rsidR="00E5787B">
              <w:rPr>
                <w:lang w:eastAsia="zh-CN"/>
              </w:rPr>
              <w:t xml:space="preserve"> (Qualcomm)</w:t>
            </w:r>
          </w:p>
          <w:p w14:paraId="13D92985" w14:textId="1DD13033" w:rsidR="00E5787B" w:rsidRDefault="00E5787B" w:rsidP="00E5787B">
            <w:pPr>
              <w:rPr>
                <w:lang w:eastAsia="zh-CN"/>
              </w:rPr>
            </w:pPr>
            <w:r>
              <w:rPr>
                <w:lang w:eastAsia="zh-CN"/>
              </w:rPr>
              <w:t>Alt 4-1-2-5 (new)</w:t>
            </w:r>
            <w:r w:rsidRPr="00045592">
              <w:rPr>
                <w:lang w:eastAsia="zh-CN"/>
              </w:rPr>
              <w:t xml:space="preserve">: </w:t>
            </w:r>
            <w:r w:rsidRPr="00E5787B">
              <w:rPr>
                <w:lang w:eastAsia="zh-CN"/>
              </w:rPr>
              <w:t>About spherical coverage (spherical EIRP/EIS), there is a note in Tx and Rx relative table in 38.101-2, the note concept is “the requirements in this table are verified only under normal temperature conditions as defined in Annex E.2.1.”. Hence, if we plan to verify spherical coverage under ETC, further discussion on requirement relaxation is needed due to ETC condition</w:t>
            </w:r>
            <w:r>
              <w:rPr>
                <w:lang w:eastAsia="zh-CN"/>
              </w:rPr>
              <w:t xml:space="preserve"> (MediaTek)</w:t>
            </w:r>
          </w:p>
          <w:p w14:paraId="7D32E885" w14:textId="7C573333" w:rsidR="00582163" w:rsidRDefault="00582163" w:rsidP="00E5787B">
            <w:pPr>
              <w:rPr>
                <w:rFonts w:eastAsiaTheme="minorEastAsia"/>
                <w:color w:val="0070C0"/>
                <w:lang w:val="en-US" w:eastAsia="zh-CN"/>
              </w:rPr>
            </w:pPr>
            <w:r>
              <w:rPr>
                <w:lang w:eastAsia="zh-CN"/>
              </w:rPr>
              <w:t xml:space="preserve">Alt 5-1-2-6 (new): </w:t>
            </w:r>
            <w:r>
              <w:rPr>
                <w:rFonts w:eastAsiaTheme="minorEastAsia"/>
                <w:color w:val="0070C0"/>
                <w:lang w:val="en-US" w:eastAsia="zh-CN"/>
              </w:rPr>
              <w:t>The testability SI could not determine core requirement. Whether the restriction in 38.101-2 shall be removed or not should be discussed in UE RF section (Samsung</w:t>
            </w:r>
            <w:r w:rsidR="008C2D4A">
              <w:rPr>
                <w:rFonts w:eastAsiaTheme="minorEastAsia"/>
                <w:color w:val="0070C0"/>
                <w:lang w:val="en-US" w:eastAsia="zh-CN"/>
              </w:rPr>
              <w:t>, CAICT</w:t>
            </w:r>
            <w:r>
              <w:rPr>
                <w:rFonts w:eastAsiaTheme="minorEastAsia"/>
                <w:color w:val="0070C0"/>
                <w:lang w:val="en-US" w:eastAsia="zh-CN"/>
              </w:rPr>
              <w:t>)</w:t>
            </w:r>
          </w:p>
          <w:p w14:paraId="650B89D8" w14:textId="78AD6290" w:rsidR="00CD5F7F" w:rsidRDefault="008C2D4A" w:rsidP="00CD5F7F">
            <w:pPr>
              <w:rPr>
                <w:rFonts w:eastAsiaTheme="minorEastAsia"/>
                <w:i/>
                <w:color w:val="0070C0"/>
                <w:lang w:val="en-US" w:eastAsia="zh-CN"/>
              </w:rPr>
            </w:pPr>
            <w:r>
              <w:rPr>
                <w:lang w:eastAsia="zh-CN"/>
              </w:rPr>
              <w:t xml:space="preserve">Alt 5-1-2-7 (new): </w:t>
            </w:r>
            <w:r>
              <w:rPr>
                <w:color w:val="0070C0"/>
                <w:lang w:val="en-US" w:eastAsia="ja-JP"/>
              </w:rPr>
              <w:t>it is not possible to make any changes to TS38.101-2 in this SI, but we can draw conclusions on the impact of ETC onto MU, and the group can recommend to RAN5 an analysis which lists the factors that increase MU and TT for the test case under ETC (Apple)</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3B58A8BF" w14:textId="06B41FA1" w:rsidR="006369F3" w:rsidRPr="00855107" w:rsidRDefault="006369F3"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4-1-3: impact on measurement uncertainty</w:t>
            </w:r>
          </w:p>
        </w:tc>
        <w:tc>
          <w:tcPr>
            <w:tcW w:w="8401" w:type="dxa"/>
          </w:tcPr>
          <w:p w14:paraId="24BE6881" w14:textId="63AEA776"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2EAB35B6" w:rsidR="00CD5F7F" w:rsidRDefault="00411352" w:rsidP="00CD5F7F">
            <w:pPr>
              <w:rPr>
                <w:rFonts w:eastAsiaTheme="minorEastAsia"/>
                <w:i/>
                <w:color w:val="0070C0"/>
                <w:lang w:val="en-US" w:eastAsia="zh-CN"/>
              </w:rPr>
            </w:pPr>
            <w:r>
              <w:rPr>
                <w:lang w:eastAsia="zh-CN"/>
              </w:rPr>
              <w:t>No clear agreement has yet emerged</w:t>
            </w:r>
            <w:r w:rsidR="00CD5F7F">
              <w:rPr>
                <w:rFonts w:eastAsiaTheme="minorEastAsia" w:hint="eastAsia"/>
                <w:i/>
                <w:color w:val="0070C0"/>
                <w:lang w:val="en-US" w:eastAsia="zh-CN"/>
              </w:rPr>
              <w:t>Candidate options:</w:t>
            </w:r>
          </w:p>
          <w:p w14:paraId="28784E87" w14:textId="0D5B05CD" w:rsidR="007861C4" w:rsidRDefault="007861C4" w:rsidP="007861C4">
            <w:pPr>
              <w:rPr>
                <w:lang w:eastAsia="zh-CN"/>
              </w:rPr>
            </w:pPr>
            <w:r>
              <w:rPr>
                <w:lang w:eastAsia="zh-CN"/>
              </w:rPr>
              <w:t>Alt 4-1-3-1</w:t>
            </w:r>
            <w:r w:rsidRPr="00045592">
              <w:rPr>
                <w:lang w:eastAsia="zh-CN"/>
              </w:rPr>
              <w:t xml:space="preserve">: </w:t>
            </w:r>
            <w:r w:rsidRPr="00C26150">
              <w:rPr>
                <w:lang w:eastAsia="zh-CN"/>
              </w:rPr>
              <w:t>A MU element (systematic error) related to ETC testing of 3D scan is required. Analysis on the value of this MU element is encouraged</w:t>
            </w:r>
            <w:r>
              <w:rPr>
                <w:lang w:eastAsia="zh-CN"/>
              </w:rPr>
              <w:t xml:space="preserve"> (vivo)</w:t>
            </w:r>
          </w:p>
          <w:p w14:paraId="2A694D5D" w14:textId="6FEDAE6C" w:rsidR="007861C4" w:rsidRDefault="007861C4" w:rsidP="007861C4">
            <w:pPr>
              <w:rPr>
                <w:lang w:eastAsia="zh-CN"/>
              </w:rPr>
            </w:pPr>
            <w:r>
              <w:rPr>
                <w:lang w:eastAsia="zh-CN"/>
              </w:rPr>
              <w:t xml:space="preserve">Alt 4-1-3-2: </w:t>
            </w:r>
            <w:r w:rsidRPr="004D1C48">
              <w:rPr>
                <w:lang w:eastAsia="zh-CN"/>
              </w:rPr>
              <w:t>A simulation campaign is needed to quantify the impact of ETC on measurement uncertainty and test tolerance. RAN4 shall provide a recommendation to RAN5 based on the results</w:t>
            </w:r>
            <w:r>
              <w:rPr>
                <w:lang w:eastAsia="zh-CN"/>
              </w:rPr>
              <w:t xml:space="preserve"> (vivo, Apple)</w:t>
            </w:r>
          </w:p>
          <w:p w14:paraId="1ACED029" w14:textId="79384348" w:rsidR="00CD5F7F" w:rsidRDefault="007861C4" w:rsidP="00CD5F7F">
            <w:pPr>
              <w:rPr>
                <w:rFonts w:eastAsiaTheme="minorEastAsia"/>
                <w:i/>
                <w:color w:val="0070C0"/>
                <w:lang w:val="en-US" w:eastAsia="zh-CN"/>
              </w:rPr>
            </w:pPr>
            <w:r>
              <w:rPr>
                <w:lang w:eastAsia="zh-CN"/>
              </w:rPr>
              <w:t xml:space="preserve">Alt 4-1-3-3: </w:t>
            </w:r>
            <w:r w:rsidRPr="005204CB">
              <w:rPr>
                <w:lang w:eastAsia="zh-CN"/>
              </w:rPr>
              <w:t>RAN4 should assume that ETC testing is feasible from a testability perspective and that MUs will be finalized shortly</w:t>
            </w:r>
            <w:r>
              <w:rPr>
                <w:lang w:eastAsia="zh-CN"/>
              </w:rPr>
              <w:t xml:space="preserve"> in RAN5 (Keysight)</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67037D1" w14:textId="295691CA" w:rsidR="00411352" w:rsidRPr="00855107" w:rsidRDefault="00411352"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FE0BE6" w:rsidRDefault="00A10BB3" w:rsidP="000C05AD">
            <w:pPr>
              <w:rPr>
                <w:rFonts w:eastAsiaTheme="minorEastAsia"/>
                <w:b/>
                <w:bCs/>
                <w:color w:val="0070C0"/>
                <w:lang w:val="de-DE" w:eastAsia="zh-CN"/>
              </w:rPr>
            </w:pPr>
            <w:r w:rsidRPr="00FE0BE6">
              <w:rPr>
                <w:rFonts w:eastAsiaTheme="minorEastAsia"/>
                <w:b/>
                <w:bCs/>
                <w:color w:val="0070C0"/>
                <w:lang w:val="de-DE"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E7A1BE3"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B10588">
              <w:rPr>
                <w:rFonts w:eastAsiaTheme="minorEastAsia"/>
                <w:color w:val="0070C0"/>
                <w:lang w:val="en-US" w:eastAsia="zh-CN"/>
              </w:rPr>
              <w:t>3</w:t>
            </w:r>
          </w:p>
        </w:tc>
        <w:tc>
          <w:tcPr>
            <w:tcW w:w="4554" w:type="dxa"/>
          </w:tcPr>
          <w:p w14:paraId="44899DE5" w14:textId="011F98BF" w:rsidR="00A10BB3" w:rsidRPr="003418CB" w:rsidRDefault="003B2D65" w:rsidP="000C05AD">
            <w:pPr>
              <w:rPr>
                <w:rFonts w:eastAsiaTheme="minorEastAsia"/>
                <w:color w:val="0070C0"/>
                <w:lang w:val="en-US" w:eastAsia="zh-CN"/>
              </w:rPr>
            </w:pPr>
            <w:r w:rsidRPr="003B2D65">
              <w:rPr>
                <w:rFonts w:eastAsiaTheme="minorEastAsia"/>
                <w:color w:val="0070C0"/>
                <w:lang w:val="en-US" w:eastAsia="zh-CN"/>
              </w:rPr>
              <w:t>WF on ETC (objective4) and test time reduction(objective6)</w:t>
            </w:r>
          </w:p>
        </w:tc>
        <w:tc>
          <w:tcPr>
            <w:tcW w:w="2932" w:type="dxa"/>
          </w:tcPr>
          <w:p w14:paraId="6633CF20" w14:textId="2EF456B6" w:rsidR="00A10BB3" w:rsidRPr="003418CB" w:rsidRDefault="00411352" w:rsidP="001C17ED">
            <w:pPr>
              <w:spacing w:after="0"/>
              <w:rPr>
                <w:rFonts w:eastAsiaTheme="minorEastAsia"/>
                <w:color w:val="0070C0"/>
                <w:lang w:val="en-US" w:eastAsia="zh-CN"/>
              </w:rPr>
            </w:pPr>
            <w:r>
              <w:rPr>
                <w:rFonts w:eastAsiaTheme="minorEastAsia"/>
                <w:color w:val="0070C0"/>
                <w:lang w:val="en-US" w:eastAsia="zh-CN"/>
              </w:rPr>
              <w:t>vivo</w:t>
            </w:r>
          </w:p>
        </w:tc>
      </w:tr>
    </w:tbl>
    <w:p w14:paraId="02F58BD3" w14:textId="45A56EDC"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xml:space="preserve">: </w:t>
      </w:r>
      <w:r w:rsidR="00610F75">
        <w:rPr>
          <w:i/>
          <w:color w:val="0070C0"/>
          <w:lang w:val="en-US" w:eastAsia="zh-CN"/>
        </w:rPr>
        <w:t>Issues 4-1-1, 4-1-2, 4-1-3</w:t>
      </w:r>
      <w:r w:rsidR="003B2D65">
        <w:rPr>
          <w:i/>
          <w:color w:val="0070C0"/>
          <w:lang w:val="en-US" w:eastAsia="zh-CN"/>
        </w:rPr>
        <w:t xml:space="preserve"> and open issues related to Topic 6</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938"/>
        <w:gridCol w:w="7693"/>
      </w:tblGrid>
      <w:tr w:rsidR="00D44F17" w:rsidRPr="00805BE8" w14:paraId="79775871" w14:textId="77777777" w:rsidTr="00BB1D8C">
        <w:tc>
          <w:tcPr>
            <w:tcW w:w="1938"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7693"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BB1D8C" w:rsidRPr="003418CB" w14:paraId="7B8360AD" w14:textId="77777777" w:rsidTr="00BB1D8C">
        <w:tc>
          <w:tcPr>
            <w:tcW w:w="1938" w:type="dxa"/>
            <w:vMerge w:val="restart"/>
          </w:tcPr>
          <w:p w14:paraId="7288DA70" w14:textId="4FFFBA63" w:rsidR="00BB1D8C" w:rsidRPr="00F746A4" w:rsidRDefault="00BB1D8C" w:rsidP="00545E0B">
            <w:pPr>
              <w:rPr>
                <w:rFonts w:eastAsiaTheme="minorEastAsia"/>
                <w:bCs/>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7693" w:type="dxa"/>
          </w:tcPr>
          <w:p w14:paraId="6A52436D" w14:textId="77777777" w:rsidR="00BB1D8C" w:rsidRDefault="00A320B5" w:rsidP="00A320B5">
            <w:pPr>
              <w:rPr>
                <w:ins w:id="382" w:author="Anritsu1" w:date="2021-02-02T21:27:00Z"/>
                <w:color w:val="0070C0"/>
                <w:lang w:val="en-US" w:eastAsia="ja-JP"/>
              </w:rPr>
            </w:pPr>
            <w:ins w:id="383" w:author="Anritsu1" w:date="2021-02-02T17:18:00Z">
              <w:r>
                <w:rPr>
                  <w:rFonts w:hint="eastAsia"/>
                  <w:color w:val="0070C0"/>
                  <w:lang w:val="en-US" w:eastAsia="ja-JP"/>
                </w:rPr>
                <w:t>A</w:t>
              </w:r>
              <w:r>
                <w:rPr>
                  <w:color w:val="0070C0"/>
                  <w:lang w:val="en-US" w:eastAsia="ja-JP"/>
                </w:rPr>
                <w:t xml:space="preserve">nritsu: </w:t>
              </w:r>
            </w:ins>
            <w:ins w:id="384" w:author="Anritsu1" w:date="2021-02-02T17:17:00Z">
              <w:r w:rsidR="005267A8">
                <w:rPr>
                  <w:rFonts w:hint="eastAsia"/>
                  <w:color w:val="0070C0"/>
                  <w:lang w:val="en-US" w:eastAsia="ja-JP"/>
                </w:rPr>
                <w:t>R</w:t>
              </w:r>
              <w:r w:rsidR="005267A8">
                <w:rPr>
                  <w:color w:val="0070C0"/>
                  <w:lang w:val="en-US" w:eastAsia="ja-JP"/>
                </w:rPr>
                <w:t>egarding the comments from Vivo and CAICT</w:t>
              </w:r>
            </w:ins>
            <w:ins w:id="385" w:author="Anritsu1" w:date="2021-02-02T17:18:00Z">
              <w:r>
                <w:rPr>
                  <w:color w:val="0070C0"/>
                  <w:lang w:val="en-US" w:eastAsia="ja-JP"/>
                </w:rPr>
                <w:t xml:space="preserve"> </w:t>
              </w:r>
            </w:ins>
            <w:ins w:id="386" w:author="Anritsu1" w:date="2021-02-02T17:19:00Z">
              <w:r w:rsidR="00296F0B">
                <w:rPr>
                  <w:color w:val="0070C0"/>
                  <w:lang w:val="en-US" w:eastAsia="ja-JP"/>
                </w:rPr>
                <w:t>to</w:t>
              </w:r>
            </w:ins>
            <w:ins w:id="387" w:author="Anritsu1" w:date="2021-02-02T17:18:00Z">
              <w:r>
                <w:rPr>
                  <w:color w:val="0070C0"/>
                  <w:lang w:val="en-US" w:eastAsia="ja-JP"/>
                </w:rPr>
                <w:t xml:space="preserve"> </w:t>
              </w:r>
              <w:r w:rsidR="00296F0B">
                <w:rPr>
                  <w:color w:val="0070C0"/>
                  <w:lang w:val="en-US" w:eastAsia="ja-JP"/>
                </w:rPr>
                <w:t>Alt</w:t>
              </w:r>
              <w:r>
                <w:rPr>
                  <w:color w:val="0070C0"/>
                  <w:lang w:val="en-US" w:eastAsia="ja-JP"/>
                </w:rPr>
                <w:t xml:space="preserve"> 4-1-1-1</w:t>
              </w:r>
            </w:ins>
            <w:ins w:id="388" w:author="Anritsu1" w:date="2021-02-02T17:17:00Z">
              <w:r w:rsidR="005267A8">
                <w:rPr>
                  <w:color w:val="0070C0"/>
                  <w:lang w:val="en-US" w:eastAsia="ja-JP"/>
                </w:rPr>
                <w:t xml:space="preserve"> </w:t>
              </w:r>
              <w:r w:rsidR="001E749D">
                <w:rPr>
                  <w:color w:val="0070C0"/>
                  <w:lang w:val="en-US" w:eastAsia="ja-JP"/>
                </w:rPr>
                <w:t xml:space="preserve">on the necessity of study with long-term </w:t>
              </w:r>
            </w:ins>
            <w:ins w:id="389" w:author="Anritsu1" w:date="2021-02-02T17:26:00Z">
              <w:r w:rsidR="007C1F9D">
                <w:rPr>
                  <w:color w:val="0070C0"/>
                  <w:lang w:val="en-US" w:eastAsia="ja-JP"/>
                </w:rPr>
                <w:t xml:space="preserve">QoQZ </w:t>
              </w:r>
            </w:ins>
            <w:ins w:id="390" w:author="Anritsu1" w:date="2021-02-02T17:17:00Z">
              <w:r w:rsidR="001E749D">
                <w:rPr>
                  <w:color w:val="0070C0"/>
                  <w:lang w:val="en-US" w:eastAsia="ja-JP"/>
                </w:rPr>
                <w:t>stability</w:t>
              </w:r>
            </w:ins>
            <w:ins w:id="391" w:author="Anritsu1" w:date="2021-02-02T21:08:00Z">
              <w:r w:rsidR="000D2526">
                <w:rPr>
                  <w:color w:val="0070C0"/>
                  <w:lang w:val="en-US" w:eastAsia="ja-JP"/>
                </w:rPr>
                <w:t xml:space="preserve"> (</w:t>
              </w:r>
            </w:ins>
            <w:ins w:id="392" w:author="Anritsu1" w:date="2021-02-02T21:15:00Z">
              <w:r w:rsidR="00316323">
                <w:rPr>
                  <w:color w:val="0070C0"/>
                  <w:lang w:val="en-US" w:eastAsia="ja-JP"/>
                </w:rPr>
                <w:t xml:space="preserve">on </w:t>
              </w:r>
            </w:ins>
            <w:ins w:id="393" w:author="Anritsu1" w:date="2021-02-02T21:08:00Z">
              <w:r w:rsidR="000D2526">
                <w:rPr>
                  <w:color w:val="0070C0"/>
                  <w:lang w:val="en-US" w:eastAsia="ja-JP"/>
                </w:rPr>
                <w:t>3rd slide in the WF)</w:t>
              </w:r>
            </w:ins>
            <w:ins w:id="394" w:author="Anritsu1" w:date="2021-02-02T17:17:00Z">
              <w:r w:rsidR="001E749D">
                <w:rPr>
                  <w:color w:val="0070C0"/>
                  <w:lang w:val="en-US" w:eastAsia="ja-JP"/>
                </w:rPr>
                <w:t xml:space="preserve">, </w:t>
              </w:r>
            </w:ins>
            <w:ins w:id="395" w:author="Anritsu1" w:date="2021-02-02T20:21:00Z">
              <w:r w:rsidR="009F6182">
                <w:rPr>
                  <w:color w:val="0070C0"/>
                  <w:lang w:val="en-US" w:eastAsia="ja-JP"/>
                </w:rPr>
                <w:t xml:space="preserve">I suppose </w:t>
              </w:r>
            </w:ins>
            <w:ins w:id="396" w:author="Anritsu1" w:date="2021-02-02T20:22:00Z">
              <w:r w:rsidR="00801D2C">
                <w:rPr>
                  <w:color w:val="0070C0"/>
                  <w:lang w:val="en-US" w:eastAsia="ja-JP"/>
                </w:rPr>
                <w:t xml:space="preserve">there is no need to </w:t>
              </w:r>
            </w:ins>
            <w:ins w:id="397" w:author="Anritsu1" w:date="2021-02-02T20:23:00Z">
              <w:r w:rsidR="000E7D8B">
                <w:rPr>
                  <w:color w:val="0070C0"/>
                  <w:lang w:val="en-US" w:eastAsia="ja-JP"/>
                </w:rPr>
                <w:t xml:space="preserve">study it </w:t>
              </w:r>
              <w:r w:rsidR="00FA77A3">
                <w:rPr>
                  <w:color w:val="0070C0"/>
                  <w:lang w:val="en-US" w:eastAsia="ja-JP"/>
                </w:rPr>
                <w:t>because there is no</w:t>
              </w:r>
            </w:ins>
            <w:ins w:id="398" w:author="Anritsu1" w:date="2021-02-02T20:24:00Z">
              <w:r w:rsidR="00FA77A3">
                <w:rPr>
                  <w:color w:val="0070C0"/>
                  <w:lang w:val="en-US" w:eastAsia="ja-JP"/>
                </w:rPr>
                <w:t xml:space="preserve">thing in the ETC enclosure </w:t>
              </w:r>
            </w:ins>
            <w:ins w:id="399" w:author="Anritsu1" w:date="2021-02-02T20:46:00Z">
              <w:r w:rsidR="00B378DF">
                <w:rPr>
                  <w:color w:val="0070C0"/>
                  <w:lang w:val="en-US" w:eastAsia="ja-JP"/>
                </w:rPr>
                <w:t>except for</w:t>
              </w:r>
            </w:ins>
            <w:ins w:id="400" w:author="Anritsu1" w:date="2021-02-02T20:24:00Z">
              <w:r w:rsidR="00FA77A3">
                <w:rPr>
                  <w:color w:val="0070C0"/>
                  <w:lang w:val="en-US" w:eastAsia="ja-JP"/>
                </w:rPr>
                <w:t xml:space="preserve"> the positioner and DUT</w:t>
              </w:r>
              <w:r w:rsidR="00F5038B">
                <w:rPr>
                  <w:color w:val="0070C0"/>
                  <w:lang w:val="en-US" w:eastAsia="ja-JP"/>
                </w:rPr>
                <w:t xml:space="preserve">. And </w:t>
              </w:r>
            </w:ins>
            <w:ins w:id="401" w:author="Anritsu1" w:date="2021-02-02T20:26:00Z">
              <w:r w:rsidR="00E4549B">
                <w:rPr>
                  <w:color w:val="0070C0"/>
                  <w:lang w:val="en-US" w:eastAsia="ja-JP"/>
                </w:rPr>
                <w:t xml:space="preserve">since </w:t>
              </w:r>
            </w:ins>
            <w:ins w:id="402" w:author="Anritsu1" w:date="2021-02-02T20:24:00Z">
              <w:r w:rsidR="00F5038B">
                <w:rPr>
                  <w:color w:val="0070C0"/>
                  <w:lang w:val="en-US" w:eastAsia="ja-JP"/>
                </w:rPr>
                <w:t>there is no measurement antenna inside of the ETC enclosure, there is no factor that the sta</w:t>
              </w:r>
            </w:ins>
            <w:ins w:id="403" w:author="Anritsu1" w:date="2021-02-02T20:25:00Z">
              <w:r w:rsidR="00F5038B">
                <w:rPr>
                  <w:color w:val="0070C0"/>
                  <w:lang w:val="en-US" w:eastAsia="ja-JP"/>
                </w:rPr>
                <w:t xml:space="preserve">bility </w:t>
              </w:r>
              <w:r w:rsidR="00005D07">
                <w:rPr>
                  <w:color w:val="0070C0"/>
                  <w:lang w:val="en-US" w:eastAsia="ja-JP"/>
                </w:rPr>
                <w:t xml:space="preserve">of QoQZ changes </w:t>
              </w:r>
            </w:ins>
            <w:ins w:id="404" w:author="Anritsu1" w:date="2021-02-02T20:31:00Z">
              <w:r w:rsidR="002B035E">
                <w:rPr>
                  <w:color w:val="0070C0"/>
                  <w:lang w:val="en-US" w:eastAsia="ja-JP"/>
                </w:rPr>
                <w:t xml:space="preserve">during a measurement </w:t>
              </w:r>
            </w:ins>
            <w:ins w:id="405" w:author="Anritsu1" w:date="2021-02-02T20:25:00Z">
              <w:r w:rsidR="00005D07">
                <w:rPr>
                  <w:color w:val="0070C0"/>
                  <w:lang w:val="en-US" w:eastAsia="ja-JP"/>
                </w:rPr>
                <w:t xml:space="preserve">unless inside of </w:t>
              </w:r>
            </w:ins>
            <w:ins w:id="406" w:author="Anritsu1" w:date="2021-02-02T20:26:00Z">
              <w:r w:rsidR="009B04F1">
                <w:rPr>
                  <w:color w:val="0070C0"/>
                  <w:lang w:val="en-US" w:eastAsia="ja-JP"/>
                </w:rPr>
                <w:t xml:space="preserve">the enclosure has a </w:t>
              </w:r>
              <w:r w:rsidR="00C717B4">
                <w:rPr>
                  <w:color w:val="0070C0"/>
                  <w:lang w:val="en-US" w:eastAsia="ja-JP"/>
                </w:rPr>
                <w:t xml:space="preserve">condensation, which </w:t>
              </w:r>
            </w:ins>
            <w:ins w:id="407" w:author="Anritsu1" w:date="2021-02-02T20:28:00Z">
              <w:r w:rsidR="00105273">
                <w:rPr>
                  <w:color w:val="0070C0"/>
                  <w:lang w:val="en-US" w:eastAsia="ja-JP"/>
                </w:rPr>
                <w:t xml:space="preserve">we suppose </w:t>
              </w:r>
            </w:ins>
            <w:ins w:id="408" w:author="Anritsu1" w:date="2021-02-02T20:26:00Z">
              <w:r w:rsidR="00C717B4">
                <w:rPr>
                  <w:color w:val="0070C0"/>
                  <w:lang w:val="en-US" w:eastAsia="ja-JP"/>
                </w:rPr>
                <w:t xml:space="preserve">is </w:t>
              </w:r>
            </w:ins>
            <w:ins w:id="409" w:author="Anritsu1" w:date="2021-02-02T20:29:00Z">
              <w:r w:rsidR="00E0779F">
                <w:rPr>
                  <w:color w:val="0070C0"/>
                  <w:lang w:val="en-US" w:eastAsia="ja-JP"/>
                </w:rPr>
                <w:t>an irregular situation</w:t>
              </w:r>
            </w:ins>
            <w:ins w:id="410" w:author="Anritsu1" w:date="2021-02-02T20:31:00Z">
              <w:r w:rsidR="00C53C0E">
                <w:rPr>
                  <w:color w:val="0070C0"/>
                  <w:lang w:val="en-US" w:eastAsia="ja-JP"/>
                </w:rPr>
                <w:t xml:space="preserve"> and out of usage</w:t>
              </w:r>
            </w:ins>
            <w:ins w:id="411" w:author="Anritsu1" w:date="2021-02-02T20:28:00Z">
              <w:r w:rsidR="003D4C01">
                <w:rPr>
                  <w:color w:val="0070C0"/>
                  <w:lang w:val="en-US" w:eastAsia="ja-JP"/>
                </w:rPr>
                <w:t>.</w:t>
              </w:r>
            </w:ins>
            <w:ins w:id="412" w:author="Anritsu1" w:date="2021-02-02T20:26:00Z">
              <w:r w:rsidR="00C717B4">
                <w:rPr>
                  <w:color w:val="0070C0"/>
                  <w:lang w:val="en-US" w:eastAsia="ja-JP"/>
                </w:rPr>
                <w:t xml:space="preserve"> </w:t>
              </w:r>
            </w:ins>
            <w:ins w:id="413" w:author="Anritsu1" w:date="2021-02-02T21:09:00Z">
              <w:r w:rsidR="00E04393">
                <w:rPr>
                  <w:color w:val="0070C0"/>
                  <w:lang w:val="en-US" w:eastAsia="ja-JP"/>
                </w:rPr>
                <w:t>Or if the wor</w:t>
              </w:r>
            </w:ins>
            <w:ins w:id="414" w:author="Anritsu1" w:date="2021-02-02T21:10:00Z">
              <w:r w:rsidR="00E04393">
                <w:rPr>
                  <w:color w:val="0070C0"/>
                  <w:lang w:val="en-US" w:eastAsia="ja-JP"/>
                </w:rPr>
                <w:t xml:space="preserve">d “long-term” indicates the period such as </w:t>
              </w:r>
            </w:ins>
            <w:ins w:id="415" w:author="Anritsu1" w:date="2021-02-02T21:13:00Z">
              <w:r w:rsidR="005B7201">
                <w:rPr>
                  <w:color w:val="0070C0"/>
                  <w:lang w:val="en-US" w:eastAsia="ja-JP"/>
                </w:rPr>
                <w:t xml:space="preserve">the stability after </w:t>
              </w:r>
            </w:ins>
            <w:ins w:id="416" w:author="Anritsu1" w:date="2021-02-02T21:11:00Z">
              <w:r w:rsidR="00CC581B">
                <w:rPr>
                  <w:color w:val="0070C0"/>
                  <w:lang w:val="en-US" w:eastAsia="ja-JP"/>
                </w:rPr>
                <w:t>years,</w:t>
              </w:r>
            </w:ins>
            <w:ins w:id="417" w:author="Anritsu1" w:date="2021-02-02T21:13:00Z">
              <w:r w:rsidR="005B7201">
                <w:rPr>
                  <w:color w:val="0070C0"/>
                  <w:lang w:val="en-US" w:eastAsia="ja-JP"/>
                </w:rPr>
                <w:t xml:space="preserve"> </w:t>
              </w:r>
            </w:ins>
            <w:ins w:id="418" w:author="Anritsu1" w:date="2021-02-02T21:11:00Z">
              <w:r w:rsidR="00273D72">
                <w:rPr>
                  <w:color w:val="0070C0"/>
                  <w:lang w:val="en-US" w:eastAsia="ja-JP"/>
                </w:rPr>
                <w:t>a</w:t>
              </w:r>
            </w:ins>
            <w:ins w:id="419" w:author="Anritsu1" w:date="2021-02-02T21:14:00Z">
              <w:r w:rsidR="00A82E49">
                <w:rPr>
                  <w:color w:val="0070C0"/>
                  <w:lang w:val="en-US" w:eastAsia="ja-JP"/>
                </w:rPr>
                <w:t xml:space="preserve">n expected </w:t>
              </w:r>
            </w:ins>
            <w:ins w:id="420" w:author="Anritsu1" w:date="2021-02-02T21:11:00Z">
              <w:r w:rsidR="00273D72">
                <w:rPr>
                  <w:color w:val="0070C0"/>
                  <w:lang w:val="en-US" w:eastAsia="ja-JP"/>
                </w:rPr>
                <w:t>change in characteristic</w:t>
              </w:r>
            </w:ins>
            <w:ins w:id="421" w:author="Anritsu1" w:date="2021-02-02T21:14:00Z">
              <w:r w:rsidR="00A82E49">
                <w:rPr>
                  <w:color w:val="0070C0"/>
                  <w:lang w:val="en-US" w:eastAsia="ja-JP"/>
                </w:rPr>
                <w:t>s</w:t>
              </w:r>
            </w:ins>
            <w:ins w:id="422" w:author="Anritsu1" w:date="2021-02-02T21:11:00Z">
              <w:r w:rsidR="00273D72">
                <w:rPr>
                  <w:color w:val="0070C0"/>
                  <w:lang w:val="en-US" w:eastAsia="ja-JP"/>
                </w:rPr>
                <w:t xml:space="preserve"> of the ETC enclosure c</w:t>
              </w:r>
            </w:ins>
            <w:ins w:id="423" w:author="Anritsu1" w:date="2021-02-02T21:16:00Z">
              <w:r w:rsidR="001C1264">
                <w:rPr>
                  <w:color w:val="0070C0"/>
                  <w:lang w:val="en-US" w:eastAsia="ja-JP"/>
                </w:rPr>
                <w:t xml:space="preserve">ould </w:t>
              </w:r>
            </w:ins>
            <w:ins w:id="424" w:author="Anritsu1" w:date="2021-02-02T21:11:00Z">
              <w:r w:rsidR="00273D72">
                <w:rPr>
                  <w:color w:val="0070C0"/>
                  <w:lang w:val="en-US" w:eastAsia="ja-JP"/>
                </w:rPr>
                <w:t>be</w:t>
              </w:r>
            </w:ins>
            <w:ins w:id="425" w:author="Anritsu1" w:date="2021-02-02T21:16:00Z">
              <w:r w:rsidR="001C1264">
                <w:rPr>
                  <w:color w:val="0070C0"/>
                  <w:lang w:val="en-US" w:eastAsia="ja-JP"/>
                </w:rPr>
                <w:t xml:space="preserve"> a degree of transparency</w:t>
              </w:r>
            </w:ins>
            <w:ins w:id="426" w:author="Anritsu1" w:date="2021-02-02T21:24:00Z">
              <w:r w:rsidR="005179CE">
                <w:rPr>
                  <w:color w:val="0070C0"/>
                  <w:lang w:val="en-US" w:eastAsia="ja-JP"/>
                </w:rPr>
                <w:t xml:space="preserve"> (could be </w:t>
              </w:r>
              <w:r w:rsidR="00C06F41">
                <w:rPr>
                  <w:color w:val="0070C0"/>
                  <w:lang w:val="en-US" w:eastAsia="ja-JP"/>
                </w:rPr>
                <w:t xml:space="preserve">caused by multiple tests of temperature change or just by the </w:t>
              </w:r>
            </w:ins>
            <w:ins w:id="427" w:author="Anritsu1" w:date="2021-02-02T21:26:00Z">
              <w:r w:rsidR="00361999">
                <w:rPr>
                  <w:color w:val="0070C0"/>
                  <w:lang w:val="en-US" w:eastAsia="ja-JP"/>
                </w:rPr>
                <w:t>dust on a surface of the box)</w:t>
              </w:r>
            </w:ins>
            <w:ins w:id="428" w:author="Anritsu1" w:date="2021-02-02T21:17:00Z">
              <w:r w:rsidR="003F0CCC">
                <w:rPr>
                  <w:color w:val="0070C0"/>
                  <w:lang w:val="en-US" w:eastAsia="ja-JP"/>
                </w:rPr>
                <w:t xml:space="preserve">. But we suppose this can be found by the calibration </w:t>
              </w:r>
              <w:r w:rsidR="002A35E9">
                <w:rPr>
                  <w:color w:val="0070C0"/>
                  <w:lang w:val="en-US" w:eastAsia="ja-JP"/>
                </w:rPr>
                <w:t>process for example once</w:t>
              </w:r>
            </w:ins>
            <w:ins w:id="429" w:author="Anritsu1" w:date="2021-02-02T21:18:00Z">
              <w:r w:rsidR="002A35E9">
                <w:rPr>
                  <w:color w:val="0070C0"/>
                  <w:lang w:val="en-US" w:eastAsia="ja-JP"/>
                </w:rPr>
                <w:t xml:space="preserve"> a year.</w:t>
              </w:r>
            </w:ins>
            <w:ins w:id="430" w:author="Anritsu1" w:date="2021-02-02T21:11:00Z">
              <w:r w:rsidR="00273D72">
                <w:rPr>
                  <w:color w:val="0070C0"/>
                  <w:lang w:val="en-US" w:eastAsia="ja-JP"/>
                </w:rPr>
                <w:t xml:space="preserve"> </w:t>
              </w:r>
            </w:ins>
          </w:p>
          <w:p w14:paraId="0730F067" w14:textId="2CCBB843" w:rsidR="001B74DB" w:rsidRPr="005267A8" w:rsidRDefault="001B74DB" w:rsidP="00A320B5">
            <w:pPr>
              <w:rPr>
                <w:color w:val="0070C0"/>
                <w:lang w:val="en-US" w:eastAsia="ja-JP"/>
                <w:rPrChange w:id="431" w:author="Anritsu1" w:date="2021-02-02T17:17:00Z">
                  <w:rPr>
                    <w:rFonts w:eastAsiaTheme="minorEastAsia"/>
                    <w:color w:val="0070C0"/>
                    <w:lang w:val="en-US" w:eastAsia="zh-CN"/>
                  </w:rPr>
                </w:rPrChange>
              </w:rPr>
            </w:pPr>
            <w:ins w:id="432" w:author="Anritsu1" w:date="2021-02-02T21:27:00Z">
              <w:r>
                <w:rPr>
                  <w:rFonts w:hint="eastAsia"/>
                  <w:color w:val="0070C0"/>
                  <w:lang w:val="en-US" w:eastAsia="ja-JP"/>
                </w:rPr>
                <w:t>A</w:t>
              </w:r>
              <w:r>
                <w:rPr>
                  <w:color w:val="0070C0"/>
                  <w:lang w:val="en-US" w:eastAsia="ja-JP"/>
                </w:rPr>
                <w:t xml:space="preserve">s for the test time reduction, </w:t>
              </w:r>
            </w:ins>
            <w:ins w:id="433" w:author="Anritsu1" w:date="2021-02-02T21:31:00Z">
              <w:r w:rsidR="002B29DC">
                <w:rPr>
                  <w:color w:val="0070C0"/>
                  <w:lang w:val="en-US" w:eastAsia="ja-JP"/>
                </w:rPr>
                <w:t xml:space="preserve">alt 6-1-7-1 seems to be missing in the WF. </w:t>
              </w:r>
            </w:ins>
          </w:p>
        </w:tc>
      </w:tr>
      <w:tr w:rsidR="00BB1D8C" w:rsidRPr="003418CB" w14:paraId="68379A9D" w14:textId="77777777" w:rsidTr="00BB1D8C">
        <w:tc>
          <w:tcPr>
            <w:tcW w:w="1938" w:type="dxa"/>
            <w:vMerge/>
          </w:tcPr>
          <w:p w14:paraId="3B496D42" w14:textId="77777777" w:rsidR="00BB1D8C" w:rsidRPr="00BB1D8C" w:rsidRDefault="00BB1D8C" w:rsidP="00545E0B">
            <w:pPr>
              <w:rPr>
                <w:rFonts w:eastAsiaTheme="minorEastAsia"/>
                <w:color w:val="0070C0"/>
                <w:lang w:val="en-US" w:eastAsia="zh-CN"/>
              </w:rPr>
            </w:pPr>
          </w:p>
        </w:tc>
        <w:tc>
          <w:tcPr>
            <w:tcW w:w="7693" w:type="dxa"/>
          </w:tcPr>
          <w:p w14:paraId="54E5F5FC" w14:textId="77777777" w:rsidR="009409B6" w:rsidRDefault="009409B6" w:rsidP="00545E0B">
            <w:pPr>
              <w:rPr>
                <w:ins w:id="434" w:author="Rohde &amp; Schwarz" w:date="2021-02-02T13:59:00Z"/>
                <w:rFonts w:eastAsiaTheme="minorEastAsia"/>
                <w:color w:val="0070C0"/>
                <w:lang w:val="en-US" w:eastAsia="zh-CN"/>
              </w:rPr>
            </w:pPr>
            <w:ins w:id="435" w:author="Rohde &amp; Schwarz" w:date="2021-02-02T13:55:00Z">
              <w:r>
                <w:rPr>
                  <w:rFonts w:eastAsiaTheme="minorEastAsia"/>
                  <w:color w:val="0070C0"/>
                  <w:lang w:val="en-US" w:eastAsia="zh-CN"/>
                </w:rPr>
                <w:t xml:space="preserve">Rohde &amp; Schwarz: </w:t>
              </w:r>
            </w:ins>
          </w:p>
          <w:p w14:paraId="5DB0D39A" w14:textId="0A9C8C8C" w:rsidR="00BB1D8C" w:rsidRDefault="009409B6" w:rsidP="00545E0B">
            <w:pPr>
              <w:rPr>
                <w:ins w:id="436" w:author="Rohde &amp; Schwarz" w:date="2021-02-02T16:20:00Z"/>
                <w:rFonts w:eastAsiaTheme="minorEastAsia"/>
                <w:color w:val="0070C0"/>
                <w:lang w:val="en-US" w:eastAsia="zh-CN"/>
              </w:rPr>
            </w:pPr>
            <w:ins w:id="437" w:author="Rohde &amp; Schwarz" w:date="2021-02-02T14:02:00Z">
              <w:r>
                <w:rPr>
                  <w:rFonts w:eastAsiaTheme="minorEastAsia"/>
                  <w:color w:val="0070C0"/>
                  <w:lang w:val="en-US" w:eastAsia="zh-CN"/>
                </w:rPr>
                <w:t>S</w:t>
              </w:r>
            </w:ins>
            <w:ins w:id="438" w:author="Rohde &amp; Schwarz" w:date="2021-02-02T13:56:00Z">
              <w:r w:rsidR="006978A2">
                <w:rPr>
                  <w:rFonts w:eastAsiaTheme="minorEastAsia"/>
                  <w:color w:val="0070C0"/>
                  <w:lang w:val="en-US" w:eastAsia="zh-CN"/>
                </w:rPr>
                <w:t xml:space="preserve">lide </w:t>
              </w:r>
            </w:ins>
            <w:ins w:id="439" w:author="Rohde &amp; Schwarz" w:date="2021-02-02T16:18:00Z">
              <w:r w:rsidR="006978A2">
                <w:rPr>
                  <w:rFonts w:eastAsiaTheme="minorEastAsia"/>
                  <w:color w:val="0070C0"/>
                  <w:lang w:val="en-US" w:eastAsia="zh-CN"/>
                </w:rPr>
                <w:t>6</w:t>
              </w:r>
            </w:ins>
            <w:ins w:id="440" w:author="Rohde &amp; Schwarz" w:date="2021-02-02T13:56:00Z">
              <w:r w:rsidR="006978A2">
                <w:rPr>
                  <w:rFonts w:eastAsiaTheme="minorEastAsia"/>
                  <w:color w:val="0070C0"/>
                  <w:lang w:val="en-US" w:eastAsia="zh-CN"/>
                </w:rPr>
                <w:t>: T</w:t>
              </w:r>
              <w:r>
                <w:rPr>
                  <w:rFonts w:eastAsiaTheme="minorEastAsia"/>
                  <w:color w:val="0070C0"/>
                  <w:lang w:val="en-US" w:eastAsia="zh-CN"/>
                </w:rPr>
                <w:t>here have been t</w:t>
              </w:r>
            </w:ins>
            <w:ins w:id="441" w:author="Rohde &amp; Schwarz" w:date="2021-02-02T16:18:00Z">
              <w:r w:rsidR="006978A2">
                <w:rPr>
                  <w:rFonts w:eastAsiaTheme="minorEastAsia"/>
                  <w:color w:val="0070C0"/>
                  <w:lang w:val="en-US" w:eastAsia="zh-CN"/>
                </w:rPr>
                <w:t>w</w:t>
              </w:r>
            </w:ins>
            <w:ins w:id="442" w:author="Rohde &amp; Schwarz" w:date="2021-02-02T13:56:00Z">
              <w:r>
                <w:rPr>
                  <w:rFonts w:eastAsiaTheme="minorEastAsia"/>
                  <w:color w:val="0070C0"/>
                  <w:lang w:val="en-US" w:eastAsia="zh-CN"/>
                </w:rPr>
                <w:t xml:space="preserve">o approaches proposed in this meeting one using RSRP and one using RSRPB. </w:t>
              </w:r>
            </w:ins>
            <w:proofErr w:type="gramStart"/>
            <w:ins w:id="443" w:author="Rohde &amp; Schwarz" w:date="2021-02-02T13:58:00Z">
              <w:r>
                <w:rPr>
                  <w:rFonts w:eastAsiaTheme="minorEastAsia"/>
                  <w:color w:val="0070C0"/>
                  <w:lang w:val="en-US" w:eastAsia="zh-CN"/>
                </w:rPr>
                <w:t>Thus</w:t>
              </w:r>
              <w:proofErr w:type="gramEnd"/>
              <w:r>
                <w:rPr>
                  <w:rFonts w:eastAsiaTheme="minorEastAsia"/>
                  <w:color w:val="0070C0"/>
                  <w:lang w:val="en-US" w:eastAsia="zh-CN"/>
                </w:rPr>
                <w:t xml:space="preserve"> we think it should be further discussed which of the approaches should </w:t>
              </w:r>
              <w:r>
                <w:rPr>
                  <w:rFonts w:eastAsiaTheme="minorEastAsia"/>
                  <w:color w:val="0070C0"/>
                  <w:lang w:val="en-US" w:eastAsia="zh-CN"/>
                </w:rPr>
                <w:lastRenderedPageBreak/>
                <w:t xml:space="preserve">be used, keeping in mind that an RSRPB approach is already adopted by RAN5. </w:t>
              </w:r>
            </w:ins>
            <w:ins w:id="444" w:author="Rohde &amp; Schwarz" w:date="2021-02-02T13:59:00Z">
              <w:r>
                <w:rPr>
                  <w:rFonts w:eastAsiaTheme="minorEastAsia"/>
                  <w:color w:val="0070C0"/>
                  <w:lang w:val="en-US" w:eastAsia="zh-CN"/>
                </w:rPr>
                <w:t>We made some modifications to slide 4 to reflect this.</w:t>
              </w:r>
            </w:ins>
          </w:p>
          <w:p w14:paraId="32C88B76" w14:textId="702D973D" w:rsidR="006978A2" w:rsidRDefault="006978A2" w:rsidP="00545E0B">
            <w:pPr>
              <w:rPr>
                <w:ins w:id="445" w:author="Rohde &amp; Schwarz" w:date="2021-02-02T14:09:00Z"/>
                <w:rFonts w:eastAsiaTheme="minorEastAsia"/>
                <w:color w:val="0070C0"/>
                <w:lang w:val="en-US" w:eastAsia="zh-CN"/>
              </w:rPr>
            </w:pPr>
            <w:ins w:id="446" w:author="Rohde &amp; Schwarz" w:date="2021-02-02T16:20:00Z">
              <w:r>
                <w:rPr>
                  <w:rFonts w:eastAsiaTheme="minorEastAsia"/>
                  <w:color w:val="0070C0"/>
                  <w:lang w:val="en-US" w:eastAsia="zh-CN"/>
                </w:rPr>
                <w:t>Slide 7:</w:t>
              </w:r>
            </w:ins>
            <w:ins w:id="447" w:author="Rohde &amp; Schwarz" w:date="2021-02-02T16:44:00Z">
              <w:r w:rsidR="00EC78D9">
                <w:rPr>
                  <w:rFonts w:eastAsiaTheme="minorEastAsia"/>
                  <w:color w:val="0070C0"/>
                  <w:lang w:val="en-US" w:eastAsia="zh-CN"/>
                </w:rPr>
                <w:t xml:space="preserve"> For the EIRP test with Tx Diversity it is</w:t>
              </w:r>
            </w:ins>
            <w:ins w:id="448" w:author="Rohde &amp; Schwarz" w:date="2021-02-02T16:45:00Z">
              <w:r w:rsidR="00EC78D9">
                <w:rPr>
                  <w:rFonts w:eastAsiaTheme="minorEastAsia"/>
                  <w:color w:val="0070C0"/>
                  <w:lang w:val="en-US" w:eastAsia="zh-CN"/>
                </w:rPr>
                <w:t xml:space="preserve"> unclear to us how to identify if the UE uses Tx Diversity or not. This aspect requires further discussion.</w:t>
              </w:r>
            </w:ins>
          </w:p>
          <w:p w14:paraId="29878905" w14:textId="7881E0DF" w:rsidR="006978A2" w:rsidRDefault="006978A2" w:rsidP="00545E0B">
            <w:pPr>
              <w:rPr>
                <w:ins w:id="449" w:author="Rohde &amp; Schwarz" w:date="2021-02-02T16:22:00Z"/>
                <w:rFonts w:eastAsiaTheme="minorEastAsia"/>
                <w:color w:val="0070C0"/>
                <w:lang w:val="en-US" w:eastAsia="zh-CN"/>
              </w:rPr>
            </w:pPr>
            <w:ins w:id="450" w:author="Rohde &amp; Schwarz" w:date="2021-02-02T14:09:00Z">
              <w:r>
                <w:rPr>
                  <w:rFonts w:eastAsiaTheme="minorEastAsia"/>
                  <w:color w:val="0070C0"/>
                  <w:lang w:val="en-US" w:eastAsia="zh-CN"/>
                </w:rPr>
                <w:t>Slide 8</w:t>
              </w:r>
              <w:r w:rsidR="00D66087">
                <w:rPr>
                  <w:rFonts w:eastAsiaTheme="minorEastAsia"/>
                  <w:color w:val="0070C0"/>
                  <w:lang w:val="en-US" w:eastAsia="zh-CN"/>
                </w:rPr>
                <w:t xml:space="preserve">: </w:t>
              </w:r>
            </w:ins>
            <w:ins w:id="451" w:author="Rohde &amp; Schwarz" w:date="2021-02-02T16:22:00Z">
              <w:r>
                <w:rPr>
                  <w:rFonts w:eastAsiaTheme="minorEastAsia"/>
                  <w:color w:val="0070C0"/>
                  <w:lang w:val="en-US" w:eastAsia="zh-CN"/>
                </w:rPr>
                <w:t>For the alternative algorithms, coarse and fine grids are already part of the spec, it is not clear what exact</w:t>
              </w:r>
            </w:ins>
            <w:ins w:id="452" w:author="Rohde &amp; Schwarz" w:date="2021-02-02T16:23:00Z">
              <w:r>
                <w:rPr>
                  <w:rFonts w:eastAsiaTheme="minorEastAsia"/>
                  <w:color w:val="0070C0"/>
                  <w:lang w:val="en-US" w:eastAsia="zh-CN"/>
                </w:rPr>
                <w:t>ly to study here.</w:t>
              </w:r>
            </w:ins>
          </w:p>
          <w:p w14:paraId="25F8D709" w14:textId="51A45CC3" w:rsidR="00D66087" w:rsidRDefault="00D66087" w:rsidP="00545E0B">
            <w:pPr>
              <w:rPr>
                <w:ins w:id="453" w:author="Rohde &amp; Schwarz" w:date="2021-02-02T14:10:00Z"/>
                <w:rFonts w:eastAsiaTheme="minorEastAsia"/>
                <w:color w:val="0070C0"/>
                <w:lang w:val="en-US" w:eastAsia="zh-CN"/>
              </w:rPr>
            </w:pPr>
            <w:ins w:id="454" w:author="Rohde &amp; Schwarz" w:date="2021-02-02T14:09:00Z">
              <w:r>
                <w:rPr>
                  <w:rFonts w:eastAsiaTheme="minorEastAsia"/>
                  <w:color w:val="0070C0"/>
                  <w:lang w:val="en-US" w:eastAsia="zh-CN"/>
                </w:rPr>
                <w:t xml:space="preserve">We are ok to further discuss the fast spherical coverage approach, however in first round several companies were approving of the approach and no one voiced concerns. </w:t>
              </w:r>
            </w:ins>
          </w:p>
          <w:p w14:paraId="0AF15ADE" w14:textId="4735A5E8" w:rsidR="009409B6" w:rsidRPr="00F746A4" w:rsidRDefault="00D66087" w:rsidP="00545E0B">
            <w:pPr>
              <w:rPr>
                <w:rFonts w:eastAsiaTheme="minorEastAsia"/>
                <w:color w:val="0070C0"/>
                <w:lang w:val="en-US" w:eastAsia="zh-CN"/>
              </w:rPr>
            </w:pPr>
            <w:proofErr w:type="gramStart"/>
            <w:ins w:id="455" w:author="Rohde &amp; Schwarz" w:date="2021-02-02T14:10:00Z">
              <w:r>
                <w:rPr>
                  <w:rFonts w:eastAsiaTheme="minorEastAsia"/>
                  <w:color w:val="0070C0"/>
                  <w:lang w:val="en-US" w:eastAsia="zh-CN"/>
                </w:rPr>
                <w:t>Also</w:t>
              </w:r>
              <w:proofErr w:type="gramEnd"/>
              <w:r>
                <w:rPr>
                  <w:rFonts w:eastAsiaTheme="minorEastAsia"/>
                  <w:color w:val="0070C0"/>
                  <w:lang w:val="en-US" w:eastAsia="zh-CN"/>
                </w:rPr>
                <w:t xml:space="preserve"> the approach should be seen as independent of the grid discussion, since it can be applied independent of the used grid. We </w:t>
              </w:r>
            </w:ins>
            <w:ins w:id="456" w:author="Rohde &amp; Schwarz" w:date="2021-02-02T14:15:00Z">
              <w:r w:rsidR="007F183F">
                <w:rPr>
                  <w:rFonts w:eastAsiaTheme="minorEastAsia"/>
                  <w:color w:val="0070C0"/>
                  <w:lang w:val="en-US" w:eastAsia="zh-CN"/>
                </w:rPr>
                <w:t>made some changes to the slide 7 in this point.</w:t>
              </w:r>
            </w:ins>
          </w:p>
        </w:tc>
      </w:tr>
      <w:tr w:rsidR="00BB1D8C" w:rsidRPr="003418CB" w14:paraId="70E3DAFE" w14:textId="77777777" w:rsidTr="00BB1D8C">
        <w:tc>
          <w:tcPr>
            <w:tcW w:w="1938" w:type="dxa"/>
            <w:vMerge/>
          </w:tcPr>
          <w:p w14:paraId="69D7B440" w14:textId="77777777" w:rsidR="00BB1D8C" w:rsidRPr="00BB1D8C" w:rsidRDefault="00BB1D8C" w:rsidP="00545E0B">
            <w:pPr>
              <w:rPr>
                <w:rFonts w:eastAsiaTheme="minorEastAsia"/>
                <w:color w:val="0070C0"/>
                <w:lang w:val="en-US" w:eastAsia="zh-CN"/>
              </w:rPr>
            </w:pPr>
          </w:p>
        </w:tc>
        <w:tc>
          <w:tcPr>
            <w:tcW w:w="7693" w:type="dxa"/>
          </w:tcPr>
          <w:p w14:paraId="4BFAB715" w14:textId="77777777" w:rsidR="00BB1D8C" w:rsidRDefault="00E52C82" w:rsidP="00545E0B">
            <w:pPr>
              <w:rPr>
                <w:ins w:id="457" w:author="Thorsten Hertel (KEYS)" w:date="2021-02-02T09:54:00Z"/>
                <w:rFonts w:eastAsiaTheme="minorEastAsia"/>
                <w:color w:val="0070C0"/>
                <w:lang w:val="en-US" w:eastAsia="zh-CN"/>
              </w:rPr>
            </w:pPr>
            <w:ins w:id="458" w:author="Thorsten Hertel (KEYS)" w:date="2021-02-02T09:54:00Z">
              <w:r>
                <w:rPr>
                  <w:rFonts w:eastAsiaTheme="minorEastAsia"/>
                  <w:color w:val="0070C0"/>
                  <w:lang w:val="en-US" w:eastAsia="zh-CN"/>
                </w:rPr>
                <w:t xml:space="preserve">Keysight: </w:t>
              </w:r>
            </w:ins>
          </w:p>
          <w:p w14:paraId="0EF3113B" w14:textId="3FE10AF6" w:rsidR="00E52C82" w:rsidRDefault="00E52C82" w:rsidP="00E52C82">
            <w:pPr>
              <w:rPr>
                <w:ins w:id="459" w:author="Thorsten Hertel (KEYS)" w:date="2021-02-02T09:54:00Z"/>
                <w:color w:val="595959"/>
                <w:lang w:val="en-US"/>
              </w:rPr>
            </w:pPr>
            <w:ins w:id="460" w:author="Thorsten Hertel (KEYS)" w:date="2021-02-02T09:54:00Z">
              <w:r>
                <w:rPr>
                  <w:color w:val="595959"/>
                </w:rPr>
                <w:t>We support the removal of the bullet on slide 3</w:t>
              </w:r>
            </w:ins>
          </w:p>
          <w:p w14:paraId="1DE8BFA1" w14:textId="77777777" w:rsidR="00E52C82" w:rsidRDefault="00E52C82" w:rsidP="00E52C82">
            <w:pPr>
              <w:numPr>
                <w:ilvl w:val="2"/>
                <w:numId w:val="41"/>
              </w:numPr>
              <w:spacing w:after="0"/>
              <w:rPr>
                <w:ins w:id="461" w:author="Thorsten Hertel (KEYS)" w:date="2021-02-02T09:54:00Z"/>
                <w:rFonts w:eastAsia="Times New Roman"/>
                <w:strike/>
                <w:color w:val="595959"/>
              </w:rPr>
            </w:pPr>
            <w:ins w:id="462" w:author="Thorsten Hertel (KEYS)" w:date="2021-02-02T09:54:00Z">
              <w:r>
                <w:rPr>
                  <w:rFonts w:eastAsia="Times New Roman"/>
                  <w:strike/>
                  <w:color w:val="595959"/>
                </w:rPr>
                <w:t>Long-term stability of QoQZ and potential effects under ETC should be further studied</w:t>
              </w:r>
            </w:ins>
          </w:p>
          <w:p w14:paraId="1026200A" w14:textId="77777777" w:rsidR="00E52C82" w:rsidRDefault="00E52C82" w:rsidP="00E52C82">
            <w:pPr>
              <w:rPr>
                <w:ins w:id="463" w:author="Thorsten Hertel (KEYS)" w:date="2021-02-02T09:54:00Z"/>
                <w:color w:val="595959"/>
              </w:rPr>
            </w:pPr>
            <w:ins w:id="464" w:author="Thorsten Hertel (KEYS)" w:date="2021-02-02T09:54:00Z">
              <w:r>
                <w:rPr>
                  <w:color w:val="595959"/>
                </w:rPr>
                <w:t>Regarding the following bullet on Slide 2</w:t>
              </w:r>
            </w:ins>
          </w:p>
          <w:p w14:paraId="21A7D9EE" w14:textId="77777777" w:rsidR="00E52C82" w:rsidRDefault="00E52C82" w:rsidP="00E52C82">
            <w:pPr>
              <w:numPr>
                <w:ilvl w:val="0"/>
                <w:numId w:val="42"/>
              </w:numPr>
              <w:spacing w:after="0"/>
              <w:rPr>
                <w:ins w:id="465" w:author="Thorsten Hertel (KEYS)" w:date="2021-02-02T09:54:00Z"/>
                <w:rFonts w:eastAsia="Times New Roman"/>
                <w:color w:val="595959"/>
              </w:rPr>
            </w:pPr>
            <w:ins w:id="466" w:author="Thorsten Hertel (KEYS)" w:date="2021-02-02T09:54:00Z">
              <w:r>
                <w:rPr>
                  <w:rFonts w:eastAsia="Times New Roman"/>
                  <w:color w:val="595959"/>
                </w:rPr>
                <w:t>Test equipment vendors are encouraged to share thermal regulation schemes and anticipated thermal regulation capabilities</w:t>
              </w:r>
            </w:ins>
          </w:p>
          <w:p w14:paraId="3F603F13" w14:textId="77777777" w:rsidR="00E52C82" w:rsidRDefault="00E52C82" w:rsidP="00E52C82">
            <w:pPr>
              <w:rPr>
                <w:ins w:id="467" w:author="Thorsten Hertel (KEYS)" w:date="2021-02-02T09:54:00Z"/>
                <w:rFonts w:eastAsiaTheme="minorHAnsi"/>
                <w:color w:val="595959"/>
              </w:rPr>
            </w:pPr>
            <w:ins w:id="468" w:author="Thorsten Hertel (KEYS)" w:date="2021-02-02T09:54:00Z">
              <w:r>
                <w:rPr>
                  <w:color w:val="595959"/>
                </w:rPr>
                <w:t>Could you please provide what specifically you are asking from the TE vendors with this request as we are not aware of such request for FR1/LTE</w:t>
              </w:r>
            </w:ins>
          </w:p>
          <w:p w14:paraId="6A609DE8" w14:textId="77777777" w:rsidR="00E52C82" w:rsidRDefault="00E52C82" w:rsidP="00E52C82">
            <w:pPr>
              <w:rPr>
                <w:ins w:id="469" w:author="Thorsten Hertel (KEYS)" w:date="2021-02-02T09:54:00Z"/>
                <w:color w:val="595959"/>
              </w:rPr>
            </w:pPr>
          </w:p>
          <w:p w14:paraId="1796BD9A" w14:textId="77777777" w:rsidR="00E52C82" w:rsidRDefault="00E52C82" w:rsidP="00E52C82">
            <w:pPr>
              <w:rPr>
                <w:ins w:id="470" w:author="Thorsten Hertel (KEYS)" w:date="2021-02-02T09:54:00Z"/>
                <w:color w:val="595959"/>
              </w:rPr>
            </w:pPr>
            <w:ins w:id="471" w:author="Thorsten Hertel (KEYS)" w:date="2021-02-02T09:54:00Z">
              <w:r>
                <w:rPr>
                  <w:color w:val="595959"/>
                </w:rPr>
                <w:t>We do not believe that the bullet in slide 3 is needed and would like to remove this from the WF:</w:t>
              </w:r>
            </w:ins>
          </w:p>
          <w:p w14:paraId="0CF47B24" w14:textId="77777777" w:rsidR="00E52C82" w:rsidRDefault="00E52C82" w:rsidP="00E52C82">
            <w:pPr>
              <w:numPr>
                <w:ilvl w:val="1"/>
                <w:numId w:val="43"/>
              </w:numPr>
              <w:spacing w:after="0"/>
              <w:rPr>
                <w:ins w:id="472" w:author="Thorsten Hertel (KEYS)" w:date="2021-02-02T09:54:00Z"/>
                <w:rFonts w:eastAsia="Times New Roman"/>
                <w:color w:val="595959"/>
              </w:rPr>
            </w:pPr>
            <w:ins w:id="473" w:author="Thorsten Hertel (KEYS)" w:date="2021-02-02T09:54:00Z">
              <w:r>
                <w:rPr>
                  <w:rFonts w:eastAsia="Times New Roman"/>
                  <w:color w:val="595959"/>
                </w:rPr>
                <w:t>Whether the repositioning approach is needed for ETC, is FFS.</w:t>
              </w:r>
            </w:ins>
          </w:p>
          <w:p w14:paraId="1A24BE6A" w14:textId="77777777" w:rsidR="00E52C82" w:rsidRDefault="00E52C82" w:rsidP="00E52C82">
            <w:pPr>
              <w:rPr>
                <w:ins w:id="474" w:author="Thorsten Hertel (KEYS)" w:date="2021-02-02T09:54:00Z"/>
                <w:rFonts w:eastAsiaTheme="minorHAnsi"/>
                <w:color w:val="595959"/>
              </w:rPr>
            </w:pPr>
            <w:ins w:id="475" w:author="Thorsten Hertel (KEYS)" w:date="2021-02-02T09:54:00Z">
              <w:r>
                <w:rPr>
                  <w:color w:val="595959"/>
                </w:rPr>
                <w:t xml:space="preserve">The re-positioning concept is an optional approach to reduce MU and limit blocking; we believe that the re-positioning approach is applicable to ETC testing but not mandatory. </w:t>
              </w:r>
            </w:ins>
          </w:p>
          <w:p w14:paraId="0EA9B40A" w14:textId="77777777" w:rsidR="00E52C82" w:rsidRDefault="00E52C82" w:rsidP="00E52C82">
            <w:pPr>
              <w:rPr>
                <w:ins w:id="476" w:author="Thorsten Hertel (KEYS)" w:date="2021-02-02T09:54:00Z"/>
                <w:color w:val="595959"/>
              </w:rPr>
            </w:pPr>
          </w:p>
          <w:p w14:paraId="1F6C9AB5" w14:textId="77777777" w:rsidR="00E52C82" w:rsidRDefault="00E52C82" w:rsidP="00E52C82">
            <w:pPr>
              <w:rPr>
                <w:ins w:id="477" w:author="Thorsten Hertel (KEYS)" w:date="2021-02-02T09:54:00Z"/>
                <w:color w:val="595959"/>
              </w:rPr>
            </w:pPr>
            <w:ins w:id="478" w:author="Thorsten Hertel (KEYS)" w:date="2021-02-02T09:54:00Z">
              <w:r>
                <w:rPr>
                  <w:color w:val="595959"/>
                </w:rPr>
                <w:t>With respect to the following bullet on page 4:</w:t>
              </w:r>
            </w:ins>
          </w:p>
          <w:p w14:paraId="2477D8A3" w14:textId="77777777" w:rsidR="00E52C82" w:rsidRDefault="00E52C82" w:rsidP="00E52C82">
            <w:pPr>
              <w:ind w:left="720"/>
              <w:rPr>
                <w:ins w:id="479" w:author="Thorsten Hertel (KEYS)" w:date="2021-02-02T09:54:00Z"/>
                <w:color w:val="595959"/>
              </w:rPr>
            </w:pPr>
            <w:ins w:id="480" w:author="Thorsten Hertel (KEYS)" w:date="2021-02-02T09:54:00Z">
              <w:r>
                <w:rPr>
                  <w:color w:val="595959"/>
                </w:rPr>
                <w:t>-The ETC restrictions of some requirement in 38.101-2 can not be removed before the ETC testability is confirmed in RAN4 from test system and UE performance impact perspectives</w:t>
              </w:r>
            </w:ins>
          </w:p>
          <w:p w14:paraId="24BEB89D" w14:textId="77777777" w:rsidR="00E52C82" w:rsidRDefault="00E52C82" w:rsidP="00E52C82">
            <w:pPr>
              <w:rPr>
                <w:ins w:id="481" w:author="Thorsten Hertel (KEYS)" w:date="2021-02-02T09:54:00Z"/>
                <w:color w:val="595959"/>
              </w:rPr>
            </w:pPr>
            <w:ins w:id="482" w:author="Thorsten Hertel (KEYS)" w:date="2021-02-02T09:54:00Z">
              <w:r>
                <w:rPr>
                  <w:color w:val="595959"/>
                </w:rPr>
                <w:t xml:space="preserve">Since TE vendors have confirmed ETC testability in RAN4 and RAN5, we believe that this statement should be clarified, e.g., </w:t>
              </w:r>
            </w:ins>
          </w:p>
          <w:p w14:paraId="43BD18E1" w14:textId="77777777" w:rsidR="00E52C82" w:rsidRDefault="00E52C82" w:rsidP="00E52C82">
            <w:pPr>
              <w:ind w:left="720"/>
              <w:rPr>
                <w:ins w:id="483" w:author="Thorsten Hertel (KEYS)" w:date="2021-02-02T09:54:00Z"/>
                <w:color w:val="595959"/>
              </w:rPr>
            </w:pPr>
            <w:ins w:id="484" w:author="Thorsten Hertel (KEYS)" w:date="2021-02-02T09:54:00Z">
              <w:r>
                <w:rPr>
                  <w:color w:val="595959"/>
                </w:rPr>
                <w:t xml:space="preserve">-The ETC restrictions of some requirement in 38.101-2 can not be removed </w:t>
              </w:r>
              <w:r>
                <w:rPr>
                  <w:color w:val="FF0000"/>
                </w:rPr>
                <w:t xml:space="preserve">until RAN4 determines whether ETC has any additional impact on core requirements. </w:t>
              </w:r>
            </w:ins>
          </w:p>
          <w:p w14:paraId="48705245" w14:textId="77777777" w:rsidR="00E52C82" w:rsidRDefault="00E52C82" w:rsidP="00E52C82">
            <w:pPr>
              <w:rPr>
                <w:ins w:id="485" w:author="Thorsten Hertel (KEYS)" w:date="2021-02-02T09:54:00Z"/>
                <w:color w:val="595959"/>
              </w:rPr>
            </w:pPr>
          </w:p>
          <w:p w14:paraId="1810F570" w14:textId="77777777" w:rsidR="00E52C82" w:rsidRDefault="00E52C82" w:rsidP="00E52C82">
            <w:pPr>
              <w:rPr>
                <w:ins w:id="486" w:author="Thorsten Hertel (KEYS)" w:date="2021-02-02T09:54:00Z"/>
                <w:color w:val="595959"/>
              </w:rPr>
            </w:pPr>
            <w:ins w:id="487" w:author="Thorsten Hertel (KEYS)" w:date="2021-02-02T09:54:00Z">
              <w:r>
                <w:rPr>
                  <w:color w:val="595959"/>
                </w:rPr>
                <w:t>Regarding the bullet on page 4:</w:t>
              </w:r>
            </w:ins>
          </w:p>
          <w:p w14:paraId="5DA49164" w14:textId="77777777" w:rsidR="00E52C82" w:rsidRDefault="00E52C82" w:rsidP="00E52C82">
            <w:pPr>
              <w:numPr>
                <w:ilvl w:val="1"/>
                <w:numId w:val="44"/>
              </w:numPr>
              <w:spacing w:after="0"/>
              <w:rPr>
                <w:ins w:id="488" w:author="Thorsten Hertel (KEYS)" w:date="2021-02-02T09:54:00Z"/>
                <w:rFonts w:eastAsia="Times New Roman"/>
                <w:color w:val="595959"/>
              </w:rPr>
            </w:pPr>
            <w:ins w:id="489" w:author="Thorsten Hertel (KEYS)" w:date="2021-02-02T09:54:00Z">
              <w:r>
                <w:rPr>
                  <w:rFonts w:eastAsia="Times New Roman"/>
                  <w:color w:val="595959"/>
                </w:rPr>
                <w:t xml:space="preserve">RAN4 need to confirm whether the spherical coverage requirement is defined under NTC </w:t>
              </w:r>
            </w:ins>
          </w:p>
          <w:p w14:paraId="0D6AA304" w14:textId="77777777" w:rsidR="00E52C82" w:rsidRDefault="00E52C82" w:rsidP="00E52C82">
            <w:pPr>
              <w:rPr>
                <w:ins w:id="490" w:author="Thorsten Hertel (KEYS)" w:date="2021-02-02T09:54:00Z"/>
                <w:rFonts w:eastAsiaTheme="minorHAnsi"/>
                <w:color w:val="595959"/>
              </w:rPr>
            </w:pPr>
            <w:ins w:id="491" w:author="Thorsten Hertel (KEYS)" w:date="2021-02-02T09:54:00Z">
              <w:r>
                <w:rPr>
                  <w:color w:val="595959"/>
                </w:rPr>
                <w:t>we believe this should read:</w:t>
              </w:r>
            </w:ins>
          </w:p>
          <w:p w14:paraId="4EFC8354" w14:textId="77777777" w:rsidR="00E52C82" w:rsidRDefault="00E52C82" w:rsidP="00E52C82">
            <w:pPr>
              <w:numPr>
                <w:ilvl w:val="1"/>
                <w:numId w:val="44"/>
              </w:numPr>
              <w:spacing w:after="0"/>
              <w:rPr>
                <w:ins w:id="492" w:author="Thorsten Hertel (KEYS)" w:date="2021-02-02T09:54:00Z"/>
                <w:rFonts w:eastAsia="Times New Roman"/>
                <w:color w:val="595959"/>
              </w:rPr>
            </w:pPr>
            <w:ins w:id="493" w:author="Thorsten Hertel (KEYS)" w:date="2021-02-02T09:54:00Z">
              <w:r>
                <w:rPr>
                  <w:rFonts w:eastAsia="Times New Roman"/>
                  <w:color w:val="595959"/>
                </w:rPr>
                <w:t xml:space="preserve">RAN4 need to confirm whether the spherical coverage requirement is defined under </w:t>
              </w:r>
              <w:r>
                <w:rPr>
                  <w:rFonts w:eastAsia="Times New Roman"/>
                  <w:color w:val="FF0000"/>
                </w:rPr>
                <w:t>E</w:t>
              </w:r>
              <w:r>
                <w:rPr>
                  <w:rFonts w:eastAsia="Times New Roman"/>
                  <w:color w:val="595959"/>
                </w:rPr>
                <w:t xml:space="preserve">TC </w:t>
              </w:r>
            </w:ins>
          </w:p>
          <w:p w14:paraId="4847142B" w14:textId="77777777" w:rsidR="00E52C82" w:rsidRDefault="00E52C82" w:rsidP="00E52C82">
            <w:pPr>
              <w:rPr>
                <w:ins w:id="494" w:author="Thorsten Hertel (KEYS)" w:date="2021-02-02T09:54:00Z"/>
                <w:rFonts w:eastAsiaTheme="minorHAnsi"/>
                <w:color w:val="595959"/>
              </w:rPr>
            </w:pPr>
          </w:p>
          <w:p w14:paraId="69DD899D" w14:textId="77777777" w:rsidR="00E52C82" w:rsidRDefault="00E52C82" w:rsidP="00E52C82">
            <w:pPr>
              <w:rPr>
                <w:ins w:id="495" w:author="Thorsten Hertel (KEYS)" w:date="2021-02-02T09:54:00Z"/>
                <w:color w:val="595959"/>
              </w:rPr>
            </w:pPr>
            <w:ins w:id="496" w:author="Thorsten Hertel (KEYS)" w:date="2021-02-02T09:54:00Z">
              <w:r>
                <w:rPr>
                  <w:color w:val="595959"/>
                </w:rPr>
                <w:t>Regarding the bullet on page 4:</w:t>
              </w:r>
            </w:ins>
          </w:p>
          <w:p w14:paraId="72F53DA0" w14:textId="77777777" w:rsidR="00E52C82" w:rsidRDefault="00E52C82" w:rsidP="00E52C82">
            <w:pPr>
              <w:numPr>
                <w:ilvl w:val="1"/>
                <w:numId w:val="45"/>
              </w:numPr>
              <w:spacing w:after="0"/>
              <w:rPr>
                <w:ins w:id="497" w:author="Thorsten Hertel (KEYS)" w:date="2021-02-02T09:54:00Z"/>
                <w:rFonts w:eastAsia="Times New Roman"/>
                <w:color w:val="595959"/>
              </w:rPr>
            </w:pPr>
            <w:ins w:id="498" w:author="Thorsten Hertel (KEYS)" w:date="2021-02-02T09:54:00Z">
              <w:r>
                <w:rPr>
                  <w:rFonts w:eastAsia="Times New Roman"/>
                  <w:color w:val="595959"/>
                </w:rPr>
                <w:lastRenderedPageBreak/>
                <w:t>An LS to RAN5 will be necessary once the testability of ETC is confirmed in RAN4 (i.e. restriction of core requirement in 38.101-2 is removed)</w:t>
              </w:r>
            </w:ins>
          </w:p>
          <w:p w14:paraId="454A0B0D" w14:textId="77777777" w:rsidR="00E52C82" w:rsidRDefault="00E52C82" w:rsidP="00E52C82">
            <w:pPr>
              <w:rPr>
                <w:ins w:id="499" w:author="Thorsten Hertel (KEYS)" w:date="2021-02-02T09:54:00Z"/>
                <w:rFonts w:eastAsiaTheme="minorHAnsi"/>
                <w:color w:val="595959"/>
              </w:rPr>
            </w:pPr>
            <w:ins w:id="500" w:author="Thorsten Hertel (KEYS)" w:date="2021-02-02T09:54:00Z">
              <w:r>
                <w:rPr>
                  <w:color w:val="595959"/>
                </w:rPr>
                <w:t>We believe the testability has been confirmed in RAN4 and RAN5 and we therefore do not need to inform RAN5; instead, it should probably state:</w:t>
              </w:r>
            </w:ins>
          </w:p>
          <w:p w14:paraId="132AED72" w14:textId="6DF8D393" w:rsidR="00E52C82" w:rsidRPr="004E3C7F" w:rsidRDefault="00E52C82">
            <w:pPr>
              <w:numPr>
                <w:ilvl w:val="1"/>
                <w:numId w:val="45"/>
              </w:numPr>
              <w:spacing w:after="0"/>
              <w:rPr>
                <w:rFonts w:eastAsia="Times New Roman"/>
                <w:color w:val="595959"/>
                <w:rPrChange w:id="501" w:author="Thorsten Hertel (KEYS)" w:date="2021-02-02T09:58:00Z">
                  <w:rPr>
                    <w:rFonts w:eastAsiaTheme="minorEastAsia"/>
                    <w:color w:val="0070C0"/>
                    <w:lang w:val="en-US" w:eastAsia="zh-CN"/>
                  </w:rPr>
                </w:rPrChange>
              </w:rPr>
              <w:pPrChange w:id="502" w:author="Unknown" w:date="2021-02-02T09:58:00Z">
                <w:pPr/>
              </w:pPrChange>
            </w:pPr>
            <w:ins w:id="503" w:author="Thorsten Hertel (KEYS)" w:date="2021-02-02T09:54:00Z">
              <w:r>
                <w:rPr>
                  <w:rFonts w:eastAsia="Times New Roman"/>
                  <w:color w:val="595959"/>
                </w:rPr>
                <w:t xml:space="preserve">An LS to RAN5 will be necessary once </w:t>
              </w:r>
              <w:r>
                <w:rPr>
                  <w:rFonts w:eastAsia="Times New Roman"/>
                  <w:color w:val="FF0000"/>
                </w:rPr>
                <w:t xml:space="preserve">the ETC core requirements have been clarified in RAN4, e.g. </w:t>
              </w:r>
              <w:r>
                <w:rPr>
                  <w:rFonts w:eastAsia="Times New Roman"/>
                  <w:color w:val="595959"/>
                </w:rPr>
                <w:t>restriction of core requirement in 38.101-2 is removed</w:t>
              </w:r>
            </w:ins>
          </w:p>
        </w:tc>
      </w:tr>
      <w:tr w:rsidR="00BB1D8C" w:rsidRPr="003418CB" w14:paraId="174E83FD" w14:textId="77777777" w:rsidTr="00BB1D8C">
        <w:tc>
          <w:tcPr>
            <w:tcW w:w="1938" w:type="dxa"/>
            <w:vMerge/>
          </w:tcPr>
          <w:p w14:paraId="429FB237" w14:textId="77777777" w:rsidR="00BB1D8C" w:rsidRPr="00BB1D8C" w:rsidRDefault="00BB1D8C" w:rsidP="00545E0B">
            <w:pPr>
              <w:rPr>
                <w:rFonts w:eastAsiaTheme="minorEastAsia"/>
                <w:color w:val="0070C0"/>
                <w:lang w:val="en-US" w:eastAsia="zh-CN"/>
              </w:rPr>
            </w:pPr>
          </w:p>
        </w:tc>
        <w:tc>
          <w:tcPr>
            <w:tcW w:w="7693" w:type="dxa"/>
          </w:tcPr>
          <w:p w14:paraId="1F300AE9" w14:textId="3135443E" w:rsidR="00BB1D8C" w:rsidRDefault="00CD1E7E" w:rsidP="00545E0B">
            <w:pPr>
              <w:rPr>
                <w:ins w:id="504" w:author="Qualcomm" w:date="2021-02-02T11:07:00Z"/>
                <w:rFonts w:eastAsiaTheme="minorEastAsia"/>
                <w:color w:val="0070C0"/>
                <w:lang w:val="en-US" w:eastAsia="zh-CN"/>
              </w:rPr>
            </w:pPr>
            <w:ins w:id="505" w:author="Qualcomm" w:date="2021-02-02T11:07:00Z">
              <w:r>
                <w:rPr>
                  <w:rFonts w:eastAsiaTheme="minorEastAsia"/>
                  <w:color w:val="0070C0"/>
                  <w:lang w:val="en-US" w:eastAsia="zh-CN"/>
                </w:rPr>
                <w:t>Qualcomm:</w:t>
              </w:r>
              <w:r w:rsidR="00074E18">
                <w:rPr>
                  <w:rFonts w:eastAsiaTheme="minorEastAsia"/>
                  <w:color w:val="0070C0"/>
                  <w:lang w:val="en-US" w:eastAsia="zh-CN"/>
                </w:rPr>
                <w:t xml:space="preserve"> (We have included notes in the WF also)</w:t>
              </w:r>
            </w:ins>
          </w:p>
          <w:p w14:paraId="08CBCC4D" w14:textId="77777777" w:rsidR="00074E18" w:rsidRDefault="00074E18" w:rsidP="00074E18">
            <w:pPr>
              <w:rPr>
                <w:ins w:id="506" w:author="Qualcomm" w:date="2021-02-02T11:07:00Z"/>
                <w:lang w:val="en-US"/>
              </w:rPr>
            </w:pPr>
            <w:ins w:id="507" w:author="Qualcomm" w:date="2021-02-02T11:07:00Z">
              <w:r>
                <w:t xml:space="preserve">On slide 2: </w:t>
              </w:r>
            </w:ins>
          </w:p>
          <w:p w14:paraId="0D694DC3" w14:textId="77777777" w:rsidR="00074E18" w:rsidRDefault="00074E18" w:rsidP="00074E18">
            <w:pPr>
              <w:pStyle w:val="ListParagraph"/>
              <w:numPr>
                <w:ilvl w:val="0"/>
                <w:numId w:val="47"/>
              </w:numPr>
              <w:overflowPunct/>
              <w:autoSpaceDE/>
              <w:autoSpaceDN/>
              <w:adjustRightInd/>
              <w:spacing w:before="100" w:beforeAutospacing="1" w:after="100" w:afterAutospacing="1"/>
              <w:ind w:firstLineChars="0"/>
              <w:textAlignment w:val="auto"/>
              <w:rPr>
                <w:ins w:id="508" w:author="Qualcomm" w:date="2021-02-02T11:07:00Z"/>
                <w:rFonts w:eastAsia="Times New Roman"/>
              </w:rPr>
            </w:pPr>
            <w:ins w:id="509" w:author="Qualcomm" w:date="2021-02-02T11:07:00Z">
              <w:r>
                <w:rPr>
                  <w:rFonts w:eastAsia="Times New Roman"/>
                </w:rPr>
                <w:t>We propose removal of option 3 (no beam peak search is needed under ETC). We do not favor a method where MU is increased as an alternative to 3D ETC scan functionality in TE.</w:t>
              </w:r>
            </w:ins>
          </w:p>
          <w:p w14:paraId="1BD8F6A0" w14:textId="77777777" w:rsidR="00074E18" w:rsidRDefault="00074E18" w:rsidP="00074E18">
            <w:pPr>
              <w:pStyle w:val="ListParagraph"/>
              <w:numPr>
                <w:ilvl w:val="0"/>
                <w:numId w:val="47"/>
              </w:numPr>
              <w:overflowPunct/>
              <w:autoSpaceDE/>
              <w:autoSpaceDN/>
              <w:adjustRightInd/>
              <w:spacing w:before="100" w:beforeAutospacing="1" w:after="100" w:afterAutospacing="1"/>
              <w:ind w:firstLineChars="0"/>
              <w:textAlignment w:val="auto"/>
              <w:rPr>
                <w:ins w:id="510" w:author="Qualcomm" w:date="2021-02-02T11:07:00Z"/>
                <w:rFonts w:eastAsia="Times New Roman"/>
              </w:rPr>
            </w:pPr>
            <w:ins w:id="511" w:author="Qualcomm" w:date="2021-02-02T11:07:00Z">
              <w:r>
                <w:rPr>
                  <w:rFonts w:eastAsia="Times New Roman"/>
                </w:rPr>
                <w:t xml:space="preserve">Changed wording option 2, but not content, please check: beam peak search within a certain </w:t>
              </w:r>
              <w:r>
                <w:rPr>
                  <w:rFonts w:eastAsia="Times New Roman"/>
                  <w:highlight w:val="yellow"/>
                </w:rPr>
                <w:t>cone of directions</w:t>
              </w:r>
              <w:r>
                <w:rPr>
                  <w:rFonts w:eastAsia="Times New Roman"/>
                </w:rPr>
                <w:t xml:space="preserve"> around….</w:t>
              </w:r>
            </w:ins>
          </w:p>
          <w:p w14:paraId="6D7A2839" w14:textId="4423EC83" w:rsidR="00074E18" w:rsidRDefault="00074E18" w:rsidP="00074E18">
            <w:pPr>
              <w:pStyle w:val="ListParagraph"/>
              <w:numPr>
                <w:ilvl w:val="0"/>
                <w:numId w:val="47"/>
              </w:numPr>
              <w:overflowPunct/>
              <w:autoSpaceDE/>
              <w:autoSpaceDN/>
              <w:adjustRightInd/>
              <w:spacing w:before="100" w:beforeAutospacing="1" w:after="100" w:afterAutospacing="1"/>
              <w:ind w:firstLineChars="0"/>
              <w:textAlignment w:val="auto"/>
              <w:rPr>
                <w:ins w:id="512" w:author="Qualcomm" w:date="2021-02-02T11:07:00Z"/>
                <w:rFonts w:eastAsia="Times New Roman"/>
              </w:rPr>
            </w:pPr>
            <w:ins w:id="513" w:author="Qualcomm" w:date="2021-02-02T11:07:00Z">
              <w:r>
                <w:rPr>
                  <w:rFonts w:eastAsia="Times New Roman"/>
                </w:rPr>
                <w:t xml:space="preserve">Added some examples of thermal regulation scheme detail requested from TE vendors, in response to </w:t>
              </w:r>
            </w:ins>
            <w:ins w:id="514" w:author="Qualcomm" w:date="2021-02-02T11:08:00Z">
              <w:r w:rsidR="006953A6">
                <w:rPr>
                  <w:rFonts w:eastAsia="Times New Roman"/>
                </w:rPr>
                <w:t xml:space="preserve">request for </w:t>
              </w:r>
              <w:proofErr w:type="gramStart"/>
              <w:r w:rsidR="006953A6">
                <w:rPr>
                  <w:rFonts w:eastAsia="Times New Roman"/>
                </w:rPr>
                <w:t>detail</w:t>
              </w:r>
            </w:ins>
            <w:proofErr w:type="gramEnd"/>
          </w:p>
          <w:p w14:paraId="0265F338" w14:textId="77777777" w:rsidR="00074E18" w:rsidRDefault="00074E18" w:rsidP="00074E18">
            <w:pPr>
              <w:rPr>
                <w:ins w:id="515" w:author="Qualcomm" w:date="2021-02-02T11:07:00Z"/>
                <w:rFonts w:eastAsiaTheme="minorHAnsi"/>
              </w:rPr>
            </w:pPr>
            <w:ins w:id="516" w:author="Qualcomm" w:date="2021-02-02T11:07:00Z">
              <w:r>
                <w:t>On slide 3:</w:t>
              </w:r>
            </w:ins>
          </w:p>
          <w:p w14:paraId="1C305D06" w14:textId="2BB67D02" w:rsidR="00074E18" w:rsidRDefault="00074E18" w:rsidP="00074E18">
            <w:pPr>
              <w:pStyle w:val="ListParagraph"/>
              <w:numPr>
                <w:ilvl w:val="0"/>
                <w:numId w:val="48"/>
              </w:numPr>
              <w:overflowPunct/>
              <w:autoSpaceDE/>
              <w:autoSpaceDN/>
              <w:adjustRightInd/>
              <w:spacing w:before="100" w:beforeAutospacing="1" w:after="100" w:afterAutospacing="1"/>
              <w:ind w:firstLineChars="0"/>
              <w:textAlignment w:val="auto"/>
              <w:rPr>
                <w:ins w:id="517" w:author="Qualcomm" w:date="2021-02-02T11:07:00Z"/>
                <w:rFonts w:eastAsia="Times New Roman"/>
              </w:rPr>
            </w:pPr>
            <w:ins w:id="518" w:author="Qualcomm" w:date="2021-02-02T11:07:00Z">
              <w:r>
                <w:rPr>
                  <w:rFonts w:eastAsia="Times New Roman"/>
                </w:rPr>
                <w:t xml:space="preserve">Removed bullet pertaining to long term stability based on Osamu-san’s and Thorsten’s </w:t>
              </w:r>
            </w:ins>
            <w:ins w:id="519" w:author="Qualcomm" w:date="2021-02-02T11:08:00Z">
              <w:r w:rsidR="006D6992">
                <w:rPr>
                  <w:rFonts w:eastAsia="Times New Roman"/>
                </w:rPr>
                <w:t>comments.</w:t>
              </w:r>
            </w:ins>
          </w:p>
          <w:p w14:paraId="066D7312" w14:textId="77777777" w:rsidR="00074E18" w:rsidRDefault="00074E18" w:rsidP="00074E18">
            <w:pPr>
              <w:rPr>
                <w:ins w:id="520" w:author="Qualcomm" w:date="2021-02-02T11:07:00Z"/>
                <w:rFonts w:eastAsiaTheme="minorHAnsi"/>
              </w:rPr>
            </w:pPr>
            <w:ins w:id="521" w:author="Qualcomm" w:date="2021-02-02T11:07:00Z">
              <w:r>
                <w:t>On slide 4:</w:t>
              </w:r>
            </w:ins>
          </w:p>
          <w:p w14:paraId="2FE43363" w14:textId="489B9192" w:rsidR="00074E18" w:rsidRDefault="00074E18" w:rsidP="00074E18">
            <w:pPr>
              <w:pStyle w:val="ListParagraph"/>
              <w:numPr>
                <w:ilvl w:val="0"/>
                <w:numId w:val="49"/>
              </w:numPr>
              <w:overflowPunct/>
              <w:autoSpaceDE/>
              <w:autoSpaceDN/>
              <w:adjustRightInd/>
              <w:spacing w:before="100" w:beforeAutospacing="1" w:after="100" w:afterAutospacing="1"/>
              <w:ind w:firstLineChars="0"/>
              <w:textAlignment w:val="auto"/>
              <w:rPr>
                <w:ins w:id="522" w:author="Qualcomm" w:date="2021-02-02T11:07:00Z"/>
                <w:rFonts w:eastAsia="Times New Roman"/>
              </w:rPr>
            </w:pPr>
            <w:ins w:id="523" w:author="Qualcomm" w:date="2021-02-02T11:07:00Z">
              <w:r>
                <w:rPr>
                  <w:rFonts w:eastAsia="Times New Roman"/>
                </w:rPr>
                <w:t xml:space="preserve">Removed bullets that refer to requirements derived based on NTC considerations alone. All core requirements were derived with ETC assumption (except for EVM). Core requirement has some restrictions on verification, even though these ought not to belong in the core </w:t>
              </w:r>
            </w:ins>
            <w:ins w:id="524" w:author="Qualcomm" w:date="2021-02-02T11:08:00Z">
              <w:r w:rsidR="006D6992">
                <w:rPr>
                  <w:rFonts w:eastAsia="Times New Roman"/>
                </w:rPr>
                <w:t>requirement.</w:t>
              </w:r>
            </w:ins>
          </w:p>
          <w:p w14:paraId="60941921" w14:textId="77777777" w:rsidR="00074E18" w:rsidRDefault="00074E18" w:rsidP="00074E18">
            <w:pPr>
              <w:rPr>
                <w:ins w:id="525" w:author="Qualcomm" w:date="2021-02-02T11:07:00Z"/>
                <w:rFonts w:eastAsiaTheme="minorHAnsi"/>
              </w:rPr>
            </w:pPr>
            <w:ins w:id="526" w:author="Qualcomm" w:date="2021-02-02T11:07:00Z">
              <w:r>
                <w:t>On slide 7:</w:t>
              </w:r>
            </w:ins>
          </w:p>
          <w:p w14:paraId="2C9501B9" w14:textId="77777777" w:rsidR="00074E18" w:rsidRDefault="00074E18" w:rsidP="00074E18">
            <w:pPr>
              <w:pStyle w:val="ListParagraph"/>
              <w:numPr>
                <w:ilvl w:val="0"/>
                <w:numId w:val="50"/>
              </w:numPr>
              <w:overflowPunct/>
              <w:autoSpaceDE/>
              <w:autoSpaceDN/>
              <w:adjustRightInd/>
              <w:spacing w:before="100" w:beforeAutospacing="1" w:after="100" w:afterAutospacing="1"/>
              <w:ind w:firstLineChars="0"/>
              <w:textAlignment w:val="auto"/>
              <w:rPr>
                <w:ins w:id="527" w:author="Qualcomm" w:date="2021-02-02T11:07:00Z"/>
                <w:rFonts w:eastAsia="Times New Roman"/>
              </w:rPr>
            </w:pPr>
            <w:ins w:id="528" w:author="Qualcomm" w:date="2021-02-02T11:07:00Z">
              <w:r>
                <w:rPr>
                  <w:rFonts w:eastAsia="Times New Roman"/>
                </w:rPr>
                <w:t xml:space="preserve">Removed bullet on need to know about Tx diversity. UE </w:t>
              </w:r>
              <w:proofErr w:type="gramStart"/>
              <w:r>
                <w:rPr>
                  <w:rFonts w:eastAsia="Times New Roman"/>
                </w:rPr>
                <w:t>is allowed to</w:t>
              </w:r>
              <w:proofErr w:type="gramEnd"/>
              <w:r>
                <w:rPr>
                  <w:rFonts w:eastAsia="Times New Roman"/>
                </w:rPr>
                <w:t xml:space="preserve"> use transparent diversity schemes, including using multiple Tx chains, frequency diversity, etc. The test method must accommodate </w:t>
              </w:r>
              <w:proofErr w:type="gramStart"/>
              <w:r>
                <w:rPr>
                  <w:rFonts w:eastAsia="Times New Roman"/>
                </w:rPr>
                <w:t>all of</w:t>
              </w:r>
              <w:proofErr w:type="gramEnd"/>
              <w:r>
                <w:rPr>
                  <w:rFonts w:eastAsia="Times New Roman"/>
                </w:rPr>
                <w:t xml:space="preserve"> these variants. Cannot rely on signaling or </w:t>
              </w:r>
              <w:proofErr w:type="gramStart"/>
              <w:r>
                <w:rPr>
                  <w:rFonts w:eastAsia="Times New Roman"/>
                </w:rPr>
                <w:t>declarations, because</w:t>
              </w:r>
              <w:proofErr w:type="gramEnd"/>
              <w:r>
                <w:rPr>
                  <w:rFonts w:eastAsia="Times New Roman"/>
                </w:rPr>
                <w:t xml:space="preserve"> it may involve description of complex behavior.</w:t>
              </w:r>
            </w:ins>
          </w:p>
          <w:p w14:paraId="791C3DB6" w14:textId="77777777" w:rsidR="00074E18" w:rsidRDefault="00074E18" w:rsidP="00545E0B">
            <w:pPr>
              <w:rPr>
                <w:ins w:id="529" w:author="Qualcomm" w:date="2021-02-02T11:07:00Z"/>
                <w:rFonts w:eastAsiaTheme="minorEastAsia"/>
                <w:color w:val="0070C0"/>
                <w:lang w:val="en-US" w:eastAsia="zh-CN"/>
              </w:rPr>
            </w:pPr>
          </w:p>
          <w:p w14:paraId="0384C38C" w14:textId="111F4EBC" w:rsidR="00074E18" w:rsidRPr="00F746A4" w:rsidRDefault="00074E18" w:rsidP="00545E0B">
            <w:pPr>
              <w:rPr>
                <w:rFonts w:eastAsiaTheme="minorEastAsia"/>
                <w:color w:val="0070C0"/>
                <w:lang w:val="en-US" w:eastAsia="zh-CN"/>
              </w:rPr>
            </w:pPr>
          </w:p>
        </w:tc>
      </w:tr>
      <w:tr w:rsidR="00BB1D8C" w:rsidRPr="003418CB" w14:paraId="7A3BF04E" w14:textId="77777777" w:rsidTr="00BB1D8C">
        <w:tc>
          <w:tcPr>
            <w:tcW w:w="1938" w:type="dxa"/>
            <w:vMerge/>
          </w:tcPr>
          <w:p w14:paraId="556562A1" w14:textId="77777777" w:rsidR="00BB1D8C" w:rsidRPr="00BB1D8C" w:rsidRDefault="00BB1D8C" w:rsidP="00545E0B">
            <w:pPr>
              <w:rPr>
                <w:rFonts w:eastAsiaTheme="minorEastAsia"/>
                <w:color w:val="0070C0"/>
                <w:lang w:val="en-US" w:eastAsia="zh-CN"/>
              </w:rPr>
            </w:pPr>
          </w:p>
        </w:tc>
        <w:tc>
          <w:tcPr>
            <w:tcW w:w="7693" w:type="dxa"/>
          </w:tcPr>
          <w:p w14:paraId="2D859F45" w14:textId="77777777" w:rsidR="00BB1D8C" w:rsidRPr="00F746A4" w:rsidRDefault="00BB1D8C" w:rsidP="00545E0B">
            <w:pPr>
              <w:rPr>
                <w:rFonts w:eastAsiaTheme="minorEastAsia"/>
                <w:color w:val="0070C0"/>
                <w:lang w:val="en-US" w:eastAsia="zh-CN"/>
              </w:rPr>
            </w:pPr>
          </w:p>
        </w:tc>
      </w:tr>
      <w:tr w:rsidR="00BB1D8C" w:rsidRPr="003418CB" w14:paraId="311737AF" w14:textId="77777777" w:rsidTr="00BB1D8C">
        <w:tc>
          <w:tcPr>
            <w:tcW w:w="1938" w:type="dxa"/>
            <w:vMerge/>
          </w:tcPr>
          <w:p w14:paraId="59D4F524" w14:textId="77777777" w:rsidR="00BB1D8C" w:rsidRPr="00BB1D8C" w:rsidRDefault="00BB1D8C" w:rsidP="00545E0B">
            <w:pPr>
              <w:rPr>
                <w:rFonts w:eastAsiaTheme="minorEastAsia"/>
                <w:color w:val="0070C0"/>
                <w:lang w:val="en-US" w:eastAsia="zh-CN"/>
              </w:rPr>
            </w:pPr>
          </w:p>
        </w:tc>
        <w:tc>
          <w:tcPr>
            <w:tcW w:w="7693" w:type="dxa"/>
          </w:tcPr>
          <w:p w14:paraId="59CD392C" w14:textId="77777777" w:rsidR="00BB1D8C" w:rsidRPr="00F746A4" w:rsidRDefault="00BB1D8C" w:rsidP="00545E0B">
            <w:pPr>
              <w:rPr>
                <w:rFonts w:eastAsiaTheme="minorEastAsia"/>
                <w:color w:val="0070C0"/>
                <w:lang w:val="en-US" w:eastAsia="zh-CN"/>
              </w:rPr>
            </w:pPr>
          </w:p>
        </w:tc>
      </w:tr>
      <w:tr w:rsidR="00BB1D8C" w:rsidRPr="003418CB" w14:paraId="689B882A" w14:textId="77777777" w:rsidTr="00BB1D8C">
        <w:tc>
          <w:tcPr>
            <w:tcW w:w="1938" w:type="dxa"/>
            <w:vMerge/>
          </w:tcPr>
          <w:p w14:paraId="2BF15358" w14:textId="77777777" w:rsidR="00BB1D8C" w:rsidRPr="00BB1D8C" w:rsidRDefault="00BB1D8C" w:rsidP="00545E0B">
            <w:pPr>
              <w:rPr>
                <w:rFonts w:eastAsiaTheme="minorEastAsia"/>
                <w:color w:val="0070C0"/>
                <w:lang w:val="en-US" w:eastAsia="zh-CN"/>
              </w:rPr>
            </w:pPr>
          </w:p>
        </w:tc>
        <w:tc>
          <w:tcPr>
            <w:tcW w:w="7693" w:type="dxa"/>
          </w:tcPr>
          <w:p w14:paraId="6417300E" w14:textId="77777777" w:rsidR="00BB1D8C" w:rsidRPr="00F746A4" w:rsidRDefault="00BB1D8C" w:rsidP="00545E0B">
            <w:pPr>
              <w:rPr>
                <w:rFonts w:eastAsiaTheme="minorEastAsia"/>
                <w:color w:val="0070C0"/>
                <w:lang w:val="en-US" w:eastAsia="zh-CN"/>
              </w:rPr>
            </w:pPr>
          </w:p>
        </w:tc>
      </w:tr>
      <w:tr w:rsidR="00BB1D8C" w:rsidRPr="003418CB" w14:paraId="4A7A7AEA" w14:textId="77777777" w:rsidTr="00BB1D8C">
        <w:tc>
          <w:tcPr>
            <w:tcW w:w="1938" w:type="dxa"/>
            <w:vMerge/>
          </w:tcPr>
          <w:p w14:paraId="52FE0701" w14:textId="77777777" w:rsidR="00BB1D8C" w:rsidRPr="00BB1D8C" w:rsidRDefault="00BB1D8C" w:rsidP="00545E0B">
            <w:pPr>
              <w:rPr>
                <w:rFonts w:eastAsiaTheme="minorEastAsia"/>
                <w:color w:val="0070C0"/>
                <w:lang w:val="en-US" w:eastAsia="zh-CN"/>
              </w:rPr>
            </w:pPr>
          </w:p>
        </w:tc>
        <w:tc>
          <w:tcPr>
            <w:tcW w:w="7693" w:type="dxa"/>
          </w:tcPr>
          <w:p w14:paraId="765F8B93" w14:textId="77777777" w:rsidR="00BB1D8C" w:rsidRPr="00F746A4" w:rsidRDefault="00BB1D8C"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938"/>
        <w:gridCol w:w="7693"/>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38E6D46" w:rsidR="0061291A" w:rsidRDefault="00BB1D8C" w:rsidP="000C05AD">
            <w:pPr>
              <w:rPr>
                <w:rFonts w:eastAsiaTheme="minorEastAsia"/>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6953A6" w:rsidP="000A7E45">
            <w:pPr>
              <w:spacing w:after="0"/>
              <w:rPr>
                <w:rFonts w:ascii="Arial" w:hAnsi="Arial" w:cs="Arial"/>
                <w:sz w:val="14"/>
                <w:szCs w:val="14"/>
              </w:rPr>
            </w:pPr>
            <w:hyperlink r:id="rId49"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6953A6" w:rsidP="000A7E45">
            <w:pPr>
              <w:spacing w:after="0"/>
              <w:rPr>
                <w:rFonts w:ascii="Arial" w:hAnsi="Arial" w:cs="Arial"/>
                <w:sz w:val="14"/>
                <w:szCs w:val="14"/>
              </w:rPr>
            </w:pPr>
            <w:hyperlink r:id="rId50"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6953A6" w:rsidP="000A7E45">
            <w:pPr>
              <w:spacing w:after="0"/>
              <w:rPr>
                <w:rFonts w:ascii="Arial" w:hAnsi="Arial" w:cs="Arial"/>
                <w:sz w:val="14"/>
                <w:szCs w:val="14"/>
              </w:rPr>
            </w:pPr>
            <w:hyperlink r:id="rId51"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6953A6" w:rsidP="000A7E45">
            <w:pPr>
              <w:spacing w:after="0"/>
              <w:rPr>
                <w:rFonts w:ascii="Arial" w:hAnsi="Arial" w:cs="Arial"/>
                <w:sz w:val="14"/>
                <w:szCs w:val="14"/>
              </w:rPr>
            </w:pPr>
            <w:hyperlink r:id="rId52"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 xml:space="preserve">Observation 1: 4x2 antenna array </w:t>
            </w:r>
            <w:proofErr w:type="gramStart"/>
            <w:r>
              <w:rPr>
                <w:rFonts w:ascii="Arial" w:hAnsi="Arial" w:cs="Arial"/>
                <w:color w:val="000000"/>
                <w:sz w:val="14"/>
                <w:szCs w:val="14"/>
              </w:rPr>
              <w:t>assumption based</w:t>
            </w:r>
            <w:proofErr w:type="gramEnd"/>
            <w:r>
              <w:rPr>
                <w:rFonts w:ascii="Arial" w:hAnsi="Arial" w:cs="Arial"/>
                <w:color w:val="000000"/>
                <w:sz w:val="14"/>
                <w:szCs w:val="14"/>
              </w:rPr>
              <w:t xml:space="preserve">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lastRenderedPageBreak/>
              <w:t xml:space="preserve">Proposal 5: beam sweeping further enhancement is necessary to save FR2 antenna test time for development and </w:t>
            </w:r>
            <w:proofErr w:type="gramStart"/>
            <w:r>
              <w:rPr>
                <w:rFonts w:ascii="Arial" w:hAnsi="Arial" w:cs="Arial"/>
                <w:color w:val="000000"/>
                <w:sz w:val="14"/>
                <w:szCs w:val="14"/>
              </w:rPr>
              <w:t>industry, and</w:t>
            </w:r>
            <w:proofErr w:type="gramEnd"/>
            <w:r>
              <w:rPr>
                <w:rFonts w:ascii="Arial" w:hAnsi="Arial" w:cs="Arial"/>
                <w:color w:val="000000"/>
                <w:sz w:val="14"/>
                <w:szCs w:val="14"/>
              </w:rPr>
              <w:t xml:space="preserve">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6953A6" w:rsidP="00C025F2">
            <w:pPr>
              <w:spacing w:after="0"/>
              <w:rPr>
                <w:rFonts w:ascii="Arial" w:hAnsi="Arial" w:cs="Arial"/>
                <w:color w:val="0000E9"/>
                <w:sz w:val="14"/>
                <w:szCs w:val="14"/>
              </w:rPr>
            </w:pPr>
            <w:hyperlink r:id="rId53"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 xml:space="preserve">Proposal []: SEQ Proposal \* ARABIC 1: Study whether the worst-case antenna pattern assumption (8x2) of PC3 smartphone UEs should be relaxed </w:t>
            </w:r>
            <w:proofErr w:type="gramStart"/>
            <w:r>
              <w:rPr>
                <w:rFonts w:ascii="Arial" w:hAnsi="Arial" w:cs="Arial"/>
                <w:color w:val="000000"/>
                <w:sz w:val="14"/>
                <w:szCs w:val="14"/>
              </w:rPr>
              <w:t>in order to</w:t>
            </w:r>
            <w:proofErr w:type="gramEnd"/>
            <w:r>
              <w:rPr>
                <w:rFonts w:ascii="Arial" w:hAnsi="Arial" w:cs="Arial"/>
                <w:color w:val="000000"/>
                <w:sz w:val="14"/>
                <w:szCs w:val="14"/>
              </w:rPr>
              <w:t xml:space="preserve">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 xml:space="preserve">Proposal 5: Alternative search algorithms (e.g., </w:t>
            </w:r>
            <w:proofErr w:type="gramStart"/>
            <w:r>
              <w:rPr>
                <w:rFonts w:ascii="Arial" w:hAnsi="Arial" w:cs="Arial"/>
                <w:color w:val="000000"/>
                <w:sz w:val="14"/>
                <w:szCs w:val="14"/>
              </w:rPr>
              <w:t>coarse</w:t>
            </w:r>
            <w:proofErr w:type="gramEnd"/>
            <w:r>
              <w:rPr>
                <w:rFonts w:ascii="Arial" w:hAnsi="Arial" w:cs="Arial"/>
                <w:color w:val="000000"/>
                <w:sz w:val="14"/>
                <w:szCs w:val="14"/>
              </w:rPr>
              <w:t xml:space="preserv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5: Alternative search algorithms (e.g., </w:t>
            </w:r>
            <w:proofErr w:type="gramStart"/>
            <w:r>
              <w:rPr>
                <w:rFonts w:ascii="Arial" w:hAnsi="Arial" w:cs="Arial"/>
                <w:color w:val="000000"/>
                <w:sz w:val="14"/>
                <w:szCs w:val="14"/>
              </w:rPr>
              <w:t>coarse</w:t>
            </w:r>
            <w:proofErr w:type="gramEnd"/>
            <w:r>
              <w:rPr>
                <w:rFonts w:ascii="Arial" w:hAnsi="Arial" w:cs="Arial"/>
                <w:color w:val="000000"/>
                <w:sz w:val="14"/>
                <w:szCs w:val="14"/>
              </w:rPr>
              <w:t xml:space="preserv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6953A6" w:rsidP="00C025F2">
            <w:pPr>
              <w:spacing w:after="0"/>
              <w:rPr>
                <w:rFonts w:ascii="Arial" w:hAnsi="Arial" w:cs="Arial"/>
                <w:color w:val="0000E9"/>
                <w:sz w:val="14"/>
                <w:szCs w:val="14"/>
              </w:rPr>
            </w:pPr>
            <w:hyperlink r:id="rId54"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6953A6" w:rsidP="00C025F2">
            <w:pPr>
              <w:spacing w:after="0"/>
              <w:rPr>
                <w:rFonts w:ascii="Arial" w:hAnsi="Arial" w:cs="Arial"/>
                <w:color w:val="0000E9"/>
                <w:sz w:val="14"/>
                <w:szCs w:val="14"/>
              </w:rPr>
            </w:pPr>
            <w:hyperlink r:id="rId55"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6953A6" w:rsidP="00C025F2">
            <w:pPr>
              <w:spacing w:after="0"/>
              <w:rPr>
                <w:rFonts w:ascii="Arial" w:hAnsi="Arial" w:cs="Arial"/>
                <w:color w:val="0000E9"/>
                <w:sz w:val="14"/>
                <w:szCs w:val="14"/>
              </w:rPr>
            </w:pPr>
            <w:hyperlink r:id="rId56"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lastRenderedPageBreak/>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 xml:space="preserve">Study whether the worst-case antenna pattern assumption (8x2) of PC3 smartphone UEs should be relaxed in order to reduce the min number of grid points and thus test </w:t>
      </w:r>
      <w:proofErr w:type="gramStart"/>
      <w:r w:rsidRPr="008559FC">
        <w:rPr>
          <w:rFonts w:eastAsia="SimSun"/>
          <w:color w:val="0070C0"/>
          <w:szCs w:val="24"/>
          <w:lang w:eastAsia="zh-CN"/>
        </w:rPr>
        <w:t>time</w:t>
      </w:r>
      <w:proofErr w:type="gramEnd"/>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 xml:space="preserve">Alternative search algorithms (e.g., coarse and fine measurement grid) could be adopted by UE declaration to improve beam peak search test </w:t>
      </w:r>
      <w:proofErr w:type="gramStart"/>
      <w:r w:rsidR="00815672" w:rsidRPr="00815672">
        <w:rPr>
          <w:rFonts w:eastAsia="SimSun"/>
          <w:color w:val="0070C0"/>
          <w:szCs w:val="24"/>
          <w:lang w:eastAsia="zh-CN"/>
        </w:rPr>
        <w:t>time</w:t>
      </w:r>
      <w:proofErr w:type="gramEnd"/>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 xml:space="preserve">RAN4 agrees to allow the fast spherical coverage method as an optimized method for the spherical coverage </w:t>
      </w:r>
      <w:proofErr w:type="gramStart"/>
      <w:r w:rsidRPr="00AF10E9">
        <w:rPr>
          <w:rFonts w:eastAsia="SimSun"/>
          <w:color w:val="0070C0"/>
          <w:szCs w:val="24"/>
          <w:lang w:eastAsia="zh-CN"/>
        </w:rPr>
        <w:t>tests</w:t>
      </w:r>
      <w:proofErr w:type="gramEnd"/>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w:t>
      </w:r>
      <w:proofErr w:type="gramStart"/>
      <w:r w:rsidRPr="00AF10E9">
        <w:rPr>
          <w:rFonts w:eastAsia="SimSun"/>
          <w:color w:val="0070C0"/>
          <w:szCs w:val="24"/>
          <w:lang w:eastAsia="zh-CN"/>
        </w:rPr>
        <w:t>to measure</w:t>
      </w:r>
      <w:proofErr w:type="gramEnd"/>
      <w:r w:rsidRPr="00AF10E9">
        <w:rPr>
          <w:rFonts w:eastAsia="SimSun"/>
          <w:color w:val="0070C0"/>
          <w:szCs w:val="24"/>
          <w:lang w:eastAsia="zh-CN"/>
        </w:rPr>
        <w:t xml:space="preserv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rFonts w:eastAsiaTheme="minorEastAsia"/>
                <w:color w:val="0070C0"/>
                <w:lang w:val="en-US" w:eastAsia="zh-CN"/>
              </w:rPr>
            </w:pPr>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w:t>
            </w:r>
            <w:proofErr w:type="gramStart"/>
            <w:r>
              <w:rPr>
                <w:rFonts w:eastAsiaTheme="minorEastAsia"/>
                <w:color w:val="0070C0"/>
                <w:lang w:val="en-US" w:eastAsia="zh-CN"/>
              </w:rPr>
              <w:t>fall</w:t>
            </w:r>
            <w:proofErr w:type="gramEnd"/>
            <w:r>
              <w:rPr>
                <w:rFonts w:eastAsiaTheme="minorEastAsia"/>
                <w:color w:val="0070C0"/>
                <w:lang w:val="en-US" w:eastAsia="zh-CN"/>
              </w:rPr>
              <w:t xml:space="preserve"> outside the scope of this work.</w:t>
            </w:r>
          </w:p>
          <w:p w14:paraId="032989C3" w14:textId="77777777" w:rsidR="007614BA" w:rsidRDefault="007614BA" w:rsidP="007614BA">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96AA7F" w14:textId="77777777" w:rsidR="007614BA" w:rsidRDefault="007614BA" w:rsidP="007614BA">
            <w:pPr>
              <w:overflowPunct/>
              <w:autoSpaceDE/>
              <w:autoSpaceDN/>
              <w:adjustRightInd/>
              <w:spacing w:after="120"/>
              <w:textAlignment w:val="auto"/>
              <w:rPr>
                <w:rFonts w:eastAsia="SimSun"/>
                <w:color w:val="0070C0"/>
                <w:szCs w:val="24"/>
                <w:lang w:eastAsia="zh-CN"/>
              </w:rPr>
            </w:pPr>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p>
          <w:p w14:paraId="0E17ADDF" w14:textId="77777777" w:rsidR="007614BA" w:rsidRDefault="007614BA" w:rsidP="007614BA">
            <w:pPr>
              <w:pStyle w:val="ListParagraph"/>
              <w:numPr>
                <w:ilvl w:val="0"/>
                <w:numId w:val="29"/>
              </w:numPr>
              <w:spacing w:after="120"/>
              <w:ind w:firstLineChars="0"/>
              <w:rPr>
                <w:color w:val="0070C0"/>
                <w:szCs w:val="24"/>
                <w:lang w:eastAsia="zh-CN"/>
              </w:rPr>
            </w:pPr>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p>
          <w:p w14:paraId="3D76056D" w14:textId="77777777" w:rsidR="007614BA" w:rsidRPr="00F1277B" w:rsidRDefault="007614BA" w:rsidP="007614BA">
            <w:pPr>
              <w:pStyle w:val="ListParagraph"/>
              <w:numPr>
                <w:ilvl w:val="0"/>
                <w:numId w:val="29"/>
              </w:numPr>
              <w:spacing w:after="120"/>
              <w:ind w:firstLineChars="0"/>
              <w:rPr>
                <w:color w:val="0070C0"/>
                <w:szCs w:val="24"/>
                <w:lang w:eastAsia="zh-CN"/>
              </w:rPr>
            </w:pPr>
            <w:r>
              <w:rPr>
                <w:color w:val="0070C0"/>
                <w:szCs w:val="24"/>
                <w:lang w:eastAsia="zh-CN"/>
              </w:rPr>
              <w:t>Is it envisioned that a beam sweep path be used to speed tests? If so what framework and assumptions are necessary?</w:t>
            </w:r>
          </w:p>
          <w:p w14:paraId="75D39C79" w14:textId="77777777" w:rsidR="007614BA" w:rsidRDefault="007614BA" w:rsidP="007614BA">
            <w:pPr>
              <w:spacing w:after="120"/>
              <w:rPr>
                <w:rFonts w:eastAsia="SimSun"/>
                <w:color w:val="0070C0"/>
                <w:szCs w:val="24"/>
                <w:lang w:eastAsia="zh-CN"/>
              </w:rPr>
            </w:pPr>
            <w:r>
              <w:rPr>
                <w:rFonts w:eastAsia="SimSun"/>
                <w:color w:val="0070C0"/>
                <w:szCs w:val="24"/>
                <w:lang w:eastAsia="zh-CN"/>
              </w:rPr>
              <w:t xml:space="preserve">Alt 6-1-1-2: FFS pending detail. Existing spherical coverage test uses UL beam sweeping for bit 0 </w:t>
            </w:r>
            <w:proofErr w:type="gramStart"/>
            <w:r>
              <w:rPr>
                <w:rFonts w:eastAsia="SimSun"/>
                <w:color w:val="0070C0"/>
                <w:szCs w:val="24"/>
                <w:lang w:eastAsia="zh-CN"/>
              </w:rPr>
              <w:t>UEs, but</w:t>
            </w:r>
            <w:proofErr w:type="gramEnd"/>
            <w:r>
              <w:rPr>
                <w:rFonts w:eastAsia="SimSun"/>
                <w:color w:val="0070C0"/>
                <w:szCs w:val="24"/>
                <w:lang w:eastAsia="zh-CN"/>
              </w:rPr>
              <w:t xml:space="preserve"> is designed to also verify beam correspondence.</w:t>
            </w:r>
          </w:p>
          <w:p w14:paraId="5226B834" w14:textId="77777777" w:rsidR="00224F42" w:rsidRDefault="00224F42" w:rsidP="00224F42">
            <w:pPr>
              <w:spacing w:after="120"/>
              <w:rPr>
                <w:rFonts w:eastAsia="SimSun"/>
                <w:color w:val="0070C0"/>
                <w:szCs w:val="24"/>
                <w:lang w:eastAsia="zh-CN"/>
              </w:rPr>
            </w:pPr>
            <w:r>
              <w:rPr>
                <w:rFonts w:eastAsia="SimSun"/>
                <w:color w:val="0070C0"/>
                <w:szCs w:val="24"/>
                <w:lang w:eastAsia="zh-CN"/>
              </w:rPr>
              <w:t xml:space="preserve">Samsung: </w:t>
            </w:r>
          </w:p>
          <w:p w14:paraId="29CD3622" w14:textId="77777777" w:rsidR="00224F42" w:rsidRDefault="00224F42" w:rsidP="00224F42">
            <w:pPr>
              <w:spacing w:after="120"/>
              <w:rPr>
                <w:rFonts w:eastAsia="SimSun"/>
                <w:color w:val="0070C0"/>
                <w:szCs w:val="24"/>
                <w:lang w:eastAsia="zh-CN"/>
              </w:rPr>
            </w:pPr>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p>
          <w:p w14:paraId="6E8B09A0" w14:textId="77777777" w:rsidR="003F4EDD" w:rsidRDefault="003F4EDD" w:rsidP="00224F42">
            <w:pPr>
              <w:spacing w:after="120"/>
              <w:rPr>
                <w:rFonts w:eastAsia="SimSun"/>
                <w:color w:val="0070C0"/>
                <w:szCs w:val="24"/>
                <w:lang w:eastAsia="zh-CN"/>
              </w:rPr>
            </w:pPr>
            <w:r>
              <w:rPr>
                <w:rFonts w:eastAsia="SimSun"/>
                <w:color w:val="0070C0"/>
                <w:szCs w:val="24"/>
                <w:lang w:eastAsia="zh-CN"/>
              </w:rPr>
              <w:t>Keysight: we agree with R&amp;S</w:t>
            </w:r>
          </w:p>
          <w:p w14:paraId="0561E587" w14:textId="77777777" w:rsidR="00E84C78" w:rsidRDefault="00E84C78" w:rsidP="00224F42">
            <w:pPr>
              <w:spacing w:after="120"/>
              <w:rPr>
                <w:rFonts w:eastAsiaTheme="minorEastAsia"/>
                <w:color w:val="0070C0"/>
                <w:lang w:val="en-US" w:eastAsia="zh-CN"/>
              </w:rPr>
            </w:pPr>
            <w:r>
              <w:rPr>
                <w:rFonts w:eastAsiaTheme="minorEastAsia"/>
                <w:color w:val="0070C0"/>
                <w:lang w:val="en-US" w:eastAsia="zh-CN"/>
              </w:rPr>
              <w:lastRenderedPageBreak/>
              <w:t>Vivo: we share the same view with R&amp;S.</w:t>
            </w:r>
          </w:p>
          <w:p w14:paraId="6560EAC0"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Fraunhofer: </w:t>
            </w:r>
          </w:p>
          <w:p w14:paraId="521AB60B" w14:textId="61841EE2"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Response to Qualcomm:</w:t>
            </w:r>
          </w:p>
          <w:p w14:paraId="65C6AC38"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p>
          <w:p w14:paraId="11C9D396"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p>
          <w:p w14:paraId="06C6E2E9"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Response to Samsung: </w:t>
            </w:r>
          </w:p>
          <w:p w14:paraId="16FBA7B7"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p>
          <w:p w14:paraId="7E840D49" w14:textId="4F5DCB41" w:rsidR="00A83E91" w:rsidRPr="00440F4E"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rFonts w:eastAsiaTheme="minorEastAsia"/>
                <w:color w:val="0070C0"/>
                <w:lang w:val="en-US" w:eastAsia="zh-CN"/>
              </w:rPr>
            </w:pPr>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rFonts w:eastAsiaTheme="minorEastAsia"/>
                <w:color w:val="0070C0"/>
                <w:lang w:val="en-US"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52176750" w14:textId="77777777" w:rsidR="00866919" w:rsidRPr="00BC18CF" w:rsidRDefault="00866919" w:rsidP="00866919">
            <w:pPr>
              <w:pStyle w:val="ListParagraph"/>
              <w:overflowPunct/>
              <w:autoSpaceDE/>
              <w:autoSpaceDN/>
              <w:adjustRightInd/>
              <w:spacing w:after="120"/>
              <w:ind w:left="294" w:firstLineChars="0" w:firstLine="0"/>
              <w:textAlignment w:val="auto"/>
              <w:rPr>
                <w:rFonts w:eastAsia="SimSun"/>
                <w:color w:val="0070C0"/>
                <w:szCs w:val="24"/>
                <w:lang w:val="en-US" w:eastAsia="zh-CN"/>
              </w:rPr>
            </w:pPr>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p>
          <w:p w14:paraId="66E33E61" w14:textId="77777777" w:rsidR="00866919" w:rsidRDefault="00866919" w:rsidP="00866919">
            <w:pPr>
              <w:pStyle w:val="ListParagraph"/>
              <w:overflowPunct/>
              <w:autoSpaceDE/>
              <w:autoSpaceDN/>
              <w:adjustRightInd/>
              <w:spacing w:after="120"/>
              <w:ind w:left="294" w:firstLineChars="0" w:firstLine="0"/>
              <w:textAlignment w:val="auto"/>
              <w:rPr>
                <w:rFonts w:eastAsia="SimSun"/>
                <w:color w:val="0070C0"/>
                <w:szCs w:val="24"/>
                <w:lang w:eastAsia="zh-CN"/>
              </w:rPr>
            </w:pPr>
            <w:r w:rsidRPr="00BC18CF">
              <w:rPr>
                <w:rFonts w:eastAsiaTheme="minorEastAsia"/>
                <w:color w:val="0070C0"/>
                <w:lang w:val="en-US" w:eastAsia="zh-CN"/>
              </w:rPr>
              <w:t xml:space="preserve">However, in the same TR 38810, section </w:t>
            </w:r>
            <w:r>
              <w:rPr>
                <w:rFonts w:eastAsia="SimSun"/>
                <w:color w:val="0070C0"/>
                <w:szCs w:val="24"/>
                <w:lang w:eastAsia="zh-CN"/>
              </w:rPr>
              <w:t>“</w:t>
            </w:r>
            <w:r w:rsidRPr="00BC18CF">
              <w:rPr>
                <w:rFonts w:eastAsiaTheme="minorEastAsia"/>
                <w:color w:val="0070C0"/>
                <w:lang w:val="en-US" w:eastAsia="zh-CN"/>
              </w:rPr>
              <w:t>5.2.1.3.7 TX Beam Peak direction search and EIRP Spherical Coverage</w:t>
            </w:r>
            <w:r>
              <w:rPr>
                <w:rFonts w:eastAsia="SimSun"/>
                <w:color w:val="0070C0"/>
                <w:szCs w:val="24"/>
                <w:lang w:eastAsia="zh-CN"/>
              </w:rPr>
              <w:t>”, UE applies “beam correspondence” during the test.</w:t>
            </w:r>
          </w:p>
          <w:p w14:paraId="36DCF2AB" w14:textId="54E365E0" w:rsidR="00866919" w:rsidRPr="00BC18CF" w:rsidRDefault="00866919" w:rsidP="00866919">
            <w:pPr>
              <w:pStyle w:val="ListParagraph"/>
              <w:overflowPunct/>
              <w:autoSpaceDE/>
              <w:autoSpaceDN/>
              <w:adjustRightInd/>
              <w:spacing w:after="120"/>
              <w:ind w:left="294" w:firstLineChars="0" w:firstLine="0"/>
              <w:textAlignment w:val="auto"/>
              <w:rPr>
                <w:rFonts w:eastAsiaTheme="minorEastAsia"/>
                <w:color w:val="0070C0"/>
                <w:lang w:val="en-US" w:eastAsia="zh-CN"/>
              </w:rPr>
            </w:pPr>
            <w:proofErr w:type="gramStart"/>
            <w:r>
              <w:rPr>
                <w:rFonts w:eastAsia="SimSun"/>
                <w:color w:val="0070C0"/>
                <w:szCs w:val="24"/>
                <w:lang w:eastAsia="zh-CN"/>
              </w:rPr>
              <w:t>So</w:t>
            </w:r>
            <w:proofErr w:type="gramEnd"/>
            <w:r>
              <w:rPr>
                <w:rFonts w:eastAsia="SimSun"/>
                <w:color w:val="0070C0"/>
                <w:szCs w:val="24"/>
                <w:lang w:eastAsia="zh-CN"/>
              </w:rPr>
              <w:t xml:space="preserve"> we propose to discuss whether UE beam steering/beam correspondence should be applied in the simulation of UE beam peak search?</w:t>
            </w:r>
            <w:r w:rsidRPr="00BC18CF">
              <w:rPr>
                <w:rFonts w:eastAsiaTheme="minorEastAsia"/>
                <w:color w:val="0070C0"/>
                <w:lang w:val="en-US" w:eastAsia="zh-CN"/>
              </w:rPr>
              <w:t xml:space="preserve"> </w:t>
            </w:r>
          </w:p>
          <w:p w14:paraId="55566562" w14:textId="77777777" w:rsidR="00866919" w:rsidRDefault="00866919" w:rsidP="00866919">
            <w:pPr>
              <w:pStyle w:val="ListParagraph"/>
              <w:overflowPunct/>
              <w:autoSpaceDE/>
              <w:autoSpaceDN/>
              <w:adjustRightInd/>
              <w:spacing w:after="120"/>
              <w:ind w:left="294" w:firstLineChars="0" w:firstLine="0"/>
              <w:textAlignment w:val="auto"/>
              <w:rPr>
                <w:noProof/>
                <w:lang w:val="en-US" w:eastAsia="zh-CN"/>
              </w:rPr>
            </w:pPr>
            <w:r>
              <w:rPr>
                <w:noProof/>
                <w:lang w:val="de-DE" w:eastAsia="de-DE"/>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de-DE" w:eastAsia="de-DE"/>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737072" cy="1228412"/>
                          </a:xfrm>
                          <a:prstGeom prst="rect">
                            <a:avLst/>
                          </a:prstGeom>
                        </pic:spPr>
                      </pic:pic>
                    </a:graphicData>
                  </a:graphic>
                </wp:inline>
              </w:drawing>
            </w:r>
          </w:p>
          <w:p w14:paraId="43BB23ED" w14:textId="77777777" w:rsidR="00364378" w:rsidRDefault="00866919" w:rsidP="00866919">
            <w:pPr>
              <w:pStyle w:val="ListParagraph"/>
              <w:overflowPunct/>
              <w:autoSpaceDE/>
              <w:autoSpaceDN/>
              <w:adjustRightInd/>
              <w:spacing w:after="120"/>
              <w:ind w:left="294" w:firstLineChars="450" w:firstLine="900"/>
              <w:textAlignment w:val="auto"/>
              <w:rPr>
                <w:noProof/>
                <w:lang w:val="en-US" w:eastAsia="zh-CN"/>
              </w:rPr>
            </w:pPr>
            <w:r>
              <w:rPr>
                <w:noProof/>
                <w:lang w:val="en-US" w:eastAsia="zh-CN"/>
              </w:rPr>
              <w:t xml:space="preserve">w/o UE beam steering                             with UE beam steering (as in </w:t>
            </w:r>
            <w:r w:rsidRPr="00D05589">
              <w:rPr>
                <w:noProof/>
                <w:lang w:val="en-US" w:eastAsia="zh-CN"/>
              </w:rPr>
              <w:t>R4-2102401</w:t>
            </w:r>
            <w:r>
              <w:rPr>
                <w:noProof/>
                <w:lang w:val="en-US" w:eastAsia="zh-CN"/>
              </w:rPr>
              <w:t>)</w:t>
            </w:r>
          </w:p>
          <w:p w14:paraId="7D5E0DBD" w14:textId="77777777" w:rsidR="004473B6" w:rsidRDefault="004473B6" w:rsidP="00866919">
            <w:pPr>
              <w:pStyle w:val="ListParagraph"/>
              <w:overflowPunct/>
              <w:autoSpaceDE/>
              <w:autoSpaceDN/>
              <w:adjustRightInd/>
              <w:spacing w:after="120"/>
              <w:ind w:left="294" w:firstLineChars="450" w:firstLine="900"/>
              <w:textAlignment w:val="auto"/>
              <w:rPr>
                <w:noProof/>
                <w:lang w:val="en-US" w:eastAsia="zh-CN"/>
              </w:rPr>
            </w:pPr>
          </w:p>
          <w:p w14:paraId="7E09A249" w14:textId="77777777" w:rsidR="004473B6" w:rsidRDefault="004473B6" w:rsidP="00BC18CF">
            <w:pPr>
              <w:spacing w:after="120"/>
              <w:rPr>
                <w:rFonts w:eastAsiaTheme="minorEastAsia"/>
                <w:color w:val="0070C0"/>
                <w:lang w:val="en-US" w:eastAsia="zh-CN"/>
              </w:rPr>
            </w:pPr>
            <w:r>
              <w:rPr>
                <w:rFonts w:eastAsiaTheme="minorEastAsia"/>
                <w:color w:val="0070C0"/>
                <w:lang w:val="en-US" w:eastAsia="zh-CN"/>
              </w:rPr>
              <w:t>MediaTek:</w:t>
            </w:r>
          </w:p>
          <w:p w14:paraId="2F080B0F" w14:textId="77777777" w:rsidR="004473B6" w:rsidRDefault="002761BF">
            <w:pPr>
              <w:spacing w:after="120"/>
              <w:rPr>
                <w:rFonts w:eastAsiaTheme="minorEastAsia"/>
                <w:color w:val="0070C0"/>
                <w:lang w:val="en-US" w:eastAsia="zh-CN"/>
              </w:rPr>
            </w:pPr>
            <w:r>
              <w:rPr>
                <w:rFonts w:eastAsiaTheme="minorEastAsia"/>
                <w:color w:val="0070C0"/>
                <w:lang w:val="en-US" w:eastAsia="zh-CN"/>
              </w:rPr>
              <w:t>W</w:t>
            </w:r>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r>
              <w:rPr>
                <w:rFonts w:eastAsiaTheme="minorEastAsia"/>
                <w:color w:val="0070C0"/>
                <w:lang w:val="en-US" w:eastAsia="zh-CN"/>
              </w:rPr>
              <w:t>can be considered if we cannot achieve consensus on other potential methods.</w:t>
            </w:r>
          </w:p>
          <w:p w14:paraId="629D0A5A"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p>
          <w:p w14:paraId="3DA2F89C"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 xml:space="preserve">1. It can be ensured that ALL PC3 devices will implement 4x2 antenna arrays, or with less elements. </w:t>
            </w:r>
          </w:p>
          <w:p w14:paraId="30285150"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 xml:space="preserve">2. If #1 cannot be agreed, the array size configuration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part of a manufacturer declaration (following Issue 6-1-3).</w:t>
            </w:r>
          </w:p>
          <w:p w14:paraId="2A4BF07B" w14:textId="77777777" w:rsidR="002528CC" w:rsidRDefault="002528CC">
            <w:pPr>
              <w:spacing w:after="120"/>
              <w:rPr>
                <w:rFonts w:eastAsiaTheme="minorEastAsia"/>
                <w:color w:val="0070C0"/>
                <w:lang w:val="en-US" w:eastAsia="zh-CN"/>
              </w:rPr>
            </w:pPr>
            <w:r>
              <w:rPr>
                <w:rFonts w:eastAsiaTheme="minorEastAsia"/>
                <w:color w:val="0070C0"/>
                <w:lang w:val="en-US" w:eastAsia="zh-CN"/>
              </w:rPr>
              <w:t xml:space="preserve">We don’t think Option 1 can be agreed considering the extensive discussion required to agree on the 8x2 assumption when deriving the </w:t>
            </w:r>
            <w:proofErr w:type="gramStart"/>
            <w:r>
              <w:rPr>
                <w:rFonts w:eastAsiaTheme="minorEastAsia"/>
                <w:color w:val="0070C0"/>
                <w:lang w:val="en-US" w:eastAsia="zh-CN"/>
              </w:rPr>
              <w:t>grids</w:t>
            </w:r>
            <w:proofErr w:type="gramEnd"/>
            <w:r>
              <w:rPr>
                <w:rFonts w:eastAsiaTheme="minorEastAsia"/>
                <w:color w:val="0070C0"/>
                <w:lang w:val="en-US" w:eastAsia="zh-CN"/>
              </w:rPr>
              <w:t xml:space="preserve"> the first time. In addition, there is an obvious impact on the work already achieved in RAN5 by changing now the antenna assumptions. Therefore, we agree to Alt 6-1-2-4.</w:t>
            </w:r>
          </w:p>
          <w:p w14:paraId="3E555CF3" w14:textId="77777777" w:rsidR="005509A1" w:rsidRDefault="005509A1" w:rsidP="005509A1">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DBADF1" w14:textId="77777777" w:rsidR="005509A1" w:rsidRDefault="005509A1" w:rsidP="005509A1">
            <w:pPr>
              <w:spacing w:after="120"/>
              <w:rPr>
                <w:rFonts w:eastAsiaTheme="minorEastAsia"/>
                <w:color w:val="0070C0"/>
                <w:lang w:val="en-US" w:eastAsia="zh-CN"/>
              </w:rPr>
            </w:pPr>
            <w:r>
              <w:rPr>
                <w:rFonts w:eastAsiaTheme="minorEastAsia"/>
                <w:color w:val="0070C0"/>
                <w:lang w:val="en-US" w:eastAsia="zh-CN"/>
              </w:rPr>
              <w:lastRenderedPageBreak/>
              <w:t>Alt 6-1-2-4</w:t>
            </w:r>
          </w:p>
          <w:p w14:paraId="4379337B" w14:textId="77777777" w:rsidR="005509A1" w:rsidRDefault="005509A1" w:rsidP="00BC18CF">
            <w:pPr>
              <w:spacing w:after="120"/>
              <w:rPr>
                <w:rFonts w:eastAsiaTheme="minorEastAsia"/>
                <w:color w:val="0070C0"/>
                <w:lang w:val="en-US" w:eastAsia="zh-CN"/>
              </w:rPr>
            </w:pPr>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p>
          <w:p w14:paraId="1BB8C52F"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1A716B33" w14:textId="5875683B" w:rsidR="00224F42" w:rsidRDefault="00224F42" w:rsidP="00224F42">
            <w:pPr>
              <w:spacing w:after="120"/>
              <w:rPr>
                <w:rFonts w:eastAsiaTheme="minorEastAsia"/>
                <w:color w:val="0070C0"/>
                <w:lang w:val="en-US" w:eastAsia="zh-CN"/>
              </w:rPr>
            </w:pPr>
            <w:r>
              <w:rPr>
                <w:rFonts w:eastAsiaTheme="minorEastAsia"/>
                <w:color w:val="0070C0"/>
                <w:lang w:val="en-US" w:eastAsia="zh-CN"/>
              </w:rPr>
              <w:t xml:space="preserve">We support Alt 6-1-2-1, Alt </w:t>
            </w:r>
            <w:proofErr w:type="gramStart"/>
            <w:r>
              <w:rPr>
                <w:rFonts w:eastAsiaTheme="minorEastAsia"/>
                <w:color w:val="0070C0"/>
                <w:lang w:val="en-US" w:eastAsia="zh-CN"/>
              </w:rPr>
              <w:t>6-1-2-2</w:t>
            </w:r>
            <w:proofErr w:type="gramEnd"/>
            <w:r>
              <w:rPr>
                <w:rFonts w:eastAsiaTheme="minorEastAsia"/>
                <w:color w:val="0070C0"/>
                <w:lang w:val="en-US" w:eastAsia="zh-CN"/>
              </w:rPr>
              <w:t xml:space="preserve"> and Alt 6-1-2-3.</w:t>
            </w:r>
          </w:p>
          <w:p w14:paraId="0C2A562D"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p>
          <w:p w14:paraId="4F38BD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p>
          <w:p w14:paraId="2A4EC3E6"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r>
              <w:rPr>
                <w:rFonts w:eastAsiaTheme="minorEastAsia"/>
                <w:color w:val="0070C0"/>
                <w:lang w:val="en-US" w:eastAsia="zh-CN"/>
              </w:rPr>
              <w:t xml:space="preserve"> </w:t>
            </w:r>
          </w:p>
          <w:p w14:paraId="2ABE2699"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p>
          <w:p w14:paraId="5BDB7F77" w14:textId="77777777" w:rsidR="003F4EDD" w:rsidRPr="003F4EDD" w:rsidRDefault="003F4EDD" w:rsidP="003F4EDD">
            <w:pPr>
              <w:spacing w:after="120"/>
              <w:rPr>
                <w:rFonts w:eastAsiaTheme="minorEastAsia"/>
                <w:color w:val="0070C0"/>
                <w:lang w:eastAsia="zh-CN"/>
              </w:rPr>
            </w:pPr>
            <w:r w:rsidRPr="003F4EDD">
              <w:rPr>
                <w:rFonts w:eastAsiaTheme="minorEastAsia"/>
                <w:color w:val="0070C0"/>
                <w:lang w:eastAsia="zh-CN"/>
              </w:rPr>
              <w:t>Alt 6-1-2-2: KS is not comfortable to adopt new antenna assumptions as baseline given the impact in RAN5</w:t>
            </w:r>
          </w:p>
          <w:p w14:paraId="0EB5E7CD"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p>
          <w:p w14:paraId="059EFB56" w14:textId="77777777" w:rsidR="00224F42" w:rsidRDefault="003F4EDD">
            <w:pPr>
              <w:spacing w:after="120"/>
              <w:rPr>
                <w:rFonts w:eastAsiaTheme="minorEastAsia"/>
                <w:color w:val="0070C0"/>
                <w:lang w:val="en-US" w:eastAsia="zh-CN"/>
              </w:rPr>
            </w:pPr>
            <w:r w:rsidRPr="003F4EDD">
              <w:rPr>
                <w:rFonts w:eastAsiaTheme="minorEastAsia"/>
                <w:color w:val="0070C0"/>
                <w:lang w:val="en-US" w:eastAsia="zh-CN"/>
              </w:rPr>
              <w:t>Alt 6-1-2-4: we support</w:t>
            </w:r>
          </w:p>
          <w:p w14:paraId="4E331182" w14:textId="77777777" w:rsidR="00E84C78" w:rsidRDefault="00E84C78">
            <w:pPr>
              <w:spacing w:after="120"/>
              <w:rPr>
                <w:rFonts w:eastAsiaTheme="minorEastAsia"/>
                <w:color w:val="0070C0"/>
                <w:lang w:val="en-US" w:eastAsia="zh-CN"/>
              </w:rPr>
            </w:pPr>
          </w:p>
          <w:p w14:paraId="183374F5"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p>
          <w:p w14:paraId="091A8E7C" w14:textId="2D9E2B8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p>
          <w:p w14:paraId="5EBA2F8D" w14:textId="77777777" w:rsidR="00AA14AE" w:rsidRDefault="00AA14AE" w:rsidP="00E84C78">
            <w:pPr>
              <w:spacing w:after="120"/>
              <w:rPr>
                <w:rFonts w:eastAsiaTheme="minorEastAsia"/>
                <w:color w:val="0070C0"/>
                <w:lang w:val="en-US" w:eastAsia="zh-CN"/>
              </w:rPr>
            </w:pPr>
            <w:r>
              <w:rPr>
                <w:rFonts w:eastAsiaTheme="minorEastAsia"/>
                <w:color w:val="0070C0"/>
                <w:lang w:val="en-US" w:eastAsia="zh-CN"/>
              </w:rPr>
              <w:t xml:space="preserve">Sony: </w:t>
            </w:r>
          </w:p>
          <w:p w14:paraId="27F8B216" w14:textId="2CA47CFA" w:rsidR="00AA14AE" w:rsidRDefault="00AA14AE" w:rsidP="00E84C78">
            <w:pPr>
              <w:spacing w:after="120"/>
              <w:rPr>
                <w:rFonts w:eastAsiaTheme="minorEastAsia"/>
                <w:color w:val="0070C0"/>
                <w:lang w:val="en-US" w:eastAsia="zh-CN"/>
              </w:rPr>
            </w:pPr>
            <w:r>
              <w:rPr>
                <w:rFonts w:eastAsiaTheme="minorEastAsia"/>
                <w:color w:val="0070C0"/>
                <w:lang w:val="en-US" w:eastAsia="zh-CN"/>
              </w:rPr>
              <w:t>We in general support to adopt 4*2 or more any other more realistic array configuration to derive the measurement grid for PC3.</w:t>
            </w:r>
          </w:p>
          <w:p w14:paraId="0532E231" w14:textId="3F1CC80B" w:rsidR="00E84C78" w:rsidRPr="00BC18CF" w:rsidRDefault="00E84C78" w:rsidP="00BC18CF">
            <w:pPr>
              <w:spacing w:after="120"/>
              <w:rPr>
                <w:rFonts w:eastAsiaTheme="minorEastAsia"/>
                <w:color w:val="0070C0"/>
                <w:lang w:val="en-US" w:eastAsia="zh-CN"/>
              </w:rPr>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rFonts w:eastAsia="Malgun Gothic"/>
                <w:color w:val="0070C0"/>
                <w:lang w:val="en-US" w:eastAsia="ko-KR"/>
              </w:rPr>
            </w:pPr>
            <w:r>
              <w:rPr>
                <w:rFonts w:eastAsia="Malgun Gothic" w:hint="eastAsia"/>
                <w:color w:val="0070C0"/>
                <w:lang w:val="en-US" w:eastAsia="ko-KR"/>
              </w:rPr>
              <w:t xml:space="preserve">LG: </w:t>
            </w:r>
          </w:p>
          <w:p w14:paraId="4B5535BB" w14:textId="77777777" w:rsidR="0035349A" w:rsidRDefault="005B0212" w:rsidP="00440F4E">
            <w:pPr>
              <w:spacing w:after="120"/>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p>
          <w:p w14:paraId="1EFB2F1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Samsung:</w:t>
            </w:r>
          </w:p>
          <w:p w14:paraId="2F87A60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We prefer to change the worst array assumption from 8x2 to 4x2. However, UE declaration can also be kept as a compromise option.</w:t>
            </w:r>
          </w:p>
          <w:p w14:paraId="01F8F97E"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Keysight: </w:t>
            </w:r>
          </w:p>
          <w:p w14:paraId="76631C00"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We agree that 4x2 could be considered an option as outlined in Alt 6-1-2-4</w:t>
            </w:r>
          </w:p>
          <w:p w14:paraId="3B520E9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t>
            </w:r>
            <w:r w:rsidRPr="0001033D">
              <w:rPr>
                <w:rFonts w:eastAsiaTheme="minorEastAsia"/>
                <w:color w:val="0070C0"/>
                <w:lang w:val="en-US" w:eastAsia="zh-CN"/>
              </w:rPr>
              <w:t>support Alt 6-1-3-1.</w:t>
            </w:r>
          </w:p>
          <w:p w14:paraId="50CF5D76" w14:textId="77777777" w:rsidR="00F8718D" w:rsidRDefault="00F8718D" w:rsidP="003F4EDD">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AICT: support introducing additional measurement grids based on 4x2 antenna array assumptions and UE declaration.</w:t>
            </w:r>
          </w:p>
          <w:p w14:paraId="57EFFD66" w14:textId="3E4164F7" w:rsidR="008F1273" w:rsidRPr="00440F4E" w:rsidRDefault="008F1273" w:rsidP="003F4EDD">
            <w:pPr>
              <w:spacing w:after="120"/>
              <w:rPr>
                <w:rFonts w:eastAsiaTheme="minorEastAsia"/>
                <w:color w:val="0070C0"/>
                <w:lang w:val="en-US" w:eastAsia="zh-CN"/>
              </w:rPr>
            </w:pPr>
            <w:r>
              <w:rPr>
                <w:rFonts w:eastAsiaTheme="minorEastAsia"/>
                <w:color w:val="0070C0"/>
                <w:lang w:val="en-US" w:eastAsia="zh-CN"/>
              </w:rPr>
              <w:t>Apple: we support the notion of a manufacturer declarations to select a different grid assumption</w:t>
            </w:r>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6-1-4: RSRP based RX beam peak search (Option 4)</w:t>
            </w:r>
          </w:p>
        </w:tc>
        <w:tc>
          <w:tcPr>
            <w:tcW w:w="8337" w:type="dxa"/>
          </w:tcPr>
          <w:p w14:paraId="084CDE95"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p>
          <w:p w14:paraId="1B3F1DCE" w14:textId="77777777" w:rsidR="00614C91" w:rsidRDefault="00C367CE" w:rsidP="002528CC">
            <w:pPr>
              <w:spacing w:after="120"/>
              <w:rPr>
                <w:rFonts w:eastAsia="SimSun"/>
                <w:color w:val="0070C0"/>
                <w:szCs w:val="24"/>
                <w:lang w:eastAsia="zh-CN"/>
              </w:rPr>
            </w:pPr>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r w:rsidR="00AD55A2">
              <w:rPr>
                <w:rFonts w:eastAsia="SimSun"/>
                <w:color w:val="0070C0"/>
                <w:szCs w:val="24"/>
                <w:lang w:eastAsia="zh-CN"/>
              </w:rPr>
              <w:t>,</w:t>
            </w:r>
            <w:r w:rsidR="00432C00">
              <w:rPr>
                <w:rFonts w:eastAsia="SimSun"/>
                <w:color w:val="0070C0"/>
                <w:szCs w:val="24"/>
                <w:lang w:eastAsia="zh-CN"/>
              </w:rPr>
              <w:t xml:space="preserve"> with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 account for </w:t>
            </w:r>
            <w:r w:rsidR="00002966">
              <w:rPr>
                <w:rFonts w:eastAsia="SimSun"/>
                <w:color w:val="0070C0"/>
                <w:szCs w:val="24"/>
                <w:lang w:eastAsia="zh-CN"/>
              </w:rPr>
              <w:t>noise figure.</w:t>
            </w:r>
          </w:p>
          <w:p w14:paraId="06378342"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734A69D2" w14:textId="77777777" w:rsidR="005B0212" w:rsidRDefault="005B0212" w:rsidP="002528CC">
            <w:pPr>
              <w:spacing w:after="120"/>
              <w:rPr>
                <w:rFonts w:eastAsia="Malgun Gothic"/>
                <w:color w:val="0070C0"/>
                <w:lang w:val="en-US" w:eastAsia="ko-KR"/>
              </w:rPr>
            </w:pPr>
            <w:r>
              <w:rPr>
                <w:rFonts w:eastAsia="Malgun Gothic"/>
                <w:color w:val="0070C0"/>
                <w:lang w:val="en-US" w:eastAsia="ko-KR"/>
              </w:rPr>
              <w:t>B</w:t>
            </w:r>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p>
          <w:p w14:paraId="010577FD" w14:textId="77777777" w:rsidR="00F13A6F" w:rsidRDefault="00F13A6F" w:rsidP="002528CC">
            <w:pPr>
              <w:spacing w:after="120"/>
              <w:rPr>
                <w:rFonts w:eastAsia="SimSun"/>
                <w:color w:val="0070C0"/>
                <w:szCs w:val="24"/>
                <w:lang w:eastAsia="zh-CN"/>
              </w:rPr>
            </w:pPr>
            <w:r>
              <w:rPr>
                <w:rFonts w:eastAsia="SimSun"/>
                <w:color w:val="0070C0"/>
                <w:szCs w:val="24"/>
                <w:lang w:eastAsia="zh-CN"/>
              </w:rPr>
              <w:t xml:space="preserve">Samsung: there is </w:t>
            </w:r>
            <w:proofErr w:type="gramStart"/>
            <w:r>
              <w:rPr>
                <w:rFonts w:eastAsia="SimSun"/>
                <w:color w:val="0070C0"/>
                <w:szCs w:val="24"/>
                <w:lang w:eastAsia="zh-CN"/>
              </w:rPr>
              <w:t>no</w:t>
            </w:r>
            <w:proofErr w:type="gramEnd"/>
            <w:r>
              <w:rPr>
                <w:rFonts w:eastAsia="SimSun"/>
                <w:color w:val="0070C0"/>
                <w:szCs w:val="24"/>
                <w:lang w:eastAsia="zh-CN"/>
              </w:rPr>
              <w:t xml:space="preserve"> much difference between the two alternatives. Considering RSRPB is already adopted in RAN5, we also support Alt 6-1-4-1. Agree with Qualcomm that RSRP does not account for noise figure, but for RX beam peak search scenario, only RSRP ranking among RX beams matter. Anyway, EIS </w:t>
            </w:r>
            <w:proofErr w:type="gramStart"/>
            <w:r>
              <w:rPr>
                <w:rFonts w:eastAsia="SimSun"/>
                <w:color w:val="0070C0"/>
                <w:szCs w:val="24"/>
                <w:lang w:eastAsia="zh-CN"/>
              </w:rPr>
              <w:t>has to</w:t>
            </w:r>
            <w:proofErr w:type="gramEnd"/>
            <w:r>
              <w:rPr>
                <w:rFonts w:eastAsia="SimSun"/>
                <w:color w:val="0070C0"/>
                <w:szCs w:val="24"/>
                <w:lang w:eastAsia="zh-CN"/>
              </w:rPr>
              <w:t xml:space="preserve"> be performed at the RX beam peak direction obtained from RSRPB scan.</w:t>
            </w:r>
          </w:p>
          <w:p w14:paraId="7AB317CD" w14:textId="77777777" w:rsidR="00E84C78" w:rsidRDefault="00E84C78" w:rsidP="002528CC">
            <w:pPr>
              <w:spacing w:after="120"/>
              <w:rPr>
                <w:rFonts w:eastAsiaTheme="minorEastAsia"/>
                <w:color w:val="0070C0"/>
                <w:lang w:val="en-US" w:eastAsia="zh-CN"/>
              </w:rPr>
            </w:pPr>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p>
          <w:p w14:paraId="6ED9AB7F" w14:textId="77777777" w:rsidR="00AA14AE" w:rsidRDefault="00AA14AE" w:rsidP="002528CC">
            <w:pPr>
              <w:spacing w:after="120"/>
              <w:rPr>
                <w:rFonts w:eastAsiaTheme="minorEastAsia"/>
                <w:color w:val="0070C0"/>
                <w:lang w:val="en-US" w:eastAsia="zh-CN"/>
              </w:rPr>
            </w:pPr>
            <w:r>
              <w:rPr>
                <w:rFonts w:eastAsiaTheme="minorEastAsia"/>
                <w:color w:val="0070C0"/>
                <w:lang w:val="en-US" w:eastAsia="zh-CN"/>
              </w:rPr>
              <w:t>Sony: We in general positive to the RSRP based RX beam peak search. Detail can be further studied.</w:t>
            </w:r>
          </w:p>
          <w:p w14:paraId="7403494B" w14:textId="3CD0A9DB" w:rsidR="00DD4F19" w:rsidRPr="00440F4E" w:rsidRDefault="00DD4F19" w:rsidP="002528CC">
            <w:pPr>
              <w:spacing w:after="120"/>
              <w:rPr>
                <w:rFonts w:eastAsiaTheme="minorEastAsia"/>
                <w:color w:val="0070C0"/>
                <w:lang w:val="en-US" w:eastAsia="zh-CN"/>
              </w:rPr>
            </w:pPr>
            <w:r>
              <w:rPr>
                <w:rFonts w:eastAsiaTheme="minorEastAsia"/>
                <w:color w:val="0070C0"/>
                <w:lang w:val="en-US" w:eastAsia="zh-CN"/>
              </w:rPr>
              <w:t xml:space="preserve">Keysight: </w:t>
            </w:r>
            <w:r>
              <w:rPr>
                <w:rFonts w:eastAsia="SimSun"/>
                <w:color w:val="0070C0"/>
                <w:szCs w:val="24"/>
                <w:lang w:eastAsia="zh-CN"/>
              </w:rPr>
              <w:t>Alt 6-1-4-2 provided RAN4 can define a reasonable RSRP accuracy at high power levels</w:t>
            </w:r>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rFonts w:eastAsiaTheme="minorEastAsia"/>
                <w:color w:val="0070C0"/>
                <w:lang w:val="en-US" w:eastAsia="zh-CN"/>
              </w:rPr>
            </w:pPr>
            <w:r>
              <w:rPr>
                <w:rFonts w:eastAsiaTheme="minorEastAsia"/>
                <w:color w:val="0070C0"/>
                <w:lang w:val="en-US" w:eastAsia="zh-CN"/>
              </w:rPr>
              <w:t xml:space="preserve">Qualcomm: </w:t>
            </w:r>
          </w:p>
          <w:p w14:paraId="681A0463" w14:textId="77777777" w:rsidR="00977907" w:rsidRDefault="00977907" w:rsidP="00977907">
            <w:pPr>
              <w:spacing w:after="120"/>
              <w:rPr>
                <w:rFonts w:eastAsia="SimSun"/>
                <w:color w:val="0070C0"/>
                <w:szCs w:val="24"/>
                <w:lang w:eastAsia="zh-CN"/>
              </w:rPr>
            </w:pPr>
            <w:r>
              <w:rPr>
                <w:rFonts w:eastAsia="SimSun"/>
                <w:color w:val="0070C0"/>
                <w:szCs w:val="24"/>
                <w:lang w:eastAsia="zh-CN"/>
              </w:rPr>
              <w:t>Alt 6-1-5-1: Agree</w:t>
            </w:r>
          </w:p>
          <w:p w14:paraId="2CB7386B" w14:textId="77777777" w:rsidR="002528CC" w:rsidRDefault="00977907" w:rsidP="00977907">
            <w:pPr>
              <w:spacing w:after="120"/>
              <w:rPr>
                <w:rFonts w:eastAsia="SimSun"/>
                <w:color w:val="0070C0"/>
                <w:szCs w:val="24"/>
                <w:lang w:eastAsia="zh-CN"/>
              </w:rPr>
            </w:pPr>
            <w:r>
              <w:rPr>
                <w:rFonts w:eastAsia="SimSun"/>
                <w:color w:val="0070C0"/>
                <w:szCs w:val="24"/>
                <w:lang w:eastAsia="zh-CN"/>
              </w:rPr>
              <w:t>Alt 6-1-5-2: Agree</w:t>
            </w:r>
          </w:p>
          <w:p w14:paraId="64DE3B60"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 xml:space="preserve">LG: </w:t>
            </w:r>
          </w:p>
          <w:p w14:paraId="3742CD76"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p>
          <w:p w14:paraId="18D0FA5E" w14:textId="77777777" w:rsidR="00F13A6F" w:rsidRDefault="00F13A6F" w:rsidP="00F13A6F">
            <w:pPr>
              <w:spacing w:after="120"/>
              <w:rPr>
                <w:rFonts w:eastAsia="SimSun"/>
                <w:color w:val="0070C0"/>
                <w:szCs w:val="24"/>
                <w:lang w:eastAsia="zh-CN"/>
              </w:rPr>
            </w:pPr>
            <w:r>
              <w:rPr>
                <w:rFonts w:eastAsia="SimSun"/>
                <w:color w:val="0070C0"/>
                <w:szCs w:val="24"/>
                <w:lang w:eastAsia="zh-CN"/>
              </w:rPr>
              <w:t>Samsung:</w:t>
            </w:r>
          </w:p>
          <w:p w14:paraId="24219B1A"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6-1-5-1: Agree</w:t>
            </w:r>
          </w:p>
          <w:p w14:paraId="3847FBB4"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6-1-5-2: Agree</w:t>
            </w:r>
          </w:p>
          <w:p w14:paraId="48A064BC" w14:textId="77777777" w:rsidR="00F13A6F" w:rsidRDefault="00E84C78" w:rsidP="00977907">
            <w:pPr>
              <w:spacing w:after="120"/>
              <w:rPr>
                <w:rFonts w:eastAsia="SimSun"/>
                <w:color w:val="0070C0"/>
                <w:szCs w:val="24"/>
                <w:lang w:eastAsia="zh-CN"/>
              </w:rPr>
            </w:pPr>
            <w:r>
              <w:rPr>
                <w:rFonts w:eastAsiaTheme="minorEastAsia"/>
                <w:color w:val="0070C0"/>
                <w:lang w:val="en-US" w:eastAsia="zh-CN"/>
              </w:rPr>
              <w:t xml:space="preserve">Vivo: support </w:t>
            </w:r>
            <w:r>
              <w:rPr>
                <w:rFonts w:eastAsia="SimSun"/>
                <w:color w:val="0070C0"/>
                <w:szCs w:val="24"/>
                <w:lang w:eastAsia="zh-CN"/>
              </w:rPr>
              <w:t>Alt 6-1-5-1 and Alt 6-1-5-2.</w:t>
            </w:r>
          </w:p>
          <w:p w14:paraId="5D2E5817" w14:textId="4C454A8D" w:rsidR="00F8718D" w:rsidRPr="00440F4E" w:rsidRDefault="00F8718D" w:rsidP="00977907">
            <w:pPr>
              <w:spacing w:after="120"/>
              <w:rPr>
                <w:rFonts w:eastAsiaTheme="minorEastAsia"/>
                <w:color w:val="0070C0"/>
                <w:lang w:val="en-US" w:eastAsia="zh-CN"/>
              </w:rPr>
            </w:pPr>
            <w:r>
              <w:rPr>
                <w:rFonts w:eastAsia="SimSun" w:hint="eastAsia"/>
                <w:color w:val="0070C0"/>
                <w:szCs w:val="24"/>
                <w:lang w:eastAsia="zh-CN"/>
              </w:rPr>
              <w:t>C</w:t>
            </w:r>
            <w:r>
              <w:rPr>
                <w:rFonts w:eastAsia="SimSun"/>
                <w:color w:val="0070C0"/>
                <w:szCs w:val="24"/>
                <w:lang w:eastAsia="zh-CN"/>
              </w:rPr>
              <w:t>AICT: We support alt 6-1-5-1 and alt 6-1-5-2.</w:t>
            </w:r>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rFonts w:eastAsiaTheme="minorEastAsia"/>
                <w:color w:val="0070C0"/>
                <w:lang w:val="en-US" w:eastAsia="zh-CN"/>
              </w:rPr>
            </w:pPr>
            <w:r>
              <w:rPr>
                <w:rFonts w:eastAsiaTheme="minorEastAsia"/>
                <w:color w:val="0070C0"/>
                <w:lang w:val="en-US" w:eastAsia="zh-CN"/>
              </w:rPr>
              <w:t xml:space="preserve">Qualcomm: </w:t>
            </w:r>
          </w:p>
          <w:p w14:paraId="4CFB168A" w14:textId="77777777" w:rsidR="00DE53CA" w:rsidRDefault="00DE53CA" w:rsidP="00DE53CA">
            <w:pPr>
              <w:spacing w:after="120"/>
              <w:rPr>
                <w:rFonts w:eastAsia="SimSun"/>
                <w:color w:val="0070C0"/>
                <w:szCs w:val="24"/>
                <w:lang w:eastAsia="zh-CN"/>
              </w:rPr>
            </w:pPr>
            <w:r>
              <w:rPr>
                <w:rFonts w:eastAsia="SimSun"/>
                <w:color w:val="0070C0"/>
                <w:szCs w:val="24"/>
                <w:lang w:eastAsia="zh-CN"/>
              </w:rPr>
              <w:t>Alt 6-1-6-1: Agree</w:t>
            </w:r>
          </w:p>
          <w:p w14:paraId="6CB08F03"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6AB6B3C8" w14:textId="77777777" w:rsidR="002528CC" w:rsidRDefault="005B0212" w:rsidP="002528CC">
            <w:pPr>
              <w:spacing w:after="120"/>
              <w:rPr>
                <w:rFonts w:eastAsia="Malgun Gothic"/>
                <w:color w:val="0070C0"/>
                <w:lang w:val="en-US" w:eastAsia="ko-KR"/>
              </w:rPr>
            </w:pPr>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supporting ULFPTx mode can be used for one link polarization test procedure</w:t>
            </w:r>
          </w:p>
          <w:p w14:paraId="7E1BF9C9"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124A9712"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6-1-6-1: Agree</w:t>
            </w:r>
          </w:p>
          <w:p w14:paraId="1A2DA5FA"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6-1-6-2: at least for Mode-1 of ULFPTx, only one link polarization is enough which is one of the 2Tx scenarios.</w:t>
            </w:r>
          </w:p>
          <w:p w14:paraId="2F28258A" w14:textId="77777777" w:rsidR="00E84C78" w:rsidRDefault="00E84C78" w:rsidP="00F13A6F">
            <w:pPr>
              <w:spacing w:after="120"/>
              <w:rPr>
                <w:rFonts w:eastAsiaTheme="minorEastAsia"/>
                <w:color w:val="0070C0"/>
                <w:lang w:val="en-US" w:eastAsia="zh-CN"/>
              </w:rPr>
            </w:pPr>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p>
          <w:p w14:paraId="7D9759FF" w14:textId="77777777" w:rsidR="00F8718D" w:rsidRDefault="00F8718D" w:rsidP="00F13A6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we support alt 6-1-6-1.</w:t>
            </w:r>
          </w:p>
          <w:p w14:paraId="13B11248" w14:textId="32648C4A" w:rsidR="00BC18CF" w:rsidRPr="00440F4E" w:rsidRDefault="00BC18CF" w:rsidP="00F13A6F">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 Not support. Even dual polarization is activated, link antenna is required from 2 polarizations to ensure the test accuracy. Not all UE antenna array is implemented with patch.</w:t>
            </w:r>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6-1-7: New options</w:t>
            </w:r>
          </w:p>
        </w:tc>
        <w:tc>
          <w:tcPr>
            <w:tcW w:w="8337" w:type="dxa"/>
          </w:tcPr>
          <w:p w14:paraId="60F82CD7"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nritsu:</w:t>
            </w:r>
          </w:p>
          <w:p w14:paraId="17AE15AA" w14:textId="5299AFD6"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6-1-7-1: I withdraw a part of sentence above “Declaration of an approximate beam peak …” since we anyhow can reuse the beam peak search result under NTC when measuring under ETC. (</w:t>
            </w:r>
            <w:proofErr w:type="gramStart"/>
            <w:r>
              <w:rPr>
                <w:color w:val="0070C0"/>
                <w:lang w:val="en-US" w:eastAsia="ja-JP"/>
              </w:rPr>
              <w:t>Of course</w:t>
            </w:r>
            <w:proofErr w:type="gramEnd"/>
            <w:r>
              <w:rPr>
                <w:color w:val="0070C0"/>
                <w:lang w:val="en-US" w:eastAsia="ja-JP"/>
              </w:rPr>
              <w:t xml:space="preserve"> there needs to be a pre-condition that the peak position under ETC exists in close proximity from NTC.)</w:t>
            </w:r>
          </w:p>
          <w:p w14:paraId="3F18D82B"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6-1-7-4: Support the proposal since it is a reasonable choice as a procedure.</w:t>
            </w:r>
          </w:p>
          <w:p w14:paraId="3729BF57" w14:textId="77777777" w:rsidR="00133031" w:rsidRDefault="00133031" w:rsidP="00133031">
            <w:pPr>
              <w:spacing w:after="120"/>
              <w:rPr>
                <w:rFonts w:eastAsiaTheme="minorEastAsia"/>
                <w:color w:val="0070C0"/>
                <w:lang w:val="en-US" w:eastAsia="zh-CN"/>
              </w:rPr>
            </w:pPr>
            <w:r>
              <w:rPr>
                <w:rFonts w:eastAsiaTheme="minorEastAsia"/>
                <w:color w:val="0070C0"/>
                <w:lang w:val="en-US" w:eastAsia="zh-CN"/>
              </w:rPr>
              <w:t xml:space="preserve">Qualcomm: </w:t>
            </w:r>
          </w:p>
          <w:p w14:paraId="579E3EA7" w14:textId="77777777" w:rsidR="00133031" w:rsidRDefault="00133031" w:rsidP="00133031">
            <w:pPr>
              <w:spacing w:after="120"/>
              <w:rPr>
                <w:rFonts w:eastAsia="SimSun"/>
                <w:color w:val="0070C0"/>
                <w:szCs w:val="24"/>
                <w:lang w:eastAsia="zh-CN"/>
              </w:rPr>
            </w:pPr>
            <w:r>
              <w:rPr>
                <w:rFonts w:eastAsia="SimSun"/>
                <w:color w:val="0070C0"/>
                <w:szCs w:val="24"/>
                <w:lang w:eastAsia="zh-CN"/>
              </w:rPr>
              <w:t>Alt 6-1-7-4: Agree</w:t>
            </w:r>
          </w:p>
          <w:p w14:paraId="3AB45851"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33ACDD83" w14:textId="77777777" w:rsidR="00F13A6F" w:rsidRDefault="00F13A6F" w:rsidP="00F13A6F">
            <w:pPr>
              <w:spacing w:after="120"/>
              <w:rPr>
                <w:rFonts w:eastAsia="SimSun"/>
                <w:color w:val="0070C0"/>
                <w:szCs w:val="24"/>
                <w:lang w:eastAsia="zh-CN"/>
              </w:rPr>
            </w:pPr>
            <w:r>
              <w:rPr>
                <w:rFonts w:eastAsia="SimSun"/>
                <w:color w:val="0070C0"/>
                <w:szCs w:val="24"/>
                <w:lang w:eastAsia="zh-CN"/>
              </w:rPr>
              <w:t xml:space="preserve">Alt 6-1-7-1: it is a good idea to save test time from development to conformance, especially, hemisphere declaration will not bring more </w:t>
            </w:r>
            <w:proofErr w:type="gramStart"/>
            <w:r>
              <w:rPr>
                <w:rFonts w:eastAsia="SimSun"/>
                <w:color w:val="0070C0"/>
                <w:szCs w:val="24"/>
                <w:lang w:eastAsia="zh-CN"/>
              </w:rPr>
              <w:t>MU</w:t>
            </w:r>
            <w:proofErr w:type="gramEnd"/>
            <w:r>
              <w:rPr>
                <w:rFonts w:eastAsia="SimSun"/>
                <w:color w:val="0070C0"/>
                <w:szCs w:val="24"/>
                <w:lang w:eastAsia="zh-CN"/>
              </w:rPr>
              <w:t xml:space="preserve"> but test time could be reduced to half.</w:t>
            </w:r>
          </w:p>
          <w:p w14:paraId="09BACC60"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6-1-7-2: in FR1, measurement grid for TIS is less than that of TRP, it may also be considerable way for FR2.</w:t>
            </w:r>
          </w:p>
          <w:p w14:paraId="78A5BA45" w14:textId="77777777" w:rsidR="00133031" w:rsidRDefault="00F13A6F" w:rsidP="00F13A6F">
            <w:pPr>
              <w:spacing w:after="120"/>
              <w:rPr>
                <w:color w:val="0070C0"/>
                <w:lang w:val="en-US" w:eastAsia="ja-JP"/>
              </w:rPr>
            </w:pPr>
            <w:r>
              <w:rPr>
                <w:rFonts w:hint="eastAsia"/>
                <w:color w:val="0070C0"/>
                <w:lang w:val="en-US" w:eastAsia="ja-JP"/>
              </w:rPr>
              <w:t>A</w:t>
            </w:r>
            <w:r>
              <w:rPr>
                <w:color w:val="0070C0"/>
                <w:lang w:val="en-US" w:eastAsia="ja-JP"/>
              </w:rPr>
              <w:t xml:space="preserve">lt 6-1-7-4: it is implementable </w:t>
            </w:r>
            <w:proofErr w:type="gramStart"/>
            <w:r>
              <w:rPr>
                <w:color w:val="0070C0"/>
                <w:lang w:val="en-US" w:eastAsia="ja-JP"/>
              </w:rPr>
              <w:t>as long as</w:t>
            </w:r>
            <w:proofErr w:type="gramEnd"/>
            <w:r>
              <w:rPr>
                <w:color w:val="0070C0"/>
                <w:lang w:val="en-US" w:eastAsia="ja-JP"/>
              </w:rPr>
              <w:t xml:space="preserve"> companies are fine with no EIRP/EIS spherical coverage final test data in test report but only with pass or fail verdict.</w:t>
            </w:r>
          </w:p>
          <w:p w14:paraId="08E7E59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Keysight: </w:t>
            </w:r>
          </w:p>
          <w:p w14:paraId="435FF43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Alt 6-1-7-1: we believe the declaration of possible locations should not be considered and the beam peak should be properly determined</w:t>
            </w:r>
          </w:p>
          <w:p w14:paraId="3FFAD25F" w14:textId="77777777" w:rsidR="00E84C78" w:rsidRDefault="003F4EDD" w:rsidP="003F4EDD">
            <w:pPr>
              <w:spacing w:after="120"/>
              <w:rPr>
                <w:color w:val="0070C0"/>
                <w:szCs w:val="24"/>
                <w:lang w:eastAsia="zh-CN"/>
              </w:rPr>
            </w:pPr>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p>
          <w:p w14:paraId="53292026" w14:textId="1F1BDDEC" w:rsidR="003F4EDD" w:rsidRDefault="00E84C78" w:rsidP="003F4EDD">
            <w:pPr>
              <w:spacing w:after="120"/>
              <w:rPr>
                <w:rFonts w:eastAsia="SimSun"/>
                <w:color w:val="0070C0"/>
                <w:szCs w:val="24"/>
                <w:lang w:eastAsia="zh-CN"/>
              </w:rPr>
            </w:pPr>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 xml:space="preserve">Alt </w:t>
            </w:r>
            <w:proofErr w:type="gramStart"/>
            <w:r w:rsidRPr="00F72677">
              <w:rPr>
                <w:rFonts w:eastAsiaTheme="minorEastAsia"/>
                <w:color w:val="0070C0"/>
                <w:lang w:val="en-US" w:eastAsia="zh-CN"/>
              </w:rPr>
              <w:t>6-1-7-</w:t>
            </w:r>
            <w:r>
              <w:rPr>
                <w:rFonts w:eastAsiaTheme="minorEastAsia"/>
                <w:color w:val="0070C0"/>
                <w:lang w:val="en-US" w:eastAsia="zh-CN"/>
              </w:rPr>
              <w:t>3</w:t>
            </w:r>
            <w:proofErr w:type="gramEnd"/>
            <w:r>
              <w:rPr>
                <w:rFonts w:eastAsiaTheme="minorEastAsia"/>
                <w:color w:val="0070C0"/>
                <w:lang w:val="en-US" w:eastAsia="zh-CN"/>
              </w:rPr>
              <w:t xml:space="preserve">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ETC of beam peak searching procedure (search or reuse NTC direction).</w:t>
            </w:r>
            <w:r w:rsidR="003F4EDD">
              <w:rPr>
                <w:rFonts w:eastAsia="SimSun"/>
                <w:color w:val="0070C0"/>
                <w:szCs w:val="24"/>
                <w:lang w:eastAsia="zh-CN"/>
              </w:rPr>
              <w:t xml:space="preserve"> </w:t>
            </w:r>
          </w:p>
          <w:p w14:paraId="6167A102" w14:textId="3914C066" w:rsidR="003F4EDD" w:rsidRPr="00FE0BE6" w:rsidRDefault="008F1273" w:rsidP="00F13A6F">
            <w:pPr>
              <w:spacing w:after="120"/>
              <w:rPr>
                <w:color w:val="0070C0"/>
                <w:lang w:val="en-US" w:eastAsia="ja-JP"/>
              </w:rPr>
            </w:pPr>
            <w:r>
              <w:rPr>
                <w:color w:val="0070C0"/>
                <w:lang w:val="en-US" w:eastAsia="ja-JP"/>
              </w:rPr>
              <w:t>Apple: agree with 6-1-7-1 for ETC; also agree with Keysight’s comment about coarse/fine grid searches: these are not dependent on manufacturer declarations</w:t>
            </w: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lastRenderedPageBreak/>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22506" w14:paraId="17B1BDD5" w14:textId="77777777" w:rsidTr="00EB5873">
        <w:tc>
          <w:tcPr>
            <w:tcW w:w="1230" w:type="dxa"/>
          </w:tcPr>
          <w:p w14:paraId="451E7A14" w14:textId="35E6667E" w:rsidR="00022506" w:rsidRPr="0035349A" w:rsidRDefault="00022506" w:rsidP="00E92015">
            <w:pPr>
              <w:rPr>
                <w:rFonts w:eastAsiaTheme="minorEastAsia"/>
                <w:color w:val="0070C0"/>
                <w:lang w:val="en-US" w:eastAsia="zh-CN"/>
              </w:rPr>
            </w:pPr>
            <w:r>
              <w:rPr>
                <w:rFonts w:eastAsiaTheme="minorEastAsia"/>
                <w:color w:val="0070C0"/>
                <w:lang w:val="en-US" w:eastAsia="zh-CN"/>
              </w:rPr>
              <w:t>General</w:t>
            </w:r>
          </w:p>
        </w:tc>
        <w:tc>
          <w:tcPr>
            <w:tcW w:w="8401" w:type="dxa"/>
          </w:tcPr>
          <w:p w14:paraId="47DDE772" w14:textId="77777777" w:rsidR="00022506" w:rsidRPr="00855107" w:rsidRDefault="00022506" w:rsidP="00022506">
            <w:pPr>
              <w:rPr>
                <w:rFonts w:eastAsiaTheme="minorEastAsia"/>
                <w:i/>
                <w:color w:val="0070C0"/>
                <w:lang w:val="en-US" w:eastAsia="zh-CN"/>
              </w:rPr>
            </w:pPr>
            <w:r>
              <w:rPr>
                <w:rFonts w:eastAsia="SimSun"/>
                <w:color w:val="0070C0"/>
                <w:szCs w:val="24"/>
                <w:lang w:eastAsia="zh-CN"/>
              </w:rPr>
              <w:t>Alt 6-1-1 through 6-1-7 list the candidate options from the last meeting; Alt 6-1-7 lists an additional 4 new potential candidates</w:t>
            </w:r>
          </w:p>
          <w:p w14:paraId="528BDC6D" w14:textId="77777777" w:rsidR="00022506" w:rsidRDefault="00022506" w:rsidP="00022506">
            <w:pPr>
              <w:rPr>
                <w:rFonts w:eastAsia="SimSun"/>
                <w:color w:val="0070C0"/>
                <w:szCs w:val="24"/>
                <w:lang w:eastAsia="zh-CN"/>
              </w:rPr>
            </w:pPr>
            <w:r>
              <w:rPr>
                <w:rFonts w:eastAsia="SimSun"/>
                <w:color w:val="0070C0"/>
                <w:szCs w:val="24"/>
                <w:lang w:eastAsia="zh-CN"/>
              </w:rPr>
              <w:t>A process to reduce the number of candidate options is needed; an agreement is needed on the criteria which can be used to evaluate the feasibility of the candidate options; these criteria can be applied the list of 11 candidate options and to perform a down-selection.</w:t>
            </w:r>
          </w:p>
          <w:p w14:paraId="3D3E3CDD" w14:textId="5A941F2F" w:rsidR="00022506" w:rsidRPr="00855107" w:rsidRDefault="00022506" w:rsidP="00022506">
            <w:pPr>
              <w:rPr>
                <w:rFonts w:eastAsiaTheme="minorEastAsia"/>
                <w:i/>
                <w:color w:val="0070C0"/>
                <w:lang w:val="en-US" w:eastAsia="zh-CN"/>
              </w:rPr>
            </w:pPr>
            <w:r>
              <w:rPr>
                <w:rFonts w:eastAsia="SimSun"/>
                <w:color w:val="0070C0"/>
                <w:szCs w:val="24"/>
                <w:lang w:eastAsia="zh-CN"/>
              </w:rPr>
              <w:t>It is recommended to focus the WF on this issue.</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06F61F54" w14:textId="01A68822" w:rsidR="00541FF9" w:rsidRDefault="00E92015" w:rsidP="00E92015">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gramStart"/>
            <w:r w:rsidRPr="00855107">
              <w:rPr>
                <w:rFonts w:eastAsiaTheme="minorEastAsia" w:hint="eastAsia"/>
                <w:i/>
                <w:color w:val="0070C0"/>
                <w:lang w:val="en-US" w:eastAsia="zh-CN"/>
              </w:rPr>
              <w:t>agreements:</w:t>
            </w:r>
            <w:r>
              <w:rPr>
                <w:rFonts w:eastAsiaTheme="minorEastAsia" w:hint="eastAsia"/>
                <w:i/>
                <w:color w:val="0070C0"/>
                <w:lang w:val="en-US" w:eastAsia="zh-CN"/>
              </w:rPr>
              <w:t>Candidate</w:t>
            </w:r>
            <w:proofErr w:type="gramEnd"/>
            <w:r>
              <w:rPr>
                <w:rFonts w:eastAsiaTheme="minorEastAsia" w:hint="eastAsia"/>
                <w:i/>
                <w:color w:val="0070C0"/>
                <w:lang w:val="en-US" w:eastAsia="zh-CN"/>
              </w:rPr>
              <w:t xml:space="preserve"> options:</w:t>
            </w: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E549B" w14:textId="1C832FE2" w:rsidR="00021E45" w:rsidRPr="00022506" w:rsidRDefault="00021E45" w:rsidP="00E92015">
            <w:pPr>
              <w:rPr>
                <w:rFonts w:eastAsiaTheme="minorEastAsia"/>
                <w:i/>
                <w:color w:val="0070C0"/>
                <w:lang w:val="en-US" w:eastAsia="zh-CN"/>
              </w:rPr>
            </w:pPr>
            <w:proofErr w:type="gramStart"/>
            <w:r>
              <w:rPr>
                <w:rFonts w:eastAsia="SimSun"/>
                <w:color w:val="0070C0"/>
                <w:szCs w:val="24"/>
                <w:lang w:eastAsia="zh-CN"/>
              </w:rPr>
              <w:t>A number of</w:t>
            </w:r>
            <w:proofErr w:type="gramEnd"/>
            <w:r>
              <w:rPr>
                <w:rFonts w:eastAsia="SimSun"/>
                <w:color w:val="0070C0"/>
                <w:szCs w:val="24"/>
                <w:lang w:eastAsia="zh-CN"/>
              </w:rPr>
              <w:t xml:space="preserve"> companies commented that the proposed beam sweeping techniques could be related to UE behavior rather than the test method, while a number of other companies expressed interest in a further study.</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5AA360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BC5F29A" w14:textId="4D0EBB5F" w:rsidR="005619C7" w:rsidRPr="00855107" w:rsidRDefault="005619C7" w:rsidP="00E92015">
            <w:pPr>
              <w:rPr>
                <w:rFonts w:eastAsiaTheme="minorEastAsia"/>
                <w:i/>
                <w:color w:val="0070C0"/>
                <w:lang w:val="en-US" w:eastAsia="zh-CN"/>
              </w:rPr>
            </w:pPr>
            <w:proofErr w:type="gramStart"/>
            <w:r>
              <w:rPr>
                <w:rFonts w:eastAsia="SimSun"/>
                <w:color w:val="0070C0"/>
                <w:szCs w:val="24"/>
                <w:lang w:eastAsia="zh-CN"/>
              </w:rPr>
              <w:t>A number of</w:t>
            </w:r>
            <w:proofErr w:type="gramEnd"/>
            <w:r>
              <w:rPr>
                <w:rFonts w:eastAsia="SimSun"/>
                <w:color w:val="0070C0"/>
                <w:szCs w:val="24"/>
                <w:lang w:eastAsia="zh-CN"/>
              </w:rPr>
              <w:t xml:space="preserve"> companies commented that it is beneficial to further study the proposed array assumption change, while other companies expressed concern or suggested that this approach can be considered if we cannot achieve consensus on other potential methods.</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B8D514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BB22F5B" w14:textId="252E357A" w:rsidR="0077199C" w:rsidRPr="00855107" w:rsidRDefault="0077199C" w:rsidP="00E92015">
            <w:pPr>
              <w:rPr>
                <w:rFonts w:eastAsiaTheme="minorEastAsia"/>
                <w:i/>
                <w:color w:val="0070C0"/>
                <w:lang w:val="en-US" w:eastAsia="zh-CN"/>
              </w:rPr>
            </w:pPr>
            <w:r>
              <w:rPr>
                <w:rFonts w:eastAsia="SimSun"/>
                <w:color w:val="0070C0"/>
                <w:szCs w:val="24"/>
                <w:lang w:eastAsia="zh-CN"/>
              </w:rPr>
              <w:t xml:space="preserve">Very similar responses as seen in Issue 6-1-2 are observed, although the potential for UE declaration could be </w:t>
            </w:r>
            <w:proofErr w:type="gramStart"/>
            <w:r>
              <w:rPr>
                <w:rFonts w:eastAsia="SimSun"/>
                <w:color w:val="0070C0"/>
                <w:szCs w:val="24"/>
                <w:lang w:eastAsia="zh-CN"/>
              </w:rPr>
              <w:t>explored  as</w:t>
            </w:r>
            <w:proofErr w:type="gramEnd"/>
            <w:r>
              <w:rPr>
                <w:rFonts w:eastAsia="SimSun"/>
                <w:color w:val="0070C0"/>
                <w:szCs w:val="24"/>
                <w:lang w:eastAsia="zh-CN"/>
              </w:rPr>
              <w:t xml:space="preserve"> a vehicle to reach consensus.</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0FA6B15"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48892D" w14:textId="004C6CD9" w:rsidR="00BC326F" w:rsidRPr="00855107" w:rsidRDefault="00BC326F" w:rsidP="00E92015">
            <w:pPr>
              <w:rPr>
                <w:rFonts w:eastAsiaTheme="minorEastAsia"/>
                <w:i/>
                <w:color w:val="0070C0"/>
                <w:lang w:val="en-US" w:eastAsia="zh-CN"/>
              </w:rPr>
            </w:pPr>
            <w:r>
              <w:rPr>
                <w:rFonts w:eastAsia="SimSun"/>
                <w:color w:val="0070C0"/>
                <w:szCs w:val="24"/>
                <w:lang w:eastAsia="zh-CN"/>
              </w:rPr>
              <w:t xml:space="preserve">In general, companies </w:t>
            </w:r>
            <w:r w:rsidR="006C1711">
              <w:rPr>
                <w:rFonts w:eastAsia="SimSun"/>
                <w:color w:val="0070C0"/>
                <w:szCs w:val="24"/>
                <w:lang w:eastAsia="zh-CN"/>
              </w:rPr>
              <w:t>expressed a positive view toward this option, while the associated details need further study</w:t>
            </w:r>
            <w:r>
              <w:rPr>
                <w:rFonts w:eastAsia="SimSun"/>
                <w:color w:val="0070C0"/>
                <w:szCs w:val="24"/>
                <w:lang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search, only one link polarization </w:t>
            </w:r>
            <w:r w:rsidRPr="0035349A">
              <w:rPr>
                <w:rFonts w:eastAsiaTheme="minorEastAsia"/>
                <w:color w:val="0070C0"/>
                <w:lang w:val="en-US" w:eastAsia="zh-CN"/>
              </w:rPr>
              <w:lastRenderedPageBreak/>
              <w:t>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3950C9"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CB17D9" w14:textId="55A623D5" w:rsidR="004729F5" w:rsidRPr="00855107" w:rsidRDefault="004729F5" w:rsidP="00E92015">
            <w:pPr>
              <w:rPr>
                <w:rFonts w:eastAsiaTheme="minorEastAsia"/>
                <w:i/>
                <w:color w:val="0070C0"/>
                <w:lang w:val="en-US" w:eastAsia="zh-CN"/>
              </w:rPr>
            </w:pPr>
            <w:r>
              <w:rPr>
                <w:rFonts w:eastAsia="SimSun"/>
                <w:color w:val="0070C0"/>
                <w:szCs w:val="24"/>
                <w:lang w:eastAsia="zh-CN"/>
              </w:rPr>
              <w:t>In general, companies expressed a positive view toward this option.</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C53F22D"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2B4049" w14:textId="4FB14D4A" w:rsidR="00B65F92" w:rsidRPr="00855107" w:rsidRDefault="00B65F92" w:rsidP="00E92015">
            <w:pPr>
              <w:rPr>
                <w:rFonts w:eastAsiaTheme="minorEastAsia"/>
                <w:i/>
                <w:color w:val="0070C0"/>
                <w:lang w:val="en-US" w:eastAsia="zh-CN"/>
              </w:rPr>
            </w:pPr>
            <w:r>
              <w:rPr>
                <w:rFonts w:eastAsia="SimSun"/>
                <w:color w:val="0070C0"/>
                <w:szCs w:val="24"/>
                <w:lang w:eastAsia="zh-CN"/>
              </w:rPr>
              <w:t>Companies’ views diverge on this option, and further discussion is needed.</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C4663FB"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EDA768" w14:textId="787BE9B7" w:rsidR="004E6AD1" w:rsidRPr="00855107" w:rsidRDefault="004E6AD1" w:rsidP="00E92015">
            <w:pPr>
              <w:rPr>
                <w:rFonts w:eastAsiaTheme="minorEastAsia"/>
                <w:i/>
                <w:color w:val="0070C0"/>
                <w:lang w:val="en-US" w:eastAsia="zh-CN"/>
              </w:rPr>
            </w:pPr>
            <w:r>
              <w:rPr>
                <w:rFonts w:eastAsia="SimSun"/>
                <w:color w:val="0070C0"/>
                <w:szCs w:val="24"/>
                <w:lang w:eastAsia="zh-CN"/>
              </w:rPr>
              <w:t xml:space="preserve">As commented in the general part of the summary for this topic, a process to </w:t>
            </w:r>
            <w:proofErr w:type="gramStart"/>
            <w:r>
              <w:rPr>
                <w:rFonts w:eastAsia="SimSun"/>
                <w:color w:val="0070C0"/>
                <w:szCs w:val="24"/>
                <w:lang w:eastAsia="zh-CN"/>
              </w:rPr>
              <w:t>down-select</w:t>
            </w:r>
            <w:proofErr w:type="gramEnd"/>
            <w:r>
              <w:rPr>
                <w:rFonts w:eastAsia="SimSun"/>
                <w:color w:val="0070C0"/>
                <w:szCs w:val="24"/>
                <w:lang w:eastAsia="zh-CN"/>
              </w:rPr>
              <w:t xml:space="preserve"> the options is needed. Based on the agreement from the last meeting, these new options are not precluded and should be included in further consideration.</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13298BB" w:rsidR="00496874" w:rsidRPr="003418CB" w:rsidRDefault="00496874" w:rsidP="000C05AD">
            <w:pPr>
              <w:rPr>
                <w:rFonts w:eastAsiaTheme="minorEastAsia"/>
                <w:color w:val="0070C0"/>
                <w:lang w:val="en-US" w:eastAsia="zh-CN"/>
              </w:rPr>
            </w:pPr>
          </w:p>
        </w:tc>
        <w:tc>
          <w:tcPr>
            <w:tcW w:w="4554" w:type="dxa"/>
          </w:tcPr>
          <w:p w14:paraId="559D1579" w14:textId="261C854F" w:rsidR="00496874" w:rsidRPr="003418CB" w:rsidRDefault="003F53C1" w:rsidP="000C05AD">
            <w:pPr>
              <w:rPr>
                <w:rFonts w:eastAsiaTheme="minorEastAsia"/>
                <w:color w:val="0070C0"/>
                <w:lang w:val="en-US" w:eastAsia="zh-CN"/>
              </w:rPr>
            </w:pPr>
            <w:r>
              <w:rPr>
                <w:rFonts w:eastAsiaTheme="minorEastAsia"/>
                <w:color w:val="0070C0"/>
                <w:lang w:val="en-US" w:eastAsia="zh-CN"/>
              </w:rPr>
              <w:t>NOTE: see WF assignment for Topic 4</w:t>
            </w:r>
          </w:p>
        </w:tc>
        <w:tc>
          <w:tcPr>
            <w:tcW w:w="2932" w:type="dxa"/>
          </w:tcPr>
          <w:p w14:paraId="171E9C43" w14:textId="2F32ED02"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938"/>
        <w:gridCol w:w="7693"/>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7F9AC9B3" w:rsidR="00D44F17" w:rsidRPr="00F746A4" w:rsidRDefault="00493CD4" w:rsidP="00545E0B">
            <w:pPr>
              <w:rPr>
                <w:rFonts w:eastAsiaTheme="minorEastAsia"/>
                <w:bCs/>
                <w:color w:val="0070C0"/>
                <w:lang w:val="en-US" w:eastAsia="zh-CN"/>
              </w:rPr>
            </w:pPr>
            <w:ins w:id="530" w:author="Thorsten Hertel (KEYS)" w:date="2021-02-02T10:03:00Z">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ins>
          </w:p>
        </w:tc>
        <w:tc>
          <w:tcPr>
            <w:tcW w:w="8270" w:type="dxa"/>
          </w:tcPr>
          <w:p w14:paraId="5777AEE7" w14:textId="77777777" w:rsidR="00493CD4" w:rsidRDefault="00493CD4" w:rsidP="004E3C7F">
            <w:pPr>
              <w:rPr>
                <w:ins w:id="531" w:author="Thorsten Hertel (KEYS)" w:date="2021-02-02T10:03:00Z"/>
                <w:color w:val="595959"/>
              </w:rPr>
            </w:pPr>
            <w:ins w:id="532" w:author="Thorsten Hertel (KEYS)" w:date="2021-02-02T10:03:00Z">
              <w:r>
                <w:rPr>
                  <w:color w:val="595959"/>
                </w:rPr>
                <w:t xml:space="preserve">Keysight: </w:t>
              </w:r>
            </w:ins>
          </w:p>
          <w:p w14:paraId="7DD99773" w14:textId="727D9986" w:rsidR="004E3C7F" w:rsidRDefault="004E3C7F" w:rsidP="004E3C7F">
            <w:pPr>
              <w:rPr>
                <w:ins w:id="533" w:author="Thorsten Hertel (KEYS)" w:date="2021-02-02T10:00:00Z"/>
                <w:color w:val="595959"/>
              </w:rPr>
            </w:pPr>
            <w:ins w:id="534" w:author="Thorsten Hertel (KEYS)" w:date="2021-02-02T10:00:00Z">
              <w:r>
                <w:rPr>
                  <w:color w:val="595959"/>
                </w:rPr>
                <w:t>Regarding the Bullets on Page 5:</w:t>
              </w:r>
              <w:r>
                <w:rPr>
                  <w:color w:val="595959"/>
                </w:rPr>
                <w:br/>
                <w:t>-New Measurement Grid (MG) based on 4x2 array antenna assumption for PC3</w:t>
              </w:r>
            </w:ins>
          </w:p>
          <w:p w14:paraId="1F940A18" w14:textId="77777777" w:rsidR="004E3C7F" w:rsidRDefault="004E3C7F" w:rsidP="004E3C7F">
            <w:pPr>
              <w:numPr>
                <w:ilvl w:val="0"/>
                <w:numId w:val="46"/>
              </w:numPr>
              <w:spacing w:after="0"/>
              <w:rPr>
                <w:ins w:id="535" w:author="Thorsten Hertel (KEYS)" w:date="2021-02-02T10:00:00Z"/>
                <w:rFonts w:eastAsia="Times New Roman"/>
                <w:color w:val="595959"/>
              </w:rPr>
            </w:pPr>
            <w:ins w:id="536" w:author="Thorsten Hertel (KEYS)" w:date="2021-02-02T10:00:00Z">
              <w:r>
                <w:rPr>
                  <w:rFonts w:eastAsia="Times New Roman"/>
                  <w:color w:val="595959"/>
                </w:rPr>
                <w:t>New Measurement grid with 4x2 array is one of the basic approaches to reduce the test time of all the FR2 TCs fundamentally.</w:t>
              </w:r>
            </w:ins>
          </w:p>
          <w:p w14:paraId="0D54032E" w14:textId="77777777" w:rsidR="004E3C7F" w:rsidRDefault="004E3C7F" w:rsidP="004E3C7F">
            <w:pPr>
              <w:numPr>
                <w:ilvl w:val="0"/>
                <w:numId w:val="46"/>
              </w:numPr>
              <w:spacing w:after="0"/>
              <w:rPr>
                <w:ins w:id="537" w:author="Thorsten Hertel (KEYS)" w:date="2021-02-02T10:00:00Z"/>
                <w:rFonts w:eastAsia="Times New Roman"/>
                <w:color w:val="595959"/>
              </w:rPr>
            </w:pPr>
            <w:ins w:id="538" w:author="Thorsten Hertel (KEYS)" w:date="2021-02-02T10:00:00Z">
              <w:r>
                <w:rPr>
                  <w:rFonts w:eastAsia="Times New Roman"/>
                  <w:color w:val="595959"/>
                </w:rPr>
                <w:t>New measurement grid by 4x2 array assumption should be considered as additional option for PC3 conformance testing</w:t>
              </w:r>
            </w:ins>
          </w:p>
          <w:p w14:paraId="6B0AA19F" w14:textId="77777777" w:rsidR="004E3C7F" w:rsidRDefault="004E3C7F" w:rsidP="004E3C7F">
            <w:pPr>
              <w:numPr>
                <w:ilvl w:val="1"/>
                <w:numId w:val="46"/>
              </w:numPr>
              <w:spacing w:after="0"/>
              <w:rPr>
                <w:ins w:id="539" w:author="Thorsten Hertel (KEYS)" w:date="2021-02-02T10:00:00Z"/>
                <w:rFonts w:eastAsia="Times New Roman"/>
                <w:color w:val="595959"/>
              </w:rPr>
            </w:pPr>
            <w:ins w:id="540" w:author="Thorsten Hertel (KEYS)" w:date="2021-02-02T10:00:00Z">
              <w:r>
                <w:rPr>
                  <w:rFonts w:eastAsia="Times New Roman"/>
                  <w:color w:val="595959"/>
                </w:rPr>
                <w:lastRenderedPageBreak/>
                <w:t xml:space="preserve">Different measurement grid can be selected based on manufacturer declarations  </w:t>
              </w:r>
            </w:ins>
          </w:p>
          <w:p w14:paraId="11E74D85" w14:textId="77777777" w:rsidR="004E3C7F" w:rsidRDefault="004E3C7F" w:rsidP="004E3C7F">
            <w:pPr>
              <w:numPr>
                <w:ilvl w:val="0"/>
                <w:numId w:val="46"/>
              </w:numPr>
              <w:spacing w:after="0"/>
              <w:rPr>
                <w:ins w:id="541" w:author="Thorsten Hertel (KEYS)" w:date="2021-02-02T10:00:00Z"/>
                <w:rFonts w:eastAsia="Times New Roman"/>
                <w:color w:val="595959"/>
              </w:rPr>
            </w:pPr>
            <w:ins w:id="542" w:author="Thorsten Hertel (KEYS)" w:date="2021-02-02T10:00:00Z">
              <w:r>
                <w:rPr>
                  <w:rFonts w:eastAsia="Times New Roman"/>
                  <w:color w:val="595959"/>
                </w:rPr>
                <w:t xml:space="preserve">Given the same MU and TT upper bound is hold, it would be expected no significant impacts on RAN5 MU/TT work </w:t>
              </w:r>
            </w:ins>
          </w:p>
          <w:p w14:paraId="7195AB6C" w14:textId="77777777" w:rsidR="004E3C7F" w:rsidRDefault="004E3C7F" w:rsidP="004E3C7F">
            <w:pPr>
              <w:rPr>
                <w:ins w:id="543" w:author="Thorsten Hertel (KEYS)" w:date="2021-02-02T10:00:00Z"/>
                <w:rFonts w:eastAsiaTheme="minorHAnsi"/>
                <w:color w:val="595959"/>
              </w:rPr>
            </w:pPr>
          </w:p>
          <w:p w14:paraId="15DE52B6" w14:textId="77777777" w:rsidR="004E3C7F" w:rsidRDefault="004E3C7F" w:rsidP="004E3C7F">
            <w:pPr>
              <w:rPr>
                <w:ins w:id="544" w:author="Thorsten Hertel (KEYS)" w:date="2021-02-02T10:00:00Z"/>
                <w:color w:val="595959"/>
              </w:rPr>
            </w:pPr>
            <w:ins w:id="545" w:author="Thorsten Hertel (KEYS)" w:date="2021-02-02T10:00:00Z">
              <w:r>
                <w:rPr>
                  <w:color w:val="595959"/>
                </w:rPr>
                <w:t xml:space="preserve">We don’t think the measurement grid affects all FR2 TCs, just the ones that require 3D scans, e.g., spherical coverage and TRP, as well the beam peak search which is a pre-condition for FR2 TCs. The decision on measurements grids is likely up to RAN5 but RAN4 should inform RAN5 via LS. We suggest </w:t>
              </w:r>
              <w:proofErr w:type="gramStart"/>
              <w:r>
                <w:rPr>
                  <w:color w:val="595959"/>
                </w:rPr>
                <w:t>to reword</w:t>
              </w:r>
              <w:proofErr w:type="gramEnd"/>
              <w:r>
                <w:rPr>
                  <w:color w:val="595959"/>
                </w:rPr>
                <w:t xml:space="preserve"> the last two bullets</w:t>
              </w:r>
            </w:ins>
          </w:p>
          <w:p w14:paraId="0D17C8FE" w14:textId="77777777" w:rsidR="004E3C7F" w:rsidRDefault="004E3C7F" w:rsidP="004E3C7F">
            <w:pPr>
              <w:rPr>
                <w:ins w:id="546" w:author="Thorsten Hertel (KEYS)" w:date="2021-02-02T10:00:00Z"/>
                <w:color w:val="595959"/>
              </w:rPr>
            </w:pPr>
            <w:ins w:id="547" w:author="Thorsten Hertel (KEYS)" w:date="2021-02-02T10:00:00Z">
              <w:r>
                <w:rPr>
                  <w:color w:val="595959"/>
                </w:rPr>
                <w:t>We therefore suggest the following changes:</w:t>
              </w:r>
            </w:ins>
          </w:p>
          <w:p w14:paraId="64866694" w14:textId="77777777" w:rsidR="004E3C7F" w:rsidRDefault="004E3C7F" w:rsidP="004E3C7F">
            <w:pPr>
              <w:rPr>
                <w:ins w:id="548" w:author="Thorsten Hertel (KEYS)" w:date="2021-02-02T10:00:00Z"/>
                <w:color w:val="595959"/>
              </w:rPr>
            </w:pPr>
            <w:ins w:id="549" w:author="Thorsten Hertel (KEYS)" w:date="2021-02-02T10:00:00Z">
              <w:r>
                <w:rPr>
                  <w:color w:val="595959"/>
                </w:rPr>
                <w:t>-New Measurement Grid (MG) based on 4x2 array antenna assumption for PC3</w:t>
              </w:r>
            </w:ins>
          </w:p>
          <w:p w14:paraId="131A1F59" w14:textId="77777777" w:rsidR="004E3C7F" w:rsidRDefault="004E3C7F" w:rsidP="004E3C7F">
            <w:pPr>
              <w:numPr>
                <w:ilvl w:val="0"/>
                <w:numId w:val="46"/>
              </w:numPr>
              <w:spacing w:after="0"/>
              <w:rPr>
                <w:ins w:id="550" w:author="Thorsten Hertel (KEYS)" w:date="2021-02-02T10:00:00Z"/>
                <w:rFonts w:eastAsia="Times New Roman"/>
                <w:color w:val="595959"/>
              </w:rPr>
            </w:pPr>
            <w:ins w:id="551" w:author="Thorsten Hertel (KEYS)" w:date="2021-02-02T10:00:00Z">
              <w:r>
                <w:rPr>
                  <w:rFonts w:eastAsia="Times New Roman"/>
                  <w:color w:val="595959"/>
                </w:rPr>
                <w:t xml:space="preserve">New Measurement grid with 4x2 array is one of the basic approaches to reduce the test time of </w:t>
              </w:r>
              <w:r>
                <w:rPr>
                  <w:rFonts w:eastAsia="Times New Roman"/>
                  <w:color w:val="FF0000"/>
                </w:rPr>
                <w:t>spherical coverage and TRP based test cases as well as beam peak searches</w:t>
              </w:r>
              <w:r>
                <w:rPr>
                  <w:rFonts w:eastAsia="Times New Roman"/>
                  <w:color w:val="595959"/>
                </w:rPr>
                <w:t>.</w:t>
              </w:r>
            </w:ins>
          </w:p>
          <w:p w14:paraId="6C315C2A" w14:textId="77777777" w:rsidR="004E3C7F" w:rsidRDefault="004E3C7F" w:rsidP="004E3C7F">
            <w:pPr>
              <w:numPr>
                <w:ilvl w:val="0"/>
                <w:numId w:val="46"/>
              </w:numPr>
              <w:spacing w:after="0"/>
              <w:rPr>
                <w:ins w:id="552" w:author="Thorsten Hertel (KEYS)" w:date="2021-02-02T10:00:00Z"/>
                <w:rFonts w:eastAsia="Times New Roman"/>
                <w:color w:val="595959"/>
              </w:rPr>
            </w:pPr>
            <w:ins w:id="553" w:author="Thorsten Hertel (KEYS)" w:date="2021-02-02T10:00:00Z">
              <w:r>
                <w:rPr>
                  <w:rFonts w:eastAsia="Times New Roman"/>
                  <w:color w:val="595959"/>
                </w:rPr>
                <w:t xml:space="preserve">New measurement grid by 4x2 array assumption </w:t>
              </w:r>
              <w:r>
                <w:rPr>
                  <w:rFonts w:eastAsia="Times New Roman"/>
                  <w:color w:val="FF0000"/>
                </w:rPr>
                <w:t>sh</w:t>
              </w:r>
              <w:r>
                <w:rPr>
                  <w:rFonts w:eastAsia="Times New Roman"/>
                  <w:color w:val="595959"/>
                </w:rPr>
                <w:t xml:space="preserve">ould be </w:t>
              </w:r>
              <w:r>
                <w:rPr>
                  <w:rFonts w:eastAsia="Times New Roman"/>
                  <w:color w:val="FF0000"/>
                </w:rPr>
                <w:t xml:space="preserve">recommended to RAN5 </w:t>
              </w:r>
              <w:r>
                <w:rPr>
                  <w:rFonts w:eastAsia="Times New Roman"/>
                  <w:color w:val="595959"/>
                </w:rPr>
                <w:t>as additional option for PC3 conformance testing</w:t>
              </w:r>
            </w:ins>
          </w:p>
          <w:p w14:paraId="3CA9B85C" w14:textId="77777777" w:rsidR="004E3C7F" w:rsidRDefault="004E3C7F" w:rsidP="004E3C7F">
            <w:pPr>
              <w:numPr>
                <w:ilvl w:val="1"/>
                <w:numId w:val="46"/>
              </w:numPr>
              <w:spacing w:after="0"/>
              <w:rPr>
                <w:ins w:id="554" w:author="Thorsten Hertel (KEYS)" w:date="2021-02-02T10:00:00Z"/>
                <w:rFonts w:eastAsia="Times New Roman"/>
                <w:color w:val="595959"/>
              </w:rPr>
            </w:pPr>
            <w:ins w:id="555" w:author="Thorsten Hertel (KEYS)" w:date="2021-02-02T10:00:00Z">
              <w:r>
                <w:rPr>
                  <w:rFonts w:eastAsia="Times New Roman"/>
                  <w:color w:val="595959"/>
                </w:rPr>
                <w:t xml:space="preserve">Different measurement grid can be selected based on manufacturer declarations  </w:t>
              </w:r>
            </w:ins>
          </w:p>
          <w:p w14:paraId="56127A10" w14:textId="77777777" w:rsidR="004E3C7F" w:rsidRDefault="004E3C7F" w:rsidP="004E3C7F">
            <w:pPr>
              <w:numPr>
                <w:ilvl w:val="0"/>
                <w:numId w:val="46"/>
              </w:numPr>
              <w:spacing w:after="0"/>
              <w:rPr>
                <w:ins w:id="556" w:author="Thorsten Hertel (KEYS)" w:date="2021-02-02T10:00:00Z"/>
                <w:rFonts w:eastAsia="Times New Roman"/>
                <w:strike/>
                <w:color w:val="595959"/>
              </w:rPr>
            </w:pPr>
            <w:ins w:id="557" w:author="Thorsten Hertel (KEYS)" w:date="2021-02-02T10:00:00Z">
              <w:r>
                <w:rPr>
                  <w:rFonts w:eastAsia="Times New Roman"/>
                  <w:strike/>
                  <w:color w:val="595959"/>
                </w:rPr>
                <w:t xml:space="preserve">Given the same MU and TT upper bound is hold, it would be expected no significant impacts on RAN5 MU/TT work </w:t>
              </w:r>
              <w:r>
                <w:rPr>
                  <w:rFonts w:eastAsia="Times New Roman"/>
                  <w:color w:val="FF0000"/>
                </w:rPr>
                <w:t>Inform RAN5 via LS to allow the beam peak search measurement grid requirements to be relaxed based on an optional vendor declaration while keeping the system-related assumptions unchanged in RAN5, i.e., based on the previously agreed worst case 8x2 assumptions.</w:t>
              </w:r>
            </w:ins>
          </w:p>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lastRenderedPageBreak/>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6953A6" w:rsidP="00D24118">
            <w:pPr>
              <w:pStyle w:val="TAL"/>
              <w:rPr>
                <w:rFonts w:asciiTheme="minorHAnsi" w:hAnsiTheme="minorHAnsi" w:cstheme="minorHAnsi"/>
                <w:sz w:val="14"/>
                <w:szCs w:val="14"/>
              </w:rPr>
            </w:pPr>
            <w:hyperlink r:id="rId59"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6953A6" w:rsidP="00D24118">
            <w:pPr>
              <w:pStyle w:val="TAL"/>
              <w:rPr>
                <w:rFonts w:asciiTheme="minorHAnsi" w:hAnsiTheme="minorHAnsi" w:cstheme="minorHAnsi"/>
                <w:sz w:val="14"/>
                <w:szCs w:val="14"/>
              </w:rPr>
            </w:pPr>
            <w:hyperlink r:id="rId60"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6953A6" w:rsidP="00D24118">
            <w:pPr>
              <w:pStyle w:val="TAL"/>
              <w:rPr>
                <w:rFonts w:asciiTheme="minorHAnsi" w:hAnsiTheme="minorHAnsi" w:cstheme="minorHAnsi"/>
                <w:sz w:val="14"/>
                <w:szCs w:val="14"/>
              </w:rPr>
            </w:pPr>
            <w:hyperlink r:id="rId61"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rFonts w:eastAsiaTheme="minorEastAsia"/>
                <w:color w:val="0070C0"/>
                <w:lang w:val="en-US" w:eastAsia="zh-CN"/>
              </w:rPr>
            </w:pPr>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results using an abbreviated QoQZ MU evaluation with results from a full QoQZ MU evaluation and confirmed that the </w:t>
            </w:r>
            <w:r w:rsidR="00FF7C78">
              <w:rPr>
                <w:rFonts w:eastAsiaTheme="minorEastAsia"/>
                <w:color w:val="0070C0"/>
                <w:lang w:val="en-US" w:eastAsia="zh-CN"/>
              </w:rPr>
              <w:t xml:space="preserve">sample </w:t>
            </w:r>
            <w:r>
              <w:rPr>
                <w:rFonts w:eastAsiaTheme="minorEastAsia"/>
                <w:color w:val="0070C0"/>
                <w:lang w:val="en-US" w:eastAsia="zh-CN"/>
              </w:rPr>
              <w:t>QoQZ MU for n262 will not have to be raised.</w:t>
            </w:r>
            <w:r w:rsidR="00FF7C78">
              <w:rPr>
                <w:rFonts w:eastAsiaTheme="minorEastAsia"/>
                <w:color w:val="0070C0"/>
                <w:lang w:val="en-US" w:eastAsia="zh-CN"/>
              </w:rPr>
              <w:t xml:space="preserve"> While the MU element will not increase, other test equipment and </w:t>
            </w:r>
            <w:proofErr w:type="gramStart"/>
            <w:r w:rsidR="00FF7C78">
              <w:rPr>
                <w:rFonts w:eastAsiaTheme="minorEastAsia"/>
                <w:color w:val="0070C0"/>
                <w:lang w:val="en-US" w:eastAsia="zh-CN"/>
              </w:rPr>
              <w:t>component based</w:t>
            </w:r>
            <w:proofErr w:type="gramEnd"/>
            <w:r w:rsidR="00FF7C78">
              <w:rPr>
                <w:rFonts w:eastAsiaTheme="minorEastAsia"/>
                <w:color w:val="0070C0"/>
                <w:lang w:val="en-US" w:eastAsia="zh-CN"/>
              </w:rPr>
              <w:t xml:space="preserve"> MU elements will need to be studied in more detail. </w:t>
            </w:r>
            <w:r>
              <w:rPr>
                <w:rFonts w:eastAsiaTheme="minorEastAsia"/>
                <w:color w:val="0070C0"/>
                <w:lang w:val="en-US" w:eastAsia="zh-CN"/>
              </w:rPr>
              <w:t xml:space="preserve"> </w:t>
            </w:r>
          </w:p>
          <w:p w14:paraId="5D6AE081" w14:textId="77777777" w:rsidR="0066127D" w:rsidRDefault="002528CC" w:rsidP="0066127D">
            <w:pPr>
              <w:spacing w:after="120"/>
              <w:rPr>
                <w:rFonts w:eastAsiaTheme="minorEastAsia"/>
                <w:color w:val="0070C0"/>
                <w:lang w:val="en-US" w:eastAsia="zh-CN"/>
              </w:rPr>
            </w:pPr>
            <w:r>
              <w:rPr>
                <w:rFonts w:eastAsiaTheme="minorEastAsia"/>
                <w:color w:val="0070C0"/>
                <w:lang w:val="en-US" w:eastAsia="zh-CN"/>
              </w:rPr>
              <w:t xml:space="preserve">R&amp;S: </w:t>
            </w:r>
          </w:p>
          <w:p w14:paraId="150B0E93" w14:textId="77777777" w:rsidR="002528CC" w:rsidRDefault="0066127D" w:rsidP="0066127D">
            <w:pPr>
              <w:spacing w:after="120"/>
              <w:rPr>
                <w:rFonts w:eastAsiaTheme="minorEastAsia"/>
                <w:color w:val="0070C0"/>
                <w:lang w:val="en-US" w:eastAsia="zh-CN"/>
              </w:rPr>
            </w:pPr>
            <w:r>
              <w:rPr>
                <w:rFonts w:eastAsiaTheme="minorEastAsia"/>
                <w:color w:val="0070C0"/>
                <w:lang w:val="en-US" w:eastAsia="zh-CN"/>
              </w:rPr>
              <w:t>c</w:t>
            </w:r>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r w:rsidR="002528CC">
              <w:rPr>
                <w:rFonts w:eastAsiaTheme="minorEastAsia"/>
                <w:color w:val="0070C0"/>
                <w:lang w:val="en-US" w:eastAsia="zh-CN"/>
              </w:rPr>
              <w:t xml:space="preserve">account for systems where </w:t>
            </w:r>
            <w:r w:rsidR="002528CC" w:rsidRPr="002528CC">
              <w:rPr>
                <w:rFonts w:eastAsiaTheme="minorEastAsia"/>
                <w:color w:val="0070C0"/>
                <w:lang w:val="en-US" w:eastAsia="zh-CN"/>
              </w:rPr>
              <w:t>multiple antennas to cover different</w:t>
            </w:r>
            <w:r w:rsidR="002528CC">
              <w:rPr>
                <w:rFonts w:eastAsiaTheme="minorEastAsia"/>
                <w:color w:val="0070C0"/>
                <w:lang w:val="en-US" w:eastAsia="zh-CN"/>
              </w:rPr>
              <w:t xml:space="preserve"> frequency </w:t>
            </w:r>
            <w:r w:rsidR="002528CC" w:rsidRPr="002528CC">
              <w:rPr>
                <w:rFonts w:eastAsiaTheme="minorEastAsia"/>
                <w:color w:val="0070C0"/>
                <w:lang w:val="en-US" w:eastAsia="zh-CN"/>
              </w:rPr>
              <w:t>bands</w:t>
            </w:r>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r w:rsidR="002528CC" w:rsidRPr="002528CC">
              <w:rPr>
                <w:rFonts w:eastAsiaTheme="minorEastAsia"/>
                <w:color w:val="0070C0"/>
                <w:lang w:val="en-US" w:eastAsia="zh-CN"/>
              </w:rPr>
              <w:t>ffset antennas has many more implications</w:t>
            </w:r>
            <w:r>
              <w:rPr>
                <w:rFonts w:eastAsiaTheme="minorEastAsia"/>
                <w:color w:val="0070C0"/>
                <w:lang w:val="en-US" w:eastAsia="zh-CN"/>
              </w:rPr>
              <w:t xml:space="preserve"> as discussed under Topic #3 (impact on QoQZ, AoA offset)</w:t>
            </w:r>
            <w:r w:rsidR="002528CC" w:rsidRPr="002528CC">
              <w:rPr>
                <w:rFonts w:eastAsiaTheme="minorEastAsia"/>
                <w:color w:val="0070C0"/>
                <w:lang w:val="en-US" w:eastAsia="zh-CN"/>
              </w:rPr>
              <w:t xml:space="preserve"> and require a separate </w:t>
            </w:r>
            <w:r w:rsidRPr="002528CC">
              <w:rPr>
                <w:rFonts w:eastAsiaTheme="minorEastAsia"/>
                <w:color w:val="0070C0"/>
                <w:lang w:val="en-US" w:eastAsia="zh-CN"/>
              </w:rPr>
              <w:t>assessment</w:t>
            </w:r>
            <w:r w:rsidR="002528CC" w:rsidRPr="002528CC">
              <w:rPr>
                <w:rFonts w:eastAsiaTheme="minorEastAsia"/>
                <w:color w:val="0070C0"/>
                <w:lang w:val="en-US" w:eastAsia="zh-CN"/>
              </w:rPr>
              <w:t>.</w:t>
            </w:r>
            <w:r w:rsidR="002528CC">
              <w:rPr>
                <w:rFonts w:eastAsiaTheme="minorEastAsia"/>
                <w:color w:val="0070C0"/>
                <w:lang w:val="en-US" w:eastAsia="zh-CN"/>
              </w:rPr>
              <w:t xml:space="preserve"> </w:t>
            </w:r>
          </w:p>
          <w:p w14:paraId="643ADBAA"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p>
          <w:p w14:paraId="31BC0472" w14:textId="410A06CA" w:rsidR="003F4EDD" w:rsidRPr="00C96813"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w:t>
            </w:r>
            <w:r w:rsidRPr="003F4EDD">
              <w:rPr>
                <w:rFonts w:eastAsiaTheme="minorEastAsia"/>
                <w:color w:val="0070C0"/>
                <w:lang w:val="en-US" w:eastAsia="zh-CN"/>
              </w:rPr>
              <w:lastRenderedPageBreak/>
              <w:t>value (“While this MU element is currently applicable to spurious emissions, it could be augmented/adjusted for offset antennas to split FR2 testing among multiple probe antennas. The value and applicability of this MU element is FFS.”)</w:t>
            </w:r>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6953A6" w:rsidP="000C05AD">
            <w:pPr>
              <w:spacing w:after="120"/>
              <w:rPr>
                <w:rFonts w:eastAsiaTheme="minorEastAsia"/>
                <w:color w:val="0070C0"/>
                <w:lang w:val="en-US" w:eastAsia="zh-CN"/>
              </w:rPr>
            </w:pPr>
            <w:hyperlink r:id="rId62"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5DB976B8" w:rsidR="0092326A"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F0C55C6" w14:textId="37FF3B3D" w:rsidR="0021793F" w:rsidRPr="00855107" w:rsidRDefault="0021793F" w:rsidP="0092326A">
            <w:pPr>
              <w:rPr>
                <w:rFonts w:eastAsiaTheme="minorEastAsia"/>
                <w:i/>
                <w:color w:val="0070C0"/>
                <w:lang w:val="en-US" w:eastAsia="zh-CN"/>
              </w:rPr>
            </w:pPr>
            <w:r>
              <w:rPr>
                <w:lang w:eastAsia="zh-CN"/>
              </w:rPr>
              <w:t>No agreement has emerged yet</w:t>
            </w:r>
          </w:p>
          <w:p w14:paraId="2243EA99" w14:textId="177326ED" w:rsidR="0092326A"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6B3BFF14" w14:textId="77777777" w:rsidR="0021793F" w:rsidRDefault="0021793F" w:rsidP="0021793F">
            <w:pPr>
              <w:rPr>
                <w:lang w:eastAsia="zh-CN"/>
              </w:rPr>
            </w:pPr>
            <w:r>
              <w:rPr>
                <w:lang w:eastAsia="zh-CN"/>
              </w:rPr>
              <w:t xml:space="preserve">Alt 7-1-1-1: </w:t>
            </w:r>
            <w:r w:rsidRPr="00327382">
              <w:rPr>
                <w:lang w:eastAsia="zh-CN"/>
              </w:rPr>
              <w:t>The preliminary QoQZ MU at 49 GHz is within the example MU value defined in RAN5</w:t>
            </w:r>
          </w:p>
          <w:p w14:paraId="77B59CFF" w14:textId="4C6BE4A2" w:rsidR="0021793F" w:rsidRDefault="0021793F" w:rsidP="0021793F">
            <w:pPr>
              <w:pStyle w:val="B1"/>
              <w:rPr>
                <w:lang w:eastAsia="zh-CN"/>
              </w:rPr>
            </w:pPr>
            <w:r>
              <w:rPr>
                <w:lang w:eastAsia="zh-CN"/>
              </w:rPr>
              <w:t>-</w:t>
            </w:r>
            <w:r>
              <w:rPr>
                <w:lang w:eastAsia="zh-CN"/>
              </w:rPr>
              <w:tab/>
            </w:r>
            <w:r w:rsidRPr="00327382">
              <w:rPr>
                <w:lang w:eastAsia="zh-CN"/>
              </w:rPr>
              <w:t>The abbreviated QoQZ scan with 14 measurement points shows good correlation with the full scan for the EIRP QoQZ MU</w:t>
            </w:r>
          </w:p>
          <w:p w14:paraId="0D54D0DC" w14:textId="7A25BBDE" w:rsidR="0021793F" w:rsidRPr="00045592" w:rsidRDefault="0021793F" w:rsidP="0021793F">
            <w:pPr>
              <w:pStyle w:val="B1"/>
              <w:rPr>
                <w:lang w:eastAsia="zh-CN"/>
              </w:rPr>
            </w:pPr>
            <w:r>
              <w:rPr>
                <w:lang w:eastAsia="zh-CN"/>
              </w:rPr>
              <w:t>-</w:t>
            </w:r>
            <w:r>
              <w:rPr>
                <w:lang w:eastAsia="zh-CN"/>
              </w:rPr>
              <w:tab/>
            </w:r>
            <w:r w:rsidRPr="00327382">
              <w:rPr>
                <w:lang w:eastAsia="zh-CN"/>
              </w:rPr>
              <w:t>Little to no increase in QoQZ MU is expected for 49 GHz</w:t>
            </w:r>
          </w:p>
          <w:p w14:paraId="4BFDDB07" w14:textId="3243479D" w:rsidR="0021793F" w:rsidRDefault="0021793F" w:rsidP="0021793F">
            <w:pPr>
              <w:rPr>
                <w:lang w:eastAsia="zh-CN"/>
              </w:rPr>
            </w:pPr>
            <w:r>
              <w:rPr>
                <w:lang w:eastAsia="zh-CN"/>
              </w:rPr>
              <w:t>Alt 7-1-1-2 (new): Make the following changes to the “Multiple antenna” MU element:</w:t>
            </w:r>
          </w:p>
          <w:p w14:paraId="28C00592" w14:textId="77777777" w:rsidR="0021793F" w:rsidRDefault="0021793F" w:rsidP="0021793F">
            <w:pPr>
              <w:pStyle w:val="B1"/>
              <w:rPr>
                <w:lang w:eastAsia="zh-CN"/>
              </w:rPr>
            </w:pPr>
            <w:r>
              <w:rPr>
                <w:lang w:eastAsia="zh-CN"/>
              </w:rPr>
              <w:t>-</w:t>
            </w:r>
            <w:r>
              <w:rPr>
                <w:lang w:eastAsia="zh-CN"/>
              </w:rPr>
              <w:tab/>
            </w:r>
            <w:r w:rsidRPr="0021793F">
              <w:rPr>
                <w:lang w:eastAsia="zh-CN"/>
              </w:rPr>
              <w:t>MU element description</w:t>
            </w:r>
          </w:p>
          <w:p w14:paraId="2454D777" w14:textId="77777777" w:rsidR="0021793F" w:rsidRDefault="0021793F" w:rsidP="0021793F">
            <w:pPr>
              <w:pStyle w:val="B1"/>
              <w:rPr>
                <w:lang w:eastAsia="zh-CN"/>
              </w:rPr>
            </w:pPr>
            <w:r>
              <w:rPr>
                <w:lang w:eastAsia="zh-CN"/>
              </w:rPr>
              <w:t>-</w:t>
            </w:r>
            <w:r>
              <w:rPr>
                <w:lang w:eastAsia="zh-CN"/>
              </w:rPr>
              <w:tab/>
            </w:r>
            <w:r w:rsidRPr="0021793F">
              <w:rPr>
                <w:lang w:eastAsia="zh-CN"/>
              </w:rPr>
              <w:t>the applicability</w:t>
            </w:r>
          </w:p>
          <w:p w14:paraId="1F81B862" w14:textId="4D62F8FD" w:rsidR="001179AF" w:rsidRDefault="0021793F" w:rsidP="0092326A">
            <w:pPr>
              <w:rPr>
                <w:rFonts w:eastAsiaTheme="minorEastAsia"/>
                <w:i/>
                <w:color w:val="0070C0"/>
                <w:lang w:val="en-US" w:eastAsia="zh-CN"/>
              </w:rPr>
            </w:pPr>
            <w:r>
              <w:rPr>
                <w:lang w:eastAsia="zh-CN"/>
              </w:rPr>
              <w:t>-</w:t>
            </w:r>
            <w:r>
              <w:rPr>
                <w:lang w:eastAsia="zh-CN"/>
              </w:rPr>
              <w:tab/>
            </w:r>
            <w:r w:rsidRPr="0021793F">
              <w:rPr>
                <w:lang w:eastAsia="zh-CN"/>
              </w:rPr>
              <w:t>potentially the MU element sample value</w:t>
            </w:r>
            <w:r w:rsidR="0092326A">
              <w:rPr>
                <w:rFonts w:eastAsiaTheme="minorEastAsia"/>
                <w:i/>
                <w:color w:val="0070C0"/>
                <w:lang w:val="en-US" w:eastAsia="zh-CN"/>
              </w:rPr>
              <w:t>Recommendations</w:t>
            </w:r>
            <w:r w:rsidR="0092326A" w:rsidRPr="00855107">
              <w:rPr>
                <w:rFonts w:eastAsiaTheme="minorEastAsia" w:hint="eastAsia"/>
                <w:i/>
                <w:color w:val="0070C0"/>
                <w:lang w:val="en-US" w:eastAsia="zh-CN"/>
              </w:rPr>
              <w:t xml:space="preserve"> for 2</w:t>
            </w:r>
            <w:r w:rsidR="0092326A" w:rsidRPr="00855107">
              <w:rPr>
                <w:rFonts w:eastAsiaTheme="minorEastAsia" w:hint="eastAsia"/>
                <w:i/>
                <w:color w:val="0070C0"/>
                <w:vertAlign w:val="superscript"/>
                <w:lang w:val="en-US" w:eastAsia="zh-CN"/>
              </w:rPr>
              <w:t>nd</w:t>
            </w:r>
            <w:r w:rsidR="0092326A" w:rsidRPr="00855107">
              <w:rPr>
                <w:rFonts w:eastAsiaTheme="minorEastAsia" w:hint="eastAsia"/>
                <w:i/>
                <w:color w:val="0070C0"/>
                <w:lang w:val="en-US" w:eastAsia="zh-CN"/>
              </w:rPr>
              <w:t xml:space="preserve"> round</w:t>
            </w:r>
            <w:r w:rsidR="0092326A">
              <w:rPr>
                <w:rFonts w:eastAsiaTheme="minorEastAsia" w:hint="eastAsia"/>
                <w:i/>
                <w:color w:val="0070C0"/>
                <w:lang w:val="en-US" w:eastAsia="zh-CN"/>
              </w:rPr>
              <w:t>:</w:t>
            </w:r>
          </w:p>
          <w:p w14:paraId="3B75CD1A" w14:textId="3F657DFA" w:rsidR="0021793F" w:rsidRPr="00855107" w:rsidRDefault="0021793F" w:rsidP="0092326A">
            <w:pPr>
              <w:rPr>
                <w:rFonts w:eastAsiaTheme="minorEastAsia"/>
                <w:i/>
                <w:color w:val="0070C0"/>
                <w:lang w:val="en-US" w:eastAsia="zh-CN"/>
              </w:rPr>
            </w:pPr>
            <w:r>
              <w:rPr>
                <w:lang w:eastAsia="zh-CN"/>
              </w:rPr>
              <w:t>It is recommended to focus the WF on this topic on finding consensus on this issue as well as any other remaining open issues</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3D697B24" w:rsidR="00496874" w:rsidRPr="003418CB" w:rsidRDefault="00496874" w:rsidP="000C05AD">
            <w:pPr>
              <w:rPr>
                <w:rFonts w:eastAsiaTheme="minorEastAsia"/>
                <w:color w:val="0070C0"/>
                <w:lang w:val="en-US" w:eastAsia="zh-CN"/>
              </w:rPr>
            </w:pPr>
          </w:p>
        </w:tc>
        <w:tc>
          <w:tcPr>
            <w:tcW w:w="4554" w:type="dxa"/>
          </w:tcPr>
          <w:p w14:paraId="567E8CF6" w14:textId="3AA7E0BA" w:rsidR="00496874" w:rsidRPr="003418CB" w:rsidRDefault="006E4CD6" w:rsidP="000C05AD">
            <w:pPr>
              <w:rPr>
                <w:rFonts w:eastAsiaTheme="minorEastAsia"/>
                <w:color w:val="0070C0"/>
                <w:lang w:val="en-US" w:eastAsia="zh-CN"/>
              </w:rPr>
            </w:pPr>
            <w:r>
              <w:rPr>
                <w:rFonts w:eastAsiaTheme="minorEastAsia"/>
                <w:color w:val="0070C0"/>
                <w:lang w:val="en-US" w:eastAsia="zh-CN"/>
              </w:rPr>
              <w:t>Please see the WF assignment in Topic #1</w:t>
            </w:r>
          </w:p>
        </w:tc>
        <w:tc>
          <w:tcPr>
            <w:tcW w:w="2932" w:type="dxa"/>
          </w:tcPr>
          <w:p w14:paraId="12F3B34C" w14:textId="556524CC"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E0567" w14:paraId="2C721534" w14:textId="77777777" w:rsidTr="000C05AD">
        <w:tc>
          <w:tcPr>
            <w:tcW w:w="1242" w:type="dxa"/>
          </w:tcPr>
          <w:p w14:paraId="4E2B0F9B" w14:textId="4AD92F88" w:rsidR="001E0567" w:rsidRDefault="006953A6" w:rsidP="000C05AD">
            <w:pPr>
              <w:rPr>
                <w:rFonts w:eastAsiaTheme="minorEastAsia"/>
                <w:color w:val="0070C0"/>
                <w:lang w:val="en-US" w:eastAsia="zh-CN"/>
              </w:rPr>
            </w:pPr>
            <w:hyperlink r:id="rId63" w:history="1">
              <w:r w:rsidR="001E0567">
                <w:rPr>
                  <w:rStyle w:val="Hyperlink"/>
                  <w:rFonts w:cs="Arial"/>
                  <w:sz w:val="14"/>
                  <w:szCs w:val="14"/>
                </w:rPr>
                <w:t>R4-2100530</w:t>
              </w:r>
            </w:hyperlink>
          </w:p>
        </w:tc>
        <w:tc>
          <w:tcPr>
            <w:tcW w:w="8615" w:type="dxa"/>
          </w:tcPr>
          <w:p w14:paraId="65028340" w14:textId="38625937" w:rsidR="001E0567" w:rsidRPr="00404831" w:rsidRDefault="001E0567" w:rsidP="000C05AD">
            <w:pPr>
              <w:rPr>
                <w:rFonts w:eastAsiaTheme="minorEastAsia"/>
                <w:i/>
                <w:color w:val="0070C0"/>
                <w:lang w:val="en-US" w:eastAsia="zh-CN"/>
              </w:rPr>
            </w:pPr>
            <w:r>
              <w:rPr>
                <w:rFonts w:eastAsiaTheme="minorEastAsia"/>
                <w:i/>
                <w:color w:val="0070C0"/>
                <w:lang w:val="en-US" w:eastAsia="zh-CN"/>
              </w:rPr>
              <w:t>agreeable</w:t>
            </w:r>
          </w:p>
        </w:tc>
      </w:tr>
      <w:tr w:rsidR="001E0567" w14:paraId="7DC4ADE0" w14:textId="77777777" w:rsidTr="000C05AD">
        <w:tc>
          <w:tcPr>
            <w:tcW w:w="1242" w:type="dxa"/>
          </w:tcPr>
          <w:p w14:paraId="357841F0" w14:textId="5E8F444E" w:rsidR="001E0567" w:rsidRDefault="006953A6" w:rsidP="000C05AD">
            <w:hyperlink r:id="rId64" w:history="1">
              <w:r w:rsidR="006C0B72">
                <w:rPr>
                  <w:rStyle w:val="Hyperlink"/>
                  <w:rFonts w:cs="Arial"/>
                  <w:sz w:val="14"/>
                  <w:szCs w:val="14"/>
                </w:rPr>
                <w:t>R4-2102619</w:t>
              </w:r>
            </w:hyperlink>
          </w:p>
        </w:tc>
        <w:tc>
          <w:tcPr>
            <w:tcW w:w="8615" w:type="dxa"/>
          </w:tcPr>
          <w:p w14:paraId="618671B2" w14:textId="1E233E60" w:rsidR="001E0567" w:rsidRDefault="001E0567" w:rsidP="000C05AD">
            <w:pPr>
              <w:rPr>
                <w:rFonts w:eastAsiaTheme="minorEastAsia"/>
                <w:i/>
                <w:color w:val="0070C0"/>
                <w:lang w:val="en-US" w:eastAsia="zh-CN"/>
              </w:rPr>
            </w:pPr>
            <w:r>
              <w:rPr>
                <w:rFonts w:eastAsiaTheme="minorEastAsia"/>
                <w:i/>
                <w:color w:val="0070C0"/>
                <w:lang w:val="en-US" w:eastAsia="zh-CN"/>
              </w:rPr>
              <w:t>To be revised and noted (this is a revision of the Keysight contribution which provides updated QoQZ MU evaluation results)</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793CE" w14:textId="77777777" w:rsidR="004E3C7F" w:rsidRDefault="004E3C7F">
      <w:r>
        <w:separator/>
      </w:r>
    </w:p>
  </w:endnote>
  <w:endnote w:type="continuationSeparator" w:id="0">
    <w:p w14:paraId="266849F2" w14:textId="77777777" w:rsidR="004E3C7F" w:rsidRDefault="004E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FD3E2" w14:textId="77777777" w:rsidR="004E3C7F" w:rsidRDefault="004E3C7F">
      <w:r>
        <w:separator/>
      </w:r>
    </w:p>
  </w:footnote>
  <w:footnote w:type="continuationSeparator" w:id="0">
    <w:p w14:paraId="4147C784" w14:textId="77777777" w:rsidR="004E3C7F" w:rsidRDefault="004E3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AC22FE"/>
    <w:multiLevelType w:val="hybridMultilevel"/>
    <w:tmpl w:val="293C2AE4"/>
    <w:lvl w:ilvl="0" w:tplc="BAD06F0C">
      <w:start w:val="1"/>
      <w:numFmt w:val="bullet"/>
      <w:lvlText w:val="•"/>
      <w:lvlJc w:val="left"/>
      <w:pPr>
        <w:tabs>
          <w:tab w:val="num" w:pos="720"/>
        </w:tabs>
        <w:ind w:left="720" w:hanging="360"/>
      </w:pPr>
      <w:rPr>
        <w:rFonts w:ascii="Arial" w:hAnsi="Arial" w:cs="Times New Roman" w:hint="default"/>
      </w:rPr>
    </w:lvl>
    <w:lvl w:ilvl="1" w:tplc="8312DB24">
      <w:start w:val="1"/>
      <w:numFmt w:val="bullet"/>
      <w:lvlText w:val="•"/>
      <w:lvlJc w:val="left"/>
      <w:pPr>
        <w:tabs>
          <w:tab w:val="num" w:pos="1440"/>
        </w:tabs>
        <w:ind w:left="1440" w:hanging="360"/>
      </w:pPr>
      <w:rPr>
        <w:rFonts w:ascii="Arial" w:hAnsi="Arial" w:cs="Times New Roman" w:hint="default"/>
      </w:rPr>
    </w:lvl>
    <w:lvl w:ilvl="2" w:tplc="7C2C1FFE">
      <w:start w:val="1"/>
      <w:numFmt w:val="bullet"/>
      <w:lvlText w:val="•"/>
      <w:lvlJc w:val="left"/>
      <w:pPr>
        <w:tabs>
          <w:tab w:val="num" w:pos="2160"/>
        </w:tabs>
        <w:ind w:left="2160" w:hanging="360"/>
      </w:pPr>
      <w:rPr>
        <w:rFonts w:ascii="Arial" w:hAnsi="Arial" w:cs="Times New Roman" w:hint="default"/>
      </w:rPr>
    </w:lvl>
    <w:lvl w:ilvl="3" w:tplc="A3D6E372">
      <w:start w:val="1"/>
      <w:numFmt w:val="bullet"/>
      <w:lvlText w:val="•"/>
      <w:lvlJc w:val="left"/>
      <w:pPr>
        <w:tabs>
          <w:tab w:val="num" w:pos="2880"/>
        </w:tabs>
        <w:ind w:left="2880" w:hanging="360"/>
      </w:pPr>
      <w:rPr>
        <w:rFonts w:ascii="Arial" w:hAnsi="Arial" w:cs="Times New Roman" w:hint="default"/>
      </w:rPr>
    </w:lvl>
    <w:lvl w:ilvl="4" w:tplc="37C8567E">
      <w:start w:val="1"/>
      <w:numFmt w:val="bullet"/>
      <w:lvlText w:val="•"/>
      <w:lvlJc w:val="left"/>
      <w:pPr>
        <w:tabs>
          <w:tab w:val="num" w:pos="3600"/>
        </w:tabs>
        <w:ind w:left="3600" w:hanging="360"/>
      </w:pPr>
      <w:rPr>
        <w:rFonts w:ascii="Arial" w:hAnsi="Arial" w:cs="Times New Roman" w:hint="default"/>
      </w:rPr>
    </w:lvl>
    <w:lvl w:ilvl="5" w:tplc="B8F89E90">
      <w:start w:val="1"/>
      <w:numFmt w:val="bullet"/>
      <w:lvlText w:val="•"/>
      <w:lvlJc w:val="left"/>
      <w:pPr>
        <w:tabs>
          <w:tab w:val="num" w:pos="4320"/>
        </w:tabs>
        <w:ind w:left="4320" w:hanging="360"/>
      </w:pPr>
      <w:rPr>
        <w:rFonts w:ascii="Arial" w:hAnsi="Arial" w:cs="Times New Roman" w:hint="default"/>
      </w:rPr>
    </w:lvl>
    <w:lvl w:ilvl="6" w:tplc="9C9C9FC4">
      <w:start w:val="1"/>
      <w:numFmt w:val="bullet"/>
      <w:lvlText w:val="•"/>
      <w:lvlJc w:val="left"/>
      <w:pPr>
        <w:tabs>
          <w:tab w:val="num" w:pos="5040"/>
        </w:tabs>
        <w:ind w:left="5040" w:hanging="360"/>
      </w:pPr>
      <w:rPr>
        <w:rFonts w:ascii="Arial" w:hAnsi="Arial" w:cs="Times New Roman" w:hint="default"/>
      </w:rPr>
    </w:lvl>
    <w:lvl w:ilvl="7" w:tplc="D208F462">
      <w:start w:val="1"/>
      <w:numFmt w:val="bullet"/>
      <w:lvlText w:val="•"/>
      <w:lvlJc w:val="left"/>
      <w:pPr>
        <w:tabs>
          <w:tab w:val="num" w:pos="5760"/>
        </w:tabs>
        <w:ind w:left="5760" w:hanging="360"/>
      </w:pPr>
      <w:rPr>
        <w:rFonts w:ascii="Arial" w:hAnsi="Arial" w:cs="Times New Roman" w:hint="default"/>
      </w:rPr>
    </w:lvl>
    <w:lvl w:ilvl="8" w:tplc="FF6428C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E0D437A"/>
    <w:multiLevelType w:val="hybridMultilevel"/>
    <w:tmpl w:val="DB5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610AD"/>
    <w:multiLevelType w:val="hybridMultilevel"/>
    <w:tmpl w:val="BD9C8EB4"/>
    <w:lvl w:ilvl="0" w:tplc="3AAC6498">
      <w:start w:val="1"/>
      <w:numFmt w:val="bullet"/>
      <w:lvlText w:val="–"/>
      <w:lvlJc w:val="left"/>
      <w:pPr>
        <w:tabs>
          <w:tab w:val="num" w:pos="720"/>
        </w:tabs>
        <w:ind w:left="720" w:hanging="360"/>
      </w:pPr>
      <w:rPr>
        <w:rFonts w:ascii="Arial" w:hAnsi="Arial" w:cs="Times New Roman" w:hint="default"/>
      </w:rPr>
    </w:lvl>
    <w:lvl w:ilvl="1" w:tplc="75B4F85C">
      <w:start w:val="1"/>
      <w:numFmt w:val="bullet"/>
      <w:lvlText w:val="–"/>
      <w:lvlJc w:val="left"/>
      <w:pPr>
        <w:tabs>
          <w:tab w:val="num" w:pos="1440"/>
        </w:tabs>
        <w:ind w:left="1440" w:hanging="360"/>
      </w:pPr>
      <w:rPr>
        <w:rFonts w:ascii="Arial" w:hAnsi="Arial" w:cs="Times New Roman" w:hint="default"/>
      </w:rPr>
    </w:lvl>
    <w:lvl w:ilvl="2" w:tplc="A086DBEE">
      <w:start w:val="1"/>
      <w:numFmt w:val="bullet"/>
      <w:lvlText w:val="–"/>
      <w:lvlJc w:val="left"/>
      <w:pPr>
        <w:tabs>
          <w:tab w:val="num" w:pos="2160"/>
        </w:tabs>
        <w:ind w:left="2160" w:hanging="360"/>
      </w:pPr>
      <w:rPr>
        <w:rFonts w:ascii="Arial" w:hAnsi="Arial" w:cs="Times New Roman" w:hint="default"/>
      </w:rPr>
    </w:lvl>
    <w:lvl w:ilvl="3" w:tplc="E3B2C5F2">
      <w:start w:val="1"/>
      <w:numFmt w:val="bullet"/>
      <w:lvlText w:val="–"/>
      <w:lvlJc w:val="left"/>
      <w:pPr>
        <w:tabs>
          <w:tab w:val="num" w:pos="2880"/>
        </w:tabs>
        <w:ind w:left="2880" w:hanging="360"/>
      </w:pPr>
      <w:rPr>
        <w:rFonts w:ascii="Arial" w:hAnsi="Arial" w:cs="Times New Roman" w:hint="default"/>
      </w:rPr>
    </w:lvl>
    <w:lvl w:ilvl="4" w:tplc="4EDE08BA">
      <w:start w:val="1"/>
      <w:numFmt w:val="bullet"/>
      <w:lvlText w:val="–"/>
      <w:lvlJc w:val="left"/>
      <w:pPr>
        <w:tabs>
          <w:tab w:val="num" w:pos="3600"/>
        </w:tabs>
        <w:ind w:left="3600" w:hanging="360"/>
      </w:pPr>
      <w:rPr>
        <w:rFonts w:ascii="Arial" w:hAnsi="Arial" w:cs="Times New Roman" w:hint="default"/>
      </w:rPr>
    </w:lvl>
    <w:lvl w:ilvl="5" w:tplc="042428F2">
      <w:start w:val="1"/>
      <w:numFmt w:val="bullet"/>
      <w:lvlText w:val="–"/>
      <w:lvlJc w:val="left"/>
      <w:pPr>
        <w:tabs>
          <w:tab w:val="num" w:pos="4320"/>
        </w:tabs>
        <w:ind w:left="4320" w:hanging="360"/>
      </w:pPr>
      <w:rPr>
        <w:rFonts w:ascii="Arial" w:hAnsi="Arial" w:cs="Times New Roman" w:hint="default"/>
      </w:rPr>
    </w:lvl>
    <w:lvl w:ilvl="6" w:tplc="34946F98">
      <w:start w:val="1"/>
      <w:numFmt w:val="bullet"/>
      <w:lvlText w:val="–"/>
      <w:lvlJc w:val="left"/>
      <w:pPr>
        <w:tabs>
          <w:tab w:val="num" w:pos="5040"/>
        </w:tabs>
        <w:ind w:left="5040" w:hanging="360"/>
      </w:pPr>
      <w:rPr>
        <w:rFonts w:ascii="Arial" w:hAnsi="Arial" w:cs="Times New Roman" w:hint="default"/>
      </w:rPr>
    </w:lvl>
    <w:lvl w:ilvl="7" w:tplc="8384BD52">
      <w:start w:val="1"/>
      <w:numFmt w:val="bullet"/>
      <w:lvlText w:val="–"/>
      <w:lvlJc w:val="left"/>
      <w:pPr>
        <w:tabs>
          <w:tab w:val="num" w:pos="5760"/>
        </w:tabs>
        <w:ind w:left="5760" w:hanging="360"/>
      </w:pPr>
      <w:rPr>
        <w:rFonts w:ascii="Arial" w:hAnsi="Arial" w:cs="Times New Roman" w:hint="default"/>
      </w:rPr>
    </w:lvl>
    <w:lvl w:ilvl="8" w:tplc="A64A0EF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93A03CB"/>
    <w:multiLevelType w:val="hybridMultilevel"/>
    <w:tmpl w:val="A758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375357"/>
    <w:multiLevelType w:val="hybridMultilevel"/>
    <w:tmpl w:val="A758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78018E"/>
    <w:multiLevelType w:val="hybridMultilevel"/>
    <w:tmpl w:val="CAA0E562"/>
    <w:lvl w:ilvl="0" w:tplc="6E56579E">
      <w:start w:val="1"/>
      <w:numFmt w:val="bullet"/>
      <w:lvlText w:val="–"/>
      <w:lvlJc w:val="left"/>
      <w:pPr>
        <w:tabs>
          <w:tab w:val="num" w:pos="720"/>
        </w:tabs>
        <w:ind w:left="720" w:hanging="360"/>
      </w:pPr>
      <w:rPr>
        <w:rFonts w:ascii="Arial" w:hAnsi="Arial" w:cs="Times New Roman" w:hint="default"/>
      </w:rPr>
    </w:lvl>
    <w:lvl w:ilvl="1" w:tplc="B7DE3A00">
      <w:start w:val="1"/>
      <w:numFmt w:val="bullet"/>
      <w:lvlText w:val="–"/>
      <w:lvlJc w:val="left"/>
      <w:pPr>
        <w:tabs>
          <w:tab w:val="num" w:pos="1440"/>
        </w:tabs>
        <w:ind w:left="1440" w:hanging="360"/>
      </w:pPr>
      <w:rPr>
        <w:rFonts w:ascii="Arial" w:hAnsi="Arial" w:cs="Times New Roman" w:hint="default"/>
      </w:rPr>
    </w:lvl>
    <w:lvl w:ilvl="2" w:tplc="6C127204">
      <w:start w:val="1"/>
      <w:numFmt w:val="bullet"/>
      <w:lvlText w:val="–"/>
      <w:lvlJc w:val="left"/>
      <w:pPr>
        <w:tabs>
          <w:tab w:val="num" w:pos="2160"/>
        </w:tabs>
        <w:ind w:left="2160" w:hanging="360"/>
      </w:pPr>
      <w:rPr>
        <w:rFonts w:ascii="Arial" w:hAnsi="Arial" w:cs="Times New Roman" w:hint="default"/>
      </w:rPr>
    </w:lvl>
    <w:lvl w:ilvl="3" w:tplc="610C7672">
      <w:start w:val="1"/>
      <w:numFmt w:val="bullet"/>
      <w:lvlText w:val="–"/>
      <w:lvlJc w:val="left"/>
      <w:pPr>
        <w:tabs>
          <w:tab w:val="num" w:pos="2880"/>
        </w:tabs>
        <w:ind w:left="2880" w:hanging="360"/>
      </w:pPr>
      <w:rPr>
        <w:rFonts w:ascii="Arial" w:hAnsi="Arial" w:cs="Times New Roman" w:hint="default"/>
      </w:rPr>
    </w:lvl>
    <w:lvl w:ilvl="4" w:tplc="90AA386E">
      <w:start w:val="1"/>
      <w:numFmt w:val="bullet"/>
      <w:lvlText w:val="–"/>
      <w:lvlJc w:val="left"/>
      <w:pPr>
        <w:tabs>
          <w:tab w:val="num" w:pos="3600"/>
        </w:tabs>
        <w:ind w:left="3600" w:hanging="360"/>
      </w:pPr>
      <w:rPr>
        <w:rFonts w:ascii="Arial" w:hAnsi="Arial" w:cs="Times New Roman" w:hint="default"/>
      </w:rPr>
    </w:lvl>
    <w:lvl w:ilvl="5" w:tplc="3BDCB4D8">
      <w:start w:val="1"/>
      <w:numFmt w:val="bullet"/>
      <w:lvlText w:val="–"/>
      <w:lvlJc w:val="left"/>
      <w:pPr>
        <w:tabs>
          <w:tab w:val="num" w:pos="4320"/>
        </w:tabs>
        <w:ind w:left="4320" w:hanging="360"/>
      </w:pPr>
      <w:rPr>
        <w:rFonts w:ascii="Arial" w:hAnsi="Arial" w:cs="Times New Roman" w:hint="default"/>
      </w:rPr>
    </w:lvl>
    <w:lvl w:ilvl="6" w:tplc="420C4184">
      <w:start w:val="1"/>
      <w:numFmt w:val="bullet"/>
      <w:lvlText w:val="–"/>
      <w:lvlJc w:val="left"/>
      <w:pPr>
        <w:tabs>
          <w:tab w:val="num" w:pos="5040"/>
        </w:tabs>
        <w:ind w:left="5040" w:hanging="360"/>
      </w:pPr>
      <w:rPr>
        <w:rFonts w:ascii="Arial" w:hAnsi="Arial" w:cs="Times New Roman" w:hint="default"/>
      </w:rPr>
    </w:lvl>
    <w:lvl w:ilvl="7" w:tplc="F6FCDBC2">
      <w:start w:val="1"/>
      <w:numFmt w:val="bullet"/>
      <w:lvlText w:val="–"/>
      <w:lvlJc w:val="left"/>
      <w:pPr>
        <w:tabs>
          <w:tab w:val="num" w:pos="5760"/>
        </w:tabs>
        <w:ind w:left="5760" w:hanging="360"/>
      </w:pPr>
      <w:rPr>
        <w:rFonts w:ascii="Arial" w:hAnsi="Arial" w:cs="Times New Roman" w:hint="default"/>
      </w:rPr>
    </w:lvl>
    <w:lvl w:ilvl="8" w:tplc="5C3856E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8" w15:restartNumberingAfterBreak="0">
    <w:nsid w:val="34107533"/>
    <w:multiLevelType w:val="hybridMultilevel"/>
    <w:tmpl w:val="0A0CEB1C"/>
    <w:lvl w:ilvl="0" w:tplc="27E006BC">
      <w:start w:val="1"/>
      <w:numFmt w:val="bullet"/>
      <w:lvlText w:val="•"/>
      <w:lvlJc w:val="left"/>
      <w:pPr>
        <w:tabs>
          <w:tab w:val="num" w:pos="720"/>
        </w:tabs>
        <w:ind w:left="720" w:hanging="360"/>
      </w:pPr>
      <w:rPr>
        <w:rFonts w:ascii="Arial" w:hAnsi="Arial" w:cs="Times New Roman" w:hint="default"/>
      </w:rPr>
    </w:lvl>
    <w:lvl w:ilvl="1" w:tplc="D1A65ACA">
      <w:start w:val="1"/>
      <w:numFmt w:val="bullet"/>
      <w:lvlText w:val="•"/>
      <w:lvlJc w:val="left"/>
      <w:pPr>
        <w:tabs>
          <w:tab w:val="num" w:pos="1440"/>
        </w:tabs>
        <w:ind w:left="1440" w:hanging="360"/>
      </w:pPr>
      <w:rPr>
        <w:rFonts w:ascii="Arial" w:hAnsi="Arial" w:cs="Times New Roman" w:hint="default"/>
      </w:rPr>
    </w:lvl>
    <w:lvl w:ilvl="2" w:tplc="8E14393E">
      <w:start w:val="1"/>
      <w:numFmt w:val="bullet"/>
      <w:lvlText w:val="•"/>
      <w:lvlJc w:val="left"/>
      <w:pPr>
        <w:tabs>
          <w:tab w:val="num" w:pos="2160"/>
        </w:tabs>
        <w:ind w:left="2160" w:hanging="360"/>
      </w:pPr>
      <w:rPr>
        <w:rFonts w:ascii="Arial" w:hAnsi="Arial" w:cs="Times New Roman" w:hint="default"/>
      </w:rPr>
    </w:lvl>
    <w:lvl w:ilvl="3" w:tplc="73C49AF6">
      <w:start w:val="1"/>
      <w:numFmt w:val="bullet"/>
      <w:lvlText w:val="•"/>
      <w:lvlJc w:val="left"/>
      <w:pPr>
        <w:tabs>
          <w:tab w:val="num" w:pos="2880"/>
        </w:tabs>
        <w:ind w:left="2880" w:hanging="360"/>
      </w:pPr>
      <w:rPr>
        <w:rFonts w:ascii="Arial" w:hAnsi="Arial" w:cs="Times New Roman" w:hint="default"/>
      </w:rPr>
    </w:lvl>
    <w:lvl w:ilvl="4" w:tplc="6640114E">
      <w:start w:val="1"/>
      <w:numFmt w:val="bullet"/>
      <w:lvlText w:val="•"/>
      <w:lvlJc w:val="left"/>
      <w:pPr>
        <w:tabs>
          <w:tab w:val="num" w:pos="3600"/>
        </w:tabs>
        <w:ind w:left="3600" w:hanging="360"/>
      </w:pPr>
      <w:rPr>
        <w:rFonts w:ascii="Arial" w:hAnsi="Arial" w:cs="Times New Roman" w:hint="default"/>
      </w:rPr>
    </w:lvl>
    <w:lvl w:ilvl="5" w:tplc="1E80555E">
      <w:start w:val="1"/>
      <w:numFmt w:val="bullet"/>
      <w:lvlText w:val="•"/>
      <w:lvlJc w:val="left"/>
      <w:pPr>
        <w:tabs>
          <w:tab w:val="num" w:pos="4320"/>
        </w:tabs>
        <w:ind w:left="4320" w:hanging="360"/>
      </w:pPr>
      <w:rPr>
        <w:rFonts w:ascii="Arial" w:hAnsi="Arial" w:cs="Times New Roman" w:hint="default"/>
      </w:rPr>
    </w:lvl>
    <w:lvl w:ilvl="6" w:tplc="528E75E0">
      <w:start w:val="1"/>
      <w:numFmt w:val="bullet"/>
      <w:lvlText w:val="•"/>
      <w:lvlJc w:val="left"/>
      <w:pPr>
        <w:tabs>
          <w:tab w:val="num" w:pos="5040"/>
        </w:tabs>
        <w:ind w:left="5040" w:hanging="360"/>
      </w:pPr>
      <w:rPr>
        <w:rFonts w:ascii="Arial" w:hAnsi="Arial" w:cs="Times New Roman" w:hint="default"/>
      </w:rPr>
    </w:lvl>
    <w:lvl w:ilvl="7" w:tplc="877891F6">
      <w:start w:val="1"/>
      <w:numFmt w:val="bullet"/>
      <w:lvlText w:val="•"/>
      <w:lvlJc w:val="left"/>
      <w:pPr>
        <w:tabs>
          <w:tab w:val="num" w:pos="5760"/>
        </w:tabs>
        <w:ind w:left="5760" w:hanging="360"/>
      </w:pPr>
      <w:rPr>
        <w:rFonts w:ascii="Arial" w:hAnsi="Arial" w:cs="Times New Roman" w:hint="default"/>
      </w:rPr>
    </w:lvl>
    <w:lvl w:ilvl="8" w:tplc="EFFC554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16967"/>
    <w:multiLevelType w:val="hybridMultilevel"/>
    <w:tmpl w:val="4210E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BA3357"/>
    <w:multiLevelType w:val="hybridMultilevel"/>
    <w:tmpl w:val="76E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3" w15:restartNumberingAfterBreak="0">
    <w:nsid w:val="42DF290C"/>
    <w:multiLevelType w:val="hybridMultilevel"/>
    <w:tmpl w:val="D43A5550"/>
    <w:lvl w:ilvl="0" w:tplc="44A03C78">
      <w:start w:val="1"/>
      <w:numFmt w:val="bullet"/>
      <w:lvlText w:val="–"/>
      <w:lvlJc w:val="left"/>
      <w:pPr>
        <w:tabs>
          <w:tab w:val="num" w:pos="720"/>
        </w:tabs>
        <w:ind w:left="720" w:hanging="360"/>
      </w:pPr>
      <w:rPr>
        <w:rFonts w:ascii="Arial" w:hAnsi="Arial" w:cs="Times New Roman" w:hint="default"/>
      </w:rPr>
    </w:lvl>
    <w:lvl w:ilvl="1" w:tplc="4308F4A0">
      <w:start w:val="1"/>
      <w:numFmt w:val="bullet"/>
      <w:lvlText w:val="–"/>
      <w:lvlJc w:val="left"/>
      <w:pPr>
        <w:tabs>
          <w:tab w:val="num" w:pos="1440"/>
        </w:tabs>
        <w:ind w:left="1440" w:hanging="360"/>
      </w:pPr>
      <w:rPr>
        <w:rFonts w:ascii="Arial" w:hAnsi="Arial" w:cs="Times New Roman" w:hint="default"/>
      </w:rPr>
    </w:lvl>
    <w:lvl w:ilvl="2" w:tplc="4EA45B90">
      <w:start w:val="1"/>
      <w:numFmt w:val="bullet"/>
      <w:lvlText w:val="–"/>
      <w:lvlJc w:val="left"/>
      <w:pPr>
        <w:tabs>
          <w:tab w:val="num" w:pos="2160"/>
        </w:tabs>
        <w:ind w:left="2160" w:hanging="360"/>
      </w:pPr>
      <w:rPr>
        <w:rFonts w:ascii="Arial" w:hAnsi="Arial" w:cs="Times New Roman" w:hint="default"/>
      </w:rPr>
    </w:lvl>
    <w:lvl w:ilvl="3" w:tplc="148A50CA">
      <w:start w:val="1"/>
      <w:numFmt w:val="bullet"/>
      <w:lvlText w:val="–"/>
      <w:lvlJc w:val="left"/>
      <w:pPr>
        <w:tabs>
          <w:tab w:val="num" w:pos="2880"/>
        </w:tabs>
        <w:ind w:left="2880" w:hanging="360"/>
      </w:pPr>
      <w:rPr>
        <w:rFonts w:ascii="Arial" w:hAnsi="Arial" w:cs="Times New Roman" w:hint="default"/>
      </w:rPr>
    </w:lvl>
    <w:lvl w:ilvl="4" w:tplc="D7A8CB6C">
      <w:start w:val="1"/>
      <w:numFmt w:val="bullet"/>
      <w:lvlText w:val="–"/>
      <w:lvlJc w:val="left"/>
      <w:pPr>
        <w:tabs>
          <w:tab w:val="num" w:pos="3600"/>
        </w:tabs>
        <w:ind w:left="3600" w:hanging="360"/>
      </w:pPr>
      <w:rPr>
        <w:rFonts w:ascii="Arial" w:hAnsi="Arial" w:cs="Times New Roman" w:hint="default"/>
      </w:rPr>
    </w:lvl>
    <w:lvl w:ilvl="5" w:tplc="AE068B5C">
      <w:start w:val="1"/>
      <w:numFmt w:val="bullet"/>
      <w:lvlText w:val="–"/>
      <w:lvlJc w:val="left"/>
      <w:pPr>
        <w:tabs>
          <w:tab w:val="num" w:pos="4320"/>
        </w:tabs>
        <w:ind w:left="4320" w:hanging="360"/>
      </w:pPr>
      <w:rPr>
        <w:rFonts w:ascii="Arial" w:hAnsi="Arial" w:cs="Times New Roman" w:hint="default"/>
      </w:rPr>
    </w:lvl>
    <w:lvl w:ilvl="6" w:tplc="E8F2461E">
      <w:start w:val="1"/>
      <w:numFmt w:val="bullet"/>
      <w:lvlText w:val="–"/>
      <w:lvlJc w:val="left"/>
      <w:pPr>
        <w:tabs>
          <w:tab w:val="num" w:pos="5040"/>
        </w:tabs>
        <w:ind w:left="5040" w:hanging="360"/>
      </w:pPr>
      <w:rPr>
        <w:rFonts w:ascii="Arial" w:hAnsi="Arial" w:cs="Times New Roman" w:hint="default"/>
      </w:rPr>
    </w:lvl>
    <w:lvl w:ilvl="7" w:tplc="66BC9F24">
      <w:start w:val="1"/>
      <w:numFmt w:val="bullet"/>
      <w:lvlText w:val="–"/>
      <w:lvlJc w:val="left"/>
      <w:pPr>
        <w:tabs>
          <w:tab w:val="num" w:pos="5760"/>
        </w:tabs>
        <w:ind w:left="5760" w:hanging="360"/>
      </w:pPr>
      <w:rPr>
        <w:rFonts w:ascii="Arial" w:hAnsi="Arial" w:cs="Times New Roman" w:hint="default"/>
      </w:rPr>
    </w:lvl>
    <w:lvl w:ilvl="8" w:tplc="927E694C">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3EA395B"/>
    <w:multiLevelType w:val="hybridMultilevel"/>
    <w:tmpl w:val="2182BF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87A2BB6"/>
    <w:multiLevelType w:val="hybridMultilevel"/>
    <w:tmpl w:val="AD54FAEA"/>
    <w:lvl w:ilvl="0" w:tplc="8CECBF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121B35"/>
    <w:multiLevelType w:val="hybridMultilevel"/>
    <w:tmpl w:val="E7729066"/>
    <w:lvl w:ilvl="0" w:tplc="3084AF04">
      <w:start w:val="1"/>
      <w:numFmt w:val="bullet"/>
      <w:lvlText w:val="-"/>
      <w:lvlJc w:val="left"/>
      <w:pPr>
        <w:tabs>
          <w:tab w:val="num" w:pos="720"/>
        </w:tabs>
        <w:ind w:left="720" w:hanging="360"/>
      </w:pPr>
      <w:rPr>
        <w:rFonts w:ascii="SimSun" w:hAnsi="SimSun" w:hint="default"/>
      </w:rPr>
    </w:lvl>
    <w:lvl w:ilvl="1" w:tplc="C61EE3FA">
      <w:start w:val="1"/>
      <w:numFmt w:val="bullet"/>
      <w:lvlText w:val="-"/>
      <w:lvlJc w:val="left"/>
      <w:pPr>
        <w:tabs>
          <w:tab w:val="num" w:pos="1440"/>
        </w:tabs>
        <w:ind w:left="1440" w:hanging="360"/>
      </w:pPr>
      <w:rPr>
        <w:rFonts w:ascii="SimSun" w:hAnsi="SimSun" w:hint="default"/>
      </w:rPr>
    </w:lvl>
    <w:lvl w:ilvl="2" w:tplc="88F0EA9E">
      <w:start w:val="1"/>
      <w:numFmt w:val="bullet"/>
      <w:lvlText w:val="-"/>
      <w:lvlJc w:val="left"/>
      <w:pPr>
        <w:tabs>
          <w:tab w:val="num" w:pos="2160"/>
        </w:tabs>
        <w:ind w:left="2160" w:hanging="360"/>
      </w:pPr>
      <w:rPr>
        <w:rFonts w:ascii="SimSun" w:hAnsi="SimSun" w:hint="default"/>
      </w:rPr>
    </w:lvl>
    <w:lvl w:ilvl="3" w:tplc="5E429294">
      <w:start w:val="1"/>
      <w:numFmt w:val="bullet"/>
      <w:lvlText w:val="-"/>
      <w:lvlJc w:val="left"/>
      <w:pPr>
        <w:tabs>
          <w:tab w:val="num" w:pos="2880"/>
        </w:tabs>
        <w:ind w:left="2880" w:hanging="360"/>
      </w:pPr>
      <w:rPr>
        <w:rFonts w:ascii="SimSun" w:hAnsi="SimSun" w:hint="default"/>
      </w:rPr>
    </w:lvl>
    <w:lvl w:ilvl="4" w:tplc="C7D83248" w:tentative="1">
      <w:start w:val="1"/>
      <w:numFmt w:val="bullet"/>
      <w:lvlText w:val="-"/>
      <w:lvlJc w:val="left"/>
      <w:pPr>
        <w:tabs>
          <w:tab w:val="num" w:pos="3600"/>
        </w:tabs>
        <w:ind w:left="3600" w:hanging="360"/>
      </w:pPr>
      <w:rPr>
        <w:rFonts w:ascii="SimSun" w:hAnsi="SimSun" w:hint="default"/>
      </w:rPr>
    </w:lvl>
    <w:lvl w:ilvl="5" w:tplc="7DCEE71A" w:tentative="1">
      <w:start w:val="1"/>
      <w:numFmt w:val="bullet"/>
      <w:lvlText w:val="-"/>
      <w:lvlJc w:val="left"/>
      <w:pPr>
        <w:tabs>
          <w:tab w:val="num" w:pos="4320"/>
        </w:tabs>
        <w:ind w:left="4320" w:hanging="360"/>
      </w:pPr>
      <w:rPr>
        <w:rFonts w:ascii="SimSun" w:hAnsi="SimSun" w:hint="default"/>
      </w:rPr>
    </w:lvl>
    <w:lvl w:ilvl="6" w:tplc="92CAEBE6" w:tentative="1">
      <w:start w:val="1"/>
      <w:numFmt w:val="bullet"/>
      <w:lvlText w:val="-"/>
      <w:lvlJc w:val="left"/>
      <w:pPr>
        <w:tabs>
          <w:tab w:val="num" w:pos="5040"/>
        </w:tabs>
        <w:ind w:left="5040" w:hanging="360"/>
      </w:pPr>
      <w:rPr>
        <w:rFonts w:ascii="SimSun" w:hAnsi="SimSun" w:hint="default"/>
      </w:rPr>
    </w:lvl>
    <w:lvl w:ilvl="7" w:tplc="607A90A4" w:tentative="1">
      <w:start w:val="1"/>
      <w:numFmt w:val="bullet"/>
      <w:lvlText w:val="-"/>
      <w:lvlJc w:val="left"/>
      <w:pPr>
        <w:tabs>
          <w:tab w:val="num" w:pos="5760"/>
        </w:tabs>
        <w:ind w:left="5760" w:hanging="360"/>
      </w:pPr>
      <w:rPr>
        <w:rFonts w:ascii="SimSun" w:hAnsi="SimSun" w:hint="default"/>
      </w:rPr>
    </w:lvl>
    <w:lvl w:ilvl="8" w:tplc="5F1AE000" w:tentative="1">
      <w:start w:val="1"/>
      <w:numFmt w:val="bullet"/>
      <w:lvlText w:val="-"/>
      <w:lvlJc w:val="left"/>
      <w:pPr>
        <w:tabs>
          <w:tab w:val="num" w:pos="6480"/>
        </w:tabs>
        <w:ind w:left="6480" w:hanging="360"/>
      </w:pPr>
      <w:rPr>
        <w:rFonts w:ascii="SimSun" w:hAnsi="SimSun" w:hint="default"/>
      </w:rPr>
    </w:lvl>
  </w:abstractNum>
  <w:abstractNum w:abstractNumId="27" w15:restartNumberingAfterBreak="0">
    <w:nsid w:val="4E4A238D"/>
    <w:multiLevelType w:val="hybridMultilevel"/>
    <w:tmpl w:val="A758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25C60"/>
    <w:multiLevelType w:val="hybridMultilevel"/>
    <w:tmpl w:val="3DD0A04E"/>
    <w:lvl w:ilvl="0" w:tplc="75CA342C">
      <w:start w:val="1"/>
      <w:numFmt w:val="bullet"/>
      <w:lvlText w:val="–"/>
      <w:lvlJc w:val="left"/>
      <w:pPr>
        <w:tabs>
          <w:tab w:val="num" w:pos="720"/>
        </w:tabs>
        <w:ind w:left="720" w:hanging="360"/>
      </w:pPr>
      <w:rPr>
        <w:rFonts w:ascii="Arial" w:hAnsi="Arial" w:cs="Times New Roman" w:hint="default"/>
      </w:rPr>
    </w:lvl>
    <w:lvl w:ilvl="1" w:tplc="D85A8956">
      <w:start w:val="1"/>
      <w:numFmt w:val="bullet"/>
      <w:lvlText w:val="–"/>
      <w:lvlJc w:val="left"/>
      <w:pPr>
        <w:tabs>
          <w:tab w:val="num" w:pos="1440"/>
        </w:tabs>
        <w:ind w:left="1440" w:hanging="360"/>
      </w:pPr>
      <w:rPr>
        <w:rFonts w:ascii="Arial" w:hAnsi="Arial" w:cs="Times New Roman" w:hint="default"/>
      </w:rPr>
    </w:lvl>
    <w:lvl w:ilvl="2" w:tplc="2FBEF310">
      <w:numFmt w:val="none"/>
      <w:lvlText w:val=""/>
      <w:lvlJc w:val="left"/>
      <w:pPr>
        <w:tabs>
          <w:tab w:val="num" w:pos="360"/>
        </w:tabs>
      </w:pPr>
    </w:lvl>
    <w:lvl w:ilvl="3" w:tplc="4BC2E70E">
      <w:numFmt w:val="none"/>
      <w:lvlText w:val=""/>
      <w:lvlJc w:val="left"/>
      <w:pPr>
        <w:tabs>
          <w:tab w:val="num" w:pos="360"/>
        </w:tabs>
      </w:pPr>
    </w:lvl>
    <w:lvl w:ilvl="4" w:tplc="A260C9AE">
      <w:start w:val="1"/>
      <w:numFmt w:val="bullet"/>
      <w:lvlText w:val="–"/>
      <w:lvlJc w:val="left"/>
      <w:pPr>
        <w:tabs>
          <w:tab w:val="num" w:pos="3600"/>
        </w:tabs>
        <w:ind w:left="3600" w:hanging="360"/>
      </w:pPr>
      <w:rPr>
        <w:rFonts w:ascii="Arial" w:hAnsi="Arial" w:cs="Times New Roman" w:hint="default"/>
      </w:rPr>
    </w:lvl>
    <w:lvl w:ilvl="5" w:tplc="CDF27142">
      <w:start w:val="1"/>
      <w:numFmt w:val="bullet"/>
      <w:lvlText w:val="–"/>
      <w:lvlJc w:val="left"/>
      <w:pPr>
        <w:tabs>
          <w:tab w:val="num" w:pos="4320"/>
        </w:tabs>
        <w:ind w:left="4320" w:hanging="360"/>
      </w:pPr>
      <w:rPr>
        <w:rFonts w:ascii="Arial" w:hAnsi="Arial" w:cs="Times New Roman" w:hint="default"/>
      </w:rPr>
    </w:lvl>
    <w:lvl w:ilvl="6" w:tplc="6568AB18">
      <w:start w:val="1"/>
      <w:numFmt w:val="bullet"/>
      <w:lvlText w:val="–"/>
      <w:lvlJc w:val="left"/>
      <w:pPr>
        <w:tabs>
          <w:tab w:val="num" w:pos="5040"/>
        </w:tabs>
        <w:ind w:left="5040" w:hanging="360"/>
      </w:pPr>
      <w:rPr>
        <w:rFonts w:ascii="Arial" w:hAnsi="Arial" w:cs="Times New Roman" w:hint="default"/>
      </w:rPr>
    </w:lvl>
    <w:lvl w:ilvl="7" w:tplc="37485728">
      <w:start w:val="1"/>
      <w:numFmt w:val="bullet"/>
      <w:lvlText w:val="–"/>
      <w:lvlJc w:val="left"/>
      <w:pPr>
        <w:tabs>
          <w:tab w:val="num" w:pos="5760"/>
        </w:tabs>
        <w:ind w:left="5760" w:hanging="360"/>
      </w:pPr>
      <w:rPr>
        <w:rFonts w:ascii="Arial" w:hAnsi="Arial" w:cs="Times New Roman" w:hint="default"/>
      </w:rPr>
    </w:lvl>
    <w:lvl w:ilvl="8" w:tplc="26D2CA86">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7C72B2"/>
    <w:multiLevelType w:val="hybridMultilevel"/>
    <w:tmpl w:val="AB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55C8E"/>
    <w:multiLevelType w:val="hybridMultilevel"/>
    <w:tmpl w:val="B522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5"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7"/>
  </w:num>
  <w:num w:numId="3">
    <w:abstractNumId w:val="36"/>
  </w:num>
  <w:num w:numId="4">
    <w:abstractNumId w:val="28"/>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14"/>
  </w:num>
  <w:num w:numId="18">
    <w:abstractNumId w:val="7"/>
  </w:num>
  <w:num w:numId="19">
    <w:abstractNumId w:val="8"/>
  </w:num>
  <w:num w:numId="20">
    <w:abstractNumId w:val="11"/>
  </w:num>
  <w:num w:numId="21">
    <w:abstractNumId w:val="32"/>
  </w:num>
  <w:num w:numId="22">
    <w:abstractNumId w:val="13"/>
  </w:num>
  <w:num w:numId="23">
    <w:abstractNumId w:val="0"/>
  </w:num>
  <w:num w:numId="24">
    <w:abstractNumId w:val="28"/>
  </w:num>
  <w:num w:numId="25">
    <w:abstractNumId w:val="31"/>
  </w:num>
  <w:num w:numId="26">
    <w:abstractNumId w:val="12"/>
  </w:num>
  <w:num w:numId="27">
    <w:abstractNumId w:val="19"/>
  </w:num>
  <w:num w:numId="28">
    <w:abstractNumId w:val="29"/>
  </w:num>
  <w:num w:numId="29">
    <w:abstractNumId w:val="16"/>
  </w:num>
  <w:num w:numId="30">
    <w:abstractNumId w:val="35"/>
  </w:num>
  <w:num w:numId="31">
    <w:abstractNumId w:val="6"/>
  </w:num>
  <w:num w:numId="32">
    <w:abstractNumId w:val="15"/>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3"/>
  </w:num>
  <w:num w:numId="36">
    <w:abstractNumId w:val="21"/>
  </w:num>
  <w:num w:numId="37">
    <w:abstractNumId w:val="3"/>
  </w:num>
  <w:num w:numId="38">
    <w:abstractNumId w:val="2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num>
  <w:num w:numId="42">
    <w:abstractNumId w:val="2"/>
  </w:num>
  <w:num w:numId="43">
    <w:abstractNumId w:val="23"/>
  </w:num>
  <w:num w:numId="44">
    <w:abstractNumId w:val="10"/>
  </w:num>
  <w:num w:numId="45">
    <w:abstractNumId w:val="4"/>
  </w:num>
  <w:num w:numId="46">
    <w:abstractNumId w:val="30"/>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ssandro Scannavini">
    <w15:presenceInfo w15:providerId="AD" w15:userId="S::alessandro.scannavini@mvg-world.com::ff178a62-ad55-40dc-9e68-c01846e6fbc7"/>
  </w15:person>
  <w15:person w15:author="Ruixin Wang (vivo)">
    <w15:presenceInfo w15:providerId="None" w15:userId="Ruixin Wang (vivo)"/>
  </w15:person>
  <w15:person w15:author="Rohde &amp; Schwarz">
    <w15:presenceInfo w15:providerId="None" w15:userId="Rohde &amp; Schwarz"/>
  </w15:person>
  <w15:person w15:author="Qualcomm">
    <w15:presenceInfo w15:providerId="None" w15:userId="Qualcomm"/>
  </w15:person>
  <w15:person w15:author="Anritsu1">
    <w15:presenceInfo w15:providerId="None" w15:userId="Anritsu1"/>
  </w15:person>
  <w15:person w15:author="Thorsten Hertel (KEYS)">
    <w15:presenceInfo w15:providerId="None" w15:userId="Thorsten Hertel (K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D07"/>
    <w:rsid w:val="00005E62"/>
    <w:rsid w:val="0000673F"/>
    <w:rsid w:val="00007628"/>
    <w:rsid w:val="000117AB"/>
    <w:rsid w:val="0001249D"/>
    <w:rsid w:val="00014413"/>
    <w:rsid w:val="00017F67"/>
    <w:rsid w:val="00020C56"/>
    <w:rsid w:val="00021E45"/>
    <w:rsid w:val="0002250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55B04"/>
    <w:rsid w:val="00062510"/>
    <w:rsid w:val="0006266D"/>
    <w:rsid w:val="00064B31"/>
    <w:rsid w:val="00065506"/>
    <w:rsid w:val="0006585A"/>
    <w:rsid w:val="000664E9"/>
    <w:rsid w:val="00066EF7"/>
    <w:rsid w:val="00073195"/>
    <w:rsid w:val="0007382E"/>
    <w:rsid w:val="00074E18"/>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4821"/>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3505"/>
    <w:rsid w:val="000B4AA0"/>
    <w:rsid w:val="000B605D"/>
    <w:rsid w:val="000C05AD"/>
    <w:rsid w:val="000C0644"/>
    <w:rsid w:val="000C08A4"/>
    <w:rsid w:val="000C0A55"/>
    <w:rsid w:val="000C2553"/>
    <w:rsid w:val="000C38C3"/>
    <w:rsid w:val="000C5874"/>
    <w:rsid w:val="000C7DB6"/>
    <w:rsid w:val="000D09FD"/>
    <w:rsid w:val="000D2526"/>
    <w:rsid w:val="000D418A"/>
    <w:rsid w:val="000D44FB"/>
    <w:rsid w:val="000D574B"/>
    <w:rsid w:val="000D6CFC"/>
    <w:rsid w:val="000D7BD2"/>
    <w:rsid w:val="000E3157"/>
    <w:rsid w:val="000E537B"/>
    <w:rsid w:val="000E57D0"/>
    <w:rsid w:val="000E5D29"/>
    <w:rsid w:val="000E7526"/>
    <w:rsid w:val="000E7858"/>
    <w:rsid w:val="000E7D8B"/>
    <w:rsid w:val="000F3584"/>
    <w:rsid w:val="000F39CA"/>
    <w:rsid w:val="000F4410"/>
    <w:rsid w:val="00100EEF"/>
    <w:rsid w:val="00101299"/>
    <w:rsid w:val="00101434"/>
    <w:rsid w:val="00105273"/>
    <w:rsid w:val="001066DB"/>
    <w:rsid w:val="00106862"/>
    <w:rsid w:val="00107927"/>
    <w:rsid w:val="00107975"/>
    <w:rsid w:val="00110E26"/>
    <w:rsid w:val="00111321"/>
    <w:rsid w:val="00113CB8"/>
    <w:rsid w:val="00116476"/>
    <w:rsid w:val="0011701C"/>
    <w:rsid w:val="001179AF"/>
    <w:rsid w:val="00117BD6"/>
    <w:rsid w:val="001206C2"/>
    <w:rsid w:val="00120BC8"/>
    <w:rsid w:val="00121701"/>
    <w:rsid w:val="00121978"/>
    <w:rsid w:val="00123422"/>
    <w:rsid w:val="00124B6A"/>
    <w:rsid w:val="00125C73"/>
    <w:rsid w:val="001261BF"/>
    <w:rsid w:val="001262D0"/>
    <w:rsid w:val="001304CC"/>
    <w:rsid w:val="0013269A"/>
    <w:rsid w:val="001329F7"/>
    <w:rsid w:val="00133031"/>
    <w:rsid w:val="0013405F"/>
    <w:rsid w:val="00134F6D"/>
    <w:rsid w:val="00136D4C"/>
    <w:rsid w:val="00137BB1"/>
    <w:rsid w:val="001401A7"/>
    <w:rsid w:val="00141E2E"/>
    <w:rsid w:val="00142065"/>
    <w:rsid w:val="00142BB9"/>
    <w:rsid w:val="00144578"/>
    <w:rsid w:val="00144F96"/>
    <w:rsid w:val="00150C2D"/>
    <w:rsid w:val="00151EAC"/>
    <w:rsid w:val="0015263D"/>
    <w:rsid w:val="00153528"/>
    <w:rsid w:val="00154E68"/>
    <w:rsid w:val="00157D86"/>
    <w:rsid w:val="001619BA"/>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B74DB"/>
    <w:rsid w:val="001C1264"/>
    <w:rsid w:val="001C1409"/>
    <w:rsid w:val="001C17ED"/>
    <w:rsid w:val="001C2810"/>
    <w:rsid w:val="001C2AE6"/>
    <w:rsid w:val="001C41C8"/>
    <w:rsid w:val="001C4A89"/>
    <w:rsid w:val="001C6177"/>
    <w:rsid w:val="001D0363"/>
    <w:rsid w:val="001D617D"/>
    <w:rsid w:val="001D6B36"/>
    <w:rsid w:val="001D713C"/>
    <w:rsid w:val="001D7D94"/>
    <w:rsid w:val="001E0567"/>
    <w:rsid w:val="001E0A28"/>
    <w:rsid w:val="001E0C80"/>
    <w:rsid w:val="001E4218"/>
    <w:rsid w:val="001E749D"/>
    <w:rsid w:val="001F0925"/>
    <w:rsid w:val="001F0B20"/>
    <w:rsid w:val="001F2BF2"/>
    <w:rsid w:val="001F2C51"/>
    <w:rsid w:val="001F41C2"/>
    <w:rsid w:val="001F6677"/>
    <w:rsid w:val="001F6E11"/>
    <w:rsid w:val="00200914"/>
    <w:rsid w:val="00200A62"/>
    <w:rsid w:val="00202ED3"/>
    <w:rsid w:val="002031A6"/>
    <w:rsid w:val="00203360"/>
    <w:rsid w:val="00203740"/>
    <w:rsid w:val="00204F26"/>
    <w:rsid w:val="00206932"/>
    <w:rsid w:val="002138EA"/>
    <w:rsid w:val="00213F84"/>
    <w:rsid w:val="00214FBD"/>
    <w:rsid w:val="002161D0"/>
    <w:rsid w:val="00216B15"/>
    <w:rsid w:val="00217359"/>
    <w:rsid w:val="0021793F"/>
    <w:rsid w:val="00221A25"/>
    <w:rsid w:val="00221CA2"/>
    <w:rsid w:val="00221D6D"/>
    <w:rsid w:val="00222897"/>
    <w:rsid w:val="00222AEA"/>
    <w:rsid w:val="00222B0C"/>
    <w:rsid w:val="00223D5E"/>
    <w:rsid w:val="00224F42"/>
    <w:rsid w:val="00225803"/>
    <w:rsid w:val="00230DFF"/>
    <w:rsid w:val="0023270E"/>
    <w:rsid w:val="00233035"/>
    <w:rsid w:val="00235394"/>
    <w:rsid w:val="00235577"/>
    <w:rsid w:val="002359C9"/>
    <w:rsid w:val="002361C0"/>
    <w:rsid w:val="00237EDB"/>
    <w:rsid w:val="00240C2F"/>
    <w:rsid w:val="00240C3A"/>
    <w:rsid w:val="002435C6"/>
    <w:rsid w:val="002435CA"/>
    <w:rsid w:val="00243A3F"/>
    <w:rsid w:val="0024469F"/>
    <w:rsid w:val="002459B7"/>
    <w:rsid w:val="002528CC"/>
    <w:rsid w:val="00252DB8"/>
    <w:rsid w:val="00253768"/>
    <w:rsid w:val="002537BC"/>
    <w:rsid w:val="00255644"/>
    <w:rsid w:val="00255C58"/>
    <w:rsid w:val="002566F2"/>
    <w:rsid w:val="00257C1F"/>
    <w:rsid w:val="00257FA1"/>
    <w:rsid w:val="00260EC7"/>
    <w:rsid w:val="00261539"/>
    <w:rsid w:val="0026179F"/>
    <w:rsid w:val="002666AE"/>
    <w:rsid w:val="00267ECC"/>
    <w:rsid w:val="002707AB"/>
    <w:rsid w:val="0027128A"/>
    <w:rsid w:val="00273D72"/>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6F0B"/>
    <w:rsid w:val="00297CFA"/>
    <w:rsid w:val="002A0CED"/>
    <w:rsid w:val="002A2BE5"/>
    <w:rsid w:val="002A35E9"/>
    <w:rsid w:val="002A4CD0"/>
    <w:rsid w:val="002A4D42"/>
    <w:rsid w:val="002A7DA6"/>
    <w:rsid w:val="002B035E"/>
    <w:rsid w:val="002B1EAB"/>
    <w:rsid w:val="002B29DC"/>
    <w:rsid w:val="002B3B2A"/>
    <w:rsid w:val="002B47C6"/>
    <w:rsid w:val="002B4EE5"/>
    <w:rsid w:val="002B516C"/>
    <w:rsid w:val="002B5E1D"/>
    <w:rsid w:val="002B60C1"/>
    <w:rsid w:val="002C3316"/>
    <w:rsid w:val="002C4B52"/>
    <w:rsid w:val="002C74D2"/>
    <w:rsid w:val="002C7704"/>
    <w:rsid w:val="002D01DA"/>
    <w:rsid w:val="002D03E5"/>
    <w:rsid w:val="002D36EB"/>
    <w:rsid w:val="002D44F8"/>
    <w:rsid w:val="002D54C8"/>
    <w:rsid w:val="002D5C0E"/>
    <w:rsid w:val="002D6634"/>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0636"/>
    <w:rsid w:val="003012F8"/>
    <w:rsid w:val="003022A5"/>
    <w:rsid w:val="00307E51"/>
    <w:rsid w:val="00311363"/>
    <w:rsid w:val="00311A61"/>
    <w:rsid w:val="00312367"/>
    <w:rsid w:val="00315867"/>
    <w:rsid w:val="00316323"/>
    <w:rsid w:val="00321150"/>
    <w:rsid w:val="00321FFE"/>
    <w:rsid w:val="00322C1D"/>
    <w:rsid w:val="0032551E"/>
    <w:rsid w:val="003260D7"/>
    <w:rsid w:val="00327382"/>
    <w:rsid w:val="0032744F"/>
    <w:rsid w:val="00327724"/>
    <w:rsid w:val="00334FE0"/>
    <w:rsid w:val="00336697"/>
    <w:rsid w:val="00336CD0"/>
    <w:rsid w:val="003375E9"/>
    <w:rsid w:val="00337BE2"/>
    <w:rsid w:val="003418CB"/>
    <w:rsid w:val="00342113"/>
    <w:rsid w:val="00343562"/>
    <w:rsid w:val="00347358"/>
    <w:rsid w:val="00347F1F"/>
    <w:rsid w:val="0035349A"/>
    <w:rsid w:val="00355873"/>
    <w:rsid w:val="00355F57"/>
    <w:rsid w:val="0035660F"/>
    <w:rsid w:val="00361999"/>
    <w:rsid w:val="003628B9"/>
    <w:rsid w:val="00362D8F"/>
    <w:rsid w:val="00364378"/>
    <w:rsid w:val="003654A2"/>
    <w:rsid w:val="0036654F"/>
    <w:rsid w:val="00366B5A"/>
    <w:rsid w:val="00367724"/>
    <w:rsid w:val="00371F04"/>
    <w:rsid w:val="003729A8"/>
    <w:rsid w:val="00373D0B"/>
    <w:rsid w:val="003748F0"/>
    <w:rsid w:val="003763B9"/>
    <w:rsid w:val="003770F6"/>
    <w:rsid w:val="003810C0"/>
    <w:rsid w:val="00382BD4"/>
    <w:rsid w:val="00382EE9"/>
    <w:rsid w:val="0038383B"/>
    <w:rsid w:val="00383E37"/>
    <w:rsid w:val="00386B23"/>
    <w:rsid w:val="0039147A"/>
    <w:rsid w:val="00393042"/>
    <w:rsid w:val="003930C4"/>
    <w:rsid w:val="00394AD5"/>
    <w:rsid w:val="0039642D"/>
    <w:rsid w:val="003A2E40"/>
    <w:rsid w:val="003A530A"/>
    <w:rsid w:val="003A628C"/>
    <w:rsid w:val="003B0158"/>
    <w:rsid w:val="003B2D65"/>
    <w:rsid w:val="003B3745"/>
    <w:rsid w:val="003B40B6"/>
    <w:rsid w:val="003B431D"/>
    <w:rsid w:val="003B56DB"/>
    <w:rsid w:val="003B755E"/>
    <w:rsid w:val="003C228E"/>
    <w:rsid w:val="003C51E7"/>
    <w:rsid w:val="003C5766"/>
    <w:rsid w:val="003C5D42"/>
    <w:rsid w:val="003C6893"/>
    <w:rsid w:val="003C6DE2"/>
    <w:rsid w:val="003D166B"/>
    <w:rsid w:val="003D1EFD"/>
    <w:rsid w:val="003D28BF"/>
    <w:rsid w:val="003D4215"/>
    <w:rsid w:val="003D4C01"/>
    <w:rsid w:val="003D4C47"/>
    <w:rsid w:val="003D59A3"/>
    <w:rsid w:val="003D5DCF"/>
    <w:rsid w:val="003D6AB6"/>
    <w:rsid w:val="003D7719"/>
    <w:rsid w:val="003E19C8"/>
    <w:rsid w:val="003E2005"/>
    <w:rsid w:val="003E40EE"/>
    <w:rsid w:val="003E4DC5"/>
    <w:rsid w:val="003E4F5E"/>
    <w:rsid w:val="003E5B9A"/>
    <w:rsid w:val="003F0CCC"/>
    <w:rsid w:val="003F1C1B"/>
    <w:rsid w:val="003F4EDD"/>
    <w:rsid w:val="003F53C1"/>
    <w:rsid w:val="0040029C"/>
    <w:rsid w:val="00401144"/>
    <w:rsid w:val="00404831"/>
    <w:rsid w:val="00405C2B"/>
    <w:rsid w:val="00407661"/>
    <w:rsid w:val="00410314"/>
    <w:rsid w:val="00411352"/>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29F5"/>
    <w:rsid w:val="0047437A"/>
    <w:rsid w:val="00475772"/>
    <w:rsid w:val="004772E0"/>
    <w:rsid w:val="00480E42"/>
    <w:rsid w:val="00483474"/>
    <w:rsid w:val="00484C5D"/>
    <w:rsid w:val="0048543E"/>
    <w:rsid w:val="00485B47"/>
    <w:rsid w:val="004868C1"/>
    <w:rsid w:val="0048750F"/>
    <w:rsid w:val="0049151B"/>
    <w:rsid w:val="00493CD4"/>
    <w:rsid w:val="00496874"/>
    <w:rsid w:val="00496D64"/>
    <w:rsid w:val="004A1A89"/>
    <w:rsid w:val="004A1CA2"/>
    <w:rsid w:val="004A26E1"/>
    <w:rsid w:val="004A418F"/>
    <w:rsid w:val="004A495F"/>
    <w:rsid w:val="004A7544"/>
    <w:rsid w:val="004B2A9F"/>
    <w:rsid w:val="004B6B0F"/>
    <w:rsid w:val="004C5324"/>
    <w:rsid w:val="004C7DC8"/>
    <w:rsid w:val="004D1C48"/>
    <w:rsid w:val="004D233A"/>
    <w:rsid w:val="004D4CB8"/>
    <w:rsid w:val="004D6E3B"/>
    <w:rsid w:val="004D737D"/>
    <w:rsid w:val="004D7645"/>
    <w:rsid w:val="004D7F38"/>
    <w:rsid w:val="004E192D"/>
    <w:rsid w:val="004E1CB2"/>
    <w:rsid w:val="004E2659"/>
    <w:rsid w:val="004E297F"/>
    <w:rsid w:val="004E39EE"/>
    <w:rsid w:val="004E3A7A"/>
    <w:rsid w:val="004E3C7F"/>
    <w:rsid w:val="004E475C"/>
    <w:rsid w:val="004E4E93"/>
    <w:rsid w:val="004E56E0"/>
    <w:rsid w:val="004E6AD1"/>
    <w:rsid w:val="004E6CFE"/>
    <w:rsid w:val="004E7329"/>
    <w:rsid w:val="004E737D"/>
    <w:rsid w:val="004F1A10"/>
    <w:rsid w:val="004F2CB0"/>
    <w:rsid w:val="004F3D62"/>
    <w:rsid w:val="005000DB"/>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179CE"/>
    <w:rsid w:val="005204CB"/>
    <w:rsid w:val="00520859"/>
    <w:rsid w:val="00522A7E"/>
    <w:rsid w:val="00522F20"/>
    <w:rsid w:val="00526634"/>
    <w:rsid w:val="00526783"/>
    <w:rsid w:val="005267A8"/>
    <w:rsid w:val="005308DB"/>
    <w:rsid w:val="00530A2E"/>
    <w:rsid w:val="00530FBE"/>
    <w:rsid w:val="00531C54"/>
    <w:rsid w:val="00533159"/>
    <w:rsid w:val="005339DB"/>
    <w:rsid w:val="00534C89"/>
    <w:rsid w:val="00540042"/>
    <w:rsid w:val="00540BA0"/>
    <w:rsid w:val="00540C1A"/>
    <w:rsid w:val="00541573"/>
    <w:rsid w:val="00541FF9"/>
    <w:rsid w:val="0054348A"/>
    <w:rsid w:val="0054357B"/>
    <w:rsid w:val="005437D2"/>
    <w:rsid w:val="00545E0B"/>
    <w:rsid w:val="0055099F"/>
    <w:rsid w:val="005509A1"/>
    <w:rsid w:val="0055629E"/>
    <w:rsid w:val="00560C84"/>
    <w:rsid w:val="005619C7"/>
    <w:rsid w:val="005638D9"/>
    <w:rsid w:val="00564493"/>
    <w:rsid w:val="00571777"/>
    <w:rsid w:val="005719AB"/>
    <w:rsid w:val="005808D9"/>
    <w:rsid w:val="00580FF5"/>
    <w:rsid w:val="00581039"/>
    <w:rsid w:val="00582163"/>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63D"/>
    <w:rsid w:val="005A6A39"/>
    <w:rsid w:val="005B0212"/>
    <w:rsid w:val="005B05EC"/>
    <w:rsid w:val="005B4802"/>
    <w:rsid w:val="005B5CF0"/>
    <w:rsid w:val="005B5FB4"/>
    <w:rsid w:val="005B7201"/>
    <w:rsid w:val="005C1AB7"/>
    <w:rsid w:val="005C1EA6"/>
    <w:rsid w:val="005C2236"/>
    <w:rsid w:val="005D0B99"/>
    <w:rsid w:val="005D13EA"/>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6D5"/>
    <w:rsid w:val="00604C63"/>
    <w:rsid w:val="00610347"/>
    <w:rsid w:val="00610F75"/>
    <w:rsid w:val="00611E46"/>
    <w:rsid w:val="0061291A"/>
    <w:rsid w:val="006144A1"/>
    <w:rsid w:val="00614C91"/>
    <w:rsid w:val="00615EBB"/>
    <w:rsid w:val="00616096"/>
    <w:rsid w:val="006160A2"/>
    <w:rsid w:val="00616A66"/>
    <w:rsid w:val="006224D5"/>
    <w:rsid w:val="006235BE"/>
    <w:rsid w:val="00625318"/>
    <w:rsid w:val="0062580A"/>
    <w:rsid w:val="006302AA"/>
    <w:rsid w:val="006303F6"/>
    <w:rsid w:val="0063207C"/>
    <w:rsid w:val="00632268"/>
    <w:rsid w:val="00632630"/>
    <w:rsid w:val="006340A5"/>
    <w:rsid w:val="006363BD"/>
    <w:rsid w:val="006369F3"/>
    <w:rsid w:val="006412DC"/>
    <w:rsid w:val="00642BC6"/>
    <w:rsid w:val="0064421E"/>
    <w:rsid w:val="00644790"/>
    <w:rsid w:val="00646EA4"/>
    <w:rsid w:val="006501AF"/>
    <w:rsid w:val="00650A57"/>
    <w:rsid w:val="00650DDE"/>
    <w:rsid w:val="006522CC"/>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3A6"/>
    <w:rsid w:val="00695D85"/>
    <w:rsid w:val="006978A2"/>
    <w:rsid w:val="006A30A2"/>
    <w:rsid w:val="006A6D23"/>
    <w:rsid w:val="006A7BE0"/>
    <w:rsid w:val="006B25DE"/>
    <w:rsid w:val="006B3AC1"/>
    <w:rsid w:val="006B3D81"/>
    <w:rsid w:val="006B6FCB"/>
    <w:rsid w:val="006C0B72"/>
    <w:rsid w:val="006C11E2"/>
    <w:rsid w:val="006C1711"/>
    <w:rsid w:val="006C1C3B"/>
    <w:rsid w:val="006C227C"/>
    <w:rsid w:val="006C4E43"/>
    <w:rsid w:val="006C643E"/>
    <w:rsid w:val="006D0B8F"/>
    <w:rsid w:val="006D2932"/>
    <w:rsid w:val="006D3671"/>
    <w:rsid w:val="006D4D5E"/>
    <w:rsid w:val="006D6992"/>
    <w:rsid w:val="006D7FE5"/>
    <w:rsid w:val="006E0A73"/>
    <w:rsid w:val="006E0FEE"/>
    <w:rsid w:val="006E1952"/>
    <w:rsid w:val="006E1CC2"/>
    <w:rsid w:val="006E4028"/>
    <w:rsid w:val="006E4CD6"/>
    <w:rsid w:val="006E5665"/>
    <w:rsid w:val="006E598F"/>
    <w:rsid w:val="006E5A38"/>
    <w:rsid w:val="006E6C11"/>
    <w:rsid w:val="006F02D2"/>
    <w:rsid w:val="006F3A44"/>
    <w:rsid w:val="006F4F70"/>
    <w:rsid w:val="006F6065"/>
    <w:rsid w:val="006F7C0C"/>
    <w:rsid w:val="00700755"/>
    <w:rsid w:val="00700ADA"/>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58E2"/>
    <w:rsid w:val="0072591A"/>
    <w:rsid w:val="00726506"/>
    <w:rsid w:val="00727B23"/>
    <w:rsid w:val="00730655"/>
    <w:rsid w:val="00731D77"/>
    <w:rsid w:val="00732360"/>
    <w:rsid w:val="0073390A"/>
    <w:rsid w:val="00733E27"/>
    <w:rsid w:val="00734E64"/>
    <w:rsid w:val="00736634"/>
    <w:rsid w:val="0073664F"/>
    <w:rsid w:val="00736B37"/>
    <w:rsid w:val="0074049A"/>
    <w:rsid w:val="00740A35"/>
    <w:rsid w:val="00741317"/>
    <w:rsid w:val="00745542"/>
    <w:rsid w:val="00746710"/>
    <w:rsid w:val="00747494"/>
    <w:rsid w:val="0074793E"/>
    <w:rsid w:val="007514C4"/>
    <w:rsid w:val="007520B4"/>
    <w:rsid w:val="00755723"/>
    <w:rsid w:val="007614BA"/>
    <w:rsid w:val="00761881"/>
    <w:rsid w:val="007624A6"/>
    <w:rsid w:val="007655D5"/>
    <w:rsid w:val="00766D5D"/>
    <w:rsid w:val="0077199C"/>
    <w:rsid w:val="00772924"/>
    <w:rsid w:val="00773435"/>
    <w:rsid w:val="007741E5"/>
    <w:rsid w:val="007763C1"/>
    <w:rsid w:val="007768BC"/>
    <w:rsid w:val="00777E82"/>
    <w:rsid w:val="007803C6"/>
    <w:rsid w:val="00781359"/>
    <w:rsid w:val="007814EF"/>
    <w:rsid w:val="007854C7"/>
    <w:rsid w:val="007861C4"/>
    <w:rsid w:val="00786921"/>
    <w:rsid w:val="00792049"/>
    <w:rsid w:val="007926B7"/>
    <w:rsid w:val="00792934"/>
    <w:rsid w:val="00794536"/>
    <w:rsid w:val="00794E22"/>
    <w:rsid w:val="00795F5A"/>
    <w:rsid w:val="007A1EAA"/>
    <w:rsid w:val="007A1F68"/>
    <w:rsid w:val="007A4593"/>
    <w:rsid w:val="007A739B"/>
    <w:rsid w:val="007A79FD"/>
    <w:rsid w:val="007B0B9D"/>
    <w:rsid w:val="007B5A43"/>
    <w:rsid w:val="007B709B"/>
    <w:rsid w:val="007C1343"/>
    <w:rsid w:val="007C1F9D"/>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183F"/>
    <w:rsid w:val="007F29A7"/>
    <w:rsid w:val="007F3A24"/>
    <w:rsid w:val="007F484F"/>
    <w:rsid w:val="007F4A71"/>
    <w:rsid w:val="007F5AF2"/>
    <w:rsid w:val="0080114C"/>
    <w:rsid w:val="00801D2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530"/>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2D4A"/>
    <w:rsid w:val="008C60E9"/>
    <w:rsid w:val="008C7024"/>
    <w:rsid w:val="008D1B7C"/>
    <w:rsid w:val="008D3535"/>
    <w:rsid w:val="008D6657"/>
    <w:rsid w:val="008E0442"/>
    <w:rsid w:val="008E1F60"/>
    <w:rsid w:val="008E21B0"/>
    <w:rsid w:val="008E2239"/>
    <w:rsid w:val="008E307E"/>
    <w:rsid w:val="008E3863"/>
    <w:rsid w:val="008E3B85"/>
    <w:rsid w:val="008E3D62"/>
    <w:rsid w:val="008E50CE"/>
    <w:rsid w:val="008F1273"/>
    <w:rsid w:val="008F4D40"/>
    <w:rsid w:val="008F4DD1"/>
    <w:rsid w:val="008F4FAD"/>
    <w:rsid w:val="008F6056"/>
    <w:rsid w:val="009003FC"/>
    <w:rsid w:val="009024ED"/>
    <w:rsid w:val="00902C07"/>
    <w:rsid w:val="00905804"/>
    <w:rsid w:val="00906670"/>
    <w:rsid w:val="009067D1"/>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578E"/>
    <w:rsid w:val="00935959"/>
    <w:rsid w:val="0093605A"/>
    <w:rsid w:val="00937065"/>
    <w:rsid w:val="009377B0"/>
    <w:rsid w:val="00940285"/>
    <w:rsid w:val="009409B6"/>
    <w:rsid w:val="009415B0"/>
    <w:rsid w:val="009416D4"/>
    <w:rsid w:val="009456E0"/>
    <w:rsid w:val="009461AB"/>
    <w:rsid w:val="00947E7E"/>
    <w:rsid w:val="0095139A"/>
    <w:rsid w:val="0095200F"/>
    <w:rsid w:val="00953E16"/>
    <w:rsid w:val="009542AC"/>
    <w:rsid w:val="00961BB2"/>
    <w:rsid w:val="00962108"/>
    <w:rsid w:val="009638D6"/>
    <w:rsid w:val="009656C1"/>
    <w:rsid w:val="00972058"/>
    <w:rsid w:val="0097408E"/>
    <w:rsid w:val="009748FD"/>
    <w:rsid w:val="00974BB2"/>
    <w:rsid w:val="00974FA7"/>
    <w:rsid w:val="009756E5"/>
    <w:rsid w:val="0097624B"/>
    <w:rsid w:val="00977907"/>
    <w:rsid w:val="00977A8C"/>
    <w:rsid w:val="00980EFF"/>
    <w:rsid w:val="00981B93"/>
    <w:rsid w:val="00983910"/>
    <w:rsid w:val="009857FF"/>
    <w:rsid w:val="00985D8B"/>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04F1"/>
    <w:rsid w:val="009B1DF8"/>
    <w:rsid w:val="009B3D20"/>
    <w:rsid w:val="009B5418"/>
    <w:rsid w:val="009C0727"/>
    <w:rsid w:val="009C107A"/>
    <w:rsid w:val="009C171C"/>
    <w:rsid w:val="009C1D34"/>
    <w:rsid w:val="009C26F1"/>
    <w:rsid w:val="009C492F"/>
    <w:rsid w:val="009C49C5"/>
    <w:rsid w:val="009C6282"/>
    <w:rsid w:val="009C6BF9"/>
    <w:rsid w:val="009D1E3F"/>
    <w:rsid w:val="009D2F82"/>
    <w:rsid w:val="009D2FF2"/>
    <w:rsid w:val="009D3226"/>
    <w:rsid w:val="009D3385"/>
    <w:rsid w:val="009D5D44"/>
    <w:rsid w:val="009D6C53"/>
    <w:rsid w:val="009D793C"/>
    <w:rsid w:val="009E0097"/>
    <w:rsid w:val="009E16A9"/>
    <w:rsid w:val="009E375F"/>
    <w:rsid w:val="009E39D4"/>
    <w:rsid w:val="009E4F3B"/>
    <w:rsid w:val="009E5401"/>
    <w:rsid w:val="009E7888"/>
    <w:rsid w:val="009F0FC5"/>
    <w:rsid w:val="009F1BD6"/>
    <w:rsid w:val="009F32CC"/>
    <w:rsid w:val="009F4699"/>
    <w:rsid w:val="009F5389"/>
    <w:rsid w:val="009F6182"/>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20B5"/>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73395"/>
    <w:rsid w:val="00A81B15"/>
    <w:rsid w:val="00A82E49"/>
    <w:rsid w:val="00A837FF"/>
    <w:rsid w:val="00A83E91"/>
    <w:rsid w:val="00A84B05"/>
    <w:rsid w:val="00A84DC8"/>
    <w:rsid w:val="00A84FE8"/>
    <w:rsid w:val="00A8525E"/>
    <w:rsid w:val="00A85DBC"/>
    <w:rsid w:val="00A87FEB"/>
    <w:rsid w:val="00A914F9"/>
    <w:rsid w:val="00A921A5"/>
    <w:rsid w:val="00A93F9F"/>
    <w:rsid w:val="00A9420E"/>
    <w:rsid w:val="00A97648"/>
    <w:rsid w:val="00AA14AE"/>
    <w:rsid w:val="00AA14B0"/>
    <w:rsid w:val="00AA1B58"/>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0588"/>
    <w:rsid w:val="00B12B26"/>
    <w:rsid w:val="00B146A8"/>
    <w:rsid w:val="00B14811"/>
    <w:rsid w:val="00B150F2"/>
    <w:rsid w:val="00B163F8"/>
    <w:rsid w:val="00B22638"/>
    <w:rsid w:val="00B2472D"/>
    <w:rsid w:val="00B24A26"/>
    <w:rsid w:val="00B24CA0"/>
    <w:rsid w:val="00B2549F"/>
    <w:rsid w:val="00B32867"/>
    <w:rsid w:val="00B33376"/>
    <w:rsid w:val="00B34351"/>
    <w:rsid w:val="00B35C20"/>
    <w:rsid w:val="00B36A7A"/>
    <w:rsid w:val="00B378DF"/>
    <w:rsid w:val="00B37CA7"/>
    <w:rsid w:val="00B37E79"/>
    <w:rsid w:val="00B4108D"/>
    <w:rsid w:val="00B42872"/>
    <w:rsid w:val="00B44E7E"/>
    <w:rsid w:val="00B4530D"/>
    <w:rsid w:val="00B454F3"/>
    <w:rsid w:val="00B57265"/>
    <w:rsid w:val="00B573DA"/>
    <w:rsid w:val="00B57473"/>
    <w:rsid w:val="00B576EC"/>
    <w:rsid w:val="00B60E81"/>
    <w:rsid w:val="00B62E62"/>
    <w:rsid w:val="00B633AE"/>
    <w:rsid w:val="00B63606"/>
    <w:rsid w:val="00B65F92"/>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44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1D8C"/>
    <w:rsid w:val="00BB2498"/>
    <w:rsid w:val="00BB2EBA"/>
    <w:rsid w:val="00BB3BC2"/>
    <w:rsid w:val="00BB3EE7"/>
    <w:rsid w:val="00BB572E"/>
    <w:rsid w:val="00BB6AA3"/>
    <w:rsid w:val="00BB74FD"/>
    <w:rsid w:val="00BC18CF"/>
    <w:rsid w:val="00BC326F"/>
    <w:rsid w:val="00BC54D1"/>
    <w:rsid w:val="00BC5982"/>
    <w:rsid w:val="00BC60BF"/>
    <w:rsid w:val="00BC7467"/>
    <w:rsid w:val="00BC79D1"/>
    <w:rsid w:val="00BD0DA0"/>
    <w:rsid w:val="00BD28BF"/>
    <w:rsid w:val="00BD4AC3"/>
    <w:rsid w:val="00BD56E8"/>
    <w:rsid w:val="00BD5A57"/>
    <w:rsid w:val="00BD5B35"/>
    <w:rsid w:val="00BD6404"/>
    <w:rsid w:val="00BD6E43"/>
    <w:rsid w:val="00BD71EA"/>
    <w:rsid w:val="00BD73E8"/>
    <w:rsid w:val="00BD76EA"/>
    <w:rsid w:val="00BE1A8D"/>
    <w:rsid w:val="00BE33AE"/>
    <w:rsid w:val="00BE47C5"/>
    <w:rsid w:val="00BF046F"/>
    <w:rsid w:val="00BF0A04"/>
    <w:rsid w:val="00BF20FE"/>
    <w:rsid w:val="00BF2313"/>
    <w:rsid w:val="00BF6D21"/>
    <w:rsid w:val="00C001E2"/>
    <w:rsid w:val="00C00A05"/>
    <w:rsid w:val="00C01D50"/>
    <w:rsid w:val="00C025F2"/>
    <w:rsid w:val="00C056DC"/>
    <w:rsid w:val="00C05CD3"/>
    <w:rsid w:val="00C06C94"/>
    <w:rsid w:val="00C06F41"/>
    <w:rsid w:val="00C071D6"/>
    <w:rsid w:val="00C10120"/>
    <w:rsid w:val="00C1329B"/>
    <w:rsid w:val="00C14121"/>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2247"/>
    <w:rsid w:val="00C53C0E"/>
    <w:rsid w:val="00C5565D"/>
    <w:rsid w:val="00C5739F"/>
    <w:rsid w:val="00C57CF0"/>
    <w:rsid w:val="00C63AE1"/>
    <w:rsid w:val="00C649BD"/>
    <w:rsid w:val="00C65891"/>
    <w:rsid w:val="00C66AC9"/>
    <w:rsid w:val="00C717B4"/>
    <w:rsid w:val="00C724D3"/>
    <w:rsid w:val="00C72D65"/>
    <w:rsid w:val="00C77457"/>
    <w:rsid w:val="00C77DD9"/>
    <w:rsid w:val="00C82AF3"/>
    <w:rsid w:val="00C83BE6"/>
    <w:rsid w:val="00C8456C"/>
    <w:rsid w:val="00C852B9"/>
    <w:rsid w:val="00C85354"/>
    <w:rsid w:val="00C86ABA"/>
    <w:rsid w:val="00C87C56"/>
    <w:rsid w:val="00C9094E"/>
    <w:rsid w:val="00C917CE"/>
    <w:rsid w:val="00C919E8"/>
    <w:rsid w:val="00C91D5C"/>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1B"/>
    <w:rsid w:val="00CC5830"/>
    <w:rsid w:val="00CC5F88"/>
    <w:rsid w:val="00CC69C8"/>
    <w:rsid w:val="00CC77A2"/>
    <w:rsid w:val="00CD1E7E"/>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26FE"/>
    <w:rsid w:val="00D03D00"/>
    <w:rsid w:val="00D051BB"/>
    <w:rsid w:val="00D05589"/>
    <w:rsid w:val="00D05C30"/>
    <w:rsid w:val="00D06E8A"/>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1685"/>
    <w:rsid w:val="00D41D5E"/>
    <w:rsid w:val="00D42721"/>
    <w:rsid w:val="00D44F17"/>
    <w:rsid w:val="00D45D72"/>
    <w:rsid w:val="00D520E4"/>
    <w:rsid w:val="00D53A38"/>
    <w:rsid w:val="00D575DD"/>
    <w:rsid w:val="00D576D2"/>
    <w:rsid w:val="00D57DFA"/>
    <w:rsid w:val="00D60610"/>
    <w:rsid w:val="00D66087"/>
    <w:rsid w:val="00D66E21"/>
    <w:rsid w:val="00D6704B"/>
    <w:rsid w:val="00D67531"/>
    <w:rsid w:val="00D67A5B"/>
    <w:rsid w:val="00D67FCF"/>
    <w:rsid w:val="00D709CE"/>
    <w:rsid w:val="00D71F73"/>
    <w:rsid w:val="00D73A04"/>
    <w:rsid w:val="00D76C1B"/>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96E"/>
    <w:rsid w:val="00DA3A86"/>
    <w:rsid w:val="00DA4F34"/>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4F80"/>
    <w:rsid w:val="00DF6D15"/>
    <w:rsid w:val="00E0227D"/>
    <w:rsid w:val="00E04393"/>
    <w:rsid w:val="00E047C5"/>
    <w:rsid w:val="00E04B84"/>
    <w:rsid w:val="00E06466"/>
    <w:rsid w:val="00E06FDA"/>
    <w:rsid w:val="00E0779F"/>
    <w:rsid w:val="00E1197A"/>
    <w:rsid w:val="00E1382D"/>
    <w:rsid w:val="00E160A5"/>
    <w:rsid w:val="00E1713D"/>
    <w:rsid w:val="00E20947"/>
    <w:rsid w:val="00E20A43"/>
    <w:rsid w:val="00E223AA"/>
    <w:rsid w:val="00E22CC8"/>
    <w:rsid w:val="00E23094"/>
    <w:rsid w:val="00E23568"/>
    <w:rsid w:val="00E23898"/>
    <w:rsid w:val="00E240A1"/>
    <w:rsid w:val="00E30AC9"/>
    <w:rsid w:val="00E319F1"/>
    <w:rsid w:val="00E33CD2"/>
    <w:rsid w:val="00E34BFC"/>
    <w:rsid w:val="00E34EB0"/>
    <w:rsid w:val="00E35DE6"/>
    <w:rsid w:val="00E40E90"/>
    <w:rsid w:val="00E441BA"/>
    <w:rsid w:val="00E45133"/>
    <w:rsid w:val="00E4549B"/>
    <w:rsid w:val="00E45C7E"/>
    <w:rsid w:val="00E52C82"/>
    <w:rsid w:val="00E531EB"/>
    <w:rsid w:val="00E54874"/>
    <w:rsid w:val="00E54B6F"/>
    <w:rsid w:val="00E55ACA"/>
    <w:rsid w:val="00E576F8"/>
    <w:rsid w:val="00E5787B"/>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3D05"/>
    <w:rsid w:val="00EB5729"/>
    <w:rsid w:val="00EB5873"/>
    <w:rsid w:val="00EB61AE"/>
    <w:rsid w:val="00EC02CD"/>
    <w:rsid w:val="00EC1643"/>
    <w:rsid w:val="00EC322D"/>
    <w:rsid w:val="00EC4492"/>
    <w:rsid w:val="00EC4AAC"/>
    <w:rsid w:val="00EC78D9"/>
    <w:rsid w:val="00ED383A"/>
    <w:rsid w:val="00ED5116"/>
    <w:rsid w:val="00EE120A"/>
    <w:rsid w:val="00EE142D"/>
    <w:rsid w:val="00EE1CF5"/>
    <w:rsid w:val="00EF08DD"/>
    <w:rsid w:val="00EF1EC5"/>
    <w:rsid w:val="00EF2241"/>
    <w:rsid w:val="00EF2ED9"/>
    <w:rsid w:val="00EF332E"/>
    <w:rsid w:val="00EF4C88"/>
    <w:rsid w:val="00EF55EB"/>
    <w:rsid w:val="00EF57D9"/>
    <w:rsid w:val="00EF6C5D"/>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347"/>
    <w:rsid w:val="00F33CF4"/>
    <w:rsid w:val="00F342FA"/>
    <w:rsid w:val="00F35516"/>
    <w:rsid w:val="00F35790"/>
    <w:rsid w:val="00F4136D"/>
    <w:rsid w:val="00F41D22"/>
    <w:rsid w:val="00F4212E"/>
    <w:rsid w:val="00F4274A"/>
    <w:rsid w:val="00F428EA"/>
    <w:rsid w:val="00F42C20"/>
    <w:rsid w:val="00F42EEA"/>
    <w:rsid w:val="00F43E34"/>
    <w:rsid w:val="00F47D3A"/>
    <w:rsid w:val="00F5038B"/>
    <w:rsid w:val="00F50D4B"/>
    <w:rsid w:val="00F53053"/>
    <w:rsid w:val="00F534EF"/>
    <w:rsid w:val="00F53FE2"/>
    <w:rsid w:val="00F5416B"/>
    <w:rsid w:val="00F575FF"/>
    <w:rsid w:val="00F618EF"/>
    <w:rsid w:val="00F6190E"/>
    <w:rsid w:val="00F65582"/>
    <w:rsid w:val="00F65CCD"/>
    <w:rsid w:val="00F66E75"/>
    <w:rsid w:val="00F67323"/>
    <w:rsid w:val="00F67932"/>
    <w:rsid w:val="00F70827"/>
    <w:rsid w:val="00F7106E"/>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7A3"/>
    <w:rsid w:val="00FA7F3D"/>
    <w:rsid w:val="00FB0686"/>
    <w:rsid w:val="00FB0D0E"/>
    <w:rsid w:val="00FB16F8"/>
    <w:rsid w:val="00FB38D8"/>
    <w:rsid w:val="00FC051F"/>
    <w:rsid w:val="00FC06FF"/>
    <w:rsid w:val="00FC31C8"/>
    <w:rsid w:val="00FC41EB"/>
    <w:rsid w:val="00FC5BC9"/>
    <w:rsid w:val="00FC5F2E"/>
    <w:rsid w:val="00FC69B4"/>
    <w:rsid w:val="00FC7833"/>
    <w:rsid w:val="00FD0694"/>
    <w:rsid w:val="00FD0699"/>
    <w:rsid w:val="00FD25BE"/>
    <w:rsid w:val="00FD2E70"/>
    <w:rsid w:val="00FD2F60"/>
    <w:rsid w:val="00FD41B7"/>
    <w:rsid w:val="00FD42E5"/>
    <w:rsid w:val="00FD7AA7"/>
    <w:rsid w:val="00FE0BE6"/>
    <w:rsid w:val="00FE45B3"/>
    <w:rsid w:val="00FF1FCB"/>
    <w:rsid w:val="00FF2DC4"/>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412898798">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4928785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6838194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571.zip" TargetMode="External"/><Relationship Id="rId39" Type="http://schemas.openxmlformats.org/officeDocument/2006/relationships/hyperlink" Target="http://www.3gpp.org/ftp/tsg_ran/WG4_Radio/TSGR4_98_e/Docs/R4-2100097.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526.zip" TargetMode="External"/><Relationship Id="rId42" Type="http://schemas.openxmlformats.org/officeDocument/2006/relationships/hyperlink" Target="http://www.3gpp.org/ftp/tsg_ran/WG4_Radio/TSGR4_98_e/Docs/R4-2100097.zip" TargetMode="External"/><Relationship Id="rId47" Type="http://schemas.openxmlformats.org/officeDocument/2006/relationships/hyperlink" Target="http://www.3gpp.org/ftp/tsg_ran/WG4_Radio/TSGR4_98_e/Docs/R4-2102617.zip" TargetMode="External"/><Relationship Id="rId50" Type="http://schemas.openxmlformats.org/officeDocument/2006/relationships/hyperlink" Target="http://www.3gpp.org/ftp/tsg_ran/WG4_Radio/TSGR4_98_e/Docs/R4-2100245.zip" TargetMode="External"/><Relationship Id="rId55" Type="http://schemas.openxmlformats.org/officeDocument/2006/relationships/hyperlink" Target="http://www.3gpp.org/ftp/tsg_ran/WG4_Radio/TSGR4_98_e/Docs/R4-2102401.zip" TargetMode="External"/><Relationship Id="rId63" Type="http://schemas.openxmlformats.org/officeDocument/2006/relationships/hyperlink" Target="http://www.3gpp.org/ftp/tsg_ran/WG4_Radio/TSGR4_98_e/Docs/R4-2100530.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089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2.jpg@01D6F8A7.0A4BB950" TargetMode="External"/><Relationship Id="rId32" Type="http://schemas.openxmlformats.org/officeDocument/2006/relationships/hyperlink" Target="http://www.3gpp.org/ftp/tsg_ran/WG4_Radio/TSGR4_98_e/Docs/R4-2102090.zip" TargetMode="External"/><Relationship Id="rId37" Type="http://schemas.openxmlformats.org/officeDocument/2006/relationships/hyperlink" Target="http://www.3gpp.org/ftp/tsg_ran/WG4_Radio/TSGR4_98_e/Docs/R4-2101830.zip" TargetMode="External"/><Relationship Id="rId40" Type="http://schemas.openxmlformats.org/officeDocument/2006/relationships/hyperlink" Target="http://www.3gpp.org/ftp/tsg_ran/WG4_Radio/TSGR4_98_e/Docs/R4-2100527.zip" TargetMode="External"/><Relationship Id="rId45" Type="http://schemas.openxmlformats.org/officeDocument/2006/relationships/hyperlink" Target="http://www.3gpp.org/ftp/tsg_ran/WG4_Radio/TSGR4_98_e/Docs/R4-2100528.zip" TargetMode="External"/><Relationship Id="rId53" Type="http://schemas.openxmlformats.org/officeDocument/2006/relationships/hyperlink" Target="http://www.3gpp.org/ftp/tsg_ran/WG4_Radio/TSGR4_98_e/Docs/R4-2101829.zip" TargetMode="External"/><Relationship Id="rId58" Type="http://schemas.openxmlformats.org/officeDocument/2006/relationships/image" Target="media/image8.png"/><Relationship Id="rId66"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8_e/Docs/R4-2102620.zip" TargetMode="External"/><Relationship Id="rId23" Type="http://schemas.openxmlformats.org/officeDocument/2006/relationships/image" Target="media/image6.jpeg"/><Relationship Id="rId28" Type="http://schemas.openxmlformats.org/officeDocument/2006/relationships/hyperlink" Target="http://www.3gpp.org/ftp/tsg_ran/WG4_Radio/TSGR4_98_e/Docs/R4-2100699.zip" TargetMode="External"/><Relationship Id="rId36" Type="http://schemas.openxmlformats.org/officeDocument/2006/relationships/hyperlink" Target="http://www.3gpp.org/ftp/tsg_ran/WG4_Radio/TSGR4_98_e/Docs/R4-2100526.zip" TargetMode="External"/><Relationship Id="rId49" Type="http://schemas.openxmlformats.org/officeDocument/2006/relationships/hyperlink" Target="http://www.3gpp.org/ftp/tsg_ran/WG4_Radio/TSGR4_98_e/Docs/R4-2100161.zip" TargetMode="External"/><Relationship Id="rId57" Type="http://schemas.openxmlformats.org/officeDocument/2006/relationships/image" Target="media/image7.png"/><Relationship Id="rId61"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www.3gpp.org/ftp/tsg_ran/WG4_Radio/TSGR4_98_e/Docs/R4-2101830.zip" TargetMode="External"/><Relationship Id="rId44" Type="http://schemas.openxmlformats.org/officeDocument/2006/relationships/hyperlink" Target="http://www.3gpp.org/ftp/tsg_ran/WG4_Radio/TSGR4_98_e/Docs/R4-2100098.zip" TargetMode="External"/><Relationship Id="rId52" Type="http://schemas.openxmlformats.org/officeDocument/2006/relationships/hyperlink" Target="http://www.3gpp.org/ftp/tsg_ran/WG4_Radio/TSGR4_98_e/Docs/R4-2100895.zip" TargetMode="External"/><Relationship Id="rId60" Type="http://schemas.openxmlformats.org/officeDocument/2006/relationships/hyperlink" Target="http://www.3gpp.org/ftp/tsg_ran/WG4_Radio/TSGR4_98_e/Docs/R4-2102619.zip" TargetMode="External"/><Relationship Id="rId6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664.zip" TargetMode="External"/><Relationship Id="rId30" Type="http://schemas.openxmlformats.org/officeDocument/2006/relationships/hyperlink" Target="http://www.3gpp.org/ftp/tsg_ran/WG4_Radio/TSGR4_98_e/Docs/R4-2101759.zip" TargetMode="External"/><Relationship Id="rId35" Type="http://schemas.openxmlformats.org/officeDocument/2006/relationships/hyperlink" Target="http://www.3gpp.org/ftp/tsg_ran/WG4_Radio/TSGR4_98_e/Docs/R4-2101830.zip" TargetMode="External"/><Relationship Id="rId43" Type="http://schemas.openxmlformats.org/officeDocument/2006/relationships/hyperlink" Target="http://www.3gpp.org/ftp/tsg_ran/WG4_Radio/TSGR4_98_e/Docs/R4-2100097.zip" TargetMode="External"/><Relationship Id="rId48" Type="http://schemas.openxmlformats.org/officeDocument/2006/relationships/hyperlink" Target="http://www.3gpp.org/ftp/tsg_ran/WG4_Radio/TSGR4_98_e/Docs/R4-2102675.zip" TargetMode="External"/><Relationship Id="rId56" Type="http://schemas.openxmlformats.org/officeDocument/2006/relationships/hyperlink" Target="http://www.3gpp.org/ftp/tsg_ran/WG4_Radio/TSGR4_98_e/Docs/R4-2102618.zip" TargetMode="External"/><Relationship Id="rId64" Type="http://schemas.openxmlformats.org/officeDocument/2006/relationships/hyperlink" Target="http://www.3gpp.org/ftp/tsg_ran/WG4_Radio/TSGR4_98_e/Docs/R4-2102619.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0665.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526.zip" TargetMode="External"/><Relationship Id="rId33" Type="http://schemas.openxmlformats.org/officeDocument/2006/relationships/hyperlink" Target="http://www.3gpp.org/ftp/tsg_ran/WG4_Radio/TSGR4_98_e/Docs/R4-2102674.zip" TargetMode="External"/><Relationship Id="rId38" Type="http://schemas.openxmlformats.org/officeDocument/2006/relationships/hyperlink" Target="http://www.3gpp.org/ftp/tsg_ran/WG4_Radio/TSGR4_98_e/Docs/R4-2100096.zip" TargetMode="External"/><Relationship Id="rId46" Type="http://schemas.openxmlformats.org/officeDocument/2006/relationships/hyperlink" Target="http://www.3gpp.org/ftp/tsg_ran/WG4_Radio/TSGR4_98_e/Docs/R4-2101828.zip" TargetMode="External"/><Relationship Id="rId59" Type="http://schemas.openxmlformats.org/officeDocument/2006/relationships/hyperlink" Target="http://www.3gpp.org/ftp/tsg_ran/WG4_Radio/TSGR4_98_e/Docs/R4-2100529.zip" TargetMode="External"/><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www.3gpp.org/ftp/tsg_ran/WG4_Radio/TSGR4_98_e/Docs/R4-2102673.zip" TargetMode="External"/><Relationship Id="rId54" Type="http://schemas.openxmlformats.org/officeDocument/2006/relationships/hyperlink" Target="http://www.3gpp.org/ftp/tsg_ran/WG4_Radio/TSGR4_98_e/Docs/R4-2102088.zip" TargetMode="External"/><Relationship Id="rId62" Type="http://schemas.openxmlformats.org/officeDocument/2006/relationships/hyperlink" Target="http://www.3gpp.org/ftp/tsg_ran/WG4_Radio/TSGR4_98_e/Docs/R4-21005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3.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C24CED-9BE9-4895-8AA3-A1320D7F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61</Pages>
  <Words>27457</Words>
  <Characters>145597</Characters>
  <Application>Microsoft Office Word</Application>
  <DocSecurity>0</DocSecurity>
  <Lines>1213</Lines>
  <Paragraphs>345</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172709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Qualcomm</cp:lastModifiedBy>
  <cp:revision>13</cp:revision>
  <cp:lastPrinted>2019-04-25T01:09:00Z</cp:lastPrinted>
  <dcterms:created xsi:type="dcterms:W3CDTF">2021-02-02T18:51:00Z</dcterms:created>
  <dcterms:modified xsi:type="dcterms:W3CDTF">2021-02-02T19:09:00Z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